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75DBF007" w:rsidR="0019048C" w:rsidRDefault="0019048C" w:rsidP="00F525EA">
                            <w:pPr>
                              <w:pStyle w:val="ListParagraph"/>
                              <w:numPr>
                                <w:ilvl w:val="0"/>
                                <w:numId w:val="1"/>
                              </w:numPr>
                              <w:jc w:val="both"/>
                              <w:rPr>
                                <w:sz w:val="22"/>
                              </w:rPr>
                            </w:pPr>
                            <w:r>
                              <w:rPr>
                                <w:sz w:val="22"/>
                              </w:rPr>
                              <w:t>Rev 26</w:t>
                            </w:r>
                            <w:r w:rsidR="0018588A">
                              <w:rPr>
                                <w:sz w:val="22"/>
                              </w:rPr>
                              <w:t>-27</w:t>
                            </w:r>
                            <w:bookmarkStart w:id="0" w:name="_GoBack"/>
                            <w:bookmarkEnd w:id="0"/>
                            <w:r>
                              <w:rPr>
                                <w:sz w:val="22"/>
                              </w:rPr>
                              <w:t xml:space="preserve">: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00197C4A" w14:textId="7E7164CA" w:rsidR="00F60B57" w:rsidRPr="000F09DF" w:rsidRDefault="00F60B5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75DBF007" w:rsidR="0019048C" w:rsidRDefault="0019048C" w:rsidP="00F525EA">
                      <w:pPr>
                        <w:pStyle w:val="ListParagraph"/>
                        <w:numPr>
                          <w:ilvl w:val="0"/>
                          <w:numId w:val="1"/>
                        </w:numPr>
                        <w:jc w:val="both"/>
                        <w:rPr>
                          <w:sz w:val="22"/>
                        </w:rPr>
                      </w:pPr>
                      <w:r>
                        <w:rPr>
                          <w:sz w:val="22"/>
                        </w:rPr>
                        <w:t>Rev 26</w:t>
                      </w:r>
                      <w:r w:rsidR="0018588A">
                        <w:rPr>
                          <w:sz w:val="22"/>
                        </w:rPr>
                        <w:t>-27</w:t>
                      </w:r>
                      <w:bookmarkStart w:id="1" w:name="_GoBack"/>
                      <w:bookmarkEnd w:id="1"/>
                      <w:r>
                        <w:rPr>
                          <w:sz w:val="22"/>
                        </w:rPr>
                        <w:t xml:space="preserve">: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00197C4A" w14:textId="7E7164CA" w:rsidR="00F60B57" w:rsidRPr="000F09DF" w:rsidRDefault="00F60B5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65650C3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8C64C6" w:rsidRDefault="0077272B" w:rsidP="0077272B">
      <w:pPr>
        <w:pStyle w:val="ListParagraph"/>
        <w:numPr>
          <w:ilvl w:val="0"/>
          <w:numId w:val="2"/>
        </w:numPr>
        <w:spacing w:before="100" w:beforeAutospacing="1" w:after="240"/>
        <w:rPr>
          <w:b/>
          <w:bCs/>
          <w:highlight w:val="green"/>
          <w:lang w:val="en-US"/>
        </w:rPr>
      </w:pPr>
      <w:r w:rsidRPr="008C64C6">
        <w:rPr>
          <w:b/>
          <w:bCs/>
          <w:highlight w:val="green"/>
          <w:lang w:val="en-US"/>
        </w:rPr>
        <w:t xml:space="preserve">Oct </w:t>
      </w:r>
      <w:r w:rsidR="00B72514" w:rsidRPr="008C64C6">
        <w:rPr>
          <w:b/>
          <w:bCs/>
          <w:highlight w:val="green"/>
          <w:lang w:val="en-US"/>
        </w:rPr>
        <w:t>08</w:t>
      </w:r>
      <w:r w:rsidRPr="008C64C6">
        <w:rPr>
          <w:b/>
          <w:bCs/>
          <w:highlight w:val="green"/>
          <w:lang w:val="en-US"/>
        </w:rPr>
        <w:tab/>
      </w:r>
      <w:r w:rsidRPr="008C64C6">
        <w:rPr>
          <w:b/>
          <w:bCs/>
          <w:highlight w:val="green"/>
          <w:lang w:val="en-US"/>
        </w:rPr>
        <w:tab/>
      </w:r>
      <w:r w:rsidRPr="008C64C6">
        <w:rPr>
          <w:b/>
          <w:bCs/>
          <w:highlight w:val="green"/>
          <w:lang w:val="en-US"/>
        </w:rPr>
        <w:tab/>
        <w:t xml:space="preserve">(Thursday) </w:t>
      </w:r>
      <w:r w:rsidRPr="008C64C6">
        <w:rPr>
          <w:b/>
          <w:bCs/>
          <w:highlight w:val="green"/>
          <w:lang w:val="en-US"/>
        </w:rPr>
        <w:tab/>
        <w:t xml:space="preserve">– </w:t>
      </w:r>
      <w:r w:rsidR="00B72514" w:rsidRPr="008C64C6">
        <w:rPr>
          <w:b/>
          <w:bCs/>
          <w:highlight w:val="green"/>
          <w:lang w:val="en-US"/>
        </w:rPr>
        <w:t>MAC/PHY</w:t>
      </w:r>
      <w:r w:rsidR="00B72514" w:rsidRPr="008C64C6">
        <w:rPr>
          <w:b/>
          <w:bCs/>
          <w:highlight w:val="green"/>
          <w:lang w:val="en-US"/>
        </w:rPr>
        <w:tab/>
      </w:r>
      <w:r w:rsidR="00B72514" w:rsidRPr="008C64C6">
        <w:rPr>
          <w:b/>
          <w:bCs/>
          <w:highlight w:val="green"/>
          <w:lang w:val="en-US"/>
        </w:rPr>
        <w:tab/>
      </w:r>
      <w:r w:rsidR="00B72514" w:rsidRPr="008C64C6">
        <w:rPr>
          <w:b/>
          <w:bCs/>
          <w:highlight w:val="green"/>
          <w:lang w:val="en-US"/>
        </w:rPr>
        <w:tab/>
        <w:t>1</w:t>
      </w:r>
      <w:r w:rsidR="00987A63" w:rsidRPr="008C64C6">
        <w:rPr>
          <w:b/>
          <w:bCs/>
          <w:highlight w:val="green"/>
          <w:lang w:val="en-US"/>
        </w:rPr>
        <w:t>9</w:t>
      </w:r>
      <w:r w:rsidR="00B72514" w:rsidRPr="008C64C6">
        <w:rPr>
          <w:b/>
          <w:bCs/>
          <w:highlight w:val="green"/>
          <w:lang w:val="en-US"/>
        </w:rPr>
        <w:t>:00-</w:t>
      </w:r>
      <w:r w:rsidR="00987A63" w:rsidRPr="008C64C6">
        <w:rPr>
          <w:b/>
          <w:bCs/>
          <w:highlight w:val="green"/>
          <w:lang w:val="en-US"/>
        </w:rPr>
        <w:t>22</w:t>
      </w:r>
      <w:r w:rsidR="00B72514" w:rsidRPr="008C64C6">
        <w:rPr>
          <w:b/>
          <w:bCs/>
          <w:highlight w:val="green"/>
          <w:lang w:val="en-US"/>
        </w:rPr>
        <w:t>:00 ET</w:t>
      </w:r>
    </w:p>
    <w:p w14:paraId="12AABDE7" w14:textId="77777777" w:rsidR="001E1310" w:rsidRPr="00B94B33" w:rsidRDefault="00DF0BA6" w:rsidP="001E1310">
      <w:pPr>
        <w:pStyle w:val="ListParagraph"/>
        <w:numPr>
          <w:ilvl w:val="0"/>
          <w:numId w:val="2"/>
        </w:numPr>
        <w:spacing w:before="100" w:beforeAutospacing="1" w:after="240"/>
        <w:rPr>
          <w:b/>
          <w:bCs/>
          <w:highlight w:val="green"/>
          <w:lang w:val="en-US"/>
        </w:rPr>
      </w:pPr>
      <w:r w:rsidRPr="00B94B33">
        <w:rPr>
          <w:b/>
          <w:bCs/>
          <w:highlight w:val="green"/>
          <w:lang w:val="en-US"/>
        </w:rPr>
        <w:t xml:space="preserve">Oct 12 </w:t>
      </w:r>
      <w:r w:rsidRPr="00B94B33">
        <w:rPr>
          <w:b/>
          <w:bCs/>
          <w:highlight w:val="green"/>
          <w:lang w:val="en-US"/>
        </w:rPr>
        <w:tab/>
      </w:r>
      <w:r w:rsidRPr="00B94B33">
        <w:rPr>
          <w:b/>
          <w:bCs/>
          <w:highlight w:val="green"/>
          <w:lang w:val="en-US"/>
        </w:rPr>
        <w:tab/>
      </w:r>
      <w:r w:rsidRPr="00B94B33">
        <w:rPr>
          <w:b/>
          <w:bCs/>
          <w:highlight w:val="green"/>
          <w:lang w:val="en-US"/>
        </w:rPr>
        <w:tab/>
        <w:t>(Monday)</w:t>
      </w:r>
      <w:r w:rsidRPr="00B94B33">
        <w:rPr>
          <w:b/>
          <w:bCs/>
          <w:highlight w:val="green"/>
          <w:lang w:val="en-US"/>
        </w:rPr>
        <w:tab/>
        <w:t>– MAC/PHY</w:t>
      </w:r>
      <w:r w:rsidRPr="00B94B33">
        <w:rPr>
          <w:b/>
          <w:bCs/>
          <w:highlight w:val="green"/>
          <w:lang w:val="en-US"/>
        </w:rPr>
        <w:tab/>
      </w:r>
      <w:r w:rsidRPr="00B94B33">
        <w:rPr>
          <w:b/>
          <w:bCs/>
          <w:highlight w:val="green"/>
          <w:lang w:val="en-US"/>
        </w:rPr>
        <w:tab/>
      </w:r>
      <w:r w:rsidRPr="00B94B33">
        <w:rPr>
          <w:b/>
          <w:bCs/>
          <w:highlight w:val="green"/>
          <w:lang w:val="en-US"/>
        </w:rPr>
        <w:tab/>
        <w:t>19:00-22:00 ET</w:t>
      </w:r>
    </w:p>
    <w:p w14:paraId="2036A7C8" w14:textId="331BE9D2" w:rsidR="001E1310" w:rsidRPr="002D1BC5" w:rsidRDefault="001E1310" w:rsidP="001E1310">
      <w:pPr>
        <w:pStyle w:val="ListParagraph"/>
        <w:numPr>
          <w:ilvl w:val="0"/>
          <w:numId w:val="2"/>
        </w:numPr>
        <w:spacing w:before="100" w:beforeAutospacing="1" w:after="240"/>
        <w:rPr>
          <w:b/>
          <w:bCs/>
          <w:highlight w:val="green"/>
          <w:lang w:val="en-US"/>
        </w:rPr>
      </w:pPr>
      <w:r w:rsidRPr="002D1BC5">
        <w:rPr>
          <w:b/>
          <w:bCs/>
          <w:highlight w:val="green"/>
        </w:rPr>
        <w:t>Oct 14</w:t>
      </w:r>
      <w:r w:rsidRPr="002D1BC5">
        <w:rPr>
          <w:b/>
          <w:bCs/>
          <w:highlight w:val="green"/>
        </w:rPr>
        <w:tab/>
      </w:r>
      <w:r w:rsidRPr="002D1BC5">
        <w:rPr>
          <w:b/>
          <w:bCs/>
          <w:highlight w:val="green"/>
        </w:rPr>
        <w:tab/>
      </w:r>
      <w:r w:rsidR="00CB75B7" w:rsidRPr="002D1BC5">
        <w:rPr>
          <w:b/>
          <w:bCs/>
          <w:highlight w:val="green"/>
        </w:rPr>
        <w:tab/>
        <w:t>(</w:t>
      </w:r>
      <w:r w:rsidRPr="002D1BC5">
        <w:rPr>
          <w:b/>
          <w:bCs/>
          <w:highlight w:val="green"/>
        </w:rPr>
        <w:t>Wednesday</w:t>
      </w:r>
      <w:r w:rsidR="00CB75B7" w:rsidRPr="002D1BC5">
        <w:rPr>
          <w:b/>
          <w:bCs/>
          <w:highlight w:val="green"/>
        </w:rPr>
        <w:t>)</w:t>
      </w:r>
      <w:r w:rsidRPr="002D1BC5">
        <w:rPr>
          <w:b/>
          <w:bCs/>
          <w:highlight w:val="green"/>
        </w:rPr>
        <w:tab/>
        <w:t>– MAC/PHY</w:t>
      </w:r>
      <w:r w:rsidRPr="002D1BC5">
        <w:rPr>
          <w:b/>
          <w:bCs/>
          <w:highlight w:val="green"/>
        </w:rPr>
        <w:tab/>
      </w:r>
      <w:r w:rsidR="00CB75B7" w:rsidRPr="002D1BC5">
        <w:rPr>
          <w:b/>
          <w:bCs/>
          <w:highlight w:val="green"/>
        </w:rPr>
        <w:tab/>
      </w:r>
      <w:r w:rsidR="00CB75B7" w:rsidRPr="002D1BC5">
        <w:rPr>
          <w:b/>
          <w:bCs/>
          <w:highlight w:val="green"/>
        </w:rPr>
        <w:tab/>
      </w:r>
      <w:r w:rsidRPr="002D1BC5">
        <w:rPr>
          <w:b/>
          <w:bCs/>
          <w:highlight w:val="green"/>
        </w:rPr>
        <w:t>10:00-13:00 ET</w:t>
      </w:r>
    </w:p>
    <w:p w14:paraId="236AC1ED" w14:textId="2D1A0AD1" w:rsidR="00DF0BA6" w:rsidRPr="00BA48B0" w:rsidRDefault="00DF0BA6" w:rsidP="00DF0BA6">
      <w:pPr>
        <w:pStyle w:val="ListParagraph"/>
        <w:numPr>
          <w:ilvl w:val="0"/>
          <w:numId w:val="2"/>
        </w:numPr>
        <w:spacing w:before="100" w:beforeAutospacing="1" w:after="240"/>
        <w:rPr>
          <w:b/>
          <w:bCs/>
          <w:highlight w:val="green"/>
          <w:lang w:val="en-US"/>
        </w:rPr>
      </w:pPr>
      <w:r w:rsidRPr="00BA48B0">
        <w:rPr>
          <w:b/>
          <w:bCs/>
          <w:highlight w:val="green"/>
          <w:lang w:val="en-US"/>
        </w:rPr>
        <w:t xml:space="preserve">Oct </w:t>
      </w:r>
      <w:r w:rsidR="00EB4EDA" w:rsidRPr="00BA48B0">
        <w:rPr>
          <w:b/>
          <w:bCs/>
          <w:highlight w:val="green"/>
          <w:lang w:val="en-US"/>
        </w:rPr>
        <w:t>15</w:t>
      </w:r>
      <w:r w:rsidRPr="00BA48B0">
        <w:rPr>
          <w:b/>
          <w:bCs/>
          <w:highlight w:val="green"/>
          <w:lang w:val="en-US"/>
        </w:rPr>
        <w:tab/>
      </w:r>
      <w:r w:rsidRPr="00BA48B0">
        <w:rPr>
          <w:b/>
          <w:bCs/>
          <w:highlight w:val="green"/>
          <w:lang w:val="en-US"/>
        </w:rPr>
        <w:tab/>
      </w:r>
      <w:r w:rsidRPr="00BA48B0">
        <w:rPr>
          <w:b/>
          <w:bCs/>
          <w:highlight w:val="green"/>
          <w:lang w:val="en-US"/>
        </w:rPr>
        <w:tab/>
        <w:t xml:space="preserve">(Thursday) </w:t>
      </w:r>
      <w:r w:rsidRPr="00BA48B0">
        <w:rPr>
          <w:b/>
          <w:bCs/>
          <w:highlight w:val="green"/>
          <w:lang w:val="en-US"/>
        </w:rPr>
        <w:tab/>
        <w:t>– Joint</w:t>
      </w:r>
      <w:r w:rsidRPr="00BA48B0">
        <w:rPr>
          <w:b/>
          <w:bCs/>
          <w:highlight w:val="green"/>
          <w:lang w:val="en-US"/>
        </w:rPr>
        <w:tab/>
        <w:t xml:space="preserve"> (Motions)</w:t>
      </w:r>
      <w:r w:rsidRPr="00BA48B0">
        <w:rPr>
          <w:b/>
          <w:bCs/>
          <w:highlight w:val="green"/>
          <w:lang w:val="en-US"/>
        </w:rPr>
        <w:tab/>
      </w:r>
      <w:r w:rsidRPr="00BA48B0">
        <w:rPr>
          <w:b/>
          <w:bCs/>
          <w:highlight w:val="green"/>
          <w:lang w:val="en-US"/>
        </w:rPr>
        <w:tab/>
        <w:t>10:00-13:00 ET</w:t>
      </w:r>
    </w:p>
    <w:p w14:paraId="00FAC8BE" w14:textId="77777777" w:rsidR="00CB75B7" w:rsidRPr="00BA48B0" w:rsidRDefault="00DB0284" w:rsidP="00CB75B7">
      <w:pPr>
        <w:pStyle w:val="ListParagraph"/>
        <w:numPr>
          <w:ilvl w:val="0"/>
          <w:numId w:val="2"/>
        </w:numPr>
        <w:spacing w:before="100" w:beforeAutospacing="1" w:after="240"/>
        <w:rPr>
          <w:b/>
          <w:bCs/>
          <w:highlight w:val="green"/>
          <w:lang w:val="en-US"/>
        </w:rPr>
      </w:pPr>
      <w:r w:rsidRPr="00BA48B0">
        <w:rPr>
          <w:b/>
          <w:bCs/>
          <w:highlight w:val="green"/>
          <w:lang w:val="en-US"/>
        </w:rPr>
        <w:t xml:space="preserve">Oct 19 </w:t>
      </w:r>
      <w:r w:rsidRPr="00BA48B0">
        <w:rPr>
          <w:b/>
          <w:bCs/>
          <w:highlight w:val="green"/>
          <w:lang w:val="en-US"/>
        </w:rPr>
        <w:tab/>
      </w:r>
      <w:r w:rsidRPr="00BA48B0">
        <w:rPr>
          <w:b/>
          <w:bCs/>
          <w:highlight w:val="green"/>
          <w:lang w:val="en-US"/>
        </w:rPr>
        <w:tab/>
      </w:r>
      <w:r w:rsidRPr="00BA48B0">
        <w:rPr>
          <w:b/>
          <w:bCs/>
          <w:highlight w:val="green"/>
          <w:lang w:val="en-US"/>
        </w:rPr>
        <w:tab/>
        <w:t>(Monday)</w:t>
      </w:r>
      <w:r w:rsidRPr="00BA48B0">
        <w:rPr>
          <w:b/>
          <w:bCs/>
          <w:highlight w:val="green"/>
          <w:lang w:val="en-US"/>
        </w:rPr>
        <w:tab/>
        <w:t>– MAC/PHY</w:t>
      </w:r>
      <w:r w:rsidRPr="00BA48B0">
        <w:rPr>
          <w:b/>
          <w:bCs/>
          <w:highlight w:val="green"/>
          <w:lang w:val="en-US"/>
        </w:rPr>
        <w:tab/>
      </w:r>
      <w:r w:rsidRPr="00BA48B0">
        <w:rPr>
          <w:b/>
          <w:bCs/>
          <w:highlight w:val="green"/>
          <w:lang w:val="en-US"/>
        </w:rPr>
        <w:tab/>
      </w:r>
      <w:r w:rsidRPr="00BA48B0">
        <w:rPr>
          <w:b/>
          <w:bCs/>
          <w:highlight w:val="green"/>
          <w:lang w:val="en-US"/>
        </w:rPr>
        <w:tab/>
        <w:t>10:00-13:00 ET</w:t>
      </w:r>
    </w:p>
    <w:p w14:paraId="714A6171" w14:textId="4D4F6454" w:rsidR="00CB75B7" w:rsidRPr="00BA48B0" w:rsidRDefault="00CB75B7" w:rsidP="00CB75B7">
      <w:pPr>
        <w:pStyle w:val="ListParagraph"/>
        <w:numPr>
          <w:ilvl w:val="0"/>
          <w:numId w:val="2"/>
        </w:numPr>
        <w:spacing w:before="100" w:beforeAutospacing="1" w:after="240"/>
        <w:rPr>
          <w:b/>
          <w:bCs/>
          <w:highlight w:val="yellow"/>
          <w:lang w:val="en-US"/>
        </w:rPr>
      </w:pPr>
      <w:r w:rsidRPr="00BA48B0">
        <w:rPr>
          <w:b/>
          <w:bCs/>
          <w:highlight w:val="yellow"/>
        </w:rPr>
        <w:t>Oct 21</w:t>
      </w:r>
      <w:r w:rsidRPr="00BA48B0">
        <w:rPr>
          <w:b/>
          <w:bCs/>
          <w:highlight w:val="yellow"/>
        </w:rPr>
        <w:tab/>
      </w:r>
      <w:r w:rsidRPr="00BA48B0">
        <w:rPr>
          <w:b/>
          <w:bCs/>
          <w:highlight w:val="yellow"/>
        </w:rPr>
        <w:tab/>
      </w:r>
      <w:r w:rsidRPr="00BA48B0">
        <w:rPr>
          <w:b/>
          <w:bCs/>
          <w:highlight w:val="yellow"/>
        </w:rPr>
        <w:tab/>
        <w:t>Wednesday</w:t>
      </w:r>
      <w:r w:rsidRPr="00BA48B0">
        <w:rPr>
          <w:b/>
          <w:bCs/>
          <w:highlight w:val="yellow"/>
        </w:rPr>
        <w:tab/>
        <w:t>– MAC/PHY</w:t>
      </w:r>
      <w:r w:rsidRPr="00BA48B0">
        <w:rPr>
          <w:b/>
          <w:bCs/>
          <w:highlight w:val="yellow"/>
        </w:rPr>
        <w:tab/>
      </w:r>
      <w:r w:rsidRPr="00BA48B0">
        <w:rPr>
          <w:b/>
          <w:bCs/>
          <w:highlight w:val="yellow"/>
        </w:rPr>
        <w:tab/>
      </w:r>
      <w:r w:rsidRPr="00BA48B0">
        <w:rPr>
          <w:b/>
          <w:bCs/>
          <w:highlight w:val="yellow"/>
        </w:rPr>
        <w:tab/>
        <w:t>10:00-13:00 ET</w:t>
      </w:r>
    </w:p>
    <w:p w14:paraId="1580ECFA" w14:textId="5860498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3F7368A2" w14:textId="77777777" w:rsidR="00CB75B7" w:rsidRDefault="000949C3" w:rsidP="00CB75B7">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040D60A0" w14:textId="41006B48" w:rsidR="00CB75B7" w:rsidRPr="00CB75B7" w:rsidRDefault="00CB75B7" w:rsidP="00CB75B7">
      <w:pPr>
        <w:pStyle w:val="ListParagraph"/>
        <w:numPr>
          <w:ilvl w:val="0"/>
          <w:numId w:val="2"/>
        </w:numPr>
        <w:spacing w:before="100" w:beforeAutospacing="1" w:after="240"/>
        <w:rPr>
          <w:b/>
          <w:bCs/>
          <w:lang w:val="en-US"/>
        </w:rPr>
      </w:pPr>
      <w:r w:rsidRPr="00CB75B7">
        <w:rPr>
          <w:b/>
          <w:bCs/>
        </w:rPr>
        <w:t>Oct 28</w:t>
      </w:r>
      <w:r w:rsidRPr="00CB75B7">
        <w:rPr>
          <w:b/>
          <w:bCs/>
        </w:rPr>
        <w:tab/>
      </w:r>
      <w:r>
        <w:rPr>
          <w:b/>
          <w:bCs/>
        </w:rPr>
        <w:tab/>
      </w:r>
      <w:r w:rsidRPr="00CB75B7">
        <w:rPr>
          <w:b/>
          <w:bCs/>
        </w:rPr>
        <w:tab/>
      </w:r>
      <w:r>
        <w:rPr>
          <w:b/>
          <w:bCs/>
        </w:rPr>
        <w:t>(</w:t>
      </w:r>
      <w:r w:rsidRPr="00CB75B7">
        <w:rPr>
          <w:b/>
          <w:bCs/>
          <w:lang w:val="en-US"/>
        </w:rPr>
        <w:t>Wednesday</w:t>
      </w:r>
      <w:r>
        <w:rPr>
          <w:b/>
          <w:bCs/>
          <w:lang w:val="en-US"/>
        </w:rPr>
        <w:t>)</w:t>
      </w:r>
      <w:r w:rsidRPr="00CB75B7">
        <w:rPr>
          <w:b/>
          <w:bCs/>
        </w:rPr>
        <w:tab/>
        <w:t>– MAC/PHY</w:t>
      </w:r>
      <w:r w:rsidRPr="00CB75B7">
        <w:rPr>
          <w:b/>
          <w:bCs/>
        </w:rPr>
        <w:tab/>
      </w:r>
      <w:r>
        <w:rPr>
          <w:b/>
          <w:bCs/>
        </w:rPr>
        <w:tab/>
      </w:r>
      <w:r>
        <w:rPr>
          <w:b/>
          <w:bCs/>
        </w:rPr>
        <w:tab/>
      </w:r>
      <w:r w:rsidRPr="00CB75B7">
        <w:rPr>
          <w:b/>
          <w:bCs/>
        </w:rPr>
        <w:t>10:00-13:00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66867ECD" w:rsidR="00A5250B" w:rsidRDefault="00A5250B" w:rsidP="00C940C1">
      <w:pPr>
        <w:rPr>
          <w:color w:val="FF0000"/>
          <w:szCs w:val="22"/>
          <w:shd w:val="clear" w:color="auto" w:fill="FFFFFF"/>
        </w:rPr>
      </w:pPr>
    </w:p>
    <w:p w14:paraId="3FE13398" w14:textId="7EE0527E" w:rsidR="00411A08" w:rsidRDefault="00411A08" w:rsidP="00411A08">
      <w:pPr>
        <w:pStyle w:val="Heading2"/>
      </w:pPr>
      <w:r>
        <w:t>Deferred SPs List</w:t>
      </w:r>
    </w:p>
    <w:p w14:paraId="7EC99B30" w14:textId="77777777" w:rsidR="00411A08" w:rsidRPr="00411A08" w:rsidRDefault="00411A08" w:rsidP="00411A08"/>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411A08" w:rsidRPr="00392D4C" w14:paraId="3C0D3D1E" w14:textId="77777777" w:rsidTr="006A343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A770CB" w14:textId="77777777" w:rsidR="00411A08" w:rsidRPr="00392D4C" w:rsidRDefault="00411A08" w:rsidP="006A3436">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F0385" w14:textId="77777777" w:rsidR="00411A08" w:rsidRPr="00392D4C" w:rsidRDefault="00411A08" w:rsidP="006A3436">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6F530" w14:textId="77777777" w:rsidR="00411A08" w:rsidRPr="00392D4C" w:rsidRDefault="00411A08" w:rsidP="006A3436">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B08ED43" w14:textId="77777777" w:rsidR="00411A08" w:rsidRPr="00392D4C" w:rsidRDefault="00411A08" w:rsidP="006A3436">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082C701" w14:textId="77777777" w:rsidR="00411A08" w:rsidRPr="00392D4C" w:rsidRDefault="00411A08" w:rsidP="006A3436">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4195CE2" w14:textId="77777777" w:rsidR="00411A08" w:rsidRPr="00392D4C" w:rsidRDefault="00411A08" w:rsidP="006A3436">
            <w:pPr>
              <w:jc w:val="center"/>
              <w:rPr>
                <w:b/>
                <w:bCs/>
                <w:sz w:val="20"/>
                <w:lang w:val="en-US"/>
              </w:rPr>
            </w:pPr>
            <w:r w:rsidRPr="00392D4C">
              <w:rPr>
                <w:b/>
                <w:bCs/>
                <w:sz w:val="20"/>
                <w:lang w:val="en-US"/>
              </w:rPr>
              <w:t>Session</w:t>
            </w:r>
          </w:p>
        </w:tc>
      </w:tr>
      <w:tr w:rsidR="00411A08" w:rsidRPr="002228E0" w14:paraId="6B2E755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E7AC4" w14:textId="4446FC38" w:rsidR="00411A08" w:rsidRPr="00411A08" w:rsidRDefault="0018588A" w:rsidP="006A3436">
            <w:pPr>
              <w:jc w:val="center"/>
              <w:rPr>
                <w:sz w:val="20"/>
              </w:rPr>
            </w:pPr>
            <w:hyperlink r:id="rId11" w:history="1">
              <w:r w:rsidR="00411A08" w:rsidRPr="00810D70">
                <w:rPr>
                  <w:rStyle w:val="Hyperlink"/>
                  <w:szCs w:val="22"/>
                </w:rPr>
                <w:t>772r2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AD5B" w14:textId="3C95837D" w:rsidR="00411A08" w:rsidRPr="00411A08" w:rsidRDefault="00411A08" w:rsidP="006A3436">
            <w:pPr>
              <w:rPr>
                <w:sz w:val="20"/>
              </w:rPr>
            </w:pPr>
            <w:r w:rsidRPr="00BA4340">
              <w:rPr>
                <w:szCs w:val="22"/>
              </w:rPr>
              <w:t>Multi-link element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7B71" w14:textId="160A95AA" w:rsidR="00411A08" w:rsidRPr="00411A08" w:rsidRDefault="00411A08" w:rsidP="006A3436">
            <w:pPr>
              <w:rPr>
                <w:sz w:val="20"/>
              </w:rPr>
            </w:pPr>
            <w:r w:rsidRPr="006717DD">
              <w:rPr>
                <w:szCs w:val="22"/>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F496F" w14:textId="3AAF8BEA" w:rsidR="00411A08" w:rsidRPr="00411A08" w:rsidRDefault="00411A08" w:rsidP="006A3436">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107AF" w14:textId="08A47DB2" w:rsidR="00411A08" w:rsidRPr="00411A08" w:rsidRDefault="00411A08" w:rsidP="006A3436">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9C08EAD" w14:textId="610A03D3" w:rsidR="00411A08" w:rsidRPr="00411A08" w:rsidRDefault="00411A08" w:rsidP="006A3436">
            <w:pPr>
              <w:jc w:val="center"/>
              <w:rPr>
                <w:sz w:val="20"/>
              </w:rPr>
            </w:pPr>
            <w:r>
              <w:rPr>
                <w:sz w:val="20"/>
              </w:rPr>
              <w:t>MAC</w:t>
            </w:r>
          </w:p>
        </w:tc>
      </w:tr>
      <w:tr w:rsidR="00411A08" w:rsidRPr="002228E0" w14:paraId="5A1E0E1E"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398F" w14:textId="1BEC17E1" w:rsidR="00411A08" w:rsidRPr="00411A08" w:rsidRDefault="0018588A" w:rsidP="006A3436">
            <w:pPr>
              <w:jc w:val="center"/>
              <w:rPr>
                <w:sz w:val="20"/>
              </w:rPr>
            </w:pPr>
            <w:hyperlink r:id="rId12" w:history="1">
              <w:r w:rsidR="00411A08" w:rsidRPr="00D52B03">
                <w:rPr>
                  <w:rStyle w:val="Hyperlink"/>
                  <w:szCs w:val="22"/>
                </w:rPr>
                <w:t>1067r3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05EE" w14:textId="46B2D007" w:rsidR="00411A08" w:rsidRPr="00411A08" w:rsidRDefault="00411A08" w:rsidP="006A3436">
            <w:pPr>
              <w:rPr>
                <w:sz w:val="20"/>
              </w:rPr>
            </w:pPr>
            <w:r w:rsidRPr="00D52B03">
              <w:rPr>
                <w:szCs w:val="22"/>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8535A" w14:textId="7691DF9E" w:rsidR="00411A08" w:rsidRPr="00411A08" w:rsidRDefault="00411A08" w:rsidP="006A3436">
            <w:pPr>
              <w:rPr>
                <w:sz w:val="20"/>
              </w:rPr>
            </w:pPr>
            <w:r>
              <w:rPr>
                <w:szCs w:val="22"/>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8001" w14:textId="0D74FF97" w:rsidR="00411A08" w:rsidRPr="00411A08" w:rsidRDefault="00411A08" w:rsidP="006A3436">
            <w:pPr>
              <w:jc w:val="center"/>
              <w:rPr>
                <w:sz w:val="20"/>
              </w:rPr>
            </w:pPr>
            <w:r>
              <w:rPr>
                <w:szCs w:val="22"/>
              </w:rPr>
              <w:t>2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9E2C" w14:textId="77777777" w:rsidR="00411A08" w:rsidRPr="00411A08" w:rsidRDefault="00411A08" w:rsidP="006A3436">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011E8D5" w14:textId="738DBF1D" w:rsidR="00411A08" w:rsidRPr="00411A08" w:rsidRDefault="00411A08" w:rsidP="006A3436">
            <w:pPr>
              <w:jc w:val="center"/>
              <w:rPr>
                <w:sz w:val="20"/>
              </w:rPr>
            </w:pPr>
            <w:r>
              <w:rPr>
                <w:sz w:val="20"/>
              </w:rPr>
              <w:t>MAC</w:t>
            </w:r>
          </w:p>
        </w:tc>
      </w:tr>
      <w:tr w:rsidR="00411A08" w:rsidRPr="002228E0" w14:paraId="22CD1974"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7A627" w14:textId="6CE51243" w:rsidR="00411A08" w:rsidRPr="00411A08" w:rsidRDefault="0018588A" w:rsidP="006A3436">
            <w:pPr>
              <w:jc w:val="center"/>
              <w:rPr>
                <w:sz w:val="20"/>
              </w:rPr>
            </w:pPr>
            <w:hyperlink r:id="rId13" w:history="1">
              <w:r w:rsidR="00411A08" w:rsidRPr="002C3FEE">
                <w:rPr>
                  <w:rStyle w:val="Hyperlink"/>
                  <w:szCs w:val="22"/>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DFA16" w14:textId="4AE114F9" w:rsidR="00411A08" w:rsidRPr="00411A08" w:rsidRDefault="00411A08" w:rsidP="006A3436">
            <w:pPr>
              <w:rPr>
                <w:sz w:val="20"/>
              </w:rPr>
            </w:pPr>
            <w:r w:rsidRPr="002C3FEE">
              <w:rPr>
                <w:szCs w:val="22"/>
              </w:rPr>
              <w:t>MLO: Signaling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0089E" w14:textId="76216EB5" w:rsidR="00411A08" w:rsidRPr="00411A08" w:rsidRDefault="00411A08" w:rsidP="006A3436">
            <w:pPr>
              <w:rPr>
                <w:sz w:val="20"/>
              </w:rPr>
            </w:pPr>
            <w:r w:rsidRPr="002C3FEE">
              <w:rPr>
                <w:szCs w:val="22"/>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75B29" w14:textId="28DA9AC9" w:rsidR="00411A08" w:rsidRPr="00411A08" w:rsidRDefault="00411A08" w:rsidP="006A3436">
            <w:pPr>
              <w:jc w:val="center"/>
              <w:rPr>
                <w:sz w:val="20"/>
              </w:rPr>
            </w:pPr>
            <w:r>
              <w:rPr>
                <w:szCs w:val="22"/>
              </w:rPr>
              <w:t>2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0EB7E" w14:textId="77777777" w:rsidR="00411A08" w:rsidRPr="00411A08" w:rsidRDefault="00411A08" w:rsidP="006A3436">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2871212" w14:textId="71D7EBC9" w:rsidR="00411A08" w:rsidRPr="00411A08" w:rsidRDefault="00411A08" w:rsidP="006A3436">
            <w:pPr>
              <w:jc w:val="center"/>
              <w:rPr>
                <w:sz w:val="20"/>
              </w:rPr>
            </w:pPr>
            <w:r>
              <w:rPr>
                <w:sz w:val="20"/>
              </w:rPr>
              <w:t>MAC</w:t>
            </w:r>
          </w:p>
        </w:tc>
      </w:tr>
      <w:tr w:rsidR="00411A08" w:rsidRPr="002228E0" w14:paraId="3DADA43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6339C" w14:textId="126A5AFB" w:rsidR="00411A08" w:rsidRPr="00411A08" w:rsidRDefault="0018588A" w:rsidP="006A3436">
            <w:pPr>
              <w:jc w:val="center"/>
              <w:rPr>
                <w:sz w:val="20"/>
              </w:rPr>
            </w:pPr>
            <w:hyperlink r:id="rId14" w:history="1">
              <w:r w:rsidR="00411A08" w:rsidRPr="00DD207E">
                <w:rPr>
                  <w:rStyle w:val="Hyperlink"/>
                  <w:szCs w:val="22"/>
                </w:rPr>
                <w:t>992r3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6B18D" w14:textId="475BC468" w:rsidR="00411A08" w:rsidRPr="00411A08" w:rsidRDefault="00411A08" w:rsidP="006A3436">
            <w:pPr>
              <w:rPr>
                <w:sz w:val="20"/>
              </w:rPr>
            </w:pPr>
            <w:r w:rsidRPr="00BA73BC">
              <w:rPr>
                <w:szCs w:val="22"/>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64BCF" w14:textId="64F6BDCF" w:rsidR="00411A08" w:rsidRPr="00411A08" w:rsidRDefault="00411A08" w:rsidP="006A3436">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71905" w14:textId="36825027" w:rsidR="00411A08" w:rsidRPr="00411A08" w:rsidRDefault="00411A08" w:rsidP="006A3436">
            <w:pPr>
              <w:jc w:val="center"/>
              <w:rPr>
                <w:sz w:val="20"/>
              </w:rPr>
            </w:pPr>
            <w:r w:rsidRPr="00C674C0">
              <w:rPr>
                <w:color w:val="FF0000"/>
                <w:szCs w:val="22"/>
              </w:rPr>
              <w:t>X</w:t>
            </w:r>
            <w:r>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79FF9" w14:textId="77777777" w:rsidR="00411A08" w:rsidRPr="00411A08" w:rsidRDefault="00411A08" w:rsidP="006A3436">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6C0CE0D" w14:textId="037D7396" w:rsidR="00411A08" w:rsidRPr="00411A08" w:rsidRDefault="00411A08" w:rsidP="006A3436">
            <w:pPr>
              <w:jc w:val="center"/>
              <w:rPr>
                <w:sz w:val="20"/>
              </w:rPr>
            </w:pPr>
            <w:r>
              <w:rPr>
                <w:sz w:val="20"/>
              </w:rPr>
              <w:t>MAC</w:t>
            </w:r>
          </w:p>
        </w:tc>
      </w:tr>
      <w:tr w:rsidR="00411A08" w:rsidRPr="002228E0" w14:paraId="72384BD1"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1E688" w14:textId="6C294C80" w:rsidR="00411A08" w:rsidRPr="00411A08" w:rsidRDefault="0018588A" w:rsidP="006A3436">
            <w:pPr>
              <w:jc w:val="center"/>
              <w:rPr>
                <w:sz w:val="20"/>
              </w:rPr>
            </w:pPr>
            <w:hyperlink r:id="rId15" w:history="1">
              <w:r w:rsidR="00411A08" w:rsidRPr="00557A47">
                <w:rPr>
                  <w:rStyle w:val="Hyperlink"/>
                  <w:szCs w:val="22"/>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B8D6" w14:textId="66B9FD76" w:rsidR="00411A08" w:rsidRPr="00411A08" w:rsidRDefault="00411A08" w:rsidP="006A3436">
            <w:pPr>
              <w:rPr>
                <w:sz w:val="20"/>
              </w:rPr>
            </w:pPr>
            <w:r w:rsidRPr="00DD207E">
              <w:rPr>
                <w:szCs w:val="22"/>
              </w:rPr>
              <w:t>eCSA for multi link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C3E2" w14:textId="076EE249" w:rsidR="00411A08" w:rsidRPr="00411A08" w:rsidRDefault="00411A08" w:rsidP="006A3436">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7C49" w14:textId="792DAA73" w:rsidR="00411A08" w:rsidRPr="00411A08" w:rsidRDefault="00411A08" w:rsidP="006A3436">
            <w:pPr>
              <w:jc w:val="center"/>
              <w:rPr>
                <w:sz w:val="20"/>
              </w:rPr>
            </w:pPr>
            <w:r w:rsidRPr="00C674C0">
              <w:rPr>
                <w:color w:val="FF0000"/>
                <w:szCs w:val="22"/>
              </w:rPr>
              <w:t>X</w:t>
            </w:r>
            <w:r>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7C56D" w14:textId="77777777" w:rsidR="00411A08" w:rsidRPr="00411A08" w:rsidRDefault="00411A08" w:rsidP="006A3436">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BADB653" w14:textId="7EC7F4D1" w:rsidR="00411A08" w:rsidRPr="00411A08" w:rsidRDefault="00411A08" w:rsidP="006A3436">
            <w:pPr>
              <w:jc w:val="center"/>
              <w:rPr>
                <w:sz w:val="20"/>
              </w:rPr>
            </w:pPr>
            <w:r>
              <w:rPr>
                <w:sz w:val="20"/>
              </w:rPr>
              <w:t>MAC</w:t>
            </w:r>
          </w:p>
        </w:tc>
      </w:tr>
      <w:tr w:rsidR="00411A08" w:rsidRPr="002228E0" w14:paraId="260F84CD"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17D92" w14:textId="1805A390" w:rsidR="00411A08" w:rsidRPr="00411A08" w:rsidRDefault="0018588A" w:rsidP="006A3436">
            <w:pPr>
              <w:jc w:val="center"/>
              <w:rPr>
                <w:sz w:val="20"/>
              </w:rPr>
            </w:pPr>
            <w:hyperlink r:id="rId16" w:history="1">
              <w:r w:rsidR="00411A08" w:rsidRPr="004F0A1B">
                <w:rPr>
                  <w:rStyle w:val="Hyperlink"/>
                  <w:szCs w:val="22"/>
                </w:rPr>
                <w:t>921r4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B3291" w14:textId="078F2B32" w:rsidR="00411A08" w:rsidRPr="00411A08" w:rsidRDefault="00411A08" w:rsidP="006A3436">
            <w:pPr>
              <w:rPr>
                <w:sz w:val="20"/>
              </w:rPr>
            </w:pPr>
            <w:r w:rsidRPr="0092381A">
              <w:rPr>
                <w:szCs w:val="22"/>
              </w:rPr>
              <w:t>Discussion about STR capabilities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FA723" w14:textId="3C84CB32" w:rsidR="00411A08" w:rsidRPr="00411A08" w:rsidRDefault="00411A08" w:rsidP="006A3436">
            <w:pPr>
              <w:rPr>
                <w:sz w:val="20"/>
              </w:rPr>
            </w:pPr>
            <w:r w:rsidRPr="0092381A">
              <w:rPr>
                <w:szCs w:val="22"/>
              </w:rPr>
              <w:t>Yunbo L</w:t>
            </w:r>
            <w:r>
              <w:rPr>
                <w:szCs w:val="22"/>
              </w:rPr>
              <w: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C7FB" w14:textId="6E986C56" w:rsidR="00411A08" w:rsidRPr="00411A08" w:rsidRDefault="00411A08" w:rsidP="006A3436">
            <w:pPr>
              <w:jc w:val="center"/>
              <w:rPr>
                <w:sz w:val="20"/>
              </w:rPr>
            </w:pPr>
            <w:r>
              <w:rPr>
                <w:szCs w:val="22"/>
              </w:rPr>
              <w:t>SP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88A0" w14:textId="77777777" w:rsidR="00411A08" w:rsidRPr="00411A08" w:rsidRDefault="00411A08" w:rsidP="006A3436">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0DD54EA" w14:textId="5807E006" w:rsidR="00411A08" w:rsidRPr="00411A08" w:rsidRDefault="00411A08" w:rsidP="006A3436">
            <w:pPr>
              <w:jc w:val="center"/>
              <w:rPr>
                <w:sz w:val="20"/>
              </w:rPr>
            </w:pPr>
            <w:r>
              <w:rPr>
                <w:sz w:val="20"/>
              </w:rPr>
              <w:t>MAC</w:t>
            </w:r>
          </w:p>
        </w:tc>
      </w:tr>
    </w:tbl>
    <w:p w14:paraId="50BB6366" w14:textId="77777777" w:rsidR="00411A08" w:rsidRDefault="00411A0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10B2161A" w:rsidR="0061642D" w:rsidRDefault="00277C6C" w:rsidP="00F525EA">
      <w:pPr>
        <w:pStyle w:val="ListParagraph"/>
        <w:numPr>
          <w:ilvl w:val="0"/>
          <w:numId w:val="4"/>
        </w:numPr>
        <w:rPr>
          <w:color w:val="000000" w:themeColor="text1"/>
        </w:rPr>
      </w:pPr>
      <w:r>
        <w:rPr>
          <w:color w:val="FF0000"/>
        </w:rPr>
        <w:t>3</w:t>
      </w:r>
      <w:r w:rsidR="0009057F">
        <w:rPr>
          <w:color w:val="FF0000"/>
        </w:rPr>
        <w:t>0</w:t>
      </w:r>
      <w:r w:rsidR="0061642D">
        <w:rPr>
          <w:color w:val="000000" w:themeColor="text1"/>
        </w:rPr>
        <w:t xml:space="preserve"> submissions in the MAC queue</w:t>
      </w:r>
    </w:p>
    <w:p w14:paraId="6C1302F5" w14:textId="69A65E92" w:rsidR="00A43656" w:rsidRDefault="00A56ABA" w:rsidP="00F525EA">
      <w:pPr>
        <w:pStyle w:val="ListParagraph"/>
        <w:numPr>
          <w:ilvl w:val="0"/>
          <w:numId w:val="4"/>
        </w:numPr>
        <w:rPr>
          <w:color w:val="000000" w:themeColor="text1"/>
        </w:rPr>
      </w:pPr>
      <w:r>
        <w:rPr>
          <w:color w:val="FF0000"/>
        </w:rPr>
        <w:t>1</w:t>
      </w:r>
      <w:r w:rsidR="00E4050D">
        <w:rPr>
          <w:color w:val="FF0000"/>
        </w:rPr>
        <w:t>3</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2417B2" w:rsidRPr="008B2433" w14:paraId="047F5169" w14:textId="77777777" w:rsidTr="008B2B8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18588A" w:rsidP="00F70FF7">
            <w:pPr>
              <w:jc w:val="center"/>
              <w:rPr>
                <w:color w:val="00B050"/>
                <w:sz w:val="20"/>
              </w:rPr>
            </w:pPr>
            <w:hyperlink r:id="rId17"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18588A" w:rsidP="00F70FF7">
            <w:pPr>
              <w:jc w:val="center"/>
              <w:rPr>
                <w:color w:val="00B050"/>
                <w:sz w:val="20"/>
              </w:rPr>
            </w:pPr>
            <w:hyperlink r:id="rId18"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r w:rsidRPr="002228E0">
              <w:rPr>
                <w:color w:val="00B050"/>
                <w:sz w:val="20"/>
              </w:rPr>
              <w:t>Myeongjin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18588A" w:rsidP="00F70FF7">
            <w:pPr>
              <w:jc w:val="center"/>
              <w:rPr>
                <w:color w:val="00B050"/>
                <w:sz w:val="20"/>
              </w:rPr>
            </w:pPr>
            <w:hyperlink r:id="rId19"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r w:rsidRPr="004F34EC">
              <w:rPr>
                <w:color w:val="00B050"/>
                <w:sz w:val="20"/>
              </w:rPr>
              <w:t>Jonghun 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18588A" w:rsidP="00F70FF7">
            <w:pPr>
              <w:jc w:val="center"/>
              <w:rPr>
                <w:color w:val="00B050"/>
                <w:sz w:val="20"/>
              </w:rPr>
            </w:pPr>
            <w:hyperlink r:id="rId20"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18588A" w:rsidP="00F70FF7">
            <w:pPr>
              <w:jc w:val="center"/>
              <w:rPr>
                <w:sz w:val="20"/>
              </w:rPr>
            </w:pPr>
            <w:hyperlink r:id="rId21"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18588A" w:rsidP="00F70FF7">
            <w:pPr>
              <w:jc w:val="center"/>
              <w:rPr>
                <w:color w:val="4472C4" w:themeColor="accent5"/>
                <w:sz w:val="20"/>
              </w:rPr>
            </w:pPr>
            <w:hyperlink r:id="rId22"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18588A" w:rsidP="00F70FF7">
            <w:pPr>
              <w:jc w:val="center"/>
              <w:rPr>
                <w:color w:val="FF0000"/>
                <w:sz w:val="20"/>
              </w:rPr>
            </w:pPr>
            <w:hyperlink r:id="rId23"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18588A" w:rsidP="00F70FF7">
            <w:pPr>
              <w:jc w:val="center"/>
              <w:rPr>
                <w:sz w:val="20"/>
              </w:rPr>
            </w:pPr>
            <w:hyperlink r:id="rId24"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r w:rsidRPr="00022C33">
              <w:rPr>
                <w:sz w:val="20"/>
              </w:rPr>
              <w:t>Chenchen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18588A" w:rsidP="00F70FF7">
            <w:pPr>
              <w:jc w:val="center"/>
              <w:rPr>
                <w:color w:val="00B050"/>
                <w:sz w:val="20"/>
              </w:rPr>
            </w:pPr>
            <w:hyperlink r:id="rId25"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TB PPDU Format Signaling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r w:rsidRPr="004F34EC">
              <w:rPr>
                <w:color w:val="00B050"/>
                <w:sz w:val="20"/>
              </w:rPr>
              <w:t>Geonjung Ko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18588A" w:rsidP="00F70FF7">
            <w:pPr>
              <w:jc w:val="center"/>
              <w:rPr>
                <w:sz w:val="20"/>
              </w:rPr>
            </w:pPr>
            <w:hyperlink r:id="rId26"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Virtual bss for multi ap coodination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18588A" w:rsidP="00F70FF7">
            <w:pPr>
              <w:jc w:val="center"/>
              <w:rPr>
                <w:sz w:val="20"/>
              </w:rPr>
            </w:pPr>
            <w:hyperlink r:id="rId27"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2" w:name="_Hlk51014498"/>
      <w:tr w:rsidR="00022C33" w:rsidRPr="007A33C2" w14:paraId="61BA95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18588A" w:rsidP="00F70FF7">
            <w:pPr>
              <w:jc w:val="center"/>
              <w:rPr>
                <w:color w:val="FF0000"/>
                <w:sz w:val="20"/>
              </w:rPr>
            </w:pPr>
            <w:hyperlink r:id="rId28"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2"/>
      <w:tr w:rsidR="00022C33" w:rsidRPr="00CC1135" w14:paraId="652C1A5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C2161D" w:rsidRDefault="0018588A" w:rsidP="00F70FF7">
            <w:pPr>
              <w:jc w:val="center"/>
              <w:rPr>
                <w:color w:val="00B050"/>
                <w:sz w:val="20"/>
              </w:rPr>
            </w:pPr>
            <w:hyperlink r:id="rId29" w:history="1">
              <w:r w:rsidR="002D0A3A" w:rsidRPr="00C2161D">
                <w:rPr>
                  <w:rStyle w:val="Hyperlink"/>
                  <w:color w:val="00B050"/>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C2161D" w:rsidRDefault="002D0A3A" w:rsidP="00F70FF7">
            <w:pPr>
              <w:rPr>
                <w:color w:val="00B050"/>
                <w:sz w:val="20"/>
              </w:rPr>
            </w:pPr>
            <w:r w:rsidRPr="00C2161D">
              <w:rPr>
                <w:color w:val="00B050"/>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C2161D" w:rsidRDefault="002D0A3A" w:rsidP="00F70FF7">
            <w:pPr>
              <w:rPr>
                <w:color w:val="00B050"/>
                <w:sz w:val="20"/>
              </w:rPr>
            </w:pPr>
            <w:r w:rsidRPr="00C2161D">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15614FAD"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C2161D" w:rsidRDefault="002D0A3A" w:rsidP="00F70FF7">
            <w:pPr>
              <w:jc w:val="center"/>
              <w:rPr>
                <w:color w:val="00B050"/>
                <w:sz w:val="20"/>
              </w:rPr>
            </w:pPr>
            <w:r w:rsidRPr="00C2161D">
              <w:rPr>
                <w:color w:val="00B050"/>
                <w:sz w:val="20"/>
              </w:rPr>
              <w:t>MAC</w:t>
            </w:r>
          </w:p>
        </w:tc>
      </w:tr>
      <w:tr w:rsidR="00022C33" w:rsidRPr="00CC1135" w14:paraId="008ECB6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EF0CBE" w:rsidRDefault="0018588A" w:rsidP="00F70FF7">
            <w:pPr>
              <w:jc w:val="center"/>
              <w:rPr>
                <w:strike/>
                <w:color w:val="FFC000"/>
                <w:sz w:val="20"/>
              </w:rPr>
            </w:pPr>
            <w:hyperlink r:id="rId30" w:history="1">
              <w:r w:rsidR="002D0A3A" w:rsidRPr="00EF0CBE">
                <w:rPr>
                  <w:rStyle w:val="Hyperlink"/>
                  <w:strike/>
                  <w:color w:val="FFC000"/>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EF0CBE" w:rsidRDefault="002D0A3A" w:rsidP="00F70FF7">
            <w:pPr>
              <w:rPr>
                <w:strike/>
                <w:color w:val="FFC000"/>
                <w:sz w:val="20"/>
              </w:rPr>
            </w:pPr>
            <w:r w:rsidRPr="00EF0CBE">
              <w:rPr>
                <w:strike/>
                <w:color w:val="FFC000"/>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EF0CBE" w:rsidRDefault="002D0A3A" w:rsidP="00F70FF7">
            <w:pPr>
              <w:rPr>
                <w:strike/>
                <w:color w:val="FFC000"/>
                <w:sz w:val="20"/>
              </w:rPr>
            </w:pPr>
            <w:r w:rsidRPr="00EF0CBE">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5FC124D6" w:rsidR="002D0A3A" w:rsidRPr="00EF0CBE" w:rsidRDefault="00D648A2" w:rsidP="00F70FF7">
            <w:pPr>
              <w:jc w:val="center"/>
              <w:rPr>
                <w:strike/>
                <w:color w:val="FFC000"/>
                <w:sz w:val="20"/>
              </w:rPr>
            </w:pPr>
            <w:r w:rsidRPr="00EF0CBE">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EF0CBE" w:rsidRDefault="002D0A3A" w:rsidP="00F70FF7">
            <w:pPr>
              <w:jc w:val="center"/>
              <w:rPr>
                <w:strike/>
                <w:color w:val="FFC000"/>
                <w:sz w:val="20"/>
              </w:rPr>
            </w:pPr>
            <w:r w:rsidRPr="00EF0CBE">
              <w:rPr>
                <w:strike/>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EF0CBE" w:rsidRDefault="002D0A3A" w:rsidP="00F70FF7">
            <w:pPr>
              <w:jc w:val="center"/>
              <w:rPr>
                <w:strike/>
                <w:color w:val="FFC000"/>
                <w:sz w:val="20"/>
              </w:rPr>
            </w:pPr>
            <w:r w:rsidRPr="00EF0CBE">
              <w:rPr>
                <w:strike/>
                <w:color w:val="FFC000"/>
                <w:sz w:val="20"/>
              </w:rPr>
              <w:t>MAC</w:t>
            </w:r>
          </w:p>
        </w:tc>
      </w:tr>
      <w:tr w:rsidR="00A516B8" w:rsidRPr="00CC1135" w14:paraId="34DBCC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A516B8" w:rsidRPr="00394B5F" w:rsidRDefault="00A516B8" w:rsidP="00A516B8">
            <w:pPr>
              <w:jc w:val="center"/>
              <w:rPr>
                <w:strike/>
                <w:color w:val="FF0000"/>
                <w:sz w:val="20"/>
              </w:rPr>
            </w:pPr>
            <w:r w:rsidRPr="00394B5F">
              <w:rPr>
                <w:strike/>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A516B8" w:rsidRPr="00394B5F" w:rsidRDefault="00A516B8" w:rsidP="00A516B8">
            <w:pPr>
              <w:rPr>
                <w:strike/>
                <w:color w:val="FF0000"/>
                <w:sz w:val="20"/>
              </w:rPr>
            </w:pPr>
            <w:r w:rsidRPr="00394B5F">
              <w:rPr>
                <w:strike/>
                <w:color w:val="FF0000"/>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A516B8" w:rsidRPr="00394B5F" w:rsidRDefault="00A516B8" w:rsidP="00A516B8">
            <w:pPr>
              <w:rPr>
                <w:strike/>
                <w:color w:val="FF0000"/>
                <w:sz w:val="20"/>
              </w:rPr>
            </w:pPr>
            <w:r w:rsidRPr="00394B5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5DA9F5A7" w:rsidR="00A516B8" w:rsidRPr="00394B5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A516B8" w:rsidRPr="00394B5F" w:rsidRDefault="00A516B8" w:rsidP="00A516B8">
            <w:pPr>
              <w:jc w:val="center"/>
              <w:rPr>
                <w:strike/>
                <w:color w:val="FF0000"/>
                <w:sz w:val="20"/>
              </w:rPr>
            </w:pPr>
            <w:r w:rsidRPr="00394B5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A516B8" w:rsidRPr="00394B5F" w:rsidRDefault="00A516B8" w:rsidP="00A516B8">
            <w:pPr>
              <w:jc w:val="center"/>
              <w:rPr>
                <w:strike/>
                <w:color w:val="FF0000"/>
                <w:sz w:val="20"/>
              </w:rPr>
            </w:pPr>
            <w:r w:rsidRPr="00394B5F">
              <w:rPr>
                <w:strike/>
                <w:color w:val="FF0000"/>
                <w:sz w:val="20"/>
              </w:rPr>
              <w:t>MAC</w:t>
            </w:r>
          </w:p>
        </w:tc>
      </w:tr>
      <w:tr w:rsidR="00A516B8" w:rsidRPr="00CC1135" w14:paraId="5911C69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A516B8" w:rsidRPr="006F717F" w:rsidRDefault="00A516B8" w:rsidP="00A516B8">
            <w:pPr>
              <w:jc w:val="center"/>
              <w:rPr>
                <w:strike/>
                <w:color w:val="FF0000"/>
                <w:sz w:val="20"/>
              </w:rPr>
            </w:pPr>
            <w:r w:rsidRPr="006F717F">
              <w:rPr>
                <w:strike/>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A516B8" w:rsidRPr="006F717F" w:rsidRDefault="00A516B8" w:rsidP="00A516B8">
            <w:pPr>
              <w:rPr>
                <w:strike/>
                <w:color w:val="FF0000"/>
                <w:sz w:val="20"/>
              </w:rPr>
            </w:pPr>
            <w:r w:rsidRPr="006F717F">
              <w:rPr>
                <w:strike/>
                <w:color w:val="FF0000"/>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A516B8" w:rsidRPr="006F717F" w:rsidRDefault="00A516B8" w:rsidP="00A516B8">
            <w:pPr>
              <w:rPr>
                <w:strike/>
                <w:color w:val="FF0000"/>
                <w:sz w:val="20"/>
              </w:rPr>
            </w:pPr>
            <w:r w:rsidRPr="006F717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1CBB6E96" w:rsidR="00A516B8" w:rsidRPr="006F717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A516B8" w:rsidRPr="006F717F" w:rsidRDefault="00A516B8" w:rsidP="00A516B8">
            <w:pPr>
              <w:jc w:val="center"/>
              <w:rPr>
                <w:strike/>
                <w:color w:val="FF0000"/>
                <w:sz w:val="20"/>
              </w:rPr>
            </w:pPr>
            <w:r w:rsidRPr="006F717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A516B8" w:rsidRPr="006F717F" w:rsidRDefault="00A516B8" w:rsidP="00A516B8">
            <w:pPr>
              <w:jc w:val="center"/>
              <w:rPr>
                <w:strike/>
                <w:color w:val="FF0000"/>
                <w:sz w:val="20"/>
              </w:rPr>
            </w:pPr>
            <w:r w:rsidRPr="006F717F">
              <w:rPr>
                <w:strike/>
                <w:color w:val="FF0000"/>
                <w:sz w:val="20"/>
              </w:rPr>
              <w:t>MAC</w:t>
            </w:r>
          </w:p>
        </w:tc>
      </w:tr>
      <w:tr w:rsidR="00022C33" w:rsidRPr="00CC1135" w14:paraId="0E7ADD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18588A" w:rsidP="00F70FF7">
            <w:pPr>
              <w:jc w:val="center"/>
              <w:rPr>
                <w:sz w:val="20"/>
              </w:rPr>
            </w:pPr>
            <w:hyperlink r:id="rId31"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18588A" w:rsidP="00F70FF7">
            <w:pPr>
              <w:jc w:val="center"/>
              <w:rPr>
                <w:color w:val="FF0000"/>
                <w:sz w:val="20"/>
              </w:rPr>
            </w:pPr>
            <w:hyperlink r:id="rId32"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EHT BSS Operation: EHT BW Nss MCS and HE BW Nss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803583" w:rsidRDefault="0018588A" w:rsidP="00F70FF7">
            <w:pPr>
              <w:jc w:val="center"/>
              <w:rPr>
                <w:color w:val="00B050"/>
                <w:sz w:val="20"/>
              </w:rPr>
            </w:pPr>
            <w:hyperlink r:id="rId33" w:history="1">
              <w:r w:rsidR="002D0A3A" w:rsidRPr="00803583">
                <w:rPr>
                  <w:rStyle w:val="Hyperlink"/>
                  <w:color w:val="00B050"/>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803583" w:rsidRDefault="002D0A3A" w:rsidP="00F70FF7">
            <w:pPr>
              <w:rPr>
                <w:color w:val="00B050"/>
                <w:sz w:val="20"/>
              </w:rPr>
            </w:pPr>
            <w:r w:rsidRPr="00803583">
              <w:rPr>
                <w:color w:val="00B050"/>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803583" w:rsidRDefault="002D0A3A" w:rsidP="00F70FF7">
            <w:pPr>
              <w:rPr>
                <w:color w:val="00B050"/>
                <w:sz w:val="20"/>
              </w:rPr>
            </w:pPr>
            <w:r w:rsidRPr="00803583">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64CE00A"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803583" w:rsidRDefault="002D0A3A" w:rsidP="00F70FF7">
            <w:pPr>
              <w:jc w:val="center"/>
              <w:rPr>
                <w:color w:val="00B050"/>
                <w:sz w:val="20"/>
              </w:rPr>
            </w:pPr>
            <w:r w:rsidRPr="0080358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803583" w:rsidRDefault="002D0A3A" w:rsidP="00F70FF7">
            <w:pPr>
              <w:jc w:val="center"/>
              <w:rPr>
                <w:color w:val="00B050"/>
                <w:sz w:val="20"/>
              </w:rPr>
            </w:pPr>
            <w:r w:rsidRPr="00803583">
              <w:rPr>
                <w:color w:val="00B050"/>
                <w:sz w:val="20"/>
              </w:rPr>
              <w:t>MAC</w:t>
            </w:r>
          </w:p>
        </w:tc>
      </w:tr>
      <w:tr w:rsidR="00022C33" w:rsidRPr="00CC1135" w14:paraId="30AFE41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349B6" w:rsidRDefault="0018588A" w:rsidP="00F70FF7">
            <w:pPr>
              <w:jc w:val="center"/>
              <w:rPr>
                <w:color w:val="00B050"/>
                <w:sz w:val="20"/>
              </w:rPr>
            </w:pPr>
            <w:hyperlink r:id="rId34" w:history="1">
              <w:r w:rsidR="002D0A3A" w:rsidRPr="000349B6">
                <w:rPr>
                  <w:rStyle w:val="Hyperlink"/>
                  <w:color w:val="00B050"/>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349B6" w:rsidRDefault="002D0A3A" w:rsidP="00F70FF7">
            <w:pPr>
              <w:rPr>
                <w:color w:val="00B050"/>
                <w:sz w:val="20"/>
              </w:rPr>
            </w:pPr>
            <w:r w:rsidRPr="000349B6">
              <w:rPr>
                <w:color w:val="00B050"/>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349B6" w:rsidRDefault="002D0A3A" w:rsidP="00F70FF7">
            <w:pPr>
              <w:rPr>
                <w:color w:val="00B050"/>
                <w:sz w:val="20"/>
              </w:rPr>
            </w:pPr>
            <w:r w:rsidRPr="000349B6">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5849F645" w:rsidR="002D0A3A" w:rsidRPr="000349B6" w:rsidRDefault="000349B6" w:rsidP="00F70FF7">
            <w:pPr>
              <w:jc w:val="center"/>
              <w:rPr>
                <w:color w:val="00B050"/>
                <w:sz w:val="20"/>
              </w:rPr>
            </w:pPr>
            <w:r w:rsidRPr="000349B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349B6" w:rsidRDefault="002D0A3A" w:rsidP="00F70FF7">
            <w:pPr>
              <w:jc w:val="center"/>
              <w:rPr>
                <w:color w:val="00B050"/>
                <w:sz w:val="20"/>
              </w:rPr>
            </w:pPr>
            <w:r w:rsidRPr="000349B6">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349B6" w:rsidRDefault="002D0A3A" w:rsidP="00F70FF7">
            <w:pPr>
              <w:jc w:val="center"/>
              <w:rPr>
                <w:color w:val="00B050"/>
                <w:sz w:val="20"/>
              </w:rPr>
            </w:pPr>
            <w:r w:rsidRPr="000349B6">
              <w:rPr>
                <w:color w:val="00B050"/>
                <w:sz w:val="20"/>
              </w:rPr>
              <w:t>MAC</w:t>
            </w:r>
          </w:p>
        </w:tc>
      </w:tr>
      <w:tr w:rsidR="00022C33" w:rsidRPr="00CC1135" w14:paraId="4D21DF0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595F9832" w:rsidR="002D0A3A" w:rsidRPr="00022C33" w:rsidRDefault="0018588A" w:rsidP="00F70FF7">
            <w:pPr>
              <w:jc w:val="center"/>
              <w:rPr>
                <w:color w:val="FF0000"/>
                <w:sz w:val="20"/>
              </w:rPr>
            </w:pPr>
            <w:hyperlink r:id="rId35" w:history="1">
              <w:r w:rsidR="002D0A3A" w:rsidRPr="00CD0D6A">
                <w:rPr>
                  <w:rStyle w:val="Hyperlink"/>
                  <w:sz w:val="20"/>
                </w:rPr>
                <w:t>882r0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18588A" w:rsidP="00F70FF7">
            <w:pPr>
              <w:jc w:val="center"/>
              <w:rPr>
                <w:color w:val="FF0000"/>
                <w:sz w:val="20"/>
              </w:rPr>
            </w:pPr>
            <w:hyperlink r:id="rId36"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18588A" w:rsidP="00F70FF7">
            <w:pPr>
              <w:jc w:val="center"/>
              <w:rPr>
                <w:color w:val="FF0000"/>
                <w:sz w:val="20"/>
              </w:rPr>
            </w:pPr>
            <w:hyperlink r:id="rId37"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r w:rsidRPr="00022C33">
              <w:rPr>
                <w:sz w:val="20"/>
              </w:rPr>
              <w:t>Yiqing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18588A" w:rsidP="00F70FF7">
            <w:pPr>
              <w:jc w:val="center"/>
              <w:rPr>
                <w:sz w:val="20"/>
              </w:rPr>
            </w:pPr>
            <w:hyperlink r:id="rId38"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18588A" w:rsidP="00F70FF7">
            <w:pPr>
              <w:jc w:val="center"/>
              <w:rPr>
                <w:sz w:val="20"/>
              </w:rPr>
            </w:pPr>
            <w:hyperlink r:id="rId39"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18588A" w:rsidP="00F70FF7">
            <w:pPr>
              <w:jc w:val="center"/>
              <w:rPr>
                <w:color w:val="FF0000"/>
                <w:sz w:val="20"/>
              </w:rPr>
            </w:pPr>
            <w:hyperlink r:id="rId40"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18588A" w:rsidP="00F70FF7">
            <w:pPr>
              <w:jc w:val="center"/>
              <w:rPr>
                <w:color w:val="FF0000"/>
                <w:sz w:val="20"/>
              </w:rPr>
            </w:pPr>
            <w:hyperlink r:id="rId41"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18588A" w:rsidP="00022C33">
            <w:pPr>
              <w:jc w:val="center"/>
              <w:rPr>
                <w:rStyle w:val="Hyperlink"/>
                <w:sz w:val="20"/>
              </w:rPr>
            </w:pPr>
            <w:hyperlink r:id="rId42"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Multi-link Constraint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8B2B82" w:rsidRDefault="002D0A3A" w:rsidP="00F70FF7">
            <w:pPr>
              <w:jc w:val="center"/>
              <w:rPr>
                <w:strike/>
                <w:color w:val="FF0000"/>
                <w:sz w:val="20"/>
              </w:rPr>
            </w:pPr>
            <w:bookmarkStart w:id="3" w:name="_Hlk50725184"/>
            <w:r w:rsidRPr="008B2B82">
              <w:rPr>
                <w:strike/>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8B2B82" w:rsidRDefault="002D0A3A" w:rsidP="00F70FF7">
            <w:pPr>
              <w:rPr>
                <w:strike/>
                <w:color w:val="FF0000"/>
                <w:sz w:val="20"/>
              </w:rPr>
            </w:pPr>
            <w:r w:rsidRPr="008B2B82">
              <w:rPr>
                <w:strike/>
                <w:color w:val="FF0000"/>
                <w:sz w:val="20"/>
              </w:rPr>
              <w:t>TID-to-link mapping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8B2B82" w:rsidRDefault="002D0A3A" w:rsidP="00F70FF7">
            <w:pPr>
              <w:rPr>
                <w:strike/>
                <w:color w:val="FF0000"/>
                <w:sz w:val="20"/>
              </w:rPr>
            </w:pPr>
            <w:r w:rsidRPr="008B2B82">
              <w:rPr>
                <w:strike/>
                <w:color w:val="FF000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19AC380" w:rsidR="002D0A3A" w:rsidRPr="008B2B82" w:rsidRDefault="008B2B82" w:rsidP="00F70FF7">
            <w:pPr>
              <w:jc w:val="center"/>
              <w:rPr>
                <w:strike/>
                <w:color w:val="FF0000"/>
                <w:sz w:val="20"/>
              </w:rPr>
            </w:pPr>
            <w:r w:rsidRPr="008B2B8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8B2B82" w:rsidRDefault="002D0A3A" w:rsidP="00F70FF7">
            <w:pPr>
              <w:jc w:val="center"/>
              <w:rPr>
                <w:strike/>
                <w:color w:val="FF0000"/>
                <w:sz w:val="20"/>
              </w:rPr>
            </w:pPr>
            <w:r w:rsidRPr="008B2B8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8B2B82" w:rsidRDefault="002D0A3A" w:rsidP="00F70FF7">
            <w:pPr>
              <w:jc w:val="center"/>
              <w:rPr>
                <w:strike/>
                <w:color w:val="FF0000"/>
                <w:sz w:val="20"/>
              </w:rPr>
            </w:pPr>
            <w:r w:rsidRPr="008B2B82">
              <w:rPr>
                <w:strike/>
                <w:color w:val="FF0000"/>
                <w:sz w:val="20"/>
              </w:rPr>
              <w:t>MAC</w:t>
            </w:r>
          </w:p>
        </w:tc>
      </w:tr>
      <w:bookmarkEnd w:id="3"/>
      <w:tr w:rsidR="00022C33" w:rsidRPr="00CC1135" w14:paraId="7CED825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A516B8" w:rsidRDefault="002D0A3A" w:rsidP="00F70FF7">
            <w:pPr>
              <w:jc w:val="center"/>
              <w:rPr>
                <w:strike/>
                <w:color w:val="FF0000"/>
                <w:sz w:val="20"/>
              </w:rPr>
            </w:pPr>
            <w:r w:rsidRPr="00A516B8">
              <w:rPr>
                <w:strike/>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A516B8" w:rsidRDefault="002D0A3A" w:rsidP="00F70FF7">
            <w:pPr>
              <w:rPr>
                <w:strike/>
                <w:color w:val="FF0000"/>
                <w:sz w:val="20"/>
              </w:rPr>
            </w:pPr>
            <w:r w:rsidRPr="00A516B8">
              <w:rPr>
                <w:strike/>
                <w:color w:val="FF0000"/>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A516B8" w:rsidRDefault="002D0A3A" w:rsidP="00F70FF7">
            <w:pPr>
              <w:rPr>
                <w:strike/>
                <w:color w:val="FF0000"/>
                <w:sz w:val="20"/>
              </w:rPr>
            </w:pPr>
            <w:r w:rsidRPr="00A516B8">
              <w:rPr>
                <w:strike/>
                <w:color w:val="FF000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12CEB660" w:rsidR="002D0A3A" w:rsidRPr="00A516B8" w:rsidRDefault="00A516B8" w:rsidP="00F70FF7">
            <w:pPr>
              <w:jc w:val="center"/>
              <w:rPr>
                <w:strike/>
                <w:color w:val="FF0000"/>
                <w:sz w:val="20"/>
              </w:rPr>
            </w:pPr>
            <w:r w:rsidRPr="00A516B8">
              <w:rPr>
                <w:strike/>
                <w:color w:val="FF0000"/>
                <w:sz w:val="20"/>
              </w:rPr>
              <w:t xml:space="preserve">No </w:t>
            </w:r>
            <w:r w:rsidR="00561D9D" w:rsidRPr="00A516B8">
              <w:rPr>
                <w:strike/>
                <w:color w:val="FF0000"/>
                <w:sz w:val="20"/>
              </w:rPr>
              <w:t xml:space="preserve">Doc In </w:t>
            </w:r>
            <w:r w:rsidRPr="00A516B8">
              <w:rPr>
                <w:strike/>
                <w:color w:val="FF0000"/>
                <w:sz w:val="20"/>
              </w:rPr>
              <w:t>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A516B8" w:rsidRDefault="002D0A3A" w:rsidP="00F70FF7">
            <w:pPr>
              <w:jc w:val="center"/>
              <w:rPr>
                <w:strike/>
                <w:color w:val="FF0000"/>
                <w:sz w:val="20"/>
              </w:rPr>
            </w:pPr>
            <w:r w:rsidRPr="00A516B8">
              <w:rPr>
                <w:strike/>
                <w:color w:val="FF0000"/>
                <w:sz w:val="20"/>
              </w:rPr>
              <w:t>Low</w:t>
            </w:r>
            <w:r w:rsidR="002503D4" w:rsidRPr="00A516B8">
              <w:rPr>
                <w:strike/>
                <w:color w:val="FF0000"/>
                <w:sz w:val="20"/>
              </w:rPr>
              <w:t>-</w:t>
            </w:r>
            <w:r w:rsidRPr="00A516B8">
              <w:rPr>
                <w:strike/>
                <w:color w:val="FF0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A516B8" w:rsidRDefault="002D0A3A" w:rsidP="00F70FF7">
            <w:pPr>
              <w:jc w:val="center"/>
              <w:rPr>
                <w:strike/>
                <w:color w:val="FF0000"/>
                <w:sz w:val="20"/>
              </w:rPr>
            </w:pPr>
            <w:r w:rsidRPr="00A516B8">
              <w:rPr>
                <w:strike/>
                <w:color w:val="FF0000"/>
                <w:sz w:val="20"/>
              </w:rPr>
              <w:t>MAC</w:t>
            </w:r>
          </w:p>
        </w:tc>
      </w:tr>
      <w:tr w:rsidR="00022C33" w:rsidRPr="00CC1135" w14:paraId="098A97F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C2161D" w:rsidRDefault="0018588A" w:rsidP="00F70FF7">
            <w:pPr>
              <w:jc w:val="center"/>
              <w:rPr>
                <w:color w:val="00B050"/>
                <w:sz w:val="20"/>
              </w:rPr>
            </w:pPr>
            <w:hyperlink r:id="rId43" w:history="1">
              <w:r w:rsidR="002D0A3A" w:rsidRPr="00C2161D">
                <w:rPr>
                  <w:rStyle w:val="Hyperlink"/>
                  <w:color w:val="00B050"/>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C2161D" w:rsidRDefault="002D0A3A" w:rsidP="00F70FF7">
            <w:pPr>
              <w:rPr>
                <w:color w:val="00B050"/>
                <w:sz w:val="20"/>
              </w:rPr>
            </w:pPr>
            <w:r w:rsidRPr="00C2161D">
              <w:rPr>
                <w:color w:val="00B050"/>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C2161D" w:rsidRDefault="002D0A3A" w:rsidP="00F70FF7">
            <w:pPr>
              <w:rPr>
                <w:color w:val="00B050"/>
                <w:sz w:val="20"/>
              </w:rPr>
            </w:pPr>
            <w:r w:rsidRPr="00C2161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28062FF5"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C2161D" w:rsidRDefault="002D0A3A" w:rsidP="00F70FF7">
            <w:pPr>
              <w:jc w:val="center"/>
              <w:rPr>
                <w:color w:val="00B050"/>
                <w:sz w:val="20"/>
              </w:rPr>
            </w:pPr>
            <w:r w:rsidRPr="00C2161D">
              <w:rPr>
                <w:color w:val="00B050"/>
                <w:sz w:val="20"/>
              </w:rPr>
              <w:t>MAC</w:t>
            </w:r>
          </w:p>
        </w:tc>
      </w:tr>
      <w:tr w:rsidR="00022C33" w:rsidRPr="00CC1135" w14:paraId="1FE8649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18588A" w:rsidP="00F70FF7">
            <w:pPr>
              <w:jc w:val="center"/>
              <w:rPr>
                <w:color w:val="FF0000"/>
                <w:sz w:val="20"/>
              </w:rPr>
            </w:pPr>
            <w:hyperlink r:id="rId44"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18588A" w:rsidP="00F70FF7">
            <w:pPr>
              <w:jc w:val="center"/>
              <w:rPr>
                <w:color w:val="FF0000"/>
                <w:sz w:val="20"/>
              </w:rPr>
            </w:pPr>
            <w:hyperlink r:id="rId45"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803583" w:rsidRDefault="0018588A" w:rsidP="00F70FF7">
            <w:pPr>
              <w:jc w:val="center"/>
              <w:rPr>
                <w:color w:val="00B050"/>
                <w:sz w:val="20"/>
              </w:rPr>
            </w:pPr>
            <w:hyperlink r:id="rId46" w:history="1">
              <w:r w:rsidR="002D0A3A" w:rsidRPr="00803583">
                <w:rPr>
                  <w:rStyle w:val="Hyperlink"/>
                  <w:color w:val="00B050"/>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803583" w:rsidRDefault="002D0A3A" w:rsidP="00F70FF7">
            <w:pPr>
              <w:rPr>
                <w:color w:val="00B050"/>
                <w:sz w:val="20"/>
              </w:rPr>
            </w:pPr>
            <w:r w:rsidRPr="00803583">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803583" w:rsidRDefault="002D0A3A" w:rsidP="00F70FF7">
            <w:pPr>
              <w:rPr>
                <w:color w:val="00B050"/>
                <w:sz w:val="20"/>
              </w:rPr>
            </w:pPr>
            <w:r w:rsidRPr="00803583">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58E95120"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803583" w:rsidRDefault="002D0A3A" w:rsidP="00F70FF7">
            <w:pPr>
              <w:jc w:val="center"/>
              <w:rPr>
                <w:color w:val="00B050"/>
                <w:sz w:val="20"/>
              </w:rPr>
            </w:pPr>
            <w:r w:rsidRPr="00803583">
              <w:rPr>
                <w:color w:val="00B050"/>
                <w:sz w:val="20"/>
              </w:rPr>
              <w:t>Low</w:t>
            </w:r>
            <w:r w:rsidR="002503D4" w:rsidRPr="00803583">
              <w:rPr>
                <w:color w:val="00B050"/>
                <w:sz w:val="20"/>
              </w:rPr>
              <w:t>-</w:t>
            </w:r>
            <w:r w:rsidRPr="00803583">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803583" w:rsidRDefault="002D0A3A" w:rsidP="00F70FF7">
            <w:pPr>
              <w:jc w:val="center"/>
              <w:rPr>
                <w:color w:val="00B050"/>
                <w:sz w:val="20"/>
              </w:rPr>
            </w:pPr>
            <w:r w:rsidRPr="00803583">
              <w:rPr>
                <w:color w:val="00B050"/>
                <w:sz w:val="20"/>
              </w:rPr>
              <w:t>MAC</w:t>
            </w:r>
          </w:p>
        </w:tc>
      </w:tr>
      <w:tr w:rsidR="00022C33" w:rsidRPr="00CC1135" w14:paraId="11E79A4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18588A" w:rsidP="00F70FF7">
            <w:pPr>
              <w:jc w:val="center"/>
              <w:rPr>
                <w:color w:val="FF0000"/>
                <w:sz w:val="20"/>
              </w:rPr>
            </w:pPr>
            <w:hyperlink r:id="rId47"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18588A" w:rsidP="00F70FF7">
            <w:pPr>
              <w:jc w:val="center"/>
              <w:rPr>
                <w:sz w:val="20"/>
              </w:rPr>
            </w:pPr>
            <w:hyperlink r:id="rId48"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18588A" w:rsidP="00F70FF7">
            <w:pPr>
              <w:jc w:val="center"/>
              <w:rPr>
                <w:color w:val="FF0000"/>
                <w:sz w:val="20"/>
              </w:rPr>
            </w:pPr>
            <w:hyperlink r:id="rId49"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75406" w:rsidRDefault="0018588A" w:rsidP="00F70FF7">
            <w:pPr>
              <w:jc w:val="center"/>
              <w:rPr>
                <w:color w:val="FFC000"/>
                <w:sz w:val="20"/>
              </w:rPr>
            </w:pPr>
            <w:hyperlink r:id="rId50" w:history="1">
              <w:r w:rsidR="002D0A3A" w:rsidRPr="00075406">
                <w:rPr>
                  <w:rStyle w:val="Hyperlink"/>
                  <w:color w:val="FFC000"/>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75406" w:rsidRDefault="002D0A3A" w:rsidP="00F70FF7">
            <w:pPr>
              <w:rPr>
                <w:color w:val="FFC000"/>
                <w:sz w:val="20"/>
              </w:rPr>
            </w:pPr>
            <w:r w:rsidRPr="00075406">
              <w:rPr>
                <w:color w:val="FFC000"/>
                <w:sz w:val="20"/>
              </w:rPr>
              <w:t>Multi link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3B831EB4"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75406" w:rsidRDefault="002D0A3A" w:rsidP="00F70FF7">
            <w:pPr>
              <w:jc w:val="center"/>
              <w:rPr>
                <w:color w:val="FFC000"/>
                <w:sz w:val="20"/>
              </w:rPr>
            </w:pPr>
            <w:r w:rsidRPr="00075406">
              <w:rPr>
                <w:color w:val="FFC000"/>
                <w:sz w:val="20"/>
              </w:rPr>
              <w:t>MAC</w:t>
            </w:r>
          </w:p>
        </w:tc>
      </w:tr>
      <w:tr w:rsidR="0066240F" w:rsidRPr="00CC1135" w14:paraId="5CE9D8C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Pr="00F73110" w:rsidRDefault="0018588A" w:rsidP="0066240F">
            <w:pPr>
              <w:jc w:val="center"/>
              <w:rPr>
                <w:color w:val="00B050"/>
              </w:rPr>
            </w:pPr>
            <w:hyperlink r:id="rId51" w:history="1">
              <w:r w:rsidR="0066240F" w:rsidRPr="00F73110">
                <w:rPr>
                  <w:rStyle w:val="Hyperlink"/>
                  <w:color w:val="00B050"/>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F73110" w:rsidRDefault="0066240F" w:rsidP="0066240F">
            <w:pPr>
              <w:rPr>
                <w:color w:val="00B050"/>
                <w:sz w:val="20"/>
              </w:rPr>
            </w:pPr>
            <w:r w:rsidRPr="00F73110">
              <w:rPr>
                <w:color w:val="00B050"/>
                <w:sz w:val="20"/>
              </w:rPr>
              <w:t>eCSA for multi link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F73110" w:rsidRDefault="0066240F" w:rsidP="0066240F">
            <w:pPr>
              <w:rPr>
                <w:color w:val="00B050"/>
                <w:sz w:val="20"/>
              </w:rPr>
            </w:pPr>
            <w:r w:rsidRPr="00F73110">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4C579DD6" w:rsidR="0066240F" w:rsidRPr="00F73110" w:rsidRDefault="00F73110" w:rsidP="0066240F">
            <w:pPr>
              <w:jc w:val="center"/>
              <w:rPr>
                <w:color w:val="00B050"/>
                <w:sz w:val="20"/>
              </w:rPr>
            </w:pPr>
            <w:r w:rsidRPr="00F7311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F73110" w:rsidRDefault="0066240F" w:rsidP="0066240F">
            <w:pPr>
              <w:jc w:val="center"/>
              <w:rPr>
                <w:color w:val="00B050"/>
                <w:sz w:val="20"/>
              </w:rPr>
            </w:pPr>
            <w:r w:rsidRPr="00F7311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F73110" w:rsidRDefault="0066240F" w:rsidP="0066240F">
            <w:pPr>
              <w:jc w:val="center"/>
              <w:rPr>
                <w:color w:val="00B050"/>
                <w:sz w:val="20"/>
              </w:rPr>
            </w:pPr>
            <w:r w:rsidRPr="00F73110">
              <w:rPr>
                <w:color w:val="00B050"/>
                <w:sz w:val="20"/>
              </w:rPr>
              <w:t>MAC</w:t>
            </w:r>
          </w:p>
        </w:tc>
      </w:tr>
      <w:tr w:rsidR="00022C33" w:rsidRPr="00CC1135" w14:paraId="6BF9EDA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3250D7" w:rsidRDefault="0018588A" w:rsidP="00F70FF7">
            <w:pPr>
              <w:jc w:val="center"/>
              <w:rPr>
                <w:color w:val="00B050"/>
                <w:sz w:val="20"/>
              </w:rPr>
            </w:pPr>
            <w:hyperlink r:id="rId52" w:history="1">
              <w:r w:rsidR="002D0A3A" w:rsidRPr="003250D7">
                <w:rPr>
                  <w:rStyle w:val="Hyperlink"/>
                  <w:color w:val="00B050"/>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3250D7" w:rsidRDefault="002D0A3A" w:rsidP="00F70FF7">
            <w:pPr>
              <w:rPr>
                <w:color w:val="00B050"/>
                <w:sz w:val="20"/>
              </w:rPr>
            </w:pPr>
            <w:r w:rsidRPr="003250D7">
              <w:rPr>
                <w:color w:val="00B050"/>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3250D7" w:rsidRDefault="002D0A3A" w:rsidP="00F70FF7">
            <w:pPr>
              <w:rPr>
                <w:color w:val="00B050"/>
                <w:sz w:val="20"/>
              </w:rPr>
            </w:pPr>
            <w:r w:rsidRPr="003250D7">
              <w:rPr>
                <w:color w:val="00B050"/>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9D14018"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3250D7" w:rsidRDefault="002D0A3A" w:rsidP="00F70FF7">
            <w:pPr>
              <w:jc w:val="center"/>
              <w:rPr>
                <w:color w:val="00B050"/>
                <w:sz w:val="20"/>
              </w:rPr>
            </w:pPr>
            <w:r w:rsidRPr="003250D7">
              <w:rPr>
                <w:color w:val="00B050"/>
                <w:sz w:val="20"/>
              </w:rPr>
              <w:t>MAC</w:t>
            </w:r>
          </w:p>
        </w:tc>
      </w:tr>
      <w:tr w:rsidR="00022C33" w:rsidRPr="00CC1135" w14:paraId="2172E65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18588A" w:rsidP="00F70FF7">
            <w:pPr>
              <w:jc w:val="center"/>
              <w:rPr>
                <w:sz w:val="20"/>
              </w:rPr>
            </w:pPr>
            <w:hyperlink r:id="rId53"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18588A" w:rsidP="00F70FF7">
            <w:pPr>
              <w:jc w:val="center"/>
              <w:rPr>
                <w:sz w:val="20"/>
              </w:rPr>
            </w:pPr>
            <w:hyperlink r:id="rId54"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r w:rsidRPr="00022C33">
              <w:rPr>
                <w:sz w:val="20"/>
              </w:rPr>
              <w:t>Sanghyun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75406" w:rsidRDefault="0018588A" w:rsidP="00F70FF7">
            <w:pPr>
              <w:jc w:val="center"/>
              <w:rPr>
                <w:color w:val="FFC000"/>
                <w:sz w:val="20"/>
              </w:rPr>
            </w:pPr>
            <w:hyperlink r:id="rId55" w:history="1">
              <w:r w:rsidR="002D0A3A" w:rsidRPr="00075406">
                <w:rPr>
                  <w:rStyle w:val="Hyperlink"/>
                  <w:color w:val="FFC000"/>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75406" w:rsidRDefault="002D0A3A" w:rsidP="00F70FF7">
            <w:pPr>
              <w:rPr>
                <w:color w:val="FFC000"/>
                <w:sz w:val="20"/>
              </w:rPr>
            </w:pPr>
            <w:r w:rsidRPr="00075406">
              <w:rPr>
                <w:color w:val="FFC000"/>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65CC042"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75406" w:rsidRDefault="002D0A3A" w:rsidP="00F70FF7">
            <w:pPr>
              <w:jc w:val="center"/>
              <w:rPr>
                <w:color w:val="FFC000"/>
                <w:sz w:val="20"/>
              </w:rPr>
            </w:pPr>
            <w:r w:rsidRPr="00075406">
              <w:rPr>
                <w:color w:val="FFC000"/>
                <w:sz w:val="20"/>
              </w:rPr>
              <w:t>MAC</w:t>
            </w:r>
          </w:p>
        </w:tc>
      </w:tr>
      <w:tr w:rsidR="00022C33" w:rsidRPr="00CC1135" w14:paraId="62043DE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3250D7" w:rsidRDefault="0018588A" w:rsidP="00F70FF7">
            <w:pPr>
              <w:jc w:val="center"/>
              <w:rPr>
                <w:color w:val="00B050"/>
                <w:sz w:val="20"/>
              </w:rPr>
            </w:pPr>
            <w:hyperlink r:id="rId56" w:history="1">
              <w:r w:rsidR="002D0A3A" w:rsidRPr="003250D7">
                <w:rPr>
                  <w:rStyle w:val="Hyperlink"/>
                  <w:color w:val="00B050"/>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3250D7" w:rsidRDefault="002D0A3A" w:rsidP="00F70FF7">
            <w:pPr>
              <w:rPr>
                <w:color w:val="00B050"/>
                <w:sz w:val="20"/>
              </w:rPr>
            </w:pPr>
            <w:r w:rsidRPr="003250D7">
              <w:rPr>
                <w:color w:val="00B050"/>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3250D7" w:rsidRDefault="002D0A3A" w:rsidP="00F70FF7">
            <w:pPr>
              <w:rPr>
                <w:color w:val="00B050"/>
                <w:sz w:val="20"/>
              </w:rPr>
            </w:pPr>
            <w:r w:rsidRPr="003250D7">
              <w:rPr>
                <w:color w:val="00B05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16D3DEED"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3250D7" w:rsidRDefault="002D0A3A" w:rsidP="00F70FF7">
            <w:pPr>
              <w:jc w:val="center"/>
              <w:rPr>
                <w:color w:val="00B050"/>
                <w:sz w:val="20"/>
              </w:rPr>
            </w:pPr>
            <w:r w:rsidRPr="003250D7">
              <w:rPr>
                <w:color w:val="00B050"/>
                <w:sz w:val="20"/>
              </w:rPr>
              <w:t>MAC</w:t>
            </w:r>
          </w:p>
        </w:tc>
      </w:tr>
      <w:tr w:rsidR="00022C33" w:rsidRPr="00CC1135" w14:paraId="7F3D35E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18588A" w:rsidP="00F70FF7">
            <w:pPr>
              <w:jc w:val="center"/>
              <w:rPr>
                <w:color w:val="FF0000"/>
                <w:sz w:val="20"/>
              </w:rPr>
            </w:pPr>
            <w:hyperlink r:id="rId57"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18588A" w:rsidP="00F70FF7">
            <w:pPr>
              <w:jc w:val="center"/>
              <w:rPr>
                <w:color w:val="FF0000"/>
                <w:sz w:val="20"/>
              </w:rPr>
            </w:pPr>
            <w:hyperlink r:id="rId58"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18588A" w:rsidP="00F70FF7">
            <w:pPr>
              <w:jc w:val="center"/>
              <w:rPr>
                <w:strike/>
                <w:color w:val="FF0000"/>
                <w:sz w:val="20"/>
              </w:rPr>
            </w:pPr>
            <w:hyperlink r:id="rId59"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18588A" w:rsidP="00F70FF7">
            <w:pPr>
              <w:jc w:val="center"/>
              <w:rPr>
                <w:sz w:val="20"/>
              </w:rPr>
            </w:pPr>
            <w:hyperlink r:id="rId60"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59890B91" w:rsidR="002D0A3A" w:rsidRPr="00022C33" w:rsidRDefault="00CE0355"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18588A" w:rsidP="00F70FF7">
            <w:pPr>
              <w:jc w:val="center"/>
              <w:rPr>
                <w:color w:val="FF0000"/>
                <w:sz w:val="20"/>
              </w:rPr>
            </w:pPr>
            <w:hyperlink r:id="rId61"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TXOP and BSS Color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EHT bandwidth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BE4279" w:rsidRDefault="0018588A" w:rsidP="00F70FF7">
            <w:pPr>
              <w:jc w:val="center"/>
              <w:rPr>
                <w:color w:val="FFC000"/>
                <w:sz w:val="20"/>
              </w:rPr>
            </w:pPr>
            <w:hyperlink r:id="rId62" w:history="1">
              <w:r w:rsidR="002D0A3A" w:rsidRPr="00BE4279">
                <w:rPr>
                  <w:rStyle w:val="Hyperlink"/>
                  <w:color w:val="FFC000"/>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BE4279" w:rsidRDefault="002D0A3A" w:rsidP="00F70FF7">
            <w:pPr>
              <w:rPr>
                <w:color w:val="FFC000"/>
                <w:sz w:val="20"/>
              </w:rPr>
            </w:pPr>
            <w:r w:rsidRPr="00BE4279">
              <w:rPr>
                <w:color w:val="FFC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BE4279" w:rsidRDefault="002D0A3A" w:rsidP="00F70FF7">
            <w:pPr>
              <w:rPr>
                <w:color w:val="FFC000"/>
                <w:sz w:val="20"/>
              </w:rPr>
            </w:pPr>
            <w:r w:rsidRPr="00BE4279">
              <w:rPr>
                <w:color w:val="FFC000"/>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6026DEF9" w:rsidR="002D0A3A" w:rsidRPr="00BE4279" w:rsidRDefault="00BE4279" w:rsidP="00F70FF7">
            <w:pPr>
              <w:jc w:val="center"/>
              <w:rPr>
                <w:color w:val="FFC000"/>
                <w:sz w:val="20"/>
              </w:rPr>
            </w:pPr>
            <w:r w:rsidRPr="00BE4279">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BE4279" w:rsidRDefault="002D0A3A" w:rsidP="00F70FF7">
            <w:pPr>
              <w:jc w:val="center"/>
              <w:rPr>
                <w:color w:val="FFC000"/>
                <w:sz w:val="20"/>
              </w:rPr>
            </w:pPr>
            <w:r w:rsidRPr="00BE4279">
              <w:rPr>
                <w:color w:val="FFC000"/>
                <w:sz w:val="20"/>
              </w:rPr>
              <w:t>Low</w:t>
            </w:r>
            <w:r w:rsidR="002503D4" w:rsidRPr="00BE4279">
              <w:rPr>
                <w:color w:val="FFC000"/>
                <w:sz w:val="20"/>
              </w:rPr>
              <w:t>-</w:t>
            </w:r>
            <w:r w:rsidRPr="00BE4279">
              <w:rPr>
                <w:color w:val="FFC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BE4279" w:rsidRDefault="002D0A3A" w:rsidP="00F70FF7">
            <w:pPr>
              <w:jc w:val="center"/>
              <w:rPr>
                <w:color w:val="FFC000"/>
                <w:sz w:val="20"/>
              </w:rPr>
            </w:pPr>
            <w:r w:rsidRPr="00BE4279">
              <w:rPr>
                <w:color w:val="FFC000"/>
                <w:sz w:val="20"/>
              </w:rPr>
              <w:t>MAC</w:t>
            </w:r>
          </w:p>
        </w:tc>
      </w:tr>
      <w:bookmarkStart w:id="4" w:name="_Hlk50957496"/>
      <w:tr w:rsidR="003C7A73" w:rsidRPr="0013493D" w14:paraId="7C0EB7C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Pr="00323B0A" w:rsidRDefault="003C7A73" w:rsidP="003C7A73">
            <w:pPr>
              <w:jc w:val="center"/>
              <w:rPr>
                <w:color w:val="00B050"/>
                <w:sz w:val="20"/>
              </w:rPr>
            </w:pPr>
            <w:r w:rsidRPr="00323B0A">
              <w:rPr>
                <w:color w:val="00B050"/>
                <w:sz w:val="20"/>
              </w:rPr>
              <w:fldChar w:fldCharType="begin"/>
            </w:r>
            <w:r w:rsidRPr="00323B0A">
              <w:rPr>
                <w:color w:val="00B050"/>
                <w:sz w:val="20"/>
              </w:rPr>
              <w:instrText xml:space="preserve"> HYPERLINK "https://mentor.ieee.org/802.11/dcn/20/11-20-1355-02-00be-access-mechanisms-to-meet-the-requirements-of-low-latency-traffics.pptx" </w:instrText>
            </w:r>
            <w:r w:rsidRPr="00323B0A">
              <w:rPr>
                <w:color w:val="00B050"/>
                <w:sz w:val="20"/>
              </w:rPr>
              <w:fldChar w:fldCharType="separate"/>
            </w:r>
            <w:r w:rsidRPr="00323B0A">
              <w:rPr>
                <w:rStyle w:val="Hyperlink"/>
                <w:color w:val="00B050"/>
                <w:sz w:val="20"/>
              </w:rPr>
              <w:t>1355r2</w:t>
            </w:r>
            <w:r w:rsidRPr="00323B0A">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323B0A" w:rsidRDefault="003C7A73" w:rsidP="003C7A73">
            <w:pPr>
              <w:rPr>
                <w:color w:val="00B050"/>
                <w:sz w:val="20"/>
              </w:rPr>
            </w:pPr>
            <w:r w:rsidRPr="00323B0A">
              <w:rPr>
                <w:color w:val="00B050"/>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323B0A" w:rsidRDefault="003C7A73" w:rsidP="003C7A73">
            <w:pPr>
              <w:rPr>
                <w:color w:val="00B050"/>
                <w:sz w:val="20"/>
              </w:rPr>
            </w:pPr>
            <w:r w:rsidRPr="00323B0A">
              <w:rPr>
                <w:color w:val="00B050"/>
                <w:sz w:val="20"/>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4E0D2AE4" w:rsidR="003C7A73" w:rsidRPr="00323B0A" w:rsidRDefault="00BE4279" w:rsidP="003C7A73">
            <w:pPr>
              <w:jc w:val="center"/>
              <w:rPr>
                <w:color w:val="00B050"/>
                <w:sz w:val="20"/>
              </w:rPr>
            </w:pPr>
            <w:r w:rsidRPr="00323B0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323B0A" w:rsidRDefault="003C7A73" w:rsidP="003C7A73">
            <w:pPr>
              <w:jc w:val="center"/>
              <w:rPr>
                <w:color w:val="00B050"/>
                <w:sz w:val="20"/>
              </w:rPr>
            </w:pPr>
            <w:r w:rsidRPr="00323B0A">
              <w:rPr>
                <w:color w:val="00B05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323B0A" w:rsidRDefault="003C7A73" w:rsidP="003C7A73">
            <w:pPr>
              <w:jc w:val="center"/>
              <w:rPr>
                <w:color w:val="00B050"/>
                <w:sz w:val="20"/>
              </w:rPr>
            </w:pPr>
            <w:r w:rsidRPr="00323B0A">
              <w:rPr>
                <w:color w:val="00B050"/>
                <w:sz w:val="20"/>
              </w:rPr>
              <w:t>MAC</w:t>
            </w:r>
          </w:p>
        </w:tc>
      </w:tr>
      <w:bookmarkEnd w:id="4"/>
      <w:tr w:rsidR="00022C33" w:rsidRPr="0013493D" w14:paraId="25DDA9D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4E77A20D" w:rsidR="002D0A3A" w:rsidRPr="003250D7" w:rsidRDefault="00DE36C8" w:rsidP="00F70FF7">
            <w:pPr>
              <w:jc w:val="center"/>
              <w:rPr>
                <w:color w:val="00B050"/>
                <w:sz w:val="20"/>
              </w:rPr>
            </w:pPr>
            <w:r w:rsidRPr="003250D7">
              <w:rPr>
                <w:color w:val="00B050"/>
                <w:sz w:val="20"/>
              </w:rPr>
              <w:fldChar w:fldCharType="begin"/>
            </w:r>
            <w:r w:rsidRPr="003250D7">
              <w:rPr>
                <w:color w:val="00B050"/>
                <w:sz w:val="20"/>
              </w:rPr>
              <w:instrText xml:space="preserve"> HYPERLINK "https://mentor.ieee.org/802.11/dcn/20/11-20-1396-00-00be-multi-link-probe-request-design.pptx" </w:instrText>
            </w:r>
            <w:r w:rsidRPr="003250D7">
              <w:rPr>
                <w:color w:val="00B050"/>
                <w:sz w:val="20"/>
              </w:rPr>
              <w:fldChar w:fldCharType="separate"/>
            </w:r>
            <w:r w:rsidR="002D0A3A" w:rsidRPr="003250D7">
              <w:rPr>
                <w:rStyle w:val="Hyperlink"/>
                <w:color w:val="00B050"/>
                <w:sz w:val="20"/>
              </w:rPr>
              <w:t>1396r0</w:t>
            </w:r>
            <w:r w:rsidRPr="003250D7">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3250D7" w:rsidRDefault="002D0A3A" w:rsidP="00F70FF7">
            <w:pPr>
              <w:rPr>
                <w:color w:val="00B050"/>
                <w:sz w:val="20"/>
              </w:rPr>
            </w:pPr>
            <w:r w:rsidRPr="003250D7">
              <w:rPr>
                <w:color w:val="00B050"/>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3250D7" w:rsidRDefault="002D0A3A" w:rsidP="00F70FF7">
            <w:pPr>
              <w:rPr>
                <w:color w:val="00B050"/>
                <w:sz w:val="20"/>
              </w:rPr>
            </w:pPr>
            <w:r w:rsidRPr="003250D7">
              <w:rPr>
                <w:color w:val="00B050"/>
                <w:sz w:val="20"/>
              </w:rPr>
              <w:t>Jason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69DF8EEC"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3250D7" w:rsidRDefault="002D0A3A" w:rsidP="00F70FF7">
            <w:pPr>
              <w:jc w:val="center"/>
              <w:rPr>
                <w:color w:val="00B050"/>
                <w:sz w:val="20"/>
              </w:rPr>
            </w:pPr>
            <w:r w:rsidRPr="003250D7">
              <w:rPr>
                <w:color w:val="00B050"/>
                <w:sz w:val="20"/>
              </w:rPr>
              <w:t>MAC</w:t>
            </w:r>
          </w:p>
        </w:tc>
      </w:tr>
      <w:tr w:rsidR="00022C33" w:rsidRPr="0013493D" w14:paraId="5E68338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A56ABA" w:rsidRDefault="0018588A" w:rsidP="00F70FF7">
            <w:pPr>
              <w:jc w:val="center"/>
              <w:rPr>
                <w:color w:val="FF0000"/>
                <w:sz w:val="20"/>
              </w:rPr>
            </w:pPr>
            <w:hyperlink r:id="rId63" w:history="1">
              <w:r w:rsidR="002D0A3A" w:rsidRPr="00A56ABA">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A56ABA" w:rsidRDefault="002D0A3A" w:rsidP="00F70FF7">
            <w:pPr>
              <w:rPr>
                <w:sz w:val="20"/>
              </w:rPr>
            </w:pPr>
            <w:r w:rsidRPr="00A56ABA">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A56ABA" w:rsidRDefault="002D0A3A" w:rsidP="00F70FF7">
            <w:pPr>
              <w:rPr>
                <w:sz w:val="20"/>
              </w:rPr>
            </w:pPr>
            <w:r w:rsidRPr="00A56ABA">
              <w:rPr>
                <w:sz w:val="20"/>
              </w:rPr>
              <w:t>Ronny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A56ABA" w:rsidRDefault="002D0A3A" w:rsidP="00F70FF7">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A56ABA" w:rsidRDefault="002D0A3A" w:rsidP="00F70FF7">
            <w:pPr>
              <w:jc w:val="center"/>
              <w:rPr>
                <w:sz w:val="20"/>
              </w:rPr>
            </w:pPr>
            <w:r w:rsidRPr="00A56ABA">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A56ABA" w:rsidRDefault="002D0A3A" w:rsidP="00F70FF7">
            <w:pPr>
              <w:jc w:val="center"/>
              <w:rPr>
                <w:sz w:val="20"/>
              </w:rPr>
            </w:pPr>
            <w:r w:rsidRPr="00A56ABA">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18588A" w:rsidP="00F70FF7">
            <w:pPr>
              <w:jc w:val="center"/>
              <w:rPr>
                <w:sz w:val="20"/>
              </w:rPr>
            </w:pPr>
            <w:hyperlink r:id="rId64"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18588A" w:rsidP="00F70FF7">
            <w:pPr>
              <w:jc w:val="center"/>
              <w:rPr>
                <w:sz w:val="20"/>
              </w:rPr>
            </w:pPr>
            <w:hyperlink r:id="rId65"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18588A" w:rsidP="00F70FF7">
            <w:pPr>
              <w:jc w:val="center"/>
              <w:rPr>
                <w:color w:val="FF0000"/>
                <w:sz w:val="20"/>
              </w:rPr>
            </w:pPr>
            <w:hyperlink r:id="rId66"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9868FF" w:rsidRDefault="0018588A" w:rsidP="00F70FF7">
            <w:pPr>
              <w:jc w:val="center"/>
              <w:rPr>
                <w:color w:val="00B050"/>
                <w:sz w:val="20"/>
              </w:rPr>
            </w:pPr>
            <w:hyperlink r:id="rId67" w:history="1">
              <w:r w:rsidR="007D723C" w:rsidRPr="009868FF">
                <w:rPr>
                  <w:rStyle w:val="Hyperlink"/>
                  <w:color w:val="00B050"/>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9868FF" w:rsidRDefault="007D723C" w:rsidP="00F70FF7">
            <w:pPr>
              <w:rPr>
                <w:color w:val="00B050"/>
                <w:sz w:val="20"/>
              </w:rPr>
            </w:pPr>
            <w:r w:rsidRPr="009868FF">
              <w:rPr>
                <w:color w:val="00B050"/>
                <w:sz w:val="20"/>
              </w:rPr>
              <w:t>Discussions on MU-MIMO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9868FF" w:rsidRDefault="007D723C" w:rsidP="00F70FF7">
            <w:pPr>
              <w:rPr>
                <w:color w:val="00B050"/>
                <w:sz w:val="20"/>
              </w:rPr>
            </w:pPr>
            <w:r w:rsidRPr="009868FF">
              <w:rPr>
                <w:color w:val="00B050"/>
                <w:sz w:val="20"/>
              </w:rPr>
              <w:t>Mengshi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5F05C47B"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9868FF" w:rsidRDefault="007D723C" w:rsidP="00F70FF7">
            <w:pPr>
              <w:jc w:val="center"/>
              <w:rPr>
                <w:color w:val="00B050"/>
                <w:sz w:val="20"/>
              </w:rPr>
            </w:pPr>
            <w:r w:rsidRPr="009868FF">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9868FF" w:rsidRDefault="007D723C" w:rsidP="00F70FF7">
            <w:pPr>
              <w:jc w:val="center"/>
              <w:rPr>
                <w:color w:val="00B050"/>
                <w:sz w:val="20"/>
              </w:rPr>
            </w:pPr>
            <w:r w:rsidRPr="009868FF">
              <w:rPr>
                <w:color w:val="00B050"/>
                <w:sz w:val="20"/>
              </w:rPr>
              <w:t>PHY</w:t>
            </w:r>
          </w:p>
        </w:tc>
      </w:tr>
      <w:tr w:rsidR="007D723C" w:rsidRPr="00E34C9B" w14:paraId="49C9F1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18588A" w:rsidP="00F70FF7">
            <w:pPr>
              <w:jc w:val="center"/>
              <w:rPr>
                <w:sz w:val="20"/>
              </w:rPr>
            </w:pPr>
            <w:hyperlink r:id="rId68"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18588A" w:rsidP="00F70FF7">
            <w:pPr>
              <w:jc w:val="center"/>
              <w:rPr>
                <w:color w:val="00B050"/>
                <w:sz w:val="20"/>
              </w:rPr>
            </w:pPr>
            <w:hyperlink r:id="rId69"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18588A" w:rsidP="00F70FF7">
            <w:pPr>
              <w:jc w:val="center"/>
              <w:rPr>
                <w:color w:val="00B050"/>
                <w:sz w:val="20"/>
              </w:rPr>
            </w:pPr>
            <w:hyperlink r:id="rId70"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r>
              <w:rPr>
                <w:color w:val="00B050"/>
                <w:sz w:val="20"/>
              </w:rPr>
              <w:t>Chen</w:t>
            </w:r>
            <w:r w:rsidR="008534CF">
              <w:rPr>
                <w:color w:val="00B050"/>
                <w:sz w:val="20"/>
              </w:rPr>
              <w:t>c</w:t>
            </w:r>
            <w:r>
              <w:rPr>
                <w:color w:val="00B050"/>
                <w:sz w:val="20"/>
              </w:rPr>
              <w:t>hen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9B3446" w:rsidRDefault="0018588A" w:rsidP="00F70FF7">
            <w:pPr>
              <w:jc w:val="center"/>
              <w:rPr>
                <w:color w:val="00B050"/>
                <w:sz w:val="20"/>
              </w:rPr>
            </w:pPr>
            <w:hyperlink r:id="rId71" w:history="1">
              <w:r w:rsidR="007D723C" w:rsidRPr="009B3446">
                <w:rPr>
                  <w:rStyle w:val="Hyperlink"/>
                  <w:color w:val="00B050"/>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9B3446" w:rsidRDefault="007D723C" w:rsidP="00F70FF7">
            <w:pPr>
              <w:rPr>
                <w:color w:val="00B050"/>
                <w:sz w:val="20"/>
              </w:rPr>
            </w:pPr>
            <w:r w:rsidRPr="009B3446">
              <w:rPr>
                <w:color w:val="00B050"/>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9B3446" w:rsidRDefault="007D723C" w:rsidP="00F70FF7">
            <w:pPr>
              <w:rPr>
                <w:color w:val="00B050"/>
                <w:sz w:val="20"/>
              </w:rPr>
            </w:pPr>
            <w:r w:rsidRPr="009B3446">
              <w:rPr>
                <w:color w:val="00B050"/>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40885F17" w:rsidR="007D723C" w:rsidRPr="009B3446" w:rsidRDefault="009B3446" w:rsidP="00F70FF7">
            <w:pPr>
              <w:jc w:val="center"/>
              <w:rPr>
                <w:color w:val="00B050"/>
                <w:sz w:val="20"/>
              </w:rPr>
            </w:pPr>
            <w:r w:rsidRPr="009B344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9B3446" w:rsidRDefault="007D723C" w:rsidP="00F70FF7">
            <w:pPr>
              <w:jc w:val="center"/>
              <w:rPr>
                <w:color w:val="00B050"/>
                <w:sz w:val="20"/>
              </w:rPr>
            </w:pPr>
            <w:r w:rsidRPr="009B344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9B3446" w:rsidRDefault="007D723C" w:rsidP="00F70FF7">
            <w:pPr>
              <w:jc w:val="center"/>
              <w:rPr>
                <w:color w:val="00B050"/>
                <w:sz w:val="20"/>
              </w:rPr>
            </w:pPr>
            <w:r w:rsidRPr="009B3446">
              <w:rPr>
                <w:color w:val="00B050"/>
                <w:sz w:val="20"/>
              </w:rPr>
              <w:t>PHY</w:t>
            </w:r>
          </w:p>
        </w:tc>
      </w:tr>
      <w:tr w:rsidR="007D723C" w:rsidRPr="00E34C9B" w14:paraId="2BA12A1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F42A7C" w:rsidRDefault="0018588A" w:rsidP="00F70FF7">
            <w:pPr>
              <w:jc w:val="center"/>
              <w:rPr>
                <w:color w:val="00B050"/>
                <w:sz w:val="20"/>
              </w:rPr>
            </w:pPr>
            <w:hyperlink r:id="rId72" w:history="1">
              <w:r w:rsidR="007D723C" w:rsidRPr="00F42A7C">
                <w:rPr>
                  <w:rStyle w:val="Hyperlink"/>
                  <w:color w:val="00B050"/>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F42A7C" w:rsidRDefault="007D723C" w:rsidP="00F70FF7">
            <w:pPr>
              <w:rPr>
                <w:color w:val="00B050"/>
                <w:sz w:val="20"/>
              </w:rPr>
            </w:pPr>
            <w:r w:rsidRPr="00F42A7C">
              <w:rPr>
                <w:color w:val="00B050"/>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F42A7C" w:rsidRDefault="007D723C" w:rsidP="00F70FF7">
            <w:pPr>
              <w:rPr>
                <w:color w:val="00B050"/>
                <w:sz w:val="20"/>
              </w:rPr>
            </w:pPr>
            <w:r w:rsidRPr="00F42A7C">
              <w:rPr>
                <w:color w:val="00B050"/>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0CBCE13" w:rsidR="007D723C" w:rsidRPr="00F42A7C" w:rsidRDefault="000175FA" w:rsidP="00F70FF7">
            <w:pPr>
              <w:jc w:val="center"/>
              <w:rPr>
                <w:color w:val="00B050"/>
                <w:sz w:val="20"/>
              </w:rPr>
            </w:pPr>
            <w:r w:rsidRPr="00F42A7C">
              <w:rPr>
                <w:color w:val="00B050"/>
                <w:sz w:val="20"/>
              </w:rPr>
              <w:t>6 SPs left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F42A7C" w:rsidRDefault="007D723C" w:rsidP="00F70FF7">
            <w:pPr>
              <w:jc w:val="center"/>
              <w:rPr>
                <w:color w:val="00B050"/>
                <w:sz w:val="20"/>
              </w:rPr>
            </w:pPr>
            <w:r w:rsidRPr="00F42A7C">
              <w:rPr>
                <w:color w:val="00B050"/>
                <w:sz w:val="20"/>
              </w:rPr>
              <w:t>PHY</w:t>
            </w:r>
          </w:p>
        </w:tc>
      </w:tr>
      <w:tr w:rsidR="007D723C" w:rsidRPr="00E34C9B" w14:paraId="5E2AB02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18588A" w:rsidP="00F70FF7">
            <w:pPr>
              <w:jc w:val="center"/>
              <w:rPr>
                <w:sz w:val="20"/>
              </w:rPr>
            </w:pPr>
            <w:hyperlink r:id="rId73"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Puncturing patterns for ofdma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F42A7C" w:rsidRDefault="0018588A" w:rsidP="00F70FF7">
            <w:pPr>
              <w:jc w:val="center"/>
              <w:rPr>
                <w:color w:val="00B050"/>
                <w:sz w:val="20"/>
              </w:rPr>
            </w:pPr>
            <w:hyperlink r:id="rId74" w:history="1">
              <w:r w:rsidR="007D723C" w:rsidRPr="00F42A7C">
                <w:rPr>
                  <w:rStyle w:val="Hyperlink"/>
                  <w:color w:val="00B050"/>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F42A7C" w:rsidRDefault="007D723C" w:rsidP="00F70FF7">
            <w:pPr>
              <w:rPr>
                <w:color w:val="00B050"/>
                <w:sz w:val="20"/>
              </w:rPr>
            </w:pPr>
            <w:r w:rsidRPr="00F42A7C">
              <w:rPr>
                <w:color w:val="00B050"/>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F42A7C" w:rsidRDefault="007D723C" w:rsidP="00F70FF7">
            <w:pPr>
              <w:rPr>
                <w:color w:val="00B050"/>
                <w:sz w:val="20"/>
              </w:rPr>
            </w:pPr>
            <w:r w:rsidRPr="00F42A7C">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5BF7D551" w:rsidR="007D723C" w:rsidRPr="00F42A7C" w:rsidRDefault="000A4AD9"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F42A7C" w:rsidRDefault="007D723C" w:rsidP="00F70FF7">
            <w:pPr>
              <w:jc w:val="center"/>
              <w:rPr>
                <w:color w:val="00B050"/>
                <w:sz w:val="20"/>
              </w:rPr>
            </w:pPr>
            <w:r w:rsidRPr="00F42A7C">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F42A7C" w:rsidRDefault="007D723C" w:rsidP="00F70FF7">
            <w:pPr>
              <w:jc w:val="center"/>
              <w:rPr>
                <w:color w:val="00B050"/>
                <w:sz w:val="20"/>
              </w:rPr>
            </w:pPr>
            <w:r w:rsidRPr="00F42A7C">
              <w:rPr>
                <w:color w:val="00B050"/>
                <w:sz w:val="20"/>
              </w:rPr>
              <w:t>PHY</w:t>
            </w:r>
          </w:p>
        </w:tc>
      </w:tr>
      <w:tr w:rsidR="007D723C" w:rsidRPr="00E34C9B" w14:paraId="2CCB3C7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18588A" w:rsidP="00F70FF7">
            <w:pPr>
              <w:jc w:val="center"/>
              <w:rPr>
                <w:sz w:val="20"/>
              </w:rPr>
            </w:pPr>
            <w:hyperlink r:id="rId75"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F42A7C" w:rsidRDefault="0018588A" w:rsidP="00F70FF7">
            <w:pPr>
              <w:jc w:val="center"/>
              <w:rPr>
                <w:color w:val="00B050"/>
                <w:sz w:val="20"/>
              </w:rPr>
            </w:pPr>
            <w:hyperlink r:id="rId76" w:history="1">
              <w:r w:rsidR="007D723C" w:rsidRPr="00F42A7C">
                <w:rPr>
                  <w:rStyle w:val="Hyperlink"/>
                  <w:color w:val="00B050"/>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F42A7C" w:rsidRDefault="007D723C" w:rsidP="00F70FF7">
            <w:pPr>
              <w:rPr>
                <w:color w:val="00B050"/>
                <w:sz w:val="20"/>
              </w:rPr>
            </w:pPr>
            <w:r w:rsidRPr="00F42A7C">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F42A7C" w:rsidRDefault="007D723C" w:rsidP="00F70FF7">
            <w:pPr>
              <w:rPr>
                <w:color w:val="00B050"/>
                <w:sz w:val="20"/>
              </w:rPr>
            </w:pPr>
            <w:r w:rsidRPr="00F42A7C">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28E33E0E" w:rsidR="007D723C" w:rsidRPr="00F42A7C" w:rsidRDefault="00A56ABA"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F42A7C" w:rsidRDefault="007D723C" w:rsidP="00F70FF7">
            <w:pPr>
              <w:jc w:val="center"/>
              <w:rPr>
                <w:color w:val="00B050"/>
                <w:sz w:val="20"/>
              </w:rPr>
            </w:pPr>
            <w:r w:rsidRPr="00F42A7C">
              <w:rPr>
                <w:color w:val="00B050"/>
                <w:sz w:val="20"/>
              </w:rPr>
              <w:t>PHY</w:t>
            </w:r>
          </w:p>
        </w:tc>
      </w:tr>
      <w:tr w:rsidR="007D723C" w:rsidRPr="00E92BA5" w14:paraId="10E5399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9868FF" w:rsidRDefault="0018588A" w:rsidP="00F70FF7">
            <w:pPr>
              <w:jc w:val="center"/>
              <w:rPr>
                <w:color w:val="00B050"/>
                <w:sz w:val="20"/>
              </w:rPr>
            </w:pPr>
            <w:hyperlink r:id="rId77" w:history="1">
              <w:r w:rsidR="007D723C" w:rsidRPr="009868FF">
                <w:rPr>
                  <w:rStyle w:val="Hyperlink"/>
                  <w:color w:val="00B050"/>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9868FF" w:rsidRDefault="007D723C" w:rsidP="00F70FF7">
            <w:pPr>
              <w:rPr>
                <w:color w:val="00B050"/>
                <w:sz w:val="20"/>
              </w:rPr>
            </w:pPr>
            <w:r w:rsidRPr="009868FF">
              <w:rPr>
                <w:color w:val="00B050"/>
                <w:sz w:val="20"/>
              </w:rPr>
              <w:t>PHY Signaling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9868FF" w:rsidRDefault="007D723C" w:rsidP="00F70FF7">
            <w:pPr>
              <w:rPr>
                <w:color w:val="00B050"/>
                <w:sz w:val="20"/>
              </w:rPr>
            </w:pPr>
            <w:r w:rsidRPr="009868FF">
              <w:rPr>
                <w:color w:val="00B050"/>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06D4311A"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9868FF" w:rsidRDefault="007D723C" w:rsidP="00F70FF7">
            <w:pPr>
              <w:jc w:val="center"/>
              <w:rPr>
                <w:color w:val="00B050"/>
                <w:sz w:val="20"/>
              </w:rPr>
            </w:pPr>
            <w:r w:rsidRPr="009868FF">
              <w:rPr>
                <w:color w:val="00B050"/>
                <w:sz w:val="20"/>
              </w:rPr>
              <w:t>PHY</w:t>
            </w:r>
          </w:p>
        </w:tc>
      </w:tr>
      <w:tr w:rsidR="007D723C" w:rsidRPr="00C8201F" w14:paraId="37C75C9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18588A" w:rsidP="00F70FF7">
            <w:pPr>
              <w:jc w:val="center"/>
              <w:rPr>
                <w:color w:val="FF0000"/>
                <w:sz w:val="20"/>
              </w:rPr>
            </w:pPr>
            <w:hyperlink r:id="rId78"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453476" w:rsidRDefault="0018588A" w:rsidP="00F70FF7">
            <w:pPr>
              <w:jc w:val="center"/>
              <w:rPr>
                <w:color w:val="00B050"/>
                <w:sz w:val="20"/>
              </w:rPr>
            </w:pPr>
            <w:hyperlink r:id="rId79" w:history="1">
              <w:r w:rsidR="007D723C" w:rsidRPr="00453476">
                <w:rPr>
                  <w:rStyle w:val="Hyperlink"/>
                  <w:color w:val="00B050"/>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453476" w:rsidRDefault="007D723C" w:rsidP="00F70FF7">
            <w:pPr>
              <w:rPr>
                <w:color w:val="00B050"/>
                <w:sz w:val="20"/>
              </w:rPr>
            </w:pPr>
            <w:r w:rsidRPr="00453476">
              <w:rPr>
                <w:color w:val="00B050"/>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453476" w:rsidRDefault="007D723C" w:rsidP="00F70FF7">
            <w:pPr>
              <w:rPr>
                <w:color w:val="00B050"/>
                <w:sz w:val="20"/>
              </w:rPr>
            </w:pPr>
            <w:r w:rsidRPr="00453476">
              <w:rPr>
                <w:color w:val="00B050"/>
                <w:sz w:val="20"/>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51C02D63" w:rsidR="007D723C" w:rsidRPr="00453476" w:rsidRDefault="00453476" w:rsidP="00F70FF7">
            <w:pPr>
              <w:jc w:val="center"/>
              <w:rPr>
                <w:color w:val="00B050"/>
                <w:sz w:val="20"/>
              </w:rPr>
            </w:pPr>
            <w:r w:rsidRPr="0045347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453476" w:rsidRDefault="007D723C" w:rsidP="00F70FF7">
            <w:pPr>
              <w:jc w:val="center"/>
              <w:rPr>
                <w:color w:val="00B050"/>
                <w:sz w:val="20"/>
              </w:rPr>
            </w:pPr>
            <w:r w:rsidRPr="0045347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453476" w:rsidRDefault="007D723C" w:rsidP="00F70FF7">
            <w:pPr>
              <w:jc w:val="center"/>
              <w:rPr>
                <w:color w:val="00B050"/>
                <w:sz w:val="20"/>
              </w:rPr>
            </w:pPr>
            <w:r w:rsidRPr="00453476">
              <w:rPr>
                <w:color w:val="00B050"/>
                <w:sz w:val="20"/>
              </w:rPr>
              <w:t>PHY</w:t>
            </w:r>
          </w:p>
        </w:tc>
      </w:tr>
      <w:tr w:rsidR="007D723C" w:rsidRPr="00C8201F" w14:paraId="4BEE184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9868FF" w:rsidRDefault="0018588A" w:rsidP="00F70FF7">
            <w:pPr>
              <w:jc w:val="center"/>
              <w:rPr>
                <w:color w:val="00B050"/>
                <w:sz w:val="20"/>
              </w:rPr>
            </w:pPr>
            <w:hyperlink r:id="rId80" w:history="1">
              <w:r w:rsidR="007D723C" w:rsidRPr="009868FF">
                <w:rPr>
                  <w:rStyle w:val="Hyperlink"/>
                  <w:color w:val="00B050"/>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9868FF" w:rsidRDefault="007D723C" w:rsidP="00F70FF7">
            <w:pPr>
              <w:rPr>
                <w:color w:val="00B050"/>
                <w:sz w:val="20"/>
              </w:rPr>
            </w:pPr>
            <w:r w:rsidRPr="009868FF">
              <w:rPr>
                <w:color w:val="00B050"/>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9868FF" w:rsidRDefault="007D723C" w:rsidP="00F70FF7">
            <w:pPr>
              <w:rPr>
                <w:color w:val="00B050"/>
                <w:sz w:val="20"/>
              </w:rPr>
            </w:pPr>
            <w:r w:rsidRPr="009868FF">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261FB203"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9868FF" w:rsidRDefault="007D723C" w:rsidP="00F70FF7">
            <w:pPr>
              <w:jc w:val="center"/>
              <w:rPr>
                <w:color w:val="00B050"/>
                <w:sz w:val="20"/>
              </w:rPr>
            </w:pPr>
            <w:r w:rsidRPr="009868FF">
              <w:rPr>
                <w:color w:val="00B050"/>
                <w:sz w:val="20"/>
              </w:rPr>
              <w:t>PHY</w:t>
            </w:r>
          </w:p>
        </w:tc>
      </w:tr>
      <w:tr w:rsidR="007D723C" w:rsidRPr="00E92BA5" w14:paraId="4D21E7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18588A" w:rsidP="00F70FF7">
            <w:pPr>
              <w:jc w:val="center"/>
              <w:rPr>
                <w:sz w:val="20"/>
              </w:rPr>
            </w:pPr>
            <w:hyperlink r:id="rId81"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18588A" w:rsidP="00F70FF7">
            <w:pPr>
              <w:jc w:val="center"/>
              <w:rPr>
                <w:color w:val="FF0000"/>
                <w:sz w:val="20"/>
              </w:rPr>
            </w:pPr>
            <w:hyperlink r:id="rId82"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18588A" w:rsidP="00F70FF7">
            <w:pPr>
              <w:jc w:val="center"/>
              <w:rPr>
                <w:color w:val="FF0000"/>
                <w:sz w:val="20"/>
              </w:rPr>
            </w:pPr>
            <w:hyperlink r:id="rId83"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r w:rsidRPr="007D723C">
              <w:rPr>
                <w:sz w:val="20"/>
              </w:rPr>
              <w:t>Ebubekir Memişoğlu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18588A" w:rsidP="00F70FF7">
            <w:pPr>
              <w:jc w:val="center"/>
              <w:rPr>
                <w:color w:val="FF0000"/>
                <w:sz w:val="20"/>
              </w:rPr>
            </w:pPr>
            <w:hyperlink r:id="rId84"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Salah Zegrar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7D723C" w:rsidRDefault="0018588A" w:rsidP="00F70FF7">
            <w:pPr>
              <w:jc w:val="center"/>
              <w:rPr>
                <w:sz w:val="20"/>
              </w:rPr>
            </w:pPr>
            <w:hyperlink r:id="rId85" w:history="1">
              <w:r w:rsidR="0039273E" w:rsidRPr="00A627EF">
                <w:rPr>
                  <w:rStyle w:val="Hyperlink"/>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18588A" w:rsidP="00F70FF7">
            <w:pPr>
              <w:jc w:val="center"/>
              <w:rPr>
                <w:sz w:val="20"/>
              </w:rPr>
            </w:pPr>
            <w:hyperlink r:id="rId86"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780C7771" w:rsidR="00225CBA" w:rsidRDefault="00D002A1" w:rsidP="00F525EA">
      <w:pPr>
        <w:pStyle w:val="ListParagraph"/>
        <w:numPr>
          <w:ilvl w:val="0"/>
          <w:numId w:val="4"/>
        </w:numPr>
      </w:pPr>
      <w:r>
        <w:rPr>
          <w:color w:val="FF0000"/>
        </w:rPr>
        <w:t>3</w:t>
      </w:r>
      <w:r w:rsidR="00225CBA" w:rsidRPr="009751DC">
        <w:t xml:space="preserve"> submissions in </w:t>
      </w:r>
      <w:r w:rsidR="00AA2CE5" w:rsidRPr="009751DC">
        <w:t xml:space="preserve">the </w:t>
      </w:r>
      <w:r w:rsidR="009E0577">
        <w:t xml:space="preserve">Joint </w:t>
      </w:r>
      <w:r w:rsidR="00AA2CE5" w:rsidRPr="009751DC">
        <w:t>queue</w:t>
      </w:r>
    </w:p>
    <w:p w14:paraId="287976BD" w14:textId="4065B1D2" w:rsidR="009E0577" w:rsidRDefault="001B4DA2" w:rsidP="00F525EA">
      <w:pPr>
        <w:pStyle w:val="ListParagraph"/>
        <w:numPr>
          <w:ilvl w:val="0"/>
          <w:numId w:val="4"/>
        </w:numPr>
      </w:pPr>
      <w:r>
        <w:rPr>
          <w:color w:val="FF0000"/>
        </w:rPr>
        <w:t>1</w:t>
      </w:r>
      <w:r w:rsidR="0046323C">
        <w:rPr>
          <w:color w:val="FF0000"/>
        </w:rPr>
        <w:t>7</w:t>
      </w:r>
      <w:r w:rsidR="009E0577">
        <w:t xml:space="preserve"> submissions in the MAC queue</w:t>
      </w:r>
    </w:p>
    <w:p w14:paraId="0C6710BA" w14:textId="26DBFB90" w:rsidR="00E73955" w:rsidRDefault="0099076D" w:rsidP="00F525EA">
      <w:pPr>
        <w:pStyle w:val="ListParagraph"/>
        <w:numPr>
          <w:ilvl w:val="0"/>
          <w:numId w:val="4"/>
        </w:numPr>
      </w:pPr>
      <w:r>
        <w:rPr>
          <w:color w:val="FF0000"/>
        </w:rPr>
        <w:t>4</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18588A" w:rsidP="002A4EA8">
            <w:pPr>
              <w:jc w:val="center"/>
            </w:pPr>
            <w:hyperlink r:id="rId87"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r w:rsidRPr="001B3DB3">
              <w:rPr>
                <w:sz w:val="20"/>
              </w:rPr>
              <w:t>Jonghun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1B70829D" w:rsidR="002A4EA8" w:rsidRPr="00CC1135" w:rsidRDefault="00800220" w:rsidP="002A4EA8">
            <w:pPr>
              <w:jc w:val="center"/>
              <w:rPr>
                <w:sz w:val="20"/>
              </w:rPr>
            </w:pPr>
            <w:r w:rsidRPr="00800220">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D002A1"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48716B20" w:rsidR="00D002A1" w:rsidRDefault="0018588A" w:rsidP="00D002A1">
            <w:pPr>
              <w:jc w:val="center"/>
            </w:pPr>
            <w:hyperlink r:id="rId88" w:history="1">
              <w:r w:rsidR="00D002A1" w:rsidRPr="008F3E32">
                <w:rPr>
                  <w:rStyle w:val="Hyperlink"/>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0070A226" w:rsidR="00D002A1" w:rsidRPr="00CC1135" w:rsidRDefault="008F3E32" w:rsidP="00D002A1">
            <w:pPr>
              <w:rPr>
                <w:sz w:val="20"/>
              </w:rPr>
            </w:pPr>
            <w:r>
              <w:rPr>
                <w:sz w:val="20"/>
              </w:rPr>
              <w:t>S</w:t>
            </w:r>
            <w:r w:rsidR="00D002A1" w:rsidRPr="00D002A1">
              <w:rPr>
                <w:sz w:val="20"/>
              </w:rPr>
              <w:t>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45F6ABB5" w:rsidR="00D002A1" w:rsidRPr="00CC1135" w:rsidRDefault="00D002A1" w:rsidP="00D002A1">
            <w:pPr>
              <w:rPr>
                <w:sz w:val="20"/>
              </w:rPr>
            </w:pPr>
            <w:r w:rsidRPr="00D002A1">
              <w:rPr>
                <w:sz w:val="20"/>
              </w:rPr>
              <w:t>Mengshi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2453D4A2" w:rsidR="00D002A1" w:rsidRPr="00CC1135" w:rsidRDefault="00D002A1"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3729FA6" w:rsidR="00D002A1" w:rsidRPr="00CC1135" w:rsidRDefault="00D002A1" w:rsidP="00D002A1">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2800704" w14:textId="0DDC4172" w:rsidR="00D002A1" w:rsidRPr="00CC1135" w:rsidRDefault="00D002A1" w:rsidP="00D002A1">
            <w:pPr>
              <w:jc w:val="center"/>
              <w:rPr>
                <w:sz w:val="20"/>
              </w:rPr>
            </w:pPr>
            <w:r w:rsidRPr="00800220">
              <w:rPr>
                <w:sz w:val="20"/>
              </w:rPr>
              <w:t>Joint</w:t>
            </w: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3AD4ACE1" w:rsidR="00C74E0D" w:rsidRPr="00673C5F" w:rsidRDefault="00A82251" w:rsidP="00C74E0D">
            <w:pPr>
              <w:rPr>
                <w:sz w:val="20"/>
              </w:rPr>
            </w:pPr>
            <w:r>
              <w:rPr>
                <w:sz w:val="20"/>
              </w:rPr>
              <w:t>B</w:t>
            </w:r>
            <w:r w:rsidR="00C74E0D" w:rsidRPr="00673C5F">
              <w:rPr>
                <w:sz w:val="20"/>
              </w:rPr>
              <w:t>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18588A" w:rsidP="00C74E0D">
            <w:pPr>
              <w:jc w:val="center"/>
              <w:rPr>
                <w:color w:val="FF0000"/>
                <w:sz w:val="20"/>
              </w:rPr>
            </w:pPr>
            <w:hyperlink r:id="rId89"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r w:rsidR="00614CA8" w:rsidRPr="00614CA8">
              <w:rPr>
                <w:sz w:val="20"/>
              </w:rPr>
              <w:t>Gaurav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E24E6" w14:paraId="608BB59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9B89A" w14:textId="039DA9F8" w:rsidR="008E24E6" w:rsidRPr="008E24E6" w:rsidRDefault="008E24E6" w:rsidP="008E24E6">
            <w:pPr>
              <w:jc w:val="center"/>
              <w:rPr>
                <w:color w:val="FF0000"/>
                <w:sz w:val="20"/>
              </w:rPr>
            </w:pPr>
            <w:r w:rsidRPr="008E24E6">
              <w:rPr>
                <w:color w:val="FF0000"/>
                <w:sz w:val="20"/>
              </w:rPr>
              <w:t>1511</w:t>
            </w:r>
            <w:r w:rsidR="000C13BB">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BCFFB" w14:textId="607D4221" w:rsidR="008E24E6" w:rsidRPr="008E24E6" w:rsidRDefault="008E24E6" w:rsidP="008E24E6">
            <w:pPr>
              <w:rPr>
                <w:sz w:val="20"/>
              </w:rPr>
            </w:pPr>
            <w:r w:rsidRPr="008E24E6">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6701B" w14:textId="33BC55E5" w:rsidR="008E24E6" w:rsidRPr="008E24E6" w:rsidRDefault="008E24E6" w:rsidP="008E24E6">
            <w:pPr>
              <w:jc w:val="center"/>
              <w:rPr>
                <w:sz w:val="20"/>
              </w:rPr>
            </w:pPr>
            <w:r w:rsidRPr="008E24E6">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77DD3" w14:textId="289CA1F3"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2C79B" w14:textId="1BFD9D27"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22B04D21" w14:textId="6B82ABA5" w:rsidR="008E24E6" w:rsidRDefault="008E24E6" w:rsidP="008E24E6">
            <w:pPr>
              <w:jc w:val="center"/>
              <w:rPr>
                <w:sz w:val="20"/>
              </w:rPr>
            </w:pPr>
            <w:r>
              <w:rPr>
                <w:sz w:val="20"/>
              </w:rPr>
              <w:t>MAC</w:t>
            </w:r>
          </w:p>
        </w:tc>
      </w:tr>
      <w:tr w:rsidR="008E24E6"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56435593" w:rsidR="008E24E6" w:rsidRDefault="0018588A" w:rsidP="008E24E6">
            <w:pPr>
              <w:jc w:val="center"/>
              <w:rPr>
                <w:color w:val="FF0000"/>
                <w:sz w:val="20"/>
              </w:rPr>
            </w:pPr>
            <w:hyperlink r:id="rId90" w:history="1">
              <w:r w:rsidR="008E24E6" w:rsidRPr="000C13BB">
                <w:rPr>
                  <w:rStyle w:val="Hyperlink"/>
                  <w:sz w:val="20"/>
                </w:rPr>
                <w:t>1534</w:t>
              </w:r>
              <w:r w:rsidR="000C13BB" w:rsidRPr="000C13BB">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380C9C28" w:rsidR="008E24E6" w:rsidRPr="007A24E0" w:rsidRDefault="000C13BB" w:rsidP="008E24E6">
            <w:pPr>
              <w:rPr>
                <w:sz w:val="20"/>
              </w:rPr>
            </w:pPr>
            <w:r>
              <w:rPr>
                <w:sz w:val="20"/>
              </w:rPr>
              <w:t>D</w:t>
            </w:r>
            <w:r w:rsidR="008E24E6" w:rsidRPr="008E24E6">
              <w:rPr>
                <w:sz w:val="20"/>
              </w:rPr>
              <w:t>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7BA3F2B8" w:rsidR="008E24E6" w:rsidRPr="007A24E0" w:rsidRDefault="008E24E6" w:rsidP="008E24E6">
            <w:pPr>
              <w:jc w:val="center"/>
              <w:rPr>
                <w:sz w:val="20"/>
              </w:rPr>
            </w:pPr>
            <w:r w:rsidRPr="008E24E6">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1A95E326"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0337EC3F"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AAFF753" w14:textId="136ECC49" w:rsidR="008E24E6" w:rsidRDefault="008E24E6" w:rsidP="008E24E6">
            <w:pPr>
              <w:jc w:val="center"/>
              <w:rPr>
                <w:sz w:val="20"/>
              </w:rPr>
            </w:pPr>
            <w:r>
              <w:rPr>
                <w:sz w:val="20"/>
              </w:rPr>
              <w:t>MAC</w:t>
            </w:r>
          </w:p>
        </w:tc>
      </w:tr>
      <w:tr w:rsidR="00260F31" w14:paraId="21A13AB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6922" w14:textId="799A71A3" w:rsidR="00260F31" w:rsidRDefault="0018588A" w:rsidP="00260F31">
            <w:pPr>
              <w:jc w:val="center"/>
              <w:rPr>
                <w:color w:val="FF0000"/>
                <w:sz w:val="20"/>
              </w:rPr>
            </w:pPr>
            <w:hyperlink r:id="rId91" w:history="1">
              <w:r w:rsidR="00260F31" w:rsidRPr="00260F31">
                <w:rPr>
                  <w:rStyle w:val="Hyperlink"/>
                  <w:sz w:val="20"/>
                </w:rPr>
                <w:t>1670r0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1457" w14:textId="50A7F9D4" w:rsidR="00260F31" w:rsidRPr="007A24E0" w:rsidRDefault="00260F31" w:rsidP="00260F31">
            <w:pPr>
              <w:rPr>
                <w:sz w:val="20"/>
              </w:rPr>
            </w:pPr>
            <w:r>
              <w:rPr>
                <w:sz w:val="20"/>
              </w:rPr>
              <w:t>L</w:t>
            </w:r>
            <w:r w:rsidRPr="00260F31">
              <w:rPr>
                <w:sz w:val="20"/>
              </w:rPr>
              <w:t>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B4964" w14:textId="6BC5B09F" w:rsidR="00260F31" w:rsidRPr="007A24E0" w:rsidRDefault="00260F31" w:rsidP="00260F31">
            <w:pPr>
              <w:jc w:val="center"/>
              <w:rPr>
                <w:sz w:val="20"/>
              </w:rPr>
            </w:pPr>
            <w:r w:rsidRPr="00260F31">
              <w:rPr>
                <w:sz w:val="20"/>
              </w:rPr>
              <w:t>Jonas Sedin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B377F" w14:textId="53B77C76" w:rsidR="00260F31" w:rsidRDefault="00260F31" w:rsidP="00260F3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D0FD9" w14:textId="7F529FC0" w:rsidR="00260F31" w:rsidRPr="00AA371E" w:rsidRDefault="00260F31" w:rsidP="00260F31">
            <w:pPr>
              <w:jc w:val="cente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5665FCD4" w14:textId="1FC77EEA" w:rsidR="00260F31" w:rsidRDefault="00260F31" w:rsidP="00260F31">
            <w:pPr>
              <w:jc w:val="center"/>
              <w:rPr>
                <w:sz w:val="20"/>
              </w:rPr>
            </w:pPr>
            <w:r w:rsidRPr="00673C5F">
              <w:rPr>
                <w:sz w:val="20"/>
              </w:rPr>
              <w:t>MAC</w:t>
            </w:r>
          </w:p>
        </w:tc>
      </w:tr>
      <w:tr w:rsidR="00BF3107" w14:paraId="5DF7A86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7A13" w14:textId="7D2D9DC1" w:rsidR="00BF3107" w:rsidRDefault="00BF3107" w:rsidP="00BF3107">
            <w:pPr>
              <w:jc w:val="center"/>
              <w:rPr>
                <w:color w:val="FF0000"/>
                <w:sz w:val="20"/>
              </w:rPr>
            </w:pPr>
            <w:r w:rsidRPr="00BF1B5C">
              <w:rPr>
                <w:color w:val="FF0000"/>
                <w:sz w:val="20"/>
              </w:rPr>
              <w:t>902</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0CD4C" w14:textId="77BC8F14" w:rsidR="00BF3107" w:rsidRPr="007A24E0" w:rsidRDefault="00BF3107" w:rsidP="00BF3107">
            <w:pPr>
              <w:rPr>
                <w:sz w:val="20"/>
              </w:rPr>
            </w:pPr>
            <w:r w:rsidRPr="0067027B">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9E66" w14:textId="1663C6D8" w:rsidR="00BF3107" w:rsidRPr="007A24E0" w:rsidRDefault="00BF3107" w:rsidP="00BF3107">
            <w:pPr>
              <w:jc w:val="center"/>
              <w:rPr>
                <w:sz w:val="20"/>
              </w:rPr>
            </w:pPr>
            <w:r w:rsidRPr="00BF3107">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8BF8" w14:textId="521A40D9" w:rsidR="00BF3107" w:rsidRDefault="00BF3107" w:rsidP="00BF3107">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B6590" w14:textId="6CD61B4F" w:rsidR="00BF3107" w:rsidRPr="00AA371E" w:rsidRDefault="00BF3107" w:rsidP="00BF3107">
            <w:pPr>
              <w:jc w:val="center"/>
            </w:pPr>
            <w:r w:rsidRPr="004E4A3A">
              <w:rPr>
                <w:sz w:val="20"/>
              </w:rPr>
              <w:t>ML-</w:t>
            </w:r>
            <w:r>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70F40F30" w14:textId="2C2CD630" w:rsidR="00BF3107" w:rsidRDefault="00BF3107" w:rsidP="00BF3107">
            <w:pPr>
              <w:jc w:val="center"/>
              <w:rPr>
                <w:sz w:val="20"/>
              </w:rPr>
            </w:pPr>
            <w:r w:rsidRPr="00673C5F">
              <w:rPr>
                <w:sz w:val="20"/>
              </w:rPr>
              <w:t>MAC</w:t>
            </w:r>
          </w:p>
        </w:tc>
      </w:tr>
      <w:tr w:rsidR="006076AA" w14:paraId="73E90AD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0D0C8" w14:textId="2E580635" w:rsidR="006076AA" w:rsidRDefault="006076AA" w:rsidP="006076AA">
            <w:pPr>
              <w:jc w:val="center"/>
              <w:rPr>
                <w:color w:val="FF0000"/>
                <w:sz w:val="20"/>
              </w:rPr>
            </w:pPr>
            <w:r w:rsidRPr="00AF2E01">
              <w:rPr>
                <w:color w:val="FF0000"/>
                <w:sz w:val="20"/>
              </w:rPr>
              <w:t>1124r0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673E0" w14:textId="6F642CC3" w:rsidR="006076AA" w:rsidRPr="007A24E0" w:rsidRDefault="006076AA" w:rsidP="006076AA">
            <w:pPr>
              <w:rPr>
                <w:sz w:val="20"/>
              </w:rPr>
            </w:pPr>
            <w:r w:rsidRPr="006076AA">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CE" w14:textId="3BB72D3A" w:rsidR="006076AA" w:rsidRPr="007A24E0" w:rsidRDefault="006076AA" w:rsidP="006076AA">
            <w:pPr>
              <w:jc w:val="center"/>
              <w:rPr>
                <w:sz w:val="20"/>
              </w:rPr>
            </w:pPr>
            <w:r w:rsidRPr="006076AA">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09C38" w14:textId="0CF89FE8" w:rsidR="006076AA" w:rsidRDefault="006076AA" w:rsidP="006076AA">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60F1F" w14:textId="2C09031E" w:rsidR="006076AA" w:rsidRPr="00AA371E" w:rsidRDefault="006076AA" w:rsidP="006076AA">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46DEFEFD" w14:textId="169AD813" w:rsidR="006076AA" w:rsidRDefault="006076AA" w:rsidP="006076AA">
            <w:pPr>
              <w:jc w:val="center"/>
              <w:rPr>
                <w:sz w:val="20"/>
              </w:rPr>
            </w:pPr>
            <w:r w:rsidRPr="00673C5F">
              <w:rPr>
                <w:sz w:val="20"/>
              </w:rPr>
              <w:t>MAC</w:t>
            </w:r>
          </w:p>
        </w:tc>
      </w:tr>
      <w:tr w:rsidR="006076AA" w14:paraId="53F6746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5EBA" w14:textId="77777777" w:rsidR="006076AA" w:rsidRDefault="006076AA" w:rsidP="006076AA">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D0F2" w14:textId="77777777" w:rsidR="006076AA" w:rsidRPr="007A24E0" w:rsidRDefault="006076AA" w:rsidP="006076A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1C9C6" w14:textId="77777777" w:rsidR="006076AA" w:rsidRPr="007A24E0" w:rsidRDefault="006076AA" w:rsidP="006076AA">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6A66B" w14:textId="77777777" w:rsidR="006076AA" w:rsidRDefault="006076AA" w:rsidP="006076AA">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B2984" w14:textId="77777777" w:rsidR="006076AA" w:rsidRPr="00AA371E" w:rsidRDefault="006076AA" w:rsidP="006076AA">
            <w:pPr>
              <w:jc w:val="center"/>
            </w:pPr>
          </w:p>
        </w:tc>
        <w:tc>
          <w:tcPr>
            <w:tcW w:w="830" w:type="dxa"/>
            <w:tcBorders>
              <w:top w:val="single" w:sz="8" w:space="0" w:color="1B587C"/>
              <w:left w:val="single" w:sz="8" w:space="0" w:color="1B587C"/>
              <w:bottom w:val="single" w:sz="8" w:space="0" w:color="1B587C"/>
              <w:right w:val="single" w:sz="8" w:space="0" w:color="1B587C"/>
            </w:tcBorders>
          </w:tcPr>
          <w:p w14:paraId="1A449435" w14:textId="77777777" w:rsidR="006076AA" w:rsidRDefault="006076AA" w:rsidP="006076AA">
            <w:pPr>
              <w:jc w:val="center"/>
              <w:rPr>
                <w:sz w:val="20"/>
              </w:rPr>
            </w:pPr>
          </w:p>
        </w:tc>
      </w:tr>
      <w:tr w:rsidR="006076AA"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6076AA" w:rsidRPr="00CC1135" w:rsidRDefault="006076AA" w:rsidP="006076AA">
            <w:pPr>
              <w:jc w:val="center"/>
              <w:rPr>
                <w:sz w:val="20"/>
              </w:rPr>
            </w:pPr>
            <w:r w:rsidRPr="00CC1135">
              <w:rPr>
                <w:rFonts w:eastAsia="MS Gothic"/>
                <w:color w:val="000000" w:themeColor="dark1"/>
                <w:kern w:val="24"/>
                <w:sz w:val="20"/>
              </w:rPr>
              <w:t>End of MAC Queue</w:t>
            </w:r>
          </w:p>
        </w:tc>
      </w:tr>
      <w:tr w:rsidR="006076AA"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6076AA" w:rsidRPr="00B03609" w:rsidRDefault="0018588A" w:rsidP="006076AA">
            <w:pPr>
              <w:jc w:val="center"/>
              <w:rPr>
                <w:color w:val="00B050"/>
                <w:sz w:val="20"/>
              </w:rPr>
            </w:pPr>
            <w:hyperlink r:id="rId92" w:history="1">
              <w:r w:rsidR="006076AA" w:rsidRPr="00B03609">
                <w:rPr>
                  <w:rStyle w:val="Hyperlink"/>
                  <w:color w:val="00B050"/>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6076AA" w:rsidRPr="00B03609" w:rsidRDefault="006076AA" w:rsidP="006076AA">
            <w:pPr>
              <w:rPr>
                <w:color w:val="00B050"/>
                <w:sz w:val="20"/>
              </w:rPr>
            </w:pPr>
            <w:r w:rsidRPr="00B03609">
              <w:rPr>
                <w:color w:val="00B050"/>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6076AA" w:rsidRPr="00B03609" w:rsidRDefault="006076AA" w:rsidP="006076AA">
            <w:pPr>
              <w:rPr>
                <w:color w:val="00B050"/>
                <w:sz w:val="20"/>
              </w:rPr>
            </w:pPr>
            <w:r w:rsidRPr="00B03609">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751E7B74" w:rsidR="006076AA" w:rsidRPr="00B03609" w:rsidRDefault="006076AA" w:rsidP="006076AA">
            <w:pPr>
              <w:jc w:val="center"/>
              <w:rPr>
                <w:color w:val="00B050"/>
                <w:sz w:val="20"/>
              </w:rPr>
            </w:pPr>
            <w:r>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6076AA" w:rsidRPr="00B03609" w:rsidRDefault="006076AA" w:rsidP="006076AA">
            <w:pPr>
              <w:jc w:val="center"/>
              <w:rPr>
                <w:color w:val="00B050"/>
                <w:sz w:val="20"/>
              </w:rPr>
            </w:pPr>
            <w:r w:rsidRPr="00B03609">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6076AA" w:rsidRPr="00B03609" w:rsidRDefault="006076AA" w:rsidP="006076AA">
            <w:pPr>
              <w:jc w:val="center"/>
              <w:rPr>
                <w:color w:val="00B050"/>
                <w:sz w:val="20"/>
              </w:rPr>
            </w:pPr>
            <w:r w:rsidRPr="00B03609">
              <w:rPr>
                <w:color w:val="00B050"/>
                <w:sz w:val="20"/>
              </w:rPr>
              <w:t>PHY</w:t>
            </w:r>
          </w:p>
        </w:tc>
      </w:tr>
      <w:tr w:rsidR="006076AA"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6076AA" w:rsidRPr="00CC1135" w:rsidRDefault="0018588A" w:rsidP="006076AA">
            <w:pPr>
              <w:jc w:val="center"/>
              <w:rPr>
                <w:color w:val="00B050"/>
                <w:sz w:val="20"/>
              </w:rPr>
            </w:pPr>
            <w:hyperlink r:id="rId93" w:history="1">
              <w:r w:rsidR="006076AA" w:rsidRPr="00A9077D">
                <w:rPr>
                  <w:rStyle w:val="Hyperlink"/>
                  <w:sz w:val="20"/>
                </w:rPr>
                <w:t>1441r1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6076AA" w:rsidRPr="00CC1135" w:rsidRDefault="006076AA" w:rsidP="006076AA">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6076AA" w:rsidRPr="00CC1135" w:rsidRDefault="006076AA" w:rsidP="006076AA">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6076AA" w:rsidRPr="00CC1135" w:rsidRDefault="006076AA" w:rsidP="006076AA">
            <w:pPr>
              <w:jc w:val="center"/>
              <w:rPr>
                <w:color w:val="00B050"/>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6076AA" w:rsidRPr="00CC1135" w:rsidRDefault="006076AA" w:rsidP="006076AA">
            <w:pPr>
              <w:jc w:val="center"/>
              <w:rPr>
                <w:color w:val="00B050"/>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6076AA" w:rsidRPr="00CC1135" w:rsidRDefault="006076AA" w:rsidP="006076AA">
            <w:pPr>
              <w:jc w:val="center"/>
              <w:rPr>
                <w:color w:val="00B050"/>
                <w:sz w:val="20"/>
              </w:rPr>
            </w:pPr>
            <w:r>
              <w:rPr>
                <w:sz w:val="20"/>
              </w:rPr>
              <w:t>PHY</w:t>
            </w:r>
          </w:p>
        </w:tc>
      </w:tr>
      <w:tr w:rsidR="006076AA"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6076AA" w:rsidRPr="00F42A7C" w:rsidRDefault="0018588A" w:rsidP="006076AA">
            <w:pPr>
              <w:jc w:val="center"/>
              <w:rPr>
                <w:color w:val="00B050"/>
                <w:sz w:val="20"/>
              </w:rPr>
            </w:pPr>
            <w:hyperlink r:id="rId94" w:history="1">
              <w:r w:rsidR="006076AA" w:rsidRPr="00F42A7C">
                <w:rPr>
                  <w:rStyle w:val="Hyperlink"/>
                  <w:color w:val="00B050"/>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6076AA" w:rsidRPr="00F42A7C" w:rsidRDefault="006076AA" w:rsidP="006076AA">
            <w:pPr>
              <w:rPr>
                <w:color w:val="00B050"/>
                <w:sz w:val="20"/>
              </w:rPr>
            </w:pPr>
            <w:r w:rsidRPr="00F42A7C">
              <w:rPr>
                <w:color w:val="00B050"/>
                <w:sz w:val="20"/>
              </w:rPr>
              <w:t>320MHz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6076AA" w:rsidRPr="00F42A7C" w:rsidRDefault="006076AA" w:rsidP="006076AA">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7C3145B7" w:rsidR="006076AA" w:rsidRPr="00F42A7C" w:rsidRDefault="006076AA" w:rsidP="006076AA">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6076AA" w:rsidRPr="00F42A7C" w:rsidRDefault="006076AA" w:rsidP="006076AA">
            <w:pPr>
              <w:jc w:val="center"/>
              <w:rPr>
                <w:color w:val="00B050"/>
                <w:sz w:val="20"/>
              </w:rPr>
            </w:pPr>
            <w:r w:rsidRPr="00F42A7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6076AA" w:rsidRPr="00F42A7C" w:rsidRDefault="006076AA" w:rsidP="006076AA">
            <w:pPr>
              <w:jc w:val="center"/>
              <w:rPr>
                <w:color w:val="00B050"/>
                <w:sz w:val="20"/>
              </w:rPr>
            </w:pPr>
            <w:r w:rsidRPr="00F42A7C">
              <w:rPr>
                <w:color w:val="00B050"/>
                <w:sz w:val="20"/>
              </w:rPr>
              <w:t>PHY</w:t>
            </w:r>
          </w:p>
        </w:tc>
      </w:tr>
      <w:tr w:rsidR="006076AA"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6076AA" w:rsidRDefault="006076AA" w:rsidP="006076AA">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6076AA" w:rsidRPr="000D64AE" w:rsidRDefault="006076AA" w:rsidP="006076A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6076AA" w:rsidRPr="002506EF" w:rsidRDefault="006076AA" w:rsidP="006076AA">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6076AA" w:rsidRDefault="006076AA" w:rsidP="006076AA">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6076AA" w:rsidRDefault="006076AA" w:rsidP="006076AA">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6076AA" w:rsidRDefault="006076AA" w:rsidP="006076AA">
            <w:pPr>
              <w:jc w:val="center"/>
              <w:rPr>
                <w:sz w:val="20"/>
              </w:rPr>
            </w:pPr>
          </w:p>
        </w:tc>
      </w:tr>
      <w:tr w:rsidR="006076AA"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6076AA" w:rsidRPr="00CC1135" w:rsidRDefault="006076AA" w:rsidP="006076AA">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6076AA"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6841CB7E" w:rsidR="006076AA" w:rsidRPr="00F42A7C" w:rsidRDefault="0018588A" w:rsidP="006076AA">
            <w:pPr>
              <w:jc w:val="center"/>
              <w:rPr>
                <w:color w:val="00B050"/>
                <w:sz w:val="20"/>
              </w:rPr>
            </w:pPr>
            <w:hyperlink r:id="rId95" w:history="1">
              <w:r w:rsidR="006076AA" w:rsidRPr="00F42A7C">
                <w:rPr>
                  <w:rStyle w:val="Hyperlink"/>
                  <w:color w:val="00B050"/>
                  <w:sz w:val="20"/>
                </w:rPr>
                <w:t>1474r</w:t>
              </w:r>
              <w:r w:rsidR="006076A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6076AA" w:rsidRPr="00F42A7C" w:rsidRDefault="006076AA" w:rsidP="006076AA">
            <w:pPr>
              <w:rPr>
                <w:color w:val="00B050"/>
                <w:sz w:val="20"/>
              </w:rPr>
            </w:pPr>
            <w:r w:rsidRPr="00F42A7C">
              <w:rPr>
                <w:color w:val="00B050"/>
                <w:sz w:val="20"/>
              </w:rPr>
              <w:t>NDP Desing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6076AA" w:rsidRPr="00F42A7C" w:rsidRDefault="006076AA" w:rsidP="006076AA">
            <w:pPr>
              <w:rPr>
                <w:color w:val="00B050"/>
                <w:sz w:val="20"/>
              </w:rPr>
            </w:pPr>
            <w:r w:rsidRPr="00F42A7C">
              <w:rPr>
                <w:color w:val="00B050"/>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58545753" w:rsidR="006076AA" w:rsidRPr="00F42A7C" w:rsidRDefault="006076AA" w:rsidP="006076AA">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6076AA" w:rsidRPr="00F42A7C" w:rsidRDefault="006076AA" w:rsidP="006076AA">
            <w:pPr>
              <w:jc w:val="center"/>
              <w:rPr>
                <w:color w:val="00B050"/>
                <w:sz w:val="20"/>
              </w:rPr>
            </w:pPr>
            <w:r w:rsidRPr="00F42A7C">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6076AA" w:rsidRPr="00F42A7C" w:rsidRDefault="006076AA" w:rsidP="006076AA">
            <w:pPr>
              <w:jc w:val="center"/>
              <w:rPr>
                <w:color w:val="00B050"/>
                <w:sz w:val="20"/>
              </w:rPr>
            </w:pPr>
            <w:r w:rsidRPr="00F42A7C">
              <w:rPr>
                <w:color w:val="00B050"/>
                <w:sz w:val="20"/>
              </w:rPr>
              <w:t>PHY</w:t>
            </w:r>
          </w:p>
        </w:tc>
      </w:tr>
      <w:tr w:rsidR="006076AA"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6076AA" w:rsidRPr="009868FF" w:rsidRDefault="0018588A" w:rsidP="006076AA">
            <w:pPr>
              <w:jc w:val="center"/>
              <w:rPr>
                <w:color w:val="00B050"/>
                <w:sz w:val="20"/>
              </w:rPr>
            </w:pPr>
            <w:hyperlink r:id="rId96" w:history="1">
              <w:r w:rsidR="006076AA" w:rsidRPr="009868FF">
                <w:rPr>
                  <w:rStyle w:val="Hyperlink"/>
                  <w:color w:val="00B050"/>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6076AA" w:rsidRPr="009868FF" w:rsidRDefault="006076AA" w:rsidP="006076AA">
            <w:pPr>
              <w:rPr>
                <w:color w:val="00B050"/>
                <w:sz w:val="20"/>
              </w:rPr>
            </w:pPr>
            <w:r w:rsidRPr="009868FF">
              <w:rPr>
                <w:color w:val="00B050"/>
                <w:sz w:val="20"/>
              </w:rPr>
              <w:t>Signaling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6076AA" w:rsidRPr="009868FF" w:rsidRDefault="006076AA" w:rsidP="006076AA">
            <w:pPr>
              <w:rPr>
                <w:color w:val="00B050"/>
                <w:sz w:val="20"/>
              </w:rPr>
            </w:pPr>
            <w:r w:rsidRPr="009868FF">
              <w:rPr>
                <w:color w:val="00B050"/>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7880D812" w:rsidR="006076AA" w:rsidRPr="009868FF" w:rsidRDefault="006076AA" w:rsidP="006076AA">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6076AA" w:rsidRPr="009868FF" w:rsidRDefault="006076AA" w:rsidP="006076AA">
            <w:pPr>
              <w:jc w:val="center"/>
              <w:rPr>
                <w:color w:val="00B050"/>
                <w:sz w:val="20"/>
              </w:rPr>
            </w:pPr>
            <w:r w:rsidRPr="009868FF">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6076AA" w:rsidRPr="009868FF" w:rsidRDefault="006076AA" w:rsidP="006076AA">
            <w:pPr>
              <w:jc w:val="center"/>
              <w:rPr>
                <w:color w:val="00B050"/>
                <w:sz w:val="20"/>
              </w:rPr>
            </w:pPr>
            <w:r w:rsidRPr="009868FF">
              <w:rPr>
                <w:color w:val="00B050"/>
                <w:sz w:val="20"/>
              </w:rPr>
              <w:t>PHY</w:t>
            </w:r>
          </w:p>
        </w:tc>
      </w:tr>
      <w:tr w:rsidR="006076AA"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6076AA" w:rsidRPr="009868FF" w:rsidRDefault="0018588A" w:rsidP="006076AA">
            <w:pPr>
              <w:jc w:val="center"/>
              <w:rPr>
                <w:color w:val="00B050"/>
              </w:rPr>
            </w:pPr>
            <w:hyperlink r:id="rId97" w:history="1">
              <w:r w:rsidR="006076AA" w:rsidRPr="009868FF">
                <w:rPr>
                  <w:rStyle w:val="Hyperlink"/>
                  <w:color w:val="00B05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6076AA" w:rsidRPr="009868FF" w:rsidRDefault="006076AA" w:rsidP="006076AA">
            <w:pPr>
              <w:rPr>
                <w:color w:val="00B050"/>
                <w:sz w:val="20"/>
              </w:rPr>
            </w:pPr>
            <w:r w:rsidRPr="009868FF">
              <w:rPr>
                <w:color w:val="00B050"/>
                <w:sz w:val="20"/>
              </w:rPr>
              <w:t>U-SIG Design sfor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6076AA" w:rsidRPr="009868FF" w:rsidRDefault="006076AA" w:rsidP="006076AA">
            <w:pPr>
              <w:rPr>
                <w:color w:val="00B050"/>
                <w:sz w:val="20"/>
              </w:rPr>
            </w:pPr>
            <w:r w:rsidRPr="009868FF">
              <w:rPr>
                <w:color w:val="00B050"/>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26E24441" w:rsidR="006076AA" w:rsidRPr="009868FF" w:rsidRDefault="006076AA" w:rsidP="006076AA">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6076AA" w:rsidRPr="009868FF" w:rsidRDefault="006076AA" w:rsidP="006076AA">
            <w:pPr>
              <w:jc w:val="center"/>
              <w:rPr>
                <w:color w:val="00B050"/>
                <w:sz w:val="20"/>
              </w:rPr>
            </w:pPr>
            <w:r w:rsidRPr="009868FF">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6076AA" w:rsidRPr="009868FF" w:rsidRDefault="006076AA" w:rsidP="006076AA">
            <w:pPr>
              <w:jc w:val="center"/>
              <w:rPr>
                <w:color w:val="00B050"/>
                <w:sz w:val="20"/>
              </w:rPr>
            </w:pPr>
            <w:r w:rsidRPr="009868FF">
              <w:rPr>
                <w:color w:val="00B050"/>
                <w:sz w:val="20"/>
              </w:rPr>
              <w:t>PHY</w:t>
            </w:r>
          </w:p>
        </w:tc>
      </w:tr>
      <w:tr w:rsidR="006076AA"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6076AA" w:rsidRPr="005A1E71" w:rsidRDefault="0018588A" w:rsidP="006076AA">
            <w:pPr>
              <w:jc w:val="center"/>
              <w:rPr>
                <w:sz w:val="20"/>
              </w:rPr>
            </w:pPr>
            <w:hyperlink r:id="rId98" w:history="1">
              <w:r w:rsidR="006076AA" w:rsidRPr="005A1E71">
                <w:rPr>
                  <w:rStyle w:val="Hyperlink"/>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6076AA" w:rsidRPr="005A1E71" w:rsidRDefault="006076AA" w:rsidP="006076AA">
            <w:pPr>
              <w:rPr>
                <w:sz w:val="20"/>
              </w:rPr>
            </w:pPr>
            <w:r w:rsidRPr="005A1E71">
              <w:rPr>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6076AA" w:rsidRPr="005A1E71" w:rsidRDefault="006076AA" w:rsidP="006076AA">
            <w:pPr>
              <w:rPr>
                <w:sz w:val="20"/>
              </w:rPr>
            </w:pPr>
            <w:r w:rsidRPr="005A1E71">
              <w:rPr>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6076AA" w:rsidRPr="005A1E71" w:rsidRDefault="006076AA" w:rsidP="006076AA">
            <w:pPr>
              <w:jc w:val="center"/>
              <w:rPr>
                <w:sz w:val="20"/>
              </w:rPr>
            </w:pPr>
            <w:r w:rsidRPr="005A1E71">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6076AA" w:rsidRPr="005A1E71" w:rsidRDefault="006076AA" w:rsidP="006076AA">
            <w:pPr>
              <w:jc w:val="center"/>
              <w:rPr>
                <w:sz w:val="20"/>
              </w:rPr>
            </w:pPr>
            <w:r w:rsidRPr="005A1E71">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6076AA" w:rsidRPr="005A1E71" w:rsidRDefault="006076AA" w:rsidP="006076AA">
            <w:pPr>
              <w:jc w:val="center"/>
              <w:rPr>
                <w:sz w:val="20"/>
              </w:rPr>
            </w:pPr>
            <w:r w:rsidRPr="005A1E71">
              <w:rPr>
                <w:sz w:val="20"/>
              </w:rPr>
              <w:t>PHY</w:t>
            </w:r>
          </w:p>
        </w:tc>
      </w:tr>
      <w:tr w:rsidR="006076AA" w:rsidRPr="00392D4C" w14:paraId="21978D5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9FED6" w14:textId="7FF4130B" w:rsidR="006076AA" w:rsidRPr="00045D43" w:rsidRDefault="0018588A" w:rsidP="006076AA">
            <w:pPr>
              <w:jc w:val="center"/>
              <w:rPr>
                <w:sz w:val="20"/>
              </w:rPr>
            </w:pPr>
            <w:hyperlink r:id="rId99" w:history="1">
              <w:r w:rsidR="006076AA" w:rsidRPr="00045D43">
                <w:rPr>
                  <w:rStyle w:val="Hyperlink"/>
                  <w:sz w:val="20"/>
                </w:rPr>
                <w:t>1623r0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091" w14:textId="1AF48870" w:rsidR="006076AA" w:rsidRPr="00045D43" w:rsidRDefault="006076AA" w:rsidP="006076AA">
            <w:pPr>
              <w:rPr>
                <w:sz w:val="20"/>
              </w:rPr>
            </w:pPr>
            <w:r w:rsidRPr="00045D43">
              <w:rPr>
                <w:sz w:val="20"/>
              </w:rPr>
              <w:t>Multi-RU Indication in RU Allocation Subfield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3D8F0" w14:textId="68109859" w:rsidR="006076AA" w:rsidRPr="00045D43" w:rsidRDefault="006076AA" w:rsidP="006076AA">
            <w:pPr>
              <w:rPr>
                <w:sz w:val="20"/>
              </w:rPr>
            </w:pPr>
            <w:r w:rsidRPr="00045D43">
              <w:rPr>
                <w:sz w:val="20"/>
              </w:rPr>
              <w:t>Mengshi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635FE" w14:textId="08847D46" w:rsidR="006076AA" w:rsidRPr="00045D43" w:rsidRDefault="006076AA" w:rsidP="006076AA">
            <w:pPr>
              <w:jc w:val="center"/>
              <w:rPr>
                <w:sz w:val="20"/>
              </w:rPr>
            </w:pPr>
            <w:r w:rsidRPr="00045D4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4410" w14:textId="6B646C72" w:rsidR="006076AA" w:rsidRPr="00045D43" w:rsidRDefault="006076AA" w:rsidP="006076AA">
            <w:pPr>
              <w:jc w:val="center"/>
              <w:rPr>
                <w:sz w:val="20"/>
              </w:rPr>
            </w:pPr>
            <w:r w:rsidRPr="00045D43">
              <w:rPr>
                <w:sz w:val="20"/>
              </w:rPr>
              <w:t>Multi-RU</w:t>
            </w:r>
          </w:p>
        </w:tc>
        <w:tc>
          <w:tcPr>
            <w:tcW w:w="830" w:type="dxa"/>
            <w:tcBorders>
              <w:top w:val="single" w:sz="8" w:space="0" w:color="1B587C"/>
              <w:left w:val="single" w:sz="8" w:space="0" w:color="1B587C"/>
              <w:bottom w:val="single" w:sz="8" w:space="0" w:color="1B587C"/>
              <w:right w:val="single" w:sz="8" w:space="0" w:color="1B587C"/>
            </w:tcBorders>
          </w:tcPr>
          <w:p w14:paraId="50F9FE24" w14:textId="0B00CDC2" w:rsidR="006076AA" w:rsidRPr="00045D43" w:rsidRDefault="006076AA" w:rsidP="006076AA">
            <w:pPr>
              <w:jc w:val="center"/>
              <w:rPr>
                <w:sz w:val="20"/>
              </w:rPr>
            </w:pPr>
            <w:r w:rsidRPr="00045D43">
              <w:rPr>
                <w:sz w:val="20"/>
              </w:rPr>
              <w:t>PHY</w:t>
            </w:r>
          </w:p>
        </w:tc>
      </w:tr>
      <w:tr w:rsidR="006076AA" w:rsidRPr="00392D4C" w14:paraId="7E03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1AF01" w14:textId="4C055987" w:rsidR="006076AA" w:rsidRPr="0099076D" w:rsidRDefault="0018588A" w:rsidP="006076AA">
            <w:pPr>
              <w:jc w:val="center"/>
              <w:rPr>
                <w:sz w:val="20"/>
              </w:rPr>
            </w:pPr>
            <w:hyperlink r:id="rId100" w:history="1">
              <w:r w:rsidR="006076AA" w:rsidRPr="0099076D">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9347" w14:textId="3A004B74" w:rsidR="006076AA" w:rsidRPr="0099076D" w:rsidRDefault="006076AA" w:rsidP="006076AA">
            <w:pPr>
              <w:rPr>
                <w:sz w:val="20"/>
              </w:rPr>
            </w:pPr>
            <w:r w:rsidRPr="0099076D">
              <w:rPr>
                <w:sz w:val="20"/>
              </w:rPr>
              <w:t>UL Beamforming for TB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E36F" w14:textId="6E163331" w:rsidR="006076AA" w:rsidRPr="0099076D" w:rsidRDefault="006076AA" w:rsidP="006076AA">
            <w:pPr>
              <w:rPr>
                <w:sz w:val="20"/>
              </w:rPr>
            </w:pPr>
            <w:r w:rsidRPr="0099076D">
              <w:rPr>
                <w:sz w:val="20"/>
              </w:rPr>
              <w:t>Shimi Shilo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2EE98" w14:textId="5D0C647D" w:rsidR="006076AA" w:rsidRPr="0099076D" w:rsidRDefault="006076AA" w:rsidP="006076AA">
            <w:pPr>
              <w:jc w:val="center"/>
              <w:rPr>
                <w:sz w:val="20"/>
              </w:rPr>
            </w:pPr>
            <w:r w:rsidRPr="0099076D">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0BD1" w14:textId="639D37A7" w:rsidR="006076AA" w:rsidRPr="0099076D" w:rsidRDefault="006076AA" w:rsidP="006076AA">
            <w:pPr>
              <w:jc w:val="center"/>
              <w:rPr>
                <w:sz w:val="20"/>
              </w:rPr>
            </w:pPr>
            <w:r w:rsidRPr="0099076D">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41A3F86" w14:textId="455C2B62" w:rsidR="006076AA" w:rsidRPr="0099076D" w:rsidRDefault="006076AA" w:rsidP="006076AA">
            <w:pPr>
              <w:jc w:val="center"/>
              <w:rPr>
                <w:sz w:val="20"/>
              </w:rPr>
            </w:pPr>
            <w:r w:rsidRPr="0099076D">
              <w:rPr>
                <w:sz w:val="20"/>
              </w:rPr>
              <w:t>PHY</w:t>
            </w:r>
          </w:p>
        </w:tc>
      </w:tr>
      <w:tr w:rsidR="006076AA"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6076AA" w:rsidRPr="00392D4C" w:rsidRDefault="006076AA" w:rsidP="006076AA">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04888640" w:rsidR="00063DFA" w:rsidRPr="00280986" w:rsidRDefault="007F434D" w:rsidP="00F70FF7">
      <w:pPr>
        <w:pStyle w:val="ListParagraph"/>
        <w:numPr>
          <w:ilvl w:val="0"/>
          <w:numId w:val="7"/>
        </w:numPr>
        <w:rPr>
          <w:color w:val="BFBFBF" w:themeColor="background1" w:themeShade="BF"/>
        </w:rPr>
      </w:pPr>
      <w:r>
        <w:t>Trigger (</w:t>
      </w:r>
      <w:r w:rsidR="008F3E32" w:rsidRPr="008F3E32">
        <w:rPr>
          <w:b/>
          <w:bCs/>
          <w:highlight w:val="yellow"/>
        </w:rPr>
        <w:t>1</w:t>
      </w:r>
      <w:r>
        <w:t>), So</w:t>
      </w:r>
      <w:r w:rsidR="007D6171">
        <w:t>s</w:t>
      </w:r>
      <w:r>
        <w:t>unding (</w:t>
      </w:r>
      <w:r w:rsidR="00620F2C">
        <w:rPr>
          <w:b/>
          <w:bCs/>
        </w:rPr>
        <w:t>5</w:t>
      </w:r>
      <w:r w:rsidR="006B516E">
        <w:rPr>
          <w:b/>
          <w:bCs/>
        </w:rPr>
        <w:t>+</w:t>
      </w:r>
      <w:r w:rsidR="006B516E" w:rsidRPr="007A3C52">
        <w:rPr>
          <w:b/>
          <w:bCs/>
          <w:highlight w:val="cyan"/>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t>MAC</w:t>
      </w:r>
    </w:p>
    <w:p w14:paraId="1E267937" w14:textId="4AA76DDD" w:rsidR="006B2C61" w:rsidRPr="00AA371E" w:rsidRDefault="00A51A3D" w:rsidP="00F525EA">
      <w:pPr>
        <w:pStyle w:val="ListParagraph"/>
        <w:numPr>
          <w:ilvl w:val="0"/>
          <w:numId w:val="7"/>
        </w:numPr>
      </w:pPr>
      <w:r w:rsidRPr="00AA371E">
        <w:t>ML-General (</w:t>
      </w:r>
      <w:r w:rsidR="00390F93">
        <w:rPr>
          <w:b/>
          <w:bCs/>
        </w:rPr>
        <w:t>7</w:t>
      </w:r>
      <w:r w:rsidR="007A3C52">
        <w:rPr>
          <w:b/>
          <w:bCs/>
        </w:rPr>
        <w:t>+</w:t>
      </w:r>
      <w:r w:rsidR="007A3C52" w:rsidRPr="007A3C52">
        <w:rPr>
          <w:b/>
          <w:bCs/>
          <w:highlight w:val="cyan"/>
        </w:rPr>
        <w:t>2</w:t>
      </w:r>
      <w:r w:rsidR="007A3C52">
        <w:rPr>
          <w:b/>
          <w:bCs/>
        </w:rPr>
        <w:t>+</w:t>
      </w:r>
      <w:r w:rsidR="007A3C52" w:rsidRPr="007A3C52">
        <w:rPr>
          <w:b/>
          <w:bCs/>
          <w:highlight w:val="yellow"/>
        </w:rPr>
        <w:t>1</w:t>
      </w:r>
      <w:r w:rsidRPr="00AA371E">
        <w:t>), MAC-General (</w:t>
      </w:r>
      <w:r w:rsidR="00CE76E6">
        <w:rPr>
          <w:b/>
          <w:bCs/>
        </w:rPr>
        <w:t>10</w:t>
      </w:r>
      <w:r w:rsidRPr="00AA371E">
        <w:rPr>
          <w:b/>
          <w:bCs/>
        </w:rPr>
        <w:t>)</w:t>
      </w:r>
      <w:r w:rsidRPr="00AA371E">
        <w:t>, ML-Power Save (</w:t>
      </w:r>
      <w:r w:rsidR="00DB722C">
        <w:rPr>
          <w:b/>
          <w:bCs/>
        </w:rPr>
        <w:t>1</w:t>
      </w:r>
      <w:r w:rsidRPr="00AA371E">
        <w:t>), ML-Mgmt. (</w:t>
      </w:r>
      <w:r w:rsidR="00F73110">
        <w:rPr>
          <w:b/>
          <w:bCs/>
        </w:rPr>
        <w:t>0</w:t>
      </w:r>
      <w:r w:rsidR="00792AC2">
        <w:rPr>
          <w:b/>
          <w:bCs/>
        </w:rPr>
        <w:t>+</w:t>
      </w:r>
      <w:r w:rsidR="0046323C" w:rsidRPr="0046323C">
        <w:rPr>
          <w:b/>
          <w:bCs/>
          <w:highlight w:val="yellow"/>
        </w:rPr>
        <w:t>5</w:t>
      </w:r>
      <w:r w:rsidRPr="00AA371E">
        <w:t>), ML-Constrained ops, (</w:t>
      </w:r>
      <w:r w:rsidR="00FE05EB">
        <w:rPr>
          <w:b/>
          <w:bCs/>
        </w:rPr>
        <w:t>1</w:t>
      </w:r>
      <w:r w:rsidR="00CE76E6">
        <w:rPr>
          <w:b/>
          <w:bCs/>
        </w:rPr>
        <w:t>1</w:t>
      </w:r>
      <w:r w:rsidR="007A3C52">
        <w:rPr>
          <w:b/>
          <w:bCs/>
        </w:rPr>
        <w:t>+</w:t>
      </w:r>
      <w:r w:rsidR="007A3C52" w:rsidRPr="007A3C52">
        <w:rPr>
          <w:b/>
          <w:bCs/>
          <w:highlight w:val="cyan"/>
        </w:rPr>
        <w:t>1</w:t>
      </w:r>
      <w:r w:rsidRPr="00AA371E">
        <w:t>), ML-Operation (</w:t>
      </w:r>
      <w:r w:rsidR="0046323C" w:rsidRPr="0046323C">
        <w:rPr>
          <w:b/>
          <w:bCs/>
          <w:highlight w:val="yellow"/>
        </w:rPr>
        <w:t>2</w:t>
      </w:r>
      <w:r w:rsidRPr="00AA371E">
        <w:t>), Low</w:t>
      </w:r>
      <w:r w:rsidR="00DB722C">
        <w:t>-</w:t>
      </w:r>
      <w:r w:rsidRPr="00AA371E">
        <w:t>Latency (</w:t>
      </w:r>
      <w:r w:rsidR="00352267">
        <w:rPr>
          <w:b/>
          <w:bCs/>
        </w:rPr>
        <w:t>0</w:t>
      </w:r>
      <w:r w:rsidR="007A3C52">
        <w:rPr>
          <w:b/>
          <w:bCs/>
        </w:rPr>
        <w:t>+</w:t>
      </w:r>
      <w:r w:rsidR="007A3C52" w:rsidRPr="007A3C52">
        <w:rPr>
          <w:b/>
          <w:bCs/>
          <w:highlight w:val="cyan"/>
        </w:rPr>
        <w:t>1</w:t>
      </w:r>
      <w:r w:rsidR="00563ED8">
        <w:rPr>
          <w:b/>
          <w:bCs/>
        </w:rPr>
        <w:t>+</w:t>
      </w:r>
      <w:r w:rsidR="00563ED8" w:rsidRPr="00792AC2">
        <w:rPr>
          <w:b/>
          <w:bCs/>
          <w:highlight w:val="yellow"/>
        </w:rPr>
        <w:t>1</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28968548" w:rsidR="008408D5" w:rsidRDefault="000C193B" w:rsidP="005A15A4">
      <w:pPr>
        <w:pStyle w:val="ListParagraph"/>
        <w:numPr>
          <w:ilvl w:val="0"/>
          <w:numId w:val="7"/>
        </w:numPr>
      </w:pPr>
      <w:r w:rsidRPr="000C193B">
        <w:t>SIG (</w:t>
      </w:r>
      <w:r w:rsidR="00FF79ED">
        <w:rPr>
          <w:b/>
          <w:bCs/>
        </w:rPr>
        <w:t>1</w:t>
      </w:r>
      <w:r w:rsidR="00867E77">
        <w:rPr>
          <w:b/>
          <w:bCs/>
        </w:rPr>
        <w:t>+</w:t>
      </w:r>
      <w:r w:rsidR="003A27BF">
        <w:rPr>
          <w:b/>
          <w:bCs/>
        </w:rPr>
        <w:t>0</w:t>
      </w:r>
      <w:r w:rsidRPr="000C193B">
        <w:t>)</w:t>
      </w:r>
      <w:r>
        <w:t xml:space="preserve">, </w:t>
      </w:r>
      <w:r w:rsidR="008408D5" w:rsidRPr="000C193B">
        <w:t>Preamble (</w:t>
      </w:r>
      <w:r w:rsidR="00A56ABA">
        <w:rPr>
          <w:b/>
          <w:bCs/>
        </w:rPr>
        <w:t>3</w:t>
      </w:r>
      <w:r w:rsidR="00892627">
        <w:rPr>
          <w:b/>
          <w:bCs/>
        </w:rPr>
        <w:t>+</w:t>
      </w:r>
      <w:r w:rsidR="00453476">
        <w:rPr>
          <w:b/>
          <w:bCs/>
        </w:rPr>
        <w:t>0</w:t>
      </w:r>
      <w:r w:rsidR="00892627">
        <w:rPr>
          <w:b/>
          <w:bCs/>
        </w:rPr>
        <w:t>+</w:t>
      </w:r>
      <w:r w:rsidR="003A27BF">
        <w:rPr>
          <w:b/>
          <w:bCs/>
        </w:rPr>
        <w:t>0</w:t>
      </w:r>
      <w:r w:rsidR="008408D5" w:rsidRPr="000C193B">
        <w:t>), MU-MIMO (</w:t>
      </w:r>
      <w:r w:rsidR="003A27BF">
        <w:rPr>
          <w:b/>
          <w:bCs/>
        </w:rPr>
        <w:t>1</w:t>
      </w:r>
      <w:r w:rsidR="003B5F55">
        <w:rPr>
          <w:b/>
          <w:bCs/>
        </w:rPr>
        <w:t>+</w:t>
      </w:r>
      <w:r w:rsidR="003B5F55" w:rsidRPr="003B5F55">
        <w:rPr>
          <w:b/>
          <w:bCs/>
          <w:highlight w:val="yellow"/>
        </w:rPr>
        <w:t>1</w:t>
      </w:r>
      <w:r w:rsidR="008408D5" w:rsidRPr="000C193B">
        <w:t>), Puncturing (</w:t>
      </w:r>
      <w:r w:rsidR="008408D5" w:rsidRPr="000C193B">
        <w:rPr>
          <w:b/>
          <w:bCs/>
        </w:rPr>
        <w:t>3</w:t>
      </w:r>
      <w:r w:rsidR="008408D5" w:rsidRPr="000C193B">
        <w:t>), Multi-RU (</w:t>
      </w:r>
      <w:r w:rsidR="008408D5" w:rsidRPr="000C193B">
        <w:rPr>
          <w:b/>
          <w:bCs/>
        </w:rPr>
        <w:t>1</w:t>
      </w:r>
      <w:r w:rsidR="00DC0F06">
        <w:rPr>
          <w:b/>
          <w:bCs/>
        </w:rPr>
        <w:t>+</w:t>
      </w:r>
      <w:r w:rsidR="00DC0F06" w:rsidRPr="00DC0F06">
        <w:rPr>
          <w:b/>
          <w:bCs/>
          <w:highlight w:val="yellow"/>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453476">
        <w:rPr>
          <w:b/>
          <w:bCs/>
        </w:rPr>
        <w:t>8</w:t>
      </w:r>
      <w:r w:rsidR="00867E77">
        <w:rPr>
          <w:b/>
          <w:bCs/>
        </w:rPr>
        <w:t>+</w:t>
      </w:r>
      <w:r w:rsidR="003B5B5B" w:rsidRPr="003B5B5B">
        <w:rPr>
          <w:b/>
          <w:bCs/>
          <w:highlight w:val="cyan"/>
        </w:rPr>
        <w:t>1</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2C3BBC71" w:rsidR="00A7654C" w:rsidRDefault="00BB18BD" w:rsidP="00A7654C">
      <w:pPr>
        <w:pStyle w:val="ListParagraph"/>
        <w:numPr>
          <w:ilvl w:val="0"/>
          <w:numId w:val="4"/>
        </w:numPr>
      </w:pPr>
      <w:r>
        <w:rPr>
          <w:color w:val="FF0000"/>
        </w:rPr>
        <w:t>3</w:t>
      </w:r>
      <w:r w:rsidR="00A7654C">
        <w:t xml:space="preserve"> submissions in the MAC queue</w:t>
      </w:r>
    </w:p>
    <w:p w14:paraId="25618E32" w14:textId="1DCAEABB" w:rsidR="00A7654C" w:rsidRDefault="00F65A99" w:rsidP="00A7654C">
      <w:pPr>
        <w:pStyle w:val="ListParagraph"/>
        <w:numPr>
          <w:ilvl w:val="0"/>
          <w:numId w:val="4"/>
        </w:numPr>
      </w:pPr>
      <w:r>
        <w:rPr>
          <w:color w:val="FF0000"/>
        </w:rPr>
        <w:t>1</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A7654C" w:rsidRPr="00392D4C" w14:paraId="119740A3" w14:textId="77777777" w:rsidTr="00037EA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5A517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5A517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5A517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5A5171">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16581DBD" w:rsidR="00A7654C" w:rsidRPr="00392D4C" w:rsidRDefault="00DE3363" w:rsidP="005A5171">
            <w:pPr>
              <w:jc w:val="center"/>
              <w:rPr>
                <w:sz w:val="20"/>
                <w:lang w:val="en-US"/>
              </w:rPr>
            </w:pPr>
            <w:r>
              <w:rPr>
                <w:b/>
                <w:bCs/>
                <w:sz w:val="20"/>
                <w:lang w:val="en-US"/>
              </w:rPr>
              <w:t xml:space="preserve">Type (# </w:t>
            </w:r>
            <w:r w:rsidR="00802F7B">
              <w:rPr>
                <w:b/>
                <w:bCs/>
                <w:sz w:val="20"/>
                <w:lang w:val="en-US"/>
              </w:rPr>
              <w:t>TBDs</w:t>
            </w:r>
            <w:r>
              <w:rPr>
                <w:b/>
                <w:bCs/>
                <w:sz w:val="20"/>
                <w:lang w:val="en-US"/>
              </w:rPr>
              <w:t>)</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5A5171">
            <w:pPr>
              <w:jc w:val="center"/>
              <w:rPr>
                <w:b/>
                <w:bCs/>
                <w:sz w:val="20"/>
                <w:lang w:val="en-US"/>
              </w:rPr>
            </w:pPr>
            <w:r w:rsidRPr="00392D4C">
              <w:rPr>
                <w:b/>
                <w:bCs/>
                <w:sz w:val="20"/>
                <w:lang w:val="en-US"/>
              </w:rPr>
              <w:t>Session</w:t>
            </w:r>
          </w:p>
        </w:tc>
      </w:tr>
      <w:tr w:rsidR="00A7654C" w:rsidRPr="00FF19F8" w14:paraId="120501C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5A5171">
            <w:pPr>
              <w:jc w:val="center"/>
              <w:rPr>
                <w:sz w:val="20"/>
              </w:rPr>
            </w:pPr>
            <w:r>
              <w:rPr>
                <w:sz w:val="20"/>
              </w:rPr>
              <w:t>JOINT</w:t>
            </w:r>
          </w:p>
        </w:tc>
      </w:tr>
      <w:tr w:rsidR="00A7654C" w:rsidRPr="00FF19F8" w14:paraId="5600846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5A5171">
            <w:pPr>
              <w:jc w:val="center"/>
              <w:rPr>
                <w:sz w:val="20"/>
              </w:rPr>
            </w:pPr>
          </w:p>
        </w:tc>
      </w:tr>
      <w:tr w:rsidR="00A7654C" w:rsidRPr="00FF19F8" w14:paraId="573AD340"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5A5171">
            <w:pPr>
              <w:jc w:val="center"/>
              <w:rPr>
                <w:sz w:val="20"/>
              </w:rPr>
            </w:pPr>
          </w:p>
        </w:tc>
      </w:tr>
      <w:tr w:rsidR="00A7654C" w:rsidRPr="00392D4C" w14:paraId="1FE85109" w14:textId="77777777" w:rsidTr="005A517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5A517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4F42A10E" w:rsidR="00A7654C" w:rsidRPr="000A0AAD" w:rsidRDefault="0018588A" w:rsidP="005A5171">
            <w:pPr>
              <w:jc w:val="center"/>
              <w:rPr>
                <w:rStyle w:val="Hyperlink"/>
                <w:color w:val="00B050"/>
                <w:sz w:val="20"/>
              </w:rPr>
            </w:pPr>
            <w:hyperlink r:id="rId101" w:history="1">
              <w:r w:rsidR="0094744E" w:rsidRPr="000A0AAD">
                <w:rPr>
                  <w:rStyle w:val="Hyperlink"/>
                  <w:color w:val="00B050"/>
                  <w:sz w:val="20"/>
                </w:rPr>
                <w:t>1582r</w:t>
              </w:r>
              <w:r w:rsidR="003973A1" w:rsidRPr="000A0AAD">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3973A1" w:rsidRDefault="0094744E" w:rsidP="005A5171">
            <w:pPr>
              <w:rPr>
                <w:color w:val="00B050"/>
                <w:sz w:val="20"/>
              </w:rPr>
            </w:pPr>
            <w:r w:rsidRPr="003973A1">
              <w:rPr>
                <w:color w:val="00B050"/>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3973A1" w:rsidRDefault="0094744E" w:rsidP="005A5171">
            <w:pPr>
              <w:rPr>
                <w:color w:val="00B050"/>
                <w:sz w:val="20"/>
              </w:rPr>
            </w:pPr>
            <w:r w:rsidRPr="003973A1">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0E9A4DBA" w:rsidR="00A7654C" w:rsidRPr="003973A1" w:rsidRDefault="003973A1" w:rsidP="005A5171">
            <w:pPr>
              <w:jc w:val="center"/>
              <w:rPr>
                <w:color w:val="00B050"/>
                <w:sz w:val="20"/>
              </w:rPr>
            </w:pPr>
            <w:r w:rsidRPr="003973A1">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74D4B083" w:rsidR="00A7654C" w:rsidRPr="003973A1" w:rsidRDefault="00DE3363" w:rsidP="005A5171">
            <w:pPr>
              <w:jc w:val="center"/>
              <w:rPr>
                <w:color w:val="00B050"/>
                <w:sz w:val="20"/>
              </w:rPr>
            </w:pPr>
            <w:r w:rsidRPr="003973A1">
              <w:rPr>
                <w:color w:val="00B050"/>
                <w:sz w:val="20"/>
              </w:rPr>
              <w:t>TBD (</w:t>
            </w:r>
            <w:r w:rsidR="006B2EDB" w:rsidRPr="003973A1">
              <w:rPr>
                <w:color w:val="00B050"/>
                <w:sz w:val="20"/>
              </w:rPr>
              <w:t>1</w:t>
            </w:r>
            <w:r w:rsidRPr="003973A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3973A1" w:rsidRDefault="00A7654C" w:rsidP="005A5171">
            <w:pPr>
              <w:jc w:val="center"/>
              <w:rPr>
                <w:color w:val="00B050"/>
                <w:sz w:val="20"/>
              </w:rPr>
            </w:pPr>
            <w:r w:rsidRPr="003973A1">
              <w:rPr>
                <w:color w:val="00B050"/>
                <w:sz w:val="20"/>
              </w:rPr>
              <w:t>MAC</w:t>
            </w:r>
          </w:p>
        </w:tc>
      </w:tr>
      <w:tr w:rsidR="006B2EDB" w14:paraId="204A9FA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5A0388" w:rsidRDefault="0018588A" w:rsidP="006B2EDB">
            <w:pPr>
              <w:jc w:val="center"/>
              <w:rPr>
                <w:rStyle w:val="Hyperlink"/>
                <w:color w:val="00B050"/>
                <w:sz w:val="20"/>
              </w:rPr>
            </w:pPr>
            <w:hyperlink r:id="rId102" w:history="1">
              <w:r w:rsidR="006B2EDB" w:rsidRPr="005A0388">
                <w:rPr>
                  <w:rStyle w:val="Hyperlink"/>
                  <w:color w:val="00B05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5A0388" w:rsidRDefault="006B2EDB" w:rsidP="006B2EDB">
            <w:pPr>
              <w:rPr>
                <w:color w:val="00B050"/>
                <w:sz w:val="20"/>
              </w:rPr>
            </w:pPr>
            <w:r w:rsidRPr="005A0388">
              <w:rPr>
                <w:color w:val="00B050"/>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5A0388" w:rsidRDefault="006B2EDB" w:rsidP="006B2EDB">
            <w:pPr>
              <w:rPr>
                <w:color w:val="00B050"/>
                <w:sz w:val="20"/>
              </w:rPr>
            </w:pPr>
            <w:r w:rsidRPr="005A0388">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5A9FEF27" w:rsidR="006B2EDB" w:rsidRPr="005A0388" w:rsidRDefault="003973A1" w:rsidP="006B2EDB">
            <w:pPr>
              <w:jc w:val="center"/>
              <w:rPr>
                <w:color w:val="00B050"/>
                <w:sz w:val="20"/>
              </w:rPr>
            </w:pPr>
            <w:r w:rsidRPr="005A0388">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6000613" w:rsidR="006B2EDB" w:rsidRPr="005A0388" w:rsidRDefault="00DE3363" w:rsidP="006B2EDB">
            <w:pPr>
              <w:jc w:val="center"/>
              <w:rPr>
                <w:color w:val="00B050"/>
                <w:sz w:val="20"/>
              </w:rPr>
            </w:pPr>
            <w:r w:rsidRPr="005A0388">
              <w:rPr>
                <w:color w:val="00B050"/>
                <w:sz w:val="20"/>
              </w:rPr>
              <w:t>TBD (</w:t>
            </w:r>
            <w:r w:rsidR="00B83AD7" w:rsidRPr="005A0388">
              <w:rPr>
                <w:color w:val="00B050"/>
                <w:sz w:val="20"/>
              </w:rPr>
              <w:t>2</w:t>
            </w:r>
            <w:r w:rsidRPr="005A0388">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5A0388" w:rsidRDefault="006B2EDB" w:rsidP="00C15054">
            <w:pPr>
              <w:jc w:val="center"/>
              <w:rPr>
                <w:color w:val="00B050"/>
                <w:sz w:val="20"/>
              </w:rPr>
            </w:pPr>
            <w:r w:rsidRPr="005A0388">
              <w:rPr>
                <w:color w:val="00B050"/>
                <w:sz w:val="20"/>
              </w:rPr>
              <w:t>MAC</w:t>
            </w:r>
          </w:p>
        </w:tc>
      </w:tr>
      <w:tr w:rsidR="00C15054" w14:paraId="651D8043"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596" w14:textId="3B87E1CA" w:rsidR="00C15054" w:rsidRPr="00C15054" w:rsidRDefault="0018588A" w:rsidP="00C15054">
            <w:pPr>
              <w:jc w:val="center"/>
              <w:rPr>
                <w:rStyle w:val="Hyperlink"/>
                <w:sz w:val="20"/>
              </w:rPr>
            </w:pPr>
            <w:hyperlink r:id="rId103" w:history="1">
              <w:r w:rsidR="00C15054" w:rsidRPr="00A00E90">
                <w:rPr>
                  <w:rStyle w:val="Hyperlink"/>
                  <w:sz w:val="20"/>
                </w:rPr>
                <w:t>1407r1</w:t>
              </w:r>
              <w:r w:rsidR="006D1916">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7FA47" w14:textId="758A6CA4" w:rsidR="00C15054" w:rsidRPr="00A00E90" w:rsidRDefault="00C15054" w:rsidP="00C15054">
            <w:pPr>
              <w:rPr>
                <w:sz w:val="20"/>
              </w:rPr>
            </w:pPr>
            <w:r w:rsidRPr="00A00E90">
              <w:rPr>
                <w:sz w:val="20"/>
              </w:rPr>
              <w:t>Soft-AP-MLD-Operation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4704" w14:textId="6E188935" w:rsidR="00C15054" w:rsidRPr="00A00E90" w:rsidRDefault="00C15054" w:rsidP="00C15054">
            <w:pPr>
              <w:rPr>
                <w:sz w:val="20"/>
              </w:rPr>
            </w:pPr>
            <w:r w:rsidRPr="00A00E90">
              <w:rPr>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63A64" w14:textId="31F24E54" w:rsidR="00C15054" w:rsidRPr="00A00E90" w:rsidRDefault="00691D83" w:rsidP="00C15054">
            <w:pPr>
              <w:jc w:val="center"/>
              <w:rPr>
                <w:sz w:val="20"/>
              </w:rPr>
            </w:pPr>
            <w:r>
              <w:rPr>
                <w:sz w:val="20"/>
              </w:rPr>
              <w:t>Def</w:t>
            </w:r>
            <w:r w:rsidR="00FB44EF">
              <w:rPr>
                <w:sz w:val="20"/>
              </w:rPr>
              <w:t>erred SP</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B1BA5" w14:textId="5AFAD4CB" w:rsidR="00C15054" w:rsidRPr="00A00E90" w:rsidRDefault="00C15054" w:rsidP="00C15054">
            <w:pPr>
              <w:jc w:val="center"/>
              <w:rPr>
                <w:sz w:val="20"/>
              </w:rPr>
            </w:pPr>
            <w:r w:rsidRPr="00A00E9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9705298" w14:textId="475A2560" w:rsidR="00C15054" w:rsidRPr="00A00E90" w:rsidRDefault="00C15054" w:rsidP="00C15054">
            <w:pPr>
              <w:jc w:val="center"/>
              <w:rPr>
                <w:sz w:val="20"/>
              </w:rPr>
            </w:pPr>
            <w:r w:rsidRPr="00A00E90">
              <w:rPr>
                <w:sz w:val="20"/>
              </w:rPr>
              <w:t>MAC</w:t>
            </w:r>
          </w:p>
        </w:tc>
      </w:tr>
      <w:tr w:rsidR="00C15054" w14:paraId="08186C42"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4F1B2" w14:textId="64F53FD4" w:rsidR="00C15054" w:rsidRPr="001D5E6C" w:rsidRDefault="0018588A" w:rsidP="00C15054">
            <w:pPr>
              <w:jc w:val="center"/>
              <w:rPr>
                <w:rStyle w:val="Hyperlink"/>
                <w:color w:val="00B050"/>
                <w:sz w:val="20"/>
                <w:u w:val="none"/>
              </w:rPr>
            </w:pPr>
            <w:hyperlink r:id="rId104" w:history="1">
              <w:r w:rsidR="00C15054" w:rsidRPr="001D5E6C">
                <w:rPr>
                  <w:rStyle w:val="Hyperlink"/>
                  <w:sz w:val="20"/>
                </w:rPr>
                <w:t>1610r</w:t>
              </w:r>
              <w:r w:rsidR="00D23F2A" w:rsidRPr="001D5E6C">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1E4A" w14:textId="5144DFE1" w:rsidR="00C15054" w:rsidRPr="00D23F2A" w:rsidRDefault="00965753" w:rsidP="00C15054">
            <w:pPr>
              <w:rPr>
                <w:color w:val="00B050"/>
                <w:sz w:val="20"/>
              </w:rPr>
            </w:pPr>
            <w:r w:rsidRPr="00D23F2A">
              <w:rPr>
                <w:color w:val="00B050"/>
                <w:sz w:val="20"/>
              </w:rPr>
              <w:t>MLO</w:t>
            </w:r>
            <w:r w:rsidR="00C15054" w:rsidRPr="00D23F2A">
              <w:rPr>
                <w:color w:val="00B050"/>
                <w:sz w:val="20"/>
              </w:rPr>
              <w:t>-6-3-5-and-6-authentication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BFAE9" w14:textId="3A9DD93A"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5AA91" w14:textId="6700A84C"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4223" w14:textId="3F51AB95"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EEFACD" w14:textId="25D9DDC7" w:rsidR="00C15054" w:rsidRPr="00D23F2A" w:rsidRDefault="00C15054" w:rsidP="00C15054">
            <w:pPr>
              <w:jc w:val="center"/>
              <w:rPr>
                <w:color w:val="00B050"/>
                <w:sz w:val="20"/>
              </w:rPr>
            </w:pPr>
            <w:r w:rsidRPr="00D23F2A">
              <w:rPr>
                <w:color w:val="00B050"/>
                <w:sz w:val="20"/>
              </w:rPr>
              <w:t>MAC</w:t>
            </w:r>
          </w:p>
        </w:tc>
      </w:tr>
      <w:tr w:rsidR="00C15054" w14:paraId="23997DCB"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2B1D2" w14:textId="0B52E556" w:rsidR="00C15054" w:rsidRPr="00D23F2A" w:rsidRDefault="0018588A" w:rsidP="00C15054">
            <w:pPr>
              <w:jc w:val="center"/>
              <w:rPr>
                <w:rStyle w:val="Hyperlink"/>
                <w:color w:val="00B050"/>
                <w:sz w:val="20"/>
              </w:rPr>
            </w:pPr>
            <w:hyperlink r:id="rId105" w:history="1">
              <w:r w:rsidR="00C15054" w:rsidRPr="00D23F2A">
                <w:rPr>
                  <w:rStyle w:val="Hyperlink"/>
                  <w:color w:val="00B050"/>
                  <w:sz w:val="20"/>
                </w:rPr>
                <w:t>1611r</w:t>
              </w:r>
              <w:r w:rsidR="00D23F2A" w:rsidRPr="00D23F2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C814F" w14:textId="6234E0F7" w:rsidR="00C15054" w:rsidRPr="00D23F2A" w:rsidRDefault="00965753" w:rsidP="00C15054">
            <w:pPr>
              <w:rPr>
                <w:color w:val="00B050"/>
                <w:sz w:val="20"/>
              </w:rPr>
            </w:pPr>
            <w:r w:rsidRPr="00D23F2A">
              <w:rPr>
                <w:color w:val="00B050"/>
                <w:sz w:val="20"/>
              </w:rPr>
              <w:t>MLO</w:t>
            </w:r>
            <w:r w:rsidR="00C15054" w:rsidRPr="00D23F2A">
              <w:rPr>
                <w:color w:val="00B050"/>
                <w:sz w:val="20"/>
              </w:rPr>
              <w:t>-6-3-7-to-9-association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97A22" w14:textId="54A364B4"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F3A4D" w14:textId="13A302C6"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C6E8C" w14:textId="4041A019"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79AAC8" w14:textId="536441ED" w:rsidR="00C15054" w:rsidRPr="00D23F2A" w:rsidRDefault="00C15054" w:rsidP="00C15054">
            <w:pPr>
              <w:jc w:val="center"/>
              <w:rPr>
                <w:color w:val="00B050"/>
                <w:sz w:val="20"/>
              </w:rPr>
            </w:pPr>
            <w:r w:rsidRPr="00D23F2A">
              <w:rPr>
                <w:color w:val="00B050"/>
                <w:sz w:val="20"/>
              </w:rPr>
              <w:t>MAC</w:t>
            </w:r>
          </w:p>
        </w:tc>
      </w:tr>
      <w:tr w:rsidR="00C15054" w14:paraId="3C85F3E6"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44A3E" w14:textId="17D9930C" w:rsidR="00C15054" w:rsidRPr="007D797A" w:rsidRDefault="0018588A" w:rsidP="00C15054">
            <w:pPr>
              <w:jc w:val="center"/>
              <w:rPr>
                <w:rStyle w:val="Hyperlink"/>
                <w:color w:val="00B050"/>
                <w:sz w:val="20"/>
              </w:rPr>
            </w:pPr>
            <w:hyperlink r:id="rId106" w:history="1">
              <w:r w:rsidR="00BA18E0" w:rsidRPr="007D797A">
                <w:rPr>
                  <w:rStyle w:val="Hyperlink"/>
                  <w:color w:val="00B050"/>
                  <w:sz w:val="20"/>
                </w:rPr>
                <w:t>1659r</w:t>
              </w:r>
              <w:r w:rsidR="007D797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11175" w14:textId="66D1A781" w:rsidR="00C15054" w:rsidRPr="007D797A" w:rsidRDefault="00BA18E0" w:rsidP="00C15054">
            <w:pPr>
              <w:rPr>
                <w:color w:val="00B050"/>
                <w:sz w:val="20"/>
              </w:rPr>
            </w:pPr>
            <w:r w:rsidRPr="007D797A">
              <w:rPr>
                <w:color w:val="00B050"/>
                <w:sz w:val="20"/>
              </w:rPr>
              <w:t>MAC MLO 6.3.7 to 6.3.9 Association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75C64" w14:textId="4596D52F" w:rsidR="00C15054" w:rsidRPr="007D797A" w:rsidRDefault="00BA18E0" w:rsidP="00C15054">
            <w:pPr>
              <w:rPr>
                <w:color w:val="00B050"/>
                <w:sz w:val="20"/>
              </w:rPr>
            </w:pPr>
            <w:r w:rsidRPr="007D797A">
              <w:rPr>
                <w:color w:val="00B050"/>
                <w:sz w:val="20"/>
              </w:rPr>
              <w:t>Zhiqiang 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4C96" w14:textId="3360AB88" w:rsidR="00C15054" w:rsidRPr="007D797A" w:rsidRDefault="007D797A" w:rsidP="00C15054">
            <w:pPr>
              <w:jc w:val="center"/>
              <w:rPr>
                <w:color w:val="00B050"/>
                <w:sz w:val="20"/>
              </w:rPr>
            </w:pPr>
            <w:r w:rsidRPr="007D797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6D6C9" w14:textId="7421BE29" w:rsidR="00C15054" w:rsidRPr="007D797A" w:rsidRDefault="00BA18E0" w:rsidP="00C15054">
            <w:pPr>
              <w:jc w:val="center"/>
              <w:rPr>
                <w:color w:val="00B050"/>
                <w:sz w:val="20"/>
              </w:rPr>
            </w:pPr>
            <w:r w:rsidRPr="007D797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5A8AA6" w14:textId="5E9B2127" w:rsidR="00C15054" w:rsidRPr="007D797A" w:rsidRDefault="00BA18E0" w:rsidP="00C15054">
            <w:pPr>
              <w:jc w:val="center"/>
              <w:rPr>
                <w:color w:val="00B050"/>
                <w:sz w:val="20"/>
              </w:rPr>
            </w:pPr>
            <w:r w:rsidRPr="007D797A">
              <w:rPr>
                <w:color w:val="00B050"/>
                <w:sz w:val="20"/>
              </w:rPr>
              <w:t>MAC</w:t>
            </w:r>
          </w:p>
        </w:tc>
      </w:tr>
      <w:tr w:rsidR="007D64CA" w14:paraId="4E25F3C8"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C7710" w14:textId="54659E5D" w:rsidR="007D64CA" w:rsidRPr="00011915" w:rsidRDefault="0018588A" w:rsidP="00C15054">
            <w:pPr>
              <w:jc w:val="center"/>
            </w:pPr>
            <w:hyperlink r:id="rId107" w:history="1">
              <w:r w:rsidR="007D64CA" w:rsidRPr="00522A71">
                <w:rPr>
                  <w:rStyle w:val="Hyperlink"/>
                </w:rPr>
                <w:t>1651</w:t>
              </w:r>
              <w:r w:rsidR="00557C16" w:rsidRPr="00522A7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061D9" w14:textId="4E255C91" w:rsidR="007D64CA" w:rsidRPr="00011915" w:rsidRDefault="001D5FC1" w:rsidP="00C15054">
            <w:pPr>
              <w:rPr>
                <w:sz w:val="20"/>
              </w:rPr>
            </w:pPr>
            <w:r w:rsidRPr="00011915">
              <w:rPr>
                <w:sz w:val="20"/>
              </w:rPr>
              <w:t>MLO Discovery- 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6B526" w14:textId="47BE96FF" w:rsidR="007D64CA" w:rsidRPr="00011915" w:rsidRDefault="00854BBA" w:rsidP="00C15054">
            <w:pPr>
              <w:rPr>
                <w:sz w:val="20"/>
              </w:rPr>
            </w:pPr>
            <w:r>
              <w:rPr>
                <w:sz w:val="20"/>
              </w:rPr>
              <w:t>L</w:t>
            </w:r>
            <w:r w:rsidR="00011915" w:rsidRPr="00011915">
              <w:rPr>
                <w:sz w:val="20"/>
              </w:rPr>
              <w:t xml:space="preserve">aurent </w:t>
            </w:r>
            <w:r>
              <w:rPr>
                <w:sz w:val="20"/>
              </w:rPr>
              <w:t>C</w:t>
            </w:r>
            <w:r w:rsidR="00011915" w:rsidRPr="00011915">
              <w:rPr>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3B43" w14:textId="07D6677B" w:rsidR="007D64CA" w:rsidRPr="00011915" w:rsidRDefault="00011915" w:rsidP="00C15054">
            <w:pPr>
              <w:jc w:val="center"/>
              <w:rPr>
                <w:sz w:val="20"/>
              </w:rPr>
            </w:pPr>
            <w:r w:rsidRPr="00011915">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E459F" w14:textId="02E858E7" w:rsidR="007D64CA" w:rsidRPr="00011915" w:rsidRDefault="00391703" w:rsidP="00C15054">
            <w:pPr>
              <w:jc w:val="center"/>
              <w:rPr>
                <w:sz w:val="20"/>
              </w:rPr>
            </w:pPr>
            <w:r>
              <w:rPr>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093194CB" w14:textId="293AD667" w:rsidR="007D64CA" w:rsidRPr="00011915" w:rsidRDefault="00391703" w:rsidP="00C15054">
            <w:pPr>
              <w:jc w:val="center"/>
              <w:rPr>
                <w:sz w:val="20"/>
              </w:rPr>
            </w:pPr>
            <w:r>
              <w:rPr>
                <w:sz w:val="20"/>
              </w:rPr>
              <w:t>MAC</w:t>
            </w:r>
          </w:p>
        </w:tc>
      </w:tr>
      <w:tr w:rsidR="007D64CA" w14:paraId="0081E73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A901" w14:textId="4D97C341" w:rsidR="007D64CA" w:rsidRPr="00011915" w:rsidRDefault="007D64CA" w:rsidP="00C15054">
            <w:pPr>
              <w:jc w:val="center"/>
            </w:pPr>
            <w:r w:rsidRPr="000D3AF7">
              <w:rPr>
                <w:color w:val="FF0000"/>
              </w:rPr>
              <w:t>1652</w:t>
            </w:r>
            <w:r w:rsidR="001D5FC1" w:rsidRPr="000D3AF7">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66F8B" w14:textId="674B2DE3" w:rsidR="007D64CA" w:rsidRPr="00011915" w:rsidRDefault="00011915" w:rsidP="00C15054">
            <w:pPr>
              <w:rPr>
                <w:sz w:val="20"/>
              </w:rPr>
            </w:pPr>
            <w:r w:rsidRPr="00011915">
              <w:rPr>
                <w:sz w:val="20"/>
              </w:rPr>
              <w:t>TID-mapping - link management - default mode and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1FBB8" w14:textId="70E44C2B" w:rsidR="007D64CA" w:rsidRPr="00011915" w:rsidRDefault="00854BBA" w:rsidP="00C15054">
            <w:pPr>
              <w:rPr>
                <w:sz w:val="20"/>
              </w:rPr>
            </w:pPr>
            <w:r>
              <w:rPr>
                <w:sz w:val="20"/>
              </w:rPr>
              <w:t>L</w:t>
            </w:r>
            <w:r w:rsidR="00011915" w:rsidRPr="00011915">
              <w:rPr>
                <w:sz w:val="20"/>
              </w:rPr>
              <w:t>aurent</w:t>
            </w:r>
            <w:r>
              <w:rPr>
                <w:sz w:val="20"/>
              </w:rPr>
              <w:t xml:space="preserve"> C</w:t>
            </w:r>
            <w:r w:rsidR="00011915" w:rsidRPr="00011915">
              <w:rPr>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27B9D" w14:textId="22E32466" w:rsidR="007D64CA" w:rsidRPr="00011915" w:rsidRDefault="00033EBF" w:rsidP="00C15054">
            <w:pPr>
              <w:jc w:val="center"/>
              <w:rPr>
                <w:sz w:val="20"/>
              </w:rPr>
            </w:pPr>
            <w:r w:rsidRPr="00011915">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D119A" w14:textId="5E807773" w:rsidR="007D64CA" w:rsidRPr="00011915" w:rsidRDefault="008F2A68" w:rsidP="00C15054">
            <w:pPr>
              <w:jc w:val="center"/>
              <w:rPr>
                <w:sz w:val="20"/>
              </w:rPr>
            </w:pPr>
            <w:r>
              <w:rPr>
                <w:sz w:val="20"/>
              </w:rPr>
              <w:t>TBD (?)</w:t>
            </w:r>
          </w:p>
        </w:tc>
        <w:tc>
          <w:tcPr>
            <w:tcW w:w="720" w:type="dxa"/>
            <w:tcBorders>
              <w:top w:val="single" w:sz="8" w:space="0" w:color="1B587C"/>
              <w:left w:val="single" w:sz="8" w:space="0" w:color="1B587C"/>
              <w:bottom w:val="single" w:sz="8" w:space="0" w:color="1B587C"/>
              <w:right w:val="single" w:sz="8" w:space="0" w:color="1B587C"/>
            </w:tcBorders>
          </w:tcPr>
          <w:p w14:paraId="24A8F313" w14:textId="0D54DA62" w:rsidR="007D64CA" w:rsidRPr="00011915" w:rsidRDefault="00CC11AE" w:rsidP="00C15054">
            <w:pPr>
              <w:jc w:val="center"/>
              <w:rPr>
                <w:sz w:val="20"/>
              </w:rPr>
            </w:pPr>
            <w:r>
              <w:rPr>
                <w:sz w:val="20"/>
              </w:rPr>
              <w:t>MAC</w:t>
            </w:r>
          </w:p>
        </w:tc>
      </w:tr>
      <w:tr w:rsidR="007D64CA" w14:paraId="49687B3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7F96F" w14:textId="77777777" w:rsidR="007D64CA" w:rsidRDefault="007D64CA" w:rsidP="00C15054">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8F37C" w14:textId="77777777" w:rsidR="007D64CA" w:rsidRPr="007D797A" w:rsidRDefault="007D64CA" w:rsidP="00C15054">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1C5ED" w14:textId="77777777" w:rsidR="007D64CA" w:rsidRPr="007D797A" w:rsidRDefault="007D64CA" w:rsidP="00C15054">
            <w:pPr>
              <w:rPr>
                <w:color w:val="00B050"/>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2BB8A" w14:textId="77777777" w:rsidR="007D64CA" w:rsidRPr="007D797A" w:rsidRDefault="007D64CA" w:rsidP="00C15054">
            <w:pPr>
              <w:jc w:val="center"/>
              <w:rPr>
                <w:color w:val="00B050"/>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15794" w14:textId="77777777" w:rsidR="007D64CA" w:rsidRPr="007D797A" w:rsidRDefault="007D64CA" w:rsidP="00C15054">
            <w:pPr>
              <w:jc w:val="center"/>
              <w:rPr>
                <w:color w:val="00B050"/>
                <w:sz w:val="20"/>
              </w:rPr>
            </w:pPr>
          </w:p>
        </w:tc>
        <w:tc>
          <w:tcPr>
            <w:tcW w:w="720" w:type="dxa"/>
            <w:tcBorders>
              <w:top w:val="single" w:sz="8" w:space="0" w:color="1B587C"/>
              <w:left w:val="single" w:sz="8" w:space="0" w:color="1B587C"/>
              <w:bottom w:val="single" w:sz="8" w:space="0" w:color="1B587C"/>
              <w:right w:val="single" w:sz="8" w:space="0" w:color="1B587C"/>
            </w:tcBorders>
          </w:tcPr>
          <w:p w14:paraId="2FD99651" w14:textId="77777777" w:rsidR="007D64CA" w:rsidRPr="007D797A" w:rsidRDefault="007D64CA" w:rsidP="00C15054">
            <w:pPr>
              <w:jc w:val="center"/>
              <w:rPr>
                <w:color w:val="00B050"/>
                <w:sz w:val="20"/>
              </w:rPr>
            </w:pPr>
          </w:p>
        </w:tc>
      </w:tr>
      <w:tr w:rsidR="00C15054"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C15054" w:rsidRPr="00673C5F" w:rsidRDefault="00C15054" w:rsidP="00C15054">
            <w:pPr>
              <w:jc w:val="center"/>
              <w:rPr>
                <w:sz w:val="20"/>
              </w:rPr>
            </w:pPr>
            <w:r>
              <w:rPr>
                <w:sz w:val="20"/>
              </w:rPr>
              <w:t>End of MAC Queue</w:t>
            </w:r>
          </w:p>
        </w:tc>
      </w:tr>
      <w:tr w:rsidR="00C15054" w14:paraId="4465AE5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C15054" w:rsidRPr="00673C5F" w:rsidRDefault="0018588A" w:rsidP="00C15054">
            <w:pPr>
              <w:jc w:val="center"/>
              <w:rPr>
                <w:color w:val="FF0000"/>
                <w:sz w:val="20"/>
              </w:rPr>
            </w:pPr>
            <w:hyperlink r:id="rId108" w:history="1">
              <w:r w:rsidR="00C15054"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C15054" w:rsidRPr="00673C5F" w:rsidRDefault="00C15054" w:rsidP="00C15054">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C15054" w:rsidRPr="00673C5F" w:rsidRDefault="00C15054" w:rsidP="00C15054">
            <w:pPr>
              <w:rPr>
                <w:sz w:val="20"/>
              </w:rPr>
            </w:pPr>
            <w:r w:rsidRPr="0033580B">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9AC9F2" w:rsidR="00C15054" w:rsidRPr="00673C5F" w:rsidRDefault="00FB44EF" w:rsidP="00C15054">
            <w:pPr>
              <w:jc w:val="center"/>
              <w:rPr>
                <w:sz w:val="20"/>
              </w:rPr>
            </w:pPr>
            <w:r>
              <w:rPr>
                <w:sz w:val="20"/>
              </w:rPr>
              <w:t>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C15054" w:rsidRPr="00125161" w:rsidRDefault="00C15054" w:rsidP="00C15054">
            <w:pPr>
              <w:pStyle w:val="ListParagraph"/>
              <w:ind w:left="360"/>
              <w:rPr>
                <w:sz w:val="20"/>
              </w:rPr>
            </w:pPr>
            <w:r w:rsidRPr="00125161">
              <w:rPr>
                <w:sz w:val="20"/>
              </w:rPr>
              <w:t>16 (</w:t>
            </w:r>
            <w:r>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C15054" w:rsidRPr="00673C5F" w:rsidRDefault="00C15054" w:rsidP="00C15054">
            <w:pPr>
              <w:jc w:val="center"/>
              <w:rPr>
                <w:sz w:val="20"/>
              </w:rPr>
            </w:pPr>
            <w:r>
              <w:rPr>
                <w:sz w:val="20"/>
              </w:rPr>
              <w:t>PHY</w:t>
            </w:r>
          </w:p>
        </w:tc>
      </w:tr>
      <w:tr w:rsidR="00C15054" w14:paraId="3E31F1F7"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0DCF17DC" w:rsidR="00C15054" w:rsidRPr="00C96829" w:rsidRDefault="0018588A" w:rsidP="00C15054">
            <w:pPr>
              <w:jc w:val="center"/>
              <w:rPr>
                <w:color w:val="00B050"/>
                <w:sz w:val="20"/>
              </w:rPr>
            </w:pPr>
            <w:hyperlink r:id="rId109" w:history="1">
              <w:r w:rsidR="00965753" w:rsidRPr="00C96829">
                <w:rPr>
                  <w:rStyle w:val="Hyperlink"/>
                  <w:color w:val="00B050"/>
                  <w:sz w:val="20"/>
                </w:rPr>
                <w:t>1612r0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56F4E84F" w:rsidR="00C15054" w:rsidRPr="00C96829" w:rsidRDefault="00965753" w:rsidP="00C15054">
            <w:pPr>
              <w:rPr>
                <w:color w:val="00B050"/>
                <w:sz w:val="20"/>
              </w:rPr>
            </w:pPr>
            <w:r w:rsidRPr="00C96829">
              <w:rPr>
                <w:color w:val="00B050"/>
                <w:sz w:val="20"/>
              </w:rPr>
              <w:t>Spatial-configuration-table-typo-fixed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2AB81D5B" w:rsidR="00C15054" w:rsidRPr="00C96829" w:rsidRDefault="00965753" w:rsidP="00C15054">
            <w:pPr>
              <w:rPr>
                <w:color w:val="00B050"/>
                <w:sz w:val="20"/>
              </w:rPr>
            </w:pPr>
            <w:r w:rsidRPr="00C96829">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639147AE" w:rsidR="00C15054" w:rsidRPr="00C96829" w:rsidRDefault="00C96829" w:rsidP="00C15054">
            <w:pPr>
              <w:jc w:val="center"/>
              <w:rPr>
                <w:color w:val="00B050"/>
                <w:sz w:val="20"/>
              </w:rPr>
            </w:pPr>
            <w:r w:rsidRPr="00C96829">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14894418" w:rsidR="00C15054" w:rsidRPr="00C96829" w:rsidRDefault="002D772A" w:rsidP="00C15054">
            <w:pPr>
              <w:jc w:val="center"/>
              <w:rPr>
                <w:color w:val="00B050"/>
                <w:sz w:val="20"/>
              </w:rPr>
            </w:pPr>
            <w:r w:rsidRPr="00C96829">
              <w:rPr>
                <w:color w:val="00B050"/>
                <w:sz w:val="20"/>
              </w:rPr>
              <w:t>Typo</w:t>
            </w:r>
          </w:p>
        </w:tc>
        <w:tc>
          <w:tcPr>
            <w:tcW w:w="720" w:type="dxa"/>
            <w:tcBorders>
              <w:top w:val="single" w:sz="8" w:space="0" w:color="1B587C"/>
              <w:left w:val="single" w:sz="8" w:space="0" w:color="1B587C"/>
              <w:bottom w:val="single" w:sz="8" w:space="0" w:color="1B587C"/>
              <w:right w:val="single" w:sz="8" w:space="0" w:color="1B587C"/>
            </w:tcBorders>
          </w:tcPr>
          <w:p w14:paraId="3155A89A" w14:textId="2C121CAB" w:rsidR="00C15054" w:rsidRPr="00C96829" w:rsidRDefault="00965753" w:rsidP="00C15054">
            <w:pPr>
              <w:jc w:val="center"/>
              <w:rPr>
                <w:color w:val="00B050"/>
                <w:sz w:val="20"/>
              </w:rPr>
            </w:pPr>
            <w:r w:rsidRPr="00C96829">
              <w:rPr>
                <w:color w:val="00B050"/>
                <w:sz w:val="20"/>
              </w:rPr>
              <w:t>PHY</w:t>
            </w:r>
          </w:p>
        </w:tc>
      </w:tr>
      <w:tr w:rsidR="00965753" w14:paraId="6FD4D61A"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04994" w14:textId="77777777" w:rsidR="00965753" w:rsidRDefault="00965753" w:rsidP="00C1505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35F46" w14:textId="77777777" w:rsidR="00965753" w:rsidRDefault="00965753" w:rsidP="00C1505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AD639" w14:textId="77777777" w:rsidR="00965753" w:rsidRPr="00673C5F" w:rsidRDefault="00965753" w:rsidP="00C15054">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21B8" w14:textId="77777777" w:rsidR="00965753" w:rsidRPr="00673C5F" w:rsidRDefault="00965753" w:rsidP="00C15054">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F87F5" w14:textId="77777777" w:rsidR="00965753" w:rsidRPr="00673C5F" w:rsidRDefault="00965753" w:rsidP="00C1505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1CF7BFF" w14:textId="77777777" w:rsidR="00965753" w:rsidRPr="00673C5F" w:rsidRDefault="00965753" w:rsidP="00C15054">
            <w:pPr>
              <w:jc w:val="center"/>
              <w:rPr>
                <w:sz w:val="20"/>
              </w:rPr>
            </w:pPr>
          </w:p>
        </w:tc>
      </w:tr>
      <w:tr w:rsidR="00C15054"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C15054" w:rsidRPr="00673C5F" w:rsidRDefault="00C15054" w:rsidP="00C15054">
            <w:pPr>
              <w:jc w:val="center"/>
              <w:rPr>
                <w:sz w:val="20"/>
              </w:rPr>
            </w:pPr>
            <w:r>
              <w:rPr>
                <w:sz w:val="20"/>
              </w:rPr>
              <w:t>End of PHY Queue</w:t>
            </w:r>
          </w:p>
        </w:tc>
      </w:tr>
    </w:tbl>
    <w:p w14:paraId="673255F0" w14:textId="71F3AAC8" w:rsidR="00792412" w:rsidRPr="00104CAF" w:rsidRDefault="00A3143A" w:rsidP="00792412">
      <w:pPr>
        <w:pStyle w:val="Heading2"/>
      </w:pPr>
      <w:r>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t>Clause 36: 680</w:t>
      </w:r>
    </w:p>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10"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1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1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5"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Passed StrawPoll</w:t>
            </w:r>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r>
              <w:rPr>
                <w:sz w:val="20"/>
              </w:rPr>
              <w:t>Chenchen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Bin (CCA sens)</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18588A" w:rsidP="00B97B19">
            <w:pPr>
              <w:rPr>
                <w:sz w:val="20"/>
              </w:rPr>
            </w:pPr>
            <w:hyperlink r:id="rId116" w:history="1">
              <w:r w:rsidR="007026AB" w:rsidRPr="00532B9F">
                <w:rPr>
                  <w:rStyle w:val="Hyperlink"/>
                  <w:sz w:val="20"/>
                </w:rPr>
                <w:t>1293r1</w:t>
              </w:r>
            </w:hyperlink>
            <w:r w:rsidR="007026AB">
              <w:rPr>
                <w:sz w:val="20"/>
              </w:rPr>
              <w:t xml:space="preserve">, </w:t>
            </w:r>
            <w:hyperlink r:id="rId117" w:history="1">
              <w:r w:rsidR="004C385E" w:rsidRPr="007B7F87">
                <w:rPr>
                  <w:rStyle w:val="Hyperlink"/>
                  <w:sz w:val="20"/>
                </w:rPr>
                <w:t>1295r1</w:t>
              </w:r>
            </w:hyperlink>
            <w:r w:rsidR="004C385E">
              <w:rPr>
                <w:sz w:val="20"/>
              </w:rPr>
              <w:t xml:space="preserve">, </w:t>
            </w:r>
            <w:hyperlink r:id="rId118" w:history="1">
              <w:r w:rsidR="00BE4999" w:rsidRPr="001B0DDD">
                <w:rPr>
                  <w:rStyle w:val="Hyperlink"/>
                  <w:sz w:val="20"/>
                </w:rPr>
                <w:t>1160r4</w:t>
              </w:r>
            </w:hyperlink>
            <w:r w:rsidR="00BE4999">
              <w:rPr>
                <w:sz w:val="20"/>
              </w:rPr>
              <w:t xml:space="preserve">, </w:t>
            </w:r>
            <w:hyperlink r:id="rId119" w:history="1">
              <w:r w:rsidR="00AA53C9" w:rsidRPr="001B0DDD">
                <w:rPr>
                  <w:rStyle w:val="Hyperlink"/>
                  <w:sz w:val="20"/>
                </w:rPr>
                <w:t>1327r1</w:t>
              </w:r>
            </w:hyperlink>
            <w:r w:rsidR="00AA53C9">
              <w:rPr>
                <w:sz w:val="20"/>
              </w:rPr>
              <w:t xml:space="preserve">, </w:t>
            </w:r>
            <w:hyperlink r:id="rId120" w:history="1">
              <w:r w:rsidR="00981BC8" w:rsidRPr="001B0DDD">
                <w:rPr>
                  <w:rStyle w:val="Hyperlink"/>
                  <w:sz w:val="20"/>
                </w:rPr>
                <w:t>1153r3</w:t>
              </w:r>
            </w:hyperlink>
            <w:r w:rsidR="00981BC8">
              <w:rPr>
                <w:sz w:val="20"/>
              </w:rPr>
              <w:t xml:space="preserve">, </w:t>
            </w:r>
            <w:hyperlink r:id="rId121" w:history="1">
              <w:r w:rsidR="00E23950" w:rsidRPr="005620EB">
                <w:rPr>
                  <w:rStyle w:val="Hyperlink"/>
                  <w:sz w:val="20"/>
                </w:rPr>
                <w:t>1260r4</w:t>
              </w:r>
            </w:hyperlink>
            <w:r w:rsidR="00E23950">
              <w:rPr>
                <w:sz w:val="20"/>
              </w:rPr>
              <w:t xml:space="preserve">, </w:t>
            </w:r>
            <w:hyperlink r:id="rId122" w:history="1">
              <w:r w:rsidR="00FF2DDE" w:rsidRPr="005620EB">
                <w:rPr>
                  <w:rStyle w:val="Hyperlink"/>
                  <w:sz w:val="20"/>
                </w:rPr>
                <w:t>1349r3</w:t>
              </w:r>
            </w:hyperlink>
            <w:r w:rsidR="00FF2DDE">
              <w:rPr>
                <w:sz w:val="20"/>
              </w:rPr>
              <w:t xml:space="preserve">, </w:t>
            </w:r>
            <w:hyperlink r:id="rId123" w:history="1">
              <w:r w:rsidR="00D65B58" w:rsidRPr="005620EB">
                <w:rPr>
                  <w:rStyle w:val="Hyperlink"/>
                  <w:sz w:val="20"/>
                </w:rPr>
                <w:t>1231r3</w:t>
              </w:r>
            </w:hyperlink>
            <w:r w:rsidR="00624871">
              <w:rPr>
                <w:sz w:val="20"/>
              </w:rPr>
              <w:t xml:space="preserve">, </w:t>
            </w:r>
            <w:hyperlink r:id="rId124" w:history="1">
              <w:r w:rsidR="00624871" w:rsidRPr="0041221C">
                <w:rPr>
                  <w:rStyle w:val="Hyperlink"/>
                  <w:sz w:val="20"/>
                </w:rPr>
                <w:t>1252r2</w:t>
              </w:r>
            </w:hyperlink>
            <w:r w:rsidR="00324D2D">
              <w:rPr>
                <w:sz w:val="20"/>
              </w:rPr>
              <w:t xml:space="preserve">, </w:t>
            </w:r>
            <w:hyperlink r:id="rId125" w:history="1">
              <w:r w:rsidR="00324D2D" w:rsidRPr="0041221C">
                <w:rPr>
                  <w:rStyle w:val="Hyperlink"/>
                  <w:sz w:val="20"/>
                </w:rPr>
                <w:t>1253r6</w:t>
              </w:r>
            </w:hyperlink>
            <w:r w:rsidR="00BF7040">
              <w:rPr>
                <w:sz w:val="20"/>
              </w:rPr>
              <w:t xml:space="preserve">, </w:t>
            </w:r>
            <w:hyperlink r:id="rId126" w:history="1">
              <w:r w:rsidR="00BF7040" w:rsidRPr="0041221C">
                <w:rPr>
                  <w:rStyle w:val="Hyperlink"/>
                  <w:sz w:val="20"/>
                </w:rPr>
                <w:t>1254r6</w:t>
              </w:r>
            </w:hyperlink>
            <w:r w:rsidR="00BF7040">
              <w:rPr>
                <w:sz w:val="20"/>
              </w:rPr>
              <w:t xml:space="preserve">, </w:t>
            </w:r>
            <w:hyperlink r:id="rId127" w:history="1">
              <w:r w:rsidR="0061475A" w:rsidRPr="002F3276">
                <w:rPr>
                  <w:rStyle w:val="Hyperlink"/>
                  <w:sz w:val="20"/>
                </w:rPr>
                <w:t>1229r3</w:t>
              </w:r>
            </w:hyperlink>
            <w:r w:rsidR="0061475A">
              <w:rPr>
                <w:sz w:val="20"/>
              </w:rPr>
              <w:t xml:space="preserve">, </w:t>
            </w:r>
            <w:hyperlink r:id="rId128" w:history="1">
              <w:r w:rsidR="0057374F" w:rsidRPr="006D0892">
                <w:rPr>
                  <w:rStyle w:val="Hyperlink"/>
                  <w:sz w:val="20"/>
                </w:rPr>
                <w:t>1294r4</w:t>
              </w:r>
            </w:hyperlink>
            <w:r w:rsidR="00AF5DF2">
              <w:rPr>
                <w:sz w:val="20"/>
              </w:rPr>
              <w:t xml:space="preserve">, </w:t>
            </w:r>
            <w:hyperlink r:id="rId129"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30" w:history="1">
              <w:r w:rsidR="00CB3868" w:rsidRPr="00E1741F">
                <w:rPr>
                  <w:rStyle w:val="Hyperlink"/>
                  <w:sz w:val="20"/>
                </w:rPr>
                <w:t>1290r3</w:t>
              </w:r>
            </w:hyperlink>
            <w:r w:rsidR="00CB3868" w:rsidRPr="00D7645C">
              <w:rPr>
                <w:sz w:val="20"/>
              </w:rPr>
              <w:t xml:space="preserve">, </w:t>
            </w:r>
            <w:hyperlink r:id="rId131" w:history="1">
              <w:r w:rsidR="00CB3868" w:rsidRPr="001E1A12">
                <w:rPr>
                  <w:rStyle w:val="Hyperlink"/>
                  <w:sz w:val="20"/>
                </w:rPr>
                <w:t>1276r7</w:t>
              </w:r>
            </w:hyperlink>
            <w:r w:rsidR="00CB3868" w:rsidRPr="00D7645C">
              <w:rPr>
                <w:sz w:val="20"/>
              </w:rPr>
              <w:t xml:space="preserve">, </w:t>
            </w:r>
            <w:hyperlink r:id="rId132"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33" w:history="1">
              <w:r w:rsidR="00D7645C" w:rsidRPr="001F55A5">
                <w:rPr>
                  <w:rStyle w:val="Hyperlink"/>
                  <w:sz w:val="20"/>
                </w:rPr>
                <w:t>1338r6</w:t>
              </w:r>
            </w:hyperlink>
            <w:r w:rsidR="00D7645C" w:rsidRPr="00D7645C">
              <w:rPr>
                <w:sz w:val="20"/>
              </w:rPr>
              <w:t xml:space="preserve">, </w:t>
            </w:r>
            <w:hyperlink r:id="rId134" w:history="1">
              <w:r w:rsidR="00D7645C" w:rsidRPr="00FF06B1">
                <w:rPr>
                  <w:rStyle w:val="Hyperlink"/>
                  <w:sz w:val="20"/>
                </w:rPr>
                <w:t>1339r5</w:t>
              </w:r>
            </w:hyperlink>
            <w:r w:rsidR="00D7645C" w:rsidRPr="00D7645C">
              <w:rPr>
                <w:sz w:val="20"/>
              </w:rPr>
              <w:t xml:space="preserve">, </w:t>
            </w:r>
            <w:hyperlink r:id="rId135" w:history="1">
              <w:r w:rsidR="00D7645C" w:rsidRPr="00FF06B1">
                <w:rPr>
                  <w:rStyle w:val="Hyperlink"/>
                  <w:sz w:val="20"/>
                </w:rPr>
                <w:t>1337r3</w:t>
              </w:r>
            </w:hyperlink>
            <w:r w:rsidR="00D7645C" w:rsidRPr="00D7645C">
              <w:rPr>
                <w:sz w:val="20"/>
              </w:rPr>
              <w:t xml:space="preserve">, </w:t>
            </w:r>
            <w:hyperlink r:id="rId136"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18588A" w:rsidP="008122F9">
      <w:pPr>
        <w:pStyle w:val="ListParagraph"/>
        <w:numPr>
          <w:ilvl w:val="1"/>
          <w:numId w:val="3"/>
        </w:numPr>
        <w:rPr>
          <w:color w:val="00B050"/>
          <w:sz w:val="22"/>
          <w:szCs w:val="22"/>
        </w:rPr>
      </w:pPr>
      <w:hyperlink r:id="rId137"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t xml:space="preserve">Yujin Noh </w:t>
      </w:r>
      <w:r w:rsidR="008122F9" w:rsidRPr="008122F9">
        <w:rPr>
          <w:color w:val="00B050"/>
          <w:sz w:val="22"/>
          <w:szCs w:val="22"/>
        </w:rPr>
        <w:tab/>
        <w:t xml:space="preserve">     [SP]</w:t>
      </w:r>
    </w:p>
    <w:p w14:paraId="337F6BE7" w14:textId="7393CD14" w:rsidR="00D1595B" w:rsidRPr="008122F9" w:rsidRDefault="0018588A" w:rsidP="00D1595B">
      <w:pPr>
        <w:pStyle w:val="ListParagraph"/>
        <w:numPr>
          <w:ilvl w:val="1"/>
          <w:numId w:val="3"/>
        </w:numPr>
        <w:rPr>
          <w:color w:val="00B050"/>
          <w:sz w:val="22"/>
          <w:szCs w:val="22"/>
        </w:rPr>
      </w:pPr>
      <w:hyperlink r:id="rId138"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18588A" w:rsidP="00D1595B">
      <w:pPr>
        <w:pStyle w:val="ListParagraph"/>
        <w:numPr>
          <w:ilvl w:val="1"/>
          <w:numId w:val="3"/>
        </w:numPr>
        <w:rPr>
          <w:color w:val="FFC000"/>
          <w:sz w:val="22"/>
          <w:szCs w:val="22"/>
        </w:rPr>
      </w:pPr>
      <w:hyperlink r:id="rId139"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18588A" w:rsidP="00D1595B">
      <w:pPr>
        <w:pStyle w:val="ListParagraph"/>
        <w:numPr>
          <w:ilvl w:val="1"/>
          <w:numId w:val="3"/>
        </w:numPr>
        <w:rPr>
          <w:color w:val="00B050"/>
          <w:sz w:val="22"/>
          <w:szCs w:val="22"/>
        </w:rPr>
      </w:pPr>
      <w:hyperlink r:id="rId140"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18588A" w:rsidP="00D1595B">
      <w:pPr>
        <w:pStyle w:val="ListParagraph"/>
        <w:numPr>
          <w:ilvl w:val="1"/>
          <w:numId w:val="3"/>
        </w:numPr>
        <w:rPr>
          <w:color w:val="00B050"/>
          <w:sz w:val="22"/>
          <w:szCs w:val="22"/>
        </w:rPr>
      </w:pPr>
      <w:hyperlink r:id="rId141"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t>Rethna Pulikkoonattu</w:t>
      </w:r>
    </w:p>
    <w:p w14:paraId="5287B50E" w14:textId="77777777" w:rsidR="00D1595B" w:rsidRPr="00A84533" w:rsidRDefault="0018588A" w:rsidP="00D1595B">
      <w:pPr>
        <w:pStyle w:val="ListParagraph"/>
        <w:numPr>
          <w:ilvl w:val="1"/>
          <w:numId w:val="3"/>
        </w:numPr>
        <w:rPr>
          <w:color w:val="00B050"/>
          <w:sz w:val="22"/>
          <w:szCs w:val="22"/>
        </w:rPr>
      </w:pPr>
      <w:hyperlink r:id="rId142"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18588A" w:rsidP="00D1595B">
      <w:pPr>
        <w:pStyle w:val="ListParagraph"/>
        <w:numPr>
          <w:ilvl w:val="1"/>
          <w:numId w:val="3"/>
        </w:numPr>
        <w:rPr>
          <w:color w:val="00B050"/>
          <w:sz w:val="22"/>
          <w:szCs w:val="22"/>
        </w:rPr>
      </w:pPr>
      <w:hyperlink r:id="rId143"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18588A" w:rsidP="00A84533">
      <w:pPr>
        <w:pStyle w:val="ListParagraph"/>
        <w:numPr>
          <w:ilvl w:val="1"/>
          <w:numId w:val="3"/>
        </w:numPr>
        <w:rPr>
          <w:color w:val="00B050"/>
          <w:sz w:val="22"/>
          <w:szCs w:val="22"/>
        </w:rPr>
      </w:pPr>
      <w:hyperlink r:id="rId144"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18588A" w:rsidP="00D1595B">
      <w:pPr>
        <w:pStyle w:val="ListParagraph"/>
        <w:numPr>
          <w:ilvl w:val="1"/>
          <w:numId w:val="3"/>
        </w:numPr>
        <w:rPr>
          <w:color w:val="A6A6A6" w:themeColor="background1" w:themeShade="A6"/>
          <w:sz w:val="22"/>
          <w:szCs w:val="22"/>
        </w:rPr>
      </w:pPr>
      <w:hyperlink r:id="rId145"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18588A" w:rsidP="00D1595B">
      <w:pPr>
        <w:pStyle w:val="ListParagraph"/>
        <w:numPr>
          <w:ilvl w:val="1"/>
          <w:numId w:val="3"/>
        </w:numPr>
        <w:rPr>
          <w:color w:val="A6A6A6" w:themeColor="background1" w:themeShade="A6"/>
          <w:sz w:val="22"/>
          <w:szCs w:val="22"/>
        </w:rPr>
      </w:pPr>
      <w:hyperlink r:id="rId146"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Jinyoung Chun</w:t>
      </w:r>
    </w:p>
    <w:p w14:paraId="00D7DE67" w14:textId="77777777" w:rsidR="00D1595B" w:rsidRPr="00C70ADA" w:rsidRDefault="0018588A" w:rsidP="00D1595B">
      <w:pPr>
        <w:pStyle w:val="ListParagraph"/>
        <w:numPr>
          <w:ilvl w:val="1"/>
          <w:numId w:val="3"/>
        </w:numPr>
        <w:rPr>
          <w:color w:val="A6A6A6" w:themeColor="background1" w:themeShade="A6"/>
          <w:sz w:val="22"/>
          <w:szCs w:val="22"/>
        </w:rPr>
      </w:pPr>
      <w:hyperlink r:id="rId147"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18588A" w:rsidP="00D1595B">
      <w:pPr>
        <w:pStyle w:val="ListParagraph"/>
        <w:numPr>
          <w:ilvl w:val="1"/>
          <w:numId w:val="3"/>
        </w:numPr>
        <w:rPr>
          <w:color w:val="A6A6A6" w:themeColor="background1" w:themeShade="A6"/>
          <w:sz w:val="22"/>
          <w:szCs w:val="22"/>
        </w:rPr>
      </w:pPr>
      <w:hyperlink r:id="rId148"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18588A" w:rsidP="00D1595B">
      <w:pPr>
        <w:pStyle w:val="ListParagraph"/>
        <w:numPr>
          <w:ilvl w:val="1"/>
          <w:numId w:val="3"/>
        </w:numPr>
        <w:rPr>
          <w:color w:val="A6A6A6" w:themeColor="background1" w:themeShade="A6"/>
          <w:sz w:val="22"/>
          <w:szCs w:val="22"/>
        </w:rPr>
      </w:pPr>
      <w:hyperlink r:id="rId149"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18588A" w:rsidP="00D1595B">
      <w:pPr>
        <w:pStyle w:val="ListParagraph"/>
        <w:numPr>
          <w:ilvl w:val="1"/>
          <w:numId w:val="3"/>
        </w:numPr>
        <w:rPr>
          <w:color w:val="A6A6A6" w:themeColor="background1" w:themeShade="A6"/>
          <w:sz w:val="22"/>
          <w:szCs w:val="22"/>
        </w:rPr>
      </w:pPr>
      <w:hyperlink r:id="rId150"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Multipe RUs </w:t>
      </w:r>
      <w:r w:rsidR="00434A7A" w:rsidRPr="00C70ADA">
        <w:rPr>
          <w:color w:val="A6A6A6" w:themeColor="background1" w:themeShade="A6"/>
          <w:sz w:val="22"/>
          <w:szCs w:val="22"/>
        </w:rPr>
        <w:tab/>
        <w:t>Jianhan Liu</w:t>
      </w:r>
    </w:p>
    <w:p w14:paraId="44F9A865" w14:textId="27CFBCB7" w:rsidR="00A943DB" w:rsidRPr="00C70ADA" w:rsidRDefault="0018588A" w:rsidP="00D1595B">
      <w:pPr>
        <w:pStyle w:val="ListParagraph"/>
        <w:numPr>
          <w:ilvl w:val="1"/>
          <w:numId w:val="3"/>
        </w:numPr>
        <w:rPr>
          <w:color w:val="A6A6A6" w:themeColor="background1" w:themeShade="A6"/>
          <w:sz w:val="22"/>
          <w:szCs w:val="22"/>
        </w:rPr>
      </w:pPr>
      <w:hyperlink r:id="rId151"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18588A" w:rsidP="00D1595B">
      <w:pPr>
        <w:pStyle w:val="ListParagraph"/>
        <w:numPr>
          <w:ilvl w:val="1"/>
          <w:numId w:val="3"/>
        </w:numPr>
        <w:rPr>
          <w:color w:val="A6A6A6" w:themeColor="background1" w:themeShade="A6"/>
          <w:sz w:val="22"/>
          <w:szCs w:val="22"/>
        </w:rPr>
      </w:pPr>
      <w:hyperlink r:id="rId152"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18588A" w:rsidP="00D1595B">
      <w:pPr>
        <w:pStyle w:val="ListParagraph"/>
        <w:numPr>
          <w:ilvl w:val="1"/>
          <w:numId w:val="3"/>
        </w:numPr>
        <w:rPr>
          <w:color w:val="A6A6A6" w:themeColor="background1" w:themeShade="A6"/>
          <w:sz w:val="22"/>
          <w:szCs w:val="22"/>
        </w:rPr>
      </w:pPr>
      <w:hyperlink r:id="rId153"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18588A" w:rsidP="00D1595B">
      <w:pPr>
        <w:pStyle w:val="ListParagraph"/>
        <w:numPr>
          <w:ilvl w:val="1"/>
          <w:numId w:val="3"/>
        </w:numPr>
        <w:rPr>
          <w:color w:val="A6A6A6" w:themeColor="background1" w:themeShade="A6"/>
          <w:sz w:val="22"/>
          <w:szCs w:val="22"/>
        </w:rPr>
      </w:pPr>
      <w:hyperlink r:id="rId154"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18588A" w:rsidP="00D1595B">
      <w:pPr>
        <w:pStyle w:val="ListParagraph"/>
        <w:numPr>
          <w:ilvl w:val="1"/>
          <w:numId w:val="3"/>
        </w:numPr>
        <w:rPr>
          <w:color w:val="A6A6A6" w:themeColor="background1" w:themeShade="A6"/>
          <w:sz w:val="22"/>
          <w:szCs w:val="22"/>
        </w:rPr>
      </w:pPr>
      <w:hyperlink r:id="rId155"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18588A" w:rsidP="00D1595B">
      <w:pPr>
        <w:pStyle w:val="ListParagraph"/>
        <w:numPr>
          <w:ilvl w:val="1"/>
          <w:numId w:val="3"/>
        </w:numPr>
        <w:rPr>
          <w:color w:val="A6A6A6" w:themeColor="background1" w:themeShade="A6"/>
          <w:sz w:val="22"/>
          <w:szCs w:val="22"/>
        </w:rPr>
      </w:pPr>
      <w:hyperlink r:id="rId156"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18588A" w:rsidP="00D1595B">
      <w:pPr>
        <w:pStyle w:val="ListParagraph"/>
        <w:numPr>
          <w:ilvl w:val="1"/>
          <w:numId w:val="3"/>
        </w:numPr>
        <w:rPr>
          <w:color w:val="A6A6A6" w:themeColor="background1" w:themeShade="A6"/>
          <w:sz w:val="22"/>
          <w:szCs w:val="22"/>
        </w:rPr>
      </w:pPr>
      <w:hyperlink r:id="rId157"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18588A" w:rsidP="00D1595B">
      <w:pPr>
        <w:pStyle w:val="ListParagraph"/>
        <w:numPr>
          <w:ilvl w:val="1"/>
          <w:numId w:val="3"/>
        </w:numPr>
        <w:rPr>
          <w:color w:val="A6A6A6" w:themeColor="background1" w:themeShade="A6"/>
          <w:sz w:val="22"/>
          <w:szCs w:val="22"/>
        </w:rPr>
      </w:pPr>
      <w:hyperlink r:id="rId158"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Wookbong Lee</w:t>
      </w:r>
    </w:p>
    <w:p w14:paraId="254A60BE" w14:textId="77777777" w:rsidR="00D1595B" w:rsidRPr="00C70ADA" w:rsidRDefault="0018588A" w:rsidP="00D1595B">
      <w:pPr>
        <w:pStyle w:val="ListParagraph"/>
        <w:numPr>
          <w:ilvl w:val="1"/>
          <w:numId w:val="3"/>
        </w:numPr>
        <w:rPr>
          <w:color w:val="A6A6A6" w:themeColor="background1" w:themeShade="A6"/>
          <w:sz w:val="22"/>
          <w:szCs w:val="22"/>
        </w:rPr>
      </w:pPr>
      <w:hyperlink r:id="rId159"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18588A" w:rsidP="00D1595B">
      <w:pPr>
        <w:pStyle w:val="ListParagraph"/>
        <w:numPr>
          <w:ilvl w:val="1"/>
          <w:numId w:val="3"/>
        </w:numPr>
        <w:rPr>
          <w:color w:val="A6A6A6" w:themeColor="background1" w:themeShade="A6"/>
          <w:sz w:val="22"/>
          <w:szCs w:val="22"/>
        </w:rPr>
      </w:pPr>
      <w:hyperlink r:id="rId160"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18588A" w:rsidP="00D1595B">
      <w:pPr>
        <w:pStyle w:val="ListParagraph"/>
        <w:numPr>
          <w:ilvl w:val="1"/>
          <w:numId w:val="3"/>
        </w:numPr>
        <w:rPr>
          <w:color w:val="A6A6A6" w:themeColor="background1" w:themeShade="A6"/>
          <w:sz w:val="22"/>
          <w:szCs w:val="22"/>
        </w:rPr>
      </w:pPr>
      <w:hyperlink r:id="rId161"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18588A" w:rsidP="00D1595B">
      <w:pPr>
        <w:pStyle w:val="ListParagraph"/>
        <w:numPr>
          <w:ilvl w:val="1"/>
          <w:numId w:val="3"/>
        </w:numPr>
        <w:rPr>
          <w:color w:val="A6A6A6" w:themeColor="background1" w:themeShade="A6"/>
          <w:sz w:val="22"/>
          <w:szCs w:val="22"/>
        </w:rPr>
      </w:pPr>
      <w:hyperlink r:id="rId162"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Signaling</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Mengshi Hu</w:t>
      </w:r>
    </w:p>
    <w:p w14:paraId="0E48A047" w14:textId="77777777" w:rsidR="00D1595B" w:rsidRPr="00C70ADA" w:rsidRDefault="0018588A" w:rsidP="00D1595B">
      <w:pPr>
        <w:pStyle w:val="ListParagraph"/>
        <w:numPr>
          <w:ilvl w:val="1"/>
          <w:numId w:val="3"/>
        </w:numPr>
        <w:rPr>
          <w:color w:val="A6A6A6" w:themeColor="background1" w:themeShade="A6"/>
          <w:sz w:val="22"/>
          <w:szCs w:val="22"/>
        </w:rPr>
      </w:pPr>
      <w:hyperlink r:id="rId163"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18588A" w:rsidP="00D1595B">
      <w:pPr>
        <w:pStyle w:val="ListParagraph"/>
        <w:numPr>
          <w:ilvl w:val="1"/>
          <w:numId w:val="3"/>
        </w:numPr>
        <w:rPr>
          <w:color w:val="A6A6A6" w:themeColor="background1" w:themeShade="A6"/>
          <w:sz w:val="22"/>
          <w:szCs w:val="22"/>
        </w:rPr>
      </w:pPr>
      <w:hyperlink r:id="rId164"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ChenChen Liu</w:t>
      </w:r>
    </w:p>
    <w:p w14:paraId="22309ABE" w14:textId="77777777" w:rsidR="00D1595B" w:rsidRPr="00C70ADA" w:rsidRDefault="0018588A" w:rsidP="00D1595B">
      <w:pPr>
        <w:pStyle w:val="ListParagraph"/>
        <w:numPr>
          <w:ilvl w:val="1"/>
          <w:numId w:val="3"/>
        </w:numPr>
        <w:rPr>
          <w:color w:val="A6A6A6" w:themeColor="background1" w:themeShade="A6"/>
          <w:sz w:val="22"/>
          <w:szCs w:val="22"/>
        </w:rPr>
      </w:pPr>
      <w:hyperlink r:id="rId165"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18588A" w:rsidP="00D1595B">
      <w:pPr>
        <w:pStyle w:val="ListParagraph"/>
        <w:numPr>
          <w:ilvl w:val="1"/>
          <w:numId w:val="3"/>
        </w:numPr>
        <w:rPr>
          <w:color w:val="A6A6A6" w:themeColor="background1" w:themeShade="A6"/>
          <w:sz w:val="22"/>
          <w:szCs w:val="22"/>
        </w:rPr>
      </w:pPr>
      <w:hyperlink r:id="rId166"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ofdma</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18588A" w:rsidP="00D1595B">
      <w:pPr>
        <w:pStyle w:val="ListParagraph"/>
        <w:numPr>
          <w:ilvl w:val="1"/>
          <w:numId w:val="3"/>
        </w:numPr>
        <w:rPr>
          <w:color w:val="A6A6A6" w:themeColor="background1" w:themeShade="A6"/>
          <w:sz w:val="22"/>
          <w:szCs w:val="22"/>
        </w:rPr>
      </w:pPr>
      <w:hyperlink r:id="rId167"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18588A" w:rsidP="00D1595B">
      <w:pPr>
        <w:pStyle w:val="ListParagraph"/>
        <w:numPr>
          <w:ilvl w:val="1"/>
          <w:numId w:val="3"/>
        </w:numPr>
        <w:rPr>
          <w:color w:val="A6A6A6" w:themeColor="background1" w:themeShade="A6"/>
          <w:sz w:val="22"/>
          <w:szCs w:val="22"/>
        </w:rPr>
      </w:pPr>
      <w:hyperlink r:id="rId168"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18588A" w:rsidP="00D1595B">
      <w:pPr>
        <w:pStyle w:val="ListParagraph"/>
        <w:numPr>
          <w:ilvl w:val="1"/>
          <w:numId w:val="3"/>
        </w:numPr>
        <w:rPr>
          <w:color w:val="A6A6A6" w:themeColor="background1" w:themeShade="A6"/>
          <w:sz w:val="22"/>
          <w:szCs w:val="22"/>
        </w:rPr>
      </w:pPr>
      <w:hyperlink r:id="rId169"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-contents-discussion-for-eht-sounding-ndp</w:t>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r w:rsidRPr="003046F3">
        <w:t>AoB</w:t>
      </w:r>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7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7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74"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75"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And Passed StrawPoll</w:t>
            </w:r>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18588A" w:rsidP="00F70FF7">
            <w:pPr>
              <w:rPr>
                <w:sz w:val="20"/>
              </w:rPr>
            </w:pPr>
            <w:hyperlink r:id="rId176" w:history="1">
              <w:r w:rsidR="003609D4" w:rsidRPr="00F7512A">
                <w:rPr>
                  <w:rStyle w:val="Hyperlink"/>
                  <w:sz w:val="20"/>
                </w:rPr>
                <w:t>1256r3</w:t>
              </w:r>
            </w:hyperlink>
            <w:r w:rsidR="003609D4" w:rsidRPr="00F7512A">
              <w:rPr>
                <w:sz w:val="20"/>
              </w:rPr>
              <w:t xml:space="preserve">, </w:t>
            </w:r>
            <w:hyperlink r:id="rId177" w:history="1">
              <w:r w:rsidR="003609D4" w:rsidRPr="00F7512A">
                <w:rPr>
                  <w:rStyle w:val="Hyperlink"/>
                  <w:sz w:val="20"/>
                </w:rPr>
                <w:t>1255r4</w:t>
              </w:r>
            </w:hyperlink>
            <w:r w:rsidR="003609D4" w:rsidRPr="00F7512A">
              <w:rPr>
                <w:sz w:val="20"/>
              </w:rPr>
              <w:t xml:space="preserve">, </w:t>
            </w:r>
            <w:hyperlink r:id="rId178" w:history="1">
              <w:r w:rsidR="003609D4" w:rsidRPr="00F7512A">
                <w:rPr>
                  <w:rStyle w:val="Hyperlink"/>
                  <w:sz w:val="20"/>
                </w:rPr>
                <w:t>1272r1</w:t>
              </w:r>
            </w:hyperlink>
            <w:r w:rsidR="003609D4" w:rsidRPr="00F7512A">
              <w:rPr>
                <w:sz w:val="20"/>
              </w:rPr>
              <w:t xml:space="preserve">, </w:t>
            </w:r>
            <w:hyperlink r:id="rId179" w:history="1">
              <w:r w:rsidR="003609D4" w:rsidRPr="00F7512A">
                <w:rPr>
                  <w:rStyle w:val="Hyperlink"/>
                  <w:sz w:val="20"/>
                </w:rPr>
                <w:t>1261r1</w:t>
              </w:r>
            </w:hyperlink>
            <w:r w:rsidR="003609D4" w:rsidRPr="00F7512A">
              <w:rPr>
                <w:sz w:val="20"/>
              </w:rPr>
              <w:t xml:space="preserve">, </w:t>
            </w:r>
            <w:hyperlink r:id="rId180" w:history="1">
              <w:r w:rsidR="003609D4" w:rsidRPr="00B23BC3">
                <w:rPr>
                  <w:rStyle w:val="Hyperlink"/>
                  <w:sz w:val="20"/>
                </w:rPr>
                <w:t>1291r12</w:t>
              </w:r>
            </w:hyperlink>
            <w:r w:rsidR="003609D4" w:rsidRPr="00F7512A">
              <w:rPr>
                <w:sz w:val="20"/>
              </w:rPr>
              <w:t xml:space="preserve">, </w:t>
            </w:r>
            <w:hyperlink r:id="rId181" w:history="1">
              <w:r w:rsidR="003609D4" w:rsidRPr="00DD42BC">
                <w:rPr>
                  <w:rStyle w:val="Hyperlink"/>
                  <w:sz w:val="20"/>
                </w:rPr>
                <w:t>1271r7</w:t>
              </w:r>
            </w:hyperlink>
            <w:r w:rsidR="003609D4" w:rsidRPr="00F7512A">
              <w:rPr>
                <w:sz w:val="20"/>
              </w:rPr>
              <w:t>,</w:t>
            </w:r>
            <w:r w:rsidR="003609D4">
              <w:rPr>
                <w:sz w:val="20"/>
              </w:rPr>
              <w:t xml:space="preserve"> </w:t>
            </w:r>
            <w:hyperlink r:id="rId182" w:history="1">
              <w:r w:rsidR="003609D4" w:rsidRPr="00CF0179">
                <w:rPr>
                  <w:rStyle w:val="Hyperlink"/>
                  <w:sz w:val="20"/>
                </w:rPr>
                <w:t>1275r4</w:t>
              </w:r>
            </w:hyperlink>
            <w:r w:rsidR="003609D4">
              <w:rPr>
                <w:sz w:val="20"/>
              </w:rPr>
              <w:t xml:space="preserve">, </w:t>
            </w:r>
            <w:hyperlink r:id="rId183" w:history="1">
              <w:r w:rsidR="003609D4" w:rsidRPr="00CF0179">
                <w:rPr>
                  <w:rStyle w:val="Hyperlink"/>
                  <w:sz w:val="20"/>
                </w:rPr>
                <w:t>1270r4</w:t>
              </w:r>
            </w:hyperlink>
            <w:r w:rsidR="003609D4">
              <w:rPr>
                <w:sz w:val="20"/>
              </w:rPr>
              <w:t xml:space="preserve"> </w:t>
            </w:r>
          </w:p>
          <w:p w14:paraId="345CB9A6" w14:textId="29EF07BB" w:rsidR="009E0ACB" w:rsidRPr="00F7512A" w:rsidRDefault="0018588A" w:rsidP="00F70FF7">
            <w:pPr>
              <w:rPr>
                <w:sz w:val="20"/>
              </w:rPr>
            </w:pPr>
            <w:hyperlink r:id="rId184" w:history="1">
              <w:r w:rsidR="009E0ACB" w:rsidRPr="00495087">
                <w:rPr>
                  <w:rStyle w:val="Hyperlink"/>
                  <w:sz w:val="20"/>
                </w:rPr>
                <w:t>1300r</w:t>
              </w:r>
              <w:r w:rsidR="00C62B0D">
                <w:rPr>
                  <w:rStyle w:val="Hyperlink"/>
                  <w:sz w:val="20"/>
                </w:rPr>
                <w:t>8</w:t>
              </w:r>
            </w:hyperlink>
            <w:r w:rsidR="009E0ACB">
              <w:rPr>
                <w:sz w:val="20"/>
              </w:rPr>
              <w:t xml:space="preserve">, </w:t>
            </w:r>
            <w:hyperlink r:id="rId185"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18588A" w:rsidP="003609D4">
      <w:pPr>
        <w:pStyle w:val="ListParagraph"/>
        <w:numPr>
          <w:ilvl w:val="1"/>
          <w:numId w:val="3"/>
        </w:numPr>
        <w:jc w:val="both"/>
        <w:rPr>
          <w:color w:val="00B050"/>
          <w:sz w:val="22"/>
          <w:szCs w:val="22"/>
        </w:rPr>
      </w:pPr>
      <w:hyperlink r:id="rId186"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18588A" w:rsidP="003609D4">
      <w:pPr>
        <w:pStyle w:val="ListParagraph"/>
        <w:numPr>
          <w:ilvl w:val="1"/>
          <w:numId w:val="3"/>
        </w:numPr>
        <w:jc w:val="both"/>
        <w:rPr>
          <w:color w:val="00B050"/>
          <w:sz w:val="22"/>
          <w:szCs w:val="22"/>
        </w:rPr>
      </w:pPr>
      <w:hyperlink r:id="rId187"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18588A" w:rsidP="003609D4">
      <w:pPr>
        <w:pStyle w:val="ListParagraph"/>
        <w:numPr>
          <w:ilvl w:val="1"/>
          <w:numId w:val="3"/>
        </w:numPr>
        <w:jc w:val="both"/>
        <w:rPr>
          <w:color w:val="00B050"/>
          <w:sz w:val="22"/>
          <w:szCs w:val="22"/>
        </w:rPr>
      </w:pPr>
      <w:hyperlink r:id="rId188"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Guogang Huang  [SP]</w:t>
      </w:r>
    </w:p>
    <w:p w14:paraId="08A646FF" w14:textId="26FAEADB" w:rsidR="003609D4" w:rsidRPr="00BF2C78" w:rsidRDefault="0018588A" w:rsidP="003609D4">
      <w:pPr>
        <w:pStyle w:val="ListParagraph"/>
        <w:numPr>
          <w:ilvl w:val="1"/>
          <w:numId w:val="3"/>
        </w:numPr>
        <w:jc w:val="both"/>
        <w:rPr>
          <w:color w:val="00B050"/>
          <w:sz w:val="22"/>
          <w:szCs w:val="22"/>
        </w:rPr>
      </w:pPr>
      <w:hyperlink r:id="rId189"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18588A" w:rsidP="003609D4">
      <w:pPr>
        <w:pStyle w:val="ListParagraph"/>
        <w:numPr>
          <w:ilvl w:val="1"/>
          <w:numId w:val="3"/>
        </w:numPr>
        <w:jc w:val="both"/>
        <w:rPr>
          <w:color w:val="00B050"/>
          <w:sz w:val="22"/>
          <w:szCs w:val="22"/>
        </w:rPr>
      </w:pPr>
      <w:hyperlink r:id="rId190"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18588A" w:rsidP="003609D4">
      <w:pPr>
        <w:pStyle w:val="ListParagraph"/>
        <w:numPr>
          <w:ilvl w:val="1"/>
          <w:numId w:val="3"/>
        </w:numPr>
        <w:rPr>
          <w:strike/>
          <w:color w:val="FFC000"/>
          <w:sz w:val="22"/>
          <w:szCs w:val="22"/>
        </w:rPr>
      </w:pPr>
      <w:hyperlink r:id="rId191"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TXOP-Bandwidth Signaling</w:t>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18588A" w:rsidP="003609D4">
      <w:pPr>
        <w:pStyle w:val="ListParagraph"/>
        <w:numPr>
          <w:ilvl w:val="1"/>
          <w:numId w:val="3"/>
        </w:numPr>
        <w:jc w:val="both"/>
        <w:rPr>
          <w:color w:val="00B050"/>
          <w:sz w:val="22"/>
          <w:szCs w:val="22"/>
        </w:rPr>
      </w:pPr>
      <w:hyperlink r:id="rId192"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18588A" w:rsidP="003609D4">
      <w:pPr>
        <w:pStyle w:val="ListParagraph"/>
        <w:numPr>
          <w:ilvl w:val="1"/>
          <w:numId w:val="3"/>
        </w:numPr>
        <w:rPr>
          <w:color w:val="00B050"/>
          <w:sz w:val="22"/>
          <w:szCs w:val="22"/>
        </w:rPr>
      </w:pPr>
      <w:hyperlink r:id="rId193"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18588A" w:rsidP="003609D4">
      <w:pPr>
        <w:pStyle w:val="ListParagraph"/>
        <w:numPr>
          <w:ilvl w:val="1"/>
          <w:numId w:val="3"/>
        </w:numPr>
        <w:rPr>
          <w:color w:val="A6A6A6" w:themeColor="background1" w:themeShade="A6"/>
          <w:sz w:val="22"/>
          <w:szCs w:val="22"/>
        </w:rPr>
      </w:pPr>
      <w:hyperlink r:id="rId194"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Multi-link-channel-access-capability-signaling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18588A" w:rsidP="003609D4">
      <w:pPr>
        <w:pStyle w:val="ListParagraph"/>
        <w:numPr>
          <w:ilvl w:val="1"/>
          <w:numId w:val="3"/>
        </w:numPr>
        <w:rPr>
          <w:color w:val="A6A6A6" w:themeColor="background1" w:themeShade="A6"/>
          <w:sz w:val="22"/>
          <w:szCs w:val="22"/>
        </w:rPr>
      </w:pPr>
      <w:hyperlink r:id="rId195"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18588A" w:rsidP="003609D4">
      <w:pPr>
        <w:pStyle w:val="ListParagraph"/>
        <w:numPr>
          <w:ilvl w:val="1"/>
          <w:numId w:val="3"/>
        </w:numPr>
        <w:rPr>
          <w:color w:val="A6A6A6" w:themeColor="background1" w:themeShade="A6"/>
          <w:sz w:val="22"/>
          <w:szCs w:val="22"/>
        </w:rPr>
      </w:pPr>
      <w:hyperlink r:id="rId196"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18588A" w:rsidP="003609D4">
      <w:pPr>
        <w:pStyle w:val="ListParagraph"/>
        <w:numPr>
          <w:ilvl w:val="1"/>
          <w:numId w:val="3"/>
        </w:numPr>
        <w:rPr>
          <w:color w:val="A6A6A6" w:themeColor="background1" w:themeShade="A6"/>
          <w:sz w:val="22"/>
          <w:szCs w:val="22"/>
        </w:rPr>
      </w:pPr>
      <w:hyperlink r:id="rId197"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18588A" w:rsidP="003609D4">
      <w:pPr>
        <w:pStyle w:val="ListParagraph"/>
        <w:numPr>
          <w:ilvl w:val="1"/>
          <w:numId w:val="3"/>
        </w:numPr>
        <w:rPr>
          <w:color w:val="A6A6A6" w:themeColor="background1" w:themeShade="A6"/>
          <w:sz w:val="22"/>
          <w:szCs w:val="22"/>
        </w:rPr>
      </w:pPr>
      <w:hyperlink r:id="rId198"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18588A"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18588A"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18588A"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18588A"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18588A" w:rsidP="003609D4">
      <w:pPr>
        <w:pStyle w:val="ListParagraph"/>
        <w:numPr>
          <w:ilvl w:val="1"/>
          <w:numId w:val="3"/>
        </w:numPr>
        <w:rPr>
          <w:color w:val="A6A6A6" w:themeColor="background1" w:themeShade="A6"/>
          <w:sz w:val="20"/>
          <w:szCs w:val="20"/>
        </w:rPr>
      </w:pPr>
      <w:hyperlink r:id="rId203"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18588A" w:rsidP="003609D4">
      <w:pPr>
        <w:pStyle w:val="ListParagraph"/>
        <w:numPr>
          <w:ilvl w:val="1"/>
          <w:numId w:val="3"/>
        </w:numPr>
        <w:rPr>
          <w:i/>
          <w:iCs/>
          <w:color w:val="A6A6A6" w:themeColor="background1" w:themeShade="A6"/>
          <w:sz w:val="22"/>
          <w:szCs w:val="22"/>
        </w:rPr>
      </w:pPr>
      <w:hyperlink r:id="rId204"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205"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206"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207"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208"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209"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210"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211"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212"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Mgmt [10 mins if SP only, 30 mins otherwise]</w:t>
      </w:r>
    </w:p>
    <w:p w14:paraId="640EE61D" w14:textId="129CE184" w:rsidR="003609D4" w:rsidRPr="00BF5EB9" w:rsidRDefault="0018588A" w:rsidP="003609D4">
      <w:pPr>
        <w:pStyle w:val="ListParagraph"/>
        <w:numPr>
          <w:ilvl w:val="1"/>
          <w:numId w:val="3"/>
        </w:numPr>
        <w:rPr>
          <w:color w:val="A6A6A6" w:themeColor="background1" w:themeShade="A6"/>
          <w:sz w:val="22"/>
          <w:szCs w:val="22"/>
        </w:rPr>
      </w:pPr>
      <w:hyperlink r:id="rId213"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TID-to-link mapping signaling</w:t>
      </w:r>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18588A" w:rsidP="003609D4">
      <w:pPr>
        <w:pStyle w:val="ListParagraph"/>
        <w:numPr>
          <w:ilvl w:val="1"/>
          <w:numId w:val="3"/>
        </w:numPr>
        <w:rPr>
          <w:color w:val="A6A6A6" w:themeColor="background1" w:themeShade="A6"/>
          <w:sz w:val="22"/>
          <w:szCs w:val="22"/>
        </w:rPr>
      </w:pPr>
      <w:hyperlink r:id="rId214"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18588A" w:rsidP="00F70FF7">
      <w:pPr>
        <w:pStyle w:val="ListParagraph"/>
        <w:numPr>
          <w:ilvl w:val="1"/>
          <w:numId w:val="3"/>
        </w:numPr>
        <w:rPr>
          <w:color w:val="A6A6A6" w:themeColor="background1" w:themeShade="A6"/>
          <w:sz w:val="22"/>
          <w:szCs w:val="22"/>
        </w:rPr>
      </w:pPr>
      <w:hyperlink r:id="rId215"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18588A" w:rsidP="00F70FF7">
      <w:pPr>
        <w:pStyle w:val="ListParagraph"/>
        <w:numPr>
          <w:ilvl w:val="1"/>
          <w:numId w:val="3"/>
        </w:numPr>
        <w:rPr>
          <w:color w:val="A6A6A6" w:themeColor="background1" w:themeShade="A6"/>
          <w:sz w:val="22"/>
          <w:szCs w:val="22"/>
        </w:rPr>
      </w:pPr>
      <w:hyperlink r:id="rId216"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18588A" w:rsidP="003609D4">
      <w:pPr>
        <w:pStyle w:val="ListParagraph"/>
        <w:numPr>
          <w:ilvl w:val="1"/>
          <w:numId w:val="3"/>
        </w:numPr>
        <w:rPr>
          <w:color w:val="A6A6A6" w:themeColor="background1" w:themeShade="A6"/>
          <w:sz w:val="22"/>
          <w:szCs w:val="22"/>
        </w:rPr>
      </w:pPr>
      <w:hyperlink r:id="rId217"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18588A" w:rsidP="00F70FF7">
      <w:pPr>
        <w:pStyle w:val="ListParagraph"/>
        <w:numPr>
          <w:ilvl w:val="1"/>
          <w:numId w:val="3"/>
        </w:numPr>
        <w:rPr>
          <w:color w:val="A6A6A6" w:themeColor="background1" w:themeShade="A6"/>
          <w:sz w:val="22"/>
          <w:szCs w:val="22"/>
        </w:rPr>
      </w:pPr>
      <w:hyperlink r:id="rId218"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18588A" w:rsidP="00F70FF7">
      <w:pPr>
        <w:pStyle w:val="ListParagraph"/>
        <w:numPr>
          <w:ilvl w:val="1"/>
          <w:numId w:val="3"/>
        </w:numPr>
        <w:rPr>
          <w:color w:val="A6A6A6" w:themeColor="background1" w:themeShade="A6"/>
          <w:sz w:val="22"/>
          <w:szCs w:val="22"/>
        </w:rPr>
      </w:pPr>
      <w:hyperlink r:id="rId219"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18588A" w:rsidP="00F70FF7">
      <w:pPr>
        <w:pStyle w:val="ListParagraph"/>
        <w:numPr>
          <w:ilvl w:val="1"/>
          <w:numId w:val="3"/>
        </w:numPr>
        <w:rPr>
          <w:color w:val="A6A6A6" w:themeColor="background1" w:themeShade="A6"/>
          <w:sz w:val="22"/>
          <w:szCs w:val="22"/>
        </w:rPr>
      </w:pPr>
      <w:hyperlink r:id="rId220"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req</w:t>
      </w:r>
      <w:r w:rsidR="009D396C" w:rsidRPr="00BF5EB9">
        <w:rPr>
          <w:color w:val="A6A6A6" w:themeColor="background1" w:themeShade="A6"/>
          <w:sz w:val="22"/>
          <w:szCs w:val="22"/>
        </w:rPr>
        <w:t>.</w:t>
      </w:r>
      <w:r w:rsidR="00844955" w:rsidRPr="00BF5EB9">
        <w:rPr>
          <w:color w:val="A6A6A6" w:themeColor="background1" w:themeShade="A6"/>
          <w:sz w:val="22"/>
          <w:szCs w:val="22"/>
        </w:rPr>
        <w:t>s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18588A" w:rsidP="003609D4">
      <w:pPr>
        <w:pStyle w:val="ListParagraph"/>
        <w:numPr>
          <w:ilvl w:val="1"/>
          <w:numId w:val="3"/>
        </w:numPr>
        <w:rPr>
          <w:color w:val="A6A6A6" w:themeColor="background1" w:themeShade="A6"/>
          <w:sz w:val="22"/>
          <w:szCs w:val="22"/>
        </w:rPr>
      </w:pPr>
      <w:hyperlink r:id="rId221"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18588A" w:rsidP="003609D4">
      <w:pPr>
        <w:pStyle w:val="ListParagraph"/>
        <w:numPr>
          <w:ilvl w:val="1"/>
          <w:numId w:val="3"/>
        </w:numPr>
        <w:rPr>
          <w:color w:val="A6A6A6" w:themeColor="background1" w:themeShade="A6"/>
          <w:sz w:val="22"/>
          <w:szCs w:val="22"/>
        </w:rPr>
      </w:pPr>
      <w:hyperlink r:id="rId222"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18588A" w:rsidP="003609D4">
      <w:pPr>
        <w:pStyle w:val="ListParagraph"/>
        <w:numPr>
          <w:ilvl w:val="1"/>
          <w:numId w:val="3"/>
        </w:numPr>
        <w:rPr>
          <w:color w:val="A6A6A6" w:themeColor="background1" w:themeShade="A6"/>
          <w:sz w:val="22"/>
          <w:szCs w:val="22"/>
        </w:rPr>
      </w:pPr>
      <w:hyperlink r:id="rId223"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18588A" w:rsidP="003609D4">
      <w:pPr>
        <w:pStyle w:val="ListParagraph"/>
        <w:numPr>
          <w:ilvl w:val="1"/>
          <w:numId w:val="3"/>
        </w:numPr>
        <w:rPr>
          <w:color w:val="A6A6A6" w:themeColor="background1" w:themeShade="A6"/>
          <w:sz w:val="22"/>
          <w:szCs w:val="22"/>
        </w:rPr>
      </w:pPr>
      <w:hyperlink r:id="rId224"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18588A" w:rsidP="003609D4">
      <w:pPr>
        <w:pStyle w:val="ListParagraph"/>
        <w:numPr>
          <w:ilvl w:val="1"/>
          <w:numId w:val="3"/>
        </w:numPr>
        <w:rPr>
          <w:color w:val="A6A6A6" w:themeColor="background1" w:themeShade="A6"/>
          <w:sz w:val="22"/>
          <w:szCs w:val="22"/>
        </w:rPr>
      </w:pPr>
      <w:hyperlink r:id="rId225"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18588A" w:rsidP="003609D4">
      <w:pPr>
        <w:pStyle w:val="ListParagraph"/>
        <w:numPr>
          <w:ilvl w:val="1"/>
          <w:numId w:val="3"/>
        </w:numPr>
        <w:rPr>
          <w:color w:val="A6A6A6" w:themeColor="background1" w:themeShade="A6"/>
          <w:sz w:val="22"/>
          <w:szCs w:val="22"/>
        </w:rPr>
      </w:pPr>
      <w:hyperlink r:id="rId226"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18588A" w:rsidP="003609D4">
      <w:pPr>
        <w:pStyle w:val="ListParagraph"/>
        <w:numPr>
          <w:ilvl w:val="1"/>
          <w:numId w:val="3"/>
        </w:numPr>
        <w:rPr>
          <w:color w:val="A6A6A6" w:themeColor="background1" w:themeShade="A6"/>
          <w:sz w:val="22"/>
          <w:szCs w:val="22"/>
        </w:rPr>
      </w:pPr>
      <w:hyperlink r:id="rId227"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18588A" w:rsidP="003609D4">
      <w:pPr>
        <w:pStyle w:val="ListParagraph"/>
        <w:numPr>
          <w:ilvl w:val="1"/>
          <w:numId w:val="3"/>
        </w:numPr>
        <w:rPr>
          <w:color w:val="A6A6A6" w:themeColor="background1" w:themeShade="A6"/>
          <w:sz w:val="22"/>
          <w:szCs w:val="22"/>
        </w:rPr>
      </w:pPr>
      <w:hyperlink r:id="rId228"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18588A" w:rsidP="003609D4">
      <w:pPr>
        <w:pStyle w:val="ListParagraph"/>
        <w:numPr>
          <w:ilvl w:val="1"/>
          <w:numId w:val="3"/>
        </w:numPr>
        <w:rPr>
          <w:color w:val="A6A6A6" w:themeColor="background1" w:themeShade="A6"/>
          <w:sz w:val="22"/>
          <w:szCs w:val="22"/>
        </w:rPr>
      </w:pPr>
      <w:hyperlink r:id="rId229"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18588A" w:rsidP="003609D4">
      <w:pPr>
        <w:pStyle w:val="ListParagraph"/>
        <w:numPr>
          <w:ilvl w:val="1"/>
          <w:numId w:val="3"/>
        </w:numPr>
        <w:rPr>
          <w:color w:val="A6A6A6" w:themeColor="background1" w:themeShade="A6"/>
          <w:sz w:val="22"/>
          <w:szCs w:val="22"/>
        </w:rPr>
      </w:pPr>
      <w:hyperlink r:id="rId230"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Nss MCS and HE BW Nss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18588A" w:rsidP="003609D4">
      <w:pPr>
        <w:pStyle w:val="ListParagraph"/>
        <w:numPr>
          <w:ilvl w:val="1"/>
          <w:numId w:val="3"/>
        </w:numPr>
        <w:rPr>
          <w:color w:val="A6A6A6" w:themeColor="background1" w:themeShade="A6"/>
          <w:sz w:val="22"/>
          <w:szCs w:val="22"/>
        </w:rPr>
      </w:pPr>
      <w:hyperlink r:id="rId231"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18588A" w:rsidP="003609D4">
      <w:pPr>
        <w:pStyle w:val="ListParagraph"/>
        <w:numPr>
          <w:ilvl w:val="1"/>
          <w:numId w:val="3"/>
        </w:numPr>
        <w:rPr>
          <w:color w:val="A6A6A6" w:themeColor="background1" w:themeShade="A6"/>
          <w:sz w:val="22"/>
          <w:szCs w:val="22"/>
        </w:rPr>
      </w:pPr>
      <w:hyperlink r:id="rId232"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18588A" w:rsidP="003609D4">
      <w:pPr>
        <w:pStyle w:val="ListParagraph"/>
        <w:numPr>
          <w:ilvl w:val="1"/>
          <w:numId w:val="3"/>
        </w:numPr>
        <w:rPr>
          <w:color w:val="A6A6A6" w:themeColor="background1" w:themeShade="A6"/>
          <w:sz w:val="22"/>
          <w:szCs w:val="22"/>
        </w:rPr>
      </w:pPr>
      <w:hyperlink r:id="rId233"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EHT bandwidth signaling</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r w:rsidRPr="003046F3">
        <w:t>AoB</w:t>
      </w:r>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3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37" w:history="1">
        <w:r w:rsidRPr="00A02DFE">
          <w:rPr>
            <w:rStyle w:val="Hyperlink"/>
            <w:sz w:val="22"/>
          </w:rPr>
          <w:t>IMAT</w:t>
        </w:r>
      </w:hyperlink>
      <w:r>
        <w:rPr>
          <w:sz w:val="22"/>
        </w:rPr>
        <w:t xml:space="preserve"> then p</w:t>
      </w:r>
      <w:r w:rsidRPr="00C86653">
        <w:rPr>
          <w:sz w:val="22"/>
        </w:rPr>
        <w:t>lease send an e-mail to Dennis Sundman (</w:t>
      </w:r>
      <w:hyperlink r:id="rId238" w:history="1">
        <w:r w:rsidRPr="00C86653">
          <w:rPr>
            <w:rStyle w:val="Hyperlink"/>
            <w:sz w:val="22"/>
          </w:rPr>
          <w:t>dennis.sundman@ericsson.com</w:t>
        </w:r>
      </w:hyperlink>
      <w:r w:rsidRPr="00C86653">
        <w:rPr>
          <w:sz w:val="22"/>
        </w:rPr>
        <w:t>)</w:t>
      </w:r>
      <w:r>
        <w:rPr>
          <w:sz w:val="22"/>
        </w:rPr>
        <w:t xml:space="preserve"> and Alfred Asterjadhi (</w:t>
      </w:r>
      <w:hyperlink r:id="rId239"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Passed StrawPoll</w:t>
            </w:r>
          </w:p>
        </w:tc>
      </w:tr>
      <w:tr w:rsidR="00370832" w:rsidRPr="001A77E1" w14:paraId="641069F9" w14:textId="77777777" w:rsidTr="00F70FF7">
        <w:tc>
          <w:tcPr>
            <w:tcW w:w="2515" w:type="dxa"/>
          </w:tcPr>
          <w:p w14:paraId="0E3E61D6" w14:textId="46DDC82E" w:rsidR="00370832" w:rsidDel="00620D57" w:rsidRDefault="00370832" w:rsidP="00F70FF7">
            <w:pPr>
              <w:rPr>
                <w:del w:id="5" w:author="Alfred Aster" w:date="2020-09-15T16:14:00Z"/>
                <w:sz w:val="20"/>
              </w:rPr>
            </w:pPr>
            <w:del w:id="6" w:author="Alfred Aster" w:date="2020-09-15T16:14:00Z">
              <w:r w:rsidDel="00620D57">
                <w:rPr>
                  <w:sz w:val="20"/>
                </w:rPr>
                <w:delText>Xiaogang (T-Block)</w:delText>
              </w:r>
            </w:del>
          </w:p>
          <w:p w14:paraId="0A3C1268" w14:textId="17C5408F" w:rsidR="00370832" w:rsidDel="00C51249" w:rsidRDefault="00370832" w:rsidP="00F70FF7">
            <w:pPr>
              <w:rPr>
                <w:del w:id="7" w:author="Alfred Aster" w:date="2020-09-15T16:11:00Z"/>
                <w:sz w:val="20"/>
              </w:rPr>
            </w:pPr>
            <w:del w:id="8"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9" w:author="Alfred Aster" w:date="2020-09-15T16:21:00Z">
              <w:r w:rsidR="00AA72CA">
                <w:rPr>
                  <w:sz w:val="20"/>
                </w:rPr>
                <w:t>-soon</w:t>
              </w:r>
            </w:ins>
          </w:p>
          <w:p w14:paraId="77C6FB39" w14:textId="4994E452" w:rsidR="00370832" w:rsidRDefault="00370832" w:rsidP="00F70FF7">
            <w:pPr>
              <w:rPr>
                <w:sz w:val="20"/>
              </w:rPr>
            </w:pPr>
            <w:r>
              <w:rPr>
                <w:sz w:val="20"/>
              </w:rPr>
              <w:t>Chenchen (Scrambler)</w:t>
            </w:r>
            <w:ins w:id="10" w:author="Alfred Aster" w:date="2020-09-15T16:21:00Z">
              <w:r w:rsidR="00976B98">
                <w:rPr>
                  <w:sz w:val="20"/>
                </w:rPr>
                <w:t>-soon</w:t>
              </w:r>
            </w:ins>
          </w:p>
          <w:p w14:paraId="27A0B27E" w14:textId="11886446" w:rsidR="00370832" w:rsidDel="00C51249" w:rsidRDefault="00370832" w:rsidP="00F70FF7">
            <w:pPr>
              <w:rPr>
                <w:del w:id="11" w:author="Alfred Aster" w:date="2020-09-15T16:11:00Z"/>
                <w:sz w:val="20"/>
              </w:rPr>
            </w:pPr>
            <w:del w:id="12" w:author="Alfred Aster" w:date="2020-09-15T16:11:00Z">
              <w:r w:rsidDel="00C51249">
                <w:rPr>
                  <w:sz w:val="20"/>
                </w:rPr>
                <w:delText>Sameer (EHT sound. NDP)</w:delText>
              </w:r>
            </w:del>
          </w:p>
          <w:p w14:paraId="5AEC5E1E" w14:textId="7AD5F171" w:rsidR="00370832" w:rsidDel="004B7ECF" w:rsidRDefault="00370832" w:rsidP="00F70FF7">
            <w:pPr>
              <w:rPr>
                <w:del w:id="13" w:author="Alfred Aster" w:date="2020-09-15T16:13:00Z"/>
                <w:sz w:val="20"/>
              </w:rPr>
            </w:pPr>
            <w:del w:id="14"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Bin (CCA sens)</w:t>
            </w:r>
            <w:ins w:id="15" w:author="Alfred Aster" w:date="2020-09-15T16:12:00Z">
              <w:r w:rsidR="007E3E5B">
                <w:rPr>
                  <w:sz w:val="20"/>
                </w:rPr>
                <w:t>-</w:t>
              </w:r>
            </w:ins>
            <w:ins w:id="16" w:author="Alfred Aster" w:date="2020-09-15T16:13:00Z">
              <w:r w:rsidR="004B7ECF">
                <w:rPr>
                  <w:sz w:val="20"/>
                </w:rPr>
                <w:t>(</w:t>
              </w:r>
            </w:ins>
            <w:ins w:id="17" w:author="Alfred Aster" w:date="2020-09-15T16:15:00Z">
              <w:r w:rsidR="00727A2F">
                <w:rPr>
                  <w:sz w:val="20"/>
                </w:rPr>
                <w:t xml:space="preserve">after </w:t>
              </w:r>
            </w:ins>
            <w:ins w:id="18" w:author="Alfred Aster" w:date="2020-09-15T16:13:00Z">
              <w:r w:rsidR="004B7ECF">
                <w:rPr>
                  <w:sz w:val="20"/>
                </w:rPr>
                <w:t>D0.1)</w:t>
              </w:r>
            </w:ins>
          </w:p>
          <w:p w14:paraId="0E16E115" w14:textId="4C84CEF6" w:rsidR="00370832" w:rsidDel="000B79F3" w:rsidRDefault="00370832" w:rsidP="00F70FF7">
            <w:pPr>
              <w:rPr>
                <w:del w:id="19" w:author="Alfred Aster" w:date="2020-09-15T18:00:00Z"/>
                <w:sz w:val="20"/>
              </w:rPr>
            </w:pPr>
            <w:del w:id="20"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1"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2" w:author="Alfred Aster" w:date="2020-09-15T16:11:00Z">
              <w:r w:rsidR="00C51249">
                <w:rPr>
                  <w:sz w:val="20"/>
                </w:rPr>
                <w:t>1464, 1466</w:t>
              </w:r>
            </w:ins>
            <w:ins w:id="23"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18588A" w:rsidP="00F70FF7">
            <w:pPr>
              <w:rPr>
                <w:sz w:val="20"/>
              </w:rPr>
            </w:pPr>
            <w:hyperlink r:id="rId240" w:history="1">
              <w:r w:rsidR="00370832" w:rsidRPr="00532B9F">
                <w:rPr>
                  <w:rStyle w:val="Hyperlink"/>
                  <w:sz w:val="20"/>
                </w:rPr>
                <w:t>1293r1</w:t>
              </w:r>
            </w:hyperlink>
            <w:r w:rsidR="00370832">
              <w:rPr>
                <w:sz w:val="20"/>
              </w:rPr>
              <w:t xml:space="preserve">, </w:t>
            </w:r>
            <w:hyperlink r:id="rId241" w:history="1">
              <w:r w:rsidR="00370832" w:rsidRPr="007B7F87">
                <w:rPr>
                  <w:rStyle w:val="Hyperlink"/>
                  <w:sz w:val="20"/>
                </w:rPr>
                <w:t>1295r1</w:t>
              </w:r>
            </w:hyperlink>
            <w:r w:rsidR="00370832">
              <w:rPr>
                <w:sz w:val="20"/>
              </w:rPr>
              <w:t xml:space="preserve">, </w:t>
            </w:r>
            <w:hyperlink r:id="rId242" w:history="1">
              <w:r w:rsidR="00370832" w:rsidRPr="001B0DDD">
                <w:rPr>
                  <w:rStyle w:val="Hyperlink"/>
                  <w:sz w:val="20"/>
                </w:rPr>
                <w:t>1160r4</w:t>
              </w:r>
            </w:hyperlink>
            <w:r w:rsidR="00370832">
              <w:rPr>
                <w:sz w:val="20"/>
              </w:rPr>
              <w:t xml:space="preserve">, </w:t>
            </w:r>
            <w:hyperlink r:id="rId243" w:history="1">
              <w:r w:rsidR="00370832" w:rsidRPr="001B0DDD">
                <w:rPr>
                  <w:rStyle w:val="Hyperlink"/>
                  <w:sz w:val="20"/>
                </w:rPr>
                <w:t>1327r1</w:t>
              </w:r>
            </w:hyperlink>
            <w:r w:rsidR="00370832">
              <w:rPr>
                <w:sz w:val="20"/>
              </w:rPr>
              <w:t xml:space="preserve">, </w:t>
            </w:r>
            <w:hyperlink r:id="rId244" w:history="1">
              <w:r w:rsidR="00370832" w:rsidRPr="001B0DDD">
                <w:rPr>
                  <w:rStyle w:val="Hyperlink"/>
                  <w:sz w:val="20"/>
                </w:rPr>
                <w:t>1153r3</w:t>
              </w:r>
            </w:hyperlink>
            <w:r w:rsidR="00370832">
              <w:rPr>
                <w:sz w:val="20"/>
              </w:rPr>
              <w:t xml:space="preserve">, </w:t>
            </w:r>
            <w:hyperlink r:id="rId245" w:history="1">
              <w:r w:rsidR="00370832" w:rsidRPr="005620EB">
                <w:rPr>
                  <w:rStyle w:val="Hyperlink"/>
                  <w:sz w:val="20"/>
                </w:rPr>
                <w:t>1260r4</w:t>
              </w:r>
            </w:hyperlink>
            <w:r w:rsidR="00370832">
              <w:rPr>
                <w:sz w:val="20"/>
              </w:rPr>
              <w:t xml:space="preserve">, </w:t>
            </w:r>
            <w:hyperlink r:id="rId246" w:history="1">
              <w:r w:rsidR="00370832" w:rsidRPr="005620EB">
                <w:rPr>
                  <w:rStyle w:val="Hyperlink"/>
                  <w:sz w:val="20"/>
                </w:rPr>
                <w:t>1349r3</w:t>
              </w:r>
            </w:hyperlink>
            <w:r w:rsidR="00370832">
              <w:rPr>
                <w:sz w:val="20"/>
              </w:rPr>
              <w:t xml:space="preserve">, </w:t>
            </w:r>
            <w:hyperlink r:id="rId247" w:history="1">
              <w:r w:rsidR="00370832" w:rsidRPr="005620EB">
                <w:rPr>
                  <w:rStyle w:val="Hyperlink"/>
                  <w:sz w:val="20"/>
                </w:rPr>
                <w:t>1231r3</w:t>
              </w:r>
            </w:hyperlink>
            <w:r w:rsidR="00370832">
              <w:rPr>
                <w:sz w:val="20"/>
              </w:rPr>
              <w:t xml:space="preserve">, </w:t>
            </w:r>
            <w:hyperlink r:id="rId248" w:history="1">
              <w:r w:rsidR="00370832" w:rsidRPr="0041221C">
                <w:rPr>
                  <w:rStyle w:val="Hyperlink"/>
                  <w:sz w:val="20"/>
                </w:rPr>
                <w:t>1252r2</w:t>
              </w:r>
            </w:hyperlink>
            <w:r w:rsidR="00370832">
              <w:rPr>
                <w:sz w:val="20"/>
              </w:rPr>
              <w:t xml:space="preserve">, </w:t>
            </w:r>
            <w:hyperlink r:id="rId249" w:history="1">
              <w:r w:rsidR="00370832" w:rsidRPr="0041221C">
                <w:rPr>
                  <w:rStyle w:val="Hyperlink"/>
                  <w:sz w:val="20"/>
                </w:rPr>
                <w:t>1253r6</w:t>
              </w:r>
            </w:hyperlink>
            <w:r w:rsidR="00370832">
              <w:rPr>
                <w:sz w:val="20"/>
              </w:rPr>
              <w:t xml:space="preserve">, </w:t>
            </w:r>
            <w:hyperlink r:id="rId250" w:history="1">
              <w:r w:rsidR="00370832" w:rsidRPr="0041221C">
                <w:rPr>
                  <w:rStyle w:val="Hyperlink"/>
                  <w:sz w:val="20"/>
                </w:rPr>
                <w:t>1254r6</w:t>
              </w:r>
            </w:hyperlink>
            <w:r w:rsidR="00370832">
              <w:rPr>
                <w:sz w:val="20"/>
              </w:rPr>
              <w:t xml:space="preserve">, </w:t>
            </w:r>
            <w:hyperlink r:id="rId251" w:history="1">
              <w:r w:rsidR="00370832" w:rsidRPr="002F3276">
                <w:rPr>
                  <w:rStyle w:val="Hyperlink"/>
                  <w:sz w:val="20"/>
                </w:rPr>
                <w:t>1229r3</w:t>
              </w:r>
            </w:hyperlink>
            <w:r w:rsidR="00370832">
              <w:rPr>
                <w:sz w:val="20"/>
              </w:rPr>
              <w:t xml:space="preserve">, </w:t>
            </w:r>
            <w:hyperlink r:id="rId252" w:history="1">
              <w:r w:rsidR="00370832" w:rsidRPr="006D0892">
                <w:rPr>
                  <w:rStyle w:val="Hyperlink"/>
                  <w:sz w:val="20"/>
                </w:rPr>
                <w:t>1294r4</w:t>
              </w:r>
            </w:hyperlink>
            <w:r w:rsidR="00370832">
              <w:rPr>
                <w:sz w:val="20"/>
              </w:rPr>
              <w:t xml:space="preserve">, </w:t>
            </w:r>
            <w:hyperlink r:id="rId253" w:history="1">
              <w:r w:rsidR="00370832" w:rsidRPr="003449CB">
                <w:rPr>
                  <w:rStyle w:val="Hyperlink"/>
                  <w:sz w:val="20"/>
                </w:rPr>
                <w:t>1329r2</w:t>
              </w:r>
            </w:hyperlink>
            <w:r w:rsidR="00370832" w:rsidRPr="00D7645C">
              <w:rPr>
                <w:sz w:val="20"/>
              </w:rPr>
              <w:t xml:space="preserve">, </w:t>
            </w:r>
            <w:hyperlink r:id="rId254" w:history="1">
              <w:r w:rsidR="00370832" w:rsidRPr="00E1741F">
                <w:rPr>
                  <w:rStyle w:val="Hyperlink"/>
                  <w:sz w:val="20"/>
                </w:rPr>
                <w:t>1290r3</w:t>
              </w:r>
            </w:hyperlink>
            <w:r w:rsidR="00370832" w:rsidRPr="00D7645C">
              <w:rPr>
                <w:sz w:val="20"/>
              </w:rPr>
              <w:t xml:space="preserve">, </w:t>
            </w:r>
            <w:hyperlink r:id="rId255" w:history="1">
              <w:r w:rsidR="00370832" w:rsidRPr="001E1A12">
                <w:rPr>
                  <w:rStyle w:val="Hyperlink"/>
                  <w:sz w:val="20"/>
                </w:rPr>
                <w:t>1276r7</w:t>
              </w:r>
            </w:hyperlink>
            <w:r w:rsidR="00370832" w:rsidRPr="00D7645C">
              <w:rPr>
                <w:sz w:val="20"/>
              </w:rPr>
              <w:t xml:space="preserve">, </w:t>
            </w:r>
            <w:hyperlink r:id="rId256" w:history="1">
              <w:r w:rsidR="00370832" w:rsidRPr="00C2161E">
                <w:rPr>
                  <w:rStyle w:val="Hyperlink"/>
                  <w:sz w:val="20"/>
                </w:rPr>
                <w:t>1371r4</w:t>
              </w:r>
            </w:hyperlink>
            <w:r w:rsidR="00370832" w:rsidRPr="00D7645C">
              <w:rPr>
                <w:sz w:val="20"/>
              </w:rPr>
              <w:t xml:space="preserve">, </w:t>
            </w:r>
            <w:hyperlink r:id="rId257" w:history="1">
              <w:r w:rsidR="00370832" w:rsidRPr="001F55A5">
                <w:rPr>
                  <w:rStyle w:val="Hyperlink"/>
                  <w:sz w:val="20"/>
                </w:rPr>
                <w:t>1338r6</w:t>
              </w:r>
            </w:hyperlink>
            <w:r w:rsidR="00370832" w:rsidRPr="00D7645C">
              <w:rPr>
                <w:sz w:val="20"/>
              </w:rPr>
              <w:t xml:space="preserve">, </w:t>
            </w:r>
            <w:hyperlink r:id="rId258" w:history="1">
              <w:r w:rsidR="00370832" w:rsidRPr="00FF06B1">
                <w:rPr>
                  <w:rStyle w:val="Hyperlink"/>
                  <w:sz w:val="20"/>
                </w:rPr>
                <w:t>1339r5</w:t>
              </w:r>
            </w:hyperlink>
            <w:r w:rsidR="00370832" w:rsidRPr="00D7645C">
              <w:rPr>
                <w:sz w:val="20"/>
              </w:rPr>
              <w:t xml:space="preserve">, </w:t>
            </w:r>
            <w:hyperlink r:id="rId259" w:history="1">
              <w:r w:rsidR="00370832" w:rsidRPr="00FF06B1">
                <w:rPr>
                  <w:rStyle w:val="Hyperlink"/>
                  <w:sz w:val="20"/>
                </w:rPr>
                <w:t>1337r3</w:t>
              </w:r>
            </w:hyperlink>
            <w:r w:rsidR="00370832" w:rsidRPr="00D7645C">
              <w:rPr>
                <w:sz w:val="20"/>
              </w:rPr>
              <w:t xml:space="preserve">, </w:t>
            </w:r>
            <w:hyperlink r:id="rId260"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And Passed StrawPoll</w:t>
            </w:r>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4"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18588A" w:rsidP="00F70FF7">
            <w:pPr>
              <w:rPr>
                <w:sz w:val="20"/>
              </w:rPr>
            </w:pPr>
            <w:hyperlink r:id="rId261" w:history="1">
              <w:r w:rsidR="00370832" w:rsidRPr="00F7512A">
                <w:rPr>
                  <w:rStyle w:val="Hyperlink"/>
                  <w:sz w:val="20"/>
                </w:rPr>
                <w:t>1256r3</w:t>
              </w:r>
            </w:hyperlink>
            <w:r w:rsidR="00370832" w:rsidRPr="00F7512A">
              <w:rPr>
                <w:sz w:val="20"/>
              </w:rPr>
              <w:t xml:space="preserve">, </w:t>
            </w:r>
            <w:hyperlink r:id="rId262" w:history="1">
              <w:r w:rsidR="00370832" w:rsidRPr="00F7512A">
                <w:rPr>
                  <w:rStyle w:val="Hyperlink"/>
                  <w:sz w:val="20"/>
                </w:rPr>
                <w:t>1255r4</w:t>
              </w:r>
            </w:hyperlink>
            <w:r w:rsidR="00370832" w:rsidRPr="00F7512A">
              <w:rPr>
                <w:sz w:val="20"/>
              </w:rPr>
              <w:t xml:space="preserve">, </w:t>
            </w:r>
            <w:hyperlink r:id="rId263" w:history="1">
              <w:r w:rsidR="00370832" w:rsidRPr="00F7512A">
                <w:rPr>
                  <w:rStyle w:val="Hyperlink"/>
                  <w:sz w:val="20"/>
                </w:rPr>
                <w:t>1272r1</w:t>
              </w:r>
            </w:hyperlink>
            <w:r w:rsidR="00370832" w:rsidRPr="00F7512A">
              <w:rPr>
                <w:sz w:val="20"/>
              </w:rPr>
              <w:t xml:space="preserve">, </w:t>
            </w:r>
            <w:hyperlink r:id="rId264" w:history="1">
              <w:r w:rsidR="00370832" w:rsidRPr="00F7512A">
                <w:rPr>
                  <w:rStyle w:val="Hyperlink"/>
                  <w:sz w:val="20"/>
                </w:rPr>
                <w:t>1261r1</w:t>
              </w:r>
            </w:hyperlink>
            <w:r w:rsidR="00370832" w:rsidRPr="00F7512A">
              <w:rPr>
                <w:sz w:val="20"/>
              </w:rPr>
              <w:t xml:space="preserve">, </w:t>
            </w:r>
            <w:hyperlink r:id="rId265" w:history="1">
              <w:r w:rsidR="00370832" w:rsidRPr="00B23BC3">
                <w:rPr>
                  <w:rStyle w:val="Hyperlink"/>
                  <w:sz w:val="20"/>
                </w:rPr>
                <w:t>1291r12</w:t>
              </w:r>
            </w:hyperlink>
            <w:r w:rsidR="00370832" w:rsidRPr="00F7512A">
              <w:rPr>
                <w:sz w:val="20"/>
              </w:rPr>
              <w:t xml:space="preserve">, </w:t>
            </w:r>
            <w:hyperlink r:id="rId266" w:history="1">
              <w:r w:rsidR="00370832" w:rsidRPr="00DD42BC">
                <w:rPr>
                  <w:rStyle w:val="Hyperlink"/>
                  <w:sz w:val="20"/>
                </w:rPr>
                <w:t>1271r7</w:t>
              </w:r>
            </w:hyperlink>
            <w:r w:rsidR="00370832" w:rsidRPr="00F7512A">
              <w:rPr>
                <w:sz w:val="20"/>
              </w:rPr>
              <w:t>,</w:t>
            </w:r>
            <w:r w:rsidR="00370832">
              <w:rPr>
                <w:sz w:val="20"/>
              </w:rPr>
              <w:t xml:space="preserve"> </w:t>
            </w:r>
            <w:hyperlink r:id="rId267" w:history="1">
              <w:r w:rsidR="00370832" w:rsidRPr="00CF0179">
                <w:rPr>
                  <w:rStyle w:val="Hyperlink"/>
                  <w:sz w:val="20"/>
                </w:rPr>
                <w:t>1275r4</w:t>
              </w:r>
            </w:hyperlink>
            <w:r w:rsidR="00370832">
              <w:rPr>
                <w:sz w:val="20"/>
              </w:rPr>
              <w:t xml:space="preserve">, </w:t>
            </w:r>
            <w:hyperlink r:id="rId268" w:history="1">
              <w:r w:rsidR="00370832" w:rsidRPr="00CF0179">
                <w:rPr>
                  <w:rStyle w:val="Hyperlink"/>
                  <w:sz w:val="20"/>
                </w:rPr>
                <w:t>1270r4</w:t>
              </w:r>
            </w:hyperlink>
            <w:r w:rsidR="00370832">
              <w:rPr>
                <w:sz w:val="20"/>
              </w:rPr>
              <w:t xml:space="preserve"> </w:t>
            </w:r>
          </w:p>
          <w:p w14:paraId="70B759D6" w14:textId="4A8A0E5B" w:rsidR="00370832" w:rsidRPr="00F7512A" w:rsidRDefault="0018588A" w:rsidP="00F70FF7">
            <w:pPr>
              <w:rPr>
                <w:sz w:val="20"/>
              </w:rPr>
            </w:pPr>
            <w:hyperlink r:id="rId269" w:history="1">
              <w:r w:rsidR="00370832" w:rsidRPr="00495087">
                <w:rPr>
                  <w:rStyle w:val="Hyperlink"/>
                  <w:sz w:val="20"/>
                </w:rPr>
                <w:t>1300r</w:t>
              </w:r>
              <w:r w:rsidR="00370832">
                <w:rPr>
                  <w:rStyle w:val="Hyperlink"/>
                  <w:sz w:val="20"/>
                </w:rPr>
                <w:t>8</w:t>
              </w:r>
            </w:hyperlink>
            <w:r w:rsidR="00370832">
              <w:rPr>
                <w:sz w:val="20"/>
              </w:rPr>
              <w:t xml:space="preserve">, </w:t>
            </w:r>
            <w:hyperlink r:id="rId270"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5"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18588A" w:rsidP="00F70FF7">
      <w:pPr>
        <w:pStyle w:val="ListParagraph"/>
        <w:numPr>
          <w:ilvl w:val="1"/>
          <w:numId w:val="3"/>
        </w:numPr>
        <w:rPr>
          <w:color w:val="00B050"/>
        </w:rPr>
      </w:pPr>
      <w:hyperlink r:id="rId271"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18588A" w:rsidP="00F70FF7">
      <w:pPr>
        <w:pStyle w:val="ListParagraph"/>
        <w:numPr>
          <w:ilvl w:val="1"/>
          <w:numId w:val="3"/>
        </w:numPr>
        <w:rPr>
          <w:color w:val="00B050"/>
        </w:rPr>
      </w:pPr>
      <w:hyperlink r:id="rId272"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r w:rsidR="00572C6E" w:rsidRPr="00F921E7">
        <w:rPr>
          <w:color w:val="00B050"/>
        </w:rPr>
        <w:t>Myeongjin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18588A" w:rsidP="00F70FF7">
      <w:pPr>
        <w:pStyle w:val="ListParagraph"/>
        <w:numPr>
          <w:ilvl w:val="1"/>
          <w:numId w:val="3"/>
        </w:numPr>
        <w:rPr>
          <w:color w:val="A6A6A6" w:themeColor="background1" w:themeShade="A6"/>
        </w:rPr>
      </w:pPr>
      <w:hyperlink r:id="rId273"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r w:rsidR="00572C6E" w:rsidRPr="001105F4">
        <w:rPr>
          <w:color w:val="A6A6A6" w:themeColor="background1" w:themeShade="A6"/>
        </w:rPr>
        <w:t>Jonghun Han</w:t>
      </w:r>
    </w:p>
    <w:p w14:paraId="5B7E372A" w14:textId="3C08E9A8" w:rsidR="00572C6E" w:rsidRPr="001105F4" w:rsidRDefault="0018588A" w:rsidP="00F70FF7">
      <w:pPr>
        <w:pStyle w:val="ListParagraph"/>
        <w:numPr>
          <w:ilvl w:val="1"/>
          <w:numId w:val="3"/>
        </w:numPr>
        <w:rPr>
          <w:color w:val="A6A6A6" w:themeColor="background1" w:themeShade="A6"/>
        </w:rPr>
      </w:pPr>
      <w:hyperlink r:id="rId274"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18588A" w:rsidP="00F70FF7">
      <w:pPr>
        <w:pStyle w:val="ListParagraph"/>
        <w:numPr>
          <w:ilvl w:val="1"/>
          <w:numId w:val="3"/>
        </w:numPr>
        <w:rPr>
          <w:color w:val="A6A6A6" w:themeColor="background1" w:themeShade="A6"/>
        </w:rPr>
      </w:pPr>
      <w:hyperlink r:id="rId275"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Signaling in Trigger Frame</w:t>
      </w:r>
      <w:r w:rsidR="00572C6E" w:rsidRPr="001105F4">
        <w:rPr>
          <w:color w:val="A6A6A6" w:themeColor="background1" w:themeShade="A6"/>
        </w:rPr>
        <w:tab/>
      </w:r>
      <w:r w:rsidR="00476E08" w:rsidRPr="001105F4">
        <w:rPr>
          <w:color w:val="A6A6A6" w:themeColor="background1" w:themeShade="A6"/>
        </w:rPr>
        <w:t xml:space="preserve">    </w:t>
      </w:r>
      <w:r w:rsidR="00572C6E" w:rsidRPr="001105F4">
        <w:rPr>
          <w:color w:val="A6A6A6" w:themeColor="background1" w:themeShade="A6"/>
        </w:rPr>
        <w:t>Geonjung Ko</w:t>
      </w:r>
    </w:p>
    <w:p w14:paraId="688AEB4B" w14:textId="729995F1" w:rsidR="00572C6E" w:rsidRPr="001105F4" w:rsidRDefault="0018588A" w:rsidP="00F70FF7">
      <w:pPr>
        <w:pStyle w:val="ListParagraph"/>
        <w:numPr>
          <w:ilvl w:val="1"/>
          <w:numId w:val="3"/>
        </w:numPr>
        <w:rPr>
          <w:color w:val="A6A6A6" w:themeColor="background1" w:themeShade="A6"/>
        </w:rPr>
      </w:pPr>
      <w:hyperlink r:id="rId276"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18588A" w:rsidP="00F70FF7">
      <w:pPr>
        <w:pStyle w:val="ListParagraph"/>
        <w:numPr>
          <w:ilvl w:val="1"/>
          <w:numId w:val="3"/>
        </w:numPr>
        <w:rPr>
          <w:color w:val="A6A6A6" w:themeColor="background1" w:themeShade="A6"/>
        </w:rPr>
      </w:pPr>
      <w:hyperlink r:id="rId277"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18588A" w:rsidP="00F70FF7">
      <w:pPr>
        <w:pStyle w:val="ListParagraph"/>
        <w:numPr>
          <w:ilvl w:val="1"/>
          <w:numId w:val="3"/>
        </w:numPr>
        <w:rPr>
          <w:color w:val="A6A6A6" w:themeColor="background1" w:themeShade="A6"/>
        </w:rPr>
      </w:pPr>
      <w:hyperlink r:id="rId278"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18588A" w:rsidP="00F70FF7">
      <w:pPr>
        <w:pStyle w:val="ListParagraph"/>
        <w:numPr>
          <w:ilvl w:val="1"/>
          <w:numId w:val="3"/>
        </w:numPr>
        <w:rPr>
          <w:color w:val="A6A6A6" w:themeColor="background1" w:themeShade="A6"/>
        </w:rPr>
      </w:pPr>
      <w:hyperlink r:id="rId279"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Chenchen Liu</w:t>
      </w:r>
    </w:p>
    <w:p w14:paraId="5C05FA1C" w14:textId="5F1B120A" w:rsidR="00466D6F" w:rsidRPr="001105F4" w:rsidRDefault="0018588A" w:rsidP="00F70FF7">
      <w:pPr>
        <w:pStyle w:val="ListParagraph"/>
        <w:numPr>
          <w:ilvl w:val="1"/>
          <w:numId w:val="3"/>
        </w:numPr>
        <w:rPr>
          <w:color w:val="A6A6A6" w:themeColor="background1" w:themeShade="A6"/>
        </w:rPr>
      </w:pPr>
      <w:hyperlink r:id="rId280"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18588A" w:rsidP="00F70FF7">
      <w:pPr>
        <w:pStyle w:val="ListParagraph"/>
        <w:numPr>
          <w:ilvl w:val="1"/>
          <w:numId w:val="3"/>
        </w:numPr>
        <w:rPr>
          <w:color w:val="A6A6A6" w:themeColor="background1" w:themeShade="A6"/>
        </w:rPr>
      </w:pPr>
      <w:hyperlink r:id="rId281"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r w:rsidRPr="003046F3">
        <w:t>AoB</w:t>
      </w:r>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83"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8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8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8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87"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And Passed StrawPoll</w:t>
            </w:r>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6"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7"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8"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18588A" w:rsidP="00F70FF7">
            <w:pPr>
              <w:rPr>
                <w:sz w:val="20"/>
              </w:rPr>
            </w:pPr>
            <w:hyperlink r:id="rId288" w:history="1">
              <w:r w:rsidR="00C43670" w:rsidRPr="00F7512A">
                <w:rPr>
                  <w:rStyle w:val="Hyperlink"/>
                  <w:sz w:val="20"/>
                </w:rPr>
                <w:t>1256r3</w:t>
              </w:r>
            </w:hyperlink>
            <w:r w:rsidR="00C43670" w:rsidRPr="00F7512A">
              <w:rPr>
                <w:sz w:val="20"/>
              </w:rPr>
              <w:t xml:space="preserve">, </w:t>
            </w:r>
            <w:hyperlink r:id="rId289" w:history="1">
              <w:r w:rsidR="00C43670" w:rsidRPr="00F7512A">
                <w:rPr>
                  <w:rStyle w:val="Hyperlink"/>
                  <w:sz w:val="20"/>
                </w:rPr>
                <w:t>1255r4</w:t>
              </w:r>
            </w:hyperlink>
            <w:r w:rsidR="00C43670" w:rsidRPr="00F7512A">
              <w:rPr>
                <w:sz w:val="20"/>
              </w:rPr>
              <w:t xml:space="preserve">, </w:t>
            </w:r>
            <w:hyperlink r:id="rId290" w:history="1">
              <w:r w:rsidR="00C43670" w:rsidRPr="00F7512A">
                <w:rPr>
                  <w:rStyle w:val="Hyperlink"/>
                  <w:sz w:val="20"/>
                </w:rPr>
                <w:t>1272r1</w:t>
              </w:r>
            </w:hyperlink>
            <w:r w:rsidR="00C43670" w:rsidRPr="00F7512A">
              <w:rPr>
                <w:sz w:val="20"/>
              </w:rPr>
              <w:t xml:space="preserve">, </w:t>
            </w:r>
            <w:hyperlink r:id="rId291" w:history="1">
              <w:r w:rsidR="00C43670" w:rsidRPr="00F7512A">
                <w:rPr>
                  <w:rStyle w:val="Hyperlink"/>
                  <w:sz w:val="20"/>
                </w:rPr>
                <w:t>1261r1</w:t>
              </w:r>
            </w:hyperlink>
            <w:r w:rsidR="00C43670" w:rsidRPr="00F7512A">
              <w:rPr>
                <w:sz w:val="20"/>
              </w:rPr>
              <w:t xml:space="preserve">, </w:t>
            </w:r>
            <w:hyperlink r:id="rId292" w:history="1">
              <w:r w:rsidR="00C43670" w:rsidRPr="00B23BC3">
                <w:rPr>
                  <w:rStyle w:val="Hyperlink"/>
                  <w:sz w:val="20"/>
                </w:rPr>
                <w:t>1291r12</w:t>
              </w:r>
            </w:hyperlink>
            <w:r w:rsidR="00C43670" w:rsidRPr="00F7512A">
              <w:rPr>
                <w:sz w:val="20"/>
              </w:rPr>
              <w:t xml:space="preserve">, </w:t>
            </w:r>
            <w:hyperlink r:id="rId293" w:history="1">
              <w:r w:rsidR="00C43670" w:rsidRPr="00DD42BC">
                <w:rPr>
                  <w:rStyle w:val="Hyperlink"/>
                  <w:sz w:val="20"/>
                </w:rPr>
                <w:t>1271r7</w:t>
              </w:r>
            </w:hyperlink>
            <w:r w:rsidR="00C43670" w:rsidRPr="00F7512A">
              <w:rPr>
                <w:sz w:val="20"/>
              </w:rPr>
              <w:t>,</w:t>
            </w:r>
            <w:r w:rsidR="00C43670">
              <w:rPr>
                <w:sz w:val="20"/>
              </w:rPr>
              <w:t xml:space="preserve"> </w:t>
            </w:r>
            <w:hyperlink r:id="rId294" w:history="1">
              <w:r w:rsidR="00C43670" w:rsidRPr="00CF0179">
                <w:rPr>
                  <w:rStyle w:val="Hyperlink"/>
                  <w:sz w:val="20"/>
                </w:rPr>
                <w:t>1275r4</w:t>
              </w:r>
            </w:hyperlink>
            <w:r w:rsidR="00C43670">
              <w:rPr>
                <w:sz w:val="20"/>
              </w:rPr>
              <w:t xml:space="preserve">, </w:t>
            </w:r>
            <w:hyperlink r:id="rId295" w:history="1">
              <w:r w:rsidR="00C43670" w:rsidRPr="00CF0179">
                <w:rPr>
                  <w:rStyle w:val="Hyperlink"/>
                  <w:sz w:val="20"/>
                </w:rPr>
                <w:t>1270r4</w:t>
              </w:r>
            </w:hyperlink>
            <w:r w:rsidR="00ED1590">
              <w:rPr>
                <w:sz w:val="20"/>
              </w:rPr>
              <w:t>,</w:t>
            </w:r>
          </w:p>
          <w:p w14:paraId="7334E7B2" w14:textId="1D2F6F83" w:rsidR="00C43670" w:rsidRPr="00F7512A" w:rsidRDefault="0018588A" w:rsidP="00F70FF7">
            <w:pPr>
              <w:rPr>
                <w:sz w:val="20"/>
              </w:rPr>
            </w:pPr>
            <w:hyperlink r:id="rId296" w:history="1">
              <w:r w:rsidR="00C43670" w:rsidRPr="00495087">
                <w:rPr>
                  <w:rStyle w:val="Hyperlink"/>
                  <w:sz w:val="20"/>
                </w:rPr>
                <w:t>1300r</w:t>
              </w:r>
              <w:r w:rsidR="00C43670">
                <w:rPr>
                  <w:rStyle w:val="Hyperlink"/>
                  <w:sz w:val="20"/>
                </w:rPr>
                <w:t>8</w:t>
              </w:r>
            </w:hyperlink>
            <w:r w:rsidR="00C43670">
              <w:rPr>
                <w:sz w:val="20"/>
              </w:rPr>
              <w:t xml:space="preserve">, </w:t>
            </w:r>
            <w:hyperlink r:id="rId297" w:history="1">
              <w:r w:rsidR="00C43670" w:rsidRPr="00C62B0D">
                <w:rPr>
                  <w:rStyle w:val="Hyperlink"/>
                  <w:sz w:val="20"/>
                </w:rPr>
                <w:t>1299r6</w:t>
              </w:r>
            </w:hyperlink>
            <w:ins w:id="29"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18588A" w:rsidP="00BF5EB9">
      <w:pPr>
        <w:pStyle w:val="ListParagraph"/>
        <w:numPr>
          <w:ilvl w:val="1"/>
          <w:numId w:val="3"/>
        </w:numPr>
        <w:jc w:val="both"/>
        <w:rPr>
          <w:color w:val="00B050"/>
          <w:sz w:val="22"/>
          <w:szCs w:val="22"/>
        </w:rPr>
      </w:pPr>
      <w:hyperlink r:id="rId298"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t>Guogang Huang  [SP]</w:t>
      </w:r>
    </w:p>
    <w:p w14:paraId="2A80F1E7" w14:textId="13A3257C" w:rsidR="00BF5EB9" w:rsidRPr="009E0623" w:rsidRDefault="0018588A" w:rsidP="00BF5EB9">
      <w:pPr>
        <w:pStyle w:val="ListParagraph"/>
        <w:numPr>
          <w:ilvl w:val="1"/>
          <w:numId w:val="3"/>
        </w:numPr>
        <w:jc w:val="both"/>
        <w:rPr>
          <w:color w:val="00B050"/>
          <w:sz w:val="22"/>
          <w:szCs w:val="22"/>
        </w:rPr>
      </w:pPr>
      <w:hyperlink r:id="rId299"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18588A" w:rsidP="00BF5EB9">
      <w:pPr>
        <w:pStyle w:val="ListParagraph"/>
        <w:numPr>
          <w:ilvl w:val="1"/>
          <w:numId w:val="3"/>
        </w:numPr>
        <w:jc w:val="both"/>
        <w:rPr>
          <w:color w:val="00B050"/>
          <w:sz w:val="22"/>
          <w:szCs w:val="22"/>
        </w:rPr>
      </w:pPr>
      <w:hyperlink r:id="rId300"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18588A" w:rsidP="00BF5EB9">
      <w:pPr>
        <w:pStyle w:val="ListParagraph"/>
        <w:numPr>
          <w:ilvl w:val="1"/>
          <w:numId w:val="3"/>
        </w:numPr>
        <w:rPr>
          <w:color w:val="00B050"/>
          <w:sz w:val="22"/>
          <w:szCs w:val="22"/>
        </w:rPr>
      </w:pPr>
      <w:hyperlink r:id="rId301"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TXOP-Bandwidth Signaling</w:t>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18588A" w:rsidP="00BF5EB9">
      <w:pPr>
        <w:pStyle w:val="ListParagraph"/>
        <w:numPr>
          <w:ilvl w:val="1"/>
          <w:numId w:val="3"/>
        </w:numPr>
        <w:jc w:val="both"/>
        <w:rPr>
          <w:color w:val="00B050"/>
          <w:sz w:val="22"/>
          <w:szCs w:val="22"/>
        </w:rPr>
      </w:pPr>
      <w:hyperlink r:id="rId302"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18588A" w:rsidP="00BF5EB9">
      <w:pPr>
        <w:pStyle w:val="ListParagraph"/>
        <w:numPr>
          <w:ilvl w:val="1"/>
          <w:numId w:val="3"/>
        </w:numPr>
        <w:rPr>
          <w:color w:val="00B050"/>
          <w:sz w:val="22"/>
          <w:szCs w:val="22"/>
        </w:rPr>
      </w:pPr>
      <w:hyperlink r:id="rId303"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18588A" w:rsidP="00BF5EB9">
      <w:pPr>
        <w:pStyle w:val="ListParagraph"/>
        <w:numPr>
          <w:ilvl w:val="1"/>
          <w:numId w:val="3"/>
        </w:numPr>
        <w:rPr>
          <w:color w:val="A6A6A6" w:themeColor="background1" w:themeShade="A6"/>
          <w:sz w:val="22"/>
          <w:szCs w:val="22"/>
        </w:rPr>
      </w:pPr>
      <w:hyperlink r:id="rId304"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18588A" w:rsidP="00BF5EB9">
      <w:pPr>
        <w:pStyle w:val="ListParagraph"/>
        <w:numPr>
          <w:ilvl w:val="1"/>
          <w:numId w:val="3"/>
        </w:numPr>
        <w:rPr>
          <w:color w:val="A6A6A6" w:themeColor="background1" w:themeShade="A6"/>
          <w:sz w:val="22"/>
          <w:szCs w:val="22"/>
        </w:rPr>
      </w:pPr>
      <w:hyperlink r:id="rId305"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Multi-link-channel-access-capability-signaling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18588A" w:rsidP="00BF5EB9">
      <w:pPr>
        <w:pStyle w:val="ListParagraph"/>
        <w:numPr>
          <w:ilvl w:val="1"/>
          <w:numId w:val="3"/>
        </w:numPr>
        <w:rPr>
          <w:color w:val="A6A6A6" w:themeColor="background1" w:themeShade="A6"/>
          <w:sz w:val="22"/>
          <w:szCs w:val="22"/>
        </w:rPr>
      </w:pPr>
      <w:hyperlink r:id="rId306"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18588A" w:rsidP="00BF5EB9">
      <w:pPr>
        <w:pStyle w:val="ListParagraph"/>
        <w:numPr>
          <w:ilvl w:val="1"/>
          <w:numId w:val="3"/>
        </w:numPr>
        <w:rPr>
          <w:color w:val="A6A6A6" w:themeColor="background1" w:themeShade="A6"/>
          <w:sz w:val="22"/>
          <w:szCs w:val="22"/>
        </w:rPr>
      </w:pPr>
      <w:hyperlink r:id="rId307"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18588A" w:rsidP="00BF5EB9">
      <w:pPr>
        <w:pStyle w:val="ListParagraph"/>
        <w:numPr>
          <w:ilvl w:val="1"/>
          <w:numId w:val="3"/>
        </w:numPr>
        <w:rPr>
          <w:color w:val="A6A6A6" w:themeColor="background1" w:themeShade="A6"/>
          <w:sz w:val="22"/>
          <w:szCs w:val="22"/>
        </w:rPr>
      </w:pPr>
      <w:hyperlink r:id="rId308"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18588A" w:rsidP="00BF5EB9">
      <w:pPr>
        <w:pStyle w:val="ListParagraph"/>
        <w:numPr>
          <w:ilvl w:val="1"/>
          <w:numId w:val="3"/>
        </w:numPr>
        <w:rPr>
          <w:color w:val="A6A6A6" w:themeColor="background1" w:themeShade="A6"/>
          <w:sz w:val="22"/>
          <w:szCs w:val="22"/>
        </w:rPr>
      </w:pPr>
      <w:hyperlink r:id="rId309"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18588A"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18588A"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18588A"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18588A"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18588A" w:rsidP="00BF5EB9">
      <w:pPr>
        <w:pStyle w:val="ListParagraph"/>
        <w:numPr>
          <w:ilvl w:val="1"/>
          <w:numId w:val="3"/>
        </w:numPr>
        <w:rPr>
          <w:color w:val="A6A6A6" w:themeColor="background1" w:themeShade="A6"/>
          <w:sz w:val="20"/>
          <w:szCs w:val="20"/>
        </w:rPr>
      </w:pPr>
      <w:hyperlink r:id="rId314"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18588A" w:rsidP="00BF5EB9">
      <w:pPr>
        <w:pStyle w:val="ListParagraph"/>
        <w:numPr>
          <w:ilvl w:val="1"/>
          <w:numId w:val="3"/>
        </w:numPr>
        <w:rPr>
          <w:i/>
          <w:iCs/>
          <w:color w:val="A6A6A6" w:themeColor="background1" w:themeShade="A6"/>
          <w:sz w:val="22"/>
          <w:szCs w:val="22"/>
        </w:rPr>
      </w:pPr>
      <w:hyperlink r:id="rId315"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316"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317"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18"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19"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20"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21"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22"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23"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Mgmt [10 mins if SP only, 30 mins otherwise]</w:t>
      </w:r>
    </w:p>
    <w:p w14:paraId="75C611C7" w14:textId="77777777" w:rsidR="00BF5EB9" w:rsidRPr="003251D3" w:rsidRDefault="0018588A" w:rsidP="00BF5EB9">
      <w:pPr>
        <w:pStyle w:val="ListParagraph"/>
        <w:numPr>
          <w:ilvl w:val="1"/>
          <w:numId w:val="3"/>
        </w:numPr>
        <w:rPr>
          <w:color w:val="A6A6A6" w:themeColor="background1" w:themeShade="A6"/>
          <w:sz w:val="22"/>
          <w:szCs w:val="22"/>
        </w:rPr>
      </w:pPr>
      <w:hyperlink r:id="rId324"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TID-to-link mapping signaling</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18588A" w:rsidP="00BF5EB9">
      <w:pPr>
        <w:pStyle w:val="ListParagraph"/>
        <w:numPr>
          <w:ilvl w:val="1"/>
          <w:numId w:val="3"/>
        </w:numPr>
        <w:rPr>
          <w:color w:val="A6A6A6" w:themeColor="background1" w:themeShade="A6"/>
          <w:sz w:val="22"/>
          <w:szCs w:val="22"/>
        </w:rPr>
      </w:pPr>
      <w:hyperlink r:id="rId325"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18588A" w:rsidP="00BF5EB9">
      <w:pPr>
        <w:pStyle w:val="ListParagraph"/>
        <w:numPr>
          <w:ilvl w:val="1"/>
          <w:numId w:val="3"/>
        </w:numPr>
        <w:rPr>
          <w:color w:val="A6A6A6" w:themeColor="background1" w:themeShade="A6"/>
          <w:sz w:val="22"/>
          <w:szCs w:val="22"/>
        </w:rPr>
      </w:pPr>
      <w:hyperlink r:id="rId326"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18588A" w:rsidP="00BF5EB9">
      <w:pPr>
        <w:pStyle w:val="ListParagraph"/>
        <w:numPr>
          <w:ilvl w:val="1"/>
          <w:numId w:val="3"/>
        </w:numPr>
        <w:rPr>
          <w:color w:val="A6A6A6" w:themeColor="background1" w:themeShade="A6"/>
          <w:sz w:val="22"/>
          <w:szCs w:val="22"/>
        </w:rPr>
      </w:pPr>
      <w:hyperlink r:id="rId327"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18588A" w:rsidP="00BF5EB9">
      <w:pPr>
        <w:pStyle w:val="ListParagraph"/>
        <w:numPr>
          <w:ilvl w:val="1"/>
          <w:numId w:val="3"/>
        </w:numPr>
        <w:rPr>
          <w:color w:val="A6A6A6" w:themeColor="background1" w:themeShade="A6"/>
          <w:sz w:val="22"/>
          <w:szCs w:val="22"/>
        </w:rPr>
      </w:pPr>
      <w:hyperlink r:id="rId328"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18588A" w:rsidP="00BF5EB9">
      <w:pPr>
        <w:pStyle w:val="ListParagraph"/>
        <w:numPr>
          <w:ilvl w:val="1"/>
          <w:numId w:val="3"/>
        </w:numPr>
        <w:rPr>
          <w:color w:val="A6A6A6" w:themeColor="background1" w:themeShade="A6"/>
          <w:sz w:val="22"/>
          <w:szCs w:val="22"/>
        </w:rPr>
      </w:pPr>
      <w:hyperlink r:id="rId329"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18588A" w:rsidP="00BF5EB9">
      <w:pPr>
        <w:pStyle w:val="ListParagraph"/>
        <w:numPr>
          <w:ilvl w:val="1"/>
          <w:numId w:val="3"/>
        </w:numPr>
        <w:rPr>
          <w:color w:val="A6A6A6" w:themeColor="background1" w:themeShade="A6"/>
          <w:sz w:val="22"/>
          <w:szCs w:val="22"/>
        </w:rPr>
      </w:pPr>
      <w:hyperlink r:id="rId330"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18588A" w:rsidP="00BF5EB9">
      <w:pPr>
        <w:pStyle w:val="ListParagraph"/>
        <w:numPr>
          <w:ilvl w:val="1"/>
          <w:numId w:val="3"/>
        </w:numPr>
        <w:rPr>
          <w:color w:val="A6A6A6" w:themeColor="background1" w:themeShade="A6"/>
          <w:sz w:val="22"/>
          <w:szCs w:val="22"/>
        </w:rPr>
      </w:pPr>
      <w:hyperlink r:id="rId331"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req.s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18588A" w:rsidP="00BF5EB9">
      <w:pPr>
        <w:pStyle w:val="ListParagraph"/>
        <w:numPr>
          <w:ilvl w:val="1"/>
          <w:numId w:val="3"/>
        </w:numPr>
        <w:rPr>
          <w:color w:val="A6A6A6" w:themeColor="background1" w:themeShade="A6"/>
          <w:sz w:val="22"/>
          <w:szCs w:val="22"/>
        </w:rPr>
      </w:pPr>
      <w:hyperlink r:id="rId332"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18588A" w:rsidP="00BF5EB9">
      <w:pPr>
        <w:pStyle w:val="ListParagraph"/>
        <w:numPr>
          <w:ilvl w:val="1"/>
          <w:numId w:val="3"/>
        </w:numPr>
        <w:rPr>
          <w:color w:val="A6A6A6" w:themeColor="background1" w:themeShade="A6"/>
          <w:sz w:val="22"/>
          <w:szCs w:val="22"/>
        </w:rPr>
      </w:pPr>
      <w:hyperlink r:id="rId333"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18588A" w:rsidP="00BF5EB9">
      <w:pPr>
        <w:pStyle w:val="ListParagraph"/>
        <w:numPr>
          <w:ilvl w:val="1"/>
          <w:numId w:val="3"/>
        </w:numPr>
        <w:rPr>
          <w:color w:val="A6A6A6" w:themeColor="background1" w:themeShade="A6"/>
          <w:sz w:val="22"/>
          <w:szCs w:val="22"/>
        </w:rPr>
      </w:pPr>
      <w:hyperlink r:id="rId334"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18588A" w:rsidP="00BF5EB9">
      <w:pPr>
        <w:pStyle w:val="ListParagraph"/>
        <w:numPr>
          <w:ilvl w:val="1"/>
          <w:numId w:val="3"/>
        </w:numPr>
        <w:rPr>
          <w:color w:val="A6A6A6" w:themeColor="background1" w:themeShade="A6"/>
          <w:sz w:val="22"/>
          <w:szCs w:val="22"/>
        </w:rPr>
      </w:pPr>
      <w:hyperlink r:id="rId335"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18588A" w:rsidP="00BF5EB9">
      <w:pPr>
        <w:pStyle w:val="ListParagraph"/>
        <w:numPr>
          <w:ilvl w:val="1"/>
          <w:numId w:val="3"/>
        </w:numPr>
        <w:rPr>
          <w:color w:val="A6A6A6" w:themeColor="background1" w:themeShade="A6"/>
          <w:sz w:val="22"/>
          <w:szCs w:val="22"/>
        </w:rPr>
      </w:pPr>
      <w:hyperlink r:id="rId336"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18588A" w:rsidP="00BF5EB9">
      <w:pPr>
        <w:pStyle w:val="ListParagraph"/>
        <w:numPr>
          <w:ilvl w:val="1"/>
          <w:numId w:val="3"/>
        </w:numPr>
        <w:rPr>
          <w:color w:val="A6A6A6" w:themeColor="background1" w:themeShade="A6"/>
          <w:sz w:val="22"/>
          <w:szCs w:val="22"/>
        </w:rPr>
      </w:pPr>
      <w:hyperlink r:id="rId337"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18588A" w:rsidP="00BF5EB9">
      <w:pPr>
        <w:pStyle w:val="ListParagraph"/>
        <w:numPr>
          <w:ilvl w:val="1"/>
          <w:numId w:val="3"/>
        </w:numPr>
        <w:rPr>
          <w:color w:val="A6A6A6" w:themeColor="background1" w:themeShade="A6"/>
          <w:sz w:val="22"/>
          <w:szCs w:val="22"/>
        </w:rPr>
      </w:pPr>
      <w:hyperlink r:id="rId338"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18588A" w:rsidP="00BF5EB9">
      <w:pPr>
        <w:pStyle w:val="ListParagraph"/>
        <w:numPr>
          <w:ilvl w:val="1"/>
          <w:numId w:val="3"/>
        </w:numPr>
        <w:rPr>
          <w:color w:val="A6A6A6" w:themeColor="background1" w:themeShade="A6"/>
          <w:sz w:val="22"/>
          <w:szCs w:val="22"/>
        </w:rPr>
      </w:pPr>
      <w:hyperlink r:id="rId339"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18588A" w:rsidP="00BF5EB9">
      <w:pPr>
        <w:pStyle w:val="ListParagraph"/>
        <w:numPr>
          <w:ilvl w:val="1"/>
          <w:numId w:val="3"/>
        </w:numPr>
        <w:rPr>
          <w:color w:val="A6A6A6" w:themeColor="background1" w:themeShade="A6"/>
          <w:sz w:val="22"/>
          <w:szCs w:val="22"/>
        </w:rPr>
      </w:pPr>
      <w:hyperlink r:id="rId340"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18588A" w:rsidP="00BF5EB9">
      <w:pPr>
        <w:pStyle w:val="ListParagraph"/>
        <w:numPr>
          <w:ilvl w:val="1"/>
          <w:numId w:val="3"/>
        </w:numPr>
        <w:rPr>
          <w:color w:val="A6A6A6" w:themeColor="background1" w:themeShade="A6"/>
          <w:sz w:val="22"/>
          <w:szCs w:val="22"/>
        </w:rPr>
      </w:pPr>
      <w:hyperlink r:id="rId341"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Nss MCS and HE BW Nss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18588A" w:rsidP="00BF5EB9">
      <w:pPr>
        <w:pStyle w:val="ListParagraph"/>
        <w:numPr>
          <w:ilvl w:val="1"/>
          <w:numId w:val="3"/>
        </w:numPr>
        <w:rPr>
          <w:color w:val="A6A6A6" w:themeColor="background1" w:themeShade="A6"/>
          <w:sz w:val="22"/>
          <w:szCs w:val="22"/>
        </w:rPr>
      </w:pPr>
      <w:hyperlink r:id="rId342"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18588A" w:rsidP="00BF5EB9">
      <w:pPr>
        <w:pStyle w:val="ListParagraph"/>
        <w:numPr>
          <w:ilvl w:val="1"/>
          <w:numId w:val="3"/>
        </w:numPr>
        <w:rPr>
          <w:color w:val="A6A6A6" w:themeColor="background1" w:themeShade="A6"/>
          <w:sz w:val="22"/>
          <w:szCs w:val="22"/>
        </w:rPr>
      </w:pPr>
      <w:hyperlink r:id="rId343"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18588A" w:rsidP="00BF5EB9">
      <w:pPr>
        <w:pStyle w:val="ListParagraph"/>
        <w:numPr>
          <w:ilvl w:val="1"/>
          <w:numId w:val="3"/>
        </w:numPr>
        <w:rPr>
          <w:color w:val="A6A6A6" w:themeColor="background1" w:themeShade="A6"/>
          <w:sz w:val="22"/>
          <w:szCs w:val="22"/>
        </w:rPr>
      </w:pPr>
      <w:hyperlink r:id="rId344"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EHT bandwidth signaling</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r w:rsidRPr="003046F3">
        <w:t>AoB</w:t>
      </w:r>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45"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46"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4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48" w:history="1">
        <w:r w:rsidRPr="00A02DFE">
          <w:rPr>
            <w:rStyle w:val="Hyperlink"/>
            <w:sz w:val="22"/>
          </w:rPr>
          <w:t>IMAT</w:t>
        </w:r>
      </w:hyperlink>
      <w:r>
        <w:rPr>
          <w:sz w:val="22"/>
        </w:rPr>
        <w:t xml:space="preserve"> then p</w:t>
      </w:r>
      <w:r w:rsidRPr="00C86653">
        <w:rPr>
          <w:sz w:val="22"/>
        </w:rPr>
        <w:t>lease send an e-mail to Dennis Sundman (</w:t>
      </w:r>
      <w:hyperlink r:id="rId349" w:history="1">
        <w:r w:rsidRPr="00C86653">
          <w:rPr>
            <w:rStyle w:val="Hyperlink"/>
            <w:sz w:val="22"/>
          </w:rPr>
          <w:t>dennis.sundman@ericsson.com</w:t>
        </w:r>
      </w:hyperlink>
      <w:r w:rsidRPr="00C86653">
        <w:rPr>
          <w:sz w:val="22"/>
        </w:rPr>
        <w:t>)</w:t>
      </w:r>
      <w:r>
        <w:rPr>
          <w:sz w:val="22"/>
        </w:rPr>
        <w:t xml:space="preserve"> and Alfred Asterjadhi (</w:t>
      </w:r>
      <w:hyperlink r:id="rId350"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51"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52"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And Passed StrawPoll</w:t>
            </w:r>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18588A" w:rsidP="00791663">
            <w:pPr>
              <w:rPr>
                <w:sz w:val="20"/>
              </w:rPr>
            </w:pPr>
            <w:hyperlink r:id="rId353" w:history="1">
              <w:r w:rsidR="00074A5F" w:rsidRPr="00031D5A">
                <w:rPr>
                  <w:rStyle w:val="Hyperlink"/>
                  <w:sz w:val="20"/>
                </w:rPr>
                <w:t>1256r3</w:t>
              </w:r>
            </w:hyperlink>
            <w:r w:rsidR="00074A5F" w:rsidRPr="00031D5A">
              <w:rPr>
                <w:sz w:val="20"/>
              </w:rPr>
              <w:t xml:space="preserve">, </w:t>
            </w:r>
            <w:hyperlink r:id="rId354" w:history="1">
              <w:r w:rsidR="00074A5F" w:rsidRPr="00031D5A">
                <w:rPr>
                  <w:rStyle w:val="Hyperlink"/>
                  <w:sz w:val="20"/>
                </w:rPr>
                <w:t>1255r4</w:t>
              </w:r>
            </w:hyperlink>
            <w:r w:rsidR="00074A5F" w:rsidRPr="00031D5A">
              <w:rPr>
                <w:sz w:val="20"/>
              </w:rPr>
              <w:t xml:space="preserve">, </w:t>
            </w:r>
            <w:hyperlink r:id="rId355" w:history="1">
              <w:r w:rsidR="00074A5F" w:rsidRPr="00031D5A">
                <w:rPr>
                  <w:rStyle w:val="Hyperlink"/>
                  <w:sz w:val="20"/>
                </w:rPr>
                <w:t>1272r1</w:t>
              </w:r>
            </w:hyperlink>
            <w:r w:rsidR="00074A5F" w:rsidRPr="00031D5A">
              <w:rPr>
                <w:sz w:val="20"/>
              </w:rPr>
              <w:t xml:space="preserve">, </w:t>
            </w:r>
            <w:hyperlink r:id="rId356" w:history="1">
              <w:r w:rsidR="00074A5F" w:rsidRPr="00031D5A">
                <w:rPr>
                  <w:rStyle w:val="Hyperlink"/>
                  <w:sz w:val="20"/>
                </w:rPr>
                <w:t>1261r1</w:t>
              </w:r>
            </w:hyperlink>
            <w:r w:rsidR="00074A5F" w:rsidRPr="00031D5A">
              <w:rPr>
                <w:sz w:val="20"/>
              </w:rPr>
              <w:t xml:space="preserve">, </w:t>
            </w:r>
            <w:hyperlink r:id="rId357" w:history="1">
              <w:r w:rsidR="00074A5F" w:rsidRPr="00031D5A">
                <w:rPr>
                  <w:rStyle w:val="Hyperlink"/>
                  <w:sz w:val="20"/>
                </w:rPr>
                <w:t>1291r12</w:t>
              </w:r>
            </w:hyperlink>
            <w:r w:rsidR="00074A5F" w:rsidRPr="00031D5A">
              <w:rPr>
                <w:sz w:val="20"/>
              </w:rPr>
              <w:t xml:space="preserve">, </w:t>
            </w:r>
            <w:hyperlink r:id="rId358" w:history="1">
              <w:r w:rsidR="00074A5F" w:rsidRPr="00031D5A">
                <w:rPr>
                  <w:rStyle w:val="Hyperlink"/>
                  <w:sz w:val="20"/>
                </w:rPr>
                <w:t>1271r7</w:t>
              </w:r>
            </w:hyperlink>
            <w:r w:rsidR="00074A5F" w:rsidRPr="00031D5A">
              <w:rPr>
                <w:sz w:val="20"/>
              </w:rPr>
              <w:t xml:space="preserve">, </w:t>
            </w:r>
            <w:hyperlink r:id="rId359" w:history="1">
              <w:r w:rsidR="00074A5F" w:rsidRPr="00031D5A">
                <w:rPr>
                  <w:rStyle w:val="Hyperlink"/>
                  <w:sz w:val="20"/>
                </w:rPr>
                <w:t>1275r4</w:t>
              </w:r>
            </w:hyperlink>
            <w:r w:rsidR="00074A5F" w:rsidRPr="00031D5A">
              <w:rPr>
                <w:sz w:val="20"/>
              </w:rPr>
              <w:t xml:space="preserve">, </w:t>
            </w:r>
            <w:hyperlink r:id="rId360" w:history="1">
              <w:r w:rsidR="00074A5F" w:rsidRPr="00031D5A">
                <w:rPr>
                  <w:rStyle w:val="Hyperlink"/>
                  <w:sz w:val="20"/>
                </w:rPr>
                <w:t>1270r4</w:t>
              </w:r>
            </w:hyperlink>
            <w:r w:rsidR="00074A5F" w:rsidRPr="00031D5A">
              <w:rPr>
                <w:sz w:val="20"/>
              </w:rPr>
              <w:t>,</w:t>
            </w:r>
            <w:r w:rsidR="00791663" w:rsidRPr="00031D5A">
              <w:rPr>
                <w:sz w:val="20"/>
              </w:rPr>
              <w:t xml:space="preserve"> </w:t>
            </w:r>
            <w:hyperlink r:id="rId361" w:history="1">
              <w:r w:rsidR="00074A5F" w:rsidRPr="00031D5A">
                <w:rPr>
                  <w:rStyle w:val="Hyperlink"/>
                  <w:sz w:val="20"/>
                </w:rPr>
                <w:t>1300r8</w:t>
              </w:r>
            </w:hyperlink>
            <w:r w:rsidR="00074A5F" w:rsidRPr="00031D5A">
              <w:rPr>
                <w:sz w:val="20"/>
              </w:rPr>
              <w:t xml:space="preserve">, </w:t>
            </w:r>
            <w:hyperlink r:id="rId362" w:history="1">
              <w:r w:rsidR="00074A5F" w:rsidRPr="00031D5A">
                <w:rPr>
                  <w:rStyle w:val="Hyperlink"/>
                  <w:sz w:val="20"/>
                </w:rPr>
                <w:t>1299r6</w:t>
              </w:r>
            </w:hyperlink>
            <w:r w:rsidR="00074A5F" w:rsidRPr="00031D5A">
              <w:rPr>
                <w:sz w:val="20"/>
              </w:rPr>
              <w:t xml:space="preserve">, </w:t>
            </w:r>
            <w:hyperlink r:id="rId363" w:history="1">
              <w:r w:rsidR="00074A5F" w:rsidRPr="00031D5A">
                <w:rPr>
                  <w:rStyle w:val="Hyperlink"/>
                  <w:sz w:val="20"/>
                </w:rPr>
                <w:t>1359r4</w:t>
              </w:r>
            </w:hyperlink>
            <w:r w:rsidR="00074A5F" w:rsidRPr="00031D5A">
              <w:rPr>
                <w:sz w:val="20"/>
              </w:rPr>
              <w:t xml:space="preserve">, </w:t>
            </w:r>
            <w:hyperlink r:id="rId364" w:history="1">
              <w:r w:rsidR="00074A5F" w:rsidRPr="00031D5A">
                <w:rPr>
                  <w:rStyle w:val="Hyperlink"/>
                  <w:sz w:val="20"/>
                </w:rPr>
                <w:t>1353r5</w:t>
              </w:r>
            </w:hyperlink>
            <w:r w:rsidR="00074A5F" w:rsidRPr="00031D5A">
              <w:rPr>
                <w:sz w:val="20"/>
              </w:rPr>
              <w:t xml:space="preserve">, </w:t>
            </w:r>
            <w:hyperlink r:id="rId365" w:history="1">
              <w:r w:rsidR="00074A5F" w:rsidRPr="00031D5A">
                <w:rPr>
                  <w:rStyle w:val="Hyperlink"/>
                  <w:sz w:val="20"/>
                </w:rPr>
                <w:t>1309r5</w:t>
              </w:r>
            </w:hyperlink>
            <w:r w:rsidR="00074A5F" w:rsidRPr="00031D5A">
              <w:rPr>
                <w:sz w:val="20"/>
              </w:rPr>
              <w:t xml:space="preserve"> (I, II), </w:t>
            </w:r>
            <w:hyperlink r:id="rId366"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Passed StrawPoll</w:t>
            </w:r>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18588A" w:rsidP="00F70FF7">
            <w:pPr>
              <w:rPr>
                <w:sz w:val="20"/>
              </w:rPr>
            </w:pPr>
            <w:hyperlink r:id="rId367" w:history="1">
              <w:r w:rsidR="00074A5F" w:rsidRPr="00532B9F">
                <w:rPr>
                  <w:rStyle w:val="Hyperlink"/>
                  <w:sz w:val="20"/>
                </w:rPr>
                <w:t>1293r1</w:t>
              </w:r>
            </w:hyperlink>
            <w:r w:rsidR="00074A5F">
              <w:rPr>
                <w:sz w:val="20"/>
              </w:rPr>
              <w:t xml:space="preserve">, </w:t>
            </w:r>
            <w:hyperlink r:id="rId368" w:history="1">
              <w:r w:rsidR="00074A5F" w:rsidRPr="007B7F87">
                <w:rPr>
                  <w:rStyle w:val="Hyperlink"/>
                  <w:sz w:val="20"/>
                </w:rPr>
                <w:t>1295r1</w:t>
              </w:r>
            </w:hyperlink>
            <w:r w:rsidR="00074A5F">
              <w:rPr>
                <w:sz w:val="20"/>
              </w:rPr>
              <w:t xml:space="preserve">, </w:t>
            </w:r>
            <w:hyperlink r:id="rId369" w:history="1">
              <w:r w:rsidR="00074A5F" w:rsidRPr="001B0DDD">
                <w:rPr>
                  <w:rStyle w:val="Hyperlink"/>
                  <w:sz w:val="20"/>
                </w:rPr>
                <w:t>1160r4</w:t>
              </w:r>
            </w:hyperlink>
            <w:r w:rsidR="00074A5F">
              <w:rPr>
                <w:sz w:val="20"/>
              </w:rPr>
              <w:t xml:space="preserve">, </w:t>
            </w:r>
            <w:hyperlink r:id="rId370" w:history="1">
              <w:r w:rsidR="00074A5F" w:rsidRPr="001B0DDD">
                <w:rPr>
                  <w:rStyle w:val="Hyperlink"/>
                  <w:sz w:val="20"/>
                </w:rPr>
                <w:t>1327r1</w:t>
              </w:r>
            </w:hyperlink>
            <w:r w:rsidR="00074A5F">
              <w:rPr>
                <w:sz w:val="20"/>
              </w:rPr>
              <w:t xml:space="preserve">, </w:t>
            </w:r>
            <w:hyperlink r:id="rId371" w:history="1">
              <w:r w:rsidR="00074A5F" w:rsidRPr="001B0DDD">
                <w:rPr>
                  <w:rStyle w:val="Hyperlink"/>
                  <w:sz w:val="20"/>
                </w:rPr>
                <w:t>1153r3</w:t>
              </w:r>
            </w:hyperlink>
            <w:r w:rsidR="00074A5F">
              <w:rPr>
                <w:sz w:val="20"/>
              </w:rPr>
              <w:t xml:space="preserve">, </w:t>
            </w:r>
            <w:hyperlink r:id="rId372" w:history="1">
              <w:r w:rsidR="00074A5F" w:rsidRPr="005620EB">
                <w:rPr>
                  <w:rStyle w:val="Hyperlink"/>
                  <w:sz w:val="20"/>
                </w:rPr>
                <w:t>1260r4</w:t>
              </w:r>
            </w:hyperlink>
            <w:r w:rsidR="00074A5F">
              <w:rPr>
                <w:sz w:val="20"/>
              </w:rPr>
              <w:t xml:space="preserve">, </w:t>
            </w:r>
            <w:hyperlink r:id="rId373" w:history="1">
              <w:r w:rsidR="00074A5F" w:rsidRPr="005620EB">
                <w:rPr>
                  <w:rStyle w:val="Hyperlink"/>
                  <w:sz w:val="20"/>
                </w:rPr>
                <w:t>1349r3</w:t>
              </w:r>
            </w:hyperlink>
            <w:r w:rsidR="00074A5F">
              <w:rPr>
                <w:sz w:val="20"/>
              </w:rPr>
              <w:t xml:space="preserve">, </w:t>
            </w:r>
            <w:hyperlink r:id="rId374" w:history="1">
              <w:r w:rsidR="00074A5F" w:rsidRPr="005620EB">
                <w:rPr>
                  <w:rStyle w:val="Hyperlink"/>
                  <w:sz w:val="20"/>
                </w:rPr>
                <w:t>1231r3</w:t>
              </w:r>
            </w:hyperlink>
            <w:r w:rsidR="00074A5F">
              <w:rPr>
                <w:sz w:val="20"/>
              </w:rPr>
              <w:t xml:space="preserve">, </w:t>
            </w:r>
            <w:hyperlink r:id="rId375" w:history="1">
              <w:r w:rsidR="00074A5F" w:rsidRPr="0041221C">
                <w:rPr>
                  <w:rStyle w:val="Hyperlink"/>
                  <w:sz w:val="20"/>
                </w:rPr>
                <w:t>1252r2</w:t>
              </w:r>
            </w:hyperlink>
            <w:r w:rsidR="00074A5F">
              <w:rPr>
                <w:sz w:val="20"/>
              </w:rPr>
              <w:t xml:space="preserve">, </w:t>
            </w:r>
            <w:hyperlink r:id="rId376" w:history="1">
              <w:r w:rsidR="00074A5F" w:rsidRPr="0041221C">
                <w:rPr>
                  <w:rStyle w:val="Hyperlink"/>
                  <w:sz w:val="20"/>
                </w:rPr>
                <w:t>1253r6</w:t>
              </w:r>
            </w:hyperlink>
            <w:r w:rsidR="00074A5F">
              <w:rPr>
                <w:sz w:val="20"/>
              </w:rPr>
              <w:t xml:space="preserve">, </w:t>
            </w:r>
            <w:hyperlink r:id="rId377" w:history="1">
              <w:r w:rsidR="00074A5F" w:rsidRPr="0041221C">
                <w:rPr>
                  <w:rStyle w:val="Hyperlink"/>
                  <w:sz w:val="20"/>
                </w:rPr>
                <w:t>1254r6</w:t>
              </w:r>
            </w:hyperlink>
            <w:r w:rsidR="00074A5F">
              <w:rPr>
                <w:sz w:val="20"/>
              </w:rPr>
              <w:t xml:space="preserve">, </w:t>
            </w:r>
            <w:hyperlink r:id="rId378" w:history="1">
              <w:r w:rsidR="00074A5F" w:rsidRPr="002F3276">
                <w:rPr>
                  <w:rStyle w:val="Hyperlink"/>
                  <w:sz w:val="20"/>
                </w:rPr>
                <w:t>1229r3</w:t>
              </w:r>
            </w:hyperlink>
            <w:r w:rsidR="00074A5F">
              <w:rPr>
                <w:sz w:val="20"/>
              </w:rPr>
              <w:t xml:space="preserve">, </w:t>
            </w:r>
            <w:hyperlink r:id="rId379" w:history="1">
              <w:r w:rsidR="00074A5F" w:rsidRPr="006D0892">
                <w:rPr>
                  <w:rStyle w:val="Hyperlink"/>
                  <w:sz w:val="20"/>
                </w:rPr>
                <w:t>1294r4</w:t>
              </w:r>
            </w:hyperlink>
            <w:r w:rsidR="00074A5F">
              <w:rPr>
                <w:sz w:val="20"/>
              </w:rPr>
              <w:t xml:space="preserve">, </w:t>
            </w:r>
            <w:hyperlink r:id="rId380" w:history="1">
              <w:r w:rsidR="00074A5F" w:rsidRPr="003449CB">
                <w:rPr>
                  <w:rStyle w:val="Hyperlink"/>
                  <w:sz w:val="20"/>
                </w:rPr>
                <w:t>1329r2</w:t>
              </w:r>
            </w:hyperlink>
            <w:r w:rsidR="00074A5F" w:rsidRPr="00D7645C">
              <w:rPr>
                <w:sz w:val="20"/>
              </w:rPr>
              <w:t xml:space="preserve">, </w:t>
            </w:r>
            <w:hyperlink r:id="rId381" w:history="1">
              <w:r w:rsidR="00074A5F" w:rsidRPr="00E1741F">
                <w:rPr>
                  <w:rStyle w:val="Hyperlink"/>
                  <w:sz w:val="20"/>
                </w:rPr>
                <w:t>1290r3</w:t>
              </w:r>
            </w:hyperlink>
            <w:r w:rsidR="00074A5F" w:rsidRPr="00D7645C">
              <w:rPr>
                <w:sz w:val="20"/>
              </w:rPr>
              <w:t xml:space="preserve">, </w:t>
            </w:r>
            <w:hyperlink r:id="rId382" w:history="1">
              <w:r w:rsidR="00074A5F" w:rsidRPr="001E1A12">
                <w:rPr>
                  <w:rStyle w:val="Hyperlink"/>
                  <w:sz w:val="20"/>
                </w:rPr>
                <w:t>1276r7</w:t>
              </w:r>
            </w:hyperlink>
            <w:r w:rsidR="00074A5F" w:rsidRPr="00D7645C">
              <w:rPr>
                <w:sz w:val="20"/>
              </w:rPr>
              <w:t xml:space="preserve">, </w:t>
            </w:r>
            <w:hyperlink r:id="rId383" w:history="1">
              <w:r w:rsidR="00074A5F" w:rsidRPr="00C2161E">
                <w:rPr>
                  <w:rStyle w:val="Hyperlink"/>
                  <w:sz w:val="20"/>
                </w:rPr>
                <w:t>1371r4</w:t>
              </w:r>
            </w:hyperlink>
            <w:r w:rsidR="00074A5F" w:rsidRPr="00D7645C">
              <w:rPr>
                <w:sz w:val="20"/>
              </w:rPr>
              <w:t xml:space="preserve">, </w:t>
            </w:r>
            <w:hyperlink r:id="rId384" w:history="1">
              <w:r w:rsidR="00074A5F" w:rsidRPr="001F55A5">
                <w:rPr>
                  <w:rStyle w:val="Hyperlink"/>
                  <w:sz w:val="20"/>
                </w:rPr>
                <w:t>1338r6</w:t>
              </w:r>
            </w:hyperlink>
            <w:r w:rsidR="00074A5F" w:rsidRPr="00D7645C">
              <w:rPr>
                <w:sz w:val="20"/>
              </w:rPr>
              <w:t xml:space="preserve">, </w:t>
            </w:r>
            <w:hyperlink r:id="rId385" w:history="1">
              <w:r w:rsidR="00074A5F" w:rsidRPr="00FF06B1">
                <w:rPr>
                  <w:rStyle w:val="Hyperlink"/>
                  <w:sz w:val="20"/>
                </w:rPr>
                <w:t>1339r5</w:t>
              </w:r>
            </w:hyperlink>
            <w:r w:rsidR="00074A5F" w:rsidRPr="00D7645C">
              <w:rPr>
                <w:sz w:val="20"/>
              </w:rPr>
              <w:t xml:space="preserve">, </w:t>
            </w:r>
            <w:hyperlink r:id="rId386" w:history="1">
              <w:r w:rsidR="00074A5F" w:rsidRPr="00FF06B1">
                <w:rPr>
                  <w:rStyle w:val="Hyperlink"/>
                  <w:sz w:val="20"/>
                </w:rPr>
                <w:t>1337r3</w:t>
              </w:r>
            </w:hyperlink>
            <w:r w:rsidR="00074A5F" w:rsidRPr="00D7645C">
              <w:rPr>
                <w:sz w:val="20"/>
              </w:rPr>
              <w:t xml:space="preserve">, </w:t>
            </w:r>
            <w:hyperlink r:id="rId387"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18588A" w:rsidP="000B79F3">
      <w:pPr>
        <w:pStyle w:val="ListParagraph"/>
        <w:numPr>
          <w:ilvl w:val="1"/>
          <w:numId w:val="3"/>
        </w:numPr>
        <w:rPr>
          <w:color w:val="BFBFBF" w:themeColor="background1" w:themeShade="BF"/>
        </w:rPr>
      </w:pPr>
      <w:hyperlink r:id="rId388"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Jonghun Han</w:t>
      </w:r>
    </w:p>
    <w:p w14:paraId="5210F4BA" w14:textId="77777777" w:rsidR="000B79F3" w:rsidRPr="00B6790C" w:rsidRDefault="0018588A" w:rsidP="000B79F3">
      <w:pPr>
        <w:pStyle w:val="ListParagraph"/>
        <w:numPr>
          <w:ilvl w:val="1"/>
          <w:numId w:val="3"/>
        </w:numPr>
        <w:rPr>
          <w:color w:val="BFBFBF" w:themeColor="background1" w:themeShade="BF"/>
        </w:rPr>
      </w:pPr>
      <w:hyperlink r:id="rId389"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18588A" w:rsidP="000B79F3">
      <w:pPr>
        <w:pStyle w:val="ListParagraph"/>
        <w:numPr>
          <w:ilvl w:val="1"/>
          <w:numId w:val="3"/>
        </w:numPr>
        <w:rPr>
          <w:color w:val="BFBFBF" w:themeColor="background1" w:themeShade="BF"/>
        </w:rPr>
      </w:pPr>
      <w:hyperlink r:id="rId390"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Signaling in Trigger Frame</w:t>
      </w:r>
      <w:r w:rsidR="000B79F3" w:rsidRPr="00B6790C">
        <w:rPr>
          <w:color w:val="BFBFBF" w:themeColor="background1" w:themeShade="BF"/>
        </w:rPr>
        <w:tab/>
        <w:t xml:space="preserve">    Geonjung Ko</w:t>
      </w:r>
    </w:p>
    <w:p w14:paraId="03A358E4" w14:textId="597B5E5E" w:rsidR="000B79F3" w:rsidRPr="00B6790C" w:rsidRDefault="0018588A" w:rsidP="000B79F3">
      <w:pPr>
        <w:pStyle w:val="ListParagraph"/>
        <w:numPr>
          <w:ilvl w:val="1"/>
          <w:numId w:val="3"/>
        </w:numPr>
        <w:rPr>
          <w:color w:val="BFBFBF" w:themeColor="background1" w:themeShade="BF"/>
        </w:rPr>
      </w:pPr>
      <w:hyperlink r:id="rId391"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18588A" w:rsidP="000B79F3">
      <w:pPr>
        <w:pStyle w:val="ListParagraph"/>
        <w:numPr>
          <w:ilvl w:val="1"/>
          <w:numId w:val="3"/>
        </w:numPr>
        <w:rPr>
          <w:color w:val="BFBFBF" w:themeColor="background1" w:themeShade="BF"/>
        </w:rPr>
      </w:pPr>
      <w:hyperlink r:id="rId392"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18588A" w:rsidP="000B79F3">
      <w:pPr>
        <w:pStyle w:val="ListParagraph"/>
        <w:numPr>
          <w:ilvl w:val="1"/>
          <w:numId w:val="3"/>
        </w:numPr>
        <w:rPr>
          <w:color w:val="BFBFBF" w:themeColor="background1" w:themeShade="BF"/>
        </w:rPr>
      </w:pPr>
      <w:hyperlink r:id="rId393"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18588A" w:rsidP="000B79F3">
      <w:pPr>
        <w:pStyle w:val="ListParagraph"/>
        <w:numPr>
          <w:ilvl w:val="1"/>
          <w:numId w:val="3"/>
        </w:numPr>
        <w:rPr>
          <w:color w:val="BFBFBF" w:themeColor="background1" w:themeShade="BF"/>
        </w:rPr>
      </w:pPr>
      <w:hyperlink r:id="rId394"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Chenchen Liu</w:t>
      </w:r>
    </w:p>
    <w:p w14:paraId="3BA523C4" w14:textId="77777777" w:rsidR="000B79F3" w:rsidRPr="00B6790C" w:rsidRDefault="0018588A" w:rsidP="000B79F3">
      <w:pPr>
        <w:pStyle w:val="ListParagraph"/>
        <w:numPr>
          <w:ilvl w:val="1"/>
          <w:numId w:val="3"/>
        </w:numPr>
        <w:rPr>
          <w:color w:val="BFBFBF" w:themeColor="background1" w:themeShade="BF"/>
        </w:rPr>
      </w:pPr>
      <w:hyperlink r:id="rId395"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18588A" w:rsidP="000B79F3">
      <w:pPr>
        <w:pStyle w:val="ListParagraph"/>
        <w:numPr>
          <w:ilvl w:val="1"/>
          <w:numId w:val="3"/>
        </w:numPr>
        <w:rPr>
          <w:color w:val="BFBFBF" w:themeColor="background1" w:themeShade="BF"/>
        </w:rPr>
      </w:pPr>
      <w:hyperlink r:id="rId396"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r w:rsidRPr="003046F3">
        <w:t>AoB</w:t>
      </w:r>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397"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98"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9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40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0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402"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Passed StrawPoll</w:t>
            </w:r>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30" w:author="Alfred Aster" w:date="2020-09-21T10:15:00Z">
              <w:r w:rsidDel="00C20E15">
                <w:rPr>
                  <w:sz w:val="20"/>
                </w:rPr>
                <w:delText xml:space="preserve">1319, 1351, 1403, 1404, </w:delText>
              </w:r>
            </w:del>
            <w:del w:id="31"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2" w:author="Alfred Aster" w:date="2020-09-21T10:15:00Z">
              <w:r w:rsidDel="00C20E15">
                <w:rPr>
                  <w:sz w:val="20"/>
                </w:rPr>
                <w:delText>1315.</w:delText>
              </w:r>
            </w:del>
          </w:p>
        </w:tc>
        <w:tc>
          <w:tcPr>
            <w:tcW w:w="3780" w:type="dxa"/>
          </w:tcPr>
          <w:p w14:paraId="32A6682A" w14:textId="48BB0BB4" w:rsidR="005D40BC" w:rsidRPr="001A77E1" w:rsidRDefault="0018588A" w:rsidP="00F70FF7">
            <w:pPr>
              <w:rPr>
                <w:sz w:val="20"/>
              </w:rPr>
            </w:pPr>
            <w:hyperlink r:id="rId403" w:history="1">
              <w:r w:rsidR="005D40BC" w:rsidRPr="00532B9F">
                <w:rPr>
                  <w:rStyle w:val="Hyperlink"/>
                  <w:sz w:val="20"/>
                </w:rPr>
                <w:t>1293r1</w:t>
              </w:r>
            </w:hyperlink>
            <w:r w:rsidR="005D40BC">
              <w:rPr>
                <w:sz w:val="20"/>
              </w:rPr>
              <w:t xml:space="preserve">, </w:t>
            </w:r>
            <w:hyperlink r:id="rId404" w:history="1">
              <w:r w:rsidR="005D40BC" w:rsidRPr="007B7F87">
                <w:rPr>
                  <w:rStyle w:val="Hyperlink"/>
                  <w:sz w:val="20"/>
                </w:rPr>
                <w:t>1295r1</w:t>
              </w:r>
            </w:hyperlink>
            <w:r w:rsidR="005D40BC">
              <w:rPr>
                <w:sz w:val="20"/>
              </w:rPr>
              <w:t xml:space="preserve">, </w:t>
            </w:r>
            <w:hyperlink r:id="rId405" w:history="1">
              <w:r w:rsidR="005D40BC" w:rsidRPr="001B0DDD">
                <w:rPr>
                  <w:rStyle w:val="Hyperlink"/>
                  <w:sz w:val="20"/>
                </w:rPr>
                <w:t>1160r4</w:t>
              </w:r>
            </w:hyperlink>
            <w:r w:rsidR="005D40BC">
              <w:rPr>
                <w:sz w:val="20"/>
              </w:rPr>
              <w:t xml:space="preserve">, </w:t>
            </w:r>
            <w:hyperlink r:id="rId406" w:history="1">
              <w:r w:rsidR="005D40BC" w:rsidRPr="001B0DDD">
                <w:rPr>
                  <w:rStyle w:val="Hyperlink"/>
                  <w:sz w:val="20"/>
                </w:rPr>
                <w:t>1327r1</w:t>
              </w:r>
            </w:hyperlink>
            <w:r w:rsidR="005D40BC">
              <w:rPr>
                <w:sz w:val="20"/>
              </w:rPr>
              <w:t xml:space="preserve">, </w:t>
            </w:r>
            <w:hyperlink r:id="rId407" w:history="1">
              <w:r w:rsidR="005D40BC" w:rsidRPr="001B0DDD">
                <w:rPr>
                  <w:rStyle w:val="Hyperlink"/>
                  <w:sz w:val="20"/>
                </w:rPr>
                <w:t>1153r3</w:t>
              </w:r>
            </w:hyperlink>
            <w:r w:rsidR="005D40BC">
              <w:rPr>
                <w:sz w:val="20"/>
              </w:rPr>
              <w:t xml:space="preserve">, </w:t>
            </w:r>
            <w:hyperlink r:id="rId408" w:history="1">
              <w:r w:rsidR="005D40BC" w:rsidRPr="005620EB">
                <w:rPr>
                  <w:rStyle w:val="Hyperlink"/>
                  <w:sz w:val="20"/>
                </w:rPr>
                <w:t>1260r4</w:t>
              </w:r>
            </w:hyperlink>
            <w:r w:rsidR="005D40BC">
              <w:rPr>
                <w:sz w:val="20"/>
              </w:rPr>
              <w:t xml:space="preserve">, </w:t>
            </w:r>
            <w:hyperlink r:id="rId409" w:history="1">
              <w:r w:rsidR="005D40BC" w:rsidRPr="005620EB">
                <w:rPr>
                  <w:rStyle w:val="Hyperlink"/>
                  <w:sz w:val="20"/>
                </w:rPr>
                <w:t>1349r3</w:t>
              </w:r>
            </w:hyperlink>
            <w:r w:rsidR="005D40BC">
              <w:rPr>
                <w:sz w:val="20"/>
              </w:rPr>
              <w:t xml:space="preserve">, </w:t>
            </w:r>
            <w:hyperlink r:id="rId410" w:history="1">
              <w:r w:rsidR="005D40BC" w:rsidRPr="005620EB">
                <w:rPr>
                  <w:rStyle w:val="Hyperlink"/>
                  <w:sz w:val="20"/>
                </w:rPr>
                <w:t>1231r3</w:t>
              </w:r>
            </w:hyperlink>
            <w:r w:rsidR="005D40BC">
              <w:rPr>
                <w:sz w:val="20"/>
              </w:rPr>
              <w:t xml:space="preserve">, </w:t>
            </w:r>
            <w:hyperlink r:id="rId411" w:history="1">
              <w:r w:rsidR="005D40BC" w:rsidRPr="0041221C">
                <w:rPr>
                  <w:rStyle w:val="Hyperlink"/>
                  <w:sz w:val="20"/>
                </w:rPr>
                <w:t>1252r2</w:t>
              </w:r>
            </w:hyperlink>
            <w:r w:rsidR="005D40BC">
              <w:rPr>
                <w:sz w:val="20"/>
              </w:rPr>
              <w:t xml:space="preserve">, </w:t>
            </w:r>
            <w:hyperlink r:id="rId412" w:history="1">
              <w:r w:rsidR="005D40BC" w:rsidRPr="0041221C">
                <w:rPr>
                  <w:rStyle w:val="Hyperlink"/>
                  <w:sz w:val="20"/>
                </w:rPr>
                <w:t>1253r6</w:t>
              </w:r>
            </w:hyperlink>
            <w:r w:rsidR="005D40BC">
              <w:rPr>
                <w:sz w:val="20"/>
              </w:rPr>
              <w:t xml:space="preserve">, </w:t>
            </w:r>
            <w:hyperlink r:id="rId413" w:history="1">
              <w:r w:rsidR="005D40BC" w:rsidRPr="0041221C">
                <w:rPr>
                  <w:rStyle w:val="Hyperlink"/>
                  <w:sz w:val="20"/>
                </w:rPr>
                <w:t>1254r6</w:t>
              </w:r>
            </w:hyperlink>
            <w:r w:rsidR="005D40BC">
              <w:rPr>
                <w:sz w:val="20"/>
              </w:rPr>
              <w:t xml:space="preserve">, </w:t>
            </w:r>
            <w:hyperlink r:id="rId414" w:history="1">
              <w:r w:rsidR="005D40BC" w:rsidRPr="002F3276">
                <w:rPr>
                  <w:rStyle w:val="Hyperlink"/>
                  <w:sz w:val="20"/>
                </w:rPr>
                <w:t>1229r3</w:t>
              </w:r>
            </w:hyperlink>
            <w:r w:rsidR="005D40BC">
              <w:rPr>
                <w:sz w:val="20"/>
              </w:rPr>
              <w:t xml:space="preserve">, </w:t>
            </w:r>
            <w:hyperlink r:id="rId415" w:history="1">
              <w:r w:rsidR="005D40BC" w:rsidRPr="006D0892">
                <w:rPr>
                  <w:rStyle w:val="Hyperlink"/>
                  <w:sz w:val="20"/>
                </w:rPr>
                <w:t>1294r4</w:t>
              </w:r>
            </w:hyperlink>
            <w:r w:rsidR="005D40BC">
              <w:rPr>
                <w:sz w:val="20"/>
              </w:rPr>
              <w:t xml:space="preserve">, </w:t>
            </w:r>
            <w:hyperlink r:id="rId416" w:history="1">
              <w:r w:rsidR="005D40BC" w:rsidRPr="003449CB">
                <w:rPr>
                  <w:rStyle w:val="Hyperlink"/>
                  <w:sz w:val="20"/>
                </w:rPr>
                <w:t>1329r2</w:t>
              </w:r>
            </w:hyperlink>
            <w:r w:rsidR="005D40BC" w:rsidRPr="00D7645C">
              <w:rPr>
                <w:sz w:val="20"/>
              </w:rPr>
              <w:t xml:space="preserve">, </w:t>
            </w:r>
            <w:hyperlink r:id="rId417" w:history="1">
              <w:r w:rsidR="005D40BC" w:rsidRPr="00E1741F">
                <w:rPr>
                  <w:rStyle w:val="Hyperlink"/>
                  <w:sz w:val="20"/>
                </w:rPr>
                <w:t>1290r3</w:t>
              </w:r>
            </w:hyperlink>
            <w:r w:rsidR="005D40BC" w:rsidRPr="00D7645C">
              <w:rPr>
                <w:sz w:val="20"/>
              </w:rPr>
              <w:t xml:space="preserve">, </w:t>
            </w:r>
            <w:hyperlink r:id="rId418" w:history="1">
              <w:r w:rsidR="005D40BC" w:rsidRPr="001E1A12">
                <w:rPr>
                  <w:rStyle w:val="Hyperlink"/>
                  <w:sz w:val="20"/>
                </w:rPr>
                <w:t>1276r7</w:t>
              </w:r>
            </w:hyperlink>
            <w:r w:rsidR="005D40BC" w:rsidRPr="00C20E15">
              <w:rPr>
                <w:sz w:val="20"/>
              </w:rPr>
              <w:t xml:space="preserve">, </w:t>
            </w:r>
            <w:hyperlink r:id="rId419" w:history="1">
              <w:r w:rsidR="005D40BC" w:rsidRPr="00C20E15">
                <w:rPr>
                  <w:rStyle w:val="Hyperlink"/>
                  <w:sz w:val="20"/>
                </w:rPr>
                <w:t>1371r4</w:t>
              </w:r>
            </w:hyperlink>
            <w:r w:rsidR="005D40BC" w:rsidRPr="00C20E15">
              <w:rPr>
                <w:sz w:val="20"/>
              </w:rPr>
              <w:t xml:space="preserve">, </w:t>
            </w:r>
            <w:hyperlink r:id="rId420" w:history="1">
              <w:r w:rsidR="005D40BC" w:rsidRPr="00C20E15">
                <w:rPr>
                  <w:rStyle w:val="Hyperlink"/>
                  <w:sz w:val="20"/>
                </w:rPr>
                <w:t>1338r6</w:t>
              </w:r>
            </w:hyperlink>
            <w:r w:rsidR="005D40BC" w:rsidRPr="00C20E15">
              <w:rPr>
                <w:sz w:val="20"/>
              </w:rPr>
              <w:t xml:space="preserve">, </w:t>
            </w:r>
            <w:hyperlink r:id="rId421" w:history="1">
              <w:r w:rsidR="005D40BC" w:rsidRPr="00C20E15">
                <w:rPr>
                  <w:rStyle w:val="Hyperlink"/>
                  <w:sz w:val="20"/>
                </w:rPr>
                <w:t>1339r5</w:t>
              </w:r>
            </w:hyperlink>
            <w:r w:rsidR="005D40BC" w:rsidRPr="00C20E15">
              <w:rPr>
                <w:sz w:val="20"/>
              </w:rPr>
              <w:t xml:space="preserve">, </w:t>
            </w:r>
            <w:hyperlink r:id="rId422" w:history="1">
              <w:r w:rsidR="005D40BC" w:rsidRPr="00C20E15">
                <w:rPr>
                  <w:rStyle w:val="Hyperlink"/>
                  <w:sz w:val="20"/>
                </w:rPr>
                <w:t>1337r3</w:t>
              </w:r>
            </w:hyperlink>
            <w:r w:rsidR="005D40BC" w:rsidRPr="00C20E15">
              <w:rPr>
                <w:sz w:val="20"/>
              </w:rPr>
              <w:t xml:space="preserve">, </w:t>
            </w:r>
            <w:hyperlink r:id="rId423" w:history="1">
              <w:r w:rsidR="005D40BC" w:rsidRPr="00C20E15">
                <w:rPr>
                  <w:rStyle w:val="Hyperlink"/>
                  <w:sz w:val="20"/>
                </w:rPr>
                <w:t>1340r2</w:t>
              </w:r>
            </w:hyperlink>
            <w:r w:rsidR="00C20E15" w:rsidRPr="00C20E15">
              <w:rPr>
                <w:sz w:val="20"/>
              </w:rPr>
              <w:t xml:space="preserve">, </w:t>
            </w:r>
            <w:hyperlink r:id="rId424" w:history="1">
              <w:r w:rsidR="00C20E15" w:rsidRPr="00772061">
                <w:rPr>
                  <w:rStyle w:val="Hyperlink"/>
                  <w:sz w:val="20"/>
                </w:rPr>
                <w:t>1315r6</w:t>
              </w:r>
            </w:hyperlink>
            <w:r w:rsidR="00C20E15" w:rsidRPr="00C20E15">
              <w:rPr>
                <w:sz w:val="20"/>
              </w:rPr>
              <w:t xml:space="preserve">, </w:t>
            </w:r>
            <w:hyperlink r:id="rId425" w:history="1">
              <w:r w:rsidR="00C20E15" w:rsidRPr="00772061">
                <w:rPr>
                  <w:rStyle w:val="Hyperlink"/>
                  <w:sz w:val="20"/>
                </w:rPr>
                <w:t>1351r5</w:t>
              </w:r>
            </w:hyperlink>
            <w:r w:rsidR="00C20E15" w:rsidRPr="00C20E15">
              <w:rPr>
                <w:sz w:val="20"/>
              </w:rPr>
              <w:t xml:space="preserve">, </w:t>
            </w:r>
            <w:hyperlink r:id="rId426" w:history="1">
              <w:r w:rsidR="00C20E15" w:rsidRPr="00772061">
                <w:rPr>
                  <w:rStyle w:val="Hyperlink"/>
                  <w:sz w:val="20"/>
                </w:rPr>
                <w:t>1319r3</w:t>
              </w:r>
            </w:hyperlink>
            <w:r w:rsidR="00C20E15" w:rsidRPr="00C20E15">
              <w:rPr>
                <w:sz w:val="20"/>
              </w:rPr>
              <w:t xml:space="preserve">, </w:t>
            </w:r>
            <w:hyperlink r:id="rId427" w:history="1">
              <w:r w:rsidR="00C20E15" w:rsidRPr="00772061">
                <w:rPr>
                  <w:rStyle w:val="Hyperlink"/>
                  <w:sz w:val="20"/>
                </w:rPr>
                <w:t>1403r4</w:t>
              </w:r>
            </w:hyperlink>
            <w:r w:rsidR="00C20E15" w:rsidRPr="00C20E15">
              <w:rPr>
                <w:sz w:val="20"/>
              </w:rPr>
              <w:t xml:space="preserve">, </w:t>
            </w:r>
            <w:hyperlink r:id="rId428" w:history="1">
              <w:r w:rsidR="00C20E15" w:rsidRPr="00772061">
                <w:rPr>
                  <w:rStyle w:val="Hyperlink"/>
                  <w:sz w:val="20"/>
                </w:rPr>
                <w:t>1404r2</w:t>
              </w:r>
            </w:hyperlink>
            <w:r w:rsidR="00C20E15" w:rsidRPr="00C20E15">
              <w:rPr>
                <w:sz w:val="20"/>
              </w:rPr>
              <w:t xml:space="preserve">, </w:t>
            </w:r>
            <w:hyperlink r:id="rId429"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preso, </w:t>
      </w:r>
      <w:r w:rsidR="008D49B5" w:rsidRPr="00C16A2E">
        <w:rPr>
          <w:b/>
          <w:bCs/>
          <w:sz w:val="22"/>
          <w:szCs w:val="22"/>
          <w:u w:val="single"/>
        </w:rPr>
        <w:t>10 mins SP</w:t>
      </w:r>
      <w:r w:rsidR="008D49B5">
        <w:rPr>
          <w:b/>
          <w:bCs/>
          <w:sz w:val="22"/>
          <w:szCs w:val="22"/>
        </w:rPr>
        <w:t>]</w:t>
      </w:r>
    </w:p>
    <w:p w14:paraId="2D114D3A" w14:textId="1663E0A6" w:rsidR="00912132" w:rsidRPr="00C20E15" w:rsidRDefault="0018588A" w:rsidP="00912132">
      <w:pPr>
        <w:pStyle w:val="ListParagraph"/>
        <w:numPr>
          <w:ilvl w:val="1"/>
          <w:numId w:val="3"/>
        </w:numPr>
        <w:rPr>
          <w:color w:val="00B050"/>
          <w:sz w:val="22"/>
          <w:szCs w:val="22"/>
        </w:rPr>
      </w:pPr>
      <w:hyperlink r:id="rId430"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18588A" w:rsidP="00912132">
      <w:pPr>
        <w:pStyle w:val="ListParagraph"/>
        <w:numPr>
          <w:ilvl w:val="1"/>
          <w:numId w:val="3"/>
        </w:numPr>
        <w:rPr>
          <w:color w:val="00B050"/>
          <w:sz w:val="22"/>
          <w:szCs w:val="22"/>
        </w:rPr>
      </w:pPr>
      <w:hyperlink r:id="rId431"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18588A" w:rsidP="00912132">
      <w:pPr>
        <w:pStyle w:val="ListParagraph"/>
        <w:numPr>
          <w:ilvl w:val="1"/>
          <w:numId w:val="3"/>
        </w:numPr>
        <w:rPr>
          <w:color w:val="00B050"/>
          <w:sz w:val="22"/>
          <w:szCs w:val="22"/>
        </w:rPr>
      </w:pPr>
      <w:hyperlink r:id="rId432"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Jinyoung Chun</w:t>
      </w:r>
    </w:p>
    <w:p w14:paraId="47B60F12" w14:textId="08412F0C" w:rsidR="00912132" w:rsidRPr="00C20E15" w:rsidRDefault="0018588A" w:rsidP="00912132">
      <w:pPr>
        <w:pStyle w:val="ListParagraph"/>
        <w:numPr>
          <w:ilvl w:val="1"/>
          <w:numId w:val="3"/>
        </w:numPr>
        <w:rPr>
          <w:color w:val="00B050"/>
          <w:sz w:val="22"/>
          <w:szCs w:val="22"/>
        </w:rPr>
      </w:pPr>
      <w:hyperlink r:id="rId433"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18588A" w:rsidP="00912132">
      <w:pPr>
        <w:pStyle w:val="ListParagraph"/>
        <w:numPr>
          <w:ilvl w:val="1"/>
          <w:numId w:val="3"/>
        </w:numPr>
        <w:rPr>
          <w:color w:val="00B050"/>
          <w:sz w:val="22"/>
          <w:szCs w:val="22"/>
        </w:rPr>
      </w:pPr>
      <w:hyperlink r:id="rId434"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18588A" w:rsidP="00912132">
      <w:pPr>
        <w:pStyle w:val="ListParagraph"/>
        <w:numPr>
          <w:ilvl w:val="1"/>
          <w:numId w:val="3"/>
        </w:numPr>
        <w:rPr>
          <w:color w:val="00B050"/>
          <w:sz w:val="22"/>
          <w:szCs w:val="22"/>
        </w:rPr>
      </w:pPr>
      <w:hyperlink r:id="rId435"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18588A" w:rsidP="00912132">
      <w:pPr>
        <w:pStyle w:val="ListParagraph"/>
        <w:numPr>
          <w:ilvl w:val="1"/>
          <w:numId w:val="3"/>
        </w:numPr>
        <w:rPr>
          <w:color w:val="00B050"/>
          <w:sz w:val="22"/>
          <w:szCs w:val="22"/>
        </w:rPr>
      </w:pPr>
      <w:hyperlink r:id="rId436"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Multipe RUs </w:t>
      </w:r>
      <w:r w:rsidR="00912132" w:rsidRPr="00C20E15">
        <w:rPr>
          <w:color w:val="00B050"/>
          <w:sz w:val="22"/>
          <w:szCs w:val="22"/>
        </w:rPr>
        <w:tab/>
        <w:t>Jianhan Liu</w:t>
      </w:r>
    </w:p>
    <w:p w14:paraId="791EF058" w14:textId="4FF25301" w:rsidR="00912132" w:rsidRPr="00C20E15" w:rsidRDefault="0018588A" w:rsidP="00C2317D">
      <w:pPr>
        <w:pStyle w:val="ListParagraph"/>
        <w:numPr>
          <w:ilvl w:val="1"/>
          <w:numId w:val="3"/>
        </w:numPr>
        <w:jc w:val="both"/>
        <w:rPr>
          <w:color w:val="00B050"/>
          <w:sz w:val="22"/>
          <w:szCs w:val="22"/>
        </w:rPr>
      </w:pPr>
      <w:hyperlink r:id="rId437"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18588A" w:rsidP="00912132">
      <w:pPr>
        <w:pStyle w:val="ListParagraph"/>
        <w:numPr>
          <w:ilvl w:val="1"/>
          <w:numId w:val="3"/>
        </w:numPr>
        <w:rPr>
          <w:color w:val="00B050"/>
          <w:sz w:val="22"/>
          <w:szCs w:val="22"/>
        </w:rPr>
      </w:pPr>
      <w:hyperlink r:id="rId438"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18588A" w:rsidP="00027806">
      <w:pPr>
        <w:pStyle w:val="ListParagraph"/>
        <w:numPr>
          <w:ilvl w:val="1"/>
          <w:numId w:val="3"/>
        </w:numPr>
        <w:rPr>
          <w:color w:val="A6A6A6" w:themeColor="background1" w:themeShade="A6"/>
        </w:rPr>
      </w:pPr>
      <w:hyperlink r:id="rId439"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18588A" w:rsidP="00027806">
      <w:pPr>
        <w:pStyle w:val="ListParagraph"/>
        <w:numPr>
          <w:ilvl w:val="1"/>
          <w:numId w:val="3"/>
        </w:numPr>
        <w:rPr>
          <w:color w:val="A6A6A6" w:themeColor="background1" w:themeShade="A6"/>
        </w:rPr>
      </w:pPr>
      <w:hyperlink r:id="rId440"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18588A" w:rsidP="00027806">
      <w:pPr>
        <w:pStyle w:val="ListParagraph"/>
        <w:numPr>
          <w:ilvl w:val="1"/>
          <w:numId w:val="3"/>
        </w:numPr>
        <w:rPr>
          <w:color w:val="A6A6A6" w:themeColor="background1" w:themeShade="A6"/>
        </w:rPr>
      </w:pPr>
      <w:hyperlink r:id="rId441"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18588A" w:rsidP="00027806">
      <w:pPr>
        <w:pStyle w:val="ListParagraph"/>
        <w:numPr>
          <w:ilvl w:val="1"/>
          <w:numId w:val="3"/>
        </w:numPr>
        <w:rPr>
          <w:color w:val="A6A6A6" w:themeColor="background1" w:themeShade="A6"/>
        </w:rPr>
      </w:pPr>
      <w:hyperlink r:id="rId442"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PHY-S_flatness</w:t>
      </w:r>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18588A" w:rsidP="00027806">
      <w:pPr>
        <w:pStyle w:val="ListParagraph"/>
        <w:numPr>
          <w:ilvl w:val="1"/>
          <w:numId w:val="3"/>
        </w:numPr>
        <w:rPr>
          <w:color w:val="A6A6A6" w:themeColor="background1" w:themeShade="A6"/>
        </w:rPr>
      </w:pPr>
      <w:hyperlink r:id="rId443"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PHY-T_block</w:t>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18588A" w:rsidP="00027806">
      <w:pPr>
        <w:pStyle w:val="ListParagraph"/>
        <w:numPr>
          <w:ilvl w:val="1"/>
          <w:numId w:val="3"/>
        </w:numPr>
        <w:rPr>
          <w:color w:val="A6A6A6" w:themeColor="background1" w:themeShade="A6"/>
        </w:rPr>
      </w:pPr>
      <w:hyperlink r:id="rId444"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t>Chenchen LIU</w:t>
      </w:r>
    </w:p>
    <w:p w14:paraId="3F069025" w14:textId="50DC2173" w:rsidR="00027806" w:rsidRPr="009A4B57" w:rsidRDefault="0018588A" w:rsidP="00027806">
      <w:pPr>
        <w:pStyle w:val="ListParagraph"/>
        <w:numPr>
          <w:ilvl w:val="1"/>
          <w:numId w:val="3"/>
        </w:numPr>
        <w:rPr>
          <w:color w:val="A6A6A6" w:themeColor="background1" w:themeShade="A6"/>
        </w:rPr>
      </w:pPr>
      <w:hyperlink r:id="rId445"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t>Chenchen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18588A" w:rsidP="00BD0836">
      <w:pPr>
        <w:pStyle w:val="ListParagraph"/>
        <w:numPr>
          <w:ilvl w:val="1"/>
          <w:numId w:val="3"/>
        </w:numPr>
        <w:rPr>
          <w:color w:val="A6A6A6" w:themeColor="background1" w:themeShade="A6"/>
          <w:sz w:val="22"/>
          <w:szCs w:val="22"/>
        </w:rPr>
      </w:pPr>
      <w:hyperlink r:id="rId446"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18588A" w:rsidP="00BD0836">
      <w:pPr>
        <w:pStyle w:val="ListParagraph"/>
        <w:numPr>
          <w:ilvl w:val="1"/>
          <w:numId w:val="3"/>
        </w:numPr>
        <w:rPr>
          <w:color w:val="A6A6A6" w:themeColor="background1" w:themeShade="A6"/>
          <w:sz w:val="22"/>
          <w:szCs w:val="22"/>
        </w:rPr>
      </w:pPr>
      <w:hyperlink r:id="rId447"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18588A" w:rsidP="00BD0836">
      <w:pPr>
        <w:pStyle w:val="ListParagraph"/>
        <w:numPr>
          <w:ilvl w:val="1"/>
          <w:numId w:val="3"/>
        </w:numPr>
        <w:rPr>
          <w:color w:val="A6A6A6" w:themeColor="background1" w:themeShade="A6"/>
          <w:sz w:val="22"/>
          <w:szCs w:val="22"/>
        </w:rPr>
      </w:pPr>
      <w:hyperlink r:id="rId448"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18588A" w:rsidP="00BD0836">
      <w:pPr>
        <w:pStyle w:val="ListParagraph"/>
        <w:numPr>
          <w:ilvl w:val="1"/>
          <w:numId w:val="3"/>
        </w:numPr>
        <w:rPr>
          <w:color w:val="A6A6A6" w:themeColor="background1" w:themeShade="A6"/>
          <w:sz w:val="22"/>
          <w:szCs w:val="22"/>
        </w:rPr>
      </w:pPr>
      <w:hyperlink r:id="rId449"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18588A" w:rsidP="00BD0836">
      <w:pPr>
        <w:pStyle w:val="ListParagraph"/>
        <w:numPr>
          <w:ilvl w:val="1"/>
          <w:numId w:val="3"/>
        </w:numPr>
        <w:rPr>
          <w:color w:val="A6A6A6" w:themeColor="background1" w:themeShade="A6"/>
          <w:sz w:val="22"/>
          <w:szCs w:val="22"/>
        </w:rPr>
      </w:pPr>
      <w:hyperlink r:id="rId450"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Wookbong Lee</w:t>
      </w:r>
    </w:p>
    <w:p w14:paraId="3DB63F31" w14:textId="77777777" w:rsidR="00BD0836" w:rsidRPr="009A4B57" w:rsidRDefault="0018588A" w:rsidP="00BD0836">
      <w:pPr>
        <w:pStyle w:val="ListParagraph"/>
        <w:numPr>
          <w:ilvl w:val="1"/>
          <w:numId w:val="3"/>
        </w:numPr>
        <w:rPr>
          <w:color w:val="A6A6A6" w:themeColor="background1" w:themeShade="A6"/>
          <w:sz w:val="22"/>
          <w:szCs w:val="22"/>
        </w:rPr>
      </w:pPr>
      <w:hyperlink r:id="rId451"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18588A" w:rsidP="00BD0836">
      <w:pPr>
        <w:pStyle w:val="ListParagraph"/>
        <w:numPr>
          <w:ilvl w:val="1"/>
          <w:numId w:val="3"/>
        </w:numPr>
        <w:rPr>
          <w:color w:val="A6A6A6" w:themeColor="background1" w:themeShade="A6"/>
          <w:sz w:val="22"/>
          <w:szCs w:val="22"/>
        </w:rPr>
      </w:pPr>
      <w:hyperlink r:id="rId452"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18588A" w:rsidP="00BD0836">
      <w:pPr>
        <w:pStyle w:val="ListParagraph"/>
        <w:numPr>
          <w:ilvl w:val="1"/>
          <w:numId w:val="3"/>
        </w:numPr>
        <w:rPr>
          <w:color w:val="A6A6A6" w:themeColor="background1" w:themeShade="A6"/>
          <w:sz w:val="22"/>
          <w:szCs w:val="22"/>
        </w:rPr>
      </w:pPr>
      <w:hyperlink r:id="rId453"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18588A" w:rsidP="00BD0836">
      <w:pPr>
        <w:pStyle w:val="ListParagraph"/>
        <w:numPr>
          <w:ilvl w:val="1"/>
          <w:numId w:val="3"/>
        </w:numPr>
        <w:rPr>
          <w:color w:val="A6A6A6" w:themeColor="background1" w:themeShade="A6"/>
          <w:sz w:val="22"/>
          <w:szCs w:val="22"/>
        </w:rPr>
      </w:pPr>
      <w:hyperlink r:id="rId454"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Signaling</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Mengshi Hu</w:t>
      </w:r>
    </w:p>
    <w:p w14:paraId="373A60F2" w14:textId="77777777" w:rsidR="00BD0836" w:rsidRPr="009A4B57" w:rsidRDefault="0018588A" w:rsidP="00BD0836">
      <w:pPr>
        <w:pStyle w:val="ListParagraph"/>
        <w:numPr>
          <w:ilvl w:val="1"/>
          <w:numId w:val="3"/>
        </w:numPr>
        <w:rPr>
          <w:color w:val="A6A6A6" w:themeColor="background1" w:themeShade="A6"/>
          <w:sz w:val="22"/>
          <w:szCs w:val="22"/>
        </w:rPr>
      </w:pPr>
      <w:hyperlink r:id="rId455"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18588A" w:rsidP="00BD0836">
      <w:pPr>
        <w:pStyle w:val="ListParagraph"/>
        <w:numPr>
          <w:ilvl w:val="1"/>
          <w:numId w:val="3"/>
        </w:numPr>
        <w:rPr>
          <w:color w:val="A6A6A6" w:themeColor="background1" w:themeShade="A6"/>
          <w:sz w:val="22"/>
          <w:szCs w:val="22"/>
        </w:rPr>
      </w:pPr>
      <w:hyperlink r:id="rId456"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ChenChen Liu</w:t>
      </w:r>
    </w:p>
    <w:p w14:paraId="5A163D07" w14:textId="77777777" w:rsidR="00BD0836" w:rsidRPr="009A4B57" w:rsidRDefault="0018588A" w:rsidP="00BD0836">
      <w:pPr>
        <w:pStyle w:val="ListParagraph"/>
        <w:numPr>
          <w:ilvl w:val="1"/>
          <w:numId w:val="3"/>
        </w:numPr>
        <w:rPr>
          <w:color w:val="A6A6A6" w:themeColor="background1" w:themeShade="A6"/>
          <w:sz w:val="22"/>
          <w:szCs w:val="22"/>
        </w:rPr>
      </w:pPr>
      <w:hyperlink r:id="rId457"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18588A" w:rsidP="00BD0836">
      <w:pPr>
        <w:pStyle w:val="ListParagraph"/>
        <w:numPr>
          <w:ilvl w:val="1"/>
          <w:numId w:val="3"/>
        </w:numPr>
        <w:rPr>
          <w:color w:val="A6A6A6" w:themeColor="background1" w:themeShade="A6"/>
          <w:sz w:val="22"/>
          <w:szCs w:val="22"/>
        </w:rPr>
      </w:pPr>
      <w:hyperlink r:id="rId458"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ofdma</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18588A" w:rsidP="00BD0836">
      <w:pPr>
        <w:pStyle w:val="ListParagraph"/>
        <w:numPr>
          <w:ilvl w:val="1"/>
          <w:numId w:val="3"/>
        </w:numPr>
        <w:rPr>
          <w:color w:val="A6A6A6" w:themeColor="background1" w:themeShade="A6"/>
          <w:sz w:val="22"/>
          <w:szCs w:val="22"/>
        </w:rPr>
      </w:pPr>
      <w:hyperlink r:id="rId459"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18588A" w:rsidP="00BD0836">
      <w:pPr>
        <w:pStyle w:val="ListParagraph"/>
        <w:numPr>
          <w:ilvl w:val="1"/>
          <w:numId w:val="3"/>
        </w:numPr>
        <w:rPr>
          <w:color w:val="A6A6A6" w:themeColor="background1" w:themeShade="A6"/>
          <w:sz w:val="22"/>
          <w:szCs w:val="22"/>
        </w:rPr>
      </w:pPr>
      <w:hyperlink r:id="rId460"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18588A" w:rsidP="00BD0836">
      <w:pPr>
        <w:pStyle w:val="ListParagraph"/>
        <w:numPr>
          <w:ilvl w:val="1"/>
          <w:numId w:val="3"/>
        </w:numPr>
        <w:rPr>
          <w:color w:val="A6A6A6" w:themeColor="background1" w:themeShade="A6"/>
          <w:sz w:val="22"/>
          <w:szCs w:val="22"/>
        </w:rPr>
      </w:pPr>
      <w:hyperlink r:id="rId461"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SIG-contents-discussion-for-eht-sounding-ndp</w:t>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r w:rsidRPr="003046F3">
        <w:t>AoB</w:t>
      </w:r>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62"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63"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6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6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6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67"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And Passed StrawPoll</w:t>
            </w:r>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3"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4" w:author="Alfred Aster" w:date="2020-09-21T08:22:00Z">
              <w:r w:rsidRPr="00031D5A" w:rsidDel="004E6BE7">
                <w:rPr>
                  <w:sz w:val="20"/>
                </w:rPr>
                <w:delText xml:space="preserve">1336, </w:delText>
              </w:r>
            </w:del>
            <w:r w:rsidRPr="00031D5A">
              <w:rPr>
                <w:sz w:val="20"/>
              </w:rPr>
              <w:t>1395</w:t>
            </w:r>
            <w:del w:id="35" w:author="Alfred Aster" w:date="2020-09-21T08:22:00Z">
              <w:r w:rsidRPr="00031D5A" w:rsidDel="004E6BE7">
                <w:rPr>
                  <w:sz w:val="20"/>
                </w:rPr>
                <w:delText>, 1292</w:delText>
              </w:r>
            </w:del>
            <w:ins w:id="36"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18588A" w:rsidP="00F70FF7">
            <w:pPr>
              <w:rPr>
                <w:sz w:val="20"/>
              </w:rPr>
            </w:pPr>
            <w:hyperlink r:id="rId468" w:history="1">
              <w:r w:rsidR="007368CE" w:rsidRPr="00031D5A">
                <w:rPr>
                  <w:rStyle w:val="Hyperlink"/>
                  <w:sz w:val="20"/>
                </w:rPr>
                <w:t>1256r3</w:t>
              </w:r>
            </w:hyperlink>
            <w:r w:rsidR="007368CE" w:rsidRPr="00031D5A">
              <w:rPr>
                <w:sz w:val="20"/>
              </w:rPr>
              <w:t xml:space="preserve">, </w:t>
            </w:r>
            <w:hyperlink r:id="rId469" w:history="1">
              <w:r w:rsidR="007368CE" w:rsidRPr="00031D5A">
                <w:rPr>
                  <w:rStyle w:val="Hyperlink"/>
                  <w:sz w:val="20"/>
                </w:rPr>
                <w:t>1255r4</w:t>
              </w:r>
            </w:hyperlink>
            <w:r w:rsidR="007368CE" w:rsidRPr="00031D5A">
              <w:rPr>
                <w:sz w:val="20"/>
              </w:rPr>
              <w:t xml:space="preserve">, </w:t>
            </w:r>
            <w:hyperlink r:id="rId470" w:history="1">
              <w:r w:rsidR="007368CE" w:rsidRPr="00031D5A">
                <w:rPr>
                  <w:rStyle w:val="Hyperlink"/>
                  <w:sz w:val="20"/>
                </w:rPr>
                <w:t>1272r1</w:t>
              </w:r>
            </w:hyperlink>
            <w:r w:rsidR="007368CE" w:rsidRPr="00031D5A">
              <w:rPr>
                <w:sz w:val="20"/>
              </w:rPr>
              <w:t xml:space="preserve">, </w:t>
            </w:r>
            <w:hyperlink r:id="rId471" w:history="1">
              <w:r w:rsidR="007368CE" w:rsidRPr="00031D5A">
                <w:rPr>
                  <w:rStyle w:val="Hyperlink"/>
                  <w:sz w:val="20"/>
                </w:rPr>
                <w:t>1261r1</w:t>
              </w:r>
            </w:hyperlink>
            <w:r w:rsidR="007368CE" w:rsidRPr="00031D5A">
              <w:rPr>
                <w:sz w:val="20"/>
              </w:rPr>
              <w:t xml:space="preserve">, </w:t>
            </w:r>
            <w:hyperlink r:id="rId472" w:history="1">
              <w:r w:rsidR="007368CE" w:rsidRPr="00031D5A">
                <w:rPr>
                  <w:rStyle w:val="Hyperlink"/>
                  <w:sz w:val="20"/>
                </w:rPr>
                <w:t>1291r12</w:t>
              </w:r>
            </w:hyperlink>
            <w:r w:rsidR="007368CE" w:rsidRPr="00031D5A">
              <w:rPr>
                <w:sz w:val="20"/>
              </w:rPr>
              <w:t xml:space="preserve">, </w:t>
            </w:r>
            <w:hyperlink r:id="rId473" w:history="1">
              <w:r w:rsidR="007368CE" w:rsidRPr="00031D5A">
                <w:rPr>
                  <w:rStyle w:val="Hyperlink"/>
                  <w:sz w:val="20"/>
                </w:rPr>
                <w:t>1271r7</w:t>
              </w:r>
            </w:hyperlink>
            <w:r w:rsidR="007368CE" w:rsidRPr="00031D5A">
              <w:rPr>
                <w:sz w:val="20"/>
              </w:rPr>
              <w:t xml:space="preserve">, </w:t>
            </w:r>
            <w:hyperlink r:id="rId474" w:history="1">
              <w:r w:rsidR="007368CE" w:rsidRPr="00031D5A">
                <w:rPr>
                  <w:rStyle w:val="Hyperlink"/>
                  <w:sz w:val="20"/>
                </w:rPr>
                <w:t>1275r4</w:t>
              </w:r>
            </w:hyperlink>
            <w:r w:rsidR="007368CE" w:rsidRPr="00031D5A">
              <w:rPr>
                <w:sz w:val="20"/>
              </w:rPr>
              <w:t xml:space="preserve">, </w:t>
            </w:r>
            <w:hyperlink r:id="rId475" w:history="1">
              <w:r w:rsidR="007368CE" w:rsidRPr="00031D5A">
                <w:rPr>
                  <w:rStyle w:val="Hyperlink"/>
                  <w:sz w:val="20"/>
                </w:rPr>
                <w:t>1270r4</w:t>
              </w:r>
            </w:hyperlink>
            <w:r w:rsidR="007368CE" w:rsidRPr="00031D5A">
              <w:rPr>
                <w:sz w:val="20"/>
              </w:rPr>
              <w:t xml:space="preserve">, </w:t>
            </w:r>
            <w:hyperlink r:id="rId476" w:history="1">
              <w:r w:rsidR="007368CE" w:rsidRPr="00031D5A">
                <w:rPr>
                  <w:rStyle w:val="Hyperlink"/>
                  <w:sz w:val="20"/>
                </w:rPr>
                <w:t>1300r8</w:t>
              </w:r>
            </w:hyperlink>
            <w:r w:rsidR="007368CE" w:rsidRPr="00031D5A">
              <w:rPr>
                <w:sz w:val="20"/>
              </w:rPr>
              <w:t xml:space="preserve">, </w:t>
            </w:r>
            <w:hyperlink r:id="rId477" w:history="1">
              <w:r w:rsidR="007368CE" w:rsidRPr="00031D5A">
                <w:rPr>
                  <w:rStyle w:val="Hyperlink"/>
                  <w:sz w:val="20"/>
                </w:rPr>
                <w:t>1299r6</w:t>
              </w:r>
            </w:hyperlink>
            <w:r w:rsidR="007368CE" w:rsidRPr="00031D5A">
              <w:rPr>
                <w:sz w:val="20"/>
              </w:rPr>
              <w:t xml:space="preserve">, </w:t>
            </w:r>
            <w:hyperlink r:id="rId478" w:history="1">
              <w:r w:rsidR="007368CE" w:rsidRPr="00031D5A">
                <w:rPr>
                  <w:rStyle w:val="Hyperlink"/>
                  <w:sz w:val="20"/>
                </w:rPr>
                <w:t>1359r4</w:t>
              </w:r>
            </w:hyperlink>
            <w:r w:rsidR="007368CE" w:rsidRPr="00031D5A">
              <w:rPr>
                <w:sz w:val="20"/>
              </w:rPr>
              <w:t xml:space="preserve">, </w:t>
            </w:r>
            <w:hyperlink r:id="rId479" w:history="1">
              <w:r w:rsidR="007368CE" w:rsidRPr="00031D5A">
                <w:rPr>
                  <w:rStyle w:val="Hyperlink"/>
                  <w:sz w:val="20"/>
                </w:rPr>
                <w:t>1353r5</w:t>
              </w:r>
            </w:hyperlink>
            <w:r w:rsidR="007368CE" w:rsidRPr="00031D5A">
              <w:rPr>
                <w:sz w:val="20"/>
              </w:rPr>
              <w:t xml:space="preserve">, </w:t>
            </w:r>
            <w:hyperlink r:id="rId480"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81" w:history="1">
              <w:r w:rsidR="007368CE" w:rsidRPr="00031D5A">
                <w:rPr>
                  <w:rStyle w:val="Hyperlink"/>
                  <w:sz w:val="20"/>
                </w:rPr>
                <w:t>1281r4</w:t>
              </w:r>
            </w:hyperlink>
            <w:r w:rsidR="004E6BE7" w:rsidRPr="00031D5A">
              <w:rPr>
                <w:sz w:val="20"/>
              </w:rPr>
              <w:t>,</w:t>
            </w:r>
            <w:r w:rsidR="004E6BE7">
              <w:rPr>
                <w:sz w:val="20"/>
              </w:rPr>
              <w:t xml:space="preserve"> </w:t>
            </w:r>
            <w:hyperlink r:id="rId482"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83"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r w:rsidR="00E04DA5">
        <w:rPr>
          <w:b/>
          <w:bCs/>
          <w:sz w:val="22"/>
          <w:szCs w:val="22"/>
          <w:u w:val="single"/>
        </w:rPr>
        <w:t>preso</w:t>
      </w:r>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18588A" w:rsidP="00FE3BB7">
      <w:pPr>
        <w:pStyle w:val="ListParagraph"/>
        <w:numPr>
          <w:ilvl w:val="1"/>
          <w:numId w:val="3"/>
        </w:numPr>
        <w:jc w:val="both"/>
        <w:rPr>
          <w:color w:val="00B050"/>
          <w:sz w:val="22"/>
          <w:szCs w:val="22"/>
        </w:rPr>
      </w:pPr>
      <w:hyperlink r:id="rId484"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18588A" w:rsidP="00FE3BB7">
      <w:pPr>
        <w:pStyle w:val="ListParagraph"/>
        <w:numPr>
          <w:ilvl w:val="1"/>
          <w:numId w:val="3"/>
        </w:numPr>
        <w:jc w:val="both"/>
        <w:rPr>
          <w:color w:val="00B050"/>
          <w:sz w:val="22"/>
          <w:szCs w:val="22"/>
        </w:rPr>
      </w:pPr>
      <w:hyperlink r:id="rId485"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18588A" w:rsidP="00FE3BB7">
      <w:pPr>
        <w:pStyle w:val="ListParagraph"/>
        <w:numPr>
          <w:ilvl w:val="1"/>
          <w:numId w:val="3"/>
        </w:numPr>
        <w:rPr>
          <w:color w:val="00B050"/>
          <w:sz w:val="22"/>
          <w:szCs w:val="22"/>
        </w:rPr>
      </w:pPr>
      <w:hyperlink r:id="rId486"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18588A" w:rsidP="00FE3BB7">
      <w:pPr>
        <w:pStyle w:val="ListParagraph"/>
        <w:numPr>
          <w:ilvl w:val="1"/>
          <w:numId w:val="3"/>
        </w:numPr>
        <w:rPr>
          <w:color w:val="00B050"/>
          <w:sz w:val="22"/>
          <w:szCs w:val="22"/>
        </w:rPr>
      </w:pPr>
      <w:hyperlink r:id="rId487"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18588A" w:rsidP="00FE3BB7">
      <w:pPr>
        <w:pStyle w:val="ListParagraph"/>
        <w:numPr>
          <w:ilvl w:val="1"/>
          <w:numId w:val="3"/>
        </w:numPr>
        <w:rPr>
          <w:color w:val="00B050"/>
          <w:sz w:val="22"/>
          <w:szCs w:val="22"/>
        </w:rPr>
      </w:pPr>
      <w:hyperlink r:id="rId488"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Multi-link-channel-access-capability-signaling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18588A" w:rsidP="00FE3BB7">
      <w:pPr>
        <w:pStyle w:val="ListParagraph"/>
        <w:numPr>
          <w:ilvl w:val="1"/>
          <w:numId w:val="3"/>
        </w:numPr>
        <w:rPr>
          <w:color w:val="00B050"/>
          <w:sz w:val="22"/>
          <w:szCs w:val="22"/>
        </w:rPr>
      </w:pPr>
      <w:hyperlink r:id="rId489"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18588A" w:rsidP="00FE3BB7">
      <w:pPr>
        <w:pStyle w:val="ListParagraph"/>
        <w:numPr>
          <w:ilvl w:val="1"/>
          <w:numId w:val="3"/>
        </w:numPr>
        <w:rPr>
          <w:color w:val="00B050"/>
          <w:sz w:val="22"/>
          <w:szCs w:val="22"/>
        </w:rPr>
      </w:pPr>
      <w:hyperlink r:id="rId490"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18588A" w:rsidP="00FE3BB7">
      <w:pPr>
        <w:pStyle w:val="ListParagraph"/>
        <w:numPr>
          <w:ilvl w:val="1"/>
          <w:numId w:val="3"/>
        </w:numPr>
        <w:rPr>
          <w:color w:val="00B050"/>
          <w:sz w:val="22"/>
          <w:szCs w:val="22"/>
        </w:rPr>
      </w:pPr>
      <w:hyperlink r:id="rId491"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18588A" w:rsidP="00FE3BB7">
      <w:pPr>
        <w:pStyle w:val="ListParagraph"/>
        <w:numPr>
          <w:ilvl w:val="1"/>
          <w:numId w:val="3"/>
        </w:numPr>
        <w:rPr>
          <w:color w:val="00B050"/>
          <w:sz w:val="22"/>
          <w:szCs w:val="22"/>
        </w:rPr>
      </w:pPr>
      <w:hyperlink r:id="rId492"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18588A" w:rsidP="00FE3BB7">
      <w:pPr>
        <w:pStyle w:val="ListParagraph"/>
        <w:numPr>
          <w:ilvl w:val="1"/>
          <w:numId w:val="3"/>
        </w:numPr>
        <w:rPr>
          <w:color w:val="A6A6A6" w:themeColor="background1" w:themeShade="A6"/>
          <w:sz w:val="22"/>
          <w:szCs w:val="22"/>
        </w:rPr>
      </w:pPr>
      <w:hyperlink r:id="rId493"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18588A" w:rsidP="00FE3BB7">
      <w:pPr>
        <w:pStyle w:val="ListParagraph"/>
        <w:numPr>
          <w:ilvl w:val="1"/>
          <w:numId w:val="3"/>
        </w:numPr>
        <w:rPr>
          <w:color w:val="A6A6A6" w:themeColor="background1" w:themeShade="A6"/>
          <w:sz w:val="22"/>
          <w:szCs w:val="22"/>
        </w:rPr>
      </w:pPr>
      <w:hyperlink r:id="rId494"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18588A" w:rsidP="00FE3BB7">
      <w:pPr>
        <w:pStyle w:val="ListParagraph"/>
        <w:numPr>
          <w:ilvl w:val="1"/>
          <w:numId w:val="3"/>
        </w:numPr>
        <w:rPr>
          <w:color w:val="A6A6A6" w:themeColor="background1" w:themeShade="A6"/>
          <w:sz w:val="22"/>
          <w:szCs w:val="22"/>
        </w:rPr>
      </w:pPr>
      <w:hyperlink r:id="rId495"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18588A" w:rsidP="00FE3BB7">
      <w:pPr>
        <w:pStyle w:val="ListParagraph"/>
        <w:numPr>
          <w:ilvl w:val="1"/>
          <w:numId w:val="3"/>
        </w:numPr>
        <w:rPr>
          <w:color w:val="A6A6A6" w:themeColor="background1" w:themeShade="A6"/>
          <w:sz w:val="22"/>
          <w:szCs w:val="22"/>
        </w:rPr>
      </w:pPr>
      <w:hyperlink r:id="rId496"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18588A" w:rsidP="00FE3BB7">
      <w:pPr>
        <w:pStyle w:val="ListParagraph"/>
        <w:numPr>
          <w:ilvl w:val="1"/>
          <w:numId w:val="3"/>
        </w:numPr>
        <w:rPr>
          <w:color w:val="A6A6A6" w:themeColor="background1" w:themeShade="A6"/>
          <w:sz w:val="22"/>
          <w:szCs w:val="22"/>
        </w:rPr>
      </w:pPr>
      <w:hyperlink r:id="rId497"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18588A" w:rsidP="00FE3BB7">
      <w:pPr>
        <w:pStyle w:val="ListParagraph"/>
        <w:numPr>
          <w:ilvl w:val="1"/>
          <w:numId w:val="3"/>
        </w:numPr>
        <w:rPr>
          <w:color w:val="A6A6A6" w:themeColor="background1" w:themeShade="A6"/>
          <w:sz w:val="20"/>
          <w:szCs w:val="20"/>
        </w:rPr>
      </w:pPr>
      <w:hyperlink r:id="rId498"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18588A" w:rsidP="00FE3BB7">
      <w:pPr>
        <w:pStyle w:val="ListParagraph"/>
        <w:numPr>
          <w:ilvl w:val="1"/>
          <w:numId w:val="3"/>
        </w:numPr>
        <w:rPr>
          <w:color w:val="A6A6A6" w:themeColor="background1" w:themeShade="A6"/>
          <w:sz w:val="20"/>
          <w:szCs w:val="20"/>
        </w:rPr>
      </w:pPr>
      <w:hyperlink r:id="rId499"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18588A" w:rsidP="00FE3BB7">
      <w:pPr>
        <w:pStyle w:val="ListParagraph"/>
        <w:numPr>
          <w:ilvl w:val="1"/>
          <w:numId w:val="3"/>
        </w:numPr>
        <w:rPr>
          <w:i/>
          <w:iCs/>
          <w:color w:val="A6A6A6" w:themeColor="background1" w:themeShade="A6"/>
          <w:sz w:val="22"/>
          <w:szCs w:val="22"/>
        </w:rPr>
      </w:pPr>
      <w:hyperlink r:id="rId500"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501"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502"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503"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504"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505"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506"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507"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508"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Mgmt [10 mins if SP only, 30 mins otherwise]</w:t>
      </w:r>
    </w:p>
    <w:p w14:paraId="1C9A49BE" w14:textId="77777777" w:rsidR="00FE3BB7" w:rsidRPr="0036198B" w:rsidRDefault="0018588A" w:rsidP="00FE3BB7">
      <w:pPr>
        <w:pStyle w:val="ListParagraph"/>
        <w:numPr>
          <w:ilvl w:val="1"/>
          <w:numId w:val="3"/>
        </w:numPr>
        <w:rPr>
          <w:color w:val="A6A6A6" w:themeColor="background1" w:themeShade="A6"/>
          <w:sz w:val="22"/>
          <w:szCs w:val="22"/>
        </w:rPr>
      </w:pPr>
      <w:hyperlink r:id="rId509"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TID-to-link mapping signaling</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18588A" w:rsidP="00FE3BB7">
      <w:pPr>
        <w:pStyle w:val="ListParagraph"/>
        <w:numPr>
          <w:ilvl w:val="1"/>
          <w:numId w:val="3"/>
        </w:numPr>
        <w:rPr>
          <w:color w:val="A6A6A6" w:themeColor="background1" w:themeShade="A6"/>
          <w:sz w:val="22"/>
          <w:szCs w:val="22"/>
        </w:rPr>
      </w:pPr>
      <w:hyperlink r:id="rId510"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18588A" w:rsidP="00FE3BB7">
      <w:pPr>
        <w:pStyle w:val="ListParagraph"/>
        <w:numPr>
          <w:ilvl w:val="1"/>
          <w:numId w:val="3"/>
        </w:numPr>
        <w:rPr>
          <w:color w:val="A6A6A6" w:themeColor="background1" w:themeShade="A6"/>
          <w:sz w:val="22"/>
          <w:szCs w:val="22"/>
        </w:rPr>
      </w:pPr>
      <w:hyperlink r:id="rId511"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18588A" w:rsidP="00FE3BB7">
      <w:pPr>
        <w:pStyle w:val="ListParagraph"/>
        <w:numPr>
          <w:ilvl w:val="1"/>
          <w:numId w:val="3"/>
        </w:numPr>
        <w:rPr>
          <w:color w:val="A6A6A6" w:themeColor="background1" w:themeShade="A6"/>
          <w:sz w:val="22"/>
          <w:szCs w:val="22"/>
        </w:rPr>
      </w:pPr>
      <w:hyperlink r:id="rId512"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18588A" w:rsidP="00FE3BB7">
      <w:pPr>
        <w:pStyle w:val="ListParagraph"/>
        <w:numPr>
          <w:ilvl w:val="1"/>
          <w:numId w:val="3"/>
        </w:numPr>
        <w:rPr>
          <w:color w:val="A6A6A6" w:themeColor="background1" w:themeShade="A6"/>
          <w:sz w:val="22"/>
          <w:szCs w:val="22"/>
        </w:rPr>
      </w:pPr>
      <w:hyperlink r:id="rId513"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18588A" w:rsidP="00FE3BB7">
      <w:pPr>
        <w:pStyle w:val="ListParagraph"/>
        <w:numPr>
          <w:ilvl w:val="1"/>
          <w:numId w:val="3"/>
        </w:numPr>
        <w:rPr>
          <w:color w:val="A6A6A6" w:themeColor="background1" w:themeShade="A6"/>
          <w:sz w:val="22"/>
          <w:szCs w:val="22"/>
        </w:rPr>
      </w:pPr>
      <w:hyperlink r:id="rId514"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18588A" w:rsidP="00FE3BB7">
      <w:pPr>
        <w:pStyle w:val="ListParagraph"/>
        <w:numPr>
          <w:ilvl w:val="1"/>
          <w:numId w:val="3"/>
        </w:numPr>
        <w:rPr>
          <w:color w:val="A6A6A6" w:themeColor="background1" w:themeShade="A6"/>
          <w:sz w:val="22"/>
          <w:szCs w:val="22"/>
        </w:rPr>
      </w:pPr>
      <w:hyperlink r:id="rId515"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18588A" w:rsidP="00FE3BB7">
      <w:pPr>
        <w:pStyle w:val="ListParagraph"/>
        <w:numPr>
          <w:ilvl w:val="1"/>
          <w:numId w:val="3"/>
        </w:numPr>
        <w:rPr>
          <w:color w:val="A6A6A6" w:themeColor="background1" w:themeShade="A6"/>
          <w:sz w:val="22"/>
          <w:szCs w:val="22"/>
        </w:rPr>
      </w:pPr>
      <w:hyperlink r:id="rId516"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req.s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18588A" w:rsidP="00FE3BB7">
      <w:pPr>
        <w:pStyle w:val="ListParagraph"/>
        <w:numPr>
          <w:ilvl w:val="1"/>
          <w:numId w:val="3"/>
        </w:numPr>
        <w:rPr>
          <w:color w:val="A6A6A6" w:themeColor="background1" w:themeShade="A6"/>
          <w:sz w:val="22"/>
          <w:szCs w:val="22"/>
        </w:rPr>
      </w:pPr>
      <w:hyperlink r:id="rId517"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18588A" w:rsidP="00FE3BB7">
      <w:pPr>
        <w:pStyle w:val="ListParagraph"/>
        <w:numPr>
          <w:ilvl w:val="1"/>
          <w:numId w:val="3"/>
        </w:numPr>
        <w:rPr>
          <w:color w:val="A6A6A6" w:themeColor="background1" w:themeShade="A6"/>
          <w:sz w:val="22"/>
          <w:szCs w:val="22"/>
        </w:rPr>
      </w:pPr>
      <w:hyperlink r:id="rId518"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18588A" w:rsidP="00FE3BB7">
      <w:pPr>
        <w:pStyle w:val="ListParagraph"/>
        <w:numPr>
          <w:ilvl w:val="1"/>
          <w:numId w:val="3"/>
        </w:numPr>
        <w:rPr>
          <w:color w:val="A6A6A6" w:themeColor="background1" w:themeShade="A6"/>
          <w:sz w:val="22"/>
          <w:szCs w:val="22"/>
        </w:rPr>
      </w:pPr>
      <w:hyperlink r:id="rId519"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18588A" w:rsidP="00FE3BB7">
      <w:pPr>
        <w:pStyle w:val="ListParagraph"/>
        <w:numPr>
          <w:ilvl w:val="1"/>
          <w:numId w:val="3"/>
        </w:numPr>
        <w:rPr>
          <w:color w:val="A6A6A6" w:themeColor="background1" w:themeShade="A6"/>
          <w:sz w:val="22"/>
          <w:szCs w:val="22"/>
        </w:rPr>
      </w:pPr>
      <w:hyperlink r:id="rId520"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18588A" w:rsidP="00FE3BB7">
      <w:pPr>
        <w:pStyle w:val="ListParagraph"/>
        <w:numPr>
          <w:ilvl w:val="1"/>
          <w:numId w:val="3"/>
        </w:numPr>
        <w:rPr>
          <w:color w:val="A6A6A6" w:themeColor="background1" w:themeShade="A6"/>
          <w:sz w:val="22"/>
          <w:szCs w:val="22"/>
        </w:rPr>
      </w:pPr>
      <w:hyperlink r:id="rId521"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18588A" w:rsidP="00FE3BB7">
      <w:pPr>
        <w:pStyle w:val="ListParagraph"/>
        <w:numPr>
          <w:ilvl w:val="1"/>
          <w:numId w:val="3"/>
        </w:numPr>
        <w:rPr>
          <w:color w:val="A6A6A6" w:themeColor="background1" w:themeShade="A6"/>
          <w:sz w:val="22"/>
          <w:szCs w:val="22"/>
        </w:rPr>
      </w:pPr>
      <w:hyperlink r:id="rId522"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18588A" w:rsidP="00FE3BB7">
      <w:pPr>
        <w:pStyle w:val="ListParagraph"/>
        <w:numPr>
          <w:ilvl w:val="1"/>
          <w:numId w:val="3"/>
        </w:numPr>
        <w:rPr>
          <w:color w:val="A6A6A6" w:themeColor="background1" w:themeShade="A6"/>
          <w:sz w:val="22"/>
          <w:szCs w:val="22"/>
        </w:rPr>
      </w:pPr>
      <w:hyperlink r:id="rId523"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18588A" w:rsidP="00FE3BB7">
      <w:pPr>
        <w:pStyle w:val="ListParagraph"/>
        <w:numPr>
          <w:ilvl w:val="1"/>
          <w:numId w:val="3"/>
        </w:numPr>
        <w:rPr>
          <w:color w:val="A6A6A6" w:themeColor="background1" w:themeShade="A6"/>
          <w:sz w:val="22"/>
          <w:szCs w:val="22"/>
        </w:rPr>
      </w:pPr>
      <w:hyperlink r:id="rId524"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18588A" w:rsidP="00FE3BB7">
      <w:pPr>
        <w:pStyle w:val="ListParagraph"/>
        <w:numPr>
          <w:ilvl w:val="1"/>
          <w:numId w:val="3"/>
        </w:numPr>
        <w:rPr>
          <w:color w:val="A6A6A6" w:themeColor="background1" w:themeShade="A6"/>
          <w:sz w:val="22"/>
          <w:szCs w:val="22"/>
        </w:rPr>
      </w:pPr>
      <w:hyperlink r:id="rId525"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18588A" w:rsidP="00FE3BB7">
      <w:pPr>
        <w:pStyle w:val="ListParagraph"/>
        <w:numPr>
          <w:ilvl w:val="1"/>
          <w:numId w:val="3"/>
        </w:numPr>
        <w:rPr>
          <w:color w:val="A6A6A6" w:themeColor="background1" w:themeShade="A6"/>
          <w:sz w:val="22"/>
          <w:szCs w:val="22"/>
        </w:rPr>
      </w:pPr>
      <w:hyperlink r:id="rId526"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Nss MCS and HE BW Nss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18588A" w:rsidP="00FE3BB7">
      <w:pPr>
        <w:pStyle w:val="ListParagraph"/>
        <w:numPr>
          <w:ilvl w:val="1"/>
          <w:numId w:val="3"/>
        </w:numPr>
        <w:rPr>
          <w:color w:val="A6A6A6" w:themeColor="background1" w:themeShade="A6"/>
          <w:sz w:val="22"/>
          <w:szCs w:val="22"/>
        </w:rPr>
      </w:pPr>
      <w:hyperlink r:id="rId527"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18588A" w:rsidP="00FE3BB7">
      <w:pPr>
        <w:pStyle w:val="ListParagraph"/>
        <w:numPr>
          <w:ilvl w:val="1"/>
          <w:numId w:val="3"/>
        </w:numPr>
        <w:rPr>
          <w:color w:val="A6A6A6" w:themeColor="background1" w:themeShade="A6"/>
          <w:sz w:val="22"/>
          <w:szCs w:val="22"/>
        </w:rPr>
      </w:pPr>
      <w:hyperlink r:id="rId528"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18588A" w:rsidP="00FE3BB7">
      <w:pPr>
        <w:pStyle w:val="ListParagraph"/>
        <w:numPr>
          <w:ilvl w:val="1"/>
          <w:numId w:val="3"/>
        </w:numPr>
        <w:rPr>
          <w:color w:val="A6A6A6" w:themeColor="background1" w:themeShade="A6"/>
          <w:sz w:val="22"/>
          <w:szCs w:val="22"/>
        </w:rPr>
      </w:pPr>
      <w:hyperlink r:id="rId529"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EHT bandwidth signaling</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r w:rsidRPr="003046F3">
        <w:t>AoB</w:t>
      </w:r>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30"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31"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3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3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3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35"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And Passed StrawPoll</w:t>
            </w:r>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7"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8" w:author="Alfred Aster" w:date="2020-09-23T08:13:00Z">
              <w:r w:rsidRPr="00B14CA3" w:rsidDel="006C7014">
                <w:rPr>
                  <w:sz w:val="20"/>
                </w:rPr>
                <w:delText xml:space="preserve">1395, </w:delText>
              </w:r>
            </w:del>
            <w:r w:rsidRPr="00B14CA3">
              <w:rPr>
                <w:sz w:val="20"/>
              </w:rPr>
              <w:t xml:space="preserve">1320, 1274, 1332, </w:t>
            </w:r>
            <w:del w:id="39"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18588A" w:rsidP="00F70FF7">
            <w:pPr>
              <w:rPr>
                <w:sz w:val="20"/>
              </w:rPr>
            </w:pPr>
            <w:hyperlink r:id="rId536" w:history="1">
              <w:r w:rsidR="00B14CA3" w:rsidRPr="00B14CA3">
                <w:rPr>
                  <w:rStyle w:val="Hyperlink"/>
                  <w:sz w:val="20"/>
                </w:rPr>
                <w:t>1256r3</w:t>
              </w:r>
            </w:hyperlink>
            <w:r w:rsidR="00B14CA3" w:rsidRPr="00B14CA3">
              <w:rPr>
                <w:sz w:val="20"/>
              </w:rPr>
              <w:t xml:space="preserve">, </w:t>
            </w:r>
            <w:hyperlink r:id="rId537" w:history="1">
              <w:r w:rsidR="00B14CA3" w:rsidRPr="00B14CA3">
                <w:rPr>
                  <w:rStyle w:val="Hyperlink"/>
                  <w:sz w:val="20"/>
                </w:rPr>
                <w:t>1255r4</w:t>
              </w:r>
            </w:hyperlink>
            <w:r w:rsidR="00B14CA3" w:rsidRPr="00B14CA3">
              <w:rPr>
                <w:sz w:val="20"/>
              </w:rPr>
              <w:t xml:space="preserve">, </w:t>
            </w:r>
            <w:hyperlink r:id="rId538" w:history="1">
              <w:r w:rsidR="00B14CA3" w:rsidRPr="00B14CA3">
                <w:rPr>
                  <w:rStyle w:val="Hyperlink"/>
                  <w:sz w:val="20"/>
                </w:rPr>
                <w:t>1272r1</w:t>
              </w:r>
            </w:hyperlink>
            <w:r w:rsidR="00B14CA3" w:rsidRPr="00B14CA3">
              <w:rPr>
                <w:sz w:val="20"/>
              </w:rPr>
              <w:t xml:space="preserve">, </w:t>
            </w:r>
            <w:hyperlink r:id="rId539" w:history="1">
              <w:r w:rsidR="00B14CA3" w:rsidRPr="00B14CA3">
                <w:rPr>
                  <w:rStyle w:val="Hyperlink"/>
                  <w:sz w:val="20"/>
                </w:rPr>
                <w:t>1261r1</w:t>
              </w:r>
            </w:hyperlink>
            <w:r w:rsidR="00B14CA3" w:rsidRPr="00B14CA3">
              <w:rPr>
                <w:sz w:val="20"/>
              </w:rPr>
              <w:t xml:space="preserve">, </w:t>
            </w:r>
            <w:hyperlink r:id="rId540" w:history="1">
              <w:r w:rsidR="00B14CA3" w:rsidRPr="00B14CA3">
                <w:rPr>
                  <w:rStyle w:val="Hyperlink"/>
                  <w:sz w:val="20"/>
                </w:rPr>
                <w:t>1291r12</w:t>
              </w:r>
            </w:hyperlink>
            <w:r w:rsidR="00B14CA3" w:rsidRPr="00B14CA3">
              <w:rPr>
                <w:sz w:val="20"/>
              </w:rPr>
              <w:t xml:space="preserve">, </w:t>
            </w:r>
            <w:hyperlink r:id="rId541" w:history="1">
              <w:r w:rsidR="00B14CA3" w:rsidRPr="00B14CA3">
                <w:rPr>
                  <w:rStyle w:val="Hyperlink"/>
                  <w:sz w:val="20"/>
                </w:rPr>
                <w:t>1271r7</w:t>
              </w:r>
            </w:hyperlink>
            <w:r w:rsidR="00B14CA3" w:rsidRPr="00B14CA3">
              <w:rPr>
                <w:sz w:val="20"/>
              </w:rPr>
              <w:t xml:space="preserve">, </w:t>
            </w:r>
            <w:hyperlink r:id="rId542" w:history="1">
              <w:r w:rsidR="00B14CA3" w:rsidRPr="00B14CA3">
                <w:rPr>
                  <w:rStyle w:val="Hyperlink"/>
                  <w:sz w:val="20"/>
                </w:rPr>
                <w:t>1275r4</w:t>
              </w:r>
            </w:hyperlink>
            <w:r w:rsidR="00B14CA3" w:rsidRPr="00B14CA3">
              <w:rPr>
                <w:sz w:val="20"/>
              </w:rPr>
              <w:t xml:space="preserve">, </w:t>
            </w:r>
            <w:hyperlink r:id="rId543" w:history="1">
              <w:r w:rsidR="00B14CA3" w:rsidRPr="00B14CA3">
                <w:rPr>
                  <w:rStyle w:val="Hyperlink"/>
                  <w:sz w:val="20"/>
                </w:rPr>
                <w:t>1270r4</w:t>
              </w:r>
            </w:hyperlink>
            <w:r w:rsidR="00B14CA3" w:rsidRPr="00B14CA3">
              <w:rPr>
                <w:sz w:val="20"/>
              </w:rPr>
              <w:t xml:space="preserve">, </w:t>
            </w:r>
            <w:hyperlink r:id="rId544" w:history="1">
              <w:r w:rsidR="00B14CA3" w:rsidRPr="00B14CA3">
                <w:rPr>
                  <w:rStyle w:val="Hyperlink"/>
                  <w:sz w:val="20"/>
                </w:rPr>
                <w:t>1300r8</w:t>
              </w:r>
            </w:hyperlink>
            <w:r w:rsidR="00B14CA3" w:rsidRPr="00B14CA3">
              <w:rPr>
                <w:sz w:val="20"/>
              </w:rPr>
              <w:t xml:space="preserve">, </w:t>
            </w:r>
            <w:hyperlink r:id="rId545" w:history="1">
              <w:r w:rsidR="00B14CA3" w:rsidRPr="00B14CA3">
                <w:rPr>
                  <w:rStyle w:val="Hyperlink"/>
                  <w:sz w:val="20"/>
                </w:rPr>
                <w:t>1299r6</w:t>
              </w:r>
            </w:hyperlink>
            <w:r w:rsidR="00B14CA3" w:rsidRPr="00B14CA3">
              <w:rPr>
                <w:sz w:val="20"/>
              </w:rPr>
              <w:t xml:space="preserve">, </w:t>
            </w:r>
            <w:hyperlink r:id="rId546" w:history="1">
              <w:r w:rsidR="00B14CA3" w:rsidRPr="00B14CA3">
                <w:rPr>
                  <w:rStyle w:val="Hyperlink"/>
                  <w:sz w:val="20"/>
                </w:rPr>
                <w:t>1359r4</w:t>
              </w:r>
            </w:hyperlink>
            <w:r w:rsidR="00B14CA3" w:rsidRPr="00B14CA3">
              <w:rPr>
                <w:sz w:val="20"/>
              </w:rPr>
              <w:t xml:space="preserve">, </w:t>
            </w:r>
            <w:hyperlink r:id="rId547"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18588A" w:rsidP="00F70FF7">
            <w:pPr>
              <w:rPr>
                <w:sz w:val="20"/>
              </w:rPr>
            </w:pPr>
            <w:hyperlink r:id="rId548" w:history="1">
              <w:r w:rsidR="00B14CA3" w:rsidRPr="00D91C7B">
                <w:rPr>
                  <w:rStyle w:val="Hyperlink"/>
                  <w:sz w:val="20"/>
                </w:rPr>
                <w:t>1309r6</w:t>
              </w:r>
            </w:hyperlink>
            <w:r w:rsidR="00B14CA3" w:rsidRPr="00D91C7B">
              <w:rPr>
                <w:sz w:val="20"/>
              </w:rPr>
              <w:t xml:space="preserve">, </w:t>
            </w:r>
            <w:hyperlink r:id="rId549" w:history="1">
              <w:r w:rsidR="00B14CA3" w:rsidRPr="00D91C7B">
                <w:rPr>
                  <w:rStyle w:val="Hyperlink"/>
                  <w:sz w:val="20"/>
                </w:rPr>
                <w:t>1281r4</w:t>
              </w:r>
            </w:hyperlink>
            <w:r w:rsidR="00B14CA3" w:rsidRPr="00D91C7B">
              <w:rPr>
                <w:sz w:val="20"/>
              </w:rPr>
              <w:t xml:space="preserve">, </w:t>
            </w:r>
            <w:hyperlink r:id="rId550" w:history="1">
              <w:r w:rsidR="00B14CA3" w:rsidRPr="00D91C7B">
                <w:rPr>
                  <w:rStyle w:val="Hyperlink"/>
                  <w:sz w:val="20"/>
                </w:rPr>
                <w:t>1336r5</w:t>
              </w:r>
            </w:hyperlink>
            <w:r w:rsidR="00B14CA3" w:rsidRPr="00D91C7B">
              <w:rPr>
                <w:sz w:val="20"/>
              </w:rPr>
              <w:t xml:space="preserve">, </w:t>
            </w:r>
            <w:hyperlink r:id="rId551" w:history="1">
              <w:r w:rsidR="00B14CA3" w:rsidRPr="00D91C7B">
                <w:rPr>
                  <w:rStyle w:val="Hyperlink"/>
                  <w:sz w:val="20"/>
                </w:rPr>
                <w:t>1292r6</w:t>
              </w:r>
            </w:hyperlink>
            <w:ins w:id="40"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1" w:author="Alfred Aster" w:date="2020-09-23T07:48:00Z">
              <w:r w:rsidR="008704B9" w:rsidRPr="00B0532D">
                <w:rPr>
                  <w:rStyle w:val="Hyperlink"/>
                  <w:sz w:val="20"/>
                </w:rPr>
                <w:t>1395r12</w:t>
              </w:r>
            </w:ins>
            <w:r w:rsidR="00B0532D">
              <w:rPr>
                <w:rStyle w:val="Hyperlink"/>
                <w:sz w:val="20"/>
              </w:rPr>
              <w:fldChar w:fldCharType="end"/>
            </w:r>
            <w:ins w:id="42" w:author="Alfred Aster" w:date="2020-09-23T07:48:00Z">
              <w:r w:rsidR="008704B9" w:rsidRPr="00D91C7B">
                <w:rPr>
                  <w:rStyle w:val="Hyperlink"/>
                  <w:sz w:val="20"/>
                </w:rPr>
                <w:t xml:space="preserve">, </w:t>
              </w:r>
            </w:ins>
            <w:hyperlink r:id="rId552" w:history="1">
              <w:r w:rsidR="00E950DA" w:rsidRPr="00B0532D">
                <w:rPr>
                  <w:rStyle w:val="Hyperlink"/>
                  <w:sz w:val="20"/>
                </w:rPr>
                <w:t>1333r</w:t>
              </w:r>
              <w:r w:rsidR="00B0532D" w:rsidRPr="00B0532D">
                <w:rPr>
                  <w:rStyle w:val="Hyperlink"/>
                  <w:sz w:val="20"/>
                </w:rPr>
                <w:t>2</w:t>
              </w:r>
            </w:hyperlink>
            <w:ins w:id="43"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4"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preso, </w:t>
      </w:r>
      <w:r w:rsidR="00940E77" w:rsidRPr="00C16A2E">
        <w:rPr>
          <w:b/>
          <w:bCs/>
          <w:sz w:val="22"/>
          <w:szCs w:val="22"/>
          <w:u w:val="single"/>
        </w:rPr>
        <w:t>10 mins SP</w:t>
      </w:r>
      <w:r w:rsidR="00940E77">
        <w:rPr>
          <w:b/>
          <w:bCs/>
          <w:sz w:val="22"/>
          <w:szCs w:val="22"/>
        </w:rPr>
        <w:t>]</w:t>
      </w:r>
    </w:p>
    <w:p w14:paraId="12FC01F5" w14:textId="70C7BDDE" w:rsidR="009F2E95" w:rsidRPr="008704B9" w:rsidRDefault="0018588A" w:rsidP="009F2E95">
      <w:pPr>
        <w:pStyle w:val="ListParagraph"/>
        <w:numPr>
          <w:ilvl w:val="1"/>
          <w:numId w:val="3"/>
        </w:numPr>
        <w:rPr>
          <w:color w:val="00B050"/>
          <w:sz w:val="22"/>
          <w:szCs w:val="22"/>
        </w:rPr>
      </w:pPr>
      <w:hyperlink r:id="rId553"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18588A" w:rsidP="009F2E95">
      <w:pPr>
        <w:pStyle w:val="ListParagraph"/>
        <w:numPr>
          <w:ilvl w:val="1"/>
          <w:numId w:val="3"/>
        </w:numPr>
        <w:rPr>
          <w:strike/>
          <w:color w:val="FFC000"/>
          <w:sz w:val="22"/>
          <w:szCs w:val="22"/>
        </w:rPr>
      </w:pPr>
      <w:hyperlink r:id="rId554"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Multi-link-channel-access-capability-signaling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18588A" w:rsidP="009F2E95">
      <w:pPr>
        <w:pStyle w:val="ListParagraph"/>
        <w:numPr>
          <w:ilvl w:val="1"/>
          <w:numId w:val="3"/>
        </w:numPr>
        <w:rPr>
          <w:strike/>
          <w:color w:val="FFC000"/>
          <w:sz w:val="22"/>
          <w:szCs w:val="22"/>
        </w:rPr>
      </w:pPr>
      <w:hyperlink r:id="rId555"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18588A" w:rsidP="006C7728">
      <w:pPr>
        <w:pStyle w:val="ListParagraph"/>
        <w:numPr>
          <w:ilvl w:val="1"/>
          <w:numId w:val="3"/>
        </w:numPr>
        <w:rPr>
          <w:color w:val="FFC000"/>
          <w:sz w:val="22"/>
          <w:szCs w:val="22"/>
        </w:rPr>
      </w:pPr>
      <w:hyperlink r:id="rId556"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18588A" w:rsidP="006C7728">
      <w:pPr>
        <w:pStyle w:val="ListParagraph"/>
        <w:numPr>
          <w:ilvl w:val="1"/>
          <w:numId w:val="3"/>
        </w:numPr>
        <w:rPr>
          <w:color w:val="00B050"/>
          <w:sz w:val="22"/>
          <w:szCs w:val="22"/>
        </w:rPr>
      </w:pPr>
      <w:hyperlink r:id="rId557"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18588A" w:rsidP="006C7728">
      <w:pPr>
        <w:pStyle w:val="ListParagraph"/>
        <w:numPr>
          <w:ilvl w:val="1"/>
          <w:numId w:val="3"/>
        </w:numPr>
        <w:rPr>
          <w:color w:val="FFC000"/>
          <w:sz w:val="22"/>
          <w:szCs w:val="22"/>
        </w:rPr>
      </w:pPr>
      <w:hyperlink r:id="rId558"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18588A" w:rsidP="009F2E95">
      <w:pPr>
        <w:pStyle w:val="ListParagraph"/>
        <w:numPr>
          <w:ilvl w:val="1"/>
          <w:numId w:val="3"/>
        </w:numPr>
        <w:rPr>
          <w:color w:val="00B050"/>
          <w:sz w:val="22"/>
          <w:szCs w:val="22"/>
        </w:rPr>
      </w:pPr>
      <w:hyperlink r:id="rId559"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18588A" w:rsidP="009F2E95">
      <w:pPr>
        <w:pStyle w:val="ListParagraph"/>
        <w:numPr>
          <w:ilvl w:val="1"/>
          <w:numId w:val="3"/>
        </w:numPr>
        <w:rPr>
          <w:color w:val="00B050"/>
          <w:sz w:val="22"/>
          <w:szCs w:val="22"/>
        </w:rPr>
      </w:pPr>
      <w:hyperlink r:id="rId560"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18588A" w:rsidP="009F2E95">
      <w:pPr>
        <w:pStyle w:val="ListParagraph"/>
        <w:numPr>
          <w:ilvl w:val="1"/>
          <w:numId w:val="3"/>
        </w:numPr>
        <w:rPr>
          <w:color w:val="00B050"/>
          <w:sz w:val="22"/>
          <w:szCs w:val="22"/>
        </w:rPr>
      </w:pPr>
      <w:hyperlink r:id="rId561"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18588A" w:rsidP="009F2E95">
      <w:pPr>
        <w:pStyle w:val="ListParagraph"/>
        <w:numPr>
          <w:ilvl w:val="1"/>
          <w:numId w:val="3"/>
        </w:numPr>
        <w:rPr>
          <w:color w:val="00B050"/>
          <w:sz w:val="22"/>
          <w:szCs w:val="22"/>
        </w:rPr>
      </w:pPr>
      <w:hyperlink r:id="rId562"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18588A" w:rsidP="009F2E95">
      <w:pPr>
        <w:pStyle w:val="ListParagraph"/>
        <w:numPr>
          <w:ilvl w:val="1"/>
          <w:numId w:val="3"/>
        </w:numPr>
        <w:rPr>
          <w:color w:val="00B050"/>
          <w:sz w:val="22"/>
          <w:szCs w:val="22"/>
        </w:rPr>
      </w:pPr>
      <w:hyperlink r:id="rId563"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18588A" w:rsidP="009F2E95">
      <w:pPr>
        <w:pStyle w:val="ListParagraph"/>
        <w:numPr>
          <w:ilvl w:val="1"/>
          <w:numId w:val="3"/>
        </w:numPr>
        <w:rPr>
          <w:color w:val="00B050"/>
          <w:sz w:val="20"/>
          <w:szCs w:val="20"/>
        </w:rPr>
      </w:pPr>
      <w:hyperlink r:id="rId564"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18588A" w:rsidP="009F2E95">
      <w:pPr>
        <w:pStyle w:val="ListParagraph"/>
        <w:numPr>
          <w:ilvl w:val="1"/>
          <w:numId w:val="3"/>
        </w:numPr>
        <w:rPr>
          <w:color w:val="00B050"/>
          <w:sz w:val="20"/>
          <w:szCs w:val="20"/>
        </w:rPr>
      </w:pPr>
      <w:hyperlink r:id="rId565"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CD0D6A" w:rsidRDefault="009F2E95" w:rsidP="009F2E95">
      <w:pPr>
        <w:pStyle w:val="ListParagraph"/>
        <w:numPr>
          <w:ilvl w:val="0"/>
          <w:numId w:val="3"/>
        </w:numPr>
        <w:rPr>
          <w:color w:val="A6A6A6" w:themeColor="background1" w:themeShade="A6"/>
          <w:sz w:val="22"/>
          <w:szCs w:val="22"/>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Run SPs from Previous Topics [nominally 10 mins total]</w:t>
      </w:r>
    </w:p>
    <w:p w14:paraId="6F3D3727" w14:textId="77777777" w:rsidR="009F2E95" w:rsidRPr="00CD0D6A" w:rsidRDefault="0018588A" w:rsidP="009F2E95">
      <w:pPr>
        <w:pStyle w:val="ListParagraph"/>
        <w:numPr>
          <w:ilvl w:val="1"/>
          <w:numId w:val="3"/>
        </w:numPr>
        <w:rPr>
          <w:i/>
          <w:iCs/>
          <w:color w:val="A6A6A6" w:themeColor="background1" w:themeShade="A6"/>
          <w:sz w:val="22"/>
          <w:szCs w:val="22"/>
        </w:rPr>
      </w:pPr>
      <w:hyperlink r:id="rId566" w:history="1">
        <w:r w:rsidR="009F2E95" w:rsidRPr="00CD0D6A">
          <w:rPr>
            <w:rStyle w:val="Hyperlink"/>
            <w:color w:val="A6A6A6" w:themeColor="background1" w:themeShade="A6"/>
            <w:sz w:val="22"/>
            <w:szCs w:val="22"/>
          </w:rPr>
          <w:t>105r7</w:t>
        </w:r>
      </w:hyperlink>
      <w:r w:rsidR="009F2E95" w:rsidRPr="00CD0D6A">
        <w:rPr>
          <w:color w:val="A6A6A6" w:themeColor="background1" w:themeShade="A6"/>
          <w:sz w:val="22"/>
          <w:szCs w:val="22"/>
        </w:rPr>
        <w:t xml:space="preserve">[SP2], </w:t>
      </w:r>
      <w:hyperlink r:id="rId567" w:history="1">
        <w:r w:rsidR="009F2E95" w:rsidRPr="00CD0D6A">
          <w:rPr>
            <w:rStyle w:val="Hyperlink"/>
            <w:color w:val="A6A6A6" w:themeColor="background1" w:themeShade="A6"/>
            <w:sz w:val="22"/>
            <w:szCs w:val="22"/>
          </w:rPr>
          <w:t>1046r3</w:t>
        </w:r>
      </w:hyperlink>
      <w:r w:rsidR="009F2E95" w:rsidRPr="00CD0D6A">
        <w:rPr>
          <w:color w:val="A6A6A6" w:themeColor="background1" w:themeShade="A6"/>
          <w:sz w:val="22"/>
          <w:szCs w:val="22"/>
        </w:rPr>
        <w:t xml:space="preserve">[SPs], </w:t>
      </w:r>
      <w:hyperlink r:id="rId568" w:history="1">
        <w:r w:rsidR="009F2E95" w:rsidRPr="00CD0D6A">
          <w:rPr>
            <w:rStyle w:val="Hyperlink"/>
            <w:color w:val="A6A6A6" w:themeColor="background1" w:themeShade="A6"/>
            <w:sz w:val="22"/>
            <w:szCs w:val="22"/>
          </w:rPr>
          <w:t>712r4</w:t>
        </w:r>
      </w:hyperlink>
      <w:r w:rsidR="009F2E95" w:rsidRPr="00CD0D6A">
        <w:rPr>
          <w:color w:val="A6A6A6" w:themeColor="background1" w:themeShade="A6"/>
          <w:sz w:val="22"/>
          <w:szCs w:val="22"/>
        </w:rPr>
        <w:t xml:space="preserve">[1 SP], </w:t>
      </w:r>
      <w:hyperlink r:id="rId569" w:history="1">
        <w:r w:rsidR="009F2E95" w:rsidRPr="00CD0D6A">
          <w:rPr>
            <w:rStyle w:val="Hyperlink"/>
            <w:color w:val="A6A6A6" w:themeColor="background1" w:themeShade="A6"/>
            <w:sz w:val="22"/>
            <w:szCs w:val="22"/>
          </w:rPr>
          <w:t>772r2</w:t>
        </w:r>
      </w:hyperlink>
      <w:r w:rsidR="009F2E95" w:rsidRPr="00CD0D6A">
        <w:rPr>
          <w:color w:val="A6A6A6" w:themeColor="background1" w:themeShade="A6"/>
          <w:sz w:val="22"/>
          <w:szCs w:val="22"/>
        </w:rPr>
        <w:t xml:space="preserve">[SPs], </w:t>
      </w:r>
      <w:hyperlink r:id="rId570" w:history="1">
        <w:r w:rsidR="009F2E95" w:rsidRPr="00CD0D6A">
          <w:rPr>
            <w:rStyle w:val="Hyperlink"/>
            <w:color w:val="A6A6A6" w:themeColor="background1" w:themeShade="A6"/>
            <w:sz w:val="22"/>
            <w:szCs w:val="22"/>
          </w:rPr>
          <w:t>993r7</w:t>
        </w:r>
      </w:hyperlink>
      <w:r w:rsidR="009F2E95" w:rsidRPr="00CD0D6A">
        <w:rPr>
          <w:color w:val="A6A6A6" w:themeColor="background1" w:themeShade="A6"/>
          <w:sz w:val="22"/>
          <w:szCs w:val="22"/>
        </w:rPr>
        <w:t xml:space="preserve">[SP], </w:t>
      </w:r>
      <w:hyperlink r:id="rId571" w:history="1">
        <w:r w:rsidR="009F2E95" w:rsidRPr="00CD0D6A">
          <w:rPr>
            <w:rStyle w:val="Hyperlink"/>
            <w:color w:val="A6A6A6" w:themeColor="background1" w:themeShade="A6"/>
            <w:sz w:val="22"/>
            <w:szCs w:val="22"/>
          </w:rPr>
          <w:t>669r5</w:t>
        </w:r>
      </w:hyperlink>
      <w:r w:rsidR="009F2E95" w:rsidRPr="00CD0D6A">
        <w:rPr>
          <w:color w:val="A6A6A6" w:themeColor="background1" w:themeShade="A6"/>
          <w:sz w:val="22"/>
          <w:szCs w:val="22"/>
        </w:rPr>
        <w:t xml:space="preserve">[SP], </w:t>
      </w:r>
      <w:hyperlink r:id="rId572" w:history="1">
        <w:r w:rsidR="009F2E95" w:rsidRPr="00CD0D6A">
          <w:rPr>
            <w:rStyle w:val="Hyperlink"/>
            <w:color w:val="A6A6A6" w:themeColor="background1" w:themeShade="A6"/>
            <w:sz w:val="22"/>
            <w:szCs w:val="22"/>
          </w:rPr>
          <w:t>974r1</w:t>
        </w:r>
      </w:hyperlink>
      <w:r w:rsidR="009F2E95" w:rsidRPr="00CD0D6A">
        <w:rPr>
          <w:color w:val="A6A6A6" w:themeColor="background1" w:themeShade="A6"/>
          <w:sz w:val="22"/>
          <w:szCs w:val="22"/>
        </w:rPr>
        <w:t xml:space="preserve">[SP], </w:t>
      </w:r>
      <w:hyperlink r:id="rId573" w:history="1">
        <w:r w:rsidR="009F2E95" w:rsidRPr="00CD0D6A">
          <w:rPr>
            <w:rStyle w:val="Hyperlink"/>
            <w:color w:val="A6A6A6" w:themeColor="background1" w:themeShade="A6"/>
            <w:sz w:val="22"/>
            <w:szCs w:val="22"/>
          </w:rPr>
          <w:t>921r2</w:t>
        </w:r>
      </w:hyperlink>
      <w:r w:rsidR="009F2E95" w:rsidRPr="00CD0D6A">
        <w:rPr>
          <w:color w:val="A6A6A6" w:themeColor="background1" w:themeShade="A6"/>
          <w:sz w:val="22"/>
          <w:szCs w:val="22"/>
        </w:rPr>
        <w:t xml:space="preserve">[SP2], </w:t>
      </w:r>
      <w:hyperlink r:id="rId574" w:history="1">
        <w:r w:rsidR="009F2E95" w:rsidRPr="00CD0D6A">
          <w:rPr>
            <w:rStyle w:val="Hyperlink"/>
            <w:color w:val="A6A6A6" w:themeColor="background1" w:themeShade="A6"/>
            <w:sz w:val="22"/>
            <w:szCs w:val="22"/>
          </w:rPr>
          <w:t>1009r3</w:t>
        </w:r>
      </w:hyperlink>
      <w:r w:rsidR="009F2E95" w:rsidRPr="00CD0D6A">
        <w:rPr>
          <w:color w:val="A6A6A6" w:themeColor="background1" w:themeShade="A6"/>
          <w:sz w:val="22"/>
          <w:szCs w:val="22"/>
        </w:rPr>
        <w:t>[SP]</w:t>
      </w:r>
    </w:p>
    <w:p w14:paraId="1A79BBFF"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ML Mgmt [10 mins if SP only, 30 mins otherwise]</w:t>
      </w:r>
    </w:p>
    <w:p w14:paraId="4B2DDD9C" w14:textId="77777777" w:rsidR="009F2E95" w:rsidRPr="00CD0D6A" w:rsidRDefault="0018588A" w:rsidP="009F2E95">
      <w:pPr>
        <w:pStyle w:val="ListParagraph"/>
        <w:numPr>
          <w:ilvl w:val="1"/>
          <w:numId w:val="3"/>
        </w:numPr>
        <w:rPr>
          <w:color w:val="A6A6A6" w:themeColor="background1" w:themeShade="A6"/>
          <w:sz w:val="22"/>
          <w:szCs w:val="22"/>
        </w:rPr>
      </w:pPr>
      <w:hyperlink r:id="rId575" w:history="1">
        <w:r w:rsidR="009F2E95" w:rsidRPr="00CD0D6A">
          <w:rPr>
            <w:rStyle w:val="Hyperlink"/>
            <w:color w:val="A6A6A6" w:themeColor="background1" w:themeShade="A6"/>
            <w:sz w:val="22"/>
            <w:szCs w:val="22"/>
          </w:rPr>
          <w:t>1044r0</w:t>
        </w:r>
      </w:hyperlink>
      <w:r w:rsidR="009F2E95" w:rsidRPr="00CD0D6A">
        <w:rPr>
          <w:color w:val="A6A6A6" w:themeColor="background1" w:themeShade="A6"/>
          <w:sz w:val="22"/>
          <w:szCs w:val="22"/>
        </w:rPr>
        <w:t xml:space="preserve"> MLO: TID-to-link mapping negotiation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Abhishek Patil</w:t>
      </w:r>
    </w:p>
    <w:p w14:paraId="399B7773"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1055r0</w:t>
      </w:r>
      <w:r w:rsidRPr="00CD0D6A">
        <w:rPr>
          <w:strike/>
          <w:color w:val="A6A6A6" w:themeColor="background1" w:themeShade="A6"/>
          <w:sz w:val="22"/>
          <w:szCs w:val="22"/>
        </w:rPr>
        <w:tab/>
        <w:t>TID-to-link mapping signaling</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Yongho Seok*</w:t>
      </w:r>
    </w:p>
    <w:p w14:paraId="1C423F16" w14:textId="77777777" w:rsidR="009F2E95" w:rsidRPr="00CD0D6A" w:rsidRDefault="0018588A" w:rsidP="009F2E95">
      <w:pPr>
        <w:pStyle w:val="ListParagraph"/>
        <w:numPr>
          <w:ilvl w:val="1"/>
          <w:numId w:val="3"/>
        </w:numPr>
        <w:rPr>
          <w:color w:val="A6A6A6" w:themeColor="background1" w:themeShade="A6"/>
          <w:sz w:val="22"/>
          <w:szCs w:val="22"/>
        </w:rPr>
      </w:pPr>
      <w:hyperlink r:id="rId576" w:history="1">
        <w:r w:rsidR="009F2E95" w:rsidRPr="00CD0D6A">
          <w:rPr>
            <w:rStyle w:val="Hyperlink"/>
            <w:color w:val="A6A6A6" w:themeColor="background1" w:themeShade="A6"/>
            <w:sz w:val="22"/>
            <w:szCs w:val="22"/>
          </w:rPr>
          <w:t>1141r0</w:t>
        </w:r>
      </w:hyperlink>
      <w:r w:rsidR="009F2E95" w:rsidRPr="00CD0D6A">
        <w:rPr>
          <w:color w:val="A6A6A6" w:themeColor="background1" w:themeShade="A6"/>
          <w:sz w:val="22"/>
          <w:szCs w:val="22"/>
        </w:rPr>
        <w:tab/>
        <w:t>Restrictions on MLD Probe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Cheng Chen</w:t>
      </w:r>
    </w:p>
    <w:p w14:paraId="347AED55" w14:textId="77777777" w:rsidR="009F2E95" w:rsidRPr="00CD0D6A" w:rsidRDefault="0018588A" w:rsidP="009F2E95">
      <w:pPr>
        <w:pStyle w:val="ListParagraph"/>
        <w:numPr>
          <w:ilvl w:val="1"/>
          <w:numId w:val="3"/>
        </w:numPr>
        <w:rPr>
          <w:color w:val="A6A6A6" w:themeColor="background1" w:themeShade="A6"/>
          <w:sz w:val="22"/>
          <w:szCs w:val="22"/>
        </w:rPr>
      </w:pPr>
      <w:hyperlink r:id="rId577" w:history="1">
        <w:r w:rsidR="009F2E95" w:rsidRPr="00CD0D6A">
          <w:rPr>
            <w:rStyle w:val="Hyperlink"/>
            <w:color w:val="A6A6A6" w:themeColor="background1" w:themeShade="A6"/>
            <w:sz w:val="22"/>
            <w:szCs w:val="22"/>
          </w:rPr>
          <w:t>1187r0</w:t>
        </w:r>
      </w:hyperlink>
      <w:r w:rsidR="009F2E95" w:rsidRPr="00CD0D6A">
        <w:rPr>
          <w:color w:val="A6A6A6" w:themeColor="background1" w:themeShade="A6"/>
          <w:sz w:val="22"/>
          <w:szCs w:val="22"/>
        </w:rPr>
        <w:t xml:space="preserve"> Multi-link setup discussion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Yonggang Fang</w:t>
      </w:r>
    </w:p>
    <w:p w14:paraId="6AEFB483" w14:textId="77777777" w:rsidR="009F2E95" w:rsidRPr="00CD0D6A" w:rsidRDefault="0018588A" w:rsidP="009F2E95">
      <w:pPr>
        <w:pStyle w:val="ListParagraph"/>
        <w:numPr>
          <w:ilvl w:val="1"/>
          <w:numId w:val="3"/>
        </w:numPr>
        <w:rPr>
          <w:color w:val="A6A6A6" w:themeColor="background1" w:themeShade="A6"/>
          <w:sz w:val="22"/>
          <w:szCs w:val="22"/>
        </w:rPr>
      </w:pPr>
      <w:hyperlink r:id="rId578" w:history="1">
        <w:r w:rsidR="009F2E95" w:rsidRPr="00CD0D6A">
          <w:rPr>
            <w:rStyle w:val="Hyperlink"/>
            <w:color w:val="A6A6A6" w:themeColor="background1" w:themeShade="A6"/>
            <w:sz w:val="22"/>
            <w:szCs w:val="22"/>
          </w:rPr>
          <w:t>1246r0</w:t>
        </w:r>
      </w:hyperlink>
      <w:r w:rsidR="009F2E95" w:rsidRPr="00CD0D6A">
        <w:rPr>
          <w:color w:val="A6A6A6" w:themeColor="background1" w:themeShade="A6"/>
          <w:sz w:val="22"/>
          <w:szCs w:val="22"/>
        </w:rPr>
        <w:t xml:space="preserve"> MLO Link Key Exchange considerations</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08ECEF3E" w14:textId="4EE42038" w:rsidR="009F2E95" w:rsidRPr="00CD0D6A" w:rsidRDefault="0018588A" w:rsidP="009F2E95">
      <w:pPr>
        <w:pStyle w:val="ListParagraph"/>
        <w:numPr>
          <w:ilvl w:val="1"/>
          <w:numId w:val="3"/>
        </w:numPr>
        <w:rPr>
          <w:color w:val="A6A6A6" w:themeColor="background1" w:themeShade="A6"/>
          <w:sz w:val="22"/>
          <w:szCs w:val="22"/>
        </w:rPr>
      </w:pPr>
      <w:hyperlink r:id="rId579" w:history="1">
        <w:r w:rsidR="009F2E95" w:rsidRPr="00CD0D6A">
          <w:rPr>
            <w:rStyle w:val="Hyperlink"/>
            <w:color w:val="A6A6A6" w:themeColor="background1" w:themeShade="A6"/>
            <w:sz w:val="22"/>
            <w:szCs w:val="22"/>
            <w:u w:val="none"/>
          </w:rPr>
          <w:t>1396r0</w:t>
        </w:r>
      </w:hyperlink>
      <w:r w:rsidR="009F2E95" w:rsidRPr="00CD0D6A">
        <w:rPr>
          <w:color w:val="A6A6A6" w:themeColor="background1" w:themeShade="A6"/>
          <w:sz w:val="22"/>
          <w:szCs w:val="22"/>
        </w:rPr>
        <w:tab/>
        <w:t>Multi-Link Probe Request Design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Jason Guo</w:t>
      </w:r>
    </w:p>
    <w:p w14:paraId="04A2D580"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Low Latency [10 mins if SP only, 30 mins otherwise]</w:t>
      </w:r>
    </w:p>
    <w:p w14:paraId="75E536E9" w14:textId="77777777" w:rsidR="009F2E95" w:rsidRPr="00CD0D6A" w:rsidRDefault="0018588A" w:rsidP="009F2E95">
      <w:pPr>
        <w:pStyle w:val="ListParagraph"/>
        <w:numPr>
          <w:ilvl w:val="1"/>
          <w:numId w:val="3"/>
        </w:numPr>
        <w:rPr>
          <w:color w:val="A6A6A6" w:themeColor="background1" w:themeShade="A6"/>
          <w:sz w:val="22"/>
          <w:szCs w:val="22"/>
        </w:rPr>
      </w:pPr>
      <w:hyperlink r:id="rId580" w:history="1">
        <w:r w:rsidR="009F2E95" w:rsidRPr="00CD0D6A">
          <w:rPr>
            <w:rStyle w:val="Hyperlink"/>
            <w:color w:val="A6A6A6" w:themeColor="background1" w:themeShade="A6"/>
            <w:sz w:val="22"/>
            <w:szCs w:val="22"/>
          </w:rPr>
          <w:t>1041r0</w:t>
        </w:r>
      </w:hyperlink>
      <w:r w:rsidR="009F2E95" w:rsidRPr="00CD0D6A">
        <w:rPr>
          <w:color w:val="A6A6A6" w:themeColor="background1" w:themeShade="A6"/>
          <w:sz w:val="22"/>
          <w:szCs w:val="22"/>
        </w:rPr>
        <w:t xml:space="preserve"> EDCA queue for RTA</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Liangxiao Xin</w:t>
      </w:r>
    </w:p>
    <w:p w14:paraId="75787750"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1047r0</w:t>
      </w:r>
      <w:r w:rsidRPr="00CD0D6A">
        <w:rPr>
          <w:strike/>
          <w:color w:val="A6A6A6" w:themeColor="background1" w:themeShade="A6"/>
          <w:sz w:val="22"/>
          <w:szCs w:val="22"/>
        </w:rPr>
        <w:tab/>
        <w:t>Latency sensitive link operation: Part 1</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29861CD8"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1048r0</w:t>
      </w:r>
      <w:r w:rsidRPr="00CD0D6A">
        <w:rPr>
          <w:strike/>
          <w:color w:val="A6A6A6" w:themeColor="background1" w:themeShade="A6"/>
          <w:sz w:val="22"/>
          <w:szCs w:val="22"/>
        </w:rPr>
        <w:tab/>
        <w:t>Latency sensitive link operation: Part 2</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190D49C9"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1057r0</w:t>
      </w:r>
      <w:r w:rsidRPr="00CD0D6A">
        <w:rPr>
          <w:strike/>
          <w:color w:val="A6A6A6" w:themeColor="background1" w:themeShade="A6"/>
          <w:sz w:val="22"/>
          <w:szCs w:val="22"/>
        </w:rPr>
        <w:tab/>
        <w:t>MLD critical information announcement</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Liwen Chu*</w:t>
      </w:r>
    </w:p>
    <w:p w14:paraId="2DD46A27"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1058r0</w:t>
      </w:r>
      <w:r w:rsidRPr="00CD0D6A">
        <w:rPr>
          <w:strike/>
          <w:color w:val="A6A6A6" w:themeColor="background1" w:themeShade="A6"/>
          <w:sz w:val="22"/>
          <w:szCs w:val="22"/>
        </w:rPr>
        <w:tab/>
        <w:t>Low Latency Support</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48F9349B" w14:textId="77777777" w:rsidR="009F2E95" w:rsidRPr="00CD0D6A" w:rsidRDefault="0018588A" w:rsidP="009F2E95">
      <w:pPr>
        <w:pStyle w:val="ListParagraph"/>
        <w:numPr>
          <w:ilvl w:val="1"/>
          <w:numId w:val="3"/>
        </w:numPr>
        <w:rPr>
          <w:color w:val="A6A6A6" w:themeColor="background1" w:themeShade="A6"/>
          <w:sz w:val="22"/>
          <w:szCs w:val="22"/>
        </w:rPr>
      </w:pPr>
      <w:hyperlink r:id="rId581" w:history="1">
        <w:r w:rsidR="009F2E95" w:rsidRPr="00CD0D6A">
          <w:rPr>
            <w:rStyle w:val="Hyperlink"/>
            <w:color w:val="A6A6A6" w:themeColor="background1" w:themeShade="A6"/>
            <w:sz w:val="22"/>
            <w:szCs w:val="22"/>
          </w:rPr>
          <w:t>1067r0</w:t>
        </w:r>
      </w:hyperlink>
      <w:r w:rsidR="009F2E95" w:rsidRPr="00CD0D6A">
        <w:rPr>
          <w:color w:val="A6A6A6" w:themeColor="background1" w:themeShade="A6"/>
          <w:sz w:val="22"/>
          <w:szCs w:val="22"/>
        </w:rPr>
        <w:t xml:space="preserve"> Traffic indication of latency sensitive application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Frank Hsu</w:t>
      </w:r>
    </w:p>
    <w:p w14:paraId="1B64015E" w14:textId="77777777" w:rsidR="009F2E95" w:rsidRPr="00CD0D6A" w:rsidRDefault="0018588A" w:rsidP="009F2E95">
      <w:pPr>
        <w:pStyle w:val="ListParagraph"/>
        <w:numPr>
          <w:ilvl w:val="1"/>
          <w:numId w:val="3"/>
        </w:numPr>
        <w:rPr>
          <w:color w:val="A6A6A6" w:themeColor="background1" w:themeShade="A6"/>
          <w:sz w:val="22"/>
          <w:szCs w:val="22"/>
        </w:rPr>
      </w:pPr>
      <w:hyperlink r:id="rId582" w:history="1">
        <w:r w:rsidR="009F2E95" w:rsidRPr="00CD0D6A">
          <w:rPr>
            <w:rStyle w:val="Hyperlink"/>
            <w:color w:val="A6A6A6" w:themeColor="background1" w:themeShade="A6"/>
            <w:sz w:val="22"/>
            <w:szCs w:val="22"/>
          </w:rPr>
          <w:t>1350r0</w:t>
        </w:r>
      </w:hyperlink>
      <w:r w:rsidR="009F2E95" w:rsidRPr="00CD0D6A">
        <w:rPr>
          <w:color w:val="A6A6A6" w:themeColor="background1" w:themeShade="A6"/>
          <w:sz w:val="22"/>
          <w:szCs w:val="22"/>
        </w:rPr>
        <w:t xml:space="preserve"> Enhancements for QoS and low latency in 802.11be R1</w:t>
      </w:r>
      <w:r w:rsidR="009F2E95" w:rsidRPr="00CD0D6A">
        <w:rPr>
          <w:color w:val="A6A6A6" w:themeColor="background1" w:themeShade="A6"/>
          <w:sz w:val="22"/>
          <w:szCs w:val="22"/>
        </w:rPr>
        <w:tab/>
        <w:t xml:space="preserve">    Dave Cavalcanti</w:t>
      </w:r>
    </w:p>
    <w:p w14:paraId="66952B91" w14:textId="77777777" w:rsidR="009F2E95" w:rsidRPr="00CD0D6A" w:rsidRDefault="0018588A" w:rsidP="009F2E95">
      <w:pPr>
        <w:pStyle w:val="ListParagraph"/>
        <w:numPr>
          <w:ilvl w:val="1"/>
          <w:numId w:val="3"/>
        </w:numPr>
        <w:rPr>
          <w:color w:val="A6A6A6" w:themeColor="background1" w:themeShade="A6"/>
          <w:sz w:val="22"/>
          <w:szCs w:val="22"/>
        </w:rPr>
      </w:pPr>
      <w:hyperlink r:id="rId583" w:history="1">
        <w:r w:rsidR="009F2E95" w:rsidRPr="00CD0D6A">
          <w:rPr>
            <w:rStyle w:val="Hyperlink"/>
            <w:color w:val="A6A6A6" w:themeColor="background1" w:themeShade="A6"/>
            <w:sz w:val="22"/>
            <w:szCs w:val="22"/>
          </w:rPr>
          <w:t>1355r2</w:t>
        </w:r>
      </w:hyperlink>
      <w:r w:rsidR="009F2E95" w:rsidRPr="00CD0D6A">
        <w:rPr>
          <w:color w:val="A6A6A6" w:themeColor="background1" w:themeShade="A6"/>
          <w:sz w:val="22"/>
          <w:szCs w:val="22"/>
        </w:rPr>
        <w:t xml:space="preserve"> Access mechanisms to meet the req.s of low lat. traffics </w:t>
      </w:r>
      <w:r w:rsidR="009F2E95" w:rsidRPr="00CD0D6A">
        <w:rPr>
          <w:color w:val="A6A6A6" w:themeColor="background1" w:themeShade="A6"/>
          <w:sz w:val="22"/>
          <w:szCs w:val="22"/>
        </w:rPr>
        <w:tab/>
        <w:t xml:space="preserve">    Boyce Bo Yang</w:t>
      </w:r>
    </w:p>
    <w:p w14:paraId="03B55144"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ML General [10 mins if SP only, 30 mins otherwise]</w:t>
      </w:r>
    </w:p>
    <w:p w14:paraId="5DFB4D48" w14:textId="77777777" w:rsidR="009F2E95" w:rsidRPr="00CD0D6A" w:rsidRDefault="0018588A" w:rsidP="009F2E95">
      <w:pPr>
        <w:pStyle w:val="ListParagraph"/>
        <w:numPr>
          <w:ilvl w:val="1"/>
          <w:numId w:val="3"/>
        </w:numPr>
        <w:rPr>
          <w:color w:val="A6A6A6" w:themeColor="background1" w:themeShade="A6"/>
          <w:sz w:val="22"/>
          <w:szCs w:val="22"/>
        </w:rPr>
      </w:pPr>
      <w:hyperlink r:id="rId584" w:history="1">
        <w:r w:rsidR="009F2E95" w:rsidRPr="00CD0D6A">
          <w:rPr>
            <w:rStyle w:val="Hyperlink"/>
            <w:color w:val="A6A6A6" w:themeColor="background1" w:themeShade="A6"/>
            <w:sz w:val="22"/>
            <w:szCs w:val="22"/>
          </w:rPr>
          <w:t>675r0</w:t>
        </w:r>
      </w:hyperlink>
      <w:r w:rsidR="009F2E95" w:rsidRPr="00CD0D6A">
        <w:rPr>
          <w:color w:val="A6A6A6" w:themeColor="background1" w:themeShade="A6"/>
          <w:sz w:val="22"/>
          <w:szCs w:val="22"/>
        </w:rPr>
        <w:t xml:space="preserve"> Buffer Management for Multi-link Device</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Ming Gan</w:t>
      </w:r>
    </w:p>
    <w:p w14:paraId="0CD0AA1C" w14:textId="77777777" w:rsidR="009F2E95" w:rsidRPr="00CD0D6A" w:rsidRDefault="0018588A" w:rsidP="009F2E95">
      <w:pPr>
        <w:pStyle w:val="ListParagraph"/>
        <w:numPr>
          <w:ilvl w:val="1"/>
          <w:numId w:val="3"/>
        </w:numPr>
        <w:rPr>
          <w:color w:val="A6A6A6" w:themeColor="background1" w:themeShade="A6"/>
          <w:sz w:val="22"/>
          <w:szCs w:val="22"/>
        </w:rPr>
      </w:pPr>
      <w:hyperlink r:id="rId585" w:history="1">
        <w:r w:rsidR="009F2E95" w:rsidRPr="00CD0D6A">
          <w:rPr>
            <w:rStyle w:val="Hyperlink"/>
            <w:color w:val="A6A6A6" w:themeColor="background1" w:themeShade="A6"/>
            <w:sz w:val="22"/>
            <w:szCs w:val="22"/>
          </w:rPr>
          <w:t>881r0</w:t>
        </w:r>
      </w:hyperlink>
      <w:r w:rsidR="009F2E95" w:rsidRPr="00CD0D6A">
        <w:rPr>
          <w:color w:val="A6A6A6" w:themeColor="background1" w:themeShade="A6"/>
          <w:sz w:val="22"/>
          <w:szCs w:val="22"/>
        </w:rPr>
        <w:t xml:space="preserve"> ML Individual Addressed MGMT Frame Delivery</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Po-Kai Huang</w:t>
      </w:r>
    </w:p>
    <w:p w14:paraId="3C1ABDAD" w14:textId="77777777" w:rsidR="009F2E95" w:rsidRPr="00CD0D6A" w:rsidRDefault="0018588A" w:rsidP="009F2E95">
      <w:pPr>
        <w:pStyle w:val="ListParagraph"/>
        <w:numPr>
          <w:ilvl w:val="1"/>
          <w:numId w:val="3"/>
        </w:numPr>
        <w:rPr>
          <w:color w:val="A6A6A6" w:themeColor="background1" w:themeShade="A6"/>
          <w:sz w:val="22"/>
          <w:szCs w:val="22"/>
        </w:rPr>
      </w:pPr>
      <w:hyperlink r:id="rId586" w:history="1">
        <w:r w:rsidR="009F2E95" w:rsidRPr="00CD0D6A">
          <w:rPr>
            <w:rStyle w:val="Hyperlink"/>
            <w:color w:val="A6A6A6" w:themeColor="background1" w:themeShade="A6"/>
            <w:sz w:val="22"/>
            <w:szCs w:val="22"/>
          </w:rPr>
          <w:t>903r0</w:t>
        </w:r>
      </w:hyperlink>
      <w:r w:rsidR="009F2E95" w:rsidRPr="00CD0D6A">
        <w:rPr>
          <w:color w:val="A6A6A6" w:themeColor="background1" w:themeShade="A6"/>
          <w:sz w:val="22"/>
          <w:szCs w:val="22"/>
        </w:rPr>
        <w:t xml:space="preserve"> ML Group Addressed Data Frame Delivery Follow up   </w:t>
      </w:r>
      <w:r w:rsidR="009F2E95" w:rsidRPr="00CD0D6A">
        <w:rPr>
          <w:color w:val="A6A6A6" w:themeColor="background1" w:themeShade="A6"/>
          <w:sz w:val="22"/>
          <w:szCs w:val="22"/>
        </w:rPr>
        <w:tab/>
        <w:t xml:space="preserve">     Po-Kai Huang</w:t>
      </w:r>
    </w:p>
    <w:p w14:paraId="68EB76F4" w14:textId="77777777" w:rsidR="009F2E95" w:rsidRPr="00CD0D6A" w:rsidRDefault="0018588A" w:rsidP="009F2E95">
      <w:pPr>
        <w:pStyle w:val="ListParagraph"/>
        <w:numPr>
          <w:ilvl w:val="1"/>
          <w:numId w:val="3"/>
        </w:numPr>
        <w:rPr>
          <w:color w:val="A6A6A6" w:themeColor="background1" w:themeShade="A6"/>
          <w:sz w:val="22"/>
          <w:szCs w:val="22"/>
        </w:rPr>
      </w:pPr>
      <w:hyperlink r:id="rId587" w:history="1">
        <w:r w:rsidR="009F2E95" w:rsidRPr="00CD0D6A">
          <w:rPr>
            <w:rStyle w:val="Hyperlink"/>
            <w:color w:val="A6A6A6" w:themeColor="background1" w:themeShade="A6"/>
            <w:sz w:val="22"/>
            <w:szCs w:val="22"/>
          </w:rPr>
          <w:t>1060r0</w:t>
        </w:r>
      </w:hyperlink>
      <w:r w:rsidR="009F2E95" w:rsidRPr="00CD0D6A">
        <w:rPr>
          <w:color w:val="A6A6A6" w:themeColor="background1" w:themeShade="A6"/>
          <w:sz w:val="22"/>
          <w:szCs w:val="22"/>
        </w:rPr>
        <w:tab/>
        <w:t>Discussion on Multi-link with Multiple AP MLDs</w:t>
      </w:r>
      <w:r w:rsidR="009F2E95" w:rsidRPr="00CD0D6A">
        <w:rPr>
          <w:color w:val="A6A6A6" w:themeColor="background1" w:themeShade="A6"/>
          <w:sz w:val="22"/>
          <w:szCs w:val="22"/>
        </w:rPr>
        <w:tab/>
        <w:t xml:space="preserve">     Yoshihisa Kondo</w:t>
      </w:r>
    </w:p>
    <w:p w14:paraId="2C3F5811" w14:textId="77777777" w:rsidR="009F2E95" w:rsidRPr="00CD0D6A" w:rsidRDefault="0018588A" w:rsidP="009F2E95">
      <w:pPr>
        <w:pStyle w:val="ListParagraph"/>
        <w:numPr>
          <w:ilvl w:val="1"/>
          <w:numId w:val="3"/>
        </w:numPr>
        <w:rPr>
          <w:color w:val="A6A6A6" w:themeColor="background1" w:themeShade="A6"/>
          <w:sz w:val="22"/>
          <w:szCs w:val="22"/>
        </w:rPr>
      </w:pPr>
      <w:hyperlink r:id="rId588" w:history="1">
        <w:r w:rsidR="009F2E95" w:rsidRPr="00CD0D6A">
          <w:rPr>
            <w:rStyle w:val="Hyperlink"/>
            <w:color w:val="A6A6A6" w:themeColor="background1" w:themeShade="A6"/>
            <w:sz w:val="22"/>
            <w:szCs w:val="22"/>
          </w:rPr>
          <w:t>1115r0</w:t>
        </w:r>
      </w:hyperlink>
      <w:r w:rsidR="009F2E95" w:rsidRPr="00CD0D6A">
        <w:rPr>
          <w:color w:val="A6A6A6" w:themeColor="background1" w:themeShade="A6"/>
          <w:sz w:val="22"/>
          <w:szCs w:val="22"/>
        </w:rPr>
        <w:t xml:space="preserve"> MLD AP power save mode consideration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15224D75" w14:textId="77777777" w:rsidR="009F2E95" w:rsidRPr="00CD0D6A" w:rsidRDefault="0018588A" w:rsidP="009F2E95">
      <w:pPr>
        <w:pStyle w:val="ListParagraph"/>
        <w:numPr>
          <w:ilvl w:val="1"/>
          <w:numId w:val="3"/>
        </w:numPr>
        <w:rPr>
          <w:color w:val="A6A6A6" w:themeColor="background1" w:themeShade="A6"/>
          <w:sz w:val="22"/>
          <w:szCs w:val="22"/>
        </w:rPr>
      </w:pPr>
      <w:hyperlink r:id="rId589" w:history="1">
        <w:r w:rsidR="009F2E95" w:rsidRPr="00CD0D6A">
          <w:rPr>
            <w:rStyle w:val="Hyperlink"/>
            <w:color w:val="A6A6A6" w:themeColor="background1" w:themeShade="A6"/>
            <w:sz w:val="22"/>
            <w:szCs w:val="22"/>
          </w:rPr>
          <w:t>1122r2</w:t>
        </w:r>
      </w:hyperlink>
      <w:r w:rsidR="009F2E95" w:rsidRPr="00CD0D6A">
        <w:rPr>
          <w:color w:val="A6A6A6" w:themeColor="background1" w:themeShade="A6"/>
          <w:sz w:val="22"/>
          <w:szCs w:val="22"/>
        </w:rPr>
        <w:t xml:space="preserve"> 802.11be Architecture/Association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Joseph Levy</w:t>
      </w:r>
    </w:p>
    <w:p w14:paraId="60024DB4" w14:textId="77777777" w:rsidR="009F2E95" w:rsidRPr="00CD0D6A" w:rsidRDefault="0018588A" w:rsidP="009F2E95">
      <w:pPr>
        <w:pStyle w:val="ListParagraph"/>
        <w:numPr>
          <w:ilvl w:val="1"/>
          <w:numId w:val="3"/>
        </w:numPr>
        <w:rPr>
          <w:color w:val="A6A6A6" w:themeColor="background1" w:themeShade="A6"/>
          <w:sz w:val="22"/>
          <w:szCs w:val="22"/>
        </w:rPr>
      </w:pPr>
      <w:hyperlink r:id="rId590" w:history="1">
        <w:r w:rsidR="009F2E95" w:rsidRPr="00CD0D6A">
          <w:rPr>
            <w:rStyle w:val="Hyperlink"/>
            <w:color w:val="A6A6A6" w:themeColor="background1" w:themeShade="A6"/>
            <w:sz w:val="22"/>
            <w:szCs w:val="22"/>
          </w:rPr>
          <w:t>1131r1</w:t>
        </w:r>
      </w:hyperlink>
      <w:r w:rsidR="009F2E95" w:rsidRPr="00CD0D6A">
        <w:rPr>
          <w:color w:val="A6A6A6" w:themeColor="background1" w:themeShade="A6"/>
          <w:sz w:val="22"/>
          <w:szCs w:val="22"/>
        </w:rPr>
        <w:t xml:space="preserve"> Multi link reference model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Yonggang Fang</w:t>
      </w:r>
    </w:p>
    <w:p w14:paraId="536BE82D" w14:textId="77777777" w:rsidR="009F2E95" w:rsidRPr="00CD0D6A" w:rsidRDefault="0018588A" w:rsidP="009F2E95">
      <w:pPr>
        <w:pStyle w:val="ListParagraph"/>
        <w:numPr>
          <w:ilvl w:val="1"/>
          <w:numId w:val="3"/>
        </w:numPr>
        <w:rPr>
          <w:color w:val="A6A6A6" w:themeColor="background1" w:themeShade="A6"/>
          <w:sz w:val="22"/>
          <w:szCs w:val="22"/>
        </w:rPr>
      </w:pPr>
      <w:hyperlink r:id="rId591" w:history="1">
        <w:r w:rsidR="009F2E95" w:rsidRPr="00CD0D6A">
          <w:rPr>
            <w:rStyle w:val="Hyperlink"/>
            <w:color w:val="A6A6A6" w:themeColor="background1" w:themeShade="A6"/>
            <w:sz w:val="22"/>
            <w:szCs w:val="22"/>
          </w:rPr>
          <w:t>1148r0</w:t>
        </w:r>
      </w:hyperlink>
      <w:r w:rsidR="009F2E95" w:rsidRPr="00CD0D6A">
        <w:rPr>
          <w:color w:val="A6A6A6" w:themeColor="background1" w:themeShade="A6"/>
          <w:sz w:val="22"/>
          <w:szCs w:val="22"/>
        </w:rPr>
        <w:t xml:space="preserve"> Discussion on MLD architecture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Po-Kai Huang</w:t>
      </w:r>
    </w:p>
    <w:p w14:paraId="6DB6F4DD" w14:textId="77777777" w:rsidR="009F2E95" w:rsidRPr="00CD0D6A" w:rsidRDefault="0018588A" w:rsidP="009F2E95">
      <w:pPr>
        <w:pStyle w:val="ListParagraph"/>
        <w:numPr>
          <w:ilvl w:val="1"/>
          <w:numId w:val="3"/>
        </w:numPr>
        <w:rPr>
          <w:color w:val="A6A6A6" w:themeColor="background1" w:themeShade="A6"/>
          <w:sz w:val="22"/>
          <w:szCs w:val="22"/>
        </w:rPr>
      </w:pPr>
      <w:hyperlink r:id="rId592" w:history="1">
        <w:r w:rsidR="009F2E95" w:rsidRPr="00CD0D6A">
          <w:rPr>
            <w:rStyle w:val="Hyperlink"/>
            <w:color w:val="A6A6A6" w:themeColor="background1" w:themeShade="A6"/>
            <w:sz w:val="22"/>
            <w:szCs w:val="22"/>
          </w:rPr>
          <w:t>1171r0</w:t>
        </w:r>
      </w:hyperlink>
      <w:r w:rsidR="009F2E95" w:rsidRPr="00CD0D6A">
        <w:rPr>
          <w:color w:val="A6A6A6" w:themeColor="background1" w:themeShade="A6"/>
          <w:sz w:val="22"/>
          <w:szCs w:val="22"/>
        </w:rPr>
        <w:t xml:space="preserve"> Multi-link ap network reference model discussion</w:t>
      </w:r>
      <w:r w:rsidR="009F2E95" w:rsidRPr="00CD0D6A">
        <w:rPr>
          <w:color w:val="A6A6A6" w:themeColor="background1" w:themeShade="A6"/>
          <w:sz w:val="22"/>
          <w:szCs w:val="22"/>
        </w:rPr>
        <w:tab/>
        <w:t xml:space="preserve">     Yonggang Fang</w:t>
      </w:r>
    </w:p>
    <w:p w14:paraId="1EDCBF6B"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MAC General [10 mins if SP only, 30 mins otherwise]</w:t>
      </w:r>
    </w:p>
    <w:p w14:paraId="15A82C8A" w14:textId="77777777" w:rsidR="009F2E95" w:rsidRPr="00CD0D6A" w:rsidRDefault="0018588A" w:rsidP="009F2E95">
      <w:pPr>
        <w:pStyle w:val="ListParagraph"/>
        <w:numPr>
          <w:ilvl w:val="1"/>
          <w:numId w:val="3"/>
        </w:numPr>
        <w:rPr>
          <w:color w:val="A6A6A6" w:themeColor="background1" w:themeShade="A6"/>
          <w:sz w:val="22"/>
          <w:szCs w:val="22"/>
        </w:rPr>
      </w:pPr>
      <w:hyperlink r:id="rId593" w:history="1">
        <w:r w:rsidR="009F2E95" w:rsidRPr="00CD0D6A">
          <w:rPr>
            <w:rStyle w:val="Hyperlink"/>
            <w:color w:val="A6A6A6" w:themeColor="background1" w:themeShade="A6"/>
            <w:sz w:val="22"/>
            <w:szCs w:val="22"/>
          </w:rPr>
          <w:t>593r0</w:t>
        </w:r>
      </w:hyperlink>
      <w:r w:rsidR="009F2E95" w:rsidRPr="00CD0D6A">
        <w:rPr>
          <w:color w:val="A6A6A6" w:themeColor="background1" w:themeShade="A6"/>
          <w:sz w:val="22"/>
          <w:szCs w:val="22"/>
        </w:rPr>
        <w:t xml:space="preserve"> EHT BSS Op.: EHT BW Nss MCS and HE BW Nss MCS        Liwen Chu</w:t>
      </w:r>
    </w:p>
    <w:p w14:paraId="6FC1543D"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882r0</w:t>
      </w:r>
      <w:r w:rsidRPr="00CD0D6A">
        <w:rPr>
          <w:strike/>
          <w:color w:val="A6A6A6" w:themeColor="background1" w:themeShade="A6"/>
          <w:sz w:val="22"/>
          <w:szCs w:val="22"/>
        </w:rPr>
        <w:t xml:space="preserve"> 320 MHz and 16 SS OM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Po-Kai Huang*</w:t>
      </w:r>
    </w:p>
    <w:p w14:paraId="66C9AB82" w14:textId="77777777" w:rsidR="009F2E95" w:rsidRPr="00CD0D6A" w:rsidRDefault="0018588A" w:rsidP="009F2E95">
      <w:pPr>
        <w:pStyle w:val="ListParagraph"/>
        <w:numPr>
          <w:ilvl w:val="1"/>
          <w:numId w:val="3"/>
        </w:numPr>
        <w:rPr>
          <w:color w:val="A6A6A6" w:themeColor="background1" w:themeShade="A6"/>
          <w:sz w:val="22"/>
          <w:szCs w:val="22"/>
        </w:rPr>
      </w:pPr>
      <w:hyperlink r:id="rId594" w:history="1">
        <w:r w:rsidR="009F2E95" w:rsidRPr="00CD0D6A">
          <w:rPr>
            <w:rStyle w:val="Hyperlink"/>
            <w:color w:val="A6A6A6" w:themeColor="background1" w:themeShade="A6"/>
            <w:sz w:val="22"/>
            <w:szCs w:val="22"/>
          </w:rPr>
          <w:t>967r0</w:t>
        </w:r>
      </w:hyperlink>
      <w:r w:rsidR="009F2E95" w:rsidRPr="00CD0D6A">
        <w:rPr>
          <w:color w:val="A6A6A6" w:themeColor="background1" w:themeShade="A6"/>
          <w:sz w:val="22"/>
          <w:szCs w:val="22"/>
        </w:rPr>
        <w:t xml:space="preserve"> Multi-user Triggered P2P Transmission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Ronny Y. Kim</w:t>
      </w:r>
    </w:p>
    <w:p w14:paraId="61C58419" w14:textId="77777777" w:rsidR="009F2E95" w:rsidRPr="00CD0D6A" w:rsidRDefault="0018588A" w:rsidP="009F2E95">
      <w:pPr>
        <w:pStyle w:val="ListParagraph"/>
        <w:numPr>
          <w:ilvl w:val="1"/>
          <w:numId w:val="3"/>
        </w:numPr>
        <w:rPr>
          <w:color w:val="A6A6A6" w:themeColor="background1" w:themeShade="A6"/>
          <w:sz w:val="22"/>
          <w:szCs w:val="22"/>
        </w:rPr>
      </w:pPr>
      <w:hyperlink r:id="rId595" w:history="1">
        <w:r w:rsidR="009F2E95" w:rsidRPr="00CD0D6A">
          <w:rPr>
            <w:rStyle w:val="Hyperlink"/>
            <w:color w:val="A6A6A6" w:themeColor="background1" w:themeShade="A6"/>
            <w:sz w:val="22"/>
            <w:szCs w:val="22"/>
          </w:rPr>
          <w:t>1005r1</w:t>
        </w:r>
      </w:hyperlink>
      <w:r w:rsidR="009F2E95" w:rsidRPr="00CD0D6A">
        <w:rPr>
          <w:color w:val="A6A6A6" w:themeColor="background1" w:themeShade="A6"/>
          <w:sz w:val="22"/>
          <w:szCs w:val="22"/>
        </w:rPr>
        <w:t xml:space="preserve"> Yet Another Fast Link Adaptation Attempt</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Jinjing Jiang</w:t>
      </w:r>
    </w:p>
    <w:p w14:paraId="7169A62B" w14:textId="77777777" w:rsidR="009F2E95" w:rsidRPr="00CD0D6A" w:rsidRDefault="0018588A" w:rsidP="009F2E95">
      <w:pPr>
        <w:pStyle w:val="ListParagraph"/>
        <w:numPr>
          <w:ilvl w:val="1"/>
          <w:numId w:val="3"/>
        </w:numPr>
        <w:rPr>
          <w:color w:val="A6A6A6" w:themeColor="background1" w:themeShade="A6"/>
          <w:sz w:val="22"/>
          <w:szCs w:val="22"/>
        </w:rPr>
      </w:pPr>
      <w:hyperlink r:id="rId596" w:history="1">
        <w:r w:rsidR="009F2E95" w:rsidRPr="00CD0D6A">
          <w:rPr>
            <w:rStyle w:val="Hyperlink"/>
            <w:color w:val="A6A6A6" w:themeColor="background1" w:themeShade="A6"/>
            <w:sz w:val="22"/>
            <w:szCs w:val="22"/>
          </w:rPr>
          <w:t>1052r0</w:t>
        </w:r>
      </w:hyperlink>
      <w:r w:rsidR="009F2E95" w:rsidRPr="00CD0D6A">
        <w:rPr>
          <w:color w:val="A6A6A6" w:themeColor="background1" w:themeShade="A6"/>
          <w:sz w:val="22"/>
          <w:szCs w:val="22"/>
        </w:rPr>
        <w:tab/>
        <w:t>EHT BSS Follow Up: EHT (BSS) Op. Param. Update            Liwen Chu</w:t>
      </w:r>
    </w:p>
    <w:p w14:paraId="7D18BFD2"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1059r0</w:t>
      </w:r>
      <w:r w:rsidRPr="00CD0D6A">
        <w:rPr>
          <w:strike/>
          <w:color w:val="A6A6A6" w:themeColor="background1" w:themeShade="A6"/>
          <w:sz w:val="22"/>
          <w:szCs w:val="22"/>
        </w:rPr>
        <w:tab/>
        <w:t>6GHz BSS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3983D366"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color w:val="A6A6A6" w:themeColor="background1" w:themeShade="A6"/>
          <w:sz w:val="22"/>
          <w:szCs w:val="22"/>
        </w:rPr>
        <w:t>1069r0</w:t>
      </w:r>
      <w:r w:rsidRPr="00CD0D6A">
        <w:rPr>
          <w:strike/>
          <w:color w:val="A6A6A6" w:themeColor="background1" w:themeShade="A6"/>
          <w:sz w:val="22"/>
          <w:szCs w:val="22"/>
        </w:rPr>
        <w:tab/>
        <w:t>MU-RTS/CTS continuation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Jarkko Kneckt*</w:t>
      </w:r>
    </w:p>
    <w:p w14:paraId="1151D07E"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1326r0</w:t>
      </w:r>
      <w:r w:rsidRPr="00CD0D6A">
        <w:rPr>
          <w:strike/>
          <w:color w:val="A6A6A6" w:themeColor="background1" w:themeShade="A6"/>
          <w:sz w:val="22"/>
          <w:szCs w:val="22"/>
        </w:rPr>
        <w:tab/>
        <w:t>EHT bandwidth signaling</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Kaiying Lu*</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r w:rsidRPr="003046F3">
        <w:t>AoB</w:t>
      </w:r>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97"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98"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59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60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0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602"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5A5171">
        <w:tc>
          <w:tcPr>
            <w:tcW w:w="1525" w:type="dxa"/>
          </w:tcPr>
          <w:p w14:paraId="3DD8CD09" w14:textId="77777777" w:rsidR="00C23351" w:rsidRPr="0092781E" w:rsidRDefault="00C23351" w:rsidP="005A5171">
            <w:pPr>
              <w:jc w:val="center"/>
              <w:rPr>
                <w:b/>
                <w:bCs/>
              </w:rPr>
            </w:pPr>
            <w:r w:rsidRPr="0092781E">
              <w:rPr>
                <w:b/>
                <w:bCs/>
                <w:highlight w:val="red"/>
              </w:rPr>
              <w:t>Not Uploaded</w:t>
            </w:r>
          </w:p>
        </w:tc>
        <w:tc>
          <w:tcPr>
            <w:tcW w:w="2250" w:type="dxa"/>
          </w:tcPr>
          <w:p w14:paraId="413E9CE6" w14:textId="77777777" w:rsidR="00C23351" w:rsidRPr="0092781E" w:rsidRDefault="00C23351" w:rsidP="005A5171">
            <w:pPr>
              <w:jc w:val="center"/>
              <w:rPr>
                <w:b/>
                <w:bCs/>
              </w:rPr>
            </w:pPr>
            <w:r w:rsidRPr="0092781E">
              <w:rPr>
                <w:b/>
                <w:bCs/>
                <w:highlight w:val="cyan"/>
              </w:rPr>
              <w:t>Uploaded</w:t>
            </w:r>
          </w:p>
        </w:tc>
        <w:tc>
          <w:tcPr>
            <w:tcW w:w="2700" w:type="dxa"/>
          </w:tcPr>
          <w:p w14:paraId="1A15FA19" w14:textId="77777777" w:rsidR="00C23351" w:rsidRPr="0092781E" w:rsidRDefault="00C23351" w:rsidP="005A5171">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5A5171">
            <w:pPr>
              <w:jc w:val="center"/>
              <w:rPr>
                <w:b/>
                <w:bCs/>
              </w:rPr>
            </w:pPr>
            <w:r>
              <w:rPr>
                <w:b/>
                <w:bCs/>
                <w:highlight w:val="green"/>
              </w:rPr>
              <w:t xml:space="preserve">And </w:t>
            </w:r>
            <w:r w:rsidRPr="0092781E">
              <w:rPr>
                <w:b/>
                <w:bCs/>
                <w:highlight w:val="green"/>
              </w:rPr>
              <w:t>Passed StrawPoll</w:t>
            </w:r>
          </w:p>
        </w:tc>
      </w:tr>
      <w:tr w:rsidR="00C23351" w:rsidRPr="001A77E1" w14:paraId="3FC428D1" w14:textId="77777777" w:rsidTr="005A5171">
        <w:tc>
          <w:tcPr>
            <w:tcW w:w="1525" w:type="dxa"/>
          </w:tcPr>
          <w:p w14:paraId="0BB34DA8" w14:textId="77777777" w:rsidR="00C23351" w:rsidRPr="001A77E1" w:rsidRDefault="00C23351" w:rsidP="005A5171">
            <w:pPr>
              <w:rPr>
                <w:sz w:val="20"/>
              </w:rPr>
            </w:pPr>
          </w:p>
        </w:tc>
        <w:tc>
          <w:tcPr>
            <w:tcW w:w="2250" w:type="dxa"/>
          </w:tcPr>
          <w:p w14:paraId="78B6CCEA" w14:textId="336DF7CF" w:rsidR="00C23351" w:rsidRPr="001A77E1" w:rsidRDefault="00C23351" w:rsidP="005A5171">
            <w:pPr>
              <w:rPr>
                <w:sz w:val="20"/>
              </w:rPr>
            </w:pPr>
            <w:del w:id="45" w:author="Alfred Aster" w:date="2020-09-25T08:40:00Z">
              <w:r w:rsidDel="00A92DDD">
                <w:rPr>
                  <w:sz w:val="20"/>
                </w:rPr>
                <w:delText xml:space="preserve">1462, 1464, 1466, 1480, 1479, </w:delText>
              </w:r>
            </w:del>
            <w:del w:id="46" w:author="Alfred Aster" w:date="2020-09-25T08:28:00Z">
              <w:r w:rsidDel="00211C06">
                <w:rPr>
                  <w:sz w:val="20"/>
                </w:rPr>
                <w:delText>1494</w:delText>
              </w:r>
            </w:del>
            <w:del w:id="47" w:author="Alfred Aster" w:date="2020-09-25T08:40:00Z">
              <w:r w:rsidDel="00A92DDD">
                <w:rPr>
                  <w:sz w:val="20"/>
                </w:rPr>
                <w:delText>, 1495.</w:delText>
              </w:r>
            </w:del>
          </w:p>
        </w:tc>
        <w:tc>
          <w:tcPr>
            <w:tcW w:w="2700" w:type="dxa"/>
          </w:tcPr>
          <w:p w14:paraId="17E037A1" w14:textId="7D77E182" w:rsidR="00C23351" w:rsidRPr="001A77E1" w:rsidRDefault="00211C06" w:rsidP="005A5171">
            <w:pPr>
              <w:rPr>
                <w:sz w:val="20"/>
              </w:rPr>
            </w:pPr>
            <w:r>
              <w:rPr>
                <w:sz w:val="20"/>
              </w:rPr>
              <w:t>1494</w:t>
            </w:r>
          </w:p>
        </w:tc>
        <w:tc>
          <w:tcPr>
            <w:tcW w:w="3780" w:type="dxa"/>
          </w:tcPr>
          <w:p w14:paraId="0FC2D077" w14:textId="5257AD4A" w:rsidR="00C23351" w:rsidRPr="001A77E1" w:rsidRDefault="0018588A" w:rsidP="00136270">
            <w:pPr>
              <w:jc w:val="both"/>
              <w:rPr>
                <w:sz w:val="20"/>
              </w:rPr>
            </w:pPr>
            <w:hyperlink r:id="rId603" w:history="1">
              <w:r w:rsidR="00C23351" w:rsidRPr="00532B9F">
                <w:rPr>
                  <w:rStyle w:val="Hyperlink"/>
                  <w:sz w:val="20"/>
                </w:rPr>
                <w:t>1293r1</w:t>
              </w:r>
            </w:hyperlink>
            <w:r w:rsidR="00C23351">
              <w:rPr>
                <w:sz w:val="20"/>
              </w:rPr>
              <w:t xml:space="preserve">, </w:t>
            </w:r>
            <w:hyperlink r:id="rId604" w:history="1">
              <w:r w:rsidR="00C23351" w:rsidRPr="007B7F87">
                <w:rPr>
                  <w:rStyle w:val="Hyperlink"/>
                  <w:sz w:val="20"/>
                </w:rPr>
                <w:t>1295r1</w:t>
              </w:r>
            </w:hyperlink>
            <w:r w:rsidR="00C23351">
              <w:rPr>
                <w:sz w:val="20"/>
              </w:rPr>
              <w:t xml:space="preserve">, </w:t>
            </w:r>
            <w:hyperlink r:id="rId605" w:history="1">
              <w:r w:rsidR="00C23351" w:rsidRPr="001B0DDD">
                <w:rPr>
                  <w:rStyle w:val="Hyperlink"/>
                  <w:sz w:val="20"/>
                </w:rPr>
                <w:t>1160r4</w:t>
              </w:r>
            </w:hyperlink>
            <w:r w:rsidR="00C23351">
              <w:rPr>
                <w:sz w:val="20"/>
              </w:rPr>
              <w:t xml:space="preserve">, </w:t>
            </w:r>
            <w:hyperlink r:id="rId606" w:history="1">
              <w:r w:rsidR="00C23351" w:rsidRPr="001B0DDD">
                <w:rPr>
                  <w:rStyle w:val="Hyperlink"/>
                  <w:sz w:val="20"/>
                </w:rPr>
                <w:t>1327r1</w:t>
              </w:r>
            </w:hyperlink>
            <w:r w:rsidR="00C23351">
              <w:rPr>
                <w:sz w:val="20"/>
              </w:rPr>
              <w:t xml:space="preserve">, </w:t>
            </w:r>
            <w:hyperlink r:id="rId607" w:history="1">
              <w:r w:rsidR="00C23351" w:rsidRPr="001B0DDD">
                <w:rPr>
                  <w:rStyle w:val="Hyperlink"/>
                  <w:sz w:val="20"/>
                </w:rPr>
                <w:t>1153r3</w:t>
              </w:r>
            </w:hyperlink>
            <w:r w:rsidR="00C23351">
              <w:rPr>
                <w:sz w:val="20"/>
              </w:rPr>
              <w:t xml:space="preserve">, </w:t>
            </w:r>
            <w:hyperlink r:id="rId608" w:history="1">
              <w:r w:rsidR="00C23351" w:rsidRPr="005620EB">
                <w:rPr>
                  <w:rStyle w:val="Hyperlink"/>
                  <w:sz w:val="20"/>
                </w:rPr>
                <w:t>1260r4</w:t>
              </w:r>
            </w:hyperlink>
            <w:r w:rsidR="00C23351">
              <w:rPr>
                <w:sz w:val="20"/>
              </w:rPr>
              <w:t xml:space="preserve">, </w:t>
            </w:r>
            <w:hyperlink r:id="rId609" w:history="1">
              <w:r w:rsidR="00C23351" w:rsidRPr="005620EB">
                <w:rPr>
                  <w:rStyle w:val="Hyperlink"/>
                  <w:sz w:val="20"/>
                </w:rPr>
                <w:t>1349r3</w:t>
              </w:r>
            </w:hyperlink>
            <w:r w:rsidR="00C23351">
              <w:rPr>
                <w:sz w:val="20"/>
              </w:rPr>
              <w:t xml:space="preserve">, </w:t>
            </w:r>
            <w:hyperlink r:id="rId610" w:history="1">
              <w:r w:rsidR="00C23351" w:rsidRPr="005620EB">
                <w:rPr>
                  <w:rStyle w:val="Hyperlink"/>
                  <w:sz w:val="20"/>
                </w:rPr>
                <w:t>1231r3</w:t>
              </w:r>
            </w:hyperlink>
            <w:r w:rsidR="00C23351">
              <w:rPr>
                <w:sz w:val="20"/>
              </w:rPr>
              <w:t xml:space="preserve">, </w:t>
            </w:r>
            <w:hyperlink r:id="rId611" w:history="1">
              <w:r w:rsidR="00C23351" w:rsidRPr="0041221C">
                <w:rPr>
                  <w:rStyle w:val="Hyperlink"/>
                  <w:sz w:val="20"/>
                </w:rPr>
                <w:t>1252r2</w:t>
              </w:r>
            </w:hyperlink>
            <w:r w:rsidR="00C23351">
              <w:rPr>
                <w:sz w:val="20"/>
              </w:rPr>
              <w:t xml:space="preserve">, </w:t>
            </w:r>
            <w:hyperlink r:id="rId612" w:history="1">
              <w:r w:rsidR="00C23351" w:rsidRPr="0041221C">
                <w:rPr>
                  <w:rStyle w:val="Hyperlink"/>
                  <w:sz w:val="20"/>
                </w:rPr>
                <w:t>1253r6</w:t>
              </w:r>
            </w:hyperlink>
            <w:r w:rsidR="00C23351">
              <w:rPr>
                <w:sz w:val="20"/>
              </w:rPr>
              <w:t xml:space="preserve">, </w:t>
            </w:r>
            <w:hyperlink r:id="rId613" w:history="1">
              <w:r w:rsidR="00C23351" w:rsidRPr="0041221C">
                <w:rPr>
                  <w:rStyle w:val="Hyperlink"/>
                  <w:sz w:val="20"/>
                </w:rPr>
                <w:t>1254r6</w:t>
              </w:r>
            </w:hyperlink>
            <w:r w:rsidR="00C23351">
              <w:rPr>
                <w:sz w:val="20"/>
              </w:rPr>
              <w:t xml:space="preserve">, </w:t>
            </w:r>
            <w:hyperlink r:id="rId614" w:history="1">
              <w:r w:rsidR="00C23351" w:rsidRPr="002F3276">
                <w:rPr>
                  <w:rStyle w:val="Hyperlink"/>
                  <w:sz w:val="20"/>
                </w:rPr>
                <w:t>1229r3</w:t>
              </w:r>
            </w:hyperlink>
            <w:r w:rsidR="00C23351">
              <w:rPr>
                <w:sz w:val="20"/>
              </w:rPr>
              <w:t xml:space="preserve">, </w:t>
            </w:r>
            <w:hyperlink r:id="rId615" w:history="1">
              <w:r w:rsidR="00C23351" w:rsidRPr="006D0892">
                <w:rPr>
                  <w:rStyle w:val="Hyperlink"/>
                  <w:sz w:val="20"/>
                </w:rPr>
                <w:t>1294r4</w:t>
              </w:r>
            </w:hyperlink>
            <w:r w:rsidR="00C23351">
              <w:rPr>
                <w:sz w:val="20"/>
              </w:rPr>
              <w:t xml:space="preserve">, </w:t>
            </w:r>
            <w:hyperlink r:id="rId616" w:history="1">
              <w:r w:rsidR="00C23351" w:rsidRPr="003449CB">
                <w:rPr>
                  <w:rStyle w:val="Hyperlink"/>
                  <w:sz w:val="20"/>
                </w:rPr>
                <w:t>1329r2</w:t>
              </w:r>
            </w:hyperlink>
            <w:r w:rsidR="00C23351" w:rsidRPr="00D7645C">
              <w:rPr>
                <w:sz w:val="20"/>
              </w:rPr>
              <w:t xml:space="preserve">, </w:t>
            </w:r>
            <w:hyperlink r:id="rId617" w:history="1">
              <w:r w:rsidR="00C23351" w:rsidRPr="00E1741F">
                <w:rPr>
                  <w:rStyle w:val="Hyperlink"/>
                  <w:sz w:val="20"/>
                </w:rPr>
                <w:t>1290r3</w:t>
              </w:r>
            </w:hyperlink>
            <w:r w:rsidR="00C23351" w:rsidRPr="00D7645C">
              <w:rPr>
                <w:sz w:val="20"/>
              </w:rPr>
              <w:t xml:space="preserve">, </w:t>
            </w:r>
            <w:hyperlink r:id="rId618" w:history="1">
              <w:r w:rsidR="00C23351" w:rsidRPr="001E1A12">
                <w:rPr>
                  <w:rStyle w:val="Hyperlink"/>
                  <w:sz w:val="20"/>
                </w:rPr>
                <w:t>1276r7</w:t>
              </w:r>
            </w:hyperlink>
            <w:r w:rsidR="00C23351" w:rsidRPr="00C20E15">
              <w:rPr>
                <w:sz w:val="20"/>
              </w:rPr>
              <w:t xml:space="preserve">, </w:t>
            </w:r>
            <w:hyperlink r:id="rId619" w:history="1">
              <w:r w:rsidR="00C23351" w:rsidRPr="00C20E15">
                <w:rPr>
                  <w:rStyle w:val="Hyperlink"/>
                  <w:sz w:val="20"/>
                </w:rPr>
                <w:t>1371r4</w:t>
              </w:r>
            </w:hyperlink>
            <w:r w:rsidR="00C23351" w:rsidRPr="00C20E15">
              <w:rPr>
                <w:sz w:val="20"/>
              </w:rPr>
              <w:t xml:space="preserve">, </w:t>
            </w:r>
            <w:hyperlink r:id="rId620" w:history="1">
              <w:r w:rsidR="00C23351" w:rsidRPr="00C20E15">
                <w:rPr>
                  <w:rStyle w:val="Hyperlink"/>
                  <w:sz w:val="20"/>
                </w:rPr>
                <w:t>1338r6</w:t>
              </w:r>
            </w:hyperlink>
            <w:r w:rsidR="00C23351" w:rsidRPr="00C20E15">
              <w:rPr>
                <w:sz w:val="20"/>
              </w:rPr>
              <w:t xml:space="preserve">, </w:t>
            </w:r>
            <w:hyperlink r:id="rId621" w:history="1">
              <w:r w:rsidR="00C23351" w:rsidRPr="00C20E15">
                <w:rPr>
                  <w:rStyle w:val="Hyperlink"/>
                  <w:sz w:val="20"/>
                </w:rPr>
                <w:t>1339r5</w:t>
              </w:r>
            </w:hyperlink>
            <w:r w:rsidR="00C23351" w:rsidRPr="00C20E15">
              <w:rPr>
                <w:sz w:val="20"/>
              </w:rPr>
              <w:t xml:space="preserve">, </w:t>
            </w:r>
            <w:hyperlink r:id="rId622" w:history="1">
              <w:r w:rsidR="00C23351" w:rsidRPr="00C20E15">
                <w:rPr>
                  <w:rStyle w:val="Hyperlink"/>
                  <w:sz w:val="20"/>
                </w:rPr>
                <w:t>1337r3</w:t>
              </w:r>
            </w:hyperlink>
            <w:r w:rsidR="00C23351" w:rsidRPr="00C20E15">
              <w:rPr>
                <w:sz w:val="20"/>
              </w:rPr>
              <w:t xml:space="preserve">, </w:t>
            </w:r>
            <w:hyperlink r:id="rId623" w:history="1">
              <w:r w:rsidR="00C23351" w:rsidRPr="00C20E15">
                <w:rPr>
                  <w:rStyle w:val="Hyperlink"/>
                  <w:sz w:val="20"/>
                </w:rPr>
                <w:t>1340r2</w:t>
              </w:r>
            </w:hyperlink>
            <w:r w:rsidR="00C23351" w:rsidRPr="00C20E15">
              <w:rPr>
                <w:sz w:val="20"/>
              </w:rPr>
              <w:t xml:space="preserve">, </w:t>
            </w:r>
            <w:hyperlink r:id="rId624" w:history="1">
              <w:r w:rsidR="00C23351" w:rsidRPr="00772061">
                <w:rPr>
                  <w:rStyle w:val="Hyperlink"/>
                  <w:sz w:val="20"/>
                </w:rPr>
                <w:t>1315r6</w:t>
              </w:r>
            </w:hyperlink>
            <w:r w:rsidR="00C23351" w:rsidRPr="00C20E15">
              <w:rPr>
                <w:sz w:val="20"/>
              </w:rPr>
              <w:t xml:space="preserve">, </w:t>
            </w:r>
            <w:hyperlink r:id="rId625" w:history="1">
              <w:r w:rsidR="00C23351" w:rsidRPr="00772061">
                <w:rPr>
                  <w:rStyle w:val="Hyperlink"/>
                  <w:sz w:val="20"/>
                </w:rPr>
                <w:t>1351r5</w:t>
              </w:r>
            </w:hyperlink>
            <w:r w:rsidR="00C23351" w:rsidRPr="00C20E15">
              <w:rPr>
                <w:sz w:val="20"/>
              </w:rPr>
              <w:t xml:space="preserve">, </w:t>
            </w:r>
            <w:hyperlink r:id="rId626" w:history="1">
              <w:r w:rsidR="00C23351" w:rsidRPr="00772061">
                <w:rPr>
                  <w:rStyle w:val="Hyperlink"/>
                  <w:sz w:val="20"/>
                </w:rPr>
                <w:t>1319r3</w:t>
              </w:r>
            </w:hyperlink>
            <w:r w:rsidR="00C23351" w:rsidRPr="00C20E15">
              <w:rPr>
                <w:sz w:val="20"/>
              </w:rPr>
              <w:t xml:space="preserve">, </w:t>
            </w:r>
            <w:hyperlink r:id="rId627" w:history="1">
              <w:r w:rsidR="00C23351" w:rsidRPr="00772061">
                <w:rPr>
                  <w:rStyle w:val="Hyperlink"/>
                  <w:sz w:val="20"/>
                </w:rPr>
                <w:t>1403r4</w:t>
              </w:r>
            </w:hyperlink>
            <w:r w:rsidR="00C23351" w:rsidRPr="00C20E15">
              <w:rPr>
                <w:sz w:val="20"/>
              </w:rPr>
              <w:t xml:space="preserve">, </w:t>
            </w:r>
            <w:hyperlink r:id="rId628" w:history="1">
              <w:r w:rsidR="00C23351" w:rsidRPr="00772061">
                <w:rPr>
                  <w:rStyle w:val="Hyperlink"/>
                  <w:sz w:val="20"/>
                </w:rPr>
                <w:t>1404r2</w:t>
              </w:r>
            </w:hyperlink>
            <w:r w:rsidR="00C23351" w:rsidRPr="00C20E15">
              <w:rPr>
                <w:sz w:val="20"/>
              </w:rPr>
              <w:t xml:space="preserve">, </w:t>
            </w:r>
            <w:hyperlink r:id="rId629" w:history="1">
              <w:r w:rsidR="00C23351" w:rsidRPr="00772061">
                <w:rPr>
                  <w:rStyle w:val="Hyperlink"/>
                  <w:sz w:val="20"/>
                </w:rPr>
                <w:t>1447r6</w:t>
              </w:r>
            </w:hyperlink>
            <w:r w:rsidR="0057251D">
              <w:rPr>
                <w:sz w:val="20"/>
              </w:rPr>
              <w:t xml:space="preserve">, </w:t>
            </w:r>
            <w:hyperlink r:id="rId630" w:history="1">
              <w:r w:rsidR="00E44A0E" w:rsidRPr="00E44A0E">
                <w:rPr>
                  <w:color w:val="0000FF"/>
                  <w:sz w:val="20"/>
                  <w:u w:val="single"/>
                </w:rPr>
                <w:t>1448r7</w:t>
              </w:r>
            </w:hyperlink>
            <w:r w:rsidR="00E44A0E" w:rsidRPr="00E44A0E">
              <w:rPr>
                <w:sz w:val="20"/>
              </w:rPr>
              <w:t xml:space="preserve">, </w:t>
            </w:r>
            <w:hyperlink r:id="rId631" w:history="1">
              <w:r w:rsidR="00E44A0E" w:rsidRPr="00E44A0E">
                <w:rPr>
                  <w:color w:val="0000FF"/>
                  <w:sz w:val="20"/>
                  <w:u w:val="single"/>
                </w:rPr>
                <w:t>1452r3</w:t>
              </w:r>
            </w:hyperlink>
            <w:r w:rsidR="00E44A0E" w:rsidRPr="00E44A0E">
              <w:rPr>
                <w:sz w:val="20"/>
              </w:rPr>
              <w:t xml:space="preserve">, </w:t>
            </w:r>
            <w:hyperlink r:id="rId632"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33"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34"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35"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36"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37"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38"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39"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40" w:history="1">
        <w:r w:rsidR="00695E4A" w:rsidRPr="00211C06">
          <w:rPr>
            <w:rStyle w:val="Hyperlink"/>
            <w:color w:val="00B050"/>
            <w:sz w:val="22"/>
            <w:szCs w:val="22"/>
          </w:rPr>
          <w:t>1160r5</w:t>
        </w:r>
      </w:hyperlink>
    </w:p>
    <w:p w14:paraId="7972E85E" w14:textId="4E33F690" w:rsidR="00C20E15" w:rsidRPr="00214F37" w:rsidRDefault="0018588A" w:rsidP="00C20E15">
      <w:pPr>
        <w:pStyle w:val="ListParagraph"/>
        <w:numPr>
          <w:ilvl w:val="1"/>
          <w:numId w:val="3"/>
        </w:numPr>
        <w:rPr>
          <w:color w:val="00B050"/>
        </w:rPr>
      </w:pPr>
      <w:hyperlink r:id="rId641"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18588A" w:rsidP="00C20E15">
      <w:pPr>
        <w:pStyle w:val="ListParagraph"/>
        <w:numPr>
          <w:ilvl w:val="1"/>
          <w:numId w:val="3"/>
        </w:numPr>
        <w:rPr>
          <w:color w:val="00B050"/>
        </w:rPr>
      </w:pPr>
      <w:hyperlink r:id="rId642"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18588A" w:rsidP="00C20E15">
      <w:pPr>
        <w:pStyle w:val="ListParagraph"/>
        <w:numPr>
          <w:ilvl w:val="1"/>
          <w:numId w:val="3"/>
        </w:numPr>
        <w:rPr>
          <w:color w:val="00B050"/>
        </w:rPr>
      </w:pPr>
      <w:hyperlink r:id="rId643"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18588A" w:rsidP="00C20E15">
      <w:pPr>
        <w:pStyle w:val="ListParagraph"/>
        <w:numPr>
          <w:ilvl w:val="1"/>
          <w:numId w:val="3"/>
        </w:numPr>
        <w:rPr>
          <w:color w:val="00B050"/>
        </w:rPr>
      </w:pPr>
      <w:hyperlink r:id="rId644" w:history="1">
        <w:r w:rsidR="00C20E15" w:rsidRPr="00211C06">
          <w:rPr>
            <w:rStyle w:val="Hyperlink"/>
            <w:color w:val="00B050"/>
            <w:sz w:val="22"/>
            <w:szCs w:val="22"/>
          </w:rPr>
          <w:t>1480r0</w:t>
        </w:r>
      </w:hyperlink>
      <w:r w:rsidR="00C20E15" w:rsidRPr="00211C06">
        <w:rPr>
          <w:color w:val="00B050"/>
          <w:sz w:val="22"/>
          <w:szCs w:val="22"/>
        </w:rPr>
        <w:t xml:space="preserve"> PHY-S_flatness</w:t>
      </w:r>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18588A" w:rsidP="00C20E15">
      <w:pPr>
        <w:pStyle w:val="ListParagraph"/>
        <w:numPr>
          <w:ilvl w:val="1"/>
          <w:numId w:val="3"/>
        </w:numPr>
        <w:rPr>
          <w:color w:val="00B050"/>
        </w:rPr>
      </w:pPr>
      <w:hyperlink r:id="rId645" w:history="1">
        <w:r w:rsidR="00C20E15" w:rsidRPr="00211C06">
          <w:rPr>
            <w:rStyle w:val="Hyperlink"/>
            <w:color w:val="00B050"/>
            <w:sz w:val="22"/>
            <w:szCs w:val="22"/>
          </w:rPr>
          <w:t>1479r0</w:t>
        </w:r>
      </w:hyperlink>
      <w:r w:rsidR="00C20E15" w:rsidRPr="00211C06">
        <w:rPr>
          <w:color w:val="00B050"/>
          <w:sz w:val="22"/>
          <w:szCs w:val="22"/>
        </w:rPr>
        <w:t xml:space="preserve"> PHY-T_block</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18588A" w:rsidP="00C20E15">
      <w:pPr>
        <w:pStyle w:val="ListParagraph"/>
        <w:numPr>
          <w:ilvl w:val="1"/>
          <w:numId w:val="3"/>
        </w:numPr>
        <w:rPr>
          <w:color w:val="00B050"/>
        </w:rPr>
      </w:pPr>
      <w:hyperlink r:id="rId646"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Chenchen LIU</w:t>
      </w:r>
    </w:p>
    <w:p w14:paraId="74B535AC" w14:textId="77777777" w:rsidR="00C20E15" w:rsidRPr="00211C06" w:rsidRDefault="0018588A" w:rsidP="00C20E15">
      <w:pPr>
        <w:pStyle w:val="ListParagraph"/>
        <w:numPr>
          <w:ilvl w:val="1"/>
          <w:numId w:val="3"/>
        </w:numPr>
        <w:rPr>
          <w:color w:val="00B050"/>
        </w:rPr>
      </w:pPr>
      <w:hyperlink r:id="rId647"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Chenchen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18588A" w:rsidP="00DE20DB">
      <w:pPr>
        <w:pStyle w:val="ListParagraph"/>
        <w:numPr>
          <w:ilvl w:val="1"/>
          <w:numId w:val="3"/>
        </w:numPr>
        <w:rPr>
          <w:color w:val="00B050"/>
          <w:sz w:val="22"/>
          <w:szCs w:val="22"/>
        </w:rPr>
      </w:pPr>
      <w:hyperlink r:id="rId648"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18588A" w:rsidP="00F6031F">
      <w:pPr>
        <w:pStyle w:val="ListParagraph"/>
        <w:numPr>
          <w:ilvl w:val="1"/>
          <w:numId w:val="3"/>
        </w:numPr>
        <w:rPr>
          <w:color w:val="00B050"/>
          <w:sz w:val="22"/>
          <w:szCs w:val="22"/>
        </w:rPr>
      </w:pPr>
      <w:hyperlink r:id="rId649"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Chen</w:t>
      </w:r>
      <w:r w:rsidR="008534CF">
        <w:rPr>
          <w:color w:val="00B050"/>
          <w:sz w:val="22"/>
          <w:szCs w:val="22"/>
        </w:rPr>
        <w:t>c</w:t>
      </w:r>
      <w:r w:rsidR="00F6031F" w:rsidRPr="00F6031F">
        <w:rPr>
          <w:color w:val="00B050"/>
          <w:sz w:val="22"/>
          <w:szCs w:val="22"/>
        </w:rPr>
        <w:t>hen Liu</w:t>
      </w:r>
    </w:p>
    <w:p w14:paraId="56A8AABD" w14:textId="33745478" w:rsidR="00E932C4" w:rsidRDefault="0018588A" w:rsidP="00E932C4">
      <w:pPr>
        <w:pStyle w:val="ListParagraph"/>
        <w:numPr>
          <w:ilvl w:val="1"/>
          <w:numId w:val="3"/>
        </w:numPr>
        <w:rPr>
          <w:color w:val="00B050"/>
          <w:sz w:val="22"/>
          <w:szCs w:val="22"/>
        </w:rPr>
      </w:pPr>
      <w:hyperlink r:id="rId650"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18588A" w:rsidP="00E932C4">
      <w:pPr>
        <w:pStyle w:val="ListParagraph"/>
        <w:numPr>
          <w:ilvl w:val="1"/>
          <w:numId w:val="3"/>
        </w:numPr>
        <w:rPr>
          <w:color w:val="BFBFBF" w:themeColor="background1" w:themeShade="BF"/>
          <w:sz w:val="22"/>
          <w:szCs w:val="22"/>
        </w:rPr>
      </w:pPr>
      <w:hyperlink r:id="rId651"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18588A" w:rsidP="00E932C4">
      <w:pPr>
        <w:pStyle w:val="ListParagraph"/>
        <w:numPr>
          <w:ilvl w:val="1"/>
          <w:numId w:val="3"/>
        </w:numPr>
        <w:rPr>
          <w:color w:val="BFBFBF" w:themeColor="background1" w:themeShade="BF"/>
          <w:sz w:val="22"/>
          <w:szCs w:val="22"/>
        </w:rPr>
      </w:pPr>
      <w:hyperlink r:id="rId652"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18588A" w:rsidP="00E932C4">
      <w:pPr>
        <w:pStyle w:val="ListParagraph"/>
        <w:numPr>
          <w:ilvl w:val="1"/>
          <w:numId w:val="3"/>
        </w:numPr>
        <w:rPr>
          <w:color w:val="BFBFBF" w:themeColor="background1" w:themeShade="BF"/>
          <w:sz w:val="22"/>
          <w:szCs w:val="22"/>
        </w:rPr>
      </w:pPr>
      <w:hyperlink r:id="rId653"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18588A" w:rsidP="00E932C4">
      <w:pPr>
        <w:pStyle w:val="ListParagraph"/>
        <w:numPr>
          <w:ilvl w:val="1"/>
          <w:numId w:val="3"/>
        </w:numPr>
        <w:rPr>
          <w:color w:val="BFBFBF" w:themeColor="background1" w:themeShade="BF"/>
          <w:sz w:val="22"/>
          <w:szCs w:val="22"/>
        </w:rPr>
      </w:pPr>
      <w:hyperlink r:id="rId654"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Wookbong Lee</w:t>
      </w:r>
    </w:p>
    <w:p w14:paraId="0F289BAD" w14:textId="77777777" w:rsidR="00E932C4" w:rsidRPr="00910A4F" w:rsidRDefault="0018588A" w:rsidP="00E932C4">
      <w:pPr>
        <w:pStyle w:val="ListParagraph"/>
        <w:numPr>
          <w:ilvl w:val="1"/>
          <w:numId w:val="3"/>
        </w:numPr>
        <w:rPr>
          <w:color w:val="BFBFBF" w:themeColor="background1" w:themeShade="BF"/>
          <w:sz w:val="22"/>
          <w:szCs w:val="22"/>
        </w:rPr>
      </w:pPr>
      <w:hyperlink r:id="rId655"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18588A" w:rsidP="00E932C4">
      <w:pPr>
        <w:pStyle w:val="ListParagraph"/>
        <w:numPr>
          <w:ilvl w:val="1"/>
          <w:numId w:val="3"/>
        </w:numPr>
        <w:rPr>
          <w:color w:val="BFBFBF" w:themeColor="background1" w:themeShade="BF"/>
          <w:sz w:val="22"/>
          <w:szCs w:val="22"/>
        </w:rPr>
      </w:pPr>
      <w:hyperlink r:id="rId656"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18588A" w:rsidP="00E932C4">
      <w:pPr>
        <w:pStyle w:val="ListParagraph"/>
        <w:numPr>
          <w:ilvl w:val="1"/>
          <w:numId w:val="3"/>
        </w:numPr>
        <w:rPr>
          <w:color w:val="BFBFBF" w:themeColor="background1" w:themeShade="BF"/>
          <w:sz w:val="22"/>
          <w:szCs w:val="22"/>
        </w:rPr>
      </w:pPr>
      <w:hyperlink r:id="rId657"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Signaling</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Mengshi Hu</w:t>
      </w:r>
    </w:p>
    <w:p w14:paraId="069FBE91" w14:textId="77777777" w:rsidR="00E932C4" w:rsidRPr="00910A4F" w:rsidRDefault="0018588A" w:rsidP="00E932C4">
      <w:pPr>
        <w:pStyle w:val="ListParagraph"/>
        <w:numPr>
          <w:ilvl w:val="1"/>
          <w:numId w:val="3"/>
        </w:numPr>
        <w:rPr>
          <w:color w:val="BFBFBF" w:themeColor="background1" w:themeShade="BF"/>
          <w:sz w:val="22"/>
          <w:szCs w:val="22"/>
        </w:rPr>
      </w:pPr>
      <w:hyperlink r:id="rId658"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18588A" w:rsidP="00E932C4">
      <w:pPr>
        <w:pStyle w:val="ListParagraph"/>
        <w:numPr>
          <w:ilvl w:val="1"/>
          <w:numId w:val="3"/>
        </w:numPr>
        <w:rPr>
          <w:color w:val="BFBFBF" w:themeColor="background1" w:themeShade="BF"/>
          <w:sz w:val="22"/>
          <w:szCs w:val="22"/>
        </w:rPr>
      </w:pPr>
      <w:hyperlink r:id="rId659"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18588A" w:rsidP="00E932C4">
      <w:pPr>
        <w:pStyle w:val="ListParagraph"/>
        <w:numPr>
          <w:ilvl w:val="1"/>
          <w:numId w:val="3"/>
        </w:numPr>
        <w:rPr>
          <w:color w:val="BFBFBF" w:themeColor="background1" w:themeShade="BF"/>
          <w:sz w:val="22"/>
          <w:szCs w:val="22"/>
        </w:rPr>
      </w:pPr>
      <w:hyperlink r:id="rId660"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ofdma</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18588A" w:rsidP="00E932C4">
      <w:pPr>
        <w:pStyle w:val="ListParagraph"/>
        <w:numPr>
          <w:ilvl w:val="1"/>
          <w:numId w:val="3"/>
        </w:numPr>
        <w:rPr>
          <w:color w:val="BFBFBF" w:themeColor="background1" w:themeShade="BF"/>
          <w:sz w:val="22"/>
          <w:szCs w:val="22"/>
        </w:rPr>
      </w:pPr>
      <w:hyperlink r:id="rId661"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18588A" w:rsidP="00E932C4">
      <w:pPr>
        <w:pStyle w:val="ListParagraph"/>
        <w:numPr>
          <w:ilvl w:val="1"/>
          <w:numId w:val="3"/>
        </w:numPr>
        <w:rPr>
          <w:color w:val="BFBFBF" w:themeColor="background1" w:themeShade="BF"/>
          <w:sz w:val="22"/>
          <w:szCs w:val="22"/>
        </w:rPr>
      </w:pPr>
      <w:hyperlink r:id="rId662"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18588A" w:rsidP="00E932C4">
      <w:pPr>
        <w:pStyle w:val="ListParagraph"/>
        <w:numPr>
          <w:ilvl w:val="1"/>
          <w:numId w:val="3"/>
        </w:numPr>
        <w:rPr>
          <w:color w:val="BFBFBF" w:themeColor="background1" w:themeShade="BF"/>
          <w:sz w:val="22"/>
          <w:szCs w:val="22"/>
        </w:rPr>
      </w:pPr>
      <w:hyperlink r:id="rId663"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SIG-contents-discussion-for-eht-sounding-ndp</w:t>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18588A" w:rsidP="00922569">
      <w:pPr>
        <w:pStyle w:val="ListParagraph"/>
        <w:numPr>
          <w:ilvl w:val="1"/>
          <w:numId w:val="3"/>
        </w:numPr>
        <w:rPr>
          <w:color w:val="BFBFBF" w:themeColor="background1" w:themeShade="BF"/>
          <w:sz w:val="22"/>
          <w:szCs w:val="22"/>
        </w:rPr>
      </w:pPr>
      <w:hyperlink r:id="rId664"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18588A" w:rsidP="00922569">
      <w:pPr>
        <w:pStyle w:val="ListParagraph"/>
        <w:numPr>
          <w:ilvl w:val="1"/>
          <w:numId w:val="3"/>
        </w:numPr>
        <w:rPr>
          <w:color w:val="BFBFBF" w:themeColor="background1" w:themeShade="BF"/>
          <w:sz w:val="22"/>
          <w:szCs w:val="22"/>
        </w:rPr>
      </w:pPr>
      <w:hyperlink r:id="rId665"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18588A" w:rsidP="00922569">
      <w:pPr>
        <w:pStyle w:val="ListParagraph"/>
        <w:numPr>
          <w:ilvl w:val="1"/>
          <w:numId w:val="3"/>
        </w:numPr>
        <w:rPr>
          <w:color w:val="BFBFBF" w:themeColor="background1" w:themeShade="BF"/>
          <w:sz w:val="22"/>
          <w:szCs w:val="22"/>
        </w:rPr>
      </w:pPr>
      <w:hyperlink r:id="rId666"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18588A" w:rsidP="00922569">
      <w:pPr>
        <w:pStyle w:val="ListParagraph"/>
        <w:numPr>
          <w:ilvl w:val="1"/>
          <w:numId w:val="3"/>
        </w:numPr>
        <w:rPr>
          <w:color w:val="BFBFBF" w:themeColor="background1" w:themeShade="BF"/>
          <w:sz w:val="22"/>
          <w:szCs w:val="22"/>
        </w:rPr>
      </w:pPr>
      <w:hyperlink r:id="rId667"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18588A" w:rsidP="00922569">
      <w:pPr>
        <w:pStyle w:val="ListParagraph"/>
        <w:numPr>
          <w:ilvl w:val="1"/>
          <w:numId w:val="3"/>
        </w:numPr>
        <w:rPr>
          <w:color w:val="BFBFBF" w:themeColor="background1" w:themeShade="BF"/>
          <w:sz w:val="22"/>
          <w:szCs w:val="22"/>
        </w:rPr>
      </w:pPr>
      <w:hyperlink r:id="rId668"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18588A" w:rsidP="00922569">
      <w:pPr>
        <w:pStyle w:val="ListParagraph"/>
        <w:numPr>
          <w:ilvl w:val="1"/>
          <w:numId w:val="3"/>
        </w:numPr>
        <w:rPr>
          <w:color w:val="BFBFBF" w:themeColor="background1" w:themeShade="BF"/>
          <w:sz w:val="22"/>
          <w:szCs w:val="22"/>
        </w:rPr>
      </w:pPr>
      <w:hyperlink r:id="rId669"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Signaling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18588A" w:rsidP="00922569">
      <w:pPr>
        <w:pStyle w:val="ListParagraph"/>
        <w:numPr>
          <w:ilvl w:val="1"/>
          <w:numId w:val="3"/>
        </w:numPr>
        <w:rPr>
          <w:color w:val="BFBFBF" w:themeColor="background1" w:themeShade="BF"/>
          <w:sz w:val="22"/>
          <w:szCs w:val="22"/>
        </w:rPr>
      </w:pPr>
      <w:hyperlink r:id="rId670"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18588A" w:rsidP="00922569">
      <w:pPr>
        <w:pStyle w:val="ListParagraph"/>
        <w:numPr>
          <w:ilvl w:val="1"/>
          <w:numId w:val="3"/>
        </w:numPr>
        <w:rPr>
          <w:color w:val="BFBFBF" w:themeColor="background1" w:themeShade="BF"/>
          <w:sz w:val="22"/>
          <w:szCs w:val="22"/>
        </w:rPr>
      </w:pPr>
      <w:hyperlink r:id="rId671"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18588A" w:rsidP="00922569">
      <w:pPr>
        <w:pStyle w:val="ListParagraph"/>
        <w:numPr>
          <w:ilvl w:val="1"/>
          <w:numId w:val="3"/>
        </w:numPr>
        <w:rPr>
          <w:color w:val="BFBFBF" w:themeColor="background1" w:themeShade="BF"/>
          <w:sz w:val="22"/>
          <w:szCs w:val="22"/>
        </w:rPr>
      </w:pPr>
      <w:hyperlink r:id="rId672"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signaling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18588A" w:rsidP="00922569">
      <w:pPr>
        <w:pStyle w:val="ListParagraph"/>
        <w:numPr>
          <w:ilvl w:val="1"/>
          <w:numId w:val="3"/>
        </w:numPr>
        <w:rPr>
          <w:color w:val="BFBFBF" w:themeColor="background1" w:themeShade="BF"/>
          <w:sz w:val="22"/>
          <w:szCs w:val="22"/>
        </w:rPr>
      </w:pPr>
      <w:hyperlink r:id="rId673"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1515r0 Signaling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r w:rsidRPr="003046F3">
        <w:t>AoB</w:t>
      </w:r>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74"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75"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7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7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7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79"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A5171">
        <w:tc>
          <w:tcPr>
            <w:tcW w:w="2245" w:type="dxa"/>
          </w:tcPr>
          <w:p w14:paraId="6912B594" w14:textId="77777777" w:rsidR="007626B3" w:rsidRPr="00F7512A" w:rsidRDefault="007626B3" w:rsidP="005A5171">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A5171">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A5171">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A5171">
            <w:pPr>
              <w:jc w:val="center"/>
              <w:rPr>
                <w:b/>
                <w:bCs/>
                <w:sz w:val="20"/>
              </w:rPr>
            </w:pPr>
            <w:r w:rsidRPr="00F7512A">
              <w:rPr>
                <w:b/>
                <w:bCs/>
                <w:sz w:val="20"/>
                <w:highlight w:val="green"/>
              </w:rPr>
              <w:t>And Passed StrawPoll</w:t>
            </w:r>
          </w:p>
        </w:tc>
      </w:tr>
      <w:tr w:rsidR="007626B3" w:rsidRPr="00F7512A" w14:paraId="085A64A4" w14:textId="77777777" w:rsidTr="005A5171">
        <w:tc>
          <w:tcPr>
            <w:tcW w:w="2245" w:type="dxa"/>
          </w:tcPr>
          <w:p w14:paraId="3F0F4A99" w14:textId="77777777" w:rsidR="007626B3" w:rsidRPr="00B14CA3" w:rsidRDefault="007626B3" w:rsidP="005A5171">
            <w:pPr>
              <w:rPr>
                <w:sz w:val="20"/>
              </w:rPr>
            </w:pPr>
          </w:p>
        </w:tc>
        <w:tc>
          <w:tcPr>
            <w:tcW w:w="2250" w:type="dxa"/>
          </w:tcPr>
          <w:p w14:paraId="48AD9FD4" w14:textId="73DC8B1A" w:rsidR="007626B3" w:rsidRPr="00B14CA3" w:rsidRDefault="007626B3" w:rsidP="005A5171">
            <w:pPr>
              <w:rPr>
                <w:sz w:val="20"/>
              </w:rPr>
            </w:pPr>
          </w:p>
        </w:tc>
        <w:tc>
          <w:tcPr>
            <w:tcW w:w="2250" w:type="dxa"/>
          </w:tcPr>
          <w:p w14:paraId="47D97676" w14:textId="43713FE1" w:rsidR="007626B3" w:rsidRPr="00B14CA3" w:rsidRDefault="007626B3" w:rsidP="005A5171">
            <w:pPr>
              <w:rPr>
                <w:sz w:val="20"/>
              </w:rPr>
            </w:pPr>
            <w:r w:rsidRPr="00B14CA3">
              <w:rPr>
                <w:sz w:val="20"/>
              </w:rPr>
              <w:t>1320, 1274, 1332, 1407</w:t>
            </w:r>
            <w:r w:rsidR="00D826D3">
              <w:rPr>
                <w:sz w:val="20"/>
              </w:rPr>
              <w:t xml:space="preserve">, </w:t>
            </w:r>
            <w:r w:rsidR="00D826D3" w:rsidRPr="00B14CA3">
              <w:rPr>
                <w:sz w:val="20"/>
              </w:rPr>
              <w:t>1434,</w:t>
            </w:r>
            <w:del w:id="48"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18588A" w:rsidP="005A5171">
            <w:pPr>
              <w:rPr>
                <w:sz w:val="20"/>
              </w:rPr>
            </w:pPr>
            <w:hyperlink r:id="rId680" w:history="1">
              <w:r w:rsidR="007626B3" w:rsidRPr="00B14CA3">
                <w:rPr>
                  <w:rStyle w:val="Hyperlink"/>
                  <w:sz w:val="20"/>
                </w:rPr>
                <w:t>1256r3</w:t>
              </w:r>
            </w:hyperlink>
            <w:r w:rsidR="007626B3" w:rsidRPr="00B14CA3">
              <w:rPr>
                <w:sz w:val="20"/>
              </w:rPr>
              <w:t xml:space="preserve">, </w:t>
            </w:r>
            <w:hyperlink r:id="rId681" w:history="1">
              <w:r w:rsidR="007626B3" w:rsidRPr="00B14CA3">
                <w:rPr>
                  <w:rStyle w:val="Hyperlink"/>
                  <w:sz w:val="20"/>
                </w:rPr>
                <w:t>1255r4</w:t>
              </w:r>
            </w:hyperlink>
            <w:r w:rsidR="007626B3" w:rsidRPr="00B14CA3">
              <w:rPr>
                <w:sz w:val="20"/>
              </w:rPr>
              <w:t xml:space="preserve">, </w:t>
            </w:r>
            <w:hyperlink r:id="rId682" w:history="1">
              <w:r w:rsidR="007626B3" w:rsidRPr="00B14CA3">
                <w:rPr>
                  <w:rStyle w:val="Hyperlink"/>
                  <w:sz w:val="20"/>
                </w:rPr>
                <w:t>1272r1</w:t>
              </w:r>
            </w:hyperlink>
            <w:r w:rsidR="007626B3" w:rsidRPr="00B14CA3">
              <w:rPr>
                <w:sz w:val="20"/>
              </w:rPr>
              <w:t xml:space="preserve">, </w:t>
            </w:r>
            <w:hyperlink r:id="rId683" w:history="1">
              <w:r w:rsidR="007626B3" w:rsidRPr="00B14CA3">
                <w:rPr>
                  <w:rStyle w:val="Hyperlink"/>
                  <w:sz w:val="20"/>
                </w:rPr>
                <w:t>1261r1</w:t>
              </w:r>
            </w:hyperlink>
            <w:r w:rsidR="007626B3" w:rsidRPr="00B14CA3">
              <w:rPr>
                <w:sz w:val="20"/>
              </w:rPr>
              <w:t xml:space="preserve">, </w:t>
            </w:r>
            <w:hyperlink r:id="rId684" w:history="1">
              <w:r w:rsidR="007626B3" w:rsidRPr="00B14CA3">
                <w:rPr>
                  <w:rStyle w:val="Hyperlink"/>
                  <w:sz w:val="20"/>
                </w:rPr>
                <w:t>1291r12</w:t>
              </w:r>
            </w:hyperlink>
            <w:r w:rsidR="007626B3" w:rsidRPr="00B14CA3">
              <w:rPr>
                <w:sz w:val="20"/>
              </w:rPr>
              <w:t xml:space="preserve">, </w:t>
            </w:r>
            <w:hyperlink r:id="rId685" w:history="1">
              <w:r w:rsidR="007626B3" w:rsidRPr="00B14CA3">
                <w:rPr>
                  <w:rStyle w:val="Hyperlink"/>
                  <w:sz w:val="20"/>
                </w:rPr>
                <w:t>1271r7</w:t>
              </w:r>
            </w:hyperlink>
            <w:r w:rsidR="007626B3" w:rsidRPr="00B14CA3">
              <w:rPr>
                <w:sz w:val="20"/>
              </w:rPr>
              <w:t xml:space="preserve">, </w:t>
            </w:r>
            <w:hyperlink r:id="rId686" w:history="1">
              <w:r w:rsidR="007626B3" w:rsidRPr="00B14CA3">
                <w:rPr>
                  <w:rStyle w:val="Hyperlink"/>
                  <w:sz w:val="20"/>
                </w:rPr>
                <w:t>1275r4</w:t>
              </w:r>
            </w:hyperlink>
            <w:r w:rsidR="007626B3" w:rsidRPr="00B14CA3">
              <w:rPr>
                <w:sz w:val="20"/>
              </w:rPr>
              <w:t xml:space="preserve">, </w:t>
            </w:r>
            <w:hyperlink r:id="rId687" w:history="1">
              <w:r w:rsidR="007626B3" w:rsidRPr="00B14CA3">
                <w:rPr>
                  <w:rStyle w:val="Hyperlink"/>
                  <w:sz w:val="20"/>
                </w:rPr>
                <w:t>1270r4</w:t>
              </w:r>
            </w:hyperlink>
            <w:r w:rsidR="007626B3" w:rsidRPr="00B14CA3">
              <w:rPr>
                <w:sz w:val="20"/>
              </w:rPr>
              <w:t xml:space="preserve">, </w:t>
            </w:r>
            <w:hyperlink r:id="rId688" w:history="1">
              <w:r w:rsidR="007626B3" w:rsidRPr="00B14CA3">
                <w:rPr>
                  <w:rStyle w:val="Hyperlink"/>
                  <w:sz w:val="20"/>
                </w:rPr>
                <w:t>1300r8</w:t>
              </w:r>
            </w:hyperlink>
            <w:r w:rsidR="007626B3" w:rsidRPr="00B14CA3">
              <w:rPr>
                <w:sz w:val="20"/>
              </w:rPr>
              <w:t xml:space="preserve">, </w:t>
            </w:r>
            <w:hyperlink r:id="rId689" w:history="1">
              <w:r w:rsidR="007626B3" w:rsidRPr="00B14CA3">
                <w:rPr>
                  <w:rStyle w:val="Hyperlink"/>
                  <w:sz w:val="20"/>
                </w:rPr>
                <w:t>1299r6</w:t>
              </w:r>
            </w:hyperlink>
            <w:r w:rsidR="007626B3" w:rsidRPr="00B14CA3">
              <w:rPr>
                <w:sz w:val="20"/>
              </w:rPr>
              <w:t xml:space="preserve">, </w:t>
            </w:r>
            <w:hyperlink r:id="rId690" w:history="1">
              <w:r w:rsidR="007626B3" w:rsidRPr="00B14CA3">
                <w:rPr>
                  <w:rStyle w:val="Hyperlink"/>
                  <w:sz w:val="20"/>
                </w:rPr>
                <w:t>1359r4</w:t>
              </w:r>
            </w:hyperlink>
            <w:r w:rsidR="007626B3" w:rsidRPr="00B14CA3">
              <w:rPr>
                <w:sz w:val="20"/>
              </w:rPr>
              <w:t xml:space="preserve">, </w:t>
            </w:r>
            <w:hyperlink r:id="rId691"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18588A" w:rsidP="005A5171">
            <w:pPr>
              <w:rPr>
                <w:sz w:val="20"/>
              </w:rPr>
            </w:pPr>
            <w:hyperlink r:id="rId692" w:history="1">
              <w:r w:rsidR="007626B3" w:rsidRPr="00D91C7B">
                <w:rPr>
                  <w:rStyle w:val="Hyperlink"/>
                  <w:sz w:val="20"/>
                </w:rPr>
                <w:t>1309r6</w:t>
              </w:r>
            </w:hyperlink>
            <w:r w:rsidR="007626B3" w:rsidRPr="00D91C7B">
              <w:rPr>
                <w:sz w:val="20"/>
              </w:rPr>
              <w:t xml:space="preserve">, </w:t>
            </w:r>
            <w:hyperlink r:id="rId693" w:history="1">
              <w:r w:rsidR="007626B3" w:rsidRPr="00D91C7B">
                <w:rPr>
                  <w:rStyle w:val="Hyperlink"/>
                  <w:sz w:val="20"/>
                </w:rPr>
                <w:t>1281r4</w:t>
              </w:r>
            </w:hyperlink>
            <w:r w:rsidR="007626B3" w:rsidRPr="00D91C7B">
              <w:rPr>
                <w:sz w:val="20"/>
              </w:rPr>
              <w:t xml:space="preserve">, </w:t>
            </w:r>
            <w:hyperlink r:id="rId694" w:history="1">
              <w:r w:rsidR="007626B3" w:rsidRPr="00D91C7B">
                <w:rPr>
                  <w:rStyle w:val="Hyperlink"/>
                  <w:sz w:val="20"/>
                </w:rPr>
                <w:t>1336r5</w:t>
              </w:r>
            </w:hyperlink>
            <w:r w:rsidR="007626B3" w:rsidRPr="00D91C7B">
              <w:rPr>
                <w:sz w:val="20"/>
              </w:rPr>
              <w:t xml:space="preserve">, </w:t>
            </w:r>
            <w:hyperlink r:id="rId695" w:history="1">
              <w:r w:rsidR="007626B3" w:rsidRPr="00D91C7B">
                <w:rPr>
                  <w:rStyle w:val="Hyperlink"/>
                  <w:sz w:val="20"/>
                </w:rPr>
                <w:t>1292r6</w:t>
              </w:r>
            </w:hyperlink>
            <w:ins w:id="49"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50" w:author="Alfred Aster" w:date="2020-09-23T07:48:00Z">
              <w:r w:rsidR="007626B3" w:rsidRPr="00B0532D">
                <w:rPr>
                  <w:rStyle w:val="Hyperlink"/>
                  <w:sz w:val="20"/>
                </w:rPr>
                <w:t>1395r12</w:t>
              </w:r>
            </w:ins>
            <w:r w:rsidR="007626B3">
              <w:rPr>
                <w:rStyle w:val="Hyperlink"/>
                <w:sz w:val="20"/>
              </w:rPr>
              <w:fldChar w:fldCharType="end"/>
            </w:r>
            <w:ins w:id="51" w:author="Alfred Aster" w:date="2020-09-23T07:48:00Z">
              <w:r w:rsidR="007626B3" w:rsidRPr="00D91C7B">
                <w:rPr>
                  <w:rStyle w:val="Hyperlink"/>
                  <w:sz w:val="20"/>
                </w:rPr>
                <w:t xml:space="preserve">, </w:t>
              </w:r>
            </w:ins>
            <w:hyperlink r:id="rId696" w:history="1">
              <w:r w:rsidR="007626B3" w:rsidRPr="00B0532D">
                <w:rPr>
                  <w:rStyle w:val="Hyperlink"/>
                  <w:sz w:val="20"/>
                </w:rPr>
                <w:t>1333r2</w:t>
              </w:r>
            </w:hyperlink>
            <w:ins w:id="52"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3"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4FE75AFF" w14:textId="77777777" w:rsidR="007626B3" w:rsidRPr="00CC617D" w:rsidRDefault="0018588A" w:rsidP="007626B3">
      <w:pPr>
        <w:pStyle w:val="ListParagraph"/>
        <w:numPr>
          <w:ilvl w:val="1"/>
          <w:numId w:val="3"/>
        </w:numPr>
        <w:rPr>
          <w:color w:val="00B050"/>
          <w:sz w:val="22"/>
          <w:szCs w:val="22"/>
        </w:rPr>
      </w:pPr>
      <w:hyperlink r:id="rId697"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Multi-link-channel-access-capability-signaling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18588A" w:rsidP="007626B3">
      <w:pPr>
        <w:pStyle w:val="ListParagraph"/>
        <w:numPr>
          <w:ilvl w:val="1"/>
          <w:numId w:val="3"/>
        </w:numPr>
        <w:rPr>
          <w:color w:val="00B050"/>
          <w:sz w:val="22"/>
          <w:szCs w:val="22"/>
        </w:rPr>
      </w:pPr>
      <w:hyperlink r:id="rId698"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18588A" w:rsidP="007626B3">
      <w:pPr>
        <w:pStyle w:val="ListParagraph"/>
        <w:numPr>
          <w:ilvl w:val="1"/>
          <w:numId w:val="3"/>
        </w:numPr>
        <w:rPr>
          <w:color w:val="00B050"/>
          <w:sz w:val="22"/>
          <w:szCs w:val="22"/>
        </w:rPr>
      </w:pPr>
      <w:hyperlink r:id="rId699"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18588A" w:rsidP="007626B3">
      <w:pPr>
        <w:pStyle w:val="ListParagraph"/>
        <w:numPr>
          <w:ilvl w:val="1"/>
          <w:numId w:val="3"/>
        </w:numPr>
        <w:rPr>
          <w:color w:val="00B050"/>
          <w:sz w:val="22"/>
          <w:szCs w:val="22"/>
        </w:rPr>
      </w:pPr>
      <w:hyperlink r:id="rId700"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18588A" w:rsidP="007626B3">
      <w:pPr>
        <w:pStyle w:val="ListParagraph"/>
        <w:numPr>
          <w:ilvl w:val="1"/>
          <w:numId w:val="3"/>
        </w:numPr>
        <w:rPr>
          <w:color w:val="00B050"/>
          <w:sz w:val="22"/>
          <w:szCs w:val="22"/>
        </w:rPr>
      </w:pPr>
      <w:hyperlink r:id="rId701"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18588A" w:rsidP="007626B3">
      <w:pPr>
        <w:pStyle w:val="ListParagraph"/>
        <w:numPr>
          <w:ilvl w:val="1"/>
          <w:numId w:val="3"/>
        </w:numPr>
        <w:rPr>
          <w:color w:val="00B050"/>
          <w:sz w:val="22"/>
          <w:szCs w:val="22"/>
        </w:rPr>
      </w:pPr>
      <w:hyperlink r:id="rId702"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18588A" w:rsidP="007626B3">
      <w:pPr>
        <w:pStyle w:val="ListParagraph"/>
        <w:numPr>
          <w:ilvl w:val="1"/>
          <w:numId w:val="3"/>
        </w:numPr>
        <w:rPr>
          <w:color w:val="BFBFBF" w:themeColor="background1" w:themeShade="BF"/>
          <w:sz w:val="22"/>
          <w:szCs w:val="22"/>
        </w:rPr>
      </w:pPr>
      <w:hyperlink r:id="rId703"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18588A" w:rsidP="007626B3">
      <w:pPr>
        <w:pStyle w:val="ListParagraph"/>
        <w:numPr>
          <w:ilvl w:val="1"/>
          <w:numId w:val="3"/>
        </w:numPr>
        <w:rPr>
          <w:color w:val="BFBFBF" w:themeColor="background1" w:themeShade="BF"/>
          <w:sz w:val="22"/>
          <w:szCs w:val="22"/>
        </w:rPr>
      </w:pPr>
      <w:hyperlink r:id="rId704"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18588A" w:rsidP="007626B3">
      <w:pPr>
        <w:pStyle w:val="ListParagraph"/>
        <w:numPr>
          <w:ilvl w:val="1"/>
          <w:numId w:val="3"/>
        </w:numPr>
        <w:rPr>
          <w:color w:val="BFBFBF" w:themeColor="background1" w:themeShade="BF"/>
          <w:sz w:val="20"/>
          <w:szCs w:val="20"/>
        </w:rPr>
      </w:pPr>
      <w:hyperlink r:id="rId705"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18588A" w:rsidP="007626B3">
      <w:pPr>
        <w:pStyle w:val="ListParagraph"/>
        <w:numPr>
          <w:ilvl w:val="1"/>
          <w:numId w:val="3"/>
        </w:numPr>
        <w:rPr>
          <w:color w:val="BFBFBF" w:themeColor="background1" w:themeShade="BF"/>
          <w:sz w:val="20"/>
          <w:szCs w:val="20"/>
        </w:rPr>
      </w:pPr>
      <w:hyperlink r:id="rId706"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18588A" w:rsidP="007626B3">
      <w:pPr>
        <w:pStyle w:val="ListParagraph"/>
        <w:numPr>
          <w:ilvl w:val="1"/>
          <w:numId w:val="3"/>
        </w:numPr>
        <w:rPr>
          <w:i/>
          <w:iCs/>
          <w:color w:val="BFBFBF" w:themeColor="background1" w:themeShade="BF"/>
          <w:sz w:val="22"/>
          <w:szCs w:val="22"/>
        </w:rPr>
      </w:pPr>
      <w:hyperlink r:id="rId707"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708"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709"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710"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711"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712"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713"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714"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715"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Mgmt [10 mins if SP only, 30 mins otherwise]</w:t>
      </w:r>
    </w:p>
    <w:p w14:paraId="5F793018" w14:textId="77777777" w:rsidR="007626B3" w:rsidRPr="0024029F" w:rsidRDefault="0018588A" w:rsidP="007626B3">
      <w:pPr>
        <w:pStyle w:val="ListParagraph"/>
        <w:numPr>
          <w:ilvl w:val="1"/>
          <w:numId w:val="3"/>
        </w:numPr>
        <w:rPr>
          <w:color w:val="BFBFBF" w:themeColor="background1" w:themeShade="BF"/>
          <w:sz w:val="22"/>
          <w:szCs w:val="22"/>
        </w:rPr>
      </w:pPr>
      <w:hyperlink r:id="rId716"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TID-to-link mapping signaling</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18588A" w:rsidP="007626B3">
      <w:pPr>
        <w:pStyle w:val="ListParagraph"/>
        <w:numPr>
          <w:ilvl w:val="1"/>
          <w:numId w:val="3"/>
        </w:numPr>
        <w:rPr>
          <w:color w:val="BFBFBF" w:themeColor="background1" w:themeShade="BF"/>
          <w:sz w:val="22"/>
          <w:szCs w:val="22"/>
        </w:rPr>
      </w:pPr>
      <w:hyperlink r:id="rId717"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18588A" w:rsidP="007626B3">
      <w:pPr>
        <w:pStyle w:val="ListParagraph"/>
        <w:numPr>
          <w:ilvl w:val="1"/>
          <w:numId w:val="3"/>
        </w:numPr>
        <w:rPr>
          <w:color w:val="BFBFBF" w:themeColor="background1" w:themeShade="BF"/>
          <w:sz w:val="22"/>
          <w:szCs w:val="22"/>
        </w:rPr>
      </w:pPr>
      <w:hyperlink r:id="rId718"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18588A" w:rsidP="007626B3">
      <w:pPr>
        <w:pStyle w:val="ListParagraph"/>
        <w:numPr>
          <w:ilvl w:val="1"/>
          <w:numId w:val="3"/>
        </w:numPr>
        <w:rPr>
          <w:color w:val="BFBFBF" w:themeColor="background1" w:themeShade="BF"/>
          <w:sz w:val="22"/>
          <w:szCs w:val="22"/>
        </w:rPr>
      </w:pPr>
      <w:hyperlink r:id="rId719"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18588A" w:rsidP="007626B3">
      <w:pPr>
        <w:pStyle w:val="ListParagraph"/>
        <w:numPr>
          <w:ilvl w:val="1"/>
          <w:numId w:val="3"/>
        </w:numPr>
        <w:rPr>
          <w:color w:val="BFBFBF" w:themeColor="background1" w:themeShade="BF"/>
          <w:sz w:val="22"/>
          <w:szCs w:val="22"/>
        </w:rPr>
      </w:pPr>
      <w:hyperlink r:id="rId720"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18588A" w:rsidP="007626B3">
      <w:pPr>
        <w:pStyle w:val="ListParagraph"/>
        <w:numPr>
          <w:ilvl w:val="1"/>
          <w:numId w:val="3"/>
        </w:numPr>
        <w:rPr>
          <w:color w:val="BFBFBF" w:themeColor="background1" w:themeShade="BF"/>
          <w:sz w:val="22"/>
          <w:szCs w:val="22"/>
        </w:rPr>
      </w:pPr>
      <w:hyperlink r:id="rId721"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18588A" w:rsidP="007626B3">
      <w:pPr>
        <w:pStyle w:val="ListParagraph"/>
        <w:numPr>
          <w:ilvl w:val="1"/>
          <w:numId w:val="3"/>
        </w:numPr>
        <w:rPr>
          <w:color w:val="BFBFBF" w:themeColor="background1" w:themeShade="BF"/>
          <w:sz w:val="22"/>
          <w:szCs w:val="22"/>
        </w:rPr>
      </w:pPr>
      <w:hyperlink r:id="rId722"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18588A" w:rsidP="007626B3">
      <w:pPr>
        <w:pStyle w:val="ListParagraph"/>
        <w:numPr>
          <w:ilvl w:val="1"/>
          <w:numId w:val="3"/>
        </w:numPr>
        <w:rPr>
          <w:color w:val="BFBFBF" w:themeColor="background1" w:themeShade="BF"/>
          <w:sz w:val="22"/>
          <w:szCs w:val="22"/>
        </w:rPr>
      </w:pPr>
      <w:hyperlink r:id="rId723"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18588A" w:rsidP="007626B3">
      <w:pPr>
        <w:pStyle w:val="ListParagraph"/>
        <w:numPr>
          <w:ilvl w:val="1"/>
          <w:numId w:val="3"/>
        </w:numPr>
        <w:rPr>
          <w:color w:val="BFBFBF" w:themeColor="background1" w:themeShade="BF"/>
          <w:sz w:val="22"/>
          <w:szCs w:val="22"/>
        </w:rPr>
      </w:pPr>
      <w:hyperlink r:id="rId724"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req.s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18588A" w:rsidP="007626B3">
      <w:pPr>
        <w:pStyle w:val="ListParagraph"/>
        <w:numPr>
          <w:ilvl w:val="1"/>
          <w:numId w:val="3"/>
        </w:numPr>
        <w:rPr>
          <w:color w:val="BFBFBF" w:themeColor="background1" w:themeShade="BF"/>
          <w:sz w:val="22"/>
          <w:szCs w:val="22"/>
        </w:rPr>
      </w:pPr>
      <w:hyperlink r:id="rId725"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18588A" w:rsidP="007626B3">
      <w:pPr>
        <w:pStyle w:val="ListParagraph"/>
        <w:numPr>
          <w:ilvl w:val="1"/>
          <w:numId w:val="3"/>
        </w:numPr>
        <w:rPr>
          <w:color w:val="BFBFBF" w:themeColor="background1" w:themeShade="BF"/>
          <w:sz w:val="22"/>
          <w:szCs w:val="22"/>
        </w:rPr>
      </w:pPr>
      <w:hyperlink r:id="rId726"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18588A" w:rsidP="007626B3">
      <w:pPr>
        <w:pStyle w:val="ListParagraph"/>
        <w:numPr>
          <w:ilvl w:val="1"/>
          <w:numId w:val="3"/>
        </w:numPr>
        <w:rPr>
          <w:color w:val="BFBFBF" w:themeColor="background1" w:themeShade="BF"/>
          <w:sz w:val="22"/>
          <w:szCs w:val="22"/>
        </w:rPr>
      </w:pPr>
      <w:hyperlink r:id="rId727"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18588A" w:rsidP="007626B3">
      <w:pPr>
        <w:pStyle w:val="ListParagraph"/>
        <w:numPr>
          <w:ilvl w:val="1"/>
          <w:numId w:val="3"/>
        </w:numPr>
        <w:rPr>
          <w:color w:val="BFBFBF" w:themeColor="background1" w:themeShade="BF"/>
          <w:sz w:val="22"/>
          <w:szCs w:val="22"/>
        </w:rPr>
      </w:pPr>
      <w:hyperlink r:id="rId728"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18588A" w:rsidP="007626B3">
      <w:pPr>
        <w:pStyle w:val="ListParagraph"/>
        <w:numPr>
          <w:ilvl w:val="1"/>
          <w:numId w:val="3"/>
        </w:numPr>
        <w:rPr>
          <w:color w:val="BFBFBF" w:themeColor="background1" w:themeShade="BF"/>
          <w:sz w:val="22"/>
          <w:szCs w:val="22"/>
        </w:rPr>
      </w:pPr>
      <w:hyperlink r:id="rId729"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18588A" w:rsidP="007626B3">
      <w:pPr>
        <w:pStyle w:val="ListParagraph"/>
        <w:numPr>
          <w:ilvl w:val="1"/>
          <w:numId w:val="3"/>
        </w:numPr>
        <w:rPr>
          <w:color w:val="BFBFBF" w:themeColor="background1" w:themeShade="BF"/>
          <w:sz w:val="22"/>
          <w:szCs w:val="22"/>
        </w:rPr>
      </w:pPr>
      <w:hyperlink r:id="rId730"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18588A" w:rsidP="007626B3">
      <w:pPr>
        <w:pStyle w:val="ListParagraph"/>
        <w:numPr>
          <w:ilvl w:val="1"/>
          <w:numId w:val="3"/>
        </w:numPr>
        <w:rPr>
          <w:color w:val="BFBFBF" w:themeColor="background1" w:themeShade="BF"/>
          <w:sz w:val="22"/>
          <w:szCs w:val="22"/>
        </w:rPr>
      </w:pPr>
      <w:hyperlink r:id="rId731"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18588A" w:rsidP="007626B3">
      <w:pPr>
        <w:pStyle w:val="ListParagraph"/>
        <w:numPr>
          <w:ilvl w:val="1"/>
          <w:numId w:val="3"/>
        </w:numPr>
        <w:rPr>
          <w:color w:val="BFBFBF" w:themeColor="background1" w:themeShade="BF"/>
          <w:sz w:val="22"/>
          <w:szCs w:val="22"/>
        </w:rPr>
      </w:pPr>
      <w:hyperlink r:id="rId732"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18588A" w:rsidP="007626B3">
      <w:pPr>
        <w:pStyle w:val="ListParagraph"/>
        <w:numPr>
          <w:ilvl w:val="1"/>
          <w:numId w:val="3"/>
        </w:numPr>
        <w:rPr>
          <w:color w:val="BFBFBF" w:themeColor="background1" w:themeShade="BF"/>
          <w:sz w:val="22"/>
          <w:szCs w:val="22"/>
        </w:rPr>
      </w:pPr>
      <w:hyperlink r:id="rId733"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18588A" w:rsidP="007626B3">
      <w:pPr>
        <w:pStyle w:val="ListParagraph"/>
        <w:numPr>
          <w:ilvl w:val="1"/>
          <w:numId w:val="3"/>
        </w:numPr>
        <w:rPr>
          <w:color w:val="BFBFBF" w:themeColor="background1" w:themeShade="BF"/>
          <w:sz w:val="22"/>
          <w:szCs w:val="22"/>
        </w:rPr>
      </w:pPr>
      <w:hyperlink r:id="rId734"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Nss MCS and HE BW Nss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18588A" w:rsidP="007626B3">
      <w:pPr>
        <w:pStyle w:val="ListParagraph"/>
        <w:numPr>
          <w:ilvl w:val="1"/>
          <w:numId w:val="3"/>
        </w:numPr>
        <w:rPr>
          <w:color w:val="BFBFBF" w:themeColor="background1" w:themeShade="BF"/>
          <w:sz w:val="22"/>
          <w:szCs w:val="22"/>
        </w:rPr>
      </w:pPr>
      <w:hyperlink r:id="rId735"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18588A" w:rsidP="007626B3">
      <w:pPr>
        <w:pStyle w:val="ListParagraph"/>
        <w:numPr>
          <w:ilvl w:val="1"/>
          <w:numId w:val="3"/>
        </w:numPr>
        <w:rPr>
          <w:color w:val="BFBFBF" w:themeColor="background1" w:themeShade="BF"/>
          <w:sz w:val="22"/>
          <w:szCs w:val="22"/>
        </w:rPr>
      </w:pPr>
      <w:hyperlink r:id="rId736"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18588A" w:rsidP="007626B3">
      <w:pPr>
        <w:pStyle w:val="ListParagraph"/>
        <w:numPr>
          <w:ilvl w:val="1"/>
          <w:numId w:val="3"/>
        </w:numPr>
        <w:rPr>
          <w:color w:val="BFBFBF" w:themeColor="background1" w:themeShade="BF"/>
          <w:sz w:val="22"/>
          <w:szCs w:val="22"/>
        </w:rPr>
      </w:pPr>
      <w:hyperlink r:id="rId737"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EHT bandwidth signaling</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r w:rsidRPr="003046F3">
        <w:t>AoB</w:t>
      </w:r>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38"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39"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77777777" w:rsidR="00CC2531" w:rsidRDefault="00CC2531" w:rsidP="00CC2531">
      <w:pPr>
        <w:pStyle w:val="ListParagraph"/>
        <w:numPr>
          <w:ilvl w:val="2"/>
          <w:numId w:val="3"/>
        </w:numPr>
        <w:rPr>
          <w:sz w:val="22"/>
        </w:rPr>
      </w:pPr>
      <w:r>
        <w:rPr>
          <w:sz w:val="22"/>
        </w:rPr>
        <w:t xml:space="preserve">1) login to </w:t>
      </w:r>
      <w:hyperlink r:id="rId74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4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4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43"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77777777" w:rsidR="00CC2531" w:rsidRPr="00D86E02"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5A5171">
        <w:tc>
          <w:tcPr>
            <w:tcW w:w="1525" w:type="dxa"/>
          </w:tcPr>
          <w:p w14:paraId="048B4B7D" w14:textId="77777777" w:rsidR="00CC2531" w:rsidRPr="0092781E" w:rsidRDefault="00CC2531" w:rsidP="005A5171">
            <w:pPr>
              <w:jc w:val="center"/>
              <w:rPr>
                <w:b/>
                <w:bCs/>
              </w:rPr>
            </w:pPr>
            <w:r w:rsidRPr="0092781E">
              <w:rPr>
                <w:b/>
                <w:bCs/>
                <w:highlight w:val="red"/>
              </w:rPr>
              <w:t>Not Uploaded</w:t>
            </w:r>
          </w:p>
        </w:tc>
        <w:tc>
          <w:tcPr>
            <w:tcW w:w="2250" w:type="dxa"/>
          </w:tcPr>
          <w:p w14:paraId="6EDBA887" w14:textId="77777777" w:rsidR="00CC2531" w:rsidRPr="0092781E" w:rsidRDefault="00CC2531" w:rsidP="005A5171">
            <w:pPr>
              <w:jc w:val="center"/>
              <w:rPr>
                <w:b/>
                <w:bCs/>
              </w:rPr>
            </w:pPr>
            <w:r w:rsidRPr="0092781E">
              <w:rPr>
                <w:b/>
                <w:bCs/>
                <w:highlight w:val="cyan"/>
              </w:rPr>
              <w:t>Uploaded</w:t>
            </w:r>
          </w:p>
        </w:tc>
        <w:tc>
          <w:tcPr>
            <w:tcW w:w="2700" w:type="dxa"/>
          </w:tcPr>
          <w:p w14:paraId="7BDD2861" w14:textId="77777777" w:rsidR="00CC2531" w:rsidRPr="0092781E" w:rsidRDefault="00CC2531" w:rsidP="005A5171">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5A5171">
            <w:pPr>
              <w:jc w:val="center"/>
              <w:rPr>
                <w:b/>
                <w:bCs/>
              </w:rPr>
            </w:pPr>
            <w:r>
              <w:rPr>
                <w:b/>
                <w:bCs/>
                <w:highlight w:val="green"/>
              </w:rPr>
              <w:t xml:space="preserve">And </w:t>
            </w:r>
            <w:r w:rsidRPr="0092781E">
              <w:rPr>
                <w:b/>
                <w:bCs/>
                <w:highlight w:val="green"/>
              </w:rPr>
              <w:t>Passed StrawPoll</w:t>
            </w:r>
          </w:p>
        </w:tc>
      </w:tr>
      <w:tr w:rsidR="00CC2531" w:rsidRPr="001A77E1" w14:paraId="2B89B426" w14:textId="77777777" w:rsidTr="005A5171">
        <w:tc>
          <w:tcPr>
            <w:tcW w:w="1525" w:type="dxa"/>
          </w:tcPr>
          <w:p w14:paraId="4603F1EC" w14:textId="77777777" w:rsidR="00CC2531" w:rsidRPr="001A77E1" w:rsidRDefault="00CC2531" w:rsidP="005A5171">
            <w:pPr>
              <w:rPr>
                <w:sz w:val="20"/>
              </w:rPr>
            </w:pPr>
          </w:p>
        </w:tc>
        <w:tc>
          <w:tcPr>
            <w:tcW w:w="2250" w:type="dxa"/>
          </w:tcPr>
          <w:p w14:paraId="2064B66A" w14:textId="77777777" w:rsidR="00CC2531" w:rsidRPr="001A77E1" w:rsidRDefault="00CC2531" w:rsidP="005A5171">
            <w:pPr>
              <w:rPr>
                <w:sz w:val="20"/>
              </w:rPr>
            </w:pPr>
          </w:p>
        </w:tc>
        <w:tc>
          <w:tcPr>
            <w:tcW w:w="2700" w:type="dxa"/>
          </w:tcPr>
          <w:p w14:paraId="52B6C584" w14:textId="77777777" w:rsidR="00CC2531" w:rsidRPr="001A77E1" w:rsidRDefault="00CC2531" w:rsidP="005A5171">
            <w:pPr>
              <w:rPr>
                <w:sz w:val="20"/>
              </w:rPr>
            </w:pPr>
          </w:p>
        </w:tc>
        <w:tc>
          <w:tcPr>
            <w:tcW w:w="3780" w:type="dxa"/>
          </w:tcPr>
          <w:p w14:paraId="48C43DF5" w14:textId="77777777" w:rsidR="00CC2531" w:rsidRPr="001A77E1" w:rsidRDefault="0018588A" w:rsidP="005A5171">
            <w:pPr>
              <w:rPr>
                <w:sz w:val="20"/>
              </w:rPr>
            </w:pPr>
            <w:hyperlink r:id="rId744" w:history="1">
              <w:r w:rsidR="00CC2531" w:rsidRPr="00532B9F">
                <w:rPr>
                  <w:rStyle w:val="Hyperlink"/>
                  <w:sz w:val="20"/>
                </w:rPr>
                <w:t>1293r1</w:t>
              </w:r>
            </w:hyperlink>
            <w:r w:rsidR="00CC2531">
              <w:rPr>
                <w:sz w:val="20"/>
              </w:rPr>
              <w:t xml:space="preserve">, </w:t>
            </w:r>
            <w:hyperlink r:id="rId745" w:history="1">
              <w:r w:rsidR="00CC2531" w:rsidRPr="007B7F87">
                <w:rPr>
                  <w:rStyle w:val="Hyperlink"/>
                  <w:sz w:val="20"/>
                </w:rPr>
                <w:t>1295r1</w:t>
              </w:r>
            </w:hyperlink>
            <w:r w:rsidR="00CC2531">
              <w:rPr>
                <w:sz w:val="20"/>
              </w:rPr>
              <w:t xml:space="preserve">, </w:t>
            </w:r>
            <w:hyperlink r:id="rId746" w:history="1">
              <w:r w:rsidR="00CC2531" w:rsidRPr="001B0DDD">
                <w:rPr>
                  <w:rStyle w:val="Hyperlink"/>
                  <w:sz w:val="20"/>
                </w:rPr>
                <w:t>1160r4</w:t>
              </w:r>
            </w:hyperlink>
            <w:r w:rsidR="00CC2531">
              <w:rPr>
                <w:sz w:val="20"/>
              </w:rPr>
              <w:t xml:space="preserve">, </w:t>
            </w:r>
            <w:hyperlink r:id="rId747" w:history="1">
              <w:r w:rsidR="00CC2531" w:rsidRPr="001B0DDD">
                <w:rPr>
                  <w:rStyle w:val="Hyperlink"/>
                  <w:sz w:val="20"/>
                </w:rPr>
                <w:t>1327r1</w:t>
              </w:r>
            </w:hyperlink>
            <w:r w:rsidR="00CC2531">
              <w:rPr>
                <w:sz w:val="20"/>
              </w:rPr>
              <w:t xml:space="preserve">, </w:t>
            </w:r>
            <w:hyperlink r:id="rId748" w:history="1">
              <w:r w:rsidR="00CC2531" w:rsidRPr="001B0DDD">
                <w:rPr>
                  <w:rStyle w:val="Hyperlink"/>
                  <w:sz w:val="20"/>
                </w:rPr>
                <w:t>1153r3</w:t>
              </w:r>
            </w:hyperlink>
            <w:r w:rsidR="00CC2531">
              <w:rPr>
                <w:sz w:val="20"/>
              </w:rPr>
              <w:t xml:space="preserve">, </w:t>
            </w:r>
            <w:hyperlink r:id="rId749" w:history="1">
              <w:r w:rsidR="00CC2531" w:rsidRPr="005620EB">
                <w:rPr>
                  <w:rStyle w:val="Hyperlink"/>
                  <w:sz w:val="20"/>
                </w:rPr>
                <w:t>1260r4</w:t>
              </w:r>
            </w:hyperlink>
            <w:r w:rsidR="00CC2531">
              <w:rPr>
                <w:sz w:val="20"/>
              </w:rPr>
              <w:t xml:space="preserve">, </w:t>
            </w:r>
            <w:hyperlink r:id="rId750" w:history="1">
              <w:r w:rsidR="00CC2531" w:rsidRPr="005620EB">
                <w:rPr>
                  <w:rStyle w:val="Hyperlink"/>
                  <w:sz w:val="20"/>
                </w:rPr>
                <w:t>1349r3</w:t>
              </w:r>
            </w:hyperlink>
            <w:r w:rsidR="00CC2531">
              <w:rPr>
                <w:sz w:val="20"/>
              </w:rPr>
              <w:t xml:space="preserve">, </w:t>
            </w:r>
            <w:hyperlink r:id="rId751" w:history="1">
              <w:r w:rsidR="00CC2531" w:rsidRPr="005620EB">
                <w:rPr>
                  <w:rStyle w:val="Hyperlink"/>
                  <w:sz w:val="20"/>
                </w:rPr>
                <w:t>1231r3</w:t>
              </w:r>
            </w:hyperlink>
            <w:r w:rsidR="00CC2531">
              <w:rPr>
                <w:sz w:val="20"/>
              </w:rPr>
              <w:t xml:space="preserve">, </w:t>
            </w:r>
            <w:hyperlink r:id="rId752" w:history="1">
              <w:r w:rsidR="00CC2531" w:rsidRPr="0041221C">
                <w:rPr>
                  <w:rStyle w:val="Hyperlink"/>
                  <w:sz w:val="20"/>
                </w:rPr>
                <w:t>1252r2</w:t>
              </w:r>
            </w:hyperlink>
            <w:r w:rsidR="00CC2531">
              <w:rPr>
                <w:sz w:val="20"/>
              </w:rPr>
              <w:t xml:space="preserve">, </w:t>
            </w:r>
            <w:hyperlink r:id="rId753" w:history="1">
              <w:r w:rsidR="00CC2531" w:rsidRPr="0041221C">
                <w:rPr>
                  <w:rStyle w:val="Hyperlink"/>
                  <w:sz w:val="20"/>
                </w:rPr>
                <w:t>1253r6</w:t>
              </w:r>
            </w:hyperlink>
            <w:r w:rsidR="00CC2531">
              <w:rPr>
                <w:sz w:val="20"/>
              </w:rPr>
              <w:t xml:space="preserve">, </w:t>
            </w:r>
            <w:hyperlink r:id="rId754" w:history="1">
              <w:r w:rsidR="00CC2531" w:rsidRPr="0041221C">
                <w:rPr>
                  <w:rStyle w:val="Hyperlink"/>
                  <w:sz w:val="20"/>
                </w:rPr>
                <w:t>1254r6</w:t>
              </w:r>
            </w:hyperlink>
            <w:r w:rsidR="00CC2531">
              <w:rPr>
                <w:sz w:val="20"/>
              </w:rPr>
              <w:t xml:space="preserve">, </w:t>
            </w:r>
            <w:hyperlink r:id="rId755" w:history="1">
              <w:r w:rsidR="00CC2531" w:rsidRPr="002F3276">
                <w:rPr>
                  <w:rStyle w:val="Hyperlink"/>
                  <w:sz w:val="20"/>
                </w:rPr>
                <w:t>1229r3</w:t>
              </w:r>
            </w:hyperlink>
            <w:r w:rsidR="00CC2531">
              <w:rPr>
                <w:sz w:val="20"/>
              </w:rPr>
              <w:t xml:space="preserve">, </w:t>
            </w:r>
            <w:hyperlink r:id="rId756" w:history="1">
              <w:r w:rsidR="00CC2531" w:rsidRPr="006D0892">
                <w:rPr>
                  <w:rStyle w:val="Hyperlink"/>
                  <w:sz w:val="20"/>
                </w:rPr>
                <w:t>1294r4</w:t>
              </w:r>
            </w:hyperlink>
            <w:r w:rsidR="00CC2531">
              <w:rPr>
                <w:sz w:val="20"/>
              </w:rPr>
              <w:t xml:space="preserve">, </w:t>
            </w:r>
            <w:hyperlink r:id="rId757" w:history="1">
              <w:r w:rsidR="00CC2531" w:rsidRPr="003449CB">
                <w:rPr>
                  <w:rStyle w:val="Hyperlink"/>
                  <w:sz w:val="20"/>
                </w:rPr>
                <w:t>1329r2</w:t>
              </w:r>
            </w:hyperlink>
            <w:r w:rsidR="00CC2531" w:rsidRPr="00D7645C">
              <w:rPr>
                <w:sz w:val="20"/>
              </w:rPr>
              <w:t xml:space="preserve">, </w:t>
            </w:r>
            <w:hyperlink r:id="rId758" w:history="1">
              <w:r w:rsidR="00CC2531" w:rsidRPr="00E1741F">
                <w:rPr>
                  <w:rStyle w:val="Hyperlink"/>
                  <w:sz w:val="20"/>
                </w:rPr>
                <w:t>1290r3</w:t>
              </w:r>
            </w:hyperlink>
            <w:r w:rsidR="00CC2531" w:rsidRPr="00D7645C">
              <w:rPr>
                <w:sz w:val="20"/>
              </w:rPr>
              <w:t xml:space="preserve">, </w:t>
            </w:r>
            <w:hyperlink r:id="rId759" w:history="1">
              <w:r w:rsidR="00CC2531" w:rsidRPr="001E1A12">
                <w:rPr>
                  <w:rStyle w:val="Hyperlink"/>
                  <w:sz w:val="20"/>
                </w:rPr>
                <w:t>1276r7</w:t>
              </w:r>
            </w:hyperlink>
            <w:r w:rsidR="00CC2531" w:rsidRPr="00C20E15">
              <w:rPr>
                <w:sz w:val="20"/>
              </w:rPr>
              <w:t xml:space="preserve">, </w:t>
            </w:r>
            <w:hyperlink r:id="rId760" w:history="1">
              <w:r w:rsidR="00CC2531" w:rsidRPr="00C20E15">
                <w:rPr>
                  <w:rStyle w:val="Hyperlink"/>
                  <w:sz w:val="20"/>
                </w:rPr>
                <w:t>1371r4</w:t>
              </w:r>
            </w:hyperlink>
            <w:r w:rsidR="00CC2531" w:rsidRPr="00C20E15">
              <w:rPr>
                <w:sz w:val="20"/>
              </w:rPr>
              <w:t xml:space="preserve">, </w:t>
            </w:r>
            <w:hyperlink r:id="rId761" w:history="1">
              <w:r w:rsidR="00CC2531" w:rsidRPr="00C20E15">
                <w:rPr>
                  <w:rStyle w:val="Hyperlink"/>
                  <w:sz w:val="20"/>
                </w:rPr>
                <w:t>1338r6</w:t>
              </w:r>
            </w:hyperlink>
            <w:r w:rsidR="00CC2531" w:rsidRPr="00C20E15">
              <w:rPr>
                <w:sz w:val="20"/>
              </w:rPr>
              <w:t xml:space="preserve">, </w:t>
            </w:r>
            <w:hyperlink r:id="rId762" w:history="1">
              <w:r w:rsidR="00CC2531" w:rsidRPr="00C20E15">
                <w:rPr>
                  <w:rStyle w:val="Hyperlink"/>
                  <w:sz w:val="20"/>
                </w:rPr>
                <w:t>1339r5</w:t>
              </w:r>
            </w:hyperlink>
            <w:r w:rsidR="00CC2531" w:rsidRPr="00C20E15">
              <w:rPr>
                <w:sz w:val="20"/>
              </w:rPr>
              <w:t xml:space="preserve">, </w:t>
            </w:r>
            <w:hyperlink r:id="rId763" w:history="1">
              <w:r w:rsidR="00CC2531" w:rsidRPr="00C20E15">
                <w:rPr>
                  <w:rStyle w:val="Hyperlink"/>
                  <w:sz w:val="20"/>
                </w:rPr>
                <w:t>1337r3</w:t>
              </w:r>
            </w:hyperlink>
            <w:r w:rsidR="00CC2531" w:rsidRPr="00C20E15">
              <w:rPr>
                <w:sz w:val="20"/>
              </w:rPr>
              <w:t xml:space="preserve">, </w:t>
            </w:r>
            <w:hyperlink r:id="rId764" w:history="1">
              <w:r w:rsidR="00CC2531" w:rsidRPr="00C20E15">
                <w:rPr>
                  <w:rStyle w:val="Hyperlink"/>
                  <w:sz w:val="20"/>
                </w:rPr>
                <w:t>1340r2</w:t>
              </w:r>
            </w:hyperlink>
            <w:r w:rsidR="00CC2531" w:rsidRPr="00C20E15">
              <w:rPr>
                <w:sz w:val="20"/>
              </w:rPr>
              <w:t xml:space="preserve">, </w:t>
            </w:r>
            <w:hyperlink r:id="rId765" w:history="1">
              <w:r w:rsidR="00CC2531" w:rsidRPr="00772061">
                <w:rPr>
                  <w:rStyle w:val="Hyperlink"/>
                  <w:sz w:val="20"/>
                </w:rPr>
                <w:t>1315r6</w:t>
              </w:r>
            </w:hyperlink>
            <w:r w:rsidR="00CC2531" w:rsidRPr="00C20E15">
              <w:rPr>
                <w:sz w:val="20"/>
              </w:rPr>
              <w:t xml:space="preserve">, </w:t>
            </w:r>
            <w:hyperlink r:id="rId766" w:history="1">
              <w:r w:rsidR="00CC2531" w:rsidRPr="00772061">
                <w:rPr>
                  <w:rStyle w:val="Hyperlink"/>
                  <w:sz w:val="20"/>
                </w:rPr>
                <w:t>1351r5</w:t>
              </w:r>
            </w:hyperlink>
            <w:r w:rsidR="00CC2531" w:rsidRPr="00C20E15">
              <w:rPr>
                <w:sz w:val="20"/>
              </w:rPr>
              <w:t xml:space="preserve">, </w:t>
            </w:r>
            <w:hyperlink r:id="rId767" w:history="1">
              <w:r w:rsidR="00CC2531" w:rsidRPr="00772061">
                <w:rPr>
                  <w:rStyle w:val="Hyperlink"/>
                  <w:sz w:val="20"/>
                </w:rPr>
                <w:t>1319r3</w:t>
              </w:r>
            </w:hyperlink>
            <w:r w:rsidR="00CC2531" w:rsidRPr="00C20E15">
              <w:rPr>
                <w:sz w:val="20"/>
              </w:rPr>
              <w:t xml:space="preserve">, </w:t>
            </w:r>
            <w:hyperlink r:id="rId768" w:history="1">
              <w:r w:rsidR="00CC2531" w:rsidRPr="00772061">
                <w:rPr>
                  <w:rStyle w:val="Hyperlink"/>
                  <w:sz w:val="20"/>
                </w:rPr>
                <w:t>1403r4</w:t>
              </w:r>
            </w:hyperlink>
            <w:r w:rsidR="00CC2531" w:rsidRPr="00C20E15">
              <w:rPr>
                <w:sz w:val="20"/>
              </w:rPr>
              <w:t xml:space="preserve">, </w:t>
            </w:r>
            <w:hyperlink r:id="rId769" w:history="1">
              <w:r w:rsidR="00CC2531" w:rsidRPr="00772061">
                <w:rPr>
                  <w:rStyle w:val="Hyperlink"/>
                  <w:sz w:val="20"/>
                </w:rPr>
                <w:t>1404r2</w:t>
              </w:r>
            </w:hyperlink>
            <w:r w:rsidR="00CC2531" w:rsidRPr="00C20E15">
              <w:rPr>
                <w:sz w:val="20"/>
              </w:rPr>
              <w:t xml:space="preserve">, </w:t>
            </w:r>
            <w:hyperlink r:id="rId770" w:history="1">
              <w:r w:rsidR="00CC2531" w:rsidRPr="00772061">
                <w:rPr>
                  <w:rStyle w:val="Hyperlink"/>
                  <w:sz w:val="20"/>
                </w:rPr>
                <w:t>1447r6</w:t>
              </w:r>
            </w:hyperlink>
            <w:r w:rsidR="00CC2531">
              <w:rPr>
                <w:sz w:val="20"/>
              </w:rPr>
              <w:t xml:space="preserve">, </w:t>
            </w:r>
            <w:hyperlink r:id="rId771" w:history="1">
              <w:r w:rsidR="00CC2531" w:rsidRPr="00E44A0E">
                <w:rPr>
                  <w:color w:val="0000FF"/>
                  <w:sz w:val="20"/>
                  <w:u w:val="single"/>
                </w:rPr>
                <w:t>1448r7</w:t>
              </w:r>
            </w:hyperlink>
            <w:r w:rsidR="00CC2531" w:rsidRPr="00E44A0E">
              <w:rPr>
                <w:sz w:val="20"/>
              </w:rPr>
              <w:t xml:space="preserve">, </w:t>
            </w:r>
            <w:hyperlink r:id="rId772" w:history="1">
              <w:r w:rsidR="00CC2531" w:rsidRPr="00E44A0E">
                <w:rPr>
                  <w:color w:val="0000FF"/>
                  <w:sz w:val="20"/>
                  <w:u w:val="single"/>
                </w:rPr>
                <w:t>1452r3</w:t>
              </w:r>
            </w:hyperlink>
            <w:r w:rsidR="00CC2531" w:rsidRPr="00E44A0E">
              <w:rPr>
                <w:sz w:val="20"/>
              </w:rPr>
              <w:t xml:space="preserve">, </w:t>
            </w:r>
            <w:hyperlink r:id="rId773"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74" w:history="1">
              <w:r w:rsidR="00CC2531" w:rsidRPr="001726B6">
                <w:rPr>
                  <w:rStyle w:val="Hyperlink"/>
                  <w:sz w:val="20"/>
                </w:rPr>
                <w:t>1462r2</w:t>
              </w:r>
            </w:hyperlink>
            <w:r w:rsidR="00CC2531" w:rsidRPr="001726B6">
              <w:rPr>
                <w:sz w:val="20"/>
              </w:rPr>
              <w:t xml:space="preserve">, </w:t>
            </w:r>
            <w:hyperlink r:id="rId775"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76" w:history="1">
              <w:r w:rsidR="00CC2531" w:rsidRPr="001726B6">
                <w:rPr>
                  <w:rStyle w:val="Hyperlink"/>
                  <w:sz w:val="20"/>
                </w:rPr>
                <w:t>1466r0</w:t>
              </w:r>
            </w:hyperlink>
            <w:r w:rsidR="00CC2531" w:rsidRPr="001726B6">
              <w:rPr>
                <w:sz w:val="20"/>
              </w:rPr>
              <w:t xml:space="preserve">, </w:t>
            </w:r>
            <w:hyperlink r:id="rId777" w:history="1">
              <w:r w:rsidR="00CC2531" w:rsidRPr="001726B6">
                <w:rPr>
                  <w:rStyle w:val="Hyperlink"/>
                  <w:sz w:val="20"/>
                </w:rPr>
                <w:t>1480r1</w:t>
              </w:r>
            </w:hyperlink>
            <w:r w:rsidR="00CC2531" w:rsidRPr="001726B6">
              <w:rPr>
                <w:sz w:val="20"/>
              </w:rPr>
              <w:t xml:space="preserve">, </w:t>
            </w:r>
            <w:hyperlink r:id="rId778"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79" w:history="1">
              <w:r w:rsidR="00CC2531" w:rsidRPr="001726B6">
                <w:rPr>
                  <w:rStyle w:val="Hyperlink"/>
                  <w:sz w:val="20"/>
                </w:rPr>
                <w:t>1495r3</w:t>
              </w:r>
            </w:hyperlink>
            <w:r w:rsidR="00CC2531" w:rsidRPr="001726B6">
              <w:rPr>
                <w:sz w:val="20"/>
              </w:rPr>
              <w:t xml:space="preserve">, </w:t>
            </w:r>
            <w:hyperlink r:id="rId780"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566C7FC7" w14:textId="77777777" w:rsidR="00CC2531" w:rsidRPr="004A1527" w:rsidRDefault="0018588A" w:rsidP="00CC2531">
      <w:pPr>
        <w:pStyle w:val="ListParagraph"/>
        <w:numPr>
          <w:ilvl w:val="1"/>
          <w:numId w:val="3"/>
        </w:numPr>
        <w:rPr>
          <w:color w:val="00B050"/>
        </w:rPr>
      </w:pPr>
      <w:hyperlink r:id="rId781"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t>Chenchen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18588A" w:rsidP="00CC2531">
      <w:pPr>
        <w:pStyle w:val="ListParagraph"/>
        <w:numPr>
          <w:ilvl w:val="1"/>
          <w:numId w:val="3"/>
        </w:numPr>
        <w:rPr>
          <w:color w:val="00B050"/>
          <w:sz w:val="22"/>
          <w:szCs w:val="22"/>
        </w:rPr>
      </w:pPr>
      <w:hyperlink r:id="rId782"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18588A" w:rsidP="00CC2531">
      <w:pPr>
        <w:pStyle w:val="ListParagraph"/>
        <w:numPr>
          <w:ilvl w:val="1"/>
          <w:numId w:val="3"/>
        </w:numPr>
        <w:rPr>
          <w:color w:val="00B050"/>
          <w:sz w:val="22"/>
          <w:szCs w:val="22"/>
        </w:rPr>
      </w:pPr>
      <w:hyperlink r:id="rId783"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18588A" w:rsidP="00CC2531">
      <w:pPr>
        <w:pStyle w:val="ListParagraph"/>
        <w:numPr>
          <w:ilvl w:val="1"/>
          <w:numId w:val="3"/>
        </w:numPr>
        <w:rPr>
          <w:color w:val="00B050"/>
          <w:sz w:val="22"/>
          <w:szCs w:val="22"/>
        </w:rPr>
      </w:pPr>
      <w:hyperlink r:id="rId784"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Chen</w:t>
      </w:r>
      <w:r w:rsidR="00CC2531">
        <w:rPr>
          <w:color w:val="00B050"/>
          <w:sz w:val="22"/>
          <w:szCs w:val="22"/>
        </w:rPr>
        <w:t>c</w:t>
      </w:r>
      <w:r w:rsidR="00CC2531" w:rsidRPr="00F6031F">
        <w:rPr>
          <w:color w:val="00B050"/>
          <w:sz w:val="22"/>
          <w:szCs w:val="22"/>
        </w:rPr>
        <w:t>hen Liu</w:t>
      </w:r>
      <w:r w:rsidR="00CC2531">
        <w:rPr>
          <w:color w:val="00B050"/>
          <w:sz w:val="22"/>
          <w:szCs w:val="22"/>
        </w:rPr>
        <w:tab/>
        <w:t xml:space="preserve">     [SP]</w:t>
      </w:r>
    </w:p>
    <w:p w14:paraId="0CFD8C95" w14:textId="77777777" w:rsidR="00CC2531" w:rsidRDefault="0018588A" w:rsidP="00CC2531">
      <w:pPr>
        <w:pStyle w:val="ListParagraph"/>
        <w:numPr>
          <w:ilvl w:val="1"/>
          <w:numId w:val="3"/>
        </w:numPr>
        <w:rPr>
          <w:color w:val="00B050"/>
          <w:sz w:val="22"/>
          <w:szCs w:val="22"/>
        </w:rPr>
      </w:pPr>
      <w:hyperlink r:id="rId785"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7606E8C6" w14:textId="77777777" w:rsidR="00CC2531" w:rsidRPr="00B02285" w:rsidRDefault="00CC2531" w:rsidP="00CC2531">
      <w:pPr>
        <w:ind w:left="1080"/>
        <w:rPr>
          <w:color w:val="808080" w:themeColor="background1" w:themeShade="80"/>
          <w:szCs w:val="22"/>
        </w:rPr>
      </w:pPr>
      <w:r w:rsidRPr="00B02285">
        <w:rPr>
          <w:color w:val="808080" w:themeColor="background1" w:themeShade="80"/>
          <w:szCs w:val="22"/>
        </w:rPr>
        <w:t>-----------------------------------------------------------------------------------------------------------------</w:t>
      </w:r>
    </w:p>
    <w:p w14:paraId="021CDA10" w14:textId="77777777" w:rsidR="00CC2531" w:rsidRPr="00B02285" w:rsidRDefault="0018588A" w:rsidP="00CC2531">
      <w:pPr>
        <w:pStyle w:val="ListParagraph"/>
        <w:numPr>
          <w:ilvl w:val="1"/>
          <w:numId w:val="3"/>
        </w:numPr>
        <w:rPr>
          <w:color w:val="808080" w:themeColor="background1" w:themeShade="80"/>
          <w:sz w:val="22"/>
          <w:szCs w:val="22"/>
        </w:rPr>
      </w:pPr>
      <w:hyperlink r:id="rId786"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SIG-contents-discussion-for-eht-sounding-ndp</w:t>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18588A" w:rsidP="00CC2531">
      <w:pPr>
        <w:pStyle w:val="ListParagraph"/>
        <w:numPr>
          <w:ilvl w:val="1"/>
          <w:numId w:val="3"/>
        </w:numPr>
        <w:rPr>
          <w:color w:val="808080" w:themeColor="background1" w:themeShade="80"/>
          <w:sz w:val="22"/>
          <w:szCs w:val="22"/>
        </w:rPr>
      </w:pPr>
      <w:hyperlink r:id="rId787"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18588A" w:rsidP="00CC2531">
      <w:pPr>
        <w:pStyle w:val="ListParagraph"/>
        <w:numPr>
          <w:ilvl w:val="1"/>
          <w:numId w:val="3"/>
        </w:numPr>
        <w:rPr>
          <w:color w:val="808080" w:themeColor="background1" w:themeShade="80"/>
          <w:sz w:val="22"/>
          <w:szCs w:val="22"/>
        </w:rPr>
      </w:pPr>
      <w:hyperlink r:id="rId788"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Signaling</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Mengshi Hu</w:t>
      </w:r>
    </w:p>
    <w:p w14:paraId="42080A98" w14:textId="77777777" w:rsidR="00CC2531" w:rsidRPr="00B02285" w:rsidRDefault="0018588A" w:rsidP="00CC2531">
      <w:pPr>
        <w:pStyle w:val="ListParagraph"/>
        <w:numPr>
          <w:ilvl w:val="1"/>
          <w:numId w:val="3"/>
        </w:numPr>
        <w:rPr>
          <w:color w:val="808080" w:themeColor="background1" w:themeShade="80"/>
          <w:sz w:val="22"/>
          <w:szCs w:val="22"/>
        </w:rPr>
      </w:pPr>
      <w:hyperlink r:id="rId789"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18588A" w:rsidP="00CC2531">
      <w:pPr>
        <w:pStyle w:val="ListParagraph"/>
        <w:numPr>
          <w:ilvl w:val="1"/>
          <w:numId w:val="3"/>
        </w:numPr>
        <w:rPr>
          <w:color w:val="808080" w:themeColor="background1" w:themeShade="80"/>
          <w:sz w:val="22"/>
          <w:szCs w:val="22"/>
        </w:rPr>
      </w:pPr>
      <w:hyperlink r:id="rId790"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18588A" w:rsidP="00CC2531">
      <w:pPr>
        <w:pStyle w:val="ListParagraph"/>
        <w:numPr>
          <w:ilvl w:val="1"/>
          <w:numId w:val="3"/>
        </w:numPr>
        <w:rPr>
          <w:color w:val="808080" w:themeColor="background1" w:themeShade="80"/>
          <w:sz w:val="22"/>
          <w:szCs w:val="22"/>
        </w:rPr>
      </w:pPr>
      <w:hyperlink r:id="rId791"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Signaling Methodology                                             </w:t>
      </w:r>
      <w:r w:rsidR="00CC2531" w:rsidRPr="00B02285">
        <w:rPr>
          <w:color w:val="808080" w:themeColor="background1" w:themeShade="80"/>
          <w:sz w:val="22"/>
          <w:szCs w:val="22"/>
        </w:rPr>
        <w:tab/>
        <w:t xml:space="preserve">   Rui Yang</w:t>
      </w:r>
    </w:p>
    <w:p w14:paraId="4161BAF9" w14:textId="77777777" w:rsidR="00CC2531" w:rsidRPr="00B02285" w:rsidRDefault="0018588A" w:rsidP="00CC2531">
      <w:pPr>
        <w:pStyle w:val="ListParagraph"/>
        <w:numPr>
          <w:ilvl w:val="1"/>
          <w:numId w:val="3"/>
        </w:numPr>
        <w:rPr>
          <w:color w:val="808080" w:themeColor="background1" w:themeShade="80"/>
          <w:sz w:val="22"/>
          <w:szCs w:val="22"/>
        </w:rPr>
      </w:pPr>
      <w:hyperlink r:id="rId792"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Signaling for various transmission modes of MU PPDU      Dongguk Lim</w:t>
      </w:r>
    </w:p>
    <w:p w14:paraId="5D4EA764" w14:textId="77777777" w:rsidR="00CC2531" w:rsidRPr="00B02285" w:rsidRDefault="0018588A" w:rsidP="00CC2531">
      <w:pPr>
        <w:pStyle w:val="ListParagraph"/>
        <w:numPr>
          <w:ilvl w:val="1"/>
          <w:numId w:val="3"/>
        </w:numPr>
        <w:rPr>
          <w:color w:val="808080" w:themeColor="background1" w:themeShade="80"/>
          <w:sz w:val="22"/>
          <w:szCs w:val="22"/>
        </w:rPr>
      </w:pPr>
      <w:hyperlink r:id="rId793"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18588A" w:rsidP="00CC2531">
      <w:pPr>
        <w:pStyle w:val="ListParagraph"/>
        <w:numPr>
          <w:ilvl w:val="1"/>
          <w:numId w:val="3"/>
        </w:numPr>
        <w:rPr>
          <w:color w:val="808080" w:themeColor="background1" w:themeShade="80"/>
          <w:sz w:val="22"/>
          <w:szCs w:val="22"/>
        </w:rPr>
      </w:pPr>
      <w:hyperlink r:id="rId794"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18588A" w:rsidP="00CC2531">
      <w:pPr>
        <w:pStyle w:val="ListParagraph"/>
        <w:numPr>
          <w:ilvl w:val="1"/>
          <w:numId w:val="3"/>
        </w:numPr>
        <w:rPr>
          <w:color w:val="808080" w:themeColor="background1" w:themeShade="80"/>
          <w:sz w:val="22"/>
          <w:szCs w:val="22"/>
        </w:rPr>
      </w:pPr>
      <w:hyperlink r:id="rId795"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18588A" w:rsidP="00CC2531">
      <w:pPr>
        <w:pStyle w:val="ListParagraph"/>
        <w:numPr>
          <w:ilvl w:val="1"/>
          <w:numId w:val="3"/>
        </w:numPr>
        <w:rPr>
          <w:color w:val="808080" w:themeColor="background1" w:themeShade="80"/>
          <w:sz w:val="22"/>
          <w:szCs w:val="22"/>
        </w:rPr>
      </w:pPr>
      <w:hyperlink r:id="rId796"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18588A" w:rsidP="00CC2531">
      <w:pPr>
        <w:pStyle w:val="ListParagraph"/>
        <w:numPr>
          <w:ilvl w:val="1"/>
          <w:numId w:val="3"/>
        </w:numPr>
        <w:rPr>
          <w:color w:val="808080" w:themeColor="background1" w:themeShade="80"/>
          <w:sz w:val="22"/>
          <w:szCs w:val="22"/>
        </w:rPr>
      </w:pPr>
      <w:hyperlink r:id="rId797"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Wookbong Lee</w:t>
      </w:r>
    </w:p>
    <w:p w14:paraId="67DDE3EC" w14:textId="77777777" w:rsidR="00CC2531" w:rsidRPr="00B02285" w:rsidRDefault="0018588A" w:rsidP="00CC2531">
      <w:pPr>
        <w:pStyle w:val="ListParagraph"/>
        <w:numPr>
          <w:ilvl w:val="1"/>
          <w:numId w:val="3"/>
        </w:numPr>
        <w:rPr>
          <w:color w:val="808080" w:themeColor="background1" w:themeShade="80"/>
          <w:sz w:val="22"/>
          <w:szCs w:val="22"/>
        </w:rPr>
      </w:pPr>
      <w:hyperlink r:id="rId798"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18588A" w:rsidP="00CC2531">
      <w:pPr>
        <w:pStyle w:val="ListParagraph"/>
        <w:numPr>
          <w:ilvl w:val="1"/>
          <w:numId w:val="3"/>
        </w:numPr>
        <w:rPr>
          <w:color w:val="808080" w:themeColor="background1" w:themeShade="80"/>
          <w:sz w:val="22"/>
          <w:szCs w:val="22"/>
        </w:rPr>
      </w:pPr>
      <w:hyperlink r:id="rId799"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18588A" w:rsidP="00CC2531">
      <w:pPr>
        <w:pStyle w:val="ListParagraph"/>
        <w:numPr>
          <w:ilvl w:val="1"/>
          <w:numId w:val="3"/>
        </w:numPr>
        <w:rPr>
          <w:color w:val="808080" w:themeColor="background1" w:themeShade="80"/>
          <w:sz w:val="22"/>
          <w:szCs w:val="22"/>
        </w:rPr>
      </w:pPr>
      <w:hyperlink r:id="rId800"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ofdma</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18588A" w:rsidP="00CC2531">
      <w:pPr>
        <w:pStyle w:val="ListParagraph"/>
        <w:numPr>
          <w:ilvl w:val="1"/>
          <w:numId w:val="3"/>
        </w:numPr>
        <w:rPr>
          <w:color w:val="808080" w:themeColor="background1" w:themeShade="80"/>
          <w:sz w:val="22"/>
          <w:szCs w:val="22"/>
        </w:rPr>
      </w:pPr>
      <w:hyperlink r:id="rId801"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18588A" w:rsidP="00CC2531">
      <w:pPr>
        <w:pStyle w:val="ListParagraph"/>
        <w:numPr>
          <w:ilvl w:val="1"/>
          <w:numId w:val="3"/>
        </w:numPr>
        <w:rPr>
          <w:color w:val="808080" w:themeColor="background1" w:themeShade="80"/>
          <w:sz w:val="22"/>
          <w:szCs w:val="22"/>
        </w:rPr>
      </w:pPr>
      <w:hyperlink r:id="rId802"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18588A" w:rsidP="00CC2531">
      <w:pPr>
        <w:pStyle w:val="ListParagraph"/>
        <w:numPr>
          <w:ilvl w:val="1"/>
          <w:numId w:val="3"/>
        </w:numPr>
        <w:rPr>
          <w:color w:val="808080" w:themeColor="background1" w:themeShade="80"/>
          <w:sz w:val="22"/>
          <w:szCs w:val="22"/>
        </w:rPr>
      </w:pPr>
      <w:hyperlink r:id="rId803"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18588A" w:rsidP="00CC2531">
      <w:pPr>
        <w:pStyle w:val="ListParagraph"/>
        <w:numPr>
          <w:ilvl w:val="1"/>
          <w:numId w:val="3"/>
        </w:numPr>
        <w:rPr>
          <w:color w:val="808080" w:themeColor="background1" w:themeShade="80"/>
          <w:sz w:val="22"/>
          <w:szCs w:val="22"/>
        </w:rPr>
      </w:pPr>
      <w:hyperlink r:id="rId804"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18588A" w:rsidP="00CC2531">
      <w:pPr>
        <w:pStyle w:val="ListParagraph"/>
        <w:numPr>
          <w:ilvl w:val="1"/>
          <w:numId w:val="3"/>
        </w:numPr>
        <w:rPr>
          <w:color w:val="808080" w:themeColor="background1" w:themeShade="80"/>
          <w:sz w:val="22"/>
          <w:szCs w:val="22"/>
        </w:rPr>
      </w:pPr>
      <w:hyperlink r:id="rId805"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18588A" w:rsidP="00CC2531">
      <w:pPr>
        <w:pStyle w:val="ListParagraph"/>
        <w:numPr>
          <w:ilvl w:val="1"/>
          <w:numId w:val="3"/>
        </w:numPr>
        <w:rPr>
          <w:color w:val="808080" w:themeColor="background1" w:themeShade="80"/>
          <w:sz w:val="22"/>
          <w:szCs w:val="22"/>
        </w:rPr>
      </w:pPr>
      <w:hyperlink r:id="rId806"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18588A" w:rsidP="00CC2531">
      <w:pPr>
        <w:pStyle w:val="ListParagraph"/>
        <w:numPr>
          <w:ilvl w:val="1"/>
          <w:numId w:val="3"/>
        </w:numPr>
        <w:rPr>
          <w:color w:val="808080" w:themeColor="background1" w:themeShade="80"/>
          <w:sz w:val="22"/>
          <w:szCs w:val="22"/>
        </w:rPr>
      </w:pPr>
      <w:hyperlink r:id="rId807"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77777777" w:rsidR="00CC2531" w:rsidRPr="00B02285" w:rsidRDefault="0018588A" w:rsidP="00CC2531">
      <w:pPr>
        <w:pStyle w:val="ListParagraph"/>
        <w:numPr>
          <w:ilvl w:val="1"/>
          <w:numId w:val="3"/>
        </w:numPr>
        <w:rPr>
          <w:color w:val="808080" w:themeColor="background1" w:themeShade="80"/>
          <w:sz w:val="22"/>
          <w:szCs w:val="22"/>
        </w:rPr>
      </w:pPr>
      <w:hyperlink r:id="rId808"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signaling                                                                 Ron Porat</w:t>
      </w:r>
    </w:p>
    <w:p w14:paraId="527D937B" w14:textId="77777777" w:rsidR="00CC2531" w:rsidRPr="00B02285" w:rsidRDefault="0018588A" w:rsidP="00CC2531">
      <w:pPr>
        <w:pStyle w:val="ListParagraph"/>
        <w:numPr>
          <w:ilvl w:val="1"/>
          <w:numId w:val="3"/>
        </w:numPr>
        <w:rPr>
          <w:color w:val="808080" w:themeColor="background1" w:themeShade="80"/>
          <w:sz w:val="22"/>
          <w:szCs w:val="22"/>
        </w:rPr>
      </w:pPr>
      <w:hyperlink r:id="rId809"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18588A" w:rsidP="00CC2531">
      <w:pPr>
        <w:pStyle w:val="ListParagraph"/>
        <w:numPr>
          <w:ilvl w:val="1"/>
          <w:numId w:val="3"/>
        </w:numPr>
        <w:rPr>
          <w:color w:val="808080" w:themeColor="background1" w:themeShade="80"/>
          <w:sz w:val="22"/>
          <w:szCs w:val="22"/>
        </w:rPr>
      </w:pPr>
      <w:hyperlink r:id="rId810"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r w:rsidR="00CC2531" w:rsidRPr="00B02285">
        <w:rPr>
          <w:color w:val="808080" w:themeColor="background1" w:themeShade="80"/>
          <w:sz w:val="20"/>
        </w:rPr>
        <w:t>Ebubekir Memişoğlu</w:t>
      </w:r>
    </w:p>
    <w:p w14:paraId="4532EC7A" w14:textId="77777777" w:rsidR="00CC2531" w:rsidRPr="00B02285" w:rsidRDefault="0018588A" w:rsidP="00CC2531">
      <w:pPr>
        <w:pStyle w:val="ListParagraph"/>
        <w:numPr>
          <w:ilvl w:val="1"/>
          <w:numId w:val="3"/>
        </w:numPr>
        <w:rPr>
          <w:color w:val="808080" w:themeColor="background1" w:themeShade="80"/>
          <w:sz w:val="22"/>
          <w:szCs w:val="22"/>
        </w:rPr>
      </w:pPr>
      <w:hyperlink r:id="rId811"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Zegrar</w:t>
      </w:r>
    </w:p>
    <w:p w14:paraId="4DA6D325" w14:textId="77777777" w:rsidR="00CC2531" w:rsidRPr="00B02285" w:rsidRDefault="0018588A" w:rsidP="00CC2531">
      <w:pPr>
        <w:pStyle w:val="ListParagraph"/>
        <w:numPr>
          <w:ilvl w:val="1"/>
          <w:numId w:val="3"/>
        </w:numPr>
        <w:rPr>
          <w:color w:val="808080" w:themeColor="background1" w:themeShade="80"/>
          <w:sz w:val="22"/>
          <w:szCs w:val="22"/>
        </w:rPr>
      </w:pPr>
      <w:hyperlink r:id="rId812"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r w:rsidRPr="003046F3">
        <w:t>AoB</w:t>
      </w:r>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813"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t xml:space="preserve">Participation slide: </w:t>
      </w:r>
      <w:hyperlink r:id="rId814"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77777777" w:rsidR="00CC2531" w:rsidRDefault="00CC2531" w:rsidP="00CC2531">
      <w:pPr>
        <w:pStyle w:val="ListParagraph"/>
        <w:numPr>
          <w:ilvl w:val="2"/>
          <w:numId w:val="3"/>
        </w:numPr>
        <w:rPr>
          <w:sz w:val="22"/>
        </w:rPr>
      </w:pPr>
      <w:r>
        <w:rPr>
          <w:sz w:val="22"/>
        </w:rPr>
        <w:t xml:space="preserve">1) login to </w:t>
      </w:r>
      <w:hyperlink r:id="rId81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81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1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18"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77777777" w:rsidR="00CC2531"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5A5171">
        <w:tc>
          <w:tcPr>
            <w:tcW w:w="2245" w:type="dxa"/>
          </w:tcPr>
          <w:p w14:paraId="2F43539E" w14:textId="77777777" w:rsidR="00CC2531" w:rsidRPr="00F7512A" w:rsidRDefault="00CC2531" w:rsidP="005A5171">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5A5171">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5A5171">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5A5171">
            <w:pPr>
              <w:jc w:val="center"/>
              <w:rPr>
                <w:b/>
                <w:bCs/>
                <w:sz w:val="20"/>
              </w:rPr>
            </w:pPr>
            <w:r w:rsidRPr="00F7512A">
              <w:rPr>
                <w:b/>
                <w:bCs/>
                <w:sz w:val="20"/>
                <w:highlight w:val="green"/>
              </w:rPr>
              <w:t>And Passed StrawPoll</w:t>
            </w:r>
          </w:p>
        </w:tc>
      </w:tr>
      <w:tr w:rsidR="00CC2531" w:rsidRPr="00F7512A" w14:paraId="5E8F168B" w14:textId="77777777" w:rsidTr="005A5171">
        <w:tc>
          <w:tcPr>
            <w:tcW w:w="2245" w:type="dxa"/>
          </w:tcPr>
          <w:p w14:paraId="05FD35D3" w14:textId="77777777" w:rsidR="00CC2531" w:rsidRPr="00B14CA3" w:rsidRDefault="00CC2531" w:rsidP="005A5171">
            <w:pPr>
              <w:rPr>
                <w:sz w:val="20"/>
              </w:rPr>
            </w:pPr>
          </w:p>
        </w:tc>
        <w:tc>
          <w:tcPr>
            <w:tcW w:w="2250" w:type="dxa"/>
          </w:tcPr>
          <w:p w14:paraId="5E0683C4" w14:textId="77777777" w:rsidR="00CC2531" w:rsidRPr="00B14CA3" w:rsidRDefault="00CC2531" w:rsidP="005A5171">
            <w:pPr>
              <w:rPr>
                <w:sz w:val="20"/>
              </w:rPr>
            </w:pPr>
          </w:p>
        </w:tc>
        <w:tc>
          <w:tcPr>
            <w:tcW w:w="2250" w:type="dxa"/>
          </w:tcPr>
          <w:p w14:paraId="3AF9E52C" w14:textId="77777777" w:rsidR="00CC2531" w:rsidRPr="00B14CA3" w:rsidRDefault="00CC2531" w:rsidP="005A5171">
            <w:pPr>
              <w:rPr>
                <w:sz w:val="20"/>
              </w:rPr>
            </w:pPr>
            <w:r w:rsidRPr="00DA7248">
              <w:rPr>
                <w:sz w:val="20"/>
              </w:rPr>
              <w:t>1407</w:t>
            </w:r>
            <w:r>
              <w:rPr>
                <w:sz w:val="20"/>
              </w:rPr>
              <w:t>.</w:t>
            </w:r>
          </w:p>
        </w:tc>
        <w:tc>
          <w:tcPr>
            <w:tcW w:w="3510" w:type="dxa"/>
          </w:tcPr>
          <w:p w14:paraId="1FD9A333" w14:textId="77777777" w:rsidR="00CC2531" w:rsidRPr="00DA7248" w:rsidRDefault="0018588A" w:rsidP="005A5171">
            <w:pPr>
              <w:rPr>
                <w:sz w:val="20"/>
              </w:rPr>
            </w:pPr>
            <w:hyperlink r:id="rId819" w:history="1">
              <w:r w:rsidR="00CC2531" w:rsidRPr="00DA7248">
                <w:rPr>
                  <w:rStyle w:val="Hyperlink"/>
                  <w:sz w:val="20"/>
                </w:rPr>
                <w:t>1256r3</w:t>
              </w:r>
            </w:hyperlink>
            <w:r w:rsidR="00CC2531" w:rsidRPr="00DA7248">
              <w:rPr>
                <w:sz w:val="20"/>
              </w:rPr>
              <w:t xml:space="preserve">, </w:t>
            </w:r>
            <w:hyperlink r:id="rId820" w:history="1">
              <w:r w:rsidR="00CC2531" w:rsidRPr="00DA7248">
                <w:rPr>
                  <w:rStyle w:val="Hyperlink"/>
                  <w:sz w:val="20"/>
                </w:rPr>
                <w:t>1255r5</w:t>
              </w:r>
            </w:hyperlink>
            <w:r w:rsidR="00CC2531" w:rsidRPr="00DA7248">
              <w:rPr>
                <w:sz w:val="20"/>
              </w:rPr>
              <w:t xml:space="preserve">, </w:t>
            </w:r>
            <w:hyperlink r:id="rId821" w:history="1">
              <w:r w:rsidR="00CC2531" w:rsidRPr="00DA7248">
                <w:rPr>
                  <w:rStyle w:val="Hyperlink"/>
                  <w:sz w:val="20"/>
                </w:rPr>
                <w:t>1272r1</w:t>
              </w:r>
            </w:hyperlink>
            <w:r w:rsidR="00CC2531" w:rsidRPr="00DA7248">
              <w:rPr>
                <w:sz w:val="20"/>
              </w:rPr>
              <w:t xml:space="preserve">, </w:t>
            </w:r>
            <w:hyperlink r:id="rId822" w:history="1">
              <w:r w:rsidR="00CC2531" w:rsidRPr="00DA7248">
                <w:rPr>
                  <w:rStyle w:val="Hyperlink"/>
                  <w:sz w:val="20"/>
                </w:rPr>
                <w:t>1261r1</w:t>
              </w:r>
            </w:hyperlink>
            <w:r w:rsidR="00CC2531" w:rsidRPr="00DA7248">
              <w:rPr>
                <w:sz w:val="20"/>
              </w:rPr>
              <w:t xml:space="preserve">, </w:t>
            </w:r>
            <w:hyperlink r:id="rId823" w:history="1">
              <w:r w:rsidR="00CC2531" w:rsidRPr="00DA7248">
                <w:rPr>
                  <w:rStyle w:val="Hyperlink"/>
                  <w:sz w:val="20"/>
                </w:rPr>
                <w:t>1291r12</w:t>
              </w:r>
            </w:hyperlink>
            <w:r w:rsidR="00CC2531" w:rsidRPr="00DA7248">
              <w:rPr>
                <w:sz w:val="20"/>
              </w:rPr>
              <w:t xml:space="preserve">, </w:t>
            </w:r>
            <w:hyperlink r:id="rId824" w:history="1">
              <w:r w:rsidR="00CC2531" w:rsidRPr="00DA7248">
                <w:rPr>
                  <w:rStyle w:val="Hyperlink"/>
                  <w:sz w:val="20"/>
                </w:rPr>
                <w:t>1271r7</w:t>
              </w:r>
            </w:hyperlink>
            <w:r w:rsidR="00CC2531" w:rsidRPr="00DA7248">
              <w:rPr>
                <w:sz w:val="20"/>
              </w:rPr>
              <w:t xml:space="preserve">, </w:t>
            </w:r>
            <w:hyperlink r:id="rId825" w:history="1">
              <w:r w:rsidR="00CC2531" w:rsidRPr="00DA7248">
                <w:rPr>
                  <w:rStyle w:val="Hyperlink"/>
                  <w:sz w:val="20"/>
                </w:rPr>
                <w:t>1275r4</w:t>
              </w:r>
            </w:hyperlink>
            <w:r w:rsidR="00CC2531" w:rsidRPr="00DA7248">
              <w:rPr>
                <w:sz w:val="20"/>
              </w:rPr>
              <w:t xml:space="preserve">, </w:t>
            </w:r>
            <w:hyperlink r:id="rId826" w:history="1">
              <w:r w:rsidR="00CC2531" w:rsidRPr="00DA7248">
                <w:rPr>
                  <w:rStyle w:val="Hyperlink"/>
                  <w:sz w:val="20"/>
                </w:rPr>
                <w:t>1270r4</w:t>
              </w:r>
            </w:hyperlink>
            <w:r w:rsidR="00CC2531" w:rsidRPr="00DA7248">
              <w:rPr>
                <w:sz w:val="20"/>
              </w:rPr>
              <w:t xml:space="preserve">, </w:t>
            </w:r>
            <w:hyperlink r:id="rId827" w:history="1">
              <w:r w:rsidR="00CC2531" w:rsidRPr="00DA7248">
                <w:rPr>
                  <w:rStyle w:val="Hyperlink"/>
                  <w:sz w:val="20"/>
                </w:rPr>
                <w:t>1300r8</w:t>
              </w:r>
            </w:hyperlink>
            <w:r w:rsidR="00CC2531" w:rsidRPr="00DA7248">
              <w:rPr>
                <w:sz w:val="20"/>
              </w:rPr>
              <w:t xml:space="preserve">, </w:t>
            </w:r>
            <w:hyperlink r:id="rId828" w:history="1">
              <w:r w:rsidR="00CC2531" w:rsidRPr="00DA7248">
                <w:rPr>
                  <w:rStyle w:val="Hyperlink"/>
                  <w:sz w:val="20"/>
                </w:rPr>
                <w:t>1299r6</w:t>
              </w:r>
            </w:hyperlink>
            <w:r w:rsidR="00CC2531" w:rsidRPr="00DA7248">
              <w:rPr>
                <w:sz w:val="20"/>
              </w:rPr>
              <w:t xml:space="preserve">, </w:t>
            </w:r>
            <w:hyperlink r:id="rId829" w:history="1">
              <w:r w:rsidR="00CC2531" w:rsidRPr="00DA7248">
                <w:rPr>
                  <w:rStyle w:val="Hyperlink"/>
                  <w:sz w:val="20"/>
                </w:rPr>
                <w:t>1359r4</w:t>
              </w:r>
            </w:hyperlink>
            <w:r w:rsidR="00CC2531" w:rsidRPr="00DA7248">
              <w:rPr>
                <w:sz w:val="20"/>
              </w:rPr>
              <w:t xml:space="preserve">, </w:t>
            </w:r>
            <w:hyperlink r:id="rId830"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18588A" w:rsidP="005A5171">
            <w:pPr>
              <w:rPr>
                <w:sz w:val="20"/>
              </w:rPr>
            </w:pPr>
            <w:hyperlink r:id="rId831" w:history="1">
              <w:r w:rsidR="00CC2531" w:rsidRPr="00DA7248">
                <w:rPr>
                  <w:rStyle w:val="Hyperlink"/>
                  <w:sz w:val="20"/>
                </w:rPr>
                <w:t>1309r6</w:t>
              </w:r>
            </w:hyperlink>
            <w:r w:rsidR="00CC2531" w:rsidRPr="00DA7248">
              <w:rPr>
                <w:sz w:val="20"/>
              </w:rPr>
              <w:t xml:space="preserve">, </w:t>
            </w:r>
            <w:hyperlink r:id="rId832" w:history="1">
              <w:r w:rsidR="00CC2531" w:rsidRPr="00DA7248">
                <w:rPr>
                  <w:rStyle w:val="Hyperlink"/>
                  <w:sz w:val="20"/>
                </w:rPr>
                <w:t>1281r4</w:t>
              </w:r>
            </w:hyperlink>
            <w:r w:rsidR="00CC2531" w:rsidRPr="00DA7248">
              <w:rPr>
                <w:sz w:val="20"/>
              </w:rPr>
              <w:t xml:space="preserve">, </w:t>
            </w:r>
            <w:hyperlink r:id="rId833" w:history="1">
              <w:r w:rsidR="00CC2531" w:rsidRPr="00DA7248">
                <w:rPr>
                  <w:rStyle w:val="Hyperlink"/>
                  <w:sz w:val="20"/>
                </w:rPr>
                <w:t>1336r5</w:t>
              </w:r>
            </w:hyperlink>
            <w:r w:rsidR="00CC2531" w:rsidRPr="00DA7248">
              <w:rPr>
                <w:sz w:val="20"/>
              </w:rPr>
              <w:t xml:space="preserve">, </w:t>
            </w:r>
            <w:hyperlink r:id="rId834"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35" w:history="1">
              <w:r w:rsidR="00CC2531" w:rsidRPr="00DA7248">
                <w:rPr>
                  <w:rStyle w:val="Hyperlink"/>
                  <w:sz w:val="20"/>
                </w:rPr>
                <w:t>1395r14</w:t>
              </w:r>
            </w:hyperlink>
            <w:r w:rsidR="00CC2531" w:rsidRPr="00DA7248">
              <w:rPr>
                <w:rStyle w:val="Hyperlink"/>
                <w:sz w:val="20"/>
              </w:rPr>
              <w:t xml:space="preserve">, </w:t>
            </w:r>
            <w:hyperlink r:id="rId836" w:history="1">
              <w:r w:rsidR="00CC2531" w:rsidRPr="00DA7248">
                <w:rPr>
                  <w:rStyle w:val="Hyperlink"/>
                  <w:sz w:val="20"/>
                </w:rPr>
                <w:t>1333r2</w:t>
              </w:r>
            </w:hyperlink>
            <w:r w:rsidR="00CC2531" w:rsidRPr="00DA7248">
              <w:rPr>
                <w:rStyle w:val="Hyperlink"/>
                <w:sz w:val="20"/>
              </w:rPr>
              <w:t xml:space="preserve">, </w:t>
            </w:r>
            <w:hyperlink r:id="rId837" w:history="1">
              <w:r w:rsidR="00CC2531" w:rsidRPr="00DA7248">
                <w:rPr>
                  <w:rStyle w:val="Hyperlink"/>
                  <w:sz w:val="20"/>
                </w:rPr>
                <w:t>1409r3</w:t>
              </w:r>
            </w:hyperlink>
            <w:r w:rsidR="00CC2531" w:rsidRPr="00DA7248">
              <w:rPr>
                <w:rStyle w:val="Hyperlink"/>
                <w:sz w:val="20"/>
              </w:rPr>
              <w:t xml:space="preserve">, </w:t>
            </w:r>
            <w:hyperlink r:id="rId838" w:history="1">
              <w:r w:rsidR="00CC2531" w:rsidRPr="00DA7248">
                <w:rPr>
                  <w:rStyle w:val="Hyperlink"/>
                  <w:sz w:val="20"/>
                </w:rPr>
                <w:t>1408r2</w:t>
              </w:r>
            </w:hyperlink>
            <w:r w:rsidR="00CC2531" w:rsidRPr="00DA7248">
              <w:rPr>
                <w:sz w:val="20"/>
              </w:rPr>
              <w:t>,</w:t>
            </w:r>
          </w:p>
          <w:p w14:paraId="46B83CFF" w14:textId="77777777" w:rsidR="00CC2531" w:rsidRPr="00DA7248" w:rsidRDefault="0018588A" w:rsidP="005A5171">
            <w:pPr>
              <w:rPr>
                <w:sz w:val="20"/>
              </w:rPr>
            </w:pPr>
            <w:hyperlink r:id="rId839" w:history="1">
              <w:r w:rsidR="00CC2531" w:rsidRPr="00DA7248">
                <w:rPr>
                  <w:rStyle w:val="Hyperlink"/>
                  <w:sz w:val="20"/>
                </w:rPr>
                <w:t>1440r7</w:t>
              </w:r>
            </w:hyperlink>
            <w:r w:rsidR="00CC2531" w:rsidRPr="00DA7248">
              <w:rPr>
                <w:sz w:val="20"/>
              </w:rPr>
              <w:t xml:space="preserve">, </w:t>
            </w:r>
            <w:hyperlink r:id="rId840" w:history="1">
              <w:r w:rsidR="00CC2531" w:rsidRPr="00DA7248">
                <w:rPr>
                  <w:rStyle w:val="Hyperlink"/>
                  <w:sz w:val="20"/>
                </w:rPr>
                <w:t>1445r6</w:t>
              </w:r>
            </w:hyperlink>
            <w:r w:rsidR="00CC2531" w:rsidRPr="00DA7248">
              <w:rPr>
                <w:sz w:val="20"/>
              </w:rPr>
              <w:t xml:space="preserve">, </w:t>
            </w:r>
            <w:hyperlink r:id="rId841" w:history="1">
              <w:r w:rsidR="00CC2531" w:rsidRPr="00DA7248">
                <w:rPr>
                  <w:rStyle w:val="Hyperlink"/>
                  <w:sz w:val="20"/>
                </w:rPr>
                <w:t>1411r4</w:t>
              </w:r>
            </w:hyperlink>
            <w:r w:rsidR="00CC2531" w:rsidRPr="00DA7248">
              <w:rPr>
                <w:sz w:val="20"/>
              </w:rPr>
              <w:t xml:space="preserve">, </w:t>
            </w:r>
            <w:hyperlink r:id="rId842" w:history="1">
              <w:r w:rsidR="00CC2531" w:rsidRPr="00DA7248">
                <w:rPr>
                  <w:rStyle w:val="Hyperlink"/>
                  <w:sz w:val="20"/>
                </w:rPr>
                <w:t>1431r6</w:t>
              </w:r>
            </w:hyperlink>
            <w:r w:rsidR="00CC2531" w:rsidRPr="00DA7248">
              <w:rPr>
                <w:sz w:val="20"/>
              </w:rPr>
              <w:t>,</w:t>
            </w:r>
          </w:p>
          <w:p w14:paraId="2508D2E3" w14:textId="77777777" w:rsidR="00CC2531" w:rsidRPr="00D91C7B" w:rsidRDefault="0018588A" w:rsidP="005A5171">
            <w:pPr>
              <w:rPr>
                <w:sz w:val="20"/>
              </w:rPr>
            </w:pPr>
            <w:hyperlink r:id="rId843" w:history="1">
              <w:r w:rsidR="00CC2531" w:rsidRPr="00DA7248">
                <w:rPr>
                  <w:rStyle w:val="Hyperlink"/>
                  <w:sz w:val="20"/>
                </w:rPr>
                <w:t>1320r9</w:t>
              </w:r>
            </w:hyperlink>
            <w:r w:rsidR="00CC2531" w:rsidRPr="00DA7248">
              <w:rPr>
                <w:sz w:val="20"/>
              </w:rPr>
              <w:t xml:space="preserve">, </w:t>
            </w:r>
            <w:hyperlink r:id="rId844" w:history="1">
              <w:r w:rsidR="00CC2531" w:rsidRPr="00DA7248">
                <w:rPr>
                  <w:rStyle w:val="Hyperlink"/>
                  <w:sz w:val="20"/>
                </w:rPr>
                <w:t>1274r9</w:t>
              </w:r>
            </w:hyperlink>
            <w:r w:rsidR="00CC2531" w:rsidRPr="00DA7248">
              <w:rPr>
                <w:sz w:val="20"/>
              </w:rPr>
              <w:t xml:space="preserve">, </w:t>
            </w:r>
            <w:hyperlink r:id="rId845" w:history="1">
              <w:r w:rsidR="00CC2531" w:rsidRPr="00DA7248">
                <w:rPr>
                  <w:rStyle w:val="Hyperlink"/>
                  <w:sz w:val="20"/>
                </w:rPr>
                <w:t>1332r6</w:t>
              </w:r>
            </w:hyperlink>
            <w:r w:rsidR="00CC2531" w:rsidRPr="00DA7248">
              <w:rPr>
                <w:sz w:val="20"/>
              </w:rPr>
              <w:t xml:space="preserve">, </w:t>
            </w:r>
            <w:hyperlink r:id="rId846"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45FEC007" w14:textId="77777777" w:rsidR="00CC2531" w:rsidRPr="00250330" w:rsidRDefault="0018588A" w:rsidP="00CC2531">
      <w:pPr>
        <w:pStyle w:val="ListParagraph"/>
        <w:numPr>
          <w:ilvl w:val="1"/>
          <w:numId w:val="3"/>
        </w:numPr>
        <w:rPr>
          <w:color w:val="00B050"/>
          <w:sz w:val="22"/>
          <w:szCs w:val="22"/>
        </w:rPr>
      </w:pPr>
      <w:hyperlink r:id="rId847"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18588A" w:rsidP="00CC2531">
      <w:pPr>
        <w:pStyle w:val="ListParagraph"/>
        <w:numPr>
          <w:ilvl w:val="1"/>
          <w:numId w:val="3"/>
        </w:numPr>
        <w:rPr>
          <w:color w:val="00B050"/>
          <w:sz w:val="22"/>
          <w:szCs w:val="22"/>
        </w:rPr>
      </w:pPr>
      <w:hyperlink r:id="rId848"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18588A" w:rsidP="00CC2531">
      <w:pPr>
        <w:pStyle w:val="ListParagraph"/>
        <w:numPr>
          <w:ilvl w:val="1"/>
          <w:numId w:val="3"/>
        </w:numPr>
        <w:rPr>
          <w:color w:val="00B050"/>
          <w:sz w:val="20"/>
          <w:szCs w:val="20"/>
        </w:rPr>
      </w:pPr>
      <w:hyperlink r:id="rId849"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18588A" w:rsidP="00CC2531">
      <w:pPr>
        <w:pStyle w:val="ListParagraph"/>
        <w:numPr>
          <w:ilvl w:val="1"/>
          <w:numId w:val="3"/>
        </w:numPr>
        <w:rPr>
          <w:color w:val="00B050"/>
          <w:sz w:val="22"/>
          <w:szCs w:val="22"/>
        </w:rPr>
      </w:pPr>
      <w:hyperlink r:id="rId850"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18588A" w:rsidP="00CC2531">
      <w:pPr>
        <w:pStyle w:val="ListParagraph"/>
        <w:numPr>
          <w:ilvl w:val="1"/>
          <w:numId w:val="3"/>
        </w:numPr>
        <w:rPr>
          <w:color w:val="00B050"/>
          <w:sz w:val="22"/>
          <w:szCs w:val="22"/>
        </w:rPr>
      </w:pPr>
      <w:hyperlink r:id="rId851"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Multi-link-channel-access-capability-signaling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18588A" w:rsidP="00CC2531">
      <w:pPr>
        <w:pStyle w:val="ListParagraph"/>
        <w:numPr>
          <w:ilvl w:val="1"/>
          <w:numId w:val="3"/>
        </w:numPr>
        <w:rPr>
          <w:color w:val="00B050"/>
          <w:sz w:val="22"/>
          <w:szCs w:val="22"/>
        </w:rPr>
      </w:pPr>
      <w:hyperlink r:id="rId852"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18588A" w:rsidP="00CC2531">
      <w:pPr>
        <w:pStyle w:val="ListParagraph"/>
        <w:numPr>
          <w:ilvl w:val="1"/>
          <w:numId w:val="3"/>
        </w:numPr>
        <w:rPr>
          <w:color w:val="00B050"/>
          <w:sz w:val="22"/>
          <w:szCs w:val="22"/>
        </w:rPr>
      </w:pPr>
      <w:hyperlink r:id="rId853"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18588A" w:rsidP="00CC2531">
      <w:pPr>
        <w:pStyle w:val="ListParagraph"/>
        <w:numPr>
          <w:ilvl w:val="1"/>
          <w:numId w:val="3"/>
        </w:numPr>
        <w:rPr>
          <w:color w:val="00B050"/>
          <w:sz w:val="22"/>
          <w:szCs w:val="22"/>
        </w:rPr>
      </w:pPr>
      <w:hyperlink r:id="rId854"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18588A" w:rsidP="00CC2531">
      <w:pPr>
        <w:pStyle w:val="ListParagraph"/>
        <w:numPr>
          <w:ilvl w:val="1"/>
          <w:numId w:val="3"/>
        </w:numPr>
        <w:rPr>
          <w:color w:val="00B050"/>
          <w:sz w:val="22"/>
          <w:szCs w:val="22"/>
        </w:rPr>
      </w:pPr>
      <w:hyperlink r:id="rId855"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77777777" w:rsidR="00CC2531" w:rsidRPr="0009080F" w:rsidRDefault="00CC2531" w:rsidP="00CC2531">
      <w:pPr>
        <w:pStyle w:val="ListParagraph"/>
        <w:numPr>
          <w:ilvl w:val="1"/>
          <w:numId w:val="3"/>
        </w:numPr>
        <w:rPr>
          <w:color w:val="00B050"/>
          <w:sz w:val="22"/>
          <w:szCs w:val="22"/>
        </w:rPr>
      </w:pPr>
      <w:r w:rsidRPr="0009080F">
        <w:rPr>
          <w:color w:val="00B050"/>
          <w:sz w:val="22"/>
          <w:szCs w:val="22"/>
        </w:rPr>
        <w:t xml:space="preserve">Re-SP (addl. clarifications): </w:t>
      </w:r>
      <w:hyperlink r:id="rId856" w:history="1">
        <w:r w:rsidRPr="0009080F">
          <w:rPr>
            <w:rStyle w:val="Hyperlink"/>
            <w:color w:val="00B050"/>
            <w:sz w:val="22"/>
            <w:szCs w:val="22"/>
          </w:rPr>
          <w:t>1255r5</w:t>
        </w:r>
      </w:hyperlink>
    </w:p>
    <w:p w14:paraId="270BAFEE" w14:textId="77777777" w:rsidR="00CC2531" w:rsidRPr="00B27E39" w:rsidRDefault="00CC2531" w:rsidP="00CC2531">
      <w:pPr>
        <w:ind w:firstLine="360"/>
        <w:rPr>
          <w:color w:val="808080" w:themeColor="background1" w:themeShade="80"/>
          <w:szCs w:val="22"/>
        </w:rPr>
      </w:pPr>
      <w:r w:rsidRPr="00B27E39">
        <w:rPr>
          <w:color w:val="808080" w:themeColor="background1" w:themeShade="80"/>
          <w:szCs w:val="22"/>
        </w:rPr>
        <w:t>-------------------------------------------------------------------------------------------------------------------------</w:t>
      </w:r>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18588A" w:rsidP="00CC2531">
      <w:pPr>
        <w:pStyle w:val="ListParagraph"/>
        <w:numPr>
          <w:ilvl w:val="1"/>
          <w:numId w:val="3"/>
        </w:numPr>
        <w:rPr>
          <w:i/>
          <w:iCs/>
          <w:color w:val="808080" w:themeColor="background1" w:themeShade="80"/>
          <w:sz w:val="22"/>
          <w:szCs w:val="22"/>
        </w:rPr>
      </w:pPr>
      <w:hyperlink r:id="rId857"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58"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59"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60"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61"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62"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63"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64"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65"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Mgmt [10 mins if SP only, 30 mins otherwise]</w:t>
      </w:r>
    </w:p>
    <w:p w14:paraId="43370647" w14:textId="77777777" w:rsidR="00CC2531" w:rsidRPr="00B27E39" w:rsidRDefault="0018588A" w:rsidP="00CC2531">
      <w:pPr>
        <w:pStyle w:val="ListParagraph"/>
        <w:numPr>
          <w:ilvl w:val="1"/>
          <w:numId w:val="3"/>
        </w:numPr>
        <w:rPr>
          <w:color w:val="808080" w:themeColor="background1" w:themeShade="80"/>
          <w:sz w:val="22"/>
          <w:szCs w:val="22"/>
        </w:rPr>
      </w:pPr>
      <w:hyperlink r:id="rId866"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TID-to-link mapping signaling</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18588A" w:rsidP="00CC2531">
      <w:pPr>
        <w:pStyle w:val="ListParagraph"/>
        <w:numPr>
          <w:ilvl w:val="1"/>
          <w:numId w:val="3"/>
        </w:numPr>
        <w:rPr>
          <w:color w:val="808080" w:themeColor="background1" w:themeShade="80"/>
          <w:sz w:val="22"/>
          <w:szCs w:val="22"/>
        </w:rPr>
      </w:pPr>
      <w:hyperlink r:id="rId867"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18588A" w:rsidP="00CC2531">
      <w:pPr>
        <w:pStyle w:val="ListParagraph"/>
        <w:numPr>
          <w:ilvl w:val="1"/>
          <w:numId w:val="3"/>
        </w:numPr>
        <w:rPr>
          <w:color w:val="808080" w:themeColor="background1" w:themeShade="80"/>
          <w:sz w:val="22"/>
          <w:szCs w:val="22"/>
        </w:rPr>
      </w:pPr>
      <w:hyperlink r:id="rId868"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18588A" w:rsidP="00CC2531">
      <w:pPr>
        <w:pStyle w:val="ListParagraph"/>
        <w:numPr>
          <w:ilvl w:val="1"/>
          <w:numId w:val="3"/>
        </w:numPr>
        <w:rPr>
          <w:color w:val="808080" w:themeColor="background1" w:themeShade="80"/>
          <w:sz w:val="22"/>
          <w:szCs w:val="22"/>
        </w:rPr>
      </w:pPr>
      <w:hyperlink r:id="rId869"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18588A" w:rsidP="00CC2531">
      <w:pPr>
        <w:pStyle w:val="ListParagraph"/>
        <w:numPr>
          <w:ilvl w:val="1"/>
          <w:numId w:val="3"/>
        </w:numPr>
        <w:rPr>
          <w:color w:val="808080" w:themeColor="background1" w:themeShade="80"/>
          <w:sz w:val="22"/>
          <w:szCs w:val="22"/>
        </w:rPr>
      </w:pPr>
      <w:hyperlink r:id="rId870"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18588A" w:rsidP="00CC2531">
      <w:pPr>
        <w:pStyle w:val="ListParagraph"/>
        <w:numPr>
          <w:ilvl w:val="1"/>
          <w:numId w:val="3"/>
        </w:numPr>
        <w:rPr>
          <w:color w:val="808080" w:themeColor="background1" w:themeShade="80"/>
          <w:sz w:val="22"/>
          <w:szCs w:val="22"/>
        </w:rPr>
      </w:pPr>
      <w:hyperlink r:id="rId871"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18588A" w:rsidP="00CC2531">
      <w:pPr>
        <w:pStyle w:val="ListParagraph"/>
        <w:numPr>
          <w:ilvl w:val="1"/>
          <w:numId w:val="3"/>
        </w:numPr>
        <w:rPr>
          <w:color w:val="808080" w:themeColor="background1" w:themeShade="80"/>
          <w:sz w:val="22"/>
          <w:szCs w:val="22"/>
        </w:rPr>
      </w:pPr>
      <w:hyperlink r:id="rId872"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18588A" w:rsidP="00CC2531">
      <w:pPr>
        <w:pStyle w:val="ListParagraph"/>
        <w:numPr>
          <w:ilvl w:val="1"/>
          <w:numId w:val="3"/>
        </w:numPr>
        <w:rPr>
          <w:color w:val="808080" w:themeColor="background1" w:themeShade="80"/>
          <w:sz w:val="22"/>
          <w:szCs w:val="22"/>
        </w:rPr>
      </w:pPr>
      <w:hyperlink r:id="rId873"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77777777" w:rsidR="00CC2531" w:rsidRPr="00B27E39" w:rsidRDefault="0018588A" w:rsidP="00CC2531">
      <w:pPr>
        <w:pStyle w:val="ListParagraph"/>
        <w:numPr>
          <w:ilvl w:val="1"/>
          <w:numId w:val="3"/>
        </w:numPr>
        <w:rPr>
          <w:color w:val="808080" w:themeColor="background1" w:themeShade="80"/>
          <w:sz w:val="22"/>
          <w:szCs w:val="22"/>
        </w:rPr>
      </w:pPr>
      <w:hyperlink r:id="rId874"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req.s of low lat. traffics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18588A" w:rsidP="00CC2531">
      <w:pPr>
        <w:pStyle w:val="ListParagraph"/>
        <w:numPr>
          <w:ilvl w:val="1"/>
          <w:numId w:val="3"/>
        </w:numPr>
        <w:rPr>
          <w:color w:val="808080" w:themeColor="background1" w:themeShade="80"/>
          <w:sz w:val="22"/>
          <w:szCs w:val="22"/>
        </w:rPr>
      </w:pPr>
      <w:hyperlink r:id="rId875"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18588A" w:rsidP="00CC2531">
      <w:pPr>
        <w:pStyle w:val="ListParagraph"/>
        <w:numPr>
          <w:ilvl w:val="1"/>
          <w:numId w:val="3"/>
        </w:numPr>
        <w:rPr>
          <w:color w:val="808080" w:themeColor="background1" w:themeShade="80"/>
          <w:sz w:val="22"/>
          <w:szCs w:val="22"/>
        </w:rPr>
      </w:pPr>
      <w:hyperlink r:id="rId876"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18588A" w:rsidP="00CC2531">
      <w:pPr>
        <w:pStyle w:val="ListParagraph"/>
        <w:numPr>
          <w:ilvl w:val="1"/>
          <w:numId w:val="3"/>
        </w:numPr>
        <w:rPr>
          <w:color w:val="808080" w:themeColor="background1" w:themeShade="80"/>
          <w:sz w:val="22"/>
          <w:szCs w:val="22"/>
        </w:rPr>
      </w:pPr>
      <w:hyperlink r:id="rId877"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18588A" w:rsidP="00CC2531">
      <w:pPr>
        <w:pStyle w:val="ListParagraph"/>
        <w:numPr>
          <w:ilvl w:val="1"/>
          <w:numId w:val="3"/>
        </w:numPr>
        <w:rPr>
          <w:color w:val="808080" w:themeColor="background1" w:themeShade="80"/>
          <w:sz w:val="22"/>
          <w:szCs w:val="22"/>
        </w:rPr>
      </w:pPr>
      <w:hyperlink r:id="rId878"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18588A" w:rsidP="00CC2531">
      <w:pPr>
        <w:pStyle w:val="ListParagraph"/>
        <w:numPr>
          <w:ilvl w:val="1"/>
          <w:numId w:val="3"/>
        </w:numPr>
        <w:rPr>
          <w:color w:val="808080" w:themeColor="background1" w:themeShade="80"/>
          <w:sz w:val="22"/>
          <w:szCs w:val="22"/>
        </w:rPr>
      </w:pPr>
      <w:hyperlink r:id="rId879"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18588A" w:rsidP="00CC2531">
      <w:pPr>
        <w:pStyle w:val="ListParagraph"/>
        <w:numPr>
          <w:ilvl w:val="1"/>
          <w:numId w:val="3"/>
        </w:numPr>
        <w:rPr>
          <w:color w:val="808080" w:themeColor="background1" w:themeShade="80"/>
          <w:sz w:val="22"/>
          <w:szCs w:val="22"/>
        </w:rPr>
      </w:pPr>
      <w:hyperlink r:id="rId880"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18588A" w:rsidP="00CC2531">
      <w:pPr>
        <w:pStyle w:val="ListParagraph"/>
        <w:numPr>
          <w:ilvl w:val="1"/>
          <w:numId w:val="3"/>
        </w:numPr>
        <w:rPr>
          <w:color w:val="808080" w:themeColor="background1" w:themeShade="80"/>
          <w:sz w:val="22"/>
          <w:szCs w:val="22"/>
        </w:rPr>
      </w:pPr>
      <w:hyperlink r:id="rId881"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18588A" w:rsidP="00CC2531">
      <w:pPr>
        <w:pStyle w:val="ListParagraph"/>
        <w:numPr>
          <w:ilvl w:val="1"/>
          <w:numId w:val="3"/>
        </w:numPr>
        <w:rPr>
          <w:color w:val="808080" w:themeColor="background1" w:themeShade="80"/>
          <w:sz w:val="22"/>
          <w:szCs w:val="22"/>
        </w:rPr>
      </w:pPr>
      <w:hyperlink r:id="rId882"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18588A" w:rsidP="00CC2531">
      <w:pPr>
        <w:pStyle w:val="ListParagraph"/>
        <w:numPr>
          <w:ilvl w:val="1"/>
          <w:numId w:val="3"/>
        </w:numPr>
        <w:rPr>
          <w:color w:val="808080" w:themeColor="background1" w:themeShade="80"/>
          <w:sz w:val="22"/>
          <w:szCs w:val="22"/>
        </w:rPr>
      </w:pPr>
      <w:hyperlink r:id="rId883"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18588A" w:rsidP="00CC2531">
      <w:pPr>
        <w:pStyle w:val="ListParagraph"/>
        <w:numPr>
          <w:ilvl w:val="1"/>
          <w:numId w:val="3"/>
        </w:numPr>
        <w:rPr>
          <w:color w:val="808080" w:themeColor="background1" w:themeShade="80"/>
          <w:sz w:val="22"/>
          <w:szCs w:val="22"/>
        </w:rPr>
      </w:pPr>
      <w:hyperlink r:id="rId884"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Nss MCS and HE BW Nss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18588A" w:rsidP="00CC2531">
      <w:pPr>
        <w:pStyle w:val="ListParagraph"/>
        <w:numPr>
          <w:ilvl w:val="1"/>
          <w:numId w:val="3"/>
        </w:numPr>
        <w:rPr>
          <w:color w:val="808080" w:themeColor="background1" w:themeShade="80"/>
          <w:sz w:val="22"/>
          <w:szCs w:val="22"/>
        </w:rPr>
      </w:pPr>
      <w:hyperlink r:id="rId885"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18588A" w:rsidP="00CC2531">
      <w:pPr>
        <w:pStyle w:val="ListParagraph"/>
        <w:numPr>
          <w:ilvl w:val="1"/>
          <w:numId w:val="3"/>
        </w:numPr>
        <w:rPr>
          <w:color w:val="808080" w:themeColor="background1" w:themeShade="80"/>
          <w:sz w:val="22"/>
          <w:szCs w:val="22"/>
        </w:rPr>
      </w:pPr>
      <w:hyperlink r:id="rId886"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18588A" w:rsidP="00CC2531">
      <w:pPr>
        <w:pStyle w:val="ListParagraph"/>
        <w:numPr>
          <w:ilvl w:val="1"/>
          <w:numId w:val="3"/>
        </w:numPr>
        <w:rPr>
          <w:color w:val="808080" w:themeColor="background1" w:themeShade="80"/>
          <w:sz w:val="22"/>
          <w:szCs w:val="22"/>
        </w:rPr>
      </w:pPr>
      <w:hyperlink r:id="rId887"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EHT bandwidth signaling</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r w:rsidRPr="003046F3">
        <w:t>AoB</w:t>
      </w:r>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888"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89"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89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91" w:history="1">
        <w:r w:rsidRPr="00A02DFE">
          <w:rPr>
            <w:rStyle w:val="Hyperlink"/>
            <w:sz w:val="22"/>
          </w:rPr>
          <w:t>IMAT</w:t>
        </w:r>
      </w:hyperlink>
      <w:r>
        <w:rPr>
          <w:sz w:val="22"/>
        </w:rPr>
        <w:t xml:space="preserve"> then p</w:t>
      </w:r>
      <w:r w:rsidRPr="00C86653">
        <w:rPr>
          <w:sz w:val="22"/>
        </w:rPr>
        <w:t>lease send an e-mail to Dennis Sundman (</w:t>
      </w:r>
      <w:hyperlink r:id="rId892" w:history="1">
        <w:r w:rsidRPr="00C86653">
          <w:rPr>
            <w:rStyle w:val="Hyperlink"/>
            <w:sz w:val="22"/>
          </w:rPr>
          <w:t>dennis.sundman@ericsson.com</w:t>
        </w:r>
      </w:hyperlink>
      <w:r w:rsidRPr="00C86653">
        <w:rPr>
          <w:sz w:val="22"/>
        </w:rPr>
        <w:t>)</w:t>
      </w:r>
      <w:r>
        <w:rPr>
          <w:sz w:val="22"/>
        </w:rPr>
        <w:t xml:space="preserve"> and Alfred Asterjadhi (</w:t>
      </w:r>
      <w:hyperlink r:id="rId893"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33713C63" w:rsidR="00076218" w:rsidRPr="000455F7" w:rsidRDefault="0018588A" w:rsidP="00076218">
      <w:pPr>
        <w:pStyle w:val="ListParagraph"/>
        <w:numPr>
          <w:ilvl w:val="1"/>
          <w:numId w:val="3"/>
        </w:numPr>
      </w:pPr>
      <w:hyperlink r:id="rId894" w:history="1">
        <w:r w:rsidR="00076218" w:rsidRPr="00AB28A4">
          <w:rPr>
            <w:rStyle w:val="Hyperlink"/>
          </w:rPr>
          <w:t>841r</w:t>
        </w:r>
        <w:r w:rsidR="00076218" w:rsidRPr="003302DD">
          <w:rPr>
            <w:rStyle w:val="Hyperlink"/>
          </w:rPr>
          <w:t>2</w:t>
        </w:r>
        <w:r w:rsidR="00076218">
          <w:rPr>
            <w:rStyle w:val="Hyperlink"/>
          </w:rPr>
          <w:t>4</w:t>
        </w:r>
      </w:hyperlink>
      <w:r w:rsidR="00076218">
        <w:t xml:space="preserve"> TGbe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Future Telcos Schedules</w:t>
      </w:r>
    </w:p>
    <w:p w14:paraId="0C25C66F" w14:textId="262E8C3A" w:rsidR="00F805EC" w:rsidRDefault="00031C41" w:rsidP="000260BA">
      <w:pPr>
        <w:pStyle w:val="ListParagraph"/>
        <w:numPr>
          <w:ilvl w:val="1"/>
          <w:numId w:val="3"/>
        </w:numPr>
      </w:pPr>
      <w:r>
        <w:t xml:space="preserve">Currently </w:t>
      </w:r>
      <w:r w:rsidR="00F805EC">
        <w:t xml:space="preserve">Planned Telcos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Delete the following telcos</w:t>
      </w:r>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r w:rsidR="00B31316">
        <w:t>telcos</w:t>
      </w:r>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18588A" w:rsidP="00AE0161">
      <w:pPr>
        <w:pStyle w:val="ListParagraph"/>
        <w:numPr>
          <w:ilvl w:val="1"/>
          <w:numId w:val="3"/>
        </w:numPr>
      </w:pPr>
      <w:hyperlink r:id="rId895"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P + 3 addl</w:t>
      </w:r>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+ 3 in EP + 3 addl)</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18588A" w:rsidP="007D4CAC">
      <w:pPr>
        <w:pStyle w:val="ListParagraph"/>
        <w:numPr>
          <w:ilvl w:val="1"/>
          <w:numId w:val="3"/>
        </w:numPr>
        <w:rPr>
          <w:color w:val="00B050"/>
        </w:rPr>
      </w:pPr>
      <w:hyperlink r:id="rId896" w:history="1">
        <w:r w:rsidR="007D4CAC" w:rsidRPr="00B22AD8">
          <w:rPr>
            <w:rStyle w:val="Hyperlink"/>
            <w:color w:val="00B050"/>
          </w:rPr>
          <w:t>831r0</w:t>
        </w:r>
      </w:hyperlink>
      <w:r w:rsidR="007D4CAC" w:rsidRPr="00B22AD8">
        <w:rPr>
          <w:color w:val="00B050"/>
        </w:rPr>
        <w:t xml:space="preserve"> Trigger Frame 4 Frequency-domain A-PPDU Support   Jonghun Han</w:t>
      </w:r>
    </w:p>
    <w:p w14:paraId="53A670EF" w14:textId="77777777" w:rsidR="007D4CAC" w:rsidRPr="00B22AD8" w:rsidRDefault="0018588A" w:rsidP="007D4CAC">
      <w:pPr>
        <w:pStyle w:val="ListParagraph"/>
        <w:numPr>
          <w:ilvl w:val="1"/>
          <w:numId w:val="3"/>
        </w:numPr>
        <w:rPr>
          <w:color w:val="00B050"/>
        </w:rPr>
      </w:pPr>
      <w:hyperlink r:id="rId897"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18588A" w:rsidP="007D4CAC">
      <w:pPr>
        <w:pStyle w:val="ListParagraph"/>
        <w:numPr>
          <w:ilvl w:val="1"/>
          <w:numId w:val="3"/>
        </w:numPr>
        <w:rPr>
          <w:color w:val="00B050"/>
        </w:rPr>
      </w:pPr>
      <w:hyperlink r:id="rId898" w:history="1">
        <w:r w:rsidR="007D4CAC" w:rsidRPr="00674BDE">
          <w:rPr>
            <w:rStyle w:val="Hyperlink"/>
            <w:color w:val="00B050"/>
          </w:rPr>
          <w:t>1192r0</w:t>
        </w:r>
      </w:hyperlink>
      <w:r w:rsidR="007D4CAC" w:rsidRPr="00674BDE">
        <w:rPr>
          <w:color w:val="00B050"/>
        </w:rPr>
        <w:t xml:space="preserve"> TB PPDU Format Signaling in Trigger Frame</w:t>
      </w:r>
      <w:r w:rsidR="007D4CAC" w:rsidRPr="00674BDE">
        <w:rPr>
          <w:color w:val="00B050"/>
        </w:rPr>
        <w:tab/>
        <w:t xml:space="preserve">    Geonjung Ko</w:t>
      </w:r>
    </w:p>
    <w:p w14:paraId="53BB99F0" w14:textId="3E9956AD" w:rsidR="007D4CAC" w:rsidRDefault="0018588A" w:rsidP="007D4CAC">
      <w:pPr>
        <w:pStyle w:val="ListParagraph"/>
        <w:numPr>
          <w:ilvl w:val="1"/>
          <w:numId w:val="3"/>
        </w:numPr>
        <w:rPr>
          <w:color w:val="00B050"/>
        </w:rPr>
      </w:pPr>
      <w:hyperlink r:id="rId899"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rPr>
          <w:color w:val="00B050"/>
        </w:rPr>
      </w:pPr>
      <w:r>
        <w:rPr>
          <w:color w:val="00B050"/>
        </w:rPr>
        <w:t>Q&amp;A next call</w:t>
      </w:r>
    </w:p>
    <w:p w14:paraId="6133770B" w14:textId="0EDF600B" w:rsidR="00FD7B27" w:rsidRPr="005879E1" w:rsidRDefault="00FD7B27" w:rsidP="00FD7B27">
      <w:pPr>
        <w:ind w:left="720"/>
        <w:rPr>
          <w:color w:val="A6A6A6" w:themeColor="background1" w:themeShade="A6"/>
        </w:rPr>
      </w:pPr>
      <w:r w:rsidRPr="005879E1">
        <w:rPr>
          <w:color w:val="A6A6A6" w:themeColor="background1" w:themeShade="A6"/>
        </w:rPr>
        <w:t>---------------------------------------------------------------------------------------------------------------------</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18588A" w:rsidP="007D4CAC">
      <w:pPr>
        <w:pStyle w:val="ListParagraph"/>
        <w:numPr>
          <w:ilvl w:val="1"/>
          <w:numId w:val="3"/>
        </w:numPr>
        <w:rPr>
          <w:color w:val="A6A6A6" w:themeColor="background1" w:themeShade="A6"/>
        </w:rPr>
      </w:pPr>
      <w:hyperlink r:id="rId900"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18588A" w:rsidP="007D4CAC">
      <w:pPr>
        <w:pStyle w:val="ListParagraph"/>
        <w:numPr>
          <w:ilvl w:val="1"/>
          <w:numId w:val="3"/>
        </w:numPr>
        <w:rPr>
          <w:color w:val="A6A6A6" w:themeColor="background1" w:themeShade="A6"/>
        </w:rPr>
      </w:pPr>
      <w:hyperlink r:id="rId901"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18588A" w:rsidP="007D4CAC">
      <w:pPr>
        <w:pStyle w:val="ListParagraph"/>
        <w:numPr>
          <w:ilvl w:val="1"/>
          <w:numId w:val="3"/>
        </w:numPr>
        <w:rPr>
          <w:color w:val="A6A6A6" w:themeColor="background1" w:themeShade="A6"/>
        </w:rPr>
      </w:pPr>
      <w:hyperlink r:id="rId902"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Chenchen Liu</w:t>
      </w:r>
    </w:p>
    <w:p w14:paraId="0D6C5EAA" w14:textId="77777777" w:rsidR="007D4CAC" w:rsidRPr="005879E1" w:rsidRDefault="0018588A" w:rsidP="007D4CAC">
      <w:pPr>
        <w:pStyle w:val="ListParagraph"/>
        <w:numPr>
          <w:ilvl w:val="1"/>
          <w:numId w:val="3"/>
        </w:numPr>
        <w:rPr>
          <w:color w:val="A6A6A6" w:themeColor="background1" w:themeShade="A6"/>
        </w:rPr>
      </w:pPr>
      <w:hyperlink r:id="rId903"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18588A" w:rsidP="007D4CAC">
      <w:pPr>
        <w:pStyle w:val="ListParagraph"/>
        <w:numPr>
          <w:ilvl w:val="1"/>
          <w:numId w:val="3"/>
        </w:numPr>
        <w:rPr>
          <w:color w:val="A6A6A6" w:themeColor="background1" w:themeShade="A6"/>
        </w:rPr>
      </w:pPr>
      <w:hyperlink r:id="rId904"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r w:rsidRPr="005879E1">
        <w:rPr>
          <w:color w:val="A6A6A6" w:themeColor="background1" w:themeShade="A6"/>
        </w:rPr>
        <w:t>AoB:</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016E8B">
        <w:rPr>
          <w:highlight w:val="green"/>
        </w:rPr>
        <w:t>10</w:t>
      </w:r>
      <w:r w:rsidRPr="00016E8B">
        <w:rPr>
          <w:highlight w:val="green"/>
          <w:vertAlign w:val="superscript"/>
        </w:rPr>
        <w:t>th</w:t>
      </w:r>
      <w:r w:rsidRPr="00016E8B">
        <w:rPr>
          <w:highlight w:val="green"/>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05"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906"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90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90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0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10"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8211829" w:rsidR="004815E4" w:rsidRDefault="004815E4" w:rsidP="004815E4">
      <w:pPr>
        <w:pStyle w:val="ListParagraph"/>
        <w:numPr>
          <w:ilvl w:val="0"/>
          <w:numId w:val="3"/>
        </w:numPr>
      </w:pPr>
      <w:r w:rsidRPr="003046F3">
        <w:t>Announcements</w:t>
      </w:r>
      <w:r w:rsidR="00C76124">
        <w:t>:</w:t>
      </w:r>
    </w:p>
    <w:p w14:paraId="28A8DA1A" w14:textId="1F60BB1F" w:rsidR="00C76124" w:rsidRDefault="00C76124" w:rsidP="00C76124">
      <w:pPr>
        <w:pStyle w:val="ListParagraph"/>
        <w:numPr>
          <w:ilvl w:val="1"/>
          <w:numId w:val="3"/>
        </w:numPr>
      </w:pPr>
      <w:r>
        <w:t xml:space="preserve">Guidelines for solving TBDs on TGbe draft: </w:t>
      </w:r>
      <w:hyperlink r:id="rId911" w:history="1">
        <w:r w:rsidRPr="00C76124">
          <w:rPr>
            <w:rStyle w:val="Hyperlink"/>
          </w:rPr>
          <w:t>984r3</w:t>
        </w:r>
      </w:hyperlink>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22EA320" w:rsidR="0000100D" w:rsidRDefault="0018588A" w:rsidP="0000100D">
      <w:pPr>
        <w:pStyle w:val="ListParagraph"/>
        <w:numPr>
          <w:ilvl w:val="1"/>
          <w:numId w:val="3"/>
        </w:numPr>
        <w:rPr>
          <w:color w:val="FFC000"/>
          <w:sz w:val="22"/>
          <w:szCs w:val="22"/>
        </w:rPr>
      </w:pPr>
      <w:hyperlink r:id="rId912" w:history="1">
        <w:r w:rsidR="0000100D" w:rsidRPr="00C77DF8">
          <w:rPr>
            <w:rStyle w:val="Hyperlink"/>
            <w:color w:val="FFC000"/>
            <w:sz w:val="22"/>
            <w:szCs w:val="22"/>
          </w:rPr>
          <w:t>1161r0</w:t>
        </w:r>
      </w:hyperlink>
      <w:r w:rsidR="0000100D" w:rsidRPr="00C77DF8">
        <w:rPr>
          <w:color w:val="FFC000"/>
          <w:sz w:val="22"/>
          <w:szCs w:val="22"/>
        </w:rPr>
        <w:t xml:space="preserve"> EHT Punctured NDP and Partial bandwidth feedback     Bin Tian</w:t>
      </w:r>
      <w:r w:rsidR="0000100D" w:rsidRPr="00C77DF8">
        <w:rPr>
          <w:color w:val="FFC000"/>
          <w:sz w:val="22"/>
          <w:szCs w:val="22"/>
        </w:rPr>
        <w:tab/>
      </w:r>
      <w:r w:rsidR="00090093">
        <w:rPr>
          <w:color w:val="FFC000"/>
          <w:sz w:val="22"/>
          <w:szCs w:val="22"/>
        </w:rPr>
        <w:tab/>
      </w:r>
      <w:r w:rsidR="0000100D" w:rsidRPr="00C77DF8">
        <w:rPr>
          <w:color w:val="FFC000"/>
          <w:sz w:val="22"/>
          <w:szCs w:val="22"/>
        </w:rPr>
        <w:t xml:space="preserve"> [SPs]</w:t>
      </w:r>
    </w:p>
    <w:p w14:paraId="7A4CF548" w14:textId="0234E982" w:rsidR="000175FA" w:rsidRPr="00090093" w:rsidRDefault="0018588A" w:rsidP="0031753E">
      <w:pPr>
        <w:pStyle w:val="ListParagraph"/>
        <w:numPr>
          <w:ilvl w:val="1"/>
          <w:numId w:val="3"/>
        </w:numPr>
        <w:rPr>
          <w:color w:val="00B050"/>
          <w:sz w:val="22"/>
          <w:szCs w:val="22"/>
        </w:rPr>
      </w:pPr>
      <w:hyperlink r:id="rId913" w:history="1">
        <w:r w:rsidR="000175FA" w:rsidRPr="00090093">
          <w:rPr>
            <w:rStyle w:val="Hyperlink"/>
            <w:color w:val="00B050"/>
            <w:sz w:val="22"/>
            <w:szCs w:val="22"/>
          </w:rPr>
          <w:t>1238r0</w:t>
        </w:r>
      </w:hyperlink>
      <w:r w:rsidR="000175FA" w:rsidRPr="00090093">
        <w:rPr>
          <w:color w:val="00B050"/>
          <w:sz w:val="22"/>
          <w:szCs w:val="22"/>
        </w:rPr>
        <w:t xml:space="preserve"> Open Issues on Preamble Design</w:t>
      </w:r>
      <w:r w:rsidR="000175FA" w:rsidRPr="00090093">
        <w:rPr>
          <w:color w:val="00B050"/>
          <w:sz w:val="22"/>
          <w:szCs w:val="22"/>
        </w:rPr>
        <w:tab/>
      </w:r>
      <w:r w:rsidR="00090093">
        <w:rPr>
          <w:color w:val="00B050"/>
          <w:sz w:val="22"/>
          <w:szCs w:val="22"/>
        </w:rPr>
        <w:tab/>
      </w:r>
      <w:r w:rsidR="00090093">
        <w:rPr>
          <w:color w:val="00B050"/>
          <w:sz w:val="22"/>
          <w:szCs w:val="22"/>
        </w:rPr>
        <w:tab/>
        <w:t xml:space="preserve">           </w:t>
      </w:r>
      <w:r w:rsidR="000175FA" w:rsidRPr="00090093">
        <w:rPr>
          <w:color w:val="00B050"/>
          <w:sz w:val="22"/>
          <w:szCs w:val="22"/>
        </w:rPr>
        <w:t>Sameer Verman</w:t>
      </w:r>
      <w:r w:rsidR="00090093">
        <w:rPr>
          <w:color w:val="00B050"/>
          <w:sz w:val="22"/>
          <w:szCs w:val="22"/>
        </w:rPr>
        <w:t xml:space="preserve"> </w:t>
      </w:r>
      <w:r w:rsidR="000175FA" w:rsidRPr="00090093">
        <w:rPr>
          <w:color w:val="00B050"/>
          <w:sz w:val="22"/>
          <w:szCs w:val="22"/>
        </w:rPr>
        <w:tab/>
      </w:r>
      <w:r w:rsidR="00090093">
        <w:rPr>
          <w:color w:val="00B050"/>
          <w:sz w:val="22"/>
          <w:szCs w:val="22"/>
        </w:rPr>
        <w:t xml:space="preserve"> </w:t>
      </w:r>
      <w:r w:rsidR="000175FA" w:rsidRPr="00090093">
        <w:rPr>
          <w:color w:val="00B050"/>
          <w:sz w:val="22"/>
          <w:szCs w:val="22"/>
        </w:rPr>
        <w:t>[SPs]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Pr="00C77DF8" w:rsidRDefault="0018588A" w:rsidP="005A5171">
      <w:pPr>
        <w:pStyle w:val="ListParagraph"/>
        <w:numPr>
          <w:ilvl w:val="1"/>
          <w:numId w:val="3"/>
        </w:numPr>
        <w:rPr>
          <w:color w:val="FFC000"/>
          <w:sz w:val="22"/>
          <w:szCs w:val="22"/>
        </w:rPr>
      </w:pPr>
      <w:hyperlink r:id="rId914" w:history="1">
        <w:r w:rsidR="00FB0C7C" w:rsidRPr="00C77DF8">
          <w:rPr>
            <w:rStyle w:val="Hyperlink"/>
            <w:color w:val="FFC000"/>
            <w:sz w:val="22"/>
            <w:szCs w:val="22"/>
          </w:rPr>
          <w:t>1584r0</w:t>
        </w:r>
      </w:hyperlink>
      <w:r w:rsidR="00FB0C7C" w:rsidRPr="00C77DF8">
        <w:rPr>
          <w:color w:val="FFC000"/>
          <w:sz w:val="22"/>
          <w:szCs w:val="22"/>
        </w:rPr>
        <w:t xml:space="preserve"> Resolving TBD in section 36.1</w:t>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t>Wook Bong Lee</w:t>
      </w:r>
    </w:p>
    <w:p w14:paraId="190B2734" w14:textId="0F788D0F" w:rsidR="00F253A9" w:rsidRPr="00E932C4" w:rsidRDefault="00F253A9" w:rsidP="00F253A9">
      <w:pPr>
        <w:pStyle w:val="ListParagraph"/>
        <w:numPr>
          <w:ilvl w:val="0"/>
          <w:numId w:val="3"/>
        </w:numPr>
      </w:pPr>
      <w:r w:rsidRPr="00E932C4">
        <w:t>Technical Submissions:</w:t>
      </w:r>
    </w:p>
    <w:bookmarkStart w:id="54" w:name="_Hlk53215733"/>
    <w:p w14:paraId="33B767BC" w14:textId="77777777" w:rsidR="00F253A9" w:rsidRPr="00A56ABA" w:rsidRDefault="005A5171" w:rsidP="00F253A9">
      <w:pPr>
        <w:pStyle w:val="ListParagraph"/>
        <w:numPr>
          <w:ilvl w:val="1"/>
          <w:numId w:val="3"/>
        </w:numPr>
        <w:rPr>
          <w:color w:val="00B050"/>
          <w:sz w:val="22"/>
          <w:szCs w:val="22"/>
        </w:rPr>
      </w:pPr>
      <w:r w:rsidRPr="00A56ABA">
        <w:fldChar w:fldCharType="begin"/>
      </w:r>
      <w:r w:rsidRPr="00A56ABA">
        <w:rPr>
          <w:color w:val="00B050"/>
        </w:rPr>
        <w:instrText xml:space="preserve"> HYPERLINK "https://mentor.ieee.org/802.11/dcn/20/11-20-1317-00-00be-sig-contents-discussion-for-eht-sounding-ndp.pptx" </w:instrText>
      </w:r>
      <w:r w:rsidRPr="00A56ABA">
        <w:fldChar w:fldCharType="separate"/>
      </w:r>
      <w:r w:rsidR="00F253A9" w:rsidRPr="00A56ABA">
        <w:rPr>
          <w:rStyle w:val="Hyperlink"/>
          <w:color w:val="00B050"/>
          <w:sz w:val="22"/>
          <w:szCs w:val="22"/>
        </w:rPr>
        <w:t>1317r0</w:t>
      </w:r>
      <w:r w:rsidRPr="00A56ABA">
        <w:rPr>
          <w:rStyle w:val="Hyperlink"/>
          <w:color w:val="00B050"/>
          <w:sz w:val="22"/>
          <w:szCs w:val="22"/>
        </w:rPr>
        <w:fldChar w:fldCharType="end"/>
      </w:r>
      <w:r w:rsidR="00F253A9" w:rsidRPr="00A56ABA">
        <w:rPr>
          <w:color w:val="00B050"/>
          <w:sz w:val="22"/>
          <w:szCs w:val="22"/>
        </w:rPr>
        <w:t xml:space="preserve"> SIG-contents-discussion-for-eht-sounding-ndp</w:t>
      </w:r>
      <w:r w:rsidR="00F253A9" w:rsidRPr="00A56ABA">
        <w:rPr>
          <w:color w:val="00B050"/>
          <w:sz w:val="22"/>
          <w:szCs w:val="22"/>
        </w:rPr>
        <w:tab/>
      </w:r>
      <w:r w:rsidR="00F253A9" w:rsidRPr="00A56ABA">
        <w:rPr>
          <w:color w:val="00B050"/>
          <w:sz w:val="22"/>
          <w:szCs w:val="22"/>
        </w:rPr>
        <w:tab/>
        <w:t xml:space="preserve">   Ross Yu</w:t>
      </w:r>
    </w:p>
    <w:bookmarkEnd w:id="54"/>
    <w:p w14:paraId="1E136AFF" w14:textId="5B23C389" w:rsidR="00F253A9" w:rsidRDefault="005A5171" w:rsidP="00F253A9">
      <w:pPr>
        <w:pStyle w:val="ListParagraph"/>
        <w:numPr>
          <w:ilvl w:val="1"/>
          <w:numId w:val="3"/>
        </w:numPr>
        <w:rPr>
          <w:color w:val="00B050"/>
          <w:sz w:val="22"/>
          <w:szCs w:val="22"/>
        </w:rPr>
      </w:pPr>
      <w:r w:rsidRPr="00057870">
        <w:fldChar w:fldCharType="begin"/>
      </w:r>
      <w:r w:rsidRPr="00057870">
        <w:rPr>
          <w:color w:val="00B050"/>
        </w:rPr>
        <w:instrText xml:space="preserve"> HYPERLINK "https://mentor.ieee.org/802.11/dcn/20/11-20-1474-01-00be-ndp-design-for-eht.pptx" </w:instrText>
      </w:r>
      <w:r w:rsidRPr="00057870">
        <w:fldChar w:fldCharType="separate"/>
      </w:r>
      <w:r w:rsidR="00F253A9" w:rsidRPr="00057870">
        <w:rPr>
          <w:rStyle w:val="Hyperlink"/>
          <w:color w:val="00B050"/>
          <w:sz w:val="22"/>
          <w:szCs w:val="22"/>
        </w:rPr>
        <w:t>1474r1</w:t>
      </w:r>
      <w:r w:rsidRPr="00057870">
        <w:rPr>
          <w:rStyle w:val="Hyperlink"/>
          <w:color w:val="00B050"/>
          <w:sz w:val="22"/>
          <w:szCs w:val="22"/>
        </w:rPr>
        <w:fldChar w:fldCharType="end"/>
      </w:r>
      <w:r w:rsidR="00F253A9" w:rsidRPr="00057870">
        <w:rPr>
          <w:color w:val="00B050"/>
          <w:sz w:val="22"/>
          <w:szCs w:val="22"/>
        </w:rPr>
        <w:t xml:space="preserve"> NDP Design for EHT</w:t>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t xml:space="preserve">   Eunsung Jeon</w:t>
      </w:r>
    </w:p>
    <w:p w14:paraId="612AEDF9" w14:textId="4136FE5F" w:rsidR="008C110B" w:rsidRDefault="0018588A" w:rsidP="008C110B">
      <w:pPr>
        <w:pStyle w:val="ListParagraph"/>
        <w:numPr>
          <w:ilvl w:val="1"/>
          <w:numId w:val="3"/>
        </w:numPr>
        <w:rPr>
          <w:color w:val="00B050"/>
          <w:sz w:val="22"/>
          <w:szCs w:val="22"/>
        </w:rPr>
      </w:pPr>
      <w:hyperlink r:id="rId915" w:history="1">
        <w:r w:rsidR="008C110B" w:rsidRPr="00E6171C">
          <w:rPr>
            <w:rStyle w:val="Hyperlink"/>
            <w:color w:val="00B050"/>
            <w:sz w:val="22"/>
            <w:szCs w:val="22"/>
          </w:rPr>
          <w:t>1310r0</w:t>
        </w:r>
      </w:hyperlink>
      <w:r w:rsidR="008C110B" w:rsidRPr="00E6171C">
        <w:rPr>
          <w:color w:val="00B050"/>
          <w:sz w:val="22"/>
          <w:szCs w:val="22"/>
        </w:rPr>
        <w:t xml:space="preserve"> Coding bit in MU-MIMO</w:t>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t xml:space="preserve">   Ron Porat</w:t>
      </w:r>
    </w:p>
    <w:p w14:paraId="48112411" w14:textId="77777777" w:rsidR="008C110B" w:rsidRPr="00057870" w:rsidRDefault="0018588A" w:rsidP="008C110B">
      <w:pPr>
        <w:pStyle w:val="ListParagraph"/>
        <w:numPr>
          <w:ilvl w:val="1"/>
          <w:numId w:val="3"/>
        </w:numPr>
        <w:rPr>
          <w:color w:val="00B050"/>
          <w:sz w:val="22"/>
          <w:szCs w:val="22"/>
        </w:rPr>
      </w:pPr>
      <w:hyperlink r:id="rId916" w:history="1">
        <w:r w:rsidR="008C110B" w:rsidRPr="00057870">
          <w:rPr>
            <w:rStyle w:val="Hyperlink"/>
            <w:color w:val="00B050"/>
            <w:sz w:val="22"/>
            <w:szCs w:val="22"/>
          </w:rPr>
          <w:t>1467r0</w:t>
        </w:r>
      </w:hyperlink>
      <w:r w:rsidR="008C110B" w:rsidRPr="00057870">
        <w:rPr>
          <w:color w:val="00B050"/>
          <w:sz w:val="22"/>
          <w:szCs w:val="22"/>
        </w:rPr>
        <w:t xml:space="preserve"> 320MHz signaling                                                                 Ron Porat</w:t>
      </w:r>
    </w:p>
    <w:p w14:paraId="5217BA05" w14:textId="017F7BAF" w:rsidR="008C110B" w:rsidRPr="002302FB" w:rsidRDefault="008C110B" w:rsidP="008C110B">
      <w:pPr>
        <w:rPr>
          <w:color w:val="A6A6A6" w:themeColor="background1" w:themeShade="A6"/>
          <w:szCs w:val="22"/>
        </w:rPr>
      </w:pPr>
      <w:r w:rsidRPr="002302FB">
        <w:rPr>
          <w:color w:val="A6A6A6" w:themeColor="background1" w:themeShade="A6"/>
          <w:szCs w:val="22"/>
        </w:rPr>
        <w:t xml:space="preserve">      -----------------------------------------------------------------------------------------------------------------</w:t>
      </w:r>
    </w:p>
    <w:p w14:paraId="69FC7EFE" w14:textId="54A17BD0" w:rsidR="00F253A9" w:rsidRPr="002302FB" w:rsidRDefault="0018588A" w:rsidP="00F253A9">
      <w:pPr>
        <w:pStyle w:val="ListParagraph"/>
        <w:numPr>
          <w:ilvl w:val="1"/>
          <w:numId w:val="3"/>
        </w:numPr>
        <w:rPr>
          <w:color w:val="A6A6A6" w:themeColor="background1" w:themeShade="A6"/>
          <w:sz w:val="22"/>
          <w:szCs w:val="22"/>
        </w:rPr>
      </w:pPr>
      <w:hyperlink r:id="rId917" w:history="1">
        <w:r w:rsidR="00F253A9" w:rsidRPr="002302FB">
          <w:rPr>
            <w:rStyle w:val="Hyperlink"/>
            <w:color w:val="A6A6A6" w:themeColor="background1" w:themeShade="A6"/>
            <w:sz w:val="22"/>
            <w:szCs w:val="22"/>
          </w:rPr>
          <w:t>1178r0</w:t>
        </w:r>
      </w:hyperlink>
      <w:r w:rsidR="00F253A9" w:rsidRPr="002302FB">
        <w:rPr>
          <w:color w:val="A6A6A6" w:themeColor="background1" w:themeShade="A6"/>
          <w:sz w:val="22"/>
          <w:szCs w:val="22"/>
        </w:rPr>
        <w:t xml:space="preserve"> Discussions on MU-MIMO Signaling</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Mengshi Hu</w:t>
      </w:r>
    </w:p>
    <w:p w14:paraId="30CA1517" w14:textId="77777777" w:rsidR="00F253A9" w:rsidRPr="002302FB" w:rsidRDefault="0018588A" w:rsidP="00F253A9">
      <w:pPr>
        <w:pStyle w:val="ListParagraph"/>
        <w:numPr>
          <w:ilvl w:val="1"/>
          <w:numId w:val="3"/>
        </w:numPr>
        <w:rPr>
          <w:color w:val="A6A6A6" w:themeColor="background1" w:themeShade="A6"/>
          <w:sz w:val="22"/>
          <w:szCs w:val="22"/>
        </w:rPr>
      </w:pPr>
      <w:hyperlink r:id="rId918" w:history="1">
        <w:r w:rsidR="00F253A9" w:rsidRPr="002302FB">
          <w:rPr>
            <w:rStyle w:val="Hyperlink"/>
            <w:color w:val="A6A6A6" w:themeColor="background1" w:themeShade="A6"/>
            <w:sz w:val="22"/>
            <w:szCs w:val="22"/>
          </w:rPr>
          <w:t>1347r1</w:t>
        </w:r>
      </w:hyperlink>
      <w:r w:rsidR="00F253A9" w:rsidRPr="002302FB">
        <w:rPr>
          <w:color w:val="A6A6A6" w:themeColor="background1" w:themeShade="A6"/>
          <w:sz w:val="22"/>
          <w:szCs w:val="22"/>
        </w:rPr>
        <w:t xml:space="preserve"> LPI PPDU format                                                            </w:t>
      </w:r>
      <w:r w:rsidR="00F253A9" w:rsidRPr="002302FB">
        <w:rPr>
          <w:color w:val="A6A6A6" w:themeColor="background1" w:themeShade="A6"/>
          <w:sz w:val="22"/>
          <w:szCs w:val="22"/>
        </w:rPr>
        <w:tab/>
        <w:t xml:space="preserve">   Junghoon Suh</w:t>
      </w:r>
    </w:p>
    <w:p w14:paraId="5397F343" w14:textId="77777777" w:rsidR="00F253A9" w:rsidRPr="002302FB" w:rsidRDefault="0018588A" w:rsidP="00F253A9">
      <w:pPr>
        <w:pStyle w:val="ListParagraph"/>
        <w:numPr>
          <w:ilvl w:val="1"/>
          <w:numId w:val="3"/>
        </w:numPr>
        <w:rPr>
          <w:color w:val="A6A6A6" w:themeColor="background1" w:themeShade="A6"/>
          <w:sz w:val="22"/>
          <w:szCs w:val="22"/>
        </w:rPr>
      </w:pPr>
      <w:hyperlink r:id="rId919" w:history="1">
        <w:r w:rsidR="00F253A9" w:rsidRPr="002302FB">
          <w:rPr>
            <w:rStyle w:val="Hyperlink"/>
            <w:color w:val="A6A6A6" w:themeColor="background1" w:themeShade="A6"/>
            <w:sz w:val="22"/>
            <w:szCs w:val="22"/>
          </w:rPr>
          <w:t>1322r0</w:t>
        </w:r>
      </w:hyperlink>
      <w:r w:rsidR="00F253A9" w:rsidRPr="002302FB">
        <w:rPr>
          <w:color w:val="A6A6A6" w:themeColor="background1" w:themeShade="A6"/>
          <w:sz w:val="22"/>
          <w:szCs w:val="22"/>
        </w:rPr>
        <w:t xml:space="preserve"> PHY Signaling Methodology                                             </w:t>
      </w:r>
      <w:r w:rsidR="00F253A9" w:rsidRPr="002302FB">
        <w:rPr>
          <w:color w:val="A6A6A6" w:themeColor="background1" w:themeShade="A6"/>
          <w:sz w:val="22"/>
          <w:szCs w:val="22"/>
        </w:rPr>
        <w:tab/>
        <w:t xml:space="preserve">   Rui Yang</w:t>
      </w:r>
    </w:p>
    <w:p w14:paraId="075C3E5D" w14:textId="77777777" w:rsidR="00F253A9" w:rsidRPr="002302FB" w:rsidRDefault="0018588A" w:rsidP="00F253A9">
      <w:pPr>
        <w:pStyle w:val="ListParagraph"/>
        <w:numPr>
          <w:ilvl w:val="1"/>
          <w:numId w:val="3"/>
        </w:numPr>
        <w:rPr>
          <w:color w:val="A6A6A6" w:themeColor="background1" w:themeShade="A6"/>
          <w:sz w:val="22"/>
          <w:szCs w:val="22"/>
        </w:rPr>
      </w:pPr>
      <w:hyperlink r:id="rId920" w:history="1">
        <w:r w:rsidR="00F253A9" w:rsidRPr="002302FB">
          <w:rPr>
            <w:rStyle w:val="Hyperlink"/>
            <w:color w:val="A6A6A6" w:themeColor="background1" w:themeShade="A6"/>
            <w:sz w:val="22"/>
            <w:szCs w:val="22"/>
          </w:rPr>
          <w:t>1515r1</w:t>
        </w:r>
      </w:hyperlink>
      <w:r w:rsidR="00F253A9" w:rsidRPr="002302FB">
        <w:rPr>
          <w:color w:val="A6A6A6" w:themeColor="background1" w:themeShade="A6"/>
          <w:sz w:val="22"/>
          <w:szCs w:val="22"/>
        </w:rPr>
        <w:t xml:space="preserve"> Signaling for various transmission modes of MU PPDU      Dongguk Lim</w:t>
      </w:r>
    </w:p>
    <w:p w14:paraId="78D13446" w14:textId="77777777" w:rsidR="00F253A9" w:rsidRPr="002302FB" w:rsidRDefault="0018588A" w:rsidP="00F253A9">
      <w:pPr>
        <w:pStyle w:val="ListParagraph"/>
        <w:numPr>
          <w:ilvl w:val="1"/>
          <w:numId w:val="3"/>
        </w:numPr>
        <w:rPr>
          <w:color w:val="A6A6A6" w:themeColor="background1" w:themeShade="A6"/>
          <w:sz w:val="22"/>
          <w:szCs w:val="22"/>
        </w:rPr>
      </w:pPr>
      <w:hyperlink r:id="rId921" w:history="1">
        <w:r w:rsidR="00F253A9" w:rsidRPr="002302FB">
          <w:rPr>
            <w:rStyle w:val="Hyperlink"/>
            <w:color w:val="A6A6A6" w:themeColor="background1" w:themeShade="A6"/>
            <w:sz w:val="22"/>
            <w:szCs w:val="22"/>
          </w:rPr>
          <w:t>1546r0</w:t>
        </w:r>
      </w:hyperlink>
      <w:r w:rsidR="00F253A9" w:rsidRPr="002302FB">
        <w:rPr>
          <w:color w:val="A6A6A6" w:themeColor="background1" w:themeShade="A6"/>
          <w:sz w:val="22"/>
          <w:szCs w:val="22"/>
        </w:rPr>
        <w:t xml:space="preserve"> U-SIG Design for TB PPDU</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Alice Chen</w:t>
      </w:r>
    </w:p>
    <w:p w14:paraId="07F0377C" w14:textId="77777777" w:rsidR="00F253A9" w:rsidRPr="002302FB" w:rsidRDefault="0018588A" w:rsidP="00F253A9">
      <w:pPr>
        <w:pStyle w:val="ListParagraph"/>
        <w:numPr>
          <w:ilvl w:val="1"/>
          <w:numId w:val="3"/>
        </w:numPr>
        <w:rPr>
          <w:color w:val="A6A6A6" w:themeColor="background1" w:themeShade="A6"/>
          <w:sz w:val="22"/>
          <w:szCs w:val="22"/>
        </w:rPr>
      </w:pPr>
      <w:hyperlink r:id="rId922" w:history="1">
        <w:r w:rsidR="00F253A9" w:rsidRPr="002302FB">
          <w:rPr>
            <w:rStyle w:val="Hyperlink"/>
            <w:color w:val="A6A6A6" w:themeColor="background1" w:themeShade="A6"/>
            <w:sz w:val="22"/>
            <w:szCs w:val="22"/>
          </w:rPr>
          <w:t>1223r1</w:t>
        </w:r>
      </w:hyperlink>
      <w:r w:rsidR="00F253A9" w:rsidRPr="002302FB">
        <w:rPr>
          <w:color w:val="A6A6A6" w:themeColor="background1" w:themeShade="A6"/>
          <w:sz w:val="22"/>
          <w:szCs w:val="22"/>
        </w:rPr>
        <w:t xml:space="preserve"> Subcarrier Grouping for EHT</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Eunsung Jeon</w:t>
      </w:r>
    </w:p>
    <w:p w14:paraId="258D4F97" w14:textId="77777777" w:rsidR="00F253A9" w:rsidRPr="002302FB" w:rsidRDefault="0018588A" w:rsidP="00F253A9">
      <w:pPr>
        <w:pStyle w:val="ListParagraph"/>
        <w:numPr>
          <w:ilvl w:val="1"/>
          <w:numId w:val="3"/>
        </w:numPr>
        <w:rPr>
          <w:color w:val="A6A6A6" w:themeColor="background1" w:themeShade="A6"/>
          <w:sz w:val="22"/>
          <w:szCs w:val="22"/>
        </w:rPr>
      </w:pPr>
      <w:hyperlink r:id="rId923" w:history="1">
        <w:r w:rsidR="00F253A9" w:rsidRPr="002302FB">
          <w:rPr>
            <w:rStyle w:val="Hyperlink"/>
            <w:color w:val="A6A6A6" w:themeColor="background1" w:themeShade="A6"/>
            <w:sz w:val="22"/>
            <w:szCs w:val="22"/>
          </w:rPr>
          <w:t>1159r0</w:t>
        </w:r>
      </w:hyperlink>
      <w:r w:rsidR="00F253A9" w:rsidRPr="002302FB">
        <w:rPr>
          <w:color w:val="A6A6A6" w:themeColor="background1" w:themeShade="A6"/>
          <w:sz w:val="22"/>
          <w:szCs w:val="22"/>
        </w:rPr>
        <w:t xml:space="preserve"> 11be spectral mask                                                                 Bin Tian</w:t>
      </w:r>
    </w:p>
    <w:p w14:paraId="39330888" w14:textId="77777777" w:rsidR="00F253A9" w:rsidRPr="002302FB" w:rsidRDefault="0018588A" w:rsidP="00F253A9">
      <w:pPr>
        <w:pStyle w:val="ListParagraph"/>
        <w:numPr>
          <w:ilvl w:val="1"/>
          <w:numId w:val="3"/>
        </w:numPr>
        <w:rPr>
          <w:color w:val="A6A6A6" w:themeColor="background1" w:themeShade="A6"/>
          <w:sz w:val="22"/>
          <w:szCs w:val="22"/>
        </w:rPr>
      </w:pPr>
      <w:hyperlink r:id="rId924" w:history="1">
        <w:r w:rsidR="00F253A9" w:rsidRPr="002302FB">
          <w:rPr>
            <w:rStyle w:val="Hyperlink"/>
            <w:color w:val="A6A6A6" w:themeColor="background1" w:themeShade="A6"/>
            <w:sz w:val="22"/>
            <w:szCs w:val="22"/>
          </w:rPr>
          <w:t>1180r0</w:t>
        </w:r>
      </w:hyperlink>
      <w:r w:rsidR="00F253A9" w:rsidRPr="002302FB">
        <w:rPr>
          <w:color w:val="A6A6A6" w:themeColor="background1" w:themeShade="A6"/>
          <w:sz w:val="22"/>
          <w:szCs w:val="22"/>
        </w:rPr>
        <w:t xml:space="preserve"> Spectrum mask requirement for punctured Transmission    Wookbong Lee</w:t>
      </w:r>
    </w:p>
    <w:p w14:paraId="75DB177B" w14:textId="77777777" w:rsidR="00F253A9" w:rsidRPr="002302FB" w:rsidRDefault="0018588A" w:rsidP="00F253A9">
      <w:pPr>
        <w:pStyle w:val="ListParagraph"/>
        <w:numPr>
          <w:ilvl w:val="1"/>
          <w:numId w:val="3"/>
        </w:numPr>
        <w:rPr>
          <w:color w:val="A6A6A6" w:themeColor="background1" w:themeShade="A6"/>
          <w:sz w:val="22"/>
          <w:szCs w:val="22"/>
        </w:rPr>
      </w:pPr>
      <w:hyperlink r:id="rId925" w:history="1">
        <w:r w:rsidR="00F253A9" w:rsidRPr="002302FB">
          <w:rPr>
            <w:rStyle w:val="Hyperlink"/>
            <w:color w:val="A6A6A6" w:themeColor="background1" w:themeShade="A6"/>
            <w:sz w:val="22"/>
            <w:szCs w:val="22"/>
          </w:rPr>
          <w:t>1165r0</w:t>
        </w:r>
      </w:hyperlink>
      <w:r w:rsidR="00F253A9" w:rsidRPr="002302FB">
        <w:rPr>
          <w:color w:val="A6A6A6" w:themeColor="background1" w:themeShade="A6"/>
          <w:sz w:val="22"/>
          <w:szCs w:val="22"/>
        </w:rPr>
        <w:t xml:space="preserve"> Spectrum mask for puncturing                                              Xiaogang Chen</w:t>
      </w:r>
    </w:p>
    <w:p w14:paraId="7120ADDC" w14:textId="77777777" w:rsidR="00F253A9" w:rsidRPr="002302FB" w:rsidRDefault="0018588A" w:rsidP="00F253A9">
      <w:pPr>
        <w:pStyle w:val="ListParagraph"/>
        <w:numPr>
          <w:ilvl w:val="1"/>
          <w:numId w:val="3"/>
        </w:numPr>
        <w:rPr>
          <w:color w:val="A6A6A6" w:themeColor="background1" w:themeShade="A6"/>
          <w:sz w:val="22"/>
          <w:szCs w:val="22"/>
        </w:rPr>
      </w:pPr>
      <w:hyperlink r:id="rId926" w:history="1">
        <w:r w:rsidR="00F253A9" w:rsidRPr="002302FB">
          <w:rPr>
            <w:rStyle w:val="Hyperlink"/>
            <w:color w:val="A6A6A6" w:themeColor="background1" w:themeShade="A6"/>
            <w:sz w:val="22"/>
            <w:szCs w:val="22"/>
          </w:rPr>
          <w:t>1174r0</w:t>
        </w:r>
      </w:hyperlink>
      <w:r w:rsidR="00F253A9" w:rsidRPr="002302FB">
        <w:rPr>
          <w:color w:val="A6A6A6" w:themeColor="background1" w:themeShade="A6"/>
          <w:sz w:val="22"/>
          <w:szCs w:val="22"/>
        </w:rPr>
        <w:t xml:space="preserve"> E-SIG Detection with Different Puncturing Patterns</w:t>
      </w:r>
      <w:r w:rsidR="00F253A9" w:rsidRPr="002302FB">
        <w:rPr>
          <w:color w:val="A6A6A6" w:themeColor="background1" w:themeShade="A6"/>
          <w:sz w:val="22"/>
          <w:szCs w:val="22"/>
        </w:rPr>
        <w:tab/>
        <w:t xml:space="preserve">  Junghoon Suh</w:t>
      </w:r>
    </w:p>
    <w:p w14:paraId="0DBACB95" w14:textId="77777777" w:rsidR="00F253A9" w:rsidRPr="002302FB" w:rsidRDefault="0018588A" w:rsidP="00F253A9">
      <w:pPr>
        <w:pStyle w:val="ListParagraph"/>
        <w:numPr>
          <w:ilvl w:val="1"/>
          <w:numId w:val="3"/>
        </w:numPr>
        <w:rPr>
          <w:color w:val="A6A6A6" w:themeColor="background1" w:themeShade="A6"/>
          <w:sz w:val="22"/>
          <w:szCs w:val="22"/>
        </w:rPr>
      </w:pPr>
      <w:hyperlink r:id="rId927" w:history="1">
        <w:r w:rsidR="00F253A9" w:rsidRPr="002302FB">
          <w:rPr>
            <w:rStyle w:val="Hyperlink"/>
            <w:color w:val="A6A6A6" w:themeColor="background1" w:themeShade="A6"/>
            <w:sz w:val="22"/>
            <w:szCs w:val="22"/>
          </w:rPr>
          <w:t>1259r0</w:t>
        </w:r>
      </w:hyperlink>
      <w:r w:rsidR="00F253A9" w:rsidRPr="002302FB">
        <w:rPr>
          <w:color w:val="A6A6A6" w:themeColor="background1" w:themeShade="A6"/>
          <w:sz w:val="22"/>
          <w:szCs w:val="22"/>
        </w:rPr>
        <w:t xml:space="preserve"> Puncturing patterns for ofdma</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220D3F1" w14:textId="77777777" w:rsidR="00F253A9" w:rsidRPr="002302FB" w:rsidRDefault="0018588A" w:rsidP="00F253A9">
      <w:pPr>
        <w:pStyle w:val="ListParagraph"/>
        <w:numPr>
          <w:ilvl w:val="1"/>
          <w:numId w:val="3"/>
        </w:numPr>
        <w:rPr>
          <w:color w:val="A6A6A6" w:themeColor="background1" w:themeShade="A6"/>
          <w:sz w:val="22"/>
          <w:szCs w:val="22"/>
        </w:rPr>
      </w:pPr>
      <w:hyperlink r:id="rId928" w:history="1">
        <w:r w:rsidR="00F253A9" w:rsidRPr="002302FB">
          <w:rPr>
            <w:rStyle w:val="Hyperlink"/>
            <w:color w:val="A6A6A6" w:themeColor="background1" w:themeShade="A6"/>
            <w:sz w:val="22"/>
            <w:szCs w:val="22"/>
          </w:rPr>
          <w:t>1311r0</w:t>
        </w:r>
      </w:hyperlink>
      <w:r w:rsidR="00F253A9" w:rsidRPr="002302FB">
        <w:rPr>
          <w:color w:val="A6A6A6" w:themeColor="background1" w:themeShade="A6"/>
          <w:sz w:val="22"/>
          <w:szCs w:val="22"/>
        </w:rPr>
        <w:t xml:space="preserve"> 2x LTF 320MHz sequences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06FA2F6" w14:textId="77777777" w:rsidR="00F253A9" w:rsidRPr="002302FB" w:rsidRDefault="0018588A" w:rsidP="00F253A9">
      <w:pPr>
        <w:pStyle w:val="ListParagraph"/>
        <w:numPr>
          <w:ilvl w:val="1"/>
          <w:numId w:val="3"/>
        </w:numPr>
        <w:rPr>
          <w:color w:val="A6A6A6" w:themeColor="background1" w:themeShade="A6"/>
          <w:sz w:val="22"/>
          <w:szCs w:val="22"/>
        </w:rPr>
      </w:pPr>
      <w:hyperlink r:id="rId929" w:history="1">
        <w:r w:rsidR="00F253A9" w:rsidRPr="002302FB">
          <w:rPr>
            <w:rStyle w:val="Hyperlink"/>
            <w:color w:val="A6A6A6" w:themeColor="background1" w:themeShade="A6"/>
            <w:sz w:val="22"/>
            <w:szCs w:val="22"/>
          </w:rPr>
          <w:t>1375r1</w:t>
        </w:r>
      </w:hyperlink>
      <w:r w:rsidR="00F253A9" w:rsidRPr="002302FB">
        <w:rPr>
          <w:color w:val="A6A6A6" w:themeColor="background1" w:themeShade="A6"/>
          <w:sz w:val="22"/>
          <w:szCs w:val="22"/>
        </w:rPr>
        <w:t xml:space="preserve"> EHT NLTF Design                                                           </w:t>
      </w:r>
      <w:r w:rsidR="00F253A9" w:rsidRPr="002302FB">
        <w:rPr>
          <w:color w:val="A6A6A6" w:themeColor="background1" w:themeShade="A6"/>
          <w:sz w:val="22"/>
          <w:szCs w:val="22"/>
        </w:rPr>
        <w:tab/>
        <w:t xml:space="preserve">   Rui Cao</w:t>
      </w:r>
    </w:p>
    <w:p w14:paraId="65CB8C1C" w14:textId="77777777" w:rsidR="00F253A9" w:rsidRPr="002302FB" w:rsidRDefault="0018588A" w:rsidP="00F253A9">
      <w:pPr>
        <w:pStyle w:val="ListParagraph"/>
        <w:numPr>
          <w:ilvl w:val="1"/>
          <w:numId w:val="3"/>
        </w:numPr>
        <w:rPr>
          <w:color w:val="A6A6A6" w:themeColor="background1" w:themeShade="A6"/>
          <w:sz w:val="22"/>
          <w:szCs w:val="22"/>
        </w:rPr>
      </w:pPr>
      <w:hyperlink r:id="rId930" w:history="1">
        <w:r w:rsidR="00F253A9" w:rsidRPr="002302FB">
          <w:rPr>
            <w:rStyle w:val="Hyperlink"/>
            <w:color w:val="A6A6A6" w:themeColor="background1" w:themeShade="A6"/>
            <w:sz w:val="22"/>
            <w:szCs w:val="22"/>
          </w:rPr>
          <w:t>1331r0</w:t>
        </w:r>
      </w:hyperlink>
      <w:r w:rsidR="00F253A9" w:rsidRPr="002302FB">
        <w:rPr>
          <w:color w:val="A6A6A6" w:themeColor="background1" w:themeShade="A6"/>
          <w:sz w:val="22"/>
          <w:szCs w:val="22"/>
        </w:rPr>
        <w:t xml:space="preserve"> EHT pre-FEC padding and packet extension                        Rui Cao</w:t>
      </w:r>
    </w:p>
    <w:p w14:paraId="4CCAF8B8" w14:textId="77777777" w:rsidR="00F253A9" w:rsidRPr="002302FB" w:rsidRDefault="0018588A" w:rsidP="00F253A9">
      <w:pPr>
        <w:pStyle w:val="ListParagraph"/>
        <w:numPr>
          <w:ilvl w:val="1"/>
          <w:numId w:val="3"/>
        </w:numPr>
        <w:rPr>
          <w:color w:val="A6A6A6" w:themeColor="background1" w:themeShade="A6"/>
          <w:sz w:val="22"/>
          <w:szCs w:val="22"/>
        </w:rPr>
      </w:pPr>
      <w:hyperlink r:id="rId931" w:history="1">
        <w:r w:rsidR="00F253A9" w:rsidRPr="002302FB">
          <w:rPr>
            <w:rStyle w:val="Hyperlink"/>
            <w:color w:val="A6A6A6" w:themeColor="background1" w:themeShade="A6"/>
            <w:sz w:val="22"/>
            <w:szCs w:val="22"/>
          </w:rPr>
          <w:t>1132r0</w:t>
        </w:r>
      </w:hyperlink>
      <w:r w:rsidR="00F253A9" w:rsidRPr="002302FB">
        <w:rPr>
          <w:color w:val="A6A6A6" w:themeColor="background1" w:themeShade="A6"/>
          <w:sz w:val="22"/>
          <w:szCs w:val="22"/>
        </w:rPr>
        <w:t xml:space="preserve"> Thoughts on Extended Range Preamble                               Bin Tian</w:t>
      </w:r>
    </w:p>
    <w:p w14:paraId="21B48FED" w14:textId="77777777" w:rsidR="00F253A9" w:rsidRPr="002302FB" w:rsidRDefault="0018588A" w:rsidP="00F253A9">
      <w:pPr>
        <w:pStyle w:val="ListParagraph"/>
        <w:numPr>
          <w:ilvl w:val="1"/>
          <w:numId w:val="3"/>
        </w:numPr>
        <w:rPr>
          <w:color w:val="A6A6A6" w:themeColor="background1" w:themeShade="A6"/>
          <w:sz w:val="22"/>
          <w:szCs w:val="22"/>
        </w:rPr>
      </w:pPr>
      <w:hyperlink r:id="rId932" w:history="1">
        <w:r w:rsidR="00F253A9" w:rsidRPr="002302FB">
          <w:rPr>
            <w:rStyle w:val="Hyperlink"/>
            <w:color w:val="A6A6A6" w:themeColor="background1" w:themeShade="A6"/>
            <w:sz w:val="22"/>
            <w:szCs w:val="22"/>
          </w:rPr>
          <w:t>1377r0</w:t>
        </w:r>
      </w:hyperlink>
      <w:r w:rsidR="00F253A9" w:rsidRPr="002302FB">
        <w:rPr>
          <w:color w:val="A6A6A6" w:themeColor="background1" w:themeShade="A6"/>
          <w:sz w:val="22"/>
          <w:szCs w:val="22"/>
        </w:rPr>
        <w:t xml:space="preserve"> On TBD MCSs                                                                 </w:t>
      </w:r>
      <w:r w:rsidR="00F253A9" w:rsidRPr="002302FB">
        <w:rPr>
          <w:color w:val="A6A6A6" w:themeColor="background1" w:themeShade="A6"/>
          <w:sz w:val="22"/>
          <w:szCs w:val="22"/>
        </w:rPr>
        <w:tab/>
        <w:t xml:space="preserve">  Jianhan Liu</w:t>
      </w:r>
    </w:p>
    <w:p w14:paraId="27022BD9" w14:textId="77777777" w:rsidR="00F253A9" w:rsidRPr="002302FB" w:rsidRDefault="0018588A" w:rsidP="00F253A9">
      <w:pPr>
        <w:pStyle w:val="ListParagraph"/>
        <w:numPr>
          <w:ilvl w:val="1"/>
          <w:numId w:val="3"/>
        </w:numPr>
        <w:rPr>
          <w:color w:val="A6A6A6" w:themeColor="background1" w:themeShade="A6"/>
          <w:sz w:val="22"/>
          <w:szCs w:val="22"/>
        </w:rPr>
      </w:pPr>
      <w:hyperlink r:id="rId933" w:history="1">
        <w:r w:rsidR="00F253A9" w:rsidRPr="002302FB">
          <w:rPr>
            <w:rStyle w:val="Hyperlink"/>
            <w:color w:val="A6A6A6" w:themeColor="background1" w:themeShade="A6"/>
            <w:sz w:val="22"/>
            <w:szCs w:val="22"/>
          </w:rPr>
          <w:t>1446r0</w:t>
        </w:r>
      </w:hyperlink>
      <w:r w:rsidR="00F253A9" w:rsidRPr="002302FB">
        <w:rPr>
          <w:color w:val="A6A6A6" w:themeColor="background1" w:themeShade="A6"/>
          <w:sz w:val="22"/>
          <w:szCs w:val="22"/>
        </w:rPr>
        <w:t xml:space="preserve"> Pilot Polarities for Small M-RUs                                          Ron Porat</w:t>
      </w:r>
    </w:p>
    <w:p w14:paraId="1958F8E1" w14:textId="77777777" w:rsidR="00F253A9" w:rsidRPr="002302FB" w:rsidRDefault="0018588A" w:rsidP="00F253A9">
      <w:pPr>
        <w:pStyle w:val="ListParagraph"/>
        <w:numPr>
          <w:ilvl w:val="1"/>
          <w:numId w:val="3"/>
        </w:numPr>
        <w:rPr>
          <w:color w:val="A6A6A6" w:themeColor="background1" w:themeShade="A6"/>
          <w:sz w:val="22"/>
          <w:szCs w:val="22"/>
        </w:rPr>
      </w:pPr>
      <w:hyperlink r:id="rId934" w:history="1">
        <w:r w:rsidR="00F253A9" w:rsidRPr="002302FB">
          <w:rPr>
            <w:rStyle w:val="Hyperlink"/>
            <w:color w:val="A6A6A6" w:themeColor="background1" w:themeShade="A6"/>
            <w:sz w:val="22"/>
            <w:szCs w:val="22"/>
          </w:rPr>
          <w:t>1441r1</w:t>
        </w:r>
      </w:hyperlink>
      <w:r w:rsidR="00F253A9" w:rsidRPr="002302FB">
        <w:rPr>
          <w:color w:val="A6A6A6" w:themeColor="background1" w:themeShade="A6"/>
          <w:sz w:val="22"/>
          <w:szCs w:val="22"/>
        </w:rPr>
        <w:t xml:space="preserve"> RU Restriction for 20MHz Operation                                   Eunsung Park</w:t>
      </w:r>
    </w:p>
    <w:p w14:paraId="7DB53BEA" w14:textId="77777777" w:rsidR="00F253A9" w:rsidRPr="002302FB" w:rsidRDefault="0018588A" w:rsidP="00F253A9">
      <w:pPr>
        <w:pStyle w:val="ListParagraph"/>
        <w:numPr>
          <w:ilvl w:val="1"/>
          <w:numId w:val="3"/>
        </w:numPr>
        <w:rPr>
          <w:color w:val="A6A6A6" w:themeColor="background1" w:themeShade="A6"/>
          <w:sz w:val="22"/>
          <w:szCs w:val="22"/>
        </w:rPr>
      </w:pPr>
      <w:hyperlink r:id="rId935" w:history="1">
        <w:r w:rsidR="00F253A9" w:rsidRPr="002302FB">
          <w:rPr>
            <w:rStyle w:val="Hyperlink"/>
            <w:color w:val="A6A6A6" w:themeColor="background1" w:themeShade="A6"/>
            <w:sz w:val="22"/>
            <w:szCs w:val="22"/>
          </w:rPr>
          <w:t>1342r0</w:t>
        </w:r>
      </w:hyperlink>
      <w:r w:rsidR="00F253A9" w:rsidRPr="002302FB">
        <w:rPr>
          <w:color w:val="A6A6A6" w:themeColor="background1" w:themeShade="A6"/>
          <w:sz w:val="22"/>
          <w:szCs w:val="22"/>
        </w:rPr>
        <w:t xml:space="preserve"> EHT Sounding feedback request parameters                        Genadiy Tsodik</w:t>
      </w:r>
    </w:p>
    <w:p w14:paraId="2CC882FC" w14:textId="77777777" w:rsidR="00F253A9" w:rsidRPr="002302FB" w:rsidRDefault="0018588A" w:rsidP="00F253A9">
      <w:pPr>
        <w:pStyle w:val="ListParagraph"/>
        <w:numPr>
          <w:ilvl w:val="1"/>
          <w:numId w:val="3"/>
        </w:numPr>
        <w:rPr>
          <w:color w:val="A6A6A6" w:themeColor="background1" w:themeShade="A6"/>
          <w:sz w:val="22"/>
          <w:szCs w:val="22"/>
        </w:rPr>
      </w:pPr>
      <w:hyperlink r:id="rId936" w:history="1">
        <w:r w:rsidR="00F253A9" w:rsidRPr="002302FB">
          <w:rPr>
            <w:rStyle w:val="Hyperlink"/>
            <w:color w:val="A6A6A6" w:themeColor="background1" w:themeShade="A6"/>
            <w:sz w:val="22"/>
            <w:szCs w:val="22"/>
          </w:rPr>
          <w:t>1381r0</w:t>
        </w:r>
      </w:hyperlink>
      <w:r w:rsidR="00F253A9" w:rsidRPr="002302FB">
        <w:rPr>
          <w:color w:val="A6A6A6" w:themeColor="background1" w:themeShade="A6"/>
          <w:sz w:val="22"/>
          <w:szCs w:val="22"/>
        </w:rPr>
        <w:t xml:space="preserve"> Reduction of Peak to Average Power Ratio Exploiting Multi-Numerology Structure</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r w:rsidR="00F253A9" w:rsidRPr="002302FB">
        <w:rPr>
          <w:color w:val="A6A6A6" w:themeColor="background1" w:themeShade="A6"/>
          <w:sz w:val="20"/>
        </w:rPr>
        <w:t>Ebubekir Memişoğlu</w:t>
      </w:r>
    </w:p>
    <w:p w14:paraId="2355C482" w14:textId="77777777" w:rsidR="00F253A9" w:rsidRPr="002302FB" w:rsidRDefault="0018588A" w:rsidP="00F253A9">
      <w:pPr>
        <w:pStyle w:val="ListParagraph"/>
        <w:numPr>
          <w:ilvl w:val="1"/>
          <w:numId w:val="3"/>
        </w:numPr>
        <w:rPr>
          <w:color w:val="A6A6A6" w:themeColor="background1" w:themeShade="A6"/>
          <w:sz w:val="22"/>
          <w:szCs w:val="22"/>
        </w:rPr>
      </w:pPr>
      <w:hyperlink r:id="rId937" w:history="1">
        <w:r w:rsidR="00F253A9" w:rsidRPr="002302FB">
          <w:rPr>
            <w:rStyle w:val="Hyperlink"/>
            <w:color w:val="A6A6A6" w:themeColor="background1" w:themeShade="A6"/>
            <w:sz w:val="22"/>
            <w:szCs w:val="22"/>
          </w:rPr>
          <w:t>1387r0</w:t>
        </w:r>
      </w:hyperlink>
      <w:r w:rsidR="00F253A9" w:rsidRPr="002302FB">
        <w:rPr>
          <w:color w:val="A6A6A6" w:themeColor="background1" w:themeShade="A6"/>
          <w:sz w:val="22"/>
          <w:szCs w:val="22"/>
        </w:rPr>
        <w:t xml:space="preserve"> EHT via Reconfigurable Surfaces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Salah Zegrar</w:t>
      </w:r>
    </w:p>
    <w:p w14:paraId="2C60633A" w14:textId="77777777" w:rsidR="00F253A9" w:rsidRPr="002302FB" w:rsidRDefault="0018588A" w:rsidP="00F253A9">
      <w:pPr>
        <w:pStyle w:val="ListParagraph"/>
        <w:numPr>
          <w:ilvl w:val="1"/>
          <w:numId w:val="3"/>
        </w:numPr>
        <w:rPr>
          <w:color w:val="A6A6A6" w:themeColor="background1" w:themeShade="A6"/>
          <w:sz w:val="22"/>
          <w:szCs w:val="22"/>
        </w:rPr>
      </w:pPr>
      <w:hyperlink r:id="rId938" w:history="1">
        <w:r w:rsidR="00F253A9" w:rsidRPr="002302FB">
          <w:rPr>
            <w:rStyle w:val="Hyperlink"/>
            <w:color w:val="A6A6A6" w:themeColor="background1" w:themeShade="A6"/>
            <w:sz w:val="22"/>
            <w:szCs w:val="22"/>
          </w:rPr>
          <w:t>1439r0</w:t>
        </w:r>
      </w:hyperlink>
      <w:r w:rsidR="00F253A9" w:rsidRPr="002302FB">
        <w:rPr>
          <w:color w:val="A6A6A6" w:themeColor="background1" w:themeShade="A6"/>
          <w:sz w:val="22"/>
          <w:szCs w:val="22"/>
        </w:rPr>
        <w:t xml:space="preserve"> 11be CCA levels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r w:rsidRPr="003046F3">
        <w:t>AoB</w:t>
      </w:r>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6F1C71">
        <w:rPr>
          <w:highlight w:val="green"/>
        </w:rPr>
        <w:t>10</w:t>
      </w:r>
      <w:r w:rsidRPr="006F1C71">
        <w:rPr>
          <w:highlight w:val="green"/>
          <w:vertAlign w:val="superscript"/>
        </w:rPr>
        <w:t>th</w:t>
      </w:r>
      <w:r w:rsidRPr="006F1C71">
        <w:rPr>
          <w:highlight w:val="green"/>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39"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40"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t xml:space="preserve">1) login to </w:t>
      </w:r>
      <w:hyperlink r:id="rId94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4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4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44"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29B37" w14:textId="77777777" w:rsidR="00C76124" w:rsidRDefault="00C76124" w:rsidP="00C76124">
      <w:pPr>
        <w:pStyle w:val="ListParagraph"/>
        <w:numPr>
          <w:ilvl w:val="0"/>
          <w:numId w:val="3"/>
        </w:numPr>
      </w:pPr>
      <w:r w:rsidRPr="003046F3">
        <w:t>Announcements</w:t>
      </w:r>
      <w:r>
        <w:t>:</w:t>
      </w:r>
    </w:p>
    <w:p w14:paraId="3E397B6D" w14:textId="77777777" w:rsidR="00C76124" w:rsidRDefault="00C76124" w:rsidP="00C76124">
      <w:pPr>
        <w:pStyle w:val="ListParagraph"/>
        <w:numPr>
          <w:ilvl w:val="1"/>
          <w:numId w:val="3"/>
        </w:numPr>
      </w:pPr>
      <w:r>
        <w:t xml:space="preserve">Guidelines for solving TBDs on TGbe draft: </w:t>
      </w:r>
      <w:hyperlink r:id="rId945" w:history="1">
        <w:r w:rsidRPr="00C76124">
          <w:rPr>
            <w:rStyle w:val="Hyperlink"/>
          </w:rPr>
          <w:t>984r3</w:t>
        </w:r>
      </w:hyperlink>
    </w:p>
    <w:p w14:paraId="1C3E272E" w14:textId="608B9B78" w:rsidR="00B27E39" w:rsidRPr="0028238E" w:rsidRDefault="00B27E39" w:rsidP="00B27E3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771DB77" w14:textId="4A03934F" w:rsidR="00B27E39" w:rsidRPr="0028238E" w:rsidRDefault="0018588A" w:rsidP="00B27E39">
      <w:pPr>
        <w:pStyle w:val="ListParagraph"/>
        <w:numPr>
          <w:ilvl w:val="1"/>
          <w:numId w:val="3"/>
        </w:numPr>
        <w:rPr>
          <w:i/>
          <w:iCs/>
          <w:sz w:val="22"/>
          <w:szCs w:val="22"/>
        </w:rPr>
      </w:pPr>
      <w:hyperlink r:id="rId946" w:history="1">
        <w:r w:rsidR="00B27E39" w:rsidRPr="004E3BFB">
          <w:rPr>
            <w:rStyle w:val="Hyperlink"/>
            <w:color w:val="00B050"/>
            <w:sz w:val="22"/>
            <w:szCs w:val="22"/>
          </w:rPr>
          <w:t>105r7</w:t>
        </w:r>
      </w:hyperlink>
      <w:r w:rsidR="00B27E39" w:rsidRPr="004E3BFB">
        <w:rPr>
          <w:color w:val="00B050"/>
          <w:sz w:val="22"/>
          <w:szCs w:val="22"/>
        </w:rPr>
        <w:t xml:space="preserve">[SP2], </w:t>
      </w:r>
      <w:hyperlink r:id="rId947" w:history="1">
        <w:r w:rsidR="00B27E39" w:rsidRPr="004E3BFB">
          <w:rPr>
            <w:rStyle w:val="Hyperlink"/>
            <w:color w:val="00B050"/>
            <w:sz w:val="22"/>
            <w:szCs w:val="22"/>
          </w:rPr>
          <w:t>1046r</w:t>
        </w:r>
      </w:hyperlink>
      <w:r w:rsidR="00B27E39" w:rsidRPr="004E3BFB">
        <w:rPr>
          <w:rStyle w:val="Hyperlink"/>
          <w:color w:val="00B050"/>
          <w:sz w:val="22"/>
          <w:szCs w:val="22"/>
        </w:rPr>
        <w:t>5</w:t>
      </w:r>
      <w:r w:rsidR="00B27E39" w:rsidRPr="004E3BFB">
        <w:rPr>
          <w:color w:val="00B050"/>
          <w:sz w:val="22"/>
          <w:szCs w:val="22"/>
        </w:rPr>
        <w:t xml:space="preserve">[SPs], </w:t>
      </w:r>
      <w:hyperlink r:id="rId948" w:history="1">
        <w:r w:rsidR="00B27E39" w:rsidRPr="004E3BFB">
          <w:rPr>
            <w:rStyle w:val="Hyperlink"/>
            <w:color w:val="00B050"/>
            <w:sz w:val="22"/>
            <w:szCs w:val="22"/>
          </w:rPr>
          <w:t>712r4</w:t>
        </w:r>
      </w:hyperlink>
      <w:r w:rsidR="00B27E39" w:rsidRPr="004E3BFB">
        <w:rPr>
          <w:color w:val="00B050"/>
          <w:sz w:val="22"/>
          <w:szCs w:val="22"/>
        </w:rPr>
        <w:t xml:space="preserve">[1 SP], </w:t>
      </w:r>
      <w:hyperlink r:id="rId949" w:history="1">
        <w:r w:rsidR="00B27E39" w:rsidRPr="004E3BFB">
          <w:rPr>
            <w:rStyle w:val="Hyperlink"/>
            <w:color w:val="00B050"/>
            <w:sz w:val="22"/>
            <w:szCs w:val="22"/>
          </w:rPr>
          <w:t>993r7</w:t>
        </w:r>
      </w:hyperlink>
      <w:r w:rsidR="00B27E39" w:rsidRPr="004E3BFB">
        <w:rPr>
          <w:color w:val="00B050"/>
          <w:sz w:val="22"/>
          <w:szCs w:val="22"/>
        </w:rPr>
        <w:t xml:space="preserve">[SP], </w:t>
      </w:r>
      <w:hyperlink r:id="rId950" w:history="1">
        <w:r w:rsidR="00B27E39" w:rsidRPr="004E3BFB">
          <w:rPr>
            <w:rStyle w:val="Hyperlink"/>
            <w:color w:val="00B050"/>
            <w:sz w:val="22"/>
            <w:szCs w:val="22"/>
          </w:rPr>
          <w:t>669r5</w:t>
        </w:r>
      </w:hyperlink>
      <w:r w:rsidR="00B27E39" w:rsidRPr="004E3BFB">
        <w:rPr>
          <w:color w:val="00B050"/>
          <w:sz w:val="22"/>
          <w:szCs w:val="22"/>
        </w:rPr>
        <w:t xml:space="preserve">[SP], </w:t>
      </w:r>
      <w:hyperlink r:id="rId951" w:history="1">
        <w:r w:rsidR="00B27E39" w:rsidRPr="004E3BFB">
          <w:rPr>
            <w:rStyle w:val="Hyperlink"/>
            <w:color w:val="00B050"/>
            <w:sz w:val="22"/>
            <w:szCs w:val="22"/>
          </w:rPr>
          <w:t>974r1</w:t>
        </w:r>
      </w:hyperlink>
      <w:r w:rsidR="00B27E39" w:rsidRPr="004E3BFB">
        <w:rPr>
          <w:color w:val="00B050"/>
          <w:sz w:val="22"/>
          <w:szCs w:val="22"/>
        </w:rPr>
        <w:t xml:space="preserve">[SP], </w:t>
      </w:r>
      <w:hyperlink r:id="rId952" w:history="1">
        <w:r w:rsidR="00B27E39" w:rsidRPr="004E3BFB">
          <w:rPr>
            <w:rStyle w:val="Hyperlink"/>
            <w:color w:val="00B050"/>
            <w:sz w:val="22"/>
            <w:szCs w:val="22"/>
          </w:rPr>
          <w:t>921r2</w:t>
        </w:r>
      </w:hyperlink>
      <w:r w:rsidR="00B27E39" w:rsidRPr="004E3BFB">
        <w:rPr>
          <w:color w:val="00B050"/>
          <w:sz w:val="22"/>
          <w:szCs w:val="22"/>
        </w:rPr>
        <w:t xml:space="preserve">[SP2], </w:t>
      </w:r>
      <w:hyperlink r:id="rId953" w:history="1">
        <w:r w:rsidR="00B27E39" w:rsidRPr="004E3BFB">
          <w:rPr>
            <w:rStyle w:val="Hyperlink"/>
            <w:color w:val="00B050"/>
            <w:sz w:val="22"/>
            <w:szCs w:val="22"/>
          </w:rPr>
          <w:t>1009r3</w:t>
        </w:r>
      </w:hyperlink>
      <w:r w:rsidR="00B27E39" w:rsidRPr="004E3BFB">
        <w:rPr>
          <w:color w:val="00B050"/>
          <w:sz w:val="22"/>
          <w:szCs w:val="22"/>
        </w:rPr>
        <w:t>[SP]</w:t>
      </w:r>
      <w:r w:rsidR="00342147" w:rsidRPr="004E3BFB">
        <w:rPr>
          <w:color w:val="00B050"/>
          <w:sz w:val="22"/>
          <w:szCs w:val="22"/>
        </w:rPr>
        <w:t xml:space="preserve">, </w:t>
      </w:r>
      <w:hyperlink r:id="rId954" w:history="1">
        <w:r w:rsidR="005A5171" w:rsidRPr="005A5171">
          <w:rPr>
            <w:rStyle w:val="Hyperlink"/>
            <w:sz w:val="22"/>
            <w:szCs w:val="22"/>
          </w:rPr>
          <w:t>586r9</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D3B2AB7" w14:textId="7D1BA0DC" w:rsidR="004E3BFB" w:rsidRPr="005B33C9" w:rsidRDefault="0018588A" w:rsidP="005A5171">
      <w:pPr>
        <w:pStyle w:val="ListParagraph"/>
        <w:numPr>
          <w:ilvl w:val="1"/>
          <w:numId w:val="3"/>
        </w:numPr>
        <w:rPr>
          <w:color w:val="00B050"/>
          <w:sz w:val="22"/>
          <w:szCs w:val="22"/>
        </w:rPr>
      </w:pPr>
      <w:hyperlink r:id="rId955" w:history="1">
        <w:r w:rsidR="004E3BFB" w:rsidRPr="005B33C9">
          <w:rPr>
            <w:rStyle w:val="Hyperlink"/>
            <w:color w:val="00B050"/>
            <w:sz w:val="22"/>
            <w:szCs w:val="22"/>
          </w:rPr>
          <w:t>1407r13</w:t>
        </w:r>
      </w:hyperlink>
      <w:r w:rsidR="004E3BFB" w:rsidRPr="005B33C9">
        <w:rPr>
          <w:color w:val="00B050"/>
          <w:sz w:val="22"/>
          <w:szCs w:val="22"/>
        </w:rPr>
        <w:t xml:space="preserve"> Soft-AP-MLD-Operation </w:t>
      </w:r>
      <w:r w:rsidR="004E3BFB" w:rsidRPr="005B33C9">
        <w:rPr>
          <w:color w:val="00B050"/>
          <w:sz w:val="22"/>
          <w:szCs w:val="22"/>
        </w:rPr>
        <w:tab/>
      </w:r>
      <w:r w:rsidR="004E3BFB" w:rsidRPr="005B33C9">
        <w:rPr>
          <w:color w:val="00B050"/>
          <w:sz w:val="22"/>
          <w:szCs w:val="22"/>
        </w:rPr>
        <w:tab/>
      </w:r>
      <w:r w:rsidR="004E3BFB" w:rsidRPr="005B33C9">
        <w:rPr>
          <w:color w:val="00B050"/>
          <w:sz w:val="22"/>
          <w:szCs w:val="22"/>
        </w:rPr>
        <w:tab/>
        <w:t>Kaiying Lu</w:t>
      </w:r>
    </w:p>
    <w:p w14:paraId="0A850A92" w14:textId="79A29500" w:rsidR="003F4298" w:rsidRPr="005B33C9" w:rsidRDefault="0018588A" w:rsidP="005A5171">
      <w:pPr>
        <w:pStyle w:val="ListParagraph"/>
        <w:numPr>
          <w:ilvl w:val="1"/>
          <w:numId w:val="3"/>
        </w:numPr>
        <w:rPr>
          <w:color w:val="00B050"/>
          <w:sz w:val="22"/>
          <w:szCs w:val="22"/>
        </w:rPr>
      </w:pPr>
      <w:hyperlink r:id="rId956" w:history="1">
        <w:r w:rsidR="003F4298" w:rsidRPr="005B33C9">
          <w:rPr>
            <w:rStyle w:val="Hyperlink"/>
            <w:color w:val="00B050"/>
            <w:sz w:val="22"/>
            <w:szCs w:val="22"/>
          </w:rPr>
          <w:t>1582r0</w:t>
        </w:r>
      </w:hyperlink>
      <w:r w:rsidR="003F4298" w:rsidRPr="005B33C9">
        <w:rPr>
          <w:color w:val="00B050"/>
          <w:sz w:val="22"/>
          <w:szCs w:val="22"/>
        </w:rPr>
        <w:t xml:space="preserve"> ML IE Complete Profile indication</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t>Abhishek Patil</w:t>
      </w:r>
    </w:p>
    <w:p w14:paraId="2E140326" w14:textId="6E1A098C" w:rsidR="00CC4EB1" w:rsidRPr="005B33C9" w:rsidRDefault="0018588A" w:rsidP="005A5171">
      <w:pPr>
        <w:pStyle w:val="ListParagraph"/>
        <w:numPr>
          <w:ilvl w:val="1"/>
          <w:numId w:val="3"/>
        </w:numPr>
        <w:rPr>
          <w:color w:val="00B050"/>
          <w:sz w:val="22"/>
          <w:szCs w:val="22"/>
        </w:rPr>
      </w:pPr>
      <w:hyperlink r:id="rId957" w:history="1">
        <w:r w:rsidR="003F4298" w:rsidRPr="005B33C9">
          <w:rPr>
            <w:rStyle w:val="Hyperlink"/>
            <w:color w:val="00B050"/>
            <w:sz w:val="22"/>
            <w:szCs w:val="22"/>
          </w:rPr>
          <w:t>1592r0</w:t>
        </w:r>
      </w:hyperlink>
      <w:r w:rsidR="003F4298" w:rsidRPr="005B33C9">
        <w:rPr>
          <w:color w:val="00B050"/>
          <w:sz w:val="22"/>
          <w:szCs w:val="22"/>
        </w:rPr>
        <w:t xml:space="preserve"> ML IE in Authentication frame</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r>
      <w:r w:rsidR="005B33C9" w:rsidRPr="005B33C9">
        <w:rPr>
          <w:color w:val="00B050"/>
          <w:sz w:val="22"/>
          <w:szCs w:val="22"/>
        </w:rPr>
        <w:tab/>
      </w:r>
      <w:r w:rsidR="003F4298" w:rsidRPr="005B33C9">
        <w:rPr>
          <w:color w:val="00B050"/>
          <w:sz w:val="22"/>
          <w:szCs w:val="22"/>
        </w:rPr>
        <w:t>Abhishek Patil</w:t>
      </w:r>
    </w:p>
    <w:p w14:paraId="6E4178E7" w14:textId="3D20226A" w:rsidR="00F86B52" w:rsidRPr="00F86B52" w:rsidRDefault="00F86B52" w:rsidP="00F86B52">
      <w:pPr>
        <w:ind w:left="360"/>
        <w:rPr>
          <w:color w:val="A6A6A6" w:themeColor="background1" w:themeShade="A6"/>
        </w:rPr>
      </w:pPr>
      <w:r w:rsidRPr="00F86B52">
        <w:rPr>
          <w:color w:val="A6A6A6" w:themeColor="background1" w:themeShade="A6"/>
        </w:rPr>
        <w:t>--------------------------------------------------------------------------------------------------------------------------</w:t>
      </w:r>
    </w:p>
    <w:p w14:paraId="05FD3036" w14:textId="6C75621A"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Mgmt [10 mins if SP only, 30 mins otherwise]</w:t>
      </w:r>
    </w:p>
    <w:p w14:paraId="5D2F4222" w14:textId="77777777" w:rsidR="00B27E39" w:rsidRPr="00F86B52" w:rsidRDefault="0018588A" w:rsidP="00B27E39">
      <w:pPr>
        <w:pStyle w:val="ListParagraph"/>
        <w:numPr>
          <w:ilvl w:val="1"/>
          <w:numId w:val="3"/>
        </w:numPr>
        <w:rPr>
          <w:color w:val="A6A6A6" w:themeColor="background1" w:themeShade="A6"/>
          <w:sz w:val="22"/>
          <w:szCs w:val="22"/>
        </w:rPr>
      </w:pPr>
      <w:hyperlink r:id="rId958" w:history="1">
        <w:r w:rsidR="00B27E39" w:rsidRPr="00F86B52">
          <w:rPr>
            <w:rStyle w:val="Hyperlink"/>
            <w:color w:val="A6A6A6" w:themeColor="background1" w:themeShade="A6"/>
            <w:sz w:val="22"/>
            <w:szCs w:val="22"/>
          </w:rPr>
          <w:t>1044r0</w:t>
        </w:r>
      </w:hyperlink>
      <w:r w:rsidR="00B27E39" w:rsidRPr="00F86B52">
        <w:rPr>
          <w:color w:val="A6A6A6" w:themeColor="background1" w:themeShade="A6"/>
          <w:sz w:val="22"/>
          <w:szCs w:val="22"/>
        </w:rPr>
        <w:t xml:space="preserve"> MLO: TID-to-link mapping negotiation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Abhishek Patil</w:t>
      </w:r>
    </w:p>
    <w:p w14:paraId="79090D3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1055r0</w:t>
      </w:r>
      <w:r w:rsidRPr="00F86B52">
        <w:rPr>
          <w:strike/>
          <w:color w:val="A6A6A6" w:themeColor="background1" w:themeShade="A6"/>
          <w:sz w:val="22"/>
          <w:szCs w:val="22"/>
        </w:rPr>
        <w:tab/>
        <w:t>TID-to-link mapping signaling</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Yongho Seok*</w:t>
      </w:r>
    </w:p>
    <w:p w14:paraId="6B4D8C70" w14:textId="77777777" w:rsidR="00B27E39" w:rsidRPr="00F86B52" w:rsidRDefault="0018588A" w:rsidP="00B27E39">
      <w:pPr>
        <w:pStyle w:val="ListParagraph"/>
        <w:numPr>
          <w:ilvl w:val="1"/>
          <w:numId w:val="3"/>
        </w:numPr>
        <w:rPr>
          <w:color w:val="A6A6A6" w:themeColor="background1" w:themeShade="A6"/>
          <w:sz w:val="22"/>
          <w:szCs w:val="22"/>
        </w:rPr>
      </w:pPr>
      <w:hyperlink r:id="rId959" w:history="1">
        <w:r w:rsidR="00B27E39" w:rsidRPr="00F86B52">
          <w:rPr>
            <w:rStyle w:val="Hyperlink"/>
            <w:color w:val="A6A6A6" w:themeColor="background1" w:themeShade="A6"/>
            <w:sz w:val="22"/>
            <w:szCs w:val="22"/>
          </w:rPr>
          <w:t>1141r0</w:t>
        </w:r>
      </w:hyperlink>
      <w:r w:rsidR="00B27E39" w:rsidRPr="00F86B52">
        <w:rPr>
          <w:color w:val="A6A6A6" w:themeColor="background1" w:themeShade="A6"/>
          <w:sz w:val="22"/>
          <w:szCs w:val="22"/>
        </w:rPr>
        <w:tab/>
        <w:t>Restrictions on MLD Probe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Cheng Chen</w:t>
      </w:r>
    </w:p>
    <w:p w14:paraId="19119635" w14:textId="77777777" w:rsidR="00B27E39" w:rsidRPr="00F86B52" w:rsidRDefault="0018588A" w:rsidP="00B27E39">
      <w:pPr>
        <w:pStyle w:val="ListParagraph"/>
        <w:numPr>
          <w:ilvl w:val="1"/>
          <w:numId w:val="3"/>
        </w:numPr>
        <w:rPr>
          <w:color w:val="A6A6A6" w:themeColor="background1" w:themeShade="A6"/>
          <w:sz w:val="22"/>
          <w:szCs w:val="22"/>
        </w:rPr>
      </w:pPr>
      <w:hyperlink r:id="rId960" w:history="1">
        <w:r w:rsidR="00B27E39" w:rsidRPr="00F86B52">
          <w:rPr>
            <w:rStyle w:val="Hyperlink"/>
            <w:color w:val="A6A6A6" w:themeColor="background1" w:themeShade="A6"/>
            <w:sz w:val="22"/>
            <w:szCs w:val="22"/>
          </w:rPr>
          <w:t>1187r0</w:t>
        </w:r>
      </w:hyperlink>
      <w:r w:rsidR="00B27E39" w:rsidRPr="00F86B52">
        <w:rPr>
          <w:color w:val="A6A6A6" w:themeColor="background1" w:themeShade="A6"/>
          <w:sz w:val="22"/>
          <w:szCs w:val="22"/>
        </w:rPr>
        <w:t xml:space="preserve"> Multi-link setup discussion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Yonggang Fang</w:t>
      </w:r>
    </w:p>
    <w:p w14:paraId="52BC29EC" w14:textId="77777777" w:rsidR="00B27E39" w:rsidRPr="001F1082" w:rsidRDefault="0018588A" w:rsidP="00B27E39">
      <w:pPr>
        <w:pStyle w:val="ListParagraph"/>
        <w:numPr>
          <w:ilvl w:val="1"/>
          <w:numId w:val="3"/>
        </w:numPr>
        <w:rPr>
          <w:strike/>
          <w:color w:val="A6A6A6" w:themeColor="background1" w:themeShade="A6"/>
          <w:sz w:val="22"/>
          <w:szCs w:val="22"/>
        </w:rPr>
      </w:pPr>
      <w:hyperlink r:id="rId961" w:history="1">
        <w:r w:rsidR="00B27E39" w:rsidRPr="001F1082">
          <w:rPr>
            <w:rStyle w:val="Hyperlink"/>
            <w:strike/>
            <w:color w:val="A6A6A6" w:themeColor="background1" w:themeShade="A6"/>
            <w:sz w:val="22"/>
            <w:szCs w:val="22"/>
          </w:rPr>
          <w:t>1246r0</w:t>
        </w:r>
      </w:hyperlink>
      <w:r w:rsidR="00B27E39" w:rsidRPr="001F1082">
        <w:rPr>
          <w:strike/>
          <w:color w:val="A6A6A6" w:themeColor="background1" w:themeShade="A6"/>
          <w:sz w:val="22"/>
          <w:szCs w:val="22"/>
        </w:rPr>
        <w:t xml:space="preserve"> MLO Link Key Exchange considerations</w:t>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t xml:space="preserve">    Jay Yang</w:t>
      </w:r>
    </w:p>
    <w:p w14:paraId="17A12531" w14:textId="77777777" w:rsidR="00B27E39" w:rsidRPr="00F86B52" w:rsidRDefault="0018588A" w:rsidP="00B27E39">
      <w:pPr>
        <w:pStyle w:val="ListParagraph"/>
        <w:numPr>
          <w:ilvl w:val="1"/>
          <w:numId w:val="3"/>
        </w:numPr>
        <w:rPr>
          <w:color w:val="A6A6A6" w:themeColor="background1" w:themeShade="A6"/>
          <w:sz w:val="22"/>
          <w:szCs w:val="22"/>
        </w:rPr>
      </w:pPr>
      <w:hyperlink r:id="rId962" w:history="1">
        <w:r w:rsidR="00B27E39" w:rsidRPr="00F86B52">
          <w:rPr>
            <w:rStyle w:val="Hyperlink"/>
            <w:color w:val="A6A6A6" w:themeColor="background1" w:themeShade="A6"/>
            <w:sz w:val="22"/>
            <w:szCs w:val="22"/>
            <w:u w:val="none"/>
          </w:rPr>
          <w:t>1396r0</w:t>
        </w:r>
      </w:hyperlink>
      <w:r w:rsidR="00B27E39" w:rsidRPr="00F86B52">
        <w:rPr>
          <w:color w:val="A6A6A6" w:themeColor="background1" w:themeShade="A6"/>
          <w:sz w:val="22"/>
          <w:szCs w:val="22"/>
        </w:rPr>
        <w:tab/>
        <w:t>Multi-Link Probe Request Design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Jason Guo</w:t>
      </w:r>
    </w:p>
    <w:p w14:paraId="1C1C9634"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Low Latency [10 mins if SP only, 30 mins otherwise]</w:t>
      </w:r>
    </w:p>
    <w:p w14:paraId="0FBB14B9" w14:textId="77777777" w:rsidR="00B27E39" w:rsidRPr="00F86B52" w:rsidRDefault="0018588A" w:rsidP="00B27E39">
      <w:pPr>
        <w:pStyle w:val="ListParagraph"/>
        <w:numPr>
          <w:ilvl w:val="1"/>
          <w:numId w:val="3"/>
        </w:numPr>
        <w:rPr>
          <w:color w:val="A6A6A6" w:themeColor="background1" w:themeShade="A6"/>
          <w:sz w:val="22"/>
          <w:szCs w:val="22"/>
        </w:rPr>
      </w:pPr>
      <w:hyperlink r:id="rId963" w:history="1">
        <w:r w:rsidR="00B27E39" w:rsidRPr="00F86B52">
          <w:rPr>
            <w:rStyle w:val="Hyperlink"/>
            <w:color w:val="A6A6A6" w:themeColor="background1" w:themeShade="A6"/>
            <w:sz w:val="22"/>
            <w:szCs w:val="22"/>
          </w:rPr>
          <w:t>1041r0</w:t>
        </w:r>
      </w:hyperlink>
      <w:r w:rsidR="00B27E39" w:rsidRPr="00F86B52">
        <w:rPr>
          <w:color w:val="A6A6A6" w:themeColor="background1" w:themeShade="A6"/>
          <w:sz w:val="22"/>
          <w:szCs w:val="22"/>
        </w:rPr>
        <w:t xml:space="preserve"> EDCA queue for RTA</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Liangxiao Xin</w:t>
      </w:r>
    </w:p>
    <w:p w14:paraId="1716A9C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1047r0</w:t>
      </w:r>
      <w:r w:rsidRPr="00F86B52">
        <w:rPr>
          <w:strike/>
          <w:color w:val="A6A6A6" w:themeColor="background1" w:themeShade="A6"/>
          <w:sz w:val="22"/>
          <w:szCs w:val="22"/>
        </w:rPr>
        <w:tab/>
        <w:t>Latency sensitive link operation: Part 1</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B7C8725"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1048r0</w:t>
      </w:r>
      <w:r w:rsidRPr="00F86B52">
        <w:rPr>
          <w:strike/>
          <w:color w:val="A6A6A6" w:themeColor="background1" w:themeShade="A6"/>
          <w:sz w:val="22"/>
          <w:szCs w:val="22"/>
        </w:rPr>
        <w:tab/>
        <w:t>Latency sensitive link operation: Part 2</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3596B56"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1057r0</w:t>
      </w:r>
      <w:r w:rsidRPr="00F86B52">
        <w:rPr>
          <w:strike/>
          <w:color w:val="A6A6A6" w:themeColor="background1" w:themeShade="A6"/>
          <w:sz w:val="22"/>
          <w:szCs w:val="22"/>
        </w:rPr>
        <w:tab/>
        <w:t>MLD critical information announcement</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Liwen Chu*</w:t>
      </w:r>
    </w:p>
    <w:p w14:paraId="2877945E" w14:textId="69505F7D" w:rsidR="00B27E39" w:rsidRPr="00F86B52" w:rsidRDefault="0018588A" w:rsidP="00B27E39">
      <w:pPr>
        <w:pStyle w:val="ListParagraph"/>
        <w:numPr>
          <w:ilvl w:val="1"/>
          <w:numId w:val="3"/>
        </w:numPr>
        <w:rPr>
          <w:color w:val="A6A6A6" w:themeColor="background1" w:themeShade="A6"/>
          <w:sz w:val="22"/>
          <w:szCs w:val="22"/>
        </w:rPr>
      </w:pPr>
      <w:hyperlink r:id="rId964" w:history="1">
        <w:r w:rsidR="00B27E39" w:rsidRPr="00F86B52">
          <w:rPr>
            <w:rStyle w:val="Hyperlink"/>
            <w:color w:val="A6A6A6" w:themeColor="background1" w:themeShade="A6"/>
            <w:sz w:val="22"/>
            <w:szCs w:val="22"/>
          </w:rPr>
          <w:t>1058r0</w:t>
        </w:r>
      </w:hyperlink>
      <w:r w:rsidR="00B27E39" w:rsidRPr="00F86B52">
        <w:rPr>
          <w:color w:val="A6A6A6" w:themeColor="background1" w:themeShade="A6"/>
          <w:sz w:val="22"/>
          <w:szCs w:val="22"/>
        </w:rPr>
        <w:tab/>
        <w:t>Low Latency Support</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Liwen Chu*</w:t>
      </w:r>
    </w:p>
    <w:p w14:paraId="0E8390A0" w14:textId="77777777" w:rsidR="00B27E39" w:rsidRPr="00F86B52" w:rsidRDefault="0018588A" w:rsidP="00B27E39">
      <w:pPr>
        <w:pStyle w:val="ListParagraph"/>
        <w:numPr>
          <w:ilvl w:val="1"/>
          <w:numId w:val="3"/>
        </w:numPr>
        <w:rPr>
          <w:color w:val="A6A6A6" w:themeColor="background1" w:themeShade="A6"/>
          <w:sz w:val="22"/>
          <w:szCs w:val="22"/>
        </w:rPr>
      </w:pPr>
      <w:hyperlink r:id="rId965" w:history="1">
        <w:r w:rsidR="00B27E39" w:rsidRPr="00F86B52">
          <w:rPr>
            <w:rStyle w:val="Hyperlink"/>
            <w:color w:val="A6A6A6" w:themeColor="background1" w:themeShade="A6"/>
            <w:sz w:val="22"/>
            <w:szCs w:val="22"/>
          </w:rPr>
          <w:t>1067r0</w:t>
        </w:r>
      </w:hyperlink>
      <w:r w:rsidR="00B27E39" w:rsidRPr="00F86B52">
        <w:rPr>
          <w:color w:val="A6A6A6" w:themeColor="background1" w:themeShade="A6"/>
          <w:sz w:val="22"/>
          <w:szCs w:val="22"/>
        </w:rPr>
        <w:t xml:space="preserve"> Traffic indication of latency sensitive application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Frank Hsu</w:t>
      </w:r>
    </w:p>
    <w:p w14:paraId="684FFF9F" w14:textId="77777777" w:rsidR="00B27E39" w:rsidRPr="00F86B52" w:rsidRDefault="0018588A" w:rsidP="00B27E39">
      <w:pPr>
        <w:pStyle w:val="ListParagraph"/>
        <w:numPr>
          <w:ilvl w:val="1"/>
          <w:numId w:val="3"/>
        </w:numPr>
        <w:rPr>
          <w:color w:val="A6A6A6" w:themeColor="background1" w:themeShade="A6"/>
          <w:sz w:val="22"/>
          <w:szCs w:val="22"/>
        </w:rPr>
      </w:pPr>
      <w:hyperlink r:id="rId966" w:history="1">
        <w:r w:rsidR="00B27E39" w:rsidRPr="00F86B52">
          <w:rPr>
            <w:rStyle w:val="Hyperlink"/>
            <w:color w:val="A6A6A6" w:themeColor="background1" w:themeShade="A6"/>
            <w:sz w:val="22"/>
            <w:szCs w:val="22"/>
          </w:rPr>
          <w:t>1350r0</w:t>
        </w:r>
      </w:hyperlink>
      <w:r w:rsidR="00B27E39" w:rsidRPr="00F86B52">
        <w:rPr>
          <w:color w:val="A6A6A6" w:themeColor="background1" w:themeShade="A6"/>
          <w:sz w:val="22"/>
          <w:szCs w:val="22"/>
        </w:rPr>
        <w:t xml:space="preserve"> Enhancements for QoS and low latency in 802.11be R1</w:t>
      </w:r>
      <w:r w:rsidR="00B27E39" w:rsidRPr="00F86B52">
        <w:rPr>
          <w:color w:val="A6A6A6" w:themeColor="background1" w:themeShade="A6"/>
          <w:sz w:val="22"/>
          <w:szCs w:val="22"/>
        </w:rPr>
        <w:tab/>
        <w:t xml:space="preserve">    Dave Cavalcanti</w:t>
      </w:r>
    </w:p>
    <w:p w14:paraId="600E6B20" w14:textId="77777777" w:rsidR="00B27E39" w:rsidRPr="00F86B52" w:rsidRDefault="0018588A" w:rsidP="00B27E39">
      <w:pPr>
        <w:pStyle w:val="ListParagraph"/>
        <w:numPr>
          <w:ilvl w:val="1"/>
          <w:numId w:val="3"/>
        </w:numPr>
        <w:rPr>
          <w:color w:val="A6A6A6" w:themeColor="background1" w:themeShade="A6"/>
          <w:sz w:val="22"/>
          <w:szCs w:val="22"/>
        </w:rPr>
      </w:pPr>
      <w:hyperlink r:id="rId967" w:history="1">
        <w:r w:rsidR="00B27E39" w:rsidRPr="00F86B52">
          <w:rPr>
            <w:rStyle w:val="Hyperlink"/>
            <w:color w:val="A6A6A6" w:themeColor="background1" w:themeShade="A6"/>
            <w:sz w:val="22"/>
            <w:szCs w:val="22"/>
          </w:rPr>
          <w:t>1355r2</w:t>
        </w:r>
      </w:hyperlink>
      <w:r w:rsidR="00B27E39" w:rsidRPr="00F86B52">
        <w:rPr>
          <w:color w:val="A6A6A6" w:themeColor="background1" w:themeShade="A6"/>
          <w:sz w:val="22"/>
          <w:szCs w:val="22"/>
        </w:rPr>
        <w:t xml:space="preserve"> Access mechanisms to meet the req.s of low lat. traffics </w:t>
      </w:r>
      <w:r w:rsidR="00B27E39" w:rsidRPr="00F86B52">
        <w:rPr>
          <w:color w:val="A6A6A6" w:themeColor="background1" w:themeShade="A6"/>
          <w:sz w:val="22"/>
          <w:szCs w:val="22"/>
        </w:rPr>
        <w:tab/>
        <w:t xml:space="preserve">    Boyce Bo Yang</w:t>
      </w:r>
    </w:p>
    <w:p w14:paraId="243087D6"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General [10 mins if SP only, 30 mins otherwise]</w:t>
      </w:r>
    </w:p>
    <w:p w14:paraId="74D7F514" w14:textId="77777777" w:rsidR="00B27E39" w:rsidRPr="00F86B52" w:rsidRDefault="0018588A" w:rsidP="00B27E39">
      <w:pPr>
        <w:pStyle w:val="ListParagraph"/>
        <w:numPr>
          <w:ilvl w:val="1"/>
          <w:numId w:val="3"/>
        </w:numPr>
        <w:rPr>
          <w:color w:val="A6A6A6" w:themeColor="background1" w:themeShade="A6"/>
          <w:sz w:val="22"/>
          <w:szCs w:val="22"/>
        </w:rPr>
      </w:pPr>
      <w:hyperlink r:id="rId968" w:history="1">
        <w:r w:rsidR="00B27E39" w:rsidRPr="00F86B52">
          <w:rPr>
            <w:rStyle w:val="Hyperlink"/>
            <w:color w:val="A6A6A6" w:themeColor="background1" w:themeShade="A6"/>
            <w:sz w:val="22"/>
            <w:szCs w:val="22"/>
          </w:rPr>
          <w:t>675r0</w:t>
        </w:r>
      </w:hyperlink>
      <w:r w:rsidR="00B27E39" w:rsidRPr="00F86B52">
        <w:rPr>
          <w:color w:val="A6A6A6" w:themeColor="background1" w:themeShade="A6"/>
          <w:sz w:val="22"/>
          <w:szCs w:val="22"/>
        </w:rPr>
        <w:t xml:space="preserve"> Buffer Management for Multi-link Device</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Ming Gan</w:t>
      </w:r>
    </w:p>
    <w:p w14:paraId="1BE20664" w14:textId="77777777" w:rsidR="00B27E39" w:rsidRPr="00F86B52" w:rsidRDefault="0018588A" w:rsidP="00B27E39">
      <w:pPr>
        <w:pStyle w:val="ListParagraph"/>
        <w:numPr>
          <w:ilvl w:val="1"/>
          <w:numId w:val="3"/>
        </w:numPr>
        <w:rPr>
          <w:color w:val="A6A6A6" w:themeColor="background1" w:themeShade="A6"/>
          <w:sz w:val="22"/>
          <w:szCs w:val="22"/>
        </w:rPr>
      </w:pPr>
      <w:hyperlink r:id="rId969" w:history="1">
        <w:r w:rsidR="00B27E39" w:rsidRPr="00F86B52">
          <w:rPr>
            <w:rStyle w:val="Hyperlink"/>
            <w:color w:val="A6A6A6" w:themeColor="background1" w:themeShade="A6"/>
            <w:sz w:val="22"/>
            <w:szCs w:val="22"/>
          </w:rPr>
          <w:t>881r0</w:t>
        </w:r>
      </w:hyperlink>
      <w:r w:rsidR="00B27E39" w:rsidRPr="00F86B52">
        <w:rPr>
          <w:color w:val="A6A6A6" w:themeColor="background1" w:themeShade="A6"/>
          <w:sz w:val="22"/>
          <w:szCs w:val="22"/>
        </w:rPr>
        <w:t xml:space="preserve"> ML Individual Addressed MGMT Frame Delivery</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Po-Kai Huang</w:t>
      </w:r>
    </w:p>
    <w:p w14:paraId="491BE333" w14:textId="77777777" w:rsidR="00B27E39" w:rsidRPr="00F86B52" w:rsidRDefault="0018588A" w:rsidP="00B27E39">
      <w:pPr>
        <w:pStyle w:val="ListParagraph"/>
        <w:numPr>
          <w:ilvl w:val="1"/>
          <w:numId w:val="3"/>
        </w:numPr>
        <w:rPr>
          <w:color w:val="A6A6A6" w:themeColor="background1" w:themeShade="A6"/>
          <w:sz w:val="22"/>
          <w:szCs w:val="22"/>
        </w:rPr>
      </w:pPr>
      <w:hyperlink r:id="rId970" w:history="1">
        <w:r w:rsidR="00B27E39" w:rsidRPr="00F86B52">
          <w:rPr>
            <w:rStyle w:val="Hyperlink"/>
            <w:color w:val="A6A6A6" w:themeColor="background1" w:themeShade="A6"/>
            <w:sz w:val="22"/>
            <w:szCs w:val="22"/>
          </w:rPr>
          <w:t>903r0</w:t>
        </w:r>
      </w:hyperlink>
      <w:r w:rsidR="00B27E39" w:rsidRPr="00F86B52">
        <w:rPr>
          <w:color w:val="A6A6A6" w:themeColor="background1" w:themeShade="A6"/>
          <w:sz w:val="22"/>
          <w:szCs w:val="22"/>
        </w:rPr>
        <w:t xml:space="preserve"> ML Group Addressed Data Frame Delivery Follow up   </w:t>
      </w:r>
      <w:r w:rsidR="00B27E39" w:rsidRPr="00F86B52">
        <w:rPr>
          <w:color w:val="A6A6A6" w:themeColor="background1" w:themeShade="A6"/>
          <w:sz w:val="22"/>
          <w:szCs w:val="22"/>
        </w:rPr>
        <w:tab/>
        <w:t xml:space="preserve">     Po-Kai Huang</w:t>
      </w:r>
    </w:p>
    <w:p w14:paraId="4DE7F032" w14:textId="77777777" w:rsidR="00B27E39" w:rsidRPr="00F86B52" w:rsidRDefault="0018588A" w:rsidP="00B27E39">
      <w:pPr>
        <w:pStyle w:val="ListParagraph"/>
        <w:numPr>
          <w:ilvl w:val="1"/>
          <w:numId w:val="3"/>
        </w:numPr>
        <w:rPr>
          <w:color w:val="A6A6A6" w:themeColor="background1" w:themeShade="A6"/>
          <w:sz w:val="22"/>
          <w:szCs w:val="22"/>
        </w:rPr>
      </w:pPr>
      <w:hyperlink r:id="rId971" w:history="1">
        <w:r w:rsidR="00B27E39" w:rsidRPr="00F86B52">
          <w:rPr>
            <w:rStyle w:val="Hyperlink"/>
            <w:color w:val="A6A6A6" w:themeColor="background1" w:themeShade="A6"/>
            <w:sz w:val="22"/>
            <w:szCs w:val="22"/>
          </w:rPr>
          <w:t>1060r0</w:t>
        </w:r>
      </w:hyperlink>
      <w:r w:rsidR="00B27E39" w:rsidRPr="00F86B52">
        <w:rPr>
          <w:color w:val="A6A6A6" w:themeColor="background1" w:themeShade="A6"/>
          <w:sz w:val="22"/>
          <w:szCs w:val="22"/>
        </w:rPr>
        <w:tab/>
        <w:t>Discussion on Multi-link with Multiple AP MLDs</w:t>
      </w:r>
      <w:r w:rsidR="00B27E39" w:rsidRPr="00F86B52">
        <w:rPr>
          <w:color w:val="A6A6A6" w:themeColor="background1" w:themeShade="A6"/>
          <w:sz w:val="22"/>
          <w:szCs w:val="22"/>
        </w:rPr>
        <w:tab/>
        <w:t xml:space="preserve">     Yoshihisa Kondo</w:t>
      </w:r>
    </w:p>
    <w:p w14:paraId="55F691BE" w14:textId="77777777" w:rsidR="00B27E39" w:rsidRPr="00F86B52" w:rsidRDefault="0018588A" w:rsidP="00B27E39">
      <w:pPr>
        <w:pStyle w:val="ListParagraph"/>
        <w:numPr>
          <w:ilvl w:val="1"/>
          <w:numId w:val="3"/>
        </w:numPr>
        <w:rPr>
          <w:color w:val="A6A6A6" w:themeColor="background1" w:themeShade="A6"/>
          <w:sz w:val="22"/>
          <w:szCs w:val="22"/>
        </w:rPr>
      </w:pPr>
      <w:hyperlink r:id="rId972" w:history="1">
        <w:r w:rsidR="00B27E39" w:rsidRPr="00F86B52">
          <w:rPr>
            <w:rStyle w:val="Hyperlink"/>
            <w:color w:val="A6A6A6" w:themeColor="background1" w:themeShade="A6"/>
            <w:sz w:val="22"/>
            <w:szCs w:val="22"/>
          </w:rPr>
          <w:t>1115r0</w:t>
        </w:r>
      </w:hyperlink>
      <w:r w:rsidR="00B27E39" w:rsidRPr="00F86B52">
        <w:rPr>
          <w:color w:val="A6A6A6" w:themeColor="background1" w:themeShade="A6"/>
          <w:sz w:val="22"/>
          <w:szCs w:val="22"/>
        </w:rPr>
        <w:t xml:space="preserve"> MLD AP power save mode consideration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Jay Yang</w:t>
      </w:r>
    </w:p>
    <w:p w14:paraId="6F420F38" w14:textId="77777777" w:rsidR="00B27E39" w:rsidRPr="00F86B52" w:rsidRDefault="0018588A" w:rsidP="00B27E39">
      <w:pPr>
        <w:pStyle w:val="ListParagraph"/>
        <w:numPr>
          <w:ilvl w:val="1"/>
          <w:numId w:val="3"/>
        </w:numPr>
        <w:rPr>
          <w:color w:val="A6A6A6" w:themeColor="background1" w:themeShade="A6"/>
          <w:sz w:val="22"/>
          <w:szCs w:val="22"/>
        </w:rPr>
      </w:pPr>
      <w:hyperlink r:id="rId973" w:history="1">
        <w:r w:rsidR="00B27E39" w:rsidRPr="00F86B52">
          <w:rPr>
            <w:rStyle w:val="Hyperlink"/>
            <w:color w:val="A6A6A6" w:themeColor="background1" w:themeShade="A6"/>
            <w:sz w:val="22"/>
            <w:szCs w:val="22"/>
          </w:rPr>
          <w:t>1122r2</w:t>
        </w:r>
      </w:hyperlink>
      <w:r w:rsidR="00B27E39" w:rsidRPr="00F86B52">
        <w:rPr>
          <w:color w:val="A6A6A6" w:themeColor="background1" w:themeShade="A6"/>
          <w:sz w:val="22"/>
          <w:szCs w:val="22"/>
        </w:rPr>
        <w:t xml:space="preserve"> 802.11be Architecture/Association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Joseph Levy</w:t>
      </w:r>
    </w:p>
    <w:p w14:paraId="544ED872" w14:textId="77777777" w:rsidR="00B27E39" w:rsidRPr="00F86B52" w:rsidRDefault="0018588A" w:rsidP="00B27E39">
      <w:pPr>
        <w:pStyle w:val="ListParagraph"/>
        <w:numPr>
          <w:ilvl w:val="1"/>
          <w:numId w:val="3"/>
        </w:numPr>
        <w:rPr>
          <w:color w:val="A6A6A6" w:themeColor="background1" w:themeShade="A6"/>
          <w:sz w:val="22"/>
          <w:szCs w:val="22"/>
        </w:rPr>
      </w:pPr>
      <w:hyperlink r:id="rId974" w:history="1">
        <w:r w:rsidR="00B27E39" w:rsidRPr="00F86B52">
          <w:rPr>
            <w:rStyle w:val="Hyperlink"/>
            <w:color w:val="A6A6A6" w:themeColor="background1" w:themeShade="A6"/>
            <w:sz w:val="22"/>
            <w:szCs w:val="22"/>
          </w:rPr>
          <w:t>1131r1</w:t>
        </w:r>
      </w:hyperlink>
      <w:r w:rsidR="00B27E39" w:rsidRPr="00F86B52">
        <w:rPr>
          <w:color w:val="A6A6A6" w:themeColor="background1" w:themeShade="A6"/>
          <w:sz w:val="22"/>
          <w:szCs w:val="22"/>
        </w:rPr>
        <w:t xml:space="preserve"> Multi link reference model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Yonggang Fang</w:t>
      </w:r>
    </w:p>
    <w:p w14:paraId="6FD2660D" w14:textId="77777777" w:rsidR="00B27E39" w:rsidRPr="00F86B52" w:rsidRDefault="0018588A" w:rsidP="00B27E39">
      <w:pPr>
        <w:pStyle w:val="ListParagraph"/>
        <w:numPr>
          <w:ilvl w:val="1"/>
          <w:numId w:val="3"/>
        </w:numPr>
        <w:rPr>
          <w:color w:val="A6A6A6" w:themeColor="background1" w:themeShade="A6"/>
          <w:sz w:val="22"/>
          <w:szCs w:val="22"/>
        </w:rPr>
      </w:pPr>
      <w:hyperlink r:id="rId975" w:history="1">
        <w:r w:rsidR="00B27E39" w:rsidRPr="00F86B52">
          <w:rPr>
            <w:rStyle w:val="Hyperlink"/>
            <w:color w:val="A6A6A6" w:themeColor="background1" w:themeShade="A6"/>
            <w:sz w:val="22"/>
            <w:szCs w:val="22"/>
          </w:rPr>
          <w:t>1148r0</w:t>
        </w:r>
      </w:hyperlink>
      <w:r w:rsidR="00B27E39" w:rsidRPr="00F86B52">
        <w:rPr>
          <w:color w:val="A6A6A6" w:themeColor="background1" w:themeShade="A6"/>
          <w:sz w:val="22"/>
          <w:szCs w:val="22"/>
        </w:rPr>
        <w:t xml:space="preserve"> Discussion on MLD architecture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Po-Kai Huang</w:t>
      </w:r>
    </w:p>
    <w:p w14:paraId="75A1FC5A" w14:textId="77777777" w:rsidR="00B27E39" w:rsidRPr="00F86B52" w:rsidRDefault="0018588A" w:rsidP="00B27E39">
      <w:pPr>
        <w:pStyle w:val="ListParagraph"/>
        <w:numPr>
          <w:ilvl w:val="1"/>
          <w:numId w:val="3"/>
        </w:numPr>
        <w:rPr>
          <w:color w:val="A6A6A6" w:themeColor="background1" w:themeShade="A6"/>
          <w:sz w:val="22"/>
          <w:szCs w:val="22"/>
        </w:rPr>
      </w:pPr>
      <w:hyperlink r:id="rId976" w:history="1">
        <w:r w:rsidR="00B27E39" w:rsidRPr="00F86B52">
          <w:rPr>
            <w:rStyle w:val="Hyperlink"/>
            <w:color w:val="A6A6A6" w:themeColor="background1" w:themeShade="A6"/>
            <w:sz w:val="22"/>
            <w:szCs w:val="22"/>
          </w:rPr>
          <w:t>1171r0</w:t>
        </w:r>
      </w:hyperlink>
      <w:r w:rsidR="00B27E39" w:rsidRPr="00F86B52">
        <w:rPr>
          <w:color w:val="A6A6A6" w:themeColor="background1" w:themeShade="A6"/>
          <w:sz w:val="22"/>
          <w:szCs w:val="22"/>
        </w:rPr>
        <w:t xml:space="preserve"> Multi-link ap network reference model discussion</w:t>
      </w:r>
      <w:r w:rsidR="00B27E39" w:rsidRPr="00F86B52">
        <w:rPr>
          <w:color w:val="A6A6A6" w:themeColor="background1" w:themeShade="A6"/>
          <w:sz w:val="22"/>
          <w:szCs w:val="22"/>
        </w:rPr>
        <w:tab/>
        <w:t xml:space="preserve">     Yonggang Fang</w:t>
      </w:r>
    </w:p>
    <w:p w14:paraId="625AFDCE"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MAC General [10 mins if SP only, 30 mins otherwise]</w:t>
      </w:r>
    </w:p>
    <w:p w14:paraId="57C7C471" w14:textId="77777777" w:rsidR="00B27E39" w:rsidRPr="00F86B52" w:rsidRDefault="0018588A" w:rsidP="00B27E39">
      <w:pPr>
        <w:pStyle w:val="ListParagraph"/>
        <w:numPr>
          <w:ilvl w:val="1"/>
          <w:numId w:val="3"/>
        </w:numPr>
        <w:rPr>
          <w:color w:val="A6A6A6" w:themeColor="background1" w:themeShade="A6"/>
          <w:sz w:val="22"/>
          <w:szCs w:val="22"/>
        </w:rPr>
      </w:pPr>
      <w:hyperlink r:id="rId977" w:history="1">
        <w:r w:rsidR="00B27E39" w:rsidRPr="00F86B52">
          <w:rPr>
            <w:rStyle w:val="Hyperlink"/>
            <w:color w:val="A6A6A6" w:themeColor="background1" w:themeShade="A6"/>
            <w:sz w:val="22"/>
            <w:szCs w:val="22"/>
          </w:rPr>
          <w:t>593r0</w:t>
        </w:r>
      </w:hyperlink>
      <w:r w:rsidR="00B27E39" w:rsidRPr="00F86B52">
        <w:rPr>
          <w:color w:val="A6A6A6" w:themeColor="background1" w:themeShade="A6"/>
          <w:sz w:val="22"/>
          <w:szCs w:val="22"/>
        </w:rPr>
        <w:t xml:space="preserve"> EHT BSS Op.: EHT BW Nss MCS and HE BW Nss MCS        Liwen Chu</w:t>
      </w:r>
    </w:p>
    <w:p w14:paraId="25C7FF84"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882r0</w:t>
      </w:r>
      <w:r w:rsidRPr="00F86B52">
        <w:rPr>
          <w:strike/>
          <w:color w:val="A6A6A6" w:themeColor="background1" w:themeShade="A6"/>
          <w:sz w:val="22"/>
          <w:szCs w:val="22"/>
        </w:rPr>
        <w:t xml:space="preserve"> 320 MHz and 16 SS OM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Po-Kai Huang*</w:t>
      </w:r>
    </w:p>
    <w:p w14:paraId="04A223FA" w14:textId="77777777" w:rsidR="00B27E39" w:rsidRPr="00F86B52" w:rsidRDefault="0018588A" w:rsidP="00B27E39">
      <w:pPr>
        <w:pStyle w:val="ListParagraph"/>
        <w:numPr>
          <w:ilvl w:val="1"/>
          <w:numId w:val="3"/>
        </w:numPr>
        <w:rPr>
          <w:color w:val="A6A6A6" w:themeColor="background1" w:themeShade="A6"/>
          <w:sz w:val="22"/>
          <w:szCs w:val="22"/>
        </w:rPr>
      </w:pPr>
      <w:hyperlink r:id="rId978" w:history="1">
        <w:r w:rsidR="00B27E39" w:rsidRPr="00F86B52">
          <w:rPr>
            <w:rStyle w:val="Hyperlink"/>
            <w:color w:val="A6A6A6" w:themeColor="background1" w:themeShade="A6"/>
            <w:sz w:val="22"/>
            <w:szCs w:val="22"/>
          </w:rPr>
          <w:t>967r0</w:t>
        </w:r>
      </w:hyperlink>
      <w:r w:rsidR="00B27E39" w:rsidRPr="00F86B52">
        <w:rPr>
          <w:color w:val="A6A6A6" w:themeColor="background1" w:themeShade="A6"/>
          <w:sz w:val="22"/>
          <w:szCs w:val="22"/>
        </w:rPr>
        <w:t xml:space="preserve"> Multi-user Triggered P2P Transmission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Ronny Y. Kim</w:t>
      </w:r>
    </w:p>
    <w:p w14:paraId="5B4AEA10" w14:textId="77777777" w:rsidR="00B27E39" w:rsidRPr="00F86B52" w:rsidRDefault="0018588A" w:rsidP="00B27E39">
      <w:pPr>
        <w:pStyle w:val="ListParagraph"/>
        <w:numPr>
          <w:ilvl w:val="1"/>
          <w:numId w:val="3"/>
        </w:numPr>
        <w:rPr>
          <w:color w:val="A6A6A6" w:themeColor="background1" w:themeShade="A6"/>
          <w:sz w:val="22"/>
          <w:szCs w:val="22"/>
        </w:rPr>
      </w:pPr>
      <w:hyperlink r:id="rId979" w:history="1">
        <w:r w:rsidR="00B27E39" w:rsidRPr="00F86B52">
          <w:rPr>
            <w:rStyle w:val="Hyperlink"/>
            <w:color w:val="A6A6A6" w:themeColor="background1" w:themeShade="A6"/>
            <w:sz w:val="22"/>
            <w:szCs w:val="22"/>
          </w:rPr>
          <w:t>1005r1</w:t>
        </w:r>
      </w:hyperlink>
      <w:r w:rsidR="00B27E39" w:rsidRPr="00F86B52">
        <w:rPr>
          <w:color w:val="A6A6A6" w:themeColor="background1" w:themeShade="A6"/>
          <w:sz w:val="22"/>
          <w:szCs w:val="22"/>
        </w:rPr>
        <w:t xml:space="preserve"> Yet Another Fast Link Adaptation Attempt</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Jinjing Jiang</w:t>
      </w:r>
    </w:p>
    <w:p w14:paraId="64024326" w14:textId="77777777" w:rsidR="00B27E39" w:rsidRPr="00F86B52" w:rsidRDefault="0018588A" w:rsidP="00B27E39">
      <w:pPr>
        <w:pStyle w:val="ListParagraph"/>
        <w:numPr>
          <w:ilvl w:val="1"/>
          <w:numId w:val="3"/>
        </w:numPr>
        <w:rPr>
          <w:color w:val="A6A6A6" w:themeColor="background1" w:themeShade="A6"/>
          <w:sz w:val="22"/>
          <w:szCs w:val="22"/>
        </w:rPr>
      </w:pPr>
      <w:hyperlink r:id="rId980" w:history="1">
        <w:r w:rsidR="00B27E39" w:rsidRPr="00F86B52">
          <w:rPr>
            <w:rStyle w:val="Hyperlink"/>
            <w:color w:val="A6A6A6" w:themeColor="background1" w:themeShade="A6"/>
            <w:sz w:val="22"/>
            <w:szCs w:val="22"/>
          </w:rPr>
          <w:t>1052r0</w:t>
        </w:r>
      </w:hyperlink>
      <w:r w:rsidR="00B27E39" w:rsidRPr="00F86B52">
        <w:rPr>
          <w:color w:val="A6A6A6" w:themeColor="background1" w:themeShade="A6"/>
          <w:sz w:val="22"/>
          <w:szCs w:val="22"/>
        </w:rPr>
        <w:tab/>
        <w:t>EHT BSS Follow Up: EHT (BSS) Op. Param. Update            Liwen Chu</w:t>
      </w:r>
    </w:p>
    <w:p w14:paraId="45D6F2C1"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1059r0</w:t>
      </w:r>
      <w:r w:rsidRPr="00F86B52">
        <w:rPr>
          <w:strike/>
          <w:color w:val="A6A6A6" w:themeColor="background1" w:themeShade="A6"/>
          <w:sz w:val="22"/>
          <w:szCs w:val="22"/>
        </w:rPr>
        <w:tab/>
        <w:t>6GHz BSS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Liwen Chu*</w:t>
      </w:r>
    </w:p>
    <w:p w14:paraId="622BA9CE"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color w:val="A6A6A6" w:themeColor="background1" w:themeShade="A6"/>
          <w:sz w:val="22"/>
          <w:szCs w:val="22"/>
        </w:rPr>
        <w:t>1069r0</w:t>
      </w:r>
      <w:r w:rsidRPr="00F86B52">
        <w:rPr>
          <w:strike/>
          <w:color w:val="A6A6A6" w:themeColor="background1" w:themeShade="A6"/>
          <w:sz w:val="22"/>
          <w:szCs w:val="22"/>
        </w:rPr>
        <w:tab/>
        <w:t>MU-RTS/CTS continuation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Jarkko Kneckt*</w:t>
      </w:r>
    </w:p>
    <w:p w14:paraId="401E3FE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1326r0</w:t>
      </w:r>
      <w:r w:rsidRPr="00F86B52">
        <w:rPr>
          <w:strike/>
          <w:color w:val="A6A6A6" w:themeColor="background1" w:themeShade="A6"/>
          <w:sz w:val="22"/>
          <w:szCs w:val="22"/>
        </w:rPr>
        <w:tab/>
        <w:t>EHT bandwidth signaling</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Kaiying Lu*</w:t>
      </w:r>
    </w:p>
    <w:p w14:paraId="6386EC6A" w14:textId="77777777" w:rsidR="00B27E39" w:rsidRPr="009A5C64" w:rsidRDefault="00B27E39" w:rsidP="00B27E39">
      <w:pPr>
        <w:ind w:firstLine="360"/>
        <w:rPr>
          <w:i/>
          <w:iCs/>
          <w:color w:val="A6A6A6" w:themeColor="background1" w:themeShade="A6"/>
        </w:rPr>
      </w:pPr>
      <w:r w:rsidRPr="009A5C64">
        <w:rPr>
          <w:i/>
          <w:iCs/>
          <w:color w:val="A6A6A6" w:themeColor="background1" w:themeShade="A6"/>
        </w:rPr>
        <w:t>* Note: Need to be uploaded to Mentor website 7 days prior to the conf call.</w:t>
      </w:r>
    </w:p>
    <w:p w14:paraId="6BEB719E" w14:textId="032DFFFF" w:rsidR="004815E4" w:rsidRPr="003046F3" w:rsidRDefault="004815E4" w:rsidP="004815E4">
      <w:pPr>
        <w:pStyle w:val="ListParagraph"/>
        <w:numPr>
          <w:ilvl w:val="0"/>
          <w:numId w:val="3"/>
        </w:numPr>
      </w:pPr>
      <w:r w:rsidRPr="003046F3">
        <w:t>AoB</w:t>
      </w:r>
      <w:r>
        <w:t>:</w:t>
      </w:r>
      <w:r w:rsidR="009A5C64">
        <w:t xml:space="preserve"> none</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rsidRPr="0031753E">
        <w:rPr>
          <w:highlight w:val="green"/>
        </w:rPr>
        <w:t>11</w:t>
      </w:r>
      <w:r w:rsidRPr="0031753E">
        <w:rPr>
          <w:highlight w:val="green"/>
          <w:vertAlign w:val="superscript"/>
        </w:rPr>
        <w:t>th</w:t>
      </w:r>
      <w:r w:rsidRPr="0031753E">
        <w:rPr>
          <w:highlight w:val="green"/>
        </w:rPr>
        <w:t xml:space="preserve"> Conf. Call: October 12 (19:00–22:00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981"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82"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98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8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8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86"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07FDD3E1" w14:textId="77777777" w:rsidR="00016E8B" w:rsidRPr="0028238E" w:rsidRDefault="00016E8B" w:rsidP="00016E8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B624A6" w14:textId="6A3DC363" w:rsidR="00016E8B" w:rsidRPr="002302FB" w:rsidRDefault="0018588A" w:rsidP="00016E8B">
      <w:pPr>
        <w:pStyle w:val="ListParagraph"/>
        <w:numPr>
          <w:ilvl w:val="1"/>
          <w:numId w:val="3"/>
        </w:numPr>
        <w:rPr>
          <w:color w:val="A6A6A6" w:themeColor="background1" w:themeShade="A6"/>
          <w:sz w:val="22"/>
          <w:szCs w:val="22"/>
        </w:rPr>
      </w:pPr>
      <w:hyperlink r:id="rId987" w:history="1">
        <w:r w:rsidR="00016E8B" w:rsidRPr="002302FB">
          <w:rPr>
            <w:rStyle w:val="Hyperlink"/>
            <w:color w:val="A6A6A6" w:themeColor="background1" w:themeShade="A6"/>
            <w:sz w:val="22"/>
            <w:szCs w:val="22"/>
          </w:rPr>
          <w:t>1161r0</w:t>
        </w:r>
      </w:hyperlink>
      <w:r w:rsidR="00016E8B" w:rsidRPr="002302FB">
        <w:rPr>
          <w:color w:val="A6A6A6" w:themeColor="background1" w:themeShade="A6"/>
          <w:sz w:val="22"/>
          <w:szCs w:val="22"/>
        </w:rPr>
        <w:t xml:space="preserve"> EHT Punctured NDP and Partial bandwidth feedback.    Bin Tian</w:t>
      </w:r>
      <w:r w:rsidR="00016E8B" w:rsidRPr="002302FB">
        <w:rPr>
          <w:color w:val="A6A6A6" w:themeColor="background1" w:themeShade="A6"/>
          <w:sz w:val="22"/>
          <w:szCs w:val="22"/>
        </w:rPr>
        <w:tab/>
        <w:t xml:space="preserve"> </w:t>
      </w:r>
      <w:r w:rsidR="008E6E18" w:rsidRPr="002302FB">
        <w:rPr>
          <w:color w:val="A6A6A6" w:themeColor="background1" w:themeShade="A6"/>
          <w:sz w:val="22"/>
          <w:szCs w:val="22"/>
        </w:rPr>
        <w:tab/>
        <w:t xml:space="preserve"> </w:t>
      </w:r>
      <w:r w:rsidR="00016E8B" w:rsidRPr="002302FB">
        <w:rPr>
          <w:color w:val="A6A6A6" w:themeColor="background1" w:themeShade="A6"/>
          <w:sz w:val="22"/>
          <w:szCs w:val="22"/>
        </w:rPr>
        <w:t>[SPs]</w:t>
      </w:r>
    </w:p>
    <w:p w14:paraId="54DD9CD9" w14:textId="7F8D7D1A" w:rsidR="00057870" w:rsidRPr="002302FB" w:rsidRDefault="0018588A" w:rsidP="00057870">
      <w:pPr>
        <w:pStyle w:val="ListParagraph"/>
        <w:numPr>
          <w:ilvl w:val="1"/>
          <w:numId w:val="3"/>
        </w:numPr>
        <w:rPr>
          <w:color w:val="A6A6A6" w:themeColor="background1" w:themeShade="A6"/>
          <w:sz w:val="22"/>
          <w:szCs w:val="22"/>
        </w:rPr>
      </w:pPr>
      <w:hyperlink r:id="rId988" w:history="1">
        <w:r w:rsidR="00057870" w:rsidRPr="002302FB">
          <w:rPr>
            <w:rStyle w:val="Hyperlink"/>
            <w:color w:val="A6A6A6" w:themeColor="background1" w:themeShade="A6"/>
            <w:sz w:val="22"/>
            <w:szCs w:val="22"/>
          </w:rPr>
          <w:t>1238r</w:t>
        </w:r>
        <w:r w:rsidR="008E6E18" w:rsidRPr="002302FB">
          <w:rPr>
            <w:rStyle w:val="Hyperlink"/>
            <w:color w:val="A6A6A6" w:themeColor="background1" w:themeShade="A6"/>
            <w:sz w:val="22"/>
            <w:szCs w:val="22"/>
          </w:rPr>
          <w:t>5</w:t>
        </w:r>
      </w:hyperlink>
      <w:r w:rsidR="00057870" w:rsidRPr="002302FB">
        <w:rPr>
          <w:color w:val="A6A6A6" w:themeColor="background1" w:themeShade="A6"/>
          <w:sz w:val="22"/>
          <w:szCs w:val="22"/>
        </w:rPr>
        <w:t xml:space="preserve"> Open Issues on Preamble Design</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t xml:space="preserve">           Sameer Verman </w:t>
      </w:r>
      <w:r w:rsidR="00057870" w:rsidRPr="002302FB">
        <w:rPr>
          <w:color w:val="A6A6A6" w:themeColor="background1" w:themeShade="A6"/>
          <w:sz w:val="22"/>
          <w:szCs w:val="22"/>
        </w:rPr>
        <w:tab/>
        <w:t xml:space="preserve"> [6 SPs]</w:t>
      </w:r>
    </w:p>
    <w:p w14:paraId="27F1013B" w14:textId="08CD367C" w:rsidR="00057870" w:rsidRPr="002302FB" w:rsidRDefault="0018588A" w:rsidP="00057870">
      <w:pPr>
        <w:pStyle w:val="ListParagraph"/>
        <w:numPr>
          <w:ilvl w:val="1"/>
          <w:numId w:val="3"/>
        </w:numPr>
        <w:rPr>
          <w:color w:val="A6A6A6" w:themeColor="background1" w:themeShade="A6"/>
          <w:sz w:val="22"/>
          <w:szCs w:val="22"/>
        </w:rPr>
      </w:pPr>
      <w:hyperlink r:id="rId989" w:history="1">
        <w:r w:rsidR="00057870" w:rsidRPr="002302FB">
          <w:rPr>
            <w:rStyle w:val="Hyperlink"/>
            <w:color w:val="A6A6A6" w:themeColor="background1" w:themeShade="A6"/>
            <w:sz w:val="22"/>
            <w:szCs w:val="22"/>
          </w:rPr>
          <w:t>1317r</w:t>
        </w:r>
        <w:r w:rsidR="008E6E18" w:rsidRPr="002302FB">
          <w:rPr>
            <w:rStyle w:val="Hyperlink"/>
            <w:color w:val="A6A6A6" w:themeColor="background1" w:themeShade="A6"/>
            <w:sz w:val="22"/>
            <w:szCs w:val="22"/>
          </w:rPr>
          <w:t>1</w:t>
        </w:r>
      </w:hyperlink>
      <w:r w:rsidR="00057870" w:rsidRPr="002302FB">
        <w:rPr>
          <w:color w:val="A6A6A6" w:themeColor="background1" w:themeShade="A6"/>
          <w:sz w:val="22"/>
          <w:szCs w:val="22"/>
        </w:rPr>
        <w:t xml:space="preserve"> SIG-contents-discussion-for-eht-sounding-ndp</w:t>
      </w:r>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 xml:space="preserve"> Ross Yu</w:t>
      </w:r>
      <w:r w:rsidR="008E6E18" w:rsidRPr="002302FB">
        <w:rPr>
          <w:color w:val="A6A6A6" w:themeColor="background1" w:themeShade="A6"/>
          <w:sz w:val="22"/>
          <w:szCs w:val="22"/>
        </w:rPr>
        <w:tab/>
      </w:r>
      <w:r w:rsidR="008E6E18" w:rsidRPr="002302FB">
        <w:rPr>
          <w:color w:val="A6A6A6" w:themeColor="background1" w:themeShade="A6"/>
          <w:sz w:val="22"/>
          <w:szCs w:val="22"/>
        </w:rPr>
        <w:tab/>
        <w:t xml:space="preserve"> [SPs]</w:t>
      </w:r>
    </w:p>
    <w:p w14:paraId="633C5220" w14:textId="5EBAAFF0" w:rsidR="00057870" w:rsidRPr="002302FB" w:rsidRDefault="0018588A" w:rsidP="00057870">
      <w:pPr>
        <w:pStyle w:val="ListParagraph"/>
        <w:numPr>
          <w:ilvl w:val="1"/>
          <w:numId w:val="3"/>
        </w:numPr>
        <w:rPr>
          <w:color w:val="A6A6A6" w:themeColor="background1" w:themeShade="A6"/>
          <w:sz w:val="22"/>
          <w:szCs w:val="22"/>
        </w:rPr>
      </w:pPr>
      <w:hyperlink r:id="rId990" w:history="1">
        <w:r w:rsidR="00057870" w:rsidRPr="002302FB">
          <w:rPr>
            <w:rStyle w:val="Hyperlink"/>
            <w:color w:val="A6A6A6" w:themeColor="background1" w:themeShade="A6"/>
            <w:sz w:val="22"/>
            <w:szCs w:val="22"/>
          </w:rPr>
          <w:t>1474r1</w:t>
        </w:r>
      </w:hyperlink>
      <w:r w:rsidR="00057870" w:rsidRPr="002302FB">
        <w:rPr>
          <w:color w:val="A6A6A6" w:themeColor="background1" w:themeShade="A6"/>
          <w:sz w:val="22"/>
          <w:szCs w:val="22"/>
        </w:rPr>
        <w:t xml:space="preserve"> NDP Design for EHT</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Eunsung Jeon</w:t>
      </w:r>
      <w:r w:rsidR="008E6E18" w:rsidRPr="002302FB">
        <w:rPr>
          <w:color w:val="A6A6A6" w:themeColor="background1" w:themeShade="A6"/>
          <w:sz w:val="22"/>
          <w:szCs w:val="22"/>
        </w:rPr>
        <w:tab/>
        <w:t xml:space="preserve"> [SPs]</w:t>
      </w:r>
    </w:p>
    <w:p w14:paraId="79A8B9D6" w14:textId="77777777" w:rsidR="00016E8B" w:rsidRPr="0050672D" w:rsidRDefault="00016E8B" w:rsidP="00016E8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EE3629" w14:textId="2EF1BE11" w:rsidR="00016E8B" w:rsidRPr="002302FB" w:rsidRDefault="0018588A" w:rsidP="00016E8B">
      <w:pPr>
        <w:pStyle w:val="ListParagraph"/>
        <w:numPr>
          <w:ilvl w:val="1"/>
          <w:numId w:val="3"/>
        </w:numPr>
        <w:rPr>
          <w:color w:val="A6A6A6" w:themeColor="background1" w:themeShade="A6"/>
          <w:sz w:val="22"/>
          <w:szCs w:val="22"/>
        </w:rPr>
      </w:pPr>
      <w:hyperlink r:id="rId991" w:history="1">
        <w:r w:rsidR="00016E8B" w:rsidRPr="002302FB">
          <w:rPr>
            <w:rStyle w:val="Hyperlink"/>
            <w:color w:val="A6A6A6" w:themeColor="background1" w:themeShade="A6"/>
            <w:sz w:val="22"/>
            <w:szCs w:val="22"/>
          </w:rPr>
          <w:t>1584r0</w:t>
        </w:r>
      </w:hyperlink>
      <w:r w:rsidR="00016E8B" w:rsidRPr="002302FB">
        <w:rPr>
          <w:color w:val="A6A6A6" w:themeColor="background1" w:themeShade="A6"/>
          <w:sz w:val="22"/>
          <w:szCs w:val="22"/>
        </w:rPr>
        <w:t xml:space="preserve"> Resolving TBD in section 36.1</w:t>
      </w:r>
      <w:r w:rsidR="00016E8B" w:rsidRPr="002302FB">
        <w:rPr>
          <w:color w:val="A6A6A6" w:themeColor="background1" w:themeShade="A6"/>
          <w:sz w:val="22"/>
          <w:szCs w:val="22"/>
        </w:rPr>
        <w:tab/>
      </w:r>
      <w:r w:rsidR="00016E8B" w:rsidRPr="002302FB">
        <w:rPr>
          <w:color w:val="A6A6A6" w:themeColor="background1" w:themeShade="A6"/>
          <w:sz w:val="22"/>
          <w:szCs w:val="22"/>
        </w:rPr>
        <w:tab/>
      </w:r>
      <w:r w:rsidR="00016E8B" w:rsidRPr="002302FB">
        <w:rPr>
          <w:color w:val="A6A6A6" w:themeColor="background1" w:themeShade="A6"/>
          <w:sz w:val="22"/>
          <w:szCs w:val="22"/>
        </w:rPr>
        <w:tab/>
      </w:r>
      <w:r w:rsidR="004B43BC" w:rsidRPr="002302FB">
        <w:rPr>
          <w:color w:val="A6A6A6" w:themeColor="background1" w:themeShade="A6"/>
          <w:sz w:val="22"/>
          <w:szCs w:val="22"/>
        </w:rPr>
        <w:t xml:space="preserve">           </w:t>
      </w:r>
      <w:r w:rsidR="00016E8B" w:rsidRPr="002302FB">
        <w:rPr>
          <w:color w:val="A6A6A6" w:themeColor="background1" w:themeShade="A6"/>
          <w:sz w:val="22"/>
          <w:szCs w:val="22"/>
        </w:rPr>
        <w:t>Wook Bong Lee</w:t>
      </w:r>
    </w:p>
    <w:p w14:paraId="45A0A0A1" w14:textId="493C0973" w:rsidR="00016E8B" w:rsidRPr="002302FB" w:rsidRDefault="0018588A" w:rsidP="0031753E">
      <w:pPr>
        <w:pStyle w:val="ListParagraph"/>
        <w:numPr>
          <w:ilvl w:val="1"/>
          <w:numId w:val="3"/>
        </w:numPr>
        <w:rPr>
          <w:color w:val="00B050"/>
          <w:sz w:val="22"/>
          <w:szCs w:val="22"/>
        </w:rPr>
      </w:pPr>
      <w:hyperlink r:id="rId992" w:history="1">
        <w:r w:rsidR="00E825B8" w:rsidRPr="002302FB">
          <w:rPr>
            <w:rStyle w:val="Hyperlink"/>
            <w:color w:val="00B050"/>
            <w:sz w:val="22"/>
            <w:szCs w:val="22"/>
          </w:rPr>
          <w:t>1612r0</w:t>
        </w:r>
      </w:hyperlink>
      <w:r w:rsidR="00E825B8" w:rsidRPr="002302FB">
        <w:rPr>
          <w:color w:val="00B050"/>
          <w:sz w:val="22"/>
          <w:szCs w:val="22"/>
        </w:rPr>
        <w:t xml:space="preserve"> Spatial-configuration-table-typo-fixed</w:t>
      </w:r>
      <w:r w:rsidR="00E825B8" w:rsidRPr="002302FB">
        <w:rPr>
          <w:color w:val="00B050"/>
          <w:sz w:val="22"/>
          <w:szCs w:val="22"/>
        </w:rPr>
        <w:tab/>
      </w:r>
      <w:r w:rsidR="00E825B8" w:rsidRPr="002302FB">
        <w:rPr>
          <w:color w:val="00B050"/>
          <w:sz w:val="22"/>
          <w:szCs w:val="22"/>
        </w:rPr>
        <w:tab/>
        <w:t xml:space="preserve">           Ross Jian Yu</w:t>
      </w:r>
    </w:p>
    <w:p w14:paraId="3E3F233F" w14:textId="77777777" w:rsidR="00016E8B" w:rsidRPr="00E932C4" w:rsidRDefault="00016E8B" w:rsidP="00016E8B">
      <w:pPr>
        <w:pStyle w:val="ListParagraph"/>
        <w:numPr>
          <w:ilvl w:val="0"/>
          <w:numId w:val="3"/>
        </w:numPr>
      </w:pPr>
      <w:r w:rsidRPr="00E932C4">
        <w:t>Technical Submissions:</w:t>
      </w:r>
    </w:p>
    <w:p w14:paraId="05AFA760" w14:textId="11A21FFB" w:rsidR="00016E8B" w:rsidRPr="002302FB" w:rsidRDefault="0018588A" w:rsidP="00016E8B">
      <w:pPr>
        <w:pStyle w:val="ListParagraph"/>
        <w:numPr>
          <w:ilvl w:val="1"/>
          <w:numId w:val="3"/>
        </w:numPr>
        <w:rPr>
          <w:color w:val="00B050"/>
          <w:sz w:val="22"/>
          <w:szCs w:val="22"/>
        </w:rPr>
      </w:pPr>
      <w:hyperlink r:id="rId993" w:history="1">
        <w:r w:rsidR="00016E8B" w:rsidRPr="002302FB">
          <w:rPr>
            <w:rStyle w:val="Hyperlink"/>
            <w:color w:val="00B050"/>
            <w:sz w:val="22"/>
            <w:szCs w:val="22"/>
          </w:rPr>
          <w:t>1178r</w:t>
        </w:r>
        <w:r w:rsidR="00D04F1A" w:rsidRPr="002302FB">
          <w:rPr>
            <w:rStyle w:val="Hyperlink"/>
            <w:color w:val="00B050"/>
            <w:sz w:val="22"/>
            <w:szCs w:val="22"/>
          </w:rPr>
          <w:t>1</w:t>
        </w:r>
      </w:hyperlink>
      <w:r w:rsidR="00016E8B" w:rsidRPr="002302FB">
        <w:rPr>
          <w:color w:val="00B050"/>
          <w:sz w:val="22"/>
          <w:szCs w:val="22"/>
        </w:rPr>
        <w:t xml:space="preserve"> Discussions on MU-MIMO Signaling</w:t>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Mengshi Hu</w:t>
      </w:r>
    </w:p>
    <w:p w14:paraId="35BE1EA3" w14:textId="77777777" w:rsidR="00016E8B" w:rsidRPr="002302FB" w:rsidRDefault="0018588A" w:rsidP="00016E8B">
      <w:pPr>
        <w:pStyle w:val="ListParagraph"/>
        <w:numPr>
          <w:ilvl w:val="1"/>
          <w:numId w:val="3"/>
        </w:numPr>
        <w:rPr>
          <w:color w:val="00B050"/>
          <w:sz w:val="22"/>
          <w:szCs w:val="22"/>
        </w:rPr>
      </w:pPr>
      <w:hyperlink r:id="rId994" w:history="1">
        <w:r w:rsidR="00016E8B" w:rsidRPr="002302FB">
          <w:rPr>
            <w:rStyle w:val="Hyperlink"/>
            <w:color w:val="00B050"/>
            <w:sz w:val="22"/>
            <w:szCs w:val="22"/>
          </w:rPr>
          <w:t>1347r1</w:t>
        </w:r>
      </w:hyperlink>
      <w:r w:rsidR="00016E8B" w:rsidRPr="002302FB">
        <w:rPr>
          <w:color w:val="00B050"/>
          <w:sz w:val="22"/>
          <w:szCs w:val="22"/>
        </w:rPr>
        <w:t xml:space="preserve"> LPI PPDU format                                                            </w:t>
      </w:r>
      <w:r w:rsidR="00016E8B" w:rsidRPr="002302FB">
        <w:rPr>
          <w:color w:val="00B050"/>
          <w:sz w:val="22"/>
          <w:szCs w:val="22"/>
        </w:rPr>
        <w:tab/>
        <w:t xml:space="preserve">   Junghoon Suh</w:t>
      </w:r>
    </w:p>
    <w:p w14:paraId="59AA2CD4" w14:textId="77777777" w:rsidR="00016E8B" w:rsidRPr="002302FB" w:rsidRDefault="0018588A" w:rsidP="00016E8B">
      <w:pPr>
        <w:pStyle w:val="ListParagraph"/>
        <w:numPr>
          <w:ilvl w:val="1"/>
          <w:numId w:val="3"/>
        </w:numPr>
        <w:rPr>
          <w:color w:val="00B050"/>
          <w:sz w:val="22"/>
          <w:szCs w:val="22"/>
        </w:rPr>
      </w:pPr>
      <w:hyperlink r:id="rId995" w:history="1">
        <w:r w:rsidR="00016E8B" w:rsidRPr="002302FB">
          <w:rPr>
            <w:rStyle w:val="Hyperlink"/>
            <w:color w:val="00B050"/>
            <w:sz w:val="22"/>
            <w:szCs w:val="22"/>
          </w:rPr>
          <w:t>1322r0</w:t>
        </w:r>
      </w:hyperlink>
      <w:r w:rsidR="00016E8B" w:rsidRPr="002302FB">
        <w:rPr>
          <w:color w:val="00B050"/>
          <w:sz w:val="22"/>
          <w:szCs w:val="22"/>
        </w:rPr>
        <w:t xml:space="preserve"> PHY Signaling Methodology                                             </w:t>
      </w:r>
      <w:r w:rsidR="00016E8B" w:rsidRPr="002302FB">
        <w:rPr>
          <w:color w:val="00B050"/>
          <w:sz w:val="22"/>
          <w:szCs w:val="22"/>
        </w:rPr>
        <w:tab/>
        <w:t xml:space="preserve">   Rui Yang</w:t>
      </w:r>
    </w:p>
    <w:p w14:paraId="7086A425" w14:textId="77777777" w:rsidR="00016E8B" w:rsidRPr="002302FB" w:rsidRDefault="0018588A" w:rsidP="00016E8B">
      <w:pPr>
        <w:pStyle w:val="ListParagraph"/>
        <w:numPr>
          <w:ilvl w:val="1"/>
          <w:numId w:val="3"/>
        </w:numPr>
        <w:rPr>
          <w:color w:val="00B050"/>
          <w:sz w:val="22"/>
          <w:szCs w:val="22"/>
        </w:rPr>
      </w:pPr>
      <w:hyperlink r:id="rId996" w:history="1">
        <w:r w:rsidR="00016E8B" w:rsidRPr="002302FB">
          <w:rPr>
            <w:rStyle w:val="Hyperlink"/>
            <w:color w:val="00B050"/>
            <w:sz w:val="22"/>
            <w:szCs w:val="22"/>
          </w:rPr>
          <w:t>1515r1</w:t>
        </w:r>
      </w:hyperlink>
      <w:r w:rsidR="00016E8B" w:rsidRPr="002302FB">
        <w:rPr>
          <w:color w:val="00B050"/>
          <w:sz w:val="22"/>
          <w:szCs w:val="22"/>
        </w:rPr>
        <w:t xml:space="preserve"> Signaling for various transmission modes of MU PPDU      Dongguk Lim</w:t>
      </w:r>
    </w:p>
    <w:p w14:paraId="78540531" w14:textId="7347CA21" w:rsidR="00016E8B" w:rsidRDefault="0018588A" w:rsidP="00016E8B">
      <w:pPr>
        <w:pStyle w:val="ListParagraph"/>
        <w:numPr>
          <w:ilvl w:val="1"/>
          <w:numId w:val="3"/>
        </w:numPr>
        <w:rPr>
          <w:color w:val="00B050"/>
          <w:sz w:val="22"/>
          <w:szCs w:val="22"/>
        </w:rPr>
      </w:pPr>
      <w:hyperlink r:id="rId997" w:history="1">
        <w:r w:rsidR="00016E8B" w:rsidRPr="002302FB">
          <w:rPr>
            <w:rStyle w:val="Hyperlink"/>
            <w:color w:val="00B050"/>
            <w:sz w:val="22"/>
            <w:szCs w:val="22"/>
          </w:rPr>
          <w:t>1546r0</w:t>
        </w:r>
      </w:hyperlink>
      <w:r w:rsidR="00016E8B" w:rsidRPr="002302FB">
        <w:rPr>
          <w:color w:val="00B050"/>
          <w:sz w:val="22"/>
          <w:szCs w:val="22"/>
        </w:rPr>
        <w:t xml:space="preserve"> U-SIG Design for TB PPDU</w:t>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Alice Chen</w:t>
      </w:r>
    </w:p>
    <w:p w14:paraId="24224954" w14:textId="64A6DB7C" w:rsidR="005D62DD" w:rsidRPr="005D62DD" w:rsidRDefault="005D62DD" w:rsidP="005D62DD">
      <w:pPr>
        <w:rPr>
          <w:color w:val="A6A6A6" w:themeColor="background1" w:themeShade="A6"/>
          <w:szCs w:val="22"/>
        </w:rPr>
      </w:pPr>
      <w:r>
        <w:rPr>
          <w:color w:val="00B050"/>
          <w:szCs w:val="22"/>
        </w:rPr>
        <w:t xml:space="preserve">     </w:t>
      </w:r>
      <w:r w:rsidRPr="005D62DD">
        <w:rPr>
          <w:color w:val="A6A6A6" w:themeColor="background1" w:themeShade="A6"/>
          <w:szCs w:val="22"/>
        </w:rPr>
        <w:t>---------------------------------------------------------------------------------------------------------------------</w:t>
      </w:r>
    </w:p>
    <w:p w14:paraId="4A581C6A" w14:textId="6BBBA536" w:rsidR="00016E8B" w:rsidRPr="005D62DD" w:rsidRDefault="0018588A" w:rsidP="00016E8B">
      <w:pPr>
        <w:pStyle w:val="ListParagraph"/>
        <w:numPr>
          <w:ilvl w:val="1"/>
          <w:numId w:val="3"/>
        </w:numPr>
        <w:rPr>
          <w:color w:val="A6A6A6" w:themeColor="background1" w:themeShade="A6"/>
          <w:sz w:val="22"/>
          <w:szCs w:val="22"/>
        </w:rPr>
      </w:pPr>
      <w:hyperlink r:id="rId998" w:history="1">
        <w:r w:rsidR="00016E8B" w:rsidRPr="005D62DD">
          <w:rPr>
            <w:rStyle w:val="Hyperlink"/>
            <w:color w:val="A6A6A6" w:themeColor="background1" w:themeShade="A6"/>
            <w:sz w:val="22"/>
            <w:szCs w:val="22"/>
          </w:rPr>
          <w:t>1223r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Subcarrier Grouping for EHT</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Eunsung Jeon</w:t>
      </w:r>
    </w:p>
    <w:p w14:paraId="3146F2D7" w14:textId="77777777" w:rsidR="00016E8B" w:rsidRPr="005D62DD" w:rsidRDefault="0018588A" w:rsidP="00016E8B">
      <w:pPr>
        <w:pStyle w:val="ListParagraph"/>
        <w:numPr>
          <w:ilvl w:val="1"/>
          <w:numId w:val="3"/>
        </w:numPr>
        <w:rPr>
          <w:color w:val="A6A6A6" w:themeColor="background1" w:themeShade="A6"/>
          <w:sz w:val="22"/>
          <w:szCs w:val="22"/>
        </w:rPr>
      </w:pPr>
      <w:hyperlink r:id="rId999" w:history="1">
        <w:r w:rsidR="00016E8B" w:rsidRPr="005D62DD">
          <w:rPr>
            <w:rStyle w:val="Hyperlink"/>
            <w:color w:val="A6A6A6" w:themeColor="background1" w:themeShade="A6"/>
            <w:sz w:val="22"/>
            <w:szCs w:val="22"/>
          </w:rPr>
          <w:t>1159r0</w:t>
        </w:r>
      </w:hyperlink>
      <w:r w:rsidR="00016E8B" w:rsidRPr="005D62DD">
        <w:rPr>
          <w:color w:val="A6A6A6" w:themeColor="background1" w:themeShade="A6"/>
          <w:sz w:val="22"/>
          <w:szCs w:val="22"/>
        </w:rPr>
        <w:t xml:space="preserve"> 11be spectral mask                                                                 Bin Tian</w:t>
      </w:r>
    </w:p>
    <w:p w14:paraId="09DEDDE7" w14:textId="4A87F17D" w:rsidR="00016E8B" w:rsidRPr="005D62DD" w:rsidRDefault="0018588A" w:rsidP="00016E8B">
      <w:pPr>
        <w:pStyle w:val="ListParagraph"/>
        <w:numPr>
          <w:ilvl w:val="1"/>
          <w:numId w:val="3"/>
        </w:numPr>
        <w:rPr>
          <w:color w:val="A6A6A6" w:themeColor="background1" w:themeShade="A6"/>
          <w:sz w:val="22"/>
          <w:szCs w:val="22"/>
        </w:rPr>
      </w:pPr>
      <w:hyperlink r:id="rId1000" w:history="1">
        <w:r w:rsidR="00016E8B" w:rsidRPr="005D62DD">
          <w:rPr>
            <w:rStyle w:val="Hyperlink"/>
            <w:color w:val="A6A6A6" w:themeColor="background1" w:themeShade="A6"/>
            <w:sz w:val="22"/>
            <w:szCs w:val="22"/>
          </w:rPr>
          <w:t>1180r</w:t>
        </w:r>
        <w:r w:rsidR="00D04F1A" w:rsidRPr="005D62DD">
          <w:rPr>
            <w:rStyle w:val="Hyperlink"/>
            <w:color w:val="A6A6A6" w:themeColor="background1" w:themeShade="A6"/>
            <w:sz w:val="22"/>
            <w:szCs w:val="22"/>
          </w:rPr>
          <w:t>1</w:t>
        </w:r>
      </w:hyperlink>
      <w:r w:rsidR="00016E8B" w:rsidRPr="005D62DD">
        <w:rPr>
          <w:color w:val="A6A6A6" w:themeColor="background1" w:themeShade="A6"/>
          <w:sz w:val="22"/>
          <w:szCs w:val="22"/>
        </w:rPr>
        <w:t xml:space="preserve"> Spectrum mask requirement for punctured Transmission    Wookbong Lee</w:t>
      </w:r>
    </w:p>
    <w:p w14:paraId="45F39872" w14:textId="77777777" w:rsidR="00016E8B" w:rsidRPr="005D62DD" w:rsidRDefault="0018588A" w:rsidP="00016E8B">
      <w:pPr>
        <w:pStyle w:val="ListParagraph"/>
        <w:numPr>
          <w:ilvl w:val="1"/>
          <w:numId w:val="3"/>
        </w:numPr>
        <w:rPr>
          <w:color w:val="A6A6A6" w:themeColor="background1" w:themeShade="A6"/>
          <w:sz w:val="22"/>
          <w:szCs w:val="22"/>
        </w:rPr>
      </w:pPr>
      <w:hyperlink r:id="rId1001" w:history="1">
        <w:r w:rsidR="00016E8B" w:rsidRPr="005D62DD">
          <w:rPr>
            <w:rStyle w:val="Hyperlink"/>
            <w:color w:val="A6A6A6" w:themeColor="background1" w:themeShade="A6"/>
            <w:sz w:val="22"/>
            <w:szCs w:val="22"/>
          </w:rPr>
          <w:t>1165r0</w:t>
        </w:r>
      </w:hyperlink>
      <w:r w:rsidR="00016E8B" w:rsidRPr="005D62DD">
        <w:rPr>
          <w:color w:val="A6A6A6" w:themeColor="background1" w:themeShade="A6"/>
          <w:sz w:val="22"/>
          <w:szCs w:val="22"/>
        </w:rPr>
        <w:t xml:space="preserve"> Spectrum mask for puncturing                                              Xiaogang Chen</w:t>
      </w:r>
    </w:p>
    <w:p w14:paraId="2D2C29BA" w14:textId="77777777" w:rsidR="00016E8B" w:rsidRPr="005D62DD" w:rsidRDefault="0018588A" w:rsidP="00016E8B">
      <w:pPr>
        <w:pStyle w:val="ListParagraph"/>
        <w:numPr>
          <w:ilvl w:val="1"/>
          <w:numId w:val="3"/>
        </w:numPr>
        <w:rPr>
          <w:color w:val="A6A6A6" w:themeColor="background1" w:themeShade="A6"/>
          <w:sz w:val="22"/>
          <w:szCs w:val="22"/>
        </w:rPr>
      </w:pPr>
      <w:hyperlink r:id="rId1002" w:history="1">
        <w:r w:rsidR="00016E8B" w:rsidRPr="005D62DD">
          <w:rPr>
            <w:rStyle w:val="Hyperlink"/>
            <w:color w:val="A6A6A6" w:themeColor="background1" w:themeShade="A6"/>
            <w:sz w:val="22"/>
            <w:szCs w:val="22"/>
          </w:rPr>
          <w:t>1174r0</w:t>
        </w:r>
      </w:hyperlink>
      <w:r w:rsidR="00016E8B" w:rsidRPr="005D62DD">
        <w:rPr>
          <w:color w:val="A6A6A6" w:themeColor="background1" w:themeShade="A6"/>
          <w:sz w:val="22"/>
          <w:szCs w:val="22"/>
        </w:rPr>
        <w:t xml:space="preserve"> E-SIG Detection with Different Puncturing Patterns</w:t>
      </w:r>
      <w:r w:rsidR="00016E8B" w:rsidRPr="005D62DD">
        <w:rPr>
          <w:color w:val="A6A6A6" w:themeColor="background1" w:themeShade="A6"/>
          <w:sz w:val="22"/>
          <w:szCs w:val="22"/>
        </w:rPr>
        <w:tab/>
        <w:t xml:space="preserve">  Junghoon Suh</w:t>
      </w:r>
    </w:p>
    <w:p w14:paraId="12499605" w14:textId="77777777" w:rsidR="00016E8B" w:rsidRPr="005D62DD" w:rsidRDefault="0018588A" w:rsidP="00016E8B">
      <w:pPr>
        <w:pStyle w:val="ListParagraph"/>
        <w:numPr>
          <w:ilvl w:val="1"/>
          <w:numId w:val="3"/>
        </w:numPr>
        <w:rPr>
          <w:color w:val="A6A6A6" w:themeColor="background1" w:themeShade="A6"/>
          <w:sz w:val="22"/>
          <w:szCs w:val="22"/>
        </w:rPr>
      </w:pPr>
      <w:hyperlink r:id="rId1003" w:history="1">
        <w:r w:rsidR="00016E8B" w:rsidRPr="005D62DD">
          <w:rPr>
            <w:rStyle w:val="Hyperlink"/>
            <w:color w:val="A6A6A6" w:themeColor="background1" w:themeShade="A6"/>
            <w:sz w:val="22"/>
            <w:szCs w:val="22"/>
          </w:rPr>
          <w:t>1259r0</w:t>
        </w:r>
      </w:hyperlink>
      <w:r w:rsidR="00016E8B" w:rsidRPr="005D62DD">
        <w:rPr>
          <w:color w:val="A6A6A6" w:themeColor="background1" w:themeShade="A6"/>
          <w:sz w:val="22"/>
          <w:szCs w:val="22"/>
        </w:rPr>
        <w:t xml:space="preserve"> Puncturing patterns for ofdma</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2C0D024D" w14:textId="4DA98B76" w:rsidR="00016E8B" w:rsidRPr="005D62DD" w:rsidRDefault="0018588A" w:rsidP="00016E8B">
      <w:pPr>
        <w:pStyle w:val="ListParagraph"/>
        <w:numPr>
          <w:ilvl w:val="1"/>
          <w:numId w:val="3"/>
        </w:numPr>
        <w:rPr>
          <w:color w:val="A6A6A6" w:themeColor="background1" w:themeShade="A6"/>
          <w:sz w:val="22"/>
          <w:szCs w:val="22"/>
        </w:rPr>
      </w:pPr>
      <w:hyperlink r:id="rId1004" w:history="1">
        <w:r w:rsidR="00016E8B" w:rsidRPr="005D62DD">
          <w:rPr>
            <w:rStyle w:val="Hyperlink"/>
            <w:color w:val="A6A6A6" w:themeColor="background1" w:themeShade="A6"/>
            <w:sz w:val="22"/>
            <w:szCs w:val="22"/>
          </w:rPr>
          <w:t>1311r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2x LTF 320MHz sequences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0A1E1E91" w14:textId="77777777" w:rsidR="00016E8B" w:rsidRPr="005D62DD" w:rsidRDefault="0018588A" w:rsidP="00016E8B">
      <w:pPr>
        <w:pStyle w:val="ListParagraph"/>
        <w:numPr>
          <w:ilvl w:val="1"/>
          <w:numId w:val="3"/>
        </w:numPr>
        <w:rPr>
          <w:color w:val="A6A6A6" w:themeColor="background1" w:themeShade="A6"/>
          <w:sz w:val="22"/>
          <w:szCs w:val="22"/>
        </w:rPr>
      </w:pPr>
      <w:hyperlink r:id="rId1005" w:history="1">
        <w:r w:rsidR="00016E8B" w:rsidRPr="005D62DD">
          <w:rPr>
            <w:rStyle w:val="Hyperlink"/>
            <w:color w:val="A6A6A6" w:themeColor="background1" w:themeShade="A6"/>
            <w:sz w:val="22"/>
            <w:szCs w:val="22"/>
          </w:rPr>
          <w:t>1375r1</w:t>
        </w:r>
      </w:hyperlink>
      <w:r w:rsidR="00016E8B" w:rsidRPr="005D62DD">
        <w:rPr>
          <w:color w:val="A6A6A6" w:themeColor="background1" w:themeShade="A6"/>
          <w:sz w:val="22"/>
          <w:szCs w:val="22"/>
        </w:rPr>
        <w:t xml:space="preserve"> EHT NLTF Design                                                           </w:t>
      </w:r>
      <w:r w:rsidR="00016E8B" w:rsidRPr="005D62DD">
        <w:rPr>
          <w:color w:val="A6A6A6" w:themeColor="background1" w:themeShade="A6"/>
          <w:sz w:val="22"/>
          <w:szCs w:val="22"/>
        </w:rPr>
        <w:tab/>
        <w:t xml:space="preserve">   Rui Cao</w:t>
      </w:r>
    </w:p>
    <w:p w14:paraId="408744F1" w14:textId="77777777" w:rsidR="00016E8B" w:rsidRPr="005D62DD" w:rsidRDefault="0018588A" w:rsidP="00016E8B">
      <w:pPr>
        <w:pStyle w:val="ListParagraph"/>
        <w:numPr>
          <w:ilvl w:val="1"/>
          <w:numId w:val="3"/>
        </w:numPr>
        <w:rPr>
          <w:color w:val="A6A6A6" w:themeColor="background1" w:themeShade="A6"/>
          <w:sz w:val="22"/>
          <w:szCs w:val="22"/>
        </w:rPr>
      </w:pPr>
      <w:hyperlink r:id="rId1006" w:history="1">
        <w:r w:rsidR="00016E8B" w:rsidRPr="005D62DD">
          <w:rPr>
            <w:rStyle w:val="Hyperlink"/>
            <w:color w:val="A6A6A6" w:themeColor="background1" w:themeShade="A6"/>
            <w:sz w:val="22"/>
            <w:szCs w:val="22"/>
          </w:rPr>
          <w:t>1331r0</w:t>
        </w:r>
      </w:hyperlink>
      <w:r w:rsidR="00016E8B" w:rsidRPr="005D62DD">
        <w:rPr>
          <w:color w:val="A6A6A6" w:themeColor="background1" w:themeShade="A6"/>
          <w:sz w:val="22"/>
          <w:szCs w:val="22"/>
        </w:rPr>
        <w:t xml:space="preserve"> EHT pre-FEC padding and packet extension                        Rui Cao</w:t>
      </w:r>
    </w:p>
    <w:p w14:paraId="206CA818" w14:textId="77777777" w:rsidR="00016E8B" w:rsidRPr="005D62DD" w:rsidRDefault="0018588A" w:rsidP="00016E8B">
      <w:pPr>
        <w:pStyle w:val="ListParagraph"/>
        <w:numPr>
          <w:ilvl w:val="1"/>
          <w:numId w:val="3"/>
        </w:numPr>
        <w:rPr>
          <w:color w:val="A6A6A6" w:themeColor="background1" w:themeShade="A6"/>
          <w:sz w:val="22"/>
          <w:szCs w:val="22"/>
        </w:rPr>
      </w:pPr>
      <w:hyperlink r:id="rId1007" w:history="1">
        <w:r w:rsidR="00016E8B" w:rsidRPr="005D62DD">
          <w:rPr>
            <w:rStyle w:val="Hyperlink"/>
            <w:color w:val="A6A6A6" w:themeColor="background1" w:themeShade="A6"/>
            <w:sz w:val="22"/>
            <w:szCs w:val="22"/>
          </w:rPr>
          <w:t>1132r0</w:t>
        </w:r>
      </w:hyperlink>
      <w:r w:rsidR="00016E8B" w:rsidRPr="005D62DD">
        <w:rPr>
          <w:color w:val="A6A6A6" w:themeColor="background1" w:themeShade="A6"/>
          <w:sz w:val="22"/>
          <w:szCs w:val="22"/>
        </w:rPr>
        <w:t xml:space="preserve"> Thoughts on Extended Range Preamble                               Bin Tian</w:t>
      </w:r>
    </w:p>
    <w:p w14:paraId="037972B2" w14:textId="77777777" w:rsidR="00016E8B" w:rsidRPr="005D62DD" w:rsidRDefault="0018588A" w:rsidP="00016E8B">
      <w:pPr>
        <w:pStyle w:val="ListParagraph"/>
        <w:numPr>
          <w:ilvl w:val="1"/>
          <w:numId w:val="3"/>
        </w:numPr>
        <w:rPr>
          <w:color w:val="A6A6A6" w:themeColor="background1" w:themeShade="A6"/>
          <w:sz w:val="22"/>
          <w:szCs w:val="22"/>
        </w:rPr>
      </w:pPr>
      <w:hyperlink r:id="rId1008" w:history="1">
        <w:r w:rsidR="00016E8B" w:rsidRPr="005D62DD">
          <w:rPr>
            <w:rStyle w:val="Hyperlink"/>
            <w:color w:val="A6A6A6" w:themeColor="background1" w:themeShade="A6"/>
            <w:sz w:val="22"/>
            <w:szCs w:val="22"/>
          </w:rPr>
          <w:t>1377r0</w:t>
        </w:r>
      </w:hyperlink>
      <w:r w:rsidR="00016E8B" w:rsidRPr="005D62DD">
        <w:rPr>
          <w:color w:val="A6A6A6" w:themeColor="background1" w:themeShade="A6"/>
          <w:sz w:val="22"/>
          <w:szCs w:val="22"/>
        </w:rPr>
        <w:t xml:space="preserve"> On TBD MCSs                                                                 </w:t>
      </w:r>
      <w:r w:rsidR="00016E8B" w:rsidRPr="005D62DD">
        <w:rPr>
          <w:color w:val="A6A6A6" w:themeColor="background1" w:themeShade="A6"/>
          <w:sz w:val="22"/>
          <w:szCs w:val="22"/>
        </w:rPr>
        <w:tab/>
        <w:t xml:space="preserve">  Jianhan Liu</w:t>
      </w:r>
    </w:p>
    <w:p w14:paraId="6531BF33" w14:textId="77777777" w:rsidR="00016E8B" w:rsidRPr="005D62DD" w:rsidRDefault="0018588A" w:rsidP="00016E8B">
      <w:pPr>
        <w:pStyle w:val="ListParagraph"/>
        <w:numPr>
          <w:ilvl w:val="1"/>
          <w:numId w:val="3"/>
        </w:numPr>
        <w:rPr>
          <w:color w:val="A6A6A6" w:themeColor="background1" w:themeShade="A6"/>
          <w:sz w:val="22"/>
          <w:szCs w:val="22"/>
        </w:rPr>
      </w:pPr>
      <w:hyperlink r:id="rId1009" w:history="1">
        <w:r w:rsidR="00016E8B" w:rsidRPr="005D62DD">
          <w:rPr>
            <w:rStyle w:val="Hyperlink"/>
            <w:color w:val="A6A6A6" w:themeColor="background1" w:themeShade="A6"/>
            <w:sz w:val="22"/>
            <w:szCs w:val="22"/>
          </w:rPr>
          <w:t>1446r0</w:t>
        </w:r>
      </w:hyperlink>
      <w:r w:rsidR="00016E8B" w:rsidRPr="005D62DD">
        <w:rPr>
          <w:color w:val="A6A6A6" w:themeColor="background1" w:themeShade="A6"/>
          <w:sz w:val="22"/>
          <w:szCs w:val="22"/>
        </w:rPr>
        <w:t xml:space="preserve"> Pilot Polarities for Small M-RUs                                          Ron Porat</w:t>
      </w:r>
    </w:p>
    <w:p w14:paraId="4080EBA2" w14:textId="58299C8E" w:rsidR="00016E8B" w:rsidRPr="005D62DD" w:rsidRDefault="0018588A" w:rsidP="00016E8B">
      <w:pPr>
        <w:pStyle w:val="ListParagraph"/>
        <w:numPr>
          <w:ilvl w:val="1"/>
          <w:numId w:val="3"/>
        </w:numPr>
        <w:rPr>
          <w:color w:val="A6A6A6" w:themeColor="background1" w:themeShade="A6"/>
          <w:sz w:val="22"/>
          <w:szCs w:val="22"/>
        </w:rPr>
      </w:pPr>
      <w:hyperlink r:id="rId1010" w:history="1">
        <w:r w:rsidR="00016E8B" w:rsidRPr="005D62DD">
          <w:rPr>
            <w:rStyle w:val="Hyperlink"/>
            <w:color w:val="A6A6A6" w:themeColor="background1" w:themeShade="A6"/>
            <w:sz w:val="22"/>
            <w:szCs w:val="22"/>
          </w:rPr>
          <w:t>1441r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RU Restriction for 20MHz Operation                                   Eunsung Park</w:t>
      </w:r>
    </w:p>
    <w:p w14:paraId="203890B4" w14:textId="77777777" w:rsidR="00016E8B" w:rsidRPr="005D62DD" w:rsidRDefault="0018588A" w:rsidP="00016E8B">
      <w:pPr>
        <w:pStyle w:val="ListParagraph"/>
        <w:numPr>
          <w:ilvl w:val="1"/>
          <w:numId w:val="3"/>
        </w:numPr>
        <w:rPr>
          <w:color w:val="A6A6A6" w:themeColor="background1" w:themeShade="A6"/>
          <w:sz w:val="22"/>
          <w:szCs w:val="22"/>
        </w:rPr>
      </w:pPr>
      <w:hyperlink r:id="rId1011" w:history="1">
        <w:r w:rsidR="00016E8B" w:rsidRPr="005D62DD">
          <w:rPr>
            <w:rStyle w:val="Hyperlink"/>
            <w:color w:val="A6A6A6" w:themeColor="background1" w:themeShade="A6"/>
            <w:sz w:val="22"/>
            <w:szCs w:val="22"/>
          </w:rPr>
          <w:t>1342r0</w:t>
        </w:r>
      </w:hyperlink>
      <w:r w:rsidR="00016E8B" w:rsidRPr="005D62DD">
        <w:rPr>
          <w:color w:val="A6A6A6" w:themeColor="background1" w:themeShade="A6"/>
          <w:sz w:val="22"/>
          <w:szCs w:val="22"/>
        </w:rPr>
        <w:t xml:space="preserve"> EHT Sounding feedback request parameters                        Genadiy Tsodik</w:t>
      </w:r>
    </w:p>
    <w:p w14:paraId="3513FE37" w14:textId="360D15A7" w:rsidR="00016E8B" w:rsidRPr="005D62DD" w:rsidRDefault="0018588A" w:rsidP="00016E8B">
      <w:pPr>
        <w:pStyle w:val="ListParagraph"/>
        <w:numPr>
          <w:ilvl w:val="1"/>
          <w:numId w:val="3"/>
        </w:numPr>
        <w:rPr>
          <w:color w:val="A6A6A6" w:themeColor="background1" w:themeShade="A6"/>
          <w:sz w:val="22"/>
          <w:szCs w:val="22"/>
        </w:rPr>
      </w:pPr>
      <w:hyperlink r:id="rId1012" w:history="1">
        <w:r w:rsidR="00016E8B" w:rsidRPr="005D62DD">
          <w:rPr>
            <w:rStyle w:val="Hyperlink"/>
            <w:color w:val="A6A6A6" w:themeColor="background1" w:themeShade="A6"/>
            <w:sz w:val="22"/>
            <w:szCs w:val="22"/>
          </w:rPr>
          <w:t>1381r0</w:t>
        </w:r>
      </w:hyperlink>
      <w:r w:rsidR="00016E8B" w:rsidRPr="005D62DD">
        <w:rPr>
          <w:color w:val="A6A6A6" w:themeColor="background1" w:themeShade="A6"/>
          <w:sz w:val="22"/>
          <w:szCs w:val="22"/>
        </w:rPr>
        <w:t xml:space="preserve"> Reduction of </w:t>
      </w:r>
      <w:r w:rsidR="005952F8" w:rsidRPr="005D62DD">
        <w:rPr>
          <w:color w:val="A6A6A6" w:themeColor="background1" w:themeShade="A6"/>
          <w:sz w:val="22"/>
          <w:szCs w:val="22"/>
        </w:rPr>
        <w:t>PAPR</w:t>
      </w:r>
      <w:r w:rsidR="00016E8B" w:rsidRPr="005D62DD">
        <w:rPr>
          <w:color w:val="A6A6A6" w:themeColor="background1" w:themeShade="A6"/>
          <w:sz w:val="22"/>
          <w:szCs w:val="22"/>
        </w:rPr>
        <w:t xml:space="preserve"> Exploiting Multi-Numerology Struc</w:t>
      </w:r>
      <w:r w:rsidR="000D264E" w:rsidRPr="005D62DD">
        <w:rPr>
          <w:color w:val="A6A6A6" w:themeColor="background1" w:themeShade="A6"/>
          <w:sz w:val="22"/>
          <w:szCs w:val="22"/>
        </w:rPr>
        <w:t>t.</w:t>
      </w:r>
      <w:r w:rsidR="005952F8" w:rsidRPr="005D62DD">
        <w:rPr>
          <w:color w:val="A6A6A6" w:themeColor="background1" w:themeShade="A6"/>
          <w:sz w:val="22"/>
          <w:szCs w:val="22"/>
        </w:rPr>
        <w:t xml:space="preserve"> </w:t>
      </w:r>
      <w:r w:rsidR="000D264E" w:rsidRPr="005D62DD">
        <w:rPr>
          <w:color w:val="A6A6A6" w:themeColor="background1" w:themeShade="A6"/>
          <w:sz w:val="22"/>
          <w:szCs w:val="22"/>
        </w:rPr>
        <w:t xml:space="preserve"> </w:t>
      </w:r>
      <w:r w:rsidR="00016E8B" w:rsidRPr="005D62DD">
        <w:rPr>
          <w:color w:val="A6A6A6" w:themeColor="background1" w:themeShade="A6"/>
          <w:sz w:val="22"/>
          <w:szCs w:val="22"/>
        </w:rPr>
        <w:t>Ebubekir Memişoğlu</w:t>
      </w:r>
    </w:p>
    <w:p w14:paraId="5B0C5FFE" w14:textId="77777777" w:rsidR="00016E8B" w:rsidRPr="005D62DD" w:rsidRDefault="0018588A" w:rsidP="00016E8B">
      <w:pPr>
        <w:pStyle w:val="ListParagraph"/>
        <w:numPr>
          <w:ilvl w:val="1"/>
          <w:numId w:val="3"/>
        </w:numPr>
        <w:rPr>
          <w:color w:val="A6A6A6" w:themeColor="background1" w:themeShade="A6"/>
          <w:sz w:val="22"/>
          <w:szCs w:val="22"/>
        </w:rPr>
      </w:pPr>
      <w:hyperlink r:id="rId1013" w:history="1">
        <w:r w:rsidR="00016E8B" w:rsidRPr="005D62DD">
          <w:rPr>
            <w:rStyle w:val="Hyperlink"/>
            <w:color w:val="A6A6A6" w:themeColor="background1" w:themeShade="A6"/>
            <w:sz w:val="22"/>
            <w:szCs w:val="22"/>
          </w:rPr>
          <w:t>1387r0</w:t>
        </w:r>
      </w:hyperlink>
      <w:r w:rsidR="00016E8B" w:rsidRPr="005D62DD">
        <w:rPr>
          <w:color w:val="A6A6A6" w:themeColor="background1" w:themeShade="A6"/>
          <w:sz w:val="22"/>
          <w:szCs w:val="22"/>
        </w:rPr>
        <w:t xml:space="preserve"> EHT via Reconfigurable Surfaces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Salah Zegrar</w:t>
      </w:r>
    </w:p>
    <w:p w14:paraId="04CB6F37" w14:textId="36A6E405" w:rsidR="00016E8B" w:rsidRPr="005D62DD" w:rsidRDefault="0018588A" w:rsidP="00016E8B">
      <w:pPr>
        <w:pStyle w:val="ListParagraph"/>
        <w:numPr>
          <w:ilvl w:val="1"/>
          <w:numId w:val="3"/>
        </w:numPr>
        <w:rPr>
          <w:color w:val="A6A6A6" w:themeColor="background1" w:themeShade="A6"/>
          <w:sz w:val="22"/>
          <w:szCs w:val="22"/>
        </w:rPr>
      </w:pPr>
      <w:hyperlink r:id="rId1014" w:history="1">
        <w:r w:rsidR="00016E8B" w:rsidRPr="005D62DD">
          <w:rPr>
            <w:rStyle w:val="Hyperlink"/>
            <w:color w:val="A6A6A6" w:themeColor="background1" w:themeShade="A6"/>
            <w:sz w:val="22"/>
            <w:szCs w:val="22"/>
          </w:rPr>
          <w:t>1439r0</w:t>
        </w:r>
      </w:hyperlink>
      <w:r w:rsidR="00016E8B" w:rsidRPr="005D62DD">
        <w:rPr>
          <w:color w:val="A6A6A6" w:themeColor="background1" w:themeShade="A6"/>
          <w:sz w:val="22"/>
          <w:szCs w:val="22"/>
        </w:rPr>
        <w:t xml:space="preserve"> 11be CCA levels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Lin Yang</w:t>
      </w:r>
    </w:p>
    <w:p w14:paraId="70611BCE" w14:textId="67559B3B" w:rsidR="00696653" w:rsidRPr="005D62DD" w:rsidRDefault="0018588A" w:rsidP="00016E8B">
      <w:pPr>
        <w:pStyle w:val="ListParagraph"/>
        <w:numPr>
          <w:ilvl w:val="1"/>
          <w:numId w:val="3"/>
        </w:numPr>
        <w:rPr>
          <w:color w:val="A6A6A6" w:themeColor="background1" w:themeShade="A6"/>
          <w:sz w:val="22"/>
          <w:szCs w:val="22"/>
        </w:rPr>
      </w:pPr>
      <w:hyperlink r:id="rId1015" w:history="1">
        <w:r w:rsidR="00F42A7C" w:rsidRPr="005D62DD">
          <w:rPr>
            <w:rStyle w:val="Hyperlink"/>
            <w:color w:val="A6A6A6" w:themeColor="background1" w:themeShade="A6"/>
            <w:sz w:val="22"/>
            <w:szCs w:val="22"/>
          </w:rPr>
          <w:t>1565r0</w:t>
        </w:r>
      </w:hyperlink>
      <w:r w:rsidR="00F42A7C" w:rsidRPr="005D62DD">
        <w:rPr>
          <w:color w:val="A6A6A6" w:themeColor="background1" w:themeShade="A6"/>
          <w:sz w:val="22"/>
          <w:szCs w:val="22"/>
        </w:rPr>
        <w:t xml:space="preserve"> </w:t>
      </w:r>
      <w:r w:rsidR="00F42A7C" w:rsidRPr="005D62DD">
        <w:rPr>
          <w:color w:val="A6A6A6" w:themeColor="background1" w:themeShade="A6"/>
          <w:sz w:val="20"/>
        </w:rPr>
        <w:t>MU-MIMO in 320MHz BW with Reduced Overhead</w:t>
      </w:r>
      <w:r w:rsidR="00F42A7C" w:rsidRPr="005D62DD">
        <w:rPr>
          <w:color w:val="A6A6A6" w:themeColor="background1" w:themeShade="A6"/>
          <w:sz w:val="20"/>
        </w:rPr>
        <w:tab/>
        <w:t xml:space="preserve">                </w:t>
      </w:r>
      <w:r w:rsidR="00696653" w:rsidRPr="005D62DD">
        <w:rPr>
          <w:color w:val="A6A6A6" w:themeColor="background1" w:themeShade="A6"/>
          <w:sz w:val="20"/>
        </w:rPr>
        <w:t xml:space="preserve"> </w:t>
      </w:r>
      <w:r w:rsidR="00F42A7C" w:rsidRPr="005D62DD">
        <w:rPr>
          <w:color w:val="A6A6A6" w:themeColor="background1" w:themeShade="A6"/>
          <w:sz w:val="20"/>
        </w:rPr>
        <w:t>Oded Redlich</w:t>
      </w:r>
    </w:p>
    <w:p w14:paraId="3B8657A1" w14:textId="54D90262" w:rsidR="00F42A7C" w:rsidRPr="005D62DD" w:rsidRDefault="0018588A" w:rsidP="0031753E">
      <w:pPr>
        <w:pStyle w:val="ListParagraph"/>
        <w:numPr>
          <w:ilvl w:val="1"/>
          <w:numId w:val="3"/>
        </w:numPr>
        <w:rPr>
          <w:strike/>
          <w:color w:val="A6A6A6" w:themeColor="background1" w:themeShade="A6"/>
          <w:sz w:val="22"/>
          <w:szCs w:val="22"/>
        </w:rPr>
      </w:pPr>
      <w:hyperlink r:id="rId1016" w:history="1">
        <w:r w:rsidR="00696653" w:rsidRPr="005D62DD">
          <w:rPr>
            <w:rStyle w:val="Hyperlink"/>
            <w:strike/>
            <w:color w:val="A6A6A6" w:themeColor="background1" w:themeShade="A6"/>
            <w:sz w:val="20"/>
          </w:rPr>
          <w:t>1623r0</w:t>
        </w:r>
      </w:hyperlink>
      <w:r w:rsidR="00696653" w:rsidRPr="005D62DD">
        <w:rPr>
          <w:strike/>
          <w:color w:val="A6A6A6" w:themeColor="background1" w:themeShade="A6"/>
          <w:sz w:val="20"/>
        </w:rPr>
        <w:t xml:space="preserve"> Multi-RU Indication in RU Allocation Subfield Follow up</w:t>
      </w:r>
      <w:r w:rsidR="00696653" w:rsidRPr="005D62DD">
        <w:rPr>
          <w:strike/>
          <w:color w:val="A6A6A6" w:themeColor="background1" w:themeShade="A6"/>
          <w:sz w:val="20"/>
        </w:rPr>
        <w:tab/>
        <w:t xml:space="preserve">   Mengshi Hu*</w:t>
      </w:r>
      <w:r w:rsidR="00F42A7C" w:rsidRPr="005D62DD">
        <w:rPr>
          <w:strike/>
          <w:color w:val="A6A6A6" w:themeColor="background1" w:themeShade="A6"/>
          <w:sz w:val="20"/>
        </w:rPr>
        <w:tab/>
      </w:r>
    </w:p>
    <w:p w14:paraId="0B763F97" w14:textId="77777777" w:rsidR="00016E8B" w:rsidRPr="00E932C4" w:rsidRDefault="00016E8B" w:rsidP="00016E8B">
      <w:pPr>
        <w:ind w:left="360" w:firstLine="360"/>
      </w:pPr>
      <w:r w:rsidRPr="00E932C4">
        <w:rPr>
          <w:i/>
          <w:iCs/>
        </w:rPr>
        <w:t xml:space="preserve">      * Note: Need to be uploaded to Mentor website 7 days prior to the conf call</w:t>
      </w:r>
    </w:p>
    <w:p w14:paraId="52723695" w14:textId="77777777" w:rsidR="00016E8B" w:rsidRPr="003046F3" w:rsidRDefault="00016E8B" w:rsidP="00016E8B">
      <w:pPr>
        <w:pStyle w:val="ListParagraph"/>
        <w:numPr>
          <w:ilvl w:val="0"/>
          <w:numId w:val="3"/>
        </w:numPr>
      </w:pPr>
      <w:r w:rsidRPr="003046F3">
        <w:t>AoB</w:t>
      </w:r>
      <w:r>
        <w:t>:</w:t>
      </w:r>
    </w:p>
    <w:p w14:paraId="02A4CAD9" w14:textId="77777777" w:rsidR="00016E8B" w:rsidRDefault="00016E8B" w:rsidP="00016E8B">
      <w:pPr>
        <w:pStyle w:val="ListParagraph"/>
        <w:numPr>
          <w:ilvl w:val="0"/>
          <w:numId w:val="3"/>
        </w:numPr>
      </w:pPr>
      <w:r w:rsidRPr="003046F3">
        <w:t>Adjourn</w:t>
      </w:r>
    </w:p>
    <w:p w14:paraId="055EA4C7" w14:textId="6821F10F" w:rsidR="00146F80" w:rsidRPr="00755C65" w:rsidRDefault="00146F80" w:rsidP="00146F80">
      <w:pPr>
        <w:pStyle w:val="Heading3"/>
      </w:pPr>
      <w:r w:rsidRPr="00BC5DA5">
        <w:rPr>
          <w:highlight w:val="green"/>
        </w:rPr>
        <w:t>11</w:t>
      </w:r>
      <w:r w:rsidRPr="00BC5DA5">
        <w:rPr>
          <w:highlight w:val="green"/>
          <w:vertAlign w:val="superscript"/>
        </w:rPr>
        <w:t>th</w:t>
      </w:r>
      <w:r w:rsidRPr="00BC5DA5">
        <w:rPr>
          <w:highlight w:val="green"/>
        </w:rPr>
        <w:t xml:space="preserve"> Conf. Call: October 12 (19:00–22:00 ET)–MAC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017"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1018"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101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102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2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22"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43C06046" w14:textId="77777777" w:rsidR="005B33C9" w:rsidRPr="0028238E" w:rsidRDefault="005B33C9" w:rsidP="005B33C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3A2F8D" w14:textId="588F6F2E" w:rsidR="005B33C9" w:rsidRPr="00E26E74" w:rsidRDefault="0018588A" w:rsidP="005B33C9">
      <w:pPr>
        <w:pStyle w:val="ListParagraph"/>
        <w:numPr>
          <w:ilvl w:val="1"/>
          <w:numId w:val="3"/>
        </w:numPr>
        <w:rPr>
          <w:i/>
          <w:iCs/>
          <w:color w:val="00B050"/>
          <w:sz w:val="22"/>
          <w:szCs w:val="22"/>
        </w:rPr>
      </w:pPr>
      <w:hyperlink r:id="rId1023" w:history="1">
        <w:r w:rsidR="00BC5DA5" w:rsidRPr="00E26E74">
          <w:rPr>
            <w:rStyle w:val="Hyperlink"/>
            <w:color w:val="00B050"/>
            <w:sz w:val="22"/>
            <w:szCs w:val="22"/>
          </w:rPr>
          <w:t>1009r4</w:t>
        </w:r>
      </w:hyperlink>
      <w:r w:rsidR="00BC5DA5" w:rsidRPr="00E26E74">
        <w:rPr>
          <w:color w:val="00B050"/>
          <w:sz w:val="22"/>
          <w:szCs w:val="22"/>
        </w:rPr>
        <w:t xml:space="preserve"> [SP], </w:t>
      </w:r>
      <w:hyperlink r:id="rId1024" w:history="1">
        <w:r w:rsidR="005B33C9" w:rsidRPr="00E26E74">
          <w:rPr>
            <w:rStyle w:val="Hyperlink"/>
            <w:color w:val="00B050"/>
            <w:sz w:val="22"/>
            <w:szCs w:val="22"/>
          </w:rPr>
          <w:t>586r9</w:t>
        </w:r>
      </w:hyperlink>
      <w:r w:rsidR="005B33C9" w:rsidRPr="00E26E74">
        <w:rPr>
          <w:color w:val="00B050"/>
          <w:sz w:val="22"/>
          <w:szCs w:val="22"/>
        </w:rPr>
        <w:t xml:space="preserve"> [2 SPs]</w:t>
      </w:r>
      <w:r w:rsidR="00045D43" w:rsidRPr="00E26E74">
        <w:rPr>
          <w:color w:val="00B050"/>
          <w:sz w:val="22"/>
          <w:szCs w:val="22"/>
        </w:rPr>
        <w:t xml:space="preserve">, </w:t>
      </w:r>
      <w:hyperlink r:id="rId1025" w:history="1">
        <w:r w:rsidR="00045D43" w:rsidRPr="00E26E74">
          <w:rPr>
            <w:rStyle w:val="Hyperlink"/>
            <w:color w:val="00B050"/>
            <w:sz w:val="22"/>
            <w:szCs w:val="22"/>
          </w:rPr>
          <w:t>1046r6</w:t>
        </w:r>
      </w:hyperlink>
      <w:r w:rsidR="00045D43" w:rsidRPr="00E26E74">
        <w:rPr>
          <w:color w:val="00B050"/>
          <w:sz w:val="22"/>
          <w:szCs w:val="22"/>
        </w:rPr>
        <w:t xml:space="preserve"> [SP]</w:t>
      </w:r>
      <w:r w:rsidR="005E2D52" w:rsidRPr="00E26E74">
        <w:rPr>
          <w:color w:val="00B050"/>
          <w:sz w:val="22"/>
          <w:szCs w:val="22"/>
        </w:rPr>
        <w:t xml:space="preserve">, </w:t>
      </w:r>
      <w:hyperlink r:id="rId1026" w:history="1">
        <w:r w:rsidR="005E2D52" w:rsidRPr="00E26E74">
          <w:rPr>
            <w:rStyle w:val="Hyperlink"/>
            <w:color w:val="00B050"/>
            <w:sz w:val="22"/>
            <w:szCs w:val="22"/>
          </w:rPr>
          <w:t>992r3</w:t>
        </w:r>
      </w:hyperlink>
      <w:r w:rsidR="005E2D52" w:rsidRPr="00E26E74">
        <w:rPr>
          <w:color w:val="00B050"/>
          <w:sz w:val="22"/>
          <w:szCs w:val="22"/>
        </w:rPr>
        <w:t xml:space="preserve"> [SPs]</w:t>
      </w:r>
    </w:p>
    <w:p w14:paraId="413F110F" w14:textId="77777777" w:rsidR="005B33C9" w:rsidRPr="00484ECF" w:rsidRDefault="005B33C9" w:rsidP="005B33C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A8F311" w14:textId="0F9ECD66" w:rsidR="005B33C9" w:rsidRPr="00D23F2A" w:rsidRDefault="0018588A" w:rsidP="005B33C9">
      <w:pPr>
        <w:pStyle w:val="ListParagraph"/>
        <w:numPr>
          <w:ilvl w:val="1"/>
          <w:numId w:val="3"/>
        </w:numPr>
        <w:rPr>
          <w:color w:val="00B050"/>
          <w:sz w:val="22"/>
          <w:szCs w:val="22"/>
        </w:rPr>
      </w:pPr>
      <w:hyperlink r:id="rId1027" w:history="1">
        <w:r w:rsidR="005B33C9" w:rsidRPr="00D23F2A">
          <w:rPr>
            <w:rStyle w:val="Hyperlink"/>
            <w:color w:val="00B050"/>
            <w:sz w:val="22"/>
            <w:szCs w:val="22"/>
          </w:rPr>
          <w:t>1582r0</w:t>
        </w:r>
      </w:hyperlink>
      <w:r w:rsidR="005B33C9" w:rsidRPr="00D23F2A">
        <w:rPr>
          <w:color w:val="00B050"/>
          <w:sz w:val="22"/>
          <w:szCs w:val="22"/>
        </w:rPr>
        <w:t xml:space="preserve"> ML IE Complete Profile indication</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t>Abhishek Patil</w:t>
      </w:r>
      <w:r w:rsidR="000A73C1" w:rsidRPr="00D23F2A">
        <w:rPr>
          <w:color w:val="00B050"/>
          <w:sz w:val="22"/>
          <w:szCs w:val="22"/>
        </w:rPr>
        <w:tab/>
        <w:t xml:space="preserve">    [SP]</w:t>
      </w:r>
    </w:p>
    <w:p w14:paraId="3A818A06" w14:textId="0E6A344A" w:rsidR="005B33C9" w:rsidRPr="00D23F2A" w:rsidRDefault="0018588A" w:rsidP="005B33C9">
      <w:pPr>
        <w:pStyle w:val="ListParagraph"/>
        <w:numPr>
          <w:ilvl w:val="1"/>
          <w:numId w:val="3"/>
        </w:numPr>
        <w:rPr>
          <w:color w:val="00B050"/>
          <w:sz w:val="22"/>
          <w:szCs w:val="22"/>
        </w:rPr>
      </w:pPr>
      <w:hyperlink r:id="rId1028" w:history="1">
        <w:r w:rsidR="005B33C9" w:rsidRPr="00D23F2A">
          <w:rPr>
            <w:rStyle w:val="Hyperlink"/>
            <w:color w:val="00B050"/>
            <w:sz w:val="22"/>
            <w:szCs w:val="22"/>
          </w:rPr>
          <w:t>1592r0</w:t>
        </w:r>
      </w:hyperlink>
      <w:r w:rsidR="005B33C9" w:rsidRPr="00D23F2A">
        <w:rPr>
          <w:color w:val="00B050"/>
          <w:sz w:val="22"/>
          <w:szCs w:val="22"/>
        </w:rPr>
        <w:t xml:space="preserve"> ML IE in Authentication frame</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r>
      <w:r w:rsidR="00663076" w:rsidRPr="00D23F2A">
        <w:rPr>
          <w:color w:val="00B050"/>
          <w:sz w:val="22"/>
          <w:szCs w:val="22"/>
        </w:rPr>
        <w:tab/>
      </w:r>
      <w:r w:rsidR="005B33C9" w:rsidRPr="00D23F2A">
        <w:rPr>
          <w:color w:val="00B050"/>
          <w:sz w:val="22"/>
          <w:szCs w:val="22"/>
        </w:rPr>
        <w:t>Abhishek Patil</w:t>
      </w:r>
      <w:r w:rsidR="000A73C1" w:rsidRPr="00D23F2A">
        <w:rPr>
          <w:color w:val="00B050"/>
          <w:sz w:val="22"/>
          <w:szCs w:val="22"/>
        </w:rPr>
        <w:tab/>
        <w:t xml:space="preserve">    [SP]</w:t>
      </w:r>
    </w:p>
    <w:p w14:paraId="03591061" w14:textId="2FBA477F" w:rsidR="00DE3363" w:rsidRPr="00D23F2A" w:rsidRDefault="0018588A" w:rsidP="00DE3363">
      <w:pPr>
        <w:pStyle w:val="ListParagraph"/>
        <w:numPr>
          <w:ilvl w:val="1"/>
          <w:numId w:val="3"/>
        </w:numPr>
        <w:rPr>
          <w:strike/>
          <w:color w:val="FFC000"/>
          <w:sz w:val="22"/>
          <w:szCs w:val="22"/>
        </w:rPr>
      </w:pPr>
      <w:hyperlink r:id="rId1029" w:history="1">
        <w:r w:rsidR="00DE3363" w:rsidRPr="00D23F2A">
          <w:rPr>
            <w:rStyle w:val="Hyperlink"/>
            <w:strike/>
            <w:color w:val="FFC000"/>
            <w:sz w:val="22"/>
            <w:szCs w:val="22"/>
          </w:rPr>
          <w:t>1407r13</w:t>
        </w:r>
      </w:hyperlink>
      <w:r w:rsidR="00DE3363" w:rsidRPr="00D23F2A">
        <w:rPr>
          <w:strike/>
          <w:color w:val="FFC000"/>
          <w:sz w:val="22"/>
          <w:szCs w:val="22"/>
        </w:rPr>
        <w:t xml:space="preserve"> Soft-AP-MLD-Operation</w:t>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t>Kaiying Lu</w:t>
      </w:r>
      <w:r w:rsidR="00DE3363" w:rsidRPr="00D23F2A">
        <w:rPr>
          <w:strike/>
          <w:color w:val="FFC000"/>
          <w:sz w:val="22"/>
          <w:szCs w:val="22"/>
        </w:rPr>
        <w:tab/>
        <w:t xml:space="preserve">    [SP]</w:t>
      </w:r>
    </w:p>
    <w:p w14:paraId="1B64C151" w14:textId="2CFFD2B8" w:rsidR="00DE3363" w:rsidRPr="00D23F2A" w:rsidRDefault="0018588A" w:rsidP="005B33C9">
      <w:pPr>
        <w:pStyle w:val="ListParagraph"/>
        <w:numPr>
          <w:ilvl w:val="1"/>
          <w:numId w:val="3"/>
        </w:numPr>
        <w:rPr>
          <w:color w:val="00B050"/>
          <w:sz w:val="22"/>
          <w:szCs w:val="22"/>
        </w:rPr>
      </w:pPr>
      <w:hyperlink r:id="rId1030" w:history="1">
        <w:r w:rsidR="00DE3363" w:rsidRPr="00D23F2A">
          <w:rPr>
            <w:rStyle w:val="Hyperlink"/>
            <w:color w:val="00B050"/>
            <w:sz w:val="22"/>
            <w:szCs w:val="22"/>
          </w:rPr>
          <w:t>1610r0</w:t>
        </w:r>
      </w:hyperlink>
      <w:r w:rsidR="00DE3363" w:rsidRPr="00D23F2A">
        <w:rPr>
          <w:color w:val="00B050"/>
          <w:sz w:val="22"/>
          <w:szCs w:val="22"/>
        </w:rPr>
        <w:t xml:space="preserve"> pdt-mac-mlo-6-3-5-and-6-authentication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4E83801D" w14:textId="229C8020" w:rsidR="00DE3363" w:rsidRPr="00D23F2A" w:rsidRDefault="0018588A" w:rsidP="005B33C9">
      <w:pPr>
        <w:pStyle w:val="ListParagraph"/>
        <w:numPr>
          <w:ilvl w:val="1"/>
          <w:numId w:val="3"/>
        </w:numPr>
        <w:rPr>
          <w:color w:val="00B050"/>
          <w:sz w:val="22"/>
          <w:szCs w:val="22"/>
        </w:rPr>
      </w:pPr>
      <w:hyperlink r:id="rId1031" w:history="1">
        <w:r w:rsidR="00DE3363" w:rsidRPr="00D23F2A">
          <w:rPr>
            <w:rStyle w:val="Hyperlink"/>
            <w:color w:val="00B050"/>
            <w:sz w:val="22"/>
            <w:szCs w:val="22"/>
          </w:rPr>
          <w:t>1611r0</w:t>
        </w:r>
      </w:hyperlink>
      <w:r w:rsidR="00DE3363" w:rsidRPr="00D23F2A">
        <w:rPr>
          <w:color w:val="00B050"/>
          <w:sz w:val="22"/>
          <w:szCs w:val="22"/>
        </w:rPr>
        <w:t xml:space="preserve"> pdt-mac-mlo-6-3-7-to-9-association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04E06018" w14:textId="635082C3" w:rsidR="00D23F2A" w:rsidRPr="009C6553" w:rsidRDefault="00D23F2A" w:rsidP="00D23F2A">
      <w:pPr>
        <w:ind w:firstLine="360"/>
        <w:rPr>
          <w:color w:val="A6A6A6" w:themeColor="background1" w:themeShade="A6"/>
        </w:rPr>
      </w:pPr>
      <w:r w:rsidRPr="009C6553">
        <w:rPr>
          <w:color w:val="A6A6A6" w:themeColor="background1" w:themeShade="A6"/>
        </w:rPr>
        <w:t>----------------------------------------------------------------------------------------------------------------------</w:t>
      </w:r>
    </w:p>
    <w:p w14:paraId="1698E086" w14:textId="66FFF82A"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ML Mgmt [10 mins if SP only, 30 mins otherwise]</w:t>
      </w:r>
    </w:p>
    <w:p w14:paraId="01EA2E14" w14:textId="519C1898" w:rsidR="005B33C9" w:rsidRPr="009C6553" w:rsidRDefault="0018588A" w:rsidP="005B33C9">
      <w:pPr>
        <w:pStyle w:val="ListParagraph"/>
        <w:numPr>
          <w:ilvl w:val="1"/>
          <w:numId w:val="3"/>
        </w:numPr>
        <w:rPr>
          <w:color w:val="A6A6A6" w:themeColor="background1" w:themeShade="A6"/>
          <w:sz w:val="22"/>
          <w:szCs w:val="22"/>
        </w:rPr>
      </w:pPr>
      <w:hyperlink r:id="rId1032" w:history="1">
        <w:r w:rsidR="005B33C9" w:rsidRPr="009C6553">
          <w:rPr>
            <w:rStyle w:val="Hyperlink"/>
            <w:color w:val="A6A6A6" w:themeColor="background1" w:themeShade="A6"/>
            <w:sz w:val="22"/>
            <w:szCs w:val="22"/>
          </w:rPr>
          <w:t>1044r0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MLO: TID-to-link mapping negotiation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Abhishek Patil</w:t>
      </w:r>
    </w:p>
    <w:p w14:paraId="0FF66DF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1055r0</w:t>
      </w:r>
      <w:r w:rsidRPr="009C6553">
        <w:rPr>
          <w:strike/>
          <w:color w:val="A6A6A6" w:themeColor="background1" w:themeShade="A6"/>
          <w:sz w:val="22"/>
          <w:szCs w:val="22"/>
        </w:rPr>
        <w:tab/>
        <w:t>TID-to-link mapping signaling</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Yongho Seok*</w:t>
      </w:r>
    </w:p>
    <w:p w14:paraId="1028EAA9" w14:textId="5F68C6B6" w:rsidR="00763705" w:rsidRPr="009C6553" w:rsidRDefault="0018588A" w:rsidP="0031753E">
      <w:pPr>
        <w:pStyle w:val="ListParagraph"/>
        <w:numPr>
          <w:ilvl w:val="1"/>
          <w:numId w:val="3"/>
        </w:numPr>
        <w:rPr>
          <w:color w:val="A6A6A6" w:themeColor="background1" w:themeShade="A6"/>
          <w:sz w:val="22"/>
          <w:szCs w:val="22"/>
        </w:rPr>
      </w:pPr>
      <w:hyperlink r:id="rId1033" w:history="1">
        <w:r w:rsidR="00763705" w:rsidRPr="009C6553">
          <w:rPr>
            <w:rStyle w:val="Hyperlink"/>
            <w:color w:val="A6A6A6" w:themeColor="background1" w:themeShade="A6"/>
            <w:sz w:val="22"/>
            <w:szCs w:val="22"/>
          </w:rPr>
          <w:t>1140r0</w:t>
        </w:r>
      </w:hyperlink>
      <w:r w:rsidR="00763705"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763705" w:rsidRPr="009C6553">
        <w:rPr>
          <w:color w:val="A6A6A6" w:themeColor="background1" w:themeShade="A6"/>
          <w:sz w:val="22"/>
          <w:szCs w:val="22"/>
        </w:rPr>
        <w:t>eCSA for multi link operation</w:t>
      </w:r>
      <w:r w:rsidR="00763705"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t xml:space="preserve">    </w:t>
      </w:r>
      <w:r w:rsidR="00763705" w:rsidRPr="009C6553">
        <w:rPr>
          <w:color w:val="A6A6A6" w:themeColor="background1" w:themeShade="A6"/>
          <w:sz w:val="22"/>
          <w:szCs w:val="22"/>
        </w:rPr>
        <w:t>Laurent Cariou</w:t>
      </w:r>
    </w:p>
    <w:p w14:paraId="7BE649A4" w14:textId="672BA369" w:rsidR="005B33C9" w:rsidRPr="009C6553" w:rsidRDefault="0018588A" w:rsidP="0031753E">
      <w:pPr>
        <w:pStyle w:val="ListParagraph"/>
        <w:numPr>
          <w:ilvl w:val="1"/>
          <w:numId w:val="3"/>
        </w:numPr>
        <w:rPr>
          <w:color w:val="A6A6A6" w:themeColor="background1" w:themeShade="A6"/>
          <w:sz w:val="22"/>
          <w:szCs w:val="22"/>
        </w:rPr>
      </w:pPr>
      <w:hyperlink r:id="rId1034" w:history="1">
        <w:r w:rsidR="005B33C9" w:rsidRPr="009C6553">
          <w:rPr>
            <w:rStyle w:val="Hyperlink"/>
            <w:color w:val="A6A6A6" w:themeColor="background1" w:themeShade="A6"/>
            <w:sz w:val="22"/>
            <w:szCs w:val="22"/>
          </w:rPr>
          <w:t>1141r0</w:t>
        </w:r>
      </w:hyperlink>
      <w:r w:rsidR="005B33C9" w:rsidRPr="009C6553">
        <w:rPr>
          <w:color w:val="A6A6A6" w:themeColor="background1" w:themeShade="A6"/>
          <w:sz w:val="22"/>
          <w:szCs w:val="22"/>
        </w:rPr>
        <w:tab/>
        <w:t>Restrictions on MLD Probe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Cheng Chen</w:t>
      </w:r>
    </w:p>
    <w:p w14:paraId="4CA41B67" w14:textId="3E946EBB" w:rsidR="005B33C9" w:rsidRPr="009C6553" w:rsidRDefault="0018588A" w:rsidP="005B33C9">
      <w:pPr>
        <w:pStyle w:val="ListParagraph"/>
        <w:numPr>
          <w:ilvl w:val="1"/>
          <w:numId w:val="3"/>
        </w:numPr>
        <w:rPr>
          <w:color w:val="A6A6A6" w:themeColor="background1" w:themeShade="A6"/>
          <w:sz w:val="22"/>
          <w:szCs w:val="22"/>
        </w:rPr>
      </w:pPr>
      <w:hyperlink r:id="rId1035" w:history="1">
        <w:r w:rsidR="005B33C9" w:rsidRPr="009C6553">
          <w:rPr>
            <w:rStyle w:val="Hyperlink"/>
            <w:color w:val="A6A6A6" w:themeColor="background1" w:themeShade="A6"/>
            <w:sz w:val="22"/>
            <w:szCs w:val="22"/>
          </w:rPr>
          <w:t>1187r0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Multi-link setup discussion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Yonggang Fang</w:t>
      </w:r>
    </w:p>
    <w:p w14:paraId="21D5E3D2" w14:textId="77777777" w:rsidR="005B33C9" w:rsidRPr="009C6553" w:rsidRDefault="0018588A" w:rsidP="005B33C9">
      <w:pPr>
        <w:pStyle w:val="ListParagraph"/>
        <w:numPr>
          <w:ilvl w:val="1"/>
          <w:numId w:val="3"/>
        </w:numPr>
        <w:rPr>
          <w:color w:val="A6A6A6" w:themeColor="background1" w:themeShade="A6"/>
          <w:sz w:val="22"/>
          <w:szCs w:val="22"/>
        </w:rPr>
      </w:pPr>
      <w:hyperlink r:id="rId1036" w:history="1">
        <w:r w:rsidR="005B33C9" w:rsidRPr="009C6553">
          <w:rPr>
            <w:rStyle w:val="Hyperlink"/>
            <w:color w:val="A6A6A6" w:themeColor="background1" w:themeShade="A6"/>
            <w:sz w:val="22"/>
            <w:szCs w:val="22"/>
            <w:u w:val="none"/>
          </w:rPr>
          <w:t>1396r0</w:t>
        </w:r>
      </w:hyperlink>
      <w:r w:rsidR="005B33C9" w:rsidRPr="009C6553">
        <w:rPr>
          <w:color w:val="A6A6A6" w:themeColor="background1" w:themeShade="A6"/>
          <w:sz w:val="22"/>
          <w:szCs w:val="22"/>
        </w:rPr>
        <w:tab/>
        <w:t>Multi-Link Probe Request Design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Jason Guo</w:t>
      </w:r>
    </w:p>
    <w:p w14:paraId="2591C263"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Low Latency [10 mins if SP only, 30 mins otherwise]</w:t>
      </w:r>
    </w:p>
    <w:p w14:paraId="63DB144C" w14:textId="77777777" w:rsidR="005B33C9" w:rsidRPr="009C6553" w:rsidRDefault="0018588A" w:rsidP="005B33C9">
      <w:pPr>
        <w:pStyle w:val="ListParagraph"/>
        <w:numPr>
          <w:ilvl w:val="1"/>
          <w:numId w:val="3"/>
        </w:numPr>
        <w:rPr>
          <w:color w:val="A6A6A6" w:themeColor="background1" w:themeShade="A6"/>
          <w:sz w:val="22"/>
          <w:szCs w:val="22"/>
        </w:rPr>
      </w:pPr>
      <w:hyperlink r:id="rId1037" w:history="1">
        <w:r w:rsidR="005B33C9" w:rsidRPr="009C6553">
          <w:rPr>
            <w:rStyle w:val="Hyperlink"/>
            <w:color w:val="A6A6A6" w:themeColor="background1" w:themeShade="A6"/>
            <w:sz w:val="22"/>
            <w:szCs w:val="22"/>
          </w:rPr>
          <w:t>1041r0</w:t>
        </w:r>
      </w:hyperlink>
      <w:r w:rsidR="005B33C9" w:rsidRPr="009C6553">
        <w:rPr>
          <w:color w:val="A6A6A6" w:themeColor="background1" w:themeShade="A6"/>
          <w:sz w:val="22"/>
          <w:szCs w:val="22"/>
        </w:rPr>
        <w:t xml:space="preserve"> EDCA queue for RTA</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Liangxiao Xin</w:t>
      </w:r>
    </w:p>
    <w:p w14:paraId="66A69A9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1047r0</w:t>
      </w:r>
      <w:r w:rsidRPr="009C6553">
        <w:rPr>
          <w:strike/>
          <w:color w:val="A6A6A6" w:themeColor="background1" w:themeShade="A6"/>
          <w:sz w:val="22"/>
          <w:szCs w:val="22"/>
        </w:rPr>
        <w:tab/>
        <w:t>Latency sensitive link operation: Part 1</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2086BEF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1048r0</w:t>
      </w:r>
      <w:r w:rsidRPr="009C6553">
        <w:rPr>
          <w:strike/>
          <w:color w:val="A6A6A6" w:themeColor="background1" w:themeShade="A6"/>
          <w:sz w:val="22"/>
          <w:szCs w:val="22"/>
        </w:rPr>
        <w:tab/>
        <w:t>Latency sensitive link operation: Part 2</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6C5A126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1057r0</w:t>
      </w:r>
      <w:r w:rsidRPr="009C6553">
        <w:rPr>
          <w:strike/>
          <w:color w:val="A6A6A6" w:themeColor="background1" w:themeShade="A6"/>
          <w:sz w:val="22"/>
          <w:szCs w:val="22"/>
        </w:rPr>
        <w:tab/>
        <w:t>MLD critical information announcement</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Liwen Chu*</w:t>
      </w:r>
    </w:p>
    <w:p w14:paraId="5681DEFA" w14:textId="77777777" w:rsidR="005B33C9" w:rsidRPr="009C6553" w:rsidRDefault="0018588A" w:rsidP="005B33C9">
      <w:pPr>
        <w:pStyle w:val="ListParagraph"/>
        <w:numPr>
          <w:ilvl w:val="1"/>
          <w:numId w:val="3"/>
        </w:numPr>
        <w:rPr>
          <w:color w:val="A6A6A6" w:themeColor="background1" w:themeShade="A6"/>
          <w:sz w:val="22"/>
          <w:szCs w:val="22"/>
        </w:rPr>
      </w:pPr>
      <w:hyperlink r:id="rId1038" w:history="1">
        <w:r w:rsidR="005B33C9" w:rsidRPr="009C6553">
          <w:rPr>
            <w:rStyle w:val="Hyperlink"/>
            <w:color w:val="A6A6A6" w:themeColor="background1" w:themeShade="A6"/>
            <w:sz w:val="22"/>
            <w:szCs w:val="22"/>
          </w:rPr>
          <w:t>1058r0</w:t>
        </w:r>
      </w:hyperlink>
      <w:r w:rsidR="005B33C9" w:rsidRPr="009C6553">
        <w:rPr>
          <w:color w:val="A6A6A6" w:themeColor="background1" w:themeShade="A6"/>
          <w:sz w:val="22"/>
          <w:szCs w:val="22"/>
        </w:rPr>
        <w:tab/>
        <w:t>Low Latency Support</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Liwen Chu*</w:t>
      </w:r>
    </w:p>
    <w:p w14:paraId="4F53EE91" w14:textId="77777777" w:rsidR="005B33C9" w:rsidRPr="009C6553" w:rsidRDefault="0018588A" w:rsidP="005B33C9">
      <w:pPr>
        <w:pStyle w:val="ListParagraph"/>
        <w:numPr>
          <w:ilvl w:val="1"/>
          <w:numId w:val="3"/>
        </w:numPr>
        <w:rPr>
          <w:color w:val="A6A6A6" w:themeColor="background1" w:themeShade="A6"/>
          <w:sz w:val="22"/>
          <w:szCs w:val="22"/>
        </w:rPr>
      </w:pPr>
      <w:hyperlink r:id="rId1039" w:history="1">
        <w:r w:rsidR="005B33C9" w:rsidRPr="009C6553">
          <w:rPr>
            <w:rStyle w:val="Hyperlink"/>
            <w:color w:val="A6A6A6" w:themeColor="background1" w:themeShade="A6"/>
            <w:sz w:val="22"/>
            <w:szCs w:val="22"/>
          </w:rPr>
          <w:t>1067r0</w:t>
        </w:r>
      </w:hyperlink>
      <w:r w:rsidR="005B33C9" w:rsidRPr="009C6553">
        <w:rPr>
          <w:color w:val="A6A6A6" w:themeColor="background1" w:themeShade="A6"/>
          <w:sz w:val="22"/>
          <w:szCs w:val="22"/>
        </w:rPr>
        <w:t xml:space="preserve"> Traffic indication of latency sensitive application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Frank Hsu</w:t>
      </w:r>
    </w:p>
    <w:p w14:paraId="61F41108" w14:textId="77777777" w:rsidR="005B33C9" w:rsidRPr="009C6553" w:rsidRDefault="0018588A" w:rsidP="005B33C9">
      <w:pPr>
        <w:pStyle w:val="ListParagraph"/>
        <w:numPr>
          <w:ilvl w:val="1"/>
          <w:numId w:val="3"/>
        </w:numPr>
        <w:rPr>
          <w:color w:val="A6A6A6" w:themeColor="background1" w:themeShade="A6"/>
          <w:sz w:val="22"/>
          <w:szCs w:val="22"/>
        </w:rPr>
      </w:pPr>
      <w:hyperlink r:id="rId1040" w:history="1">
        <w:r w:rsidR="005B33C9" w:rsidRPr="009C6553">
          <w:rPr>
            <w:rStyle w:val="Hyperlink"/>
            <w:color w:val="A6A6A6" w:themeColor="background1" w:themeShade="A6"/>
            <w:sz w:val="22"/>
            <w:szCs w:val="22"/>
          </w:rPr>
          <w:t>1350r0</w:t>
        </w:r>
      </w:hyperlink>
      <w:r w:rsidR="005B33C9" w:rsidRPr="009C6553">
        <w:rPr>
          <w:color w:val="A6A6A6" w:themeColor="background1" w:themeShade="A6"/>
          <w:sz w:val="22"/>
          <w:szCs w:val="22"/>
        </w:rPr>
        <w:t xml:space="preserve"> Enhancements for QoS and low latency in 802.11be R1</w:t>
      </w:r>
      <w:r w:rsidR="005B33C9" w:rsidRPr="009C6553">
        <w:rPr>
          <w:color w:val="A6A6A6" w:themeColor="background1" w:themeShade="A6"/>
          <w:sz w:val="22"/>
          <w:szCs w:val="22"/>
        </w:rPr>
        <w:tab/>
        <w:t xml:space="preserve">    Dave Cavalcanti</w:t>
      </w:r>
    </w:p>
    <w:p w14:paraId="6B3E505F" w14:textId="77777777" w:rsidR="005B33C9" w:rsidRPr="009C6553" w:rsidRDefault="0018588A" w:rsidP="005B33C9">
      <w:pPr>
        <w:pStyle w:val="ListParagraph"/>
        <w:numPr>
          <w:ilvl w:val="1"/>
          <w:numId w:val="3"/>
        </w:numPr>
        <w:rPr>
          <w:color w:val="A6A6A6" w:themeColor="background1" w:themeShade="A6"/>
          <w:sz w:val="22"/>
          <w:szCs w:val="22"/>
        </w:rPr>
      </w:pPr>
      <w:hyperlink r:id="rId1041" w:history="1">
        <w:r w:rsidR="005B33C9" w:rsidRPr="009C6553">
          <w:rPr>
            <w:rStyle w:val="Hyperlink"/>
            <w:color w:val="A6A6A6" w:themeColor="background1" w:themeShade="A6"/>
            <w:sz w:val="22"/>
            <w:szCs w:val="22"/>
          </w:rPr>
          <w:t>1355r2</w:t>
        </w:r>
      </w:hyperlink>
      <w:r w:rsidR="005B33C9" w:rsidRPr="009C6553">
        <w:rPr>
          <w:color w:val="A6A6A6" w:themeColor="background1" w:themeShade="A6"/>
          <w:sz w:val="22"/>
          <w:szCs w:val="22"/>
        </w:rPr>
        <w:t xml:space="preserve"> Access mechanisms to meet the req.s of low lat. traffics </w:t>
      </w:r>
      <w:r w:rsidR="005B33C9" w:rsidRPr="009C6553">
        <w:rPr>
          <w:color w:val="A6A6A6" w:themeColor="background1" w:themeShade="A6"/>
          <w:sz w:val="22"/>
          <w:szCs w:val="22"/>
        </w:rPr>
        <w:tab/>
        <w:t xml:space="preserve">    Boyce Bo Yang</w:t>
      </w:r>
    </w:p>
    <w:p w14:paraId="509E3F00"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ML General [10 mins if SP only, 30 mins otherwise]</w:t>
      </w:r>
    </w:p>
    <w:p w14:paraId="61E3D1D1" w14:textId="77777777" w:rsidR="005B33C9" w:rsidRPr="009C6553" w:rsidRDefault="0018588A" w:rsidP="005B33C9">
      <w:pPr>
        <w:pStyle w:val="ListParagraph"/>
        <w:numPr>
          <w:ilvl w:val="1"/>
          <w:numId w:val="3"/>
        </w:numPr>
        <w:rPr>
          <w:color w:val="A6A6A6" w:themeColor="background1" w:themeShade="A6"/>
          <w:sz w:val="22"/>
          <w:szCs w:val="22"/>
        </w:rPr>
      </w:pPr>
      <w:hyperlink r:id="rId1042" w:history="1">
        <w:r w:rsidR="005B33C9" w:rsidRPr="009C6553">
          <w:rPr>
            <w:rStyle w:val="Hyperlink"/>
            <w:color w:val="A6A6A6" w:themeColor="background1" w:themeShade="A6"/>
            <w:sz w:val="22"/>
            <w:szCs w:val="22"/>
          </w:rPr>
          <w:t>675r0</w:t>
        </w:r>
      </w:hyperlink>
      <w:r w:rsidR="005B33C9" w:rsidRPr="009C6553">
        <w:rPr>
          <w:color w:val="A6A6A6" w:themeColor="background1" w:themeShade="A6"/>
          <w:sz w:val="22"/>
          <w:szCs w:val="22"/>
        </w:rPr>
        <w:t xml:space="preserve"> Buffer Management for Multi-link Device</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Ming Gan</w:t>
      </w:r>
    </w:p>
    <w:p w14:paraId="7BF53190" w14:textId="77777777" w:rsidR="005B33C9" w:rsidRPr="009C6553" w:rsidRDefault="0018588A" w:rsidP="005B33C9">
      <w:pPr>
        <w:pStyle w:val="ListParagraph"/>
        <w:numPr>
          <w:ilvl w:val="1"/>
          <w:numId w:val="3"/>
        </w:numPr>
        <w:rPr>
          <w:color w:val="A6A6A6" w:themeColor="background1" w:themeShade="A6"/>
          <w:sz w:val="22"/>
          <w:szCs w:val="22"/>
        </w:rPr>
      </w:pPr>
      <w:hyperlink r:id="rId1043" w:history="1">
        <w:r w:rsidR="005B33C9" w:rsidRPr="009C6553">
          <w:rPr>
            <w:rStyle w:val="Hyperlink"/>
            <w:color w:val="A6A6A6" w:themeColor="background1" w:themeShade="A6"/>
            <w:sz w:val="22"/>
            <w:szCs w:val="22"/>
          </w:rPr>
          <w:t>881r0</w:t>
        </w:r>
      </w:hyperlink>
      <w:r w:rsidR="005B33C9" w:rsidRPr="009C6553">
        <w:rPr>
          <w:color w:val="A6A6A6" w:themeColor="background1" w:themeShade="A6"/>
          <w:sz w:val="22"/>
          <w:szCs w:val="22"/>
        </w:rPr>
        <w:t xml:space="preserve"> ML Individual Addressed MGMT Frame Delivery</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Po-Kai Huang</w:t>
      </w:r>
    </w:p>
    <w:p w14:paraId="087B5E12" w14:textId="77777777" w:rsidR="005B33C9" w:rsidRPr="009C6553" w:rsidRDefault="0018588A" w:rsidP="005B33C9">
      <w:pPr>
        <w:pStyle w:val="ListParagraph"/>
        <w:numPr>
          <w:ilvl w:val="1"/>
          <w:numId w:val="3"/>
        </w:numPr>
        <w:rPr>
          <w:color w:val="A6A6A6" w:themeColor="background1" w:themeShade="A6"/>
          <w:sz w:val="22"/>
          <w:szCs w:val="22"/>
        </w:rPr>
      </w:pPr>
      <w:hyperlink r:id="rId1044" w:history="1">
        <w:r w:rsidR="005B33C9" w:rsidRPr="009C6553">
          <w:rPr>
            <w:rStyle w:val="Hyperlink"/>
            <w:color w:val="A6A6A6" w:themeColor="background1" w:themeShade="A6"/>
            <w:sz w:val="22"/>
            <w:szCs w:val="22"/>
          </w:rPr>
          <w:t>903r0</w:t>
        </w:r>
      </w:hyperlink>
      <w:r w:rsidR="005B33C9" w:rsidRPr="009C6553">
        <w:rPr>
          <w:color w:val="A6A6A6" w:themeColor="background1" w:themeShade="A6"/>
          <w:sz w:val="22"/>
          <w:szCs w:val="22"/>
        </w:rPr>
        <w:t xml:space="preserve"> ML Group Addressed Data Frame Delivery Follow up   </w:t>
      </w:r>
      <w:r w:rsidR="005B33C9" w:rsidRPr="009C6553">
        <w:rPr>
          <w:color w:val="A6A6A6" w:themeColor="background1" w:themeShade="A6"/>
          <w:sz w:val="22"/>
          <w:szCs w:val="22"/>
        </w:rPr>
        <w:tab/>
        <w:t xml:space="preserve">     Po-Kai Huang</w:t>
      </w:r>
    </w:p>
    <w:p w14:paraId="7FD49CA5" w14:textId="77777777" w:rsidR="005B33C9" w:rsidRPr="009C6553" w:rsidRDefault="0018588A" w:rsidP="005B33C9">
      <w:pPr>
        <w:pStyle w:val="ListParagraph"/>
        <w:numPr>
          <w:ilvl w:val="1"/>
          <w:numId w:val="3"/>
        </w:numPr>
        <w:rPr>
          <w:color w:val="A6A6A6" w:themeColor="background1" w:themeShade="A6"/>
          <w:sz w:val="22"/>
          <w:szCs w:val="22"/>
        </w:rPr>
      </w:pPr>
      <w:hyperlink r:id="rId1045" w:history="1">
        <w:r w:rsidR="005B33C9" w:rsidRPr="009C6553">
          <w:rPr>
            <w:rStyle w:val="Hyperlink"/>
            <w:color w:val="A6A6A6" w:themeColor="background1" w:themeShade="A6"/>
            <w:sz w:val="22"/>
            <w:szCs w:val="22"/>
          </w:rPr>
          <w:t>1060r0</w:t>
        </w:r>
      </w:hyperlink>
      <w:r w:rsidR="005B33C9" w:rsidRPr="009C6553">
        <w:rPr>
          <w:color w:val="A6A6A6" w:themeColor="background1" w:themeShade="A6"/>
          <w:sz w:val="22"/>
          <w:szCs w:val="22"/>
        </w:rPr>
        <w:tab/>
        <w:t>Discussion on Multi-link with Multiple AP MLDs</w:t>
      </w:r>
      <w:r w:rsidR="005B33C9" w:rsidRPr="009C6553">
        <w:rPr>
          <w:color w:val="A6A6A6" w:themeColor="background1" w:themeShade="A6"/>
          <w:sz w:val="22"/>
          <w:szCs w:val="22"/>
        </w:rPr>
        <w:tab/>
        <w:t xml:space="preserve">     Yoshihisa Kondo</w:t>
      </w:r>
    </w:p>
    <w:p w14:paraId="1A8A6A6B" w14:textId="77777777" w:rsidR="005B33C9" w:rsidRPr="009C6553" w:rsidRDefault="0018588A" w:rsidP="005B33C9">
      <w:pPr>
        <w:pStyle w:val="ListParagraph"/>
        <w:numPr>
          <w:ilvl w:val="1"/>
          <w:numId w:val="3"/>
        </w:numPr>
        <w:rPr>
          <w:color w:val="A6A6A6" w:themeColor="background1" w:themeShade="A6"/>
          <w:sz w:val="22"/>
          <w:szCs w:val="22"/>
        </w:rPr>
      </w:pPr>
      <w:hyperlink r:id="rId1046" w:history="1">
        <w:r w:rsidR="005B33C9" w:rsidRPr="009C6553">
          <w:rPr>
            <w:rStyle w:val="Hyperlink"/>
            <w:color w:val="A6A6A6" w:themeColor="background1" w:themeShade="A6"/>
            <w:sz w:val="22"/>
            <w:szCs w:val="22"/>
          </w:rPr>
          <w:t>1115r0</w:t>
        </w:r>
      </w:hyperlink>
      <w:r w:rsidR="005B33C9" w:rsidRPr="009C6553">
        <w:rPr>
          <w:color w:val="A6A6A6" w:themeColor="background1" w:themeShade="A6"/>
          <w:sz w:val="22"/>
          <w:szCs w:val="22"/>
        </w:rPr>
        <w:t xml:space="preserve"> MLD AP power save mode consideration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Jay Yang</w:t>
      </w:r>
    </w:p>
    <w:p w14:paraId="4B2143BE" w14:textId="77777777" w:rsidR="005B33C9" w:rsidRPr="009C6553" w:rsidRDefault="0018588A" w:rsidP="005B33C9">
      <w:pPr>
        <w:pStyle w:val="ListParagraph"/>
        <w:numPr>
          <w:ilvl w:val="1"/>
          <w:numId w:val="3"/>
        </w:numPr>
        <w:rPr>
          <w:color w:val="A6A6A6" w:themeColor="background1" w:themeShade="A6"/>
          <w:sz w:val="22"/>
          <w:szCs w:val="22"/>
        </w:rPr>
      </w:pPr>
      <w:hyperlink r:id="rId1047" w:history="1">
        <w:r w:rsidR="005B33C9" w:rsidRPr="009C6553">
          <w:rPr>
            <w:rStyle w:val="Hyperlink"/>
            <w:color w:val="A6A6A6" w:themeColor="background1" w:themeShade="A6"/>
            <w:sz w:val="22"/>
            <w:szCs w:val="22"/>
          </w:rPr>
          <w:t>1122r2</w:t>
        </w:r>
      </w:hyperlink>
      <w:r w:rsidR="005B33C9" w:rsidRPr="009C6553">
        <w:rPr>
          <w:color w:val="A6A6A6" w:themeColor="background1" w:themeShade="A6"/>
          <w:sz w:val="22"/>
          <w:szCs w:val="22"/>
        </w:rPr>
        <w:t xml:space="preserve"> 802.11be Architecture/Association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Joseph Levy</w:t>
      </w:r>
    </w:p>
    <w:p w14:paraId="5630A4B1" w14:textId="77777777" w:rsidR="005B33C9" w:rsidRPr="009C6553" w:rsidRDefault="0018588A" w:rsidP="005B33C9">
      <w:pPr>
        <w:pStyle w:val="ListParagraph"/>
        <w:numPr>
          <w:ilvl w:val="1"/>
          <w:numId w:val="3"/>
        </w:numPr>
        <w:rPr>
          <w:color w:val="A6A6A6" w:themeColor="background1" w:themeShade="A6"/>
          <w:sz w:val="22"/>
          <w:szCs w:val="22"/>
        </w:rPr>
      </w:pPr>
      <w:hyperlink r:id="rId1048" w:history="1">
        <w:r w:rsidR="005B33C9" w:rsidRPr="009C6553">
          <w:rPr>
            <w:rStyle w:val="Hyperlink"/>
            <w:color w:val="A6A6A6" w:themeColor="background1" w:themeShade="A6"/>
            <w:sz w:val="22"/>
            <w:szCs w:val="22"/>
          </w:rPr>
          <w:t>1131r1</w:t>
        </w:r>
      </w:hyperlink>
      <w:r w:rsidR="005B33C9" w:rsidRPr="009C6553">
        <w:rPr>
          <w:color w:val="A6A6A6" w:themeColor="background1" w:themeShade="A6"/>
          <w:sz w:val="22"/>
          <w:szCs w:val="22"/>
        </w:rPr>
        <w:t xml:space="preserve"> Multi link reference model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Yonggang Fang</w:t>
      </w:r>
    </w:p>
    <w:p w14:paraId="232AFDE2" w14:textId="77777777" w:rsidR="005B33C9" w:rsidRPr="009C6553" w:rsidRDefault="0018588A" w:rsidP="005B33C9">
      <w:pPr>
        <w:pStyle w:val="ListParagraph"/>
        <w:numPr>
          <w:ilvl w:val="1"/>
          <w:numId w:val="3"/>
        </w:numPr>
        <w:rPr>
          <w:color w:val="A6A6A6" w:themeColor="background1" w:themeShade="A6"/>
          <w:sz w:val="22"/>
          <w:szCs w:val="22"/>
        </w:rPr>
      </w:pPr>
      <w:hyperlink r:id="rId1049" w:history="1">
        <w:r w:rsidR="005B33C9" w:rsidRPr="009C6553">
          <w:rPr>
            <w:rStyle w:val="Hyperlink"/>
            <w:color w:val="A6A6A6" w:themeColor="background1" w:themeShade="A6"/>
            <w:sz w:val="22"/>
            <w:szCs w:val="22"/>
          </w:rPr>
          <w:t>1148r0</w:t>
        </w:r>
      </w:hyperlink>
      <w:r w:rsidR="005B33C9" w:rsidRPr="009C6553">
        <w:rPr>
          <w:color w:val="A6A6A6" w:themeColor="background1" w:themeShade="A6"/>
          <w:sz w:val="22"/>
          <w:szCs w:val="22"/>
        </w:rPr>
        <w:t xml:space="preserve"> Discussion on MLD architecture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Po-Kai Huang</w:t>
      </w:r>
    </w:p>
    <w:p w14:paraId="435A89F0" w14:textId="77777777" w:rsidR="005B33C9" w:rsidRPr="009C6553" w:rsidRDefault="0018588A" w:rsidP="005B33C9">
      <w:pPr>
        <w:pStyle w:val="ListParagraph"/>
        <w:numPr>
          <w:ilvl w:val="1"/>
          <w:numId w:val="3"/>
        </w:numPr>
        <w:rPr>
          <w:color w:val="A6A6A6" w:themeColor="background1" w:themeShade="A6"/>
          <w:sz w:val="22"/>
          <w:szCs w:val="22"/>
        </w:rPr>
      </w:pPr>
      <w:hyperlink r:id="rId1050" w:history="1">
        <w:r w:rsidR="005B33C9" w:rsidRPr="009C6553">
          <w:rPr>
            <w:rStyle w:val="Hyperlink"/>
            <w:color w:val="A6A6A6" w:themeColor="background1" w:themeShade="A6"/>
            <w:sz w:val="22"/>
            <w:szCs w:val="22"/>
          </w:rPr>
          <w:t>1171r0</w:t>
        </w:r>
      </w:hyperlink>
      <w:r w:rsidR="005B33C9" w:rsidRPr="009C6553">
        <w:rPr>
          <w:color w:val="A6A6A6" w:themeColor="background1" w:themeShade="A6"/>
          <w:sz w:val="22"/>
          <w:szCs w:val="22"/>
        </w:rPr>
        <w:t xml:space="preserve"> Multi-link ap network reference model discussion</w:t>
      </w:r>
      <w:r w:rsidR="005B33C9" w:rsidRPr="009C6553">
        <w:rPr>
          <w:color w:val="A6A6A6" w:themeColor="background1" w:themeShade="A6"/>
          <w:sz w:val="22"/>
          <w:szCs w:val="22"/>
        </w:rPr>
        <w:tab/>
        <w:t xml:space="preserve">     Yonggang Fang</w:t>
      </w:r>
    </w:p>
    <w:p w14:paraId="036A96EE"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MAC General [10 mins if SP only, 30 mins otherwise]</w:t>
      </w:r>
    </w:p>
    <w:p w14:paraId="2B2CDAAA" w14:textId="77777777" w:rsidR="005B33C9" w:rsidRPr="009C6553" w:rsidRDefault="0018588A" w:rsidP="005B33C9">
      <w:pPr>
        <w:pStyle w:val="ListParagraph"/>
        <w:numPr>
          <w:ilvl w:val="1"/>
          <w:numId w:val="3"/>
        </w:numPr>
        <w:rPr>
          <w:color w:val="A6A6A6" w:themeColor="background1" w:themeShade="A6"/>
          <w:sz w:val="22"/>
          <w:szCs w:val="22"/>
        </w:rPr>
      </w:pPr>
      <w:hyperlink r:id="rId1051" w:history="1">
        <w:r w:rsidR="005B33C9" w:rsidRPr="009C6553">
          <w:rPr>
            <w:rStyle w:val="Hyperlink"/>
            <w:color w:val="A6A6A6" w:themeColor="background1" w:themeShade="A6"/>
            <w:sz w:val="22"/>
            <w:szCs w:val="22"/>
          </w:rPr>
          <w:t>593r0</w:t>
        </w:r>
      </w:hyperlink>
      <w:r w:rsidR="005B33C9" w:rsidRPr="009C6553">
        <w:rPr>
          <w:color w:val="A6A6A6" w:themeColor="background1" w:themeShade="A6"/>
          <w:sz w:val="22"/>
          <w:szCs w:val="22"/>
        </w:rPr>
        <w:t xml:space="preserve"> EHT BSS Op.: EHT BW Nss MCS and HE BW Nss MCS        Liwen Chu</w:t>
      </w:r>
    </w:p>
    <w:p w14:paraId="72CD7A0E"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882r0</w:t>
      </w:r>
      <w:r w:rsidRPr="009C6553">
        <w:rPr>
          <w:strike/>
          <w:color w:val="A6A6A6" w:themeColor="background1" w:themeShade="A6"/>
          <w:sz w:val="22"/>
          <w:szCs w:val="22"/>
        </w:rPr>
        <w:t xml:space="preserve"> 320 MHz and 16 SS OM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Po-Kai Huang*</w:t>
      </w:r>
    </w:p>
    <w:p w14:paraId="4FD0642B" w14:textId="77777777" w:rsidR="005B33C9" w:rsidRPr="009C6553" w:rsidRDefault="0018588A" w:rsidP="005B33C9">
      <w:pPr>
        <w:pStyle w:val="ListParagraph"/>
        <w:numPr>
          <w:ilvl w:val="1"/>
          <w:numId w:val="3"/>
        </w:numPr>
        <w:rPr>
          <w:color w:val="A6A6A6" w:themeColor="background1" w:themeShade="A6"/>
          <w:sz w:val="22"/>
          <w:szCs w:val="22"/>
        </w:rPr>
      </w:pPr>
      <w:hyperlink r:id="rId1052" w:history="1">
        <w:r w:rsidR="005B33C9" w:rsidRPr="009C6553">
          <w:rPr>
            <w:rStyle w:val="Hyperlink"/>
            <w:color w:val="A6A6A6" w:themeColor="background1" w:themeShade="A6"/>
            <w:sz w:val="22"/>
            <w:szCs w:val="22"/>
          </w:rPr>
          <w:t>967r0</w:t>
        </w:r>
      </w:hyperlink>
      <w:r w:rsidR="005B33C9" w:rsidRPr="009C6553">
        <w:rPr>
          <w:color w:val="A6A6A6" w:themeColor="background1" w:themeShade="A6"/>
          <w:sz w:val="22"/>
          <w:szCs w:val="22"/>
        </w:rPr>
        <w:t xml:space="preserve"> Multi-user Triggered P2P Transmission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Ronny Y. Kim</w:t>
      </w:r>
    </w:p>
    <w:p w14:paraId="089FB3D8" w14:textId="77777777" w:rsidR="005B33C9" w:rsidRPr="009C6553" w:rsidRDefault="0018588A" w:rsidP="005B33C9">
      <w:pPr>
        <w:pStyle w:val="ListParagraph"/>
        <w:numPr>
          <w:ilvl w:val="1"/>
          <w:numId w:val="3"/>
        </w:numPr>
        <w:rPr>
          <w:color w:val="A6A6A6" w:themeColor="background1" w:themeShade="A6"/>
          <w:sz w:val="22"/>
          <w:szCs w:val="22"/>
        </w:rPr>
      </w:pPr>
      <w:hyperlink r:id="rId1053" w:history="1">
        <w:r w:rsidR="005B33C9" w:rsidRPr="009C6553">
          <w:rPr>
            <w:rStyle w:val="Hyperlink"/>
            <w:color w:val="A6A6A6" w:themeColor="background1" w:themeShade="A6"/>
            <w:sz w:val="22"/>
            <w:szCs w:val="22"/>
          </w:rPr>
          <w:t>1005r1</w:t>
        </w:r>
      </w:hyperlink>
      <w:r w:rsidR="005B33C9" w:rsidRPr="009C6553">
        <w:rPr>
          <w:color w:val="A6A6A6" w:themeColor="background1" w:themeShade="A6"/>
          <w:sz w:val="22"/>
          <w:szCs w:val="22"/>
        </w:rPr>
        <w:t xml:space="preserve"> Yet Another Fast Link Adaptation Attempt</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Jinjing Jiang</w:t>
      </w:r>
    </w:p>
    <w:p w14:paraId="71C3205C" w14:textId="77777777" w:rsidR="005B33C9" w:rsidRPr="009C6553" w:rsidRDefault="0018588A" w:rsidP="005B33C9">
      <w:pPr>
        <w:pStyle w:val="ListParagraph"/>
        <w:numPr>
          <w:ilvl w:val="1"/>
          <w:numId w:val="3"/>
        </w:numPr>
        <w:rPr>
          <w:color w:val="A6A6A6" w:themeColor="background1" w:themeShade="A6"/>
          <w:sz w:val="22"/>
          <w:szCs w:val="22"/>
        </w:rPr>
      </w:pPr>
      <w:hyperlink r:id="rId1054" w:history="1">
        <w:r w:rsidR="005B33C9" w:rsidRPr="009C6553">
          <w:rPr>
            <w:rStyle w:val="Hyperlink"/>
            <w:color w:val="A6A6A6" w:themeColor="background1" w:themeShade="A6"/>
            <w:sz w:val="22"/>
            <w:szCs w:val="22"/>
          </w:rPr>
          <w:t>1052r0</w:t>
        </w:r>
      </w:hyperlink>
      <w:r w:rsidR="005B33C9" w:rsidRPr="009C6553">
        <w:rPr>
          <w:color w:val="A6A6A6" w:themeColor="background1" w:themeShade="A6"/>
          <w:sz w:val="22"/>
          <w:szCs w:val="22"/>
        </w:rPr>
        <w:tab/>
        <w:t>EHT BSS Follow Up: EHT (BSS) Op. Param. Update            Liwen Chu</w:t>
      </w:r>
    </w:p>
    <w:p w14:paraId="65BD60C8"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1059r0</w:t>
      </w:r>
      <w:r w:rsidRPr="009C6553">
        <w:rPr>
          <w:strike/>
          <w:color w:val="A6A6A6" w:themeColor="background1" w:themeShade="A6"/>
          <w:sz w:val="22"/>
          <w:szCs w:val="22"/>
        </w:rPr>
        <w:tab/>
        <w:t>6GHz BSS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Liwen Chu*</w:t>
      </w:r>
    </w:p>
    <w:p w14:paraId="2D36C022"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color w:val="A6A6A6" w:themeColor="background1" w:themeShade="A6"/>
          <w:sz w:val="22"/>
          <w:szCs w:val="22"/>
        </w:rPr>
        <w:t>1069r0</w:t>
      </w:r>
      <w:r w:rsidRPr="009C6553">
        <w:rPr>
          <w:strike/>
          <w:color w:val="A6A6A6" w:themeColor="background1" w:themeShade="A6"/>
          <w:sz w:val="22"/>
          <w:szCs w:val="22"/>
        </w:rPr>
        <w:tab/>
        <w:t>MU-RTS/CTS continuation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Jarkko Kneckt*</w:t>
      </w:r>
    </w:p>
    <w:p w14:paraId="2875AC46"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1326r0</w:t>
      </w:r>
      <w:r w:rsidRPr="009C6553">
        <w:rPr>
          <w:strike/>
          <w:color w:val="A6A6A6" w:themeColor="background1" w:themeShade="A6"/>
          <w:sz w:val="22"/>
          <w:szCs w:val="22"/>
        </w:rPr>
        <w:tab/>
        <w:t>EHT bandwidth signaling</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Kaiying Lu*</w:t>
      </w:r>
    </w:p>
    <w:p w14:paraId="455EBDB0" w14:textId="77777777" w:rsidR="005B33C9" w:rsidRPr="009C6553" w:rsidRDefault="005B33C9" w:rsidP="005B33C9">
      <w:pPr>
        <w:ind w:firstLine="360"/>
        <w:rPr>
          <w:i/>
          <w:iCs/>
          <w:color w:val="A6A6A6" w:themeColor="background1" w:themeShade="A6"/>
        </w:rPr>
      </w:pPr>
      <w:r w:rsidRPr="009C6553">
        <w:rPr>
          <w:i/>
          <w:iCs/>
          <w:color w:val="A6A6A6" w:themeColor="background1" w:themeShade="A6"/>
        </w:rPr>
        <w:t>* Note: Need to be uploaded to Mentor website 7 days prior to the conf call.</w:t>
      </w:r>
    </w:p>
    <w:p w14:paraId="5E9FF4FC" w14:textId="77777777" w:rsidR="005B33C9" w:rsidRPr="003046F3" w:rsidRDefault="005B33C9" w:rsidP="005B33C9">
      <w:pPr>
        <w:pStyle w:val="ListParagraph"/>
        <w:numPr>
          <w:ilvl w:val="0"/>
          <w:numId w:val="3"/>
        </w:numPr>
      </w:pPr>
      <w:r w:rsidRPr="003046F3">
        <w:t>AoB</w:t>
      </w:r>
      <w:r>
        <w:t>:</w:t>
      </w:r>
    </w:p>
    <w:p w14:paraId="39863E8A" w14:textId="77777777" w:rsidR="005B33C9" w:rsidRDefault="005B33C9" w:rsidP="005B33C9">
      <w:pPr>
        <w:pStyle w:val="ListParagraph"/>
        <w:numPr>
          <w:ilvl w:val="0"/>
          <w:numId w:val="3"/>
        </w:numPr>
      </w:pPr>
      <w:r w:rsidRPr="003046F3">
        <w:t>Adjourn</w:t>
      </w:r>
    </w:p>
    <w:p w14:paraId="57E2D951" w14:textId="00BD42B2" w:rsidR="004815E4" w:rsidRDefault="004815E4" w:rsidP="00A5520B"/>
    <w:p w14:paraId="64F5A1A6" w14:textId="5C7598E0" w:rsidR="00112458" w:rsidRPr="00755C65" w:rsidRDefault="00112458" w:rsidP="00112458">
      <w:pPr>
        <w:pStyle w:val="Heading3"/>
      </w:pPr>
      <w:r w:rsidRPr="002D1BC5">
        <w:rPr>
          <w:highlight w:val="green"/>
        </w:rPr>
        <w:t>1</w:t>
      </w:r>
      <w:r w:rsidR="00D57FB1" w:rsidRPr="002D1BC5">
        <w:rPr>
          <w:highlight w:val="green"/>
        </w:rPr>
        <w:t>2</w:t>
      </w:r>
      <w:r w:rsidR="00D57FB1" w:rsidRPr="002D1BC5">
        <w:rPr>
          <w:highlight w:val="green"/>
          <w:vertAlign w:val="superscript"/>
        </w:rPr>
        <w:t>th</w:t>
      </w:r>
      <w:r w:rsidR="00D57FB1" w:rsidRPr="002D1BC5">
        <w:rPr>
          <w:highlight w:val="green"/>
        </w:rPr>
        <w:t xml:space="preserve"> </w:t>
      </w:r>
      <w:r w:rsidR="00E35463" w:rsidRPr="002D1BC5">
        <w:rPr>
          <w:highlight w:val="green"/>
        </w:rPr>
        <w:t xml:space="preserve"> </w:t>
      </w:r>
      <w:r w:rsidRPr="002D1BC5">
        <w:rPr>
          <w:highlight w:val="green"/>
        </w:rPr>
        <w:t>Conf. Call: October 1</w:t>
      </w:r>
      <w:r w:rsidR="0015351A" w:rsidRPr="002D1BC5">
        <w:rPr>
          <w:highlight w:val="green"/>
        </w:rPr>
        <w:t>4</w:t>
      </w:r>
      <w:r w:rsidRPr="002D1BC5">
        <w:rPr>
          <w:highlight w:val="green"/>
        </w:rPr>
        <w:t xml:space="preserve"> (10:00–13:00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Cause an LOA to be submitted to the IEEE-SA (</w:t>
      </w:r>
      <w:hyperlink r:id="rId1055"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t xml:space="preserve">Participation slide: </w:t>
      </w:r>
      <w:hyperlink r:id="rId1056"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77777777" w:rsidR="00112458" w:rsidRDefault="00112458" w:rsidP="00112458">
      <w:pPr>
        <w:pStyle w:val="ListParagraph"/>
        <w:numPr>
          <w:ilvl w:val="2"/>
          <w:numId w:val="3"/>
        </w:numPr>
        <w:rPr>
          <w:sz w:val="22"/>
        </w:rPr>
      </w:pPr>
      <w:r>
        <w:rPr>
          <w:sz w:val="22"/>
        </w:rPr>
        <w:t xml:space="preserve">1) login to </w:t>
      </w:r>
      <w:hyperlink r:id="rId105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105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5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60"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7777777" w:rsidR="00112458" w:rsidRPr="00D86E02" w:rsidRDefault="00112458" w:rsidP="001124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4872A0" w14:textId="77777777" w:rsidR="00112458" w:rsidRDefault="00112458" w:rsidP="00112458">
      <w:pPr>
        <w:pStyle w:val="ListParagraph"/>
        <w:numPr>
          <w:ilvl w:val="0"/>
          <w:numId w:val="3"/>
        </w:numPr>
      </w:pPr>
      <w:r w:rsidRPr="003046F3">
        <w:t>Announcements</w:t>
      </w:r>
      <w:r>
        <w:t>:</w:t>
      </w:r>
    </w:p>
    <w:p w14:paraId="4B3F0DC5" w14:textId="77777777" w:rsidR="002302FB" w:rsidRPr="0028238E" w:rsidRDefault="002302FB" w:rsidP="002302F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D0024A8" w14:textId="77777777" w:rsidR="002302FB" w:rsidRPr="00DE338C" w:rsidRDefault="0018588A" w:rsidP="002302FB">
      <w:pPr>
        <w:pStyle w:val="ListParagraph"/>
        <w:numPr>
          <w:ilvl w:val="1"/>
          <w:numId w:val="3"/>
        </w:numPr>
        <w:rPr>
          <w:color w:val="A6A6A6" w:themeColor="background1" w:themeShade="A6"/>
          <w:sz w:val="22"/>
          <w:szCs w:val="22"/>
        </w:rPr>
      </w:pPr>
      <w:hyperlink r:id="rId1061" w:history="1">
        <w:r w:rsidR="002302FB" w:rsidRPr="00DE338C">
          <w:rPr>
            <w:rStyle w:val="Hyperlink"/>
            <w:color w:val="A6A6A6" w:themeColor="background1" w:themeShade="A6"/>
            <w:sz w:val="22"/>
            <w:szCs w:val="22"/>
          </w:rPr>
          <w:t>1161r0</w:t>
        </w:r>
      </w:hyperlink>
      <w:r w:rsidR="002302FB" w:rsidRPr="00DE338C">
        <w:rPr>
          <w:color w:val="A6A6A6" w:themeColor="background1" w:themeShade="A6"/>
          <w:sz w:val="22"/>
          <w:szCs w:val="22"/>
        </w:rPr>
        <w:t xml:space="preserve"> EHT Punctured NDP and Partial bandwidth feedback.    Bin Tian</w:t>
      </w:r>
      <w:r w:rsidR="002302FB" w:rsidRPr="00DE338C">
        <w:rPr>
          <w:color w:val="A6A6A6" w:themeColor="background1" w:themeShade="A6"/>
          <w:sz w:val="22"/>
          <w:szCs w:val="22"/>
        </w:rPr>
        <w:tab/>
        <w:t xml:space="preserve"> </w:t>
      </w:r>
      <w:r w:rsidR="002302FB" w:rsidRPr="00DE338C">
        <w:rPr>
          <w:color w:val="A6A6A6" w:themeColor="background1" w:themeShade="A6"/>
          <w:sz w:val="22"/>
          <w:szCs w:val="22"/>
        </w:rPr>
        <w:tab/>
        <w:t xml:space="preserve"> [SPs]</w:t>
      </w:r>
    </w:p>
    <w:p w14:paraId="198B1A59" w14:textId="77777777" w:rsidR="002302FB" w:rsidRPr="00DE338C" w:rsidRDefault="0018588A" w:rsidP="002302FB">
      <w:pPr>
        <w:pStyle w:val="ListParagraph"/>
        <w:numPr>
          <w:ilvl w:val="1"/>
          <w:numId w:val="3"/>
        </w:numPr>
        <w:rPr>
          <w:color w:val="A6A6A6" w:themeColor="background1" w:themeShade="A6"/>
          <w:sz w:val="22"/>
          <w:szCs w:val="22"/>
        </w:rPr>
      </w:pPr>
      <w:hyperlink r:id="rId1062" w:history="1">
        <w:r w:rsidR="002302FB" w:rsidRPr="00DE338C">
          <w:rPr>
            <w:rStyle w:val="Hyperlink"/>
            <w:color w:val="A6A6A6" w:themeColor="background1" w:themeShade="A6"/>
            <w:sz w:val="22"/>
            <w:szCs w:val="22"/>
          </w:rPr>
          <w:t>1238r5</w:t>
        </w:r>
      </w:hyperlink>
      <w:r w:rsidR="002302FB" w:rsidRPr="00DE338C">
        <w:rPr>
          <w:color w:val="A6A6A6" w:themeColor="background1" w:themeShade="A6"/>
          <w:sz w:val="22"/>
          <w:szCs w:val="22"/>
        </w:rPr>
        <w:t xml:space="preserve"> Open Issues on Preamble Design</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Sameer Verman </w:t>
      </w:r>
      <w:r w:rsidR="002302FB" w:rsidRPr="00DE338C">
        <w:rPr>
          <w:color w:val="A6A6A6" w:themeColor="background1" w:themeShade="A6"/>
          <w:sz w:val="22"/>
          <w:szCs w:val="22"/>
        </w:rPr>
        <w:tab/>
        <w:t xml:space="preserve"> [6 SPs]</w:t>
      </w:r>
    </w:p>
    <w:p w14:paraId="087E8F98" w14:textId="77777777" w:rsidR="002302FB" w:rsidRPr="00DE338C" w:rsidRDefault="0018588A" w:rsidP="002302FB">
      <w:pPr>
        <w:pStyle w:val="ListParagraph"/>
        <w:numPr>
          <w:ilvl w:val="1"/>
          <w:numId w:val="3"/>
        </w:numPr>
        <w:rPr>
          <w:color w:val="A6A6A6" w:themeColor="background1" w:themeShade="A6"/>
          <w:sz w:val="22"/>
          <w:szCs w:val="22"/>
        </w:rPr>
      </w:pPr>
      <w:hyperlink r:id="rId1063" w:history="1">
        <w:r w:rsidR="002302FB" w:rsidRPr="00DE338C">
          <w:rPr>
            <w:rStyle w:val="Hyperlink"/>
            <w:color w:val="A6A6A6" w:themeColor="background1" w:themeShade="A6"/>
            <w:sz w:val="22"/>
            <w:szCs w:val="22"/>
          </w:rPr>
          <w:t>1317r1</w:t>
        </w:r>
      </w:hyperlink>
      <w:r w:rsidR="002302FB" w:rsidRPr="00DE338C">
        <w:rPr>
          <w:color w:val="A6A6A6" w:themeColor="background1" w:themeShade="A6"/>
          <w:sz w:val="22"/>
          <w:szCs w:val="22"/>
        </w:rPr>
        <w:t xml:space="preserve"> SIG-contents-discussion-for-eht-sounding-ndp</w:t>
      </w:r>
      <w:r w:rsidR="002302FB" w:rsidRPr="00DE338C">
        <w:rPr>
          <w:color w:val="A6A6A6" w:themeColor="background1" w:themeShade="A6"/>
          <w:sz w:val="22"/>
          <w:szCs w:val="22"/>
        </w:rPr>
        <w:tab/>
        <w:t xml:space="preserve">           Ross Yu</w:t>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[SPs]</w:t>
      </w:r>
    </w:p>
    <w:p w14:paraId="7A5763BA" w14:textId="5FE8F8ED" w:rsidR="002302FB" w:rsidRPr="00DE338C" w:rsidRDefault="0018588A" w:rsidP="002302FB">
      <w:pPr>
        <w:pStyle w:val="ListParagraph"/>
        <w:numPr>
          <w:ilvl w:val="1"/>
          <w:numId w:val="3"/>
        </w:numPr>
        <w:rPr>
          <w:color w:val="A6A6A6" w:themeColor="background1" w:themeShade="A6"/>
          <w:sz w:val="22"/>
          <w:szCs w:val="22"/>
        </w:rPr>
      </w:pPr>
      <w:hyperlink r:id="rId1064" w:history="1">
        <w:r w:rsidR="002302FB" w:rsidRPr="00DE338C">
          <w:rPr>
            <w:rStyle w:val="Hyperlink"/>
            <w:color w:val="A6A6A6" w:themeColor="background1" w:themeShade="A6"/>
            <w:sz w:val="22"/>
            <w:szCs w:val="22"/>
          </w:rPr>
          <w:t>1474r1</w:t>
        </w:r>
      </w:hyperlink>
      <w:r w:rsidR="002302FB" w:rsidRPr="00DE338C">
        <w:rPr>
          <w:color w:val="A6A6A6" w:themeColor="background1" w:themeShade="A6"/>
          <w:sz w:val="22"/>
          <w:szCs w:val="22"/>
        </w:rPr>
        <w:t xml:space="preserve"> NDP Design for EHT</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Eunsung Jeon</w:t>
      </w:r>
      <w:r w:rsidR="002302FB" w:rsidRPr="00DE338C">
        <w:rPr>
          <w:color w:val="A6A6A6" w:themeColor="background1" w:themeShade="A6"/>
          <w:sz w:val="22"/>
          <w:szCs w:val="22"/>
        </w:rPr>
        <w:tab/>
        <w:t xml:space="preserve"> [SPs]</w:t>
      </w:r>
    </w:p>
    <w:p w14:paraId="31BA26C7" w14:textId="63A4C3A2" w:rsidR="00F313D9" w:rsidRPr="00DE338C" w:rsidRDefault="0018588A" w:rsidP="00F313D9">
      <w:pPr>
        <w:pStyle w:val="ListParagraph"/>
        <w:numPr>
          <w:ilvl w:val="1"/>
          <w:numId w:val="3"/>
        </w:numPr>
        <w:rPr>
          <w:color w:val="A6A6A6" w:themeColor="background1" w:themeShade="A6"/>
          <w:sz w:val="22"/>
          <w:szCs w:val="22"/>
        </w:rPr>
      </w:pPr>
      <w:hyperlink r:id="rId1065" w:history="1">
        <w:r w:rsidR="000F60BA" w:rsidRPr="00DE338C">
          <w:rPr>
            <w:rStyle w:val="Hyperlink"/>
            <w:color w:val="A6A6A6" w:themeColor="background1" w:themeShade="A6"/>
            <w:sz w:val="22"/>
            <w:szCs w:val="22"/>
          </w:rPr>
          <w:t>1467</w:t>
        </w:r>
        <w:r w:rsidR="009725D5" w:rsidRPr="00DE338C">
          <w:rPr>
            <w:rStyle w:val="Hyperlink"/>
            <w:color w:val="A6A6A6" w:themeColor="background1" w:themeShade="A6"/>
            <w:sz w:val="22"/>
            <w:szCs w:val="22"/>
          </w:rPr>
          <w:t>r0</w:t>
        </w:r>
      </w:hyperlink>
      <w:r w:rsidR="009725D5" w:rsidRPr="00DE338C">
        <w:rPr>
          <w:color w:val="A6A6A6" w:themeColor="background1" w:themeShade="A6"/>
          <w:sz w:val="22"/>
          <w:szCs w:val="22"/>
        </w:rPr>
        <w:t xml:space="preserve"> 320MHz signaling</w:t>
      </w:r>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t xml:space="preserve">           Ron Porat</w:t>
      </w:r>
      <w:r w:rsidR="00F313D9" w:rsidRPr="00DE338C">
        <w:rPr>
          <w:color w:val="A6A6A6" w:themeColor="background1" w:themeShade="A6"/>
          <w:sz w:val="22"/>
          <w:szCs w:val="22"/>
        </w:rPr>
        <w:tab/>
        <w:t xml:space="preserve"> [SPs]</w:t>
      </w:r>
    </w:p>
    <w:p w14:paraId="07631196" w14:textId="1CDCEBB5" w:rsidR="000F60BA" w:rsidRPr="00DE338C" w:rsidRDefault="0018588A" w:rsidP="000F60BA">
      <w:pPr>
        <w:pStyle w:val="ListParagraph"/>
        <w:numPr>
          <w:ilvl w:val="1"/>
          <w:numId w:val="3"/>
        </w:numPr>
        <w:rPr>
          <w:color w:val="A6A6A6" w:themeColor="background1" w:themeShade="A6"/>
          <w:sz w:val="22"/>
          <w:szCs w:val="22"/>
        </w:rPr>
      </w:pPr>
      <w:hyperlink r:id="rId1066" w:history="1">
        <w:r w:rsidR="000F60BA" w:rsidRPr="00DE338C">
          <w:rPr>
            <w:rStyle w:val="Hyperlink"/>
            <w:color w:val="A6A6A6" w:themeColor="background1" w:themeShade="A6"/>
            <w:sz w:val="22"/>
            <w:szCs w:val="22"/>
          </w:rPr>
          <w:t>1178r1</w:t>
        </w:r>
      </w:hyperlink>
      <w:r w:rsidR="000F60BA" w:rsidRPr="00DE338C">
        <w:rPr>
          <w:color w:val="A6A6A6" w:themeColor="background1" w:themeShade="A6"/>
          <w:sz w:val="22"/>
          <w:szCs w:val="22"/>
        </w:rPr>
        <w:t xml:space="preserve"> Discussions on MU-MIMO Signaling</w:t>
      </w:r>
      <w:r w:rsidR="000F60BA" w:rsidRPr="00DE338C">
        <w:rPr>
          <w:color w:val="A6A6A6" w:themeColor="background1" w:themeShade="A6"/>
          <w:sz w:val="22"/>
          <w:szCs w:val="22"/>
        </w:rPr>
        <w:tab/>
      </w:r>
      <w:r w:rsidR="000F60BA" w:rsidRPr="00DE338C">
        <w:rPr>
          <w:color w:val="A6A6A6" w:themeColor="background1" w:themeShade="A6"/>
          <w:sz w:val="22"/>
          <w:szCs w:val="22"/>
        </w:rPr>
        <w:tab/>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Mengshi Hu</w:t>
      </w:r>
      <w:r w:rsidR="000F60BA" w:rsidRPr="00DE338C">
        <w:rPr>
          <w:color w:val="A6A6A6" w:themeColor="background1" w:themeShade="A6"/>
          <w:sz w:val="22"/>
          <w:szCs w:val="22"/>
        </w:rPr>
        <w:tab/>
        <w:t xml:space="preserve"> [SPs]</w:t>
      </w:r>
    </w:p>
    <w:p w14:paraId="7EA66B13" w14:textId="193D8931" w:rsidR="000F60BA" w:rsidRPr="00DE338C" w:rsidRDefault="0018588A" w:rsidP="000F60BA">
      <w:pPr>
        <w:pStyle w:val="ListParagraph"/>
        <w:numPr>
          <w:ilvl w:val="1"/>
          <w:numId w:val="3"/>
        </w:numPr>
        <w:rPr>
          <w:color w:val="A6A6A6" w:themeColor="background1" w:themeShade="A6"/>
          <w:sz w:val="22"/>
          <w:szCs w:val="22"/>
        </w:rPr>
      </w:pPr>
      <w:hyperlink r:id="rId1067" w:history="1">
        <w:r w:rsidR="000F60BA" w:rsidRPr="00DE338C">
          <w:rPr>
            <w:rStyle w:val="Hyperlink"/>
            <w:color w:val="A6A6A6" w:themeColor="background1" w:themeShade="A6"/>
            <w:sz w:val="22"/>
            <w:szCs w:val="22"/>
          </w:rPr>
          <w:t>1347r1</w:t>
        </w:r>
      </w:hyperlink>
      <w:r w:rsidR="000F60BA" w:rsidRPr="00DE338C">
        <w:rPr>
          <w:color w:val="A6A6A6" w:themeColor="background1" w:themeShade="A6"/>
          <w:sz w:val="22"/>
          <w:szCs w:val="22"/>
        </w:rPr>
        <w:t xml:space="preserve"> LPI PPDU format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Junghoon Suh</w:t>
      </w:r>
      <w:r w:rsidR="000F60BA" w:rsidRPr="00DE338C">
        <w:rPr>
          <w:color w:val="A6A6A6" w:themeColor="background1" w:themeShade="A6"/>
          <w:sz w:val="22"/>
          <w:szCs w:val="22"/>
        </w:rPr>
        <w:tab/>
        <w:t xml:space="preserve"> [SPs]</w:t>
      </w:r>
    </w:p>
    <w:p w14:paraId="5166B1F6" w14:textId="59314E80" w:rsidR="000F60BA" w:rsidRPr="00DE338C" w:rsidRDefault="0018588A" w:rsidP="000F60BA">
      <w:pPr>
        <w:pStyle w:val="ListParagraph"/>
        <w:numPr>
          <w:ilvl w:val="1"/>
          <w:numId w:val="3"/>
        </w:numPr>
        <w:rPr>
          <w:color w:val="A6A6A6" w:themeColor="background1" w:themeShade="A6"/>
          <w:sz w:val="22"/>
          <w:szCs w:val="22"/>
        </w:rPr>
      </w:pPr>
      <w:hyperlink r:id="rId1068" w:history="1">
        <w:r w:rsidR="000F60BA" w:rsidRPr="00DE338C">
          <w:rPr>
            <w:rStyle w:val="Hyperlink"/>
            <w:color w:val="A6A6A6" w:themeColor="background1" w:themeShade="A6"/>
            <w:sz w:val="22"/>
            <w:szCs w:val="22"/>
          </w:rPr>
          <w:t>1322r0</w:t>
        </w:r>
      </w:hyperlink>
      <w:r w:rsidR="000F60BA" w:rsidRPr="00DE338C">
        <w:rPr>
          <w:color w:val="A6A6A6" w:themeColor="background1" w:themeShade="A6"/>
          <w:sz w:val="22"/>
          <w:szCs w:val="22"/>
        </w:rPr>
        <w:t xml:space="preserve"> PHY Signaling Methodology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Rui Yang</w:t>
      </w:r>
      <w:r w:rsidR="000F60BA" w:rsidRPr="00DE338C">
        <w:rPr>
          <w:color w:val="A6A6A6" w:themeColor="background1" w:themeShade="A6"/>
          <w:sz w:val="22"/>
          <w:szCs w:val="22"/>
        </w:rPr>
        <w:tab/>
        <w:t xml:space="preserve"> </w:t>
      </w:r>
      <w:r w:rsidR="00F313D9" w:rsidRPr="00DE338C">
        <w:rPr>
          <w:color w:val="A6A6A6" w:themeColor="background1" w:themeShade="A6"/>
          <w:sz w:val="22"/>
          <w:szCs w:val="22"/>
        </w:rPr>
        <w:t xml:space="preserve">             </w:t>
      </w:r>
      <w:r w:rsidR="000F60BA" w:rsidRPr="00DE338C">
        <w:rPr>
          <w:color w:val="A6A6A6" w:themeColor="background1" w:themeShade="A6"/>
          <w:sz w:val="22"/>
          <w:szCs w:val="22"/>
        </w:rPr>
        <w:t>[SPs]</w:t>
      </w:r>
    </w:p>
    <w:p w14:paraId="6BC60028" w14:textId="4DC9A424" w:rsidR="000F60BA" w:rsidRPr="00DE338C" w:rsidRDefault="0018588A" w:rsidP="000F60BA">
      <w:pPr>
        <w:pStyle w:val="ListParagraph"/>
        <w:numPr>
          <w:ilvl w:val="1"/>
          <w:numId w:val="3"/>
        </w:numPr>
        <w:rPr>
          <w:color w:val="A6A6A6" w:themeColor="background1" w:themeShade="A6"/>
          <w:sz w:val="22"/>
          <w:szCs w:val="22"/>
        </w:rPr>
      </w:pPr>
      <w:hyperlink r:id="rId1069" w:history="1">
        <w:r w:rsidR="000F60BA" w:rsidRPr="00DE338C">
          <w:rPr>
            <w:rStyle w:val="Hyperlink"/>
            <w:color w:val="A6A6A6" w:themeColor="background1" w:themeShade="A6"/>
            <w:sz w:val="22"/>
            <w:szCs w:val="22"/>
          </w:rPr>
          <w:t>1515r1</w:t>
        </w:r>
      </w:hyperlink>
      <w:r w:rsidR="000F60BA" w:rsidRPr="00DE338C">
        <w:rPr>
          <w:color w:val="A6A6A6" w:themeColor="background1" w:themeShade="A6"/>
          <w:sz w:val="22"/>
          <w:szCs w:val="22"/>
        </w:rPr>
        <w:t xml:space="preserve"> Signaling for various </w:t>
      </w:r>
      <w:r w:rsidR="009725D5" w:rsidRPr="00DE338C">
        <w:rPr>
          <w:color w:val="A6A6A6" w:themeColor="background1" w:themeShade="A6"/>
          <w:sz w:val="22"/>
          <w:szCs w:val="22"/>
        </w:rPr>
        <w:t>TX</w:t>
      </w:r>
      <w:r w:rsidR="000F60BA" w:rsidRPr="00DE338C">
        <w:rPr>
          <w:color w:val="A6A6A6" w:themeColor="background1" w:themeShade="A6"/>
          <w:sz w:val="22"/>
          <w:szCs w:val="22"/>
        </w:rPr>
        <w:t xml:space="preserve"> modes of MU PPD</w:t>
      </w:r>
      <w:r w:rsidR="009725D5" w:rsidRPr="00DE338C">
        <w:rPr>
          <w:color w:val="A6A6A6" w:themeColor="background1" w:themeShade="A6"/>
          <w:sz w:val="22"/>
          <w:szCs w:val="22"/>
        </w:rPr>
        <w:t>U</w:t>
      </w:r>
      <w:r w:rsidR="009725D5" w:rsidRPr="00DE338C">
        <w:rPr>
          <w:color w:val="A6A6A6" w:themeColor="background1" w:themeShade="A6"/>
          <w:sz w:val="22"/>
          <w:szCs w:val="22"/>
        </w:rPr>
        <w:tab/>
        <w:t xml:space="preserve">           </w:t>
      </w:r>
      <w:r w:rsidR="000F60BA" w:rsidRPr="00DE338C">
        <w:rPr>
          <w:color w:val="A6A6A6" w:themeColor="background1" w:themeShade="A6"/>
          <w:sz w:val="22"/>
          <w:szCs w:val="22"/>
        </w:rPr>
        <w:t>Dongguk Lim</w:t>
      </w:r>
      <w:r w:rsidR="000F60BA" w:rsidRPr="00DE338C">
        <w:rPr>
          <w:color w:val="A6A6A6" w:themeColor="background1" w:themeShade="A6"/>
          <w:sz w:val="22"/>
          <w:szCs w:val="22"/>
        </w:rPr>
        <w:tab/>
        <w:t xml:space="preserve"> [SPs]</w:t>
      </w:r>
    </w:p>
    <w:p w14:paraId="2600FDE9" w14:textId="5BBD6DF1" w:rsidR="000F60BA" w:rsidRPr="00F64370" w:rsidRDefault="0018588A" w:rsidP="000F60BA">
      <w:pPr>
        <w:pStyle w:val="ListParagraph"/>
        <w:numPr>
          <w:ilvl w:val="1"/>
          <w:numId w:val="3"/>
        </w:numPr>
        <w:rPr>
          <w:color w:val="00B050"/>
          <w:sz w:val="22"/>
          <w:szCs w:val="22"/>
        </w:rPr>
      </w:pPr>
      <w:hyperlink r:id="rId1070" w:history="1">
        <w:r w:rsidR="000F60BA" w:rsidRPr="00F64370">
          <w:rPr>
            <w:rStyle w:val="Hyperlink"/>
            <w:color w:val="00B050"/>
            <w:sz w:val="22"/>
            <w:szCs w:val="22"/>
          </w:rPr>
          <w:t>1546r0</w:t>
        </w:r>
      </w:hyperlink>
      <w:r w:rsidR="000F60BA" w:rsidRPr="00F64370">
        <w:rPr>
          <w:color w:val="00B050"/>
          <w:sz w:val="22"/>
          <w:szCs w:val="22"/>
        </w:rPr>
        <w:t xml:space="preserve"> U-SIG Design for TB PPDU</w:t>
      </w:r>
      <w:r w:rsidR="000F60BA" w:rsidRPr="00F64370">
        <w:rPr>
          <w:color w:val="00B050"/>
          <w:sz w:val="22"/>
          <w:szCs w:val="22"/>
        </w:rPr>
        <w:tab/>
      </w:r>
      <w:r w:rsidR="000F60BA" w:rsidRPr="00F64370">
        <w:rPr>
          <w:color w:val="00B050"/>
          <w:sz w:val="22"/>
          <w:szCs w:val="22"/>
        </w:rPr>
        <w:tab/>
      </w:r>
      <w:r w:rsidR="000F60BA" w:rsidRPr="00F64370">
        <w:rPr>
          <w:color w:val="00B050"/>
          <w:sz w:val="22"/>
          <w:szCs w:val="22"/>
        </w:rPr>
        <w:tab/>
      </w:r>
      <w:r w:rsidR="009725D5" w:rsidRPr="00F64370">
        <w:rPr>
          <w:color w:val="00B050"/>
          <w:sz w:val="22"/>
          <w:szCs w:val="22"/>
        </w:rPr>
        <w:t xml:space="preserve">           </w:t>
      </w:r>
      <w:r w:rsidR="000F60BA" w:rsidRPr="00F64370">
        <w:rPr>
          <w:color w:val="00B050"/>
          <w:sz w:val="22"/>
          <w:szCs w:val="22"/>
        </w:rPr>
        <w:t>Alice Chen</w:t>
      </w:r>
      <w:r w:rsidR="000F60BA" w:rsidRPr="00F64370">
        <w:rPr>
          <w:color w:val="00B050"/>
          <w:sz w:val="22"/>
          <w:szCs w:val="22"/>
        </w:rPr>
        <w:tab/>
        <w:t xml:space="preserve"> [SPs]</w:t>
      </w:r>
    </w:p>
    <w:p w14:paraId="0599C88A" w14:textId="7D0085F7" w:rsidR="002302FB" w:rsidRPr="00765389" w:rsidRDefault="002302FB" w:rsidP="002302F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205815" w14:textId="3AED95A7" w:rsidR="00765389" w:rsidRPr="00765389" w:rsidRDefault="00765389" w:rsidP="00765389">
      <w:pPr>
        <w:pStyle w:val="ListParagraph"/>
        <w:numPr>
          <w:ilvl w:val="1"/>
          <w:numId w:val="3"/>
        </w:numPr>
        <w:rPr>
          <w:i/>
          <w:iCs/>
          <w:sz w:val="22"/>
          <w:szCs w:val="22"/>
        </w:rPr>
      </w:pPr>
      <w:r w:rsidRPr="00765389">
        <w:rPr>
          <w:i/>
          <w:iCs/>
          <w:sz w:val="22"/>
          <w:szCs w:val="22"/>
        </w:rPr>
        <w:t>None for this call.</w:t>
      </w:r>
    </w:p>
    <w:p w14:paraId="6ACE00D5" w14:textId="77777777" w:rsidR="002302FB" w:rsidRPr="00E932C4" w:rsidRDefault="002302FB" w:rsidP="002302FB">
      <w:pPr>
        <w:pStyle w:val="ListParagraph"/>
        <w:numPr>
          <w:ilvl w:val="0"/>
          <w:numId w:val="3"/>
        </w:numPr>
      </w:pPr>
      <w:r w:rsidRPr="00E932C4">
        <w:t>Technical Submissions:</w:t>
      </w:r>
    </w:p>
    <w:p w14:paraId="328CFCC3" w14:textId="77777777" w:rsidR="002302FB" w:rsidRPr="009B3446" w:rsidRDefault="0018588A" w:rsidP="002302FB">
      <w:pPr>
        <w:pStyle w:val="ListParagraph"/>
        <w:numPr>
          <w:ilvl w:val="1"/>
          <w:numId w:val="3"/>
        </w:numPr>
        <w:rPr>
          <w:color w:val="00B050"/>
          <w:sz w:val="22"/>
          <w:szCs w:val="22"/>
        </w:rPr>
      </w:pPr>
      <w:hyperlink r:id="rId1071" w:history="1">
        <w:r w:rsidR="002302FB" w:rsidRPr="009B3446">
          <w:rPr>
            <w:rStyle w:val="Hyperlink"/>
            <w:color w:val="00B050"/>
            <w:sz w:val="22"/>
            <w:szCs w:val="22"/>
          </w:rPr>
          <w:t>1223r2</w:t>
        </w:r>
      </w:hyperlink>
      <w:r w:rsidR="002302FB" w:rsidRPr="009B3446">
        <w:rPr>
          <w:color w:val="00B050"/>
          <w:sz w:val="22"/>
          <w:szCs w:val="22"/>
        </w:rPr>
        <w:t xml:space="preserve"> Subcarrier Grouping for EHT</w:t>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t xml:space="preserve">   Eunsung Jeon</w:t>
      </w:r>
    </w:p>
    <w:p w14:paraId="65C98ADC" w14:textId="77777777" w:rsidR="002302FB" w:rsidRPr="00DE338C" w:rsidRDefault="0018588A" w:rsidP="002302FB">
      <w:pPr>
        <w:pStyle w:val="ListParagraph"/>
        <w:numPr>
          <w:ilvl w:val="1"/>
          <w:numId w:val="3"/>
        </w:numPr>
        <w:rPr>
          <w:color w:val="A6A6A6" w:themeColor="background1" w:themeShade="A6"/>
          <w:sz w:val="22"/>
          <w:szCs w:val="22"/>
        </w:rPr>
      </w:pPr>
      <w:hyperlink r:id="rId1072" w:history="1">
        <w:r w:rsidR="002302FB" w:rsidRPr="00DE338C">
          <w:rPr>
            <w:rStyle w:val="Hyperlink"/>
            <w:color w:val="A6A6A6" w:themeColor="background1" w:themeShade="A6"/>
            <w:sz w:val="22"/>
            <w:szCs w:val="22"/>
          </w:rPr>
          <w:t>1159r0</w:t>
        </w:r>
      </w:hyperlink>
      <w:r w:rsidR="002302FB" w:rsidRPr="00DE338C">
        <w:rPr>
          <w:color w:val="A6A6A6" w:themeColor="background1" w:themeShade="A6"/>
          <w:sz w:val="22"/>
          <w:szCs w:val="22"/>
        </w:rPr>
        <w:t xml:space="preserve"> 11be spectral mask                                                                 Bin Tian</w:t>
      </w:r>
    </w:p>
    <w:p w14:paraId="7FE0FD16" w14:textId="77777777" w:rsidR="002302FB" w:rsidRPr="00DE338C" w:rsidRDefault="0018588A" w:rsidP="002302FB">
      <w:pPr>
        <w:pStyle w:val="ListParagraph"/>
        <w:numPr>
          <w:ilvl w:val="1"/>
          <w:numId w:val="3"/>
        </w:numPr>
        <w:rPr>
          <w:color w:val="A6A6A6" w:themeColor="background1" w:themeShade="A6"/>
          <w:sz w:val="22"/>
          <w:szCs w:val="22"/>
        </w:rPr>
      </w:pPr>
      <w:hyperlink r:id="rId1073" w:history="1">
        <w:r w:rsidR="002302FB" w:rsidRPr="00DE338C">
          <w:rPr>
            <w:rStyle w:val="Hyperlink"/>
            <w:color w:val="A6A6A6" w:themeColor="background1" w:themeShade="A6"/>
            <w:sz w:val="22"/>
            <w:szCs w:val="22"/>
          </w:rPr>
          <w:t>1180r1</w:t>
        </w:r>
      </w:hyperlink>
      <w:r w:rsidR="002302FB" w:rsidRPr="00DE338C">
        <w:rPr>
          <w:color w:val="A6A6A6" w:themeColor="background1" w:themeShade="A6"/>
          <w:sz w:val="22"/>
          <w:szCs w:val="22"/>
        </w:rPr>
        <w:t xml:space="preserve"> Spectrum mask requirement for punctured Transmission    Wookbong Lee</w:t>
      </w:r>
    </w:p>
    <w:p w14:paraId="755A315F" w14:textId="77777777" w:rsidR="002302FB" w:rsidRPr="00DE338C" w:rsidRDefault="0018588A" w:rsidP="002302FB">
      <w:pPr>
        <w:pStyle w:val="ListParagraph"/>
        <w:numPr>
          <w:ilvl w:val="1"/>
          <w:numId w:val="3"/>
        </w:numPr>
        <w:rPr>
          <w:color w:val="A6A6A6" w:themeColor="background1" w:themeShade="A6"/>
          <w:sz w:val="22"/>
          <w:szCs w:val="22"/>
        </w:rPr>
      </w:pPr>
      <w:hyperlink r:id="rId1074" w:history="1">
        <w:r w:rsidR="002302FB" w:rsidRPr="00DE338C">
          <w:rPr>
            <w:rStyle w:val="Hyperlink"/>
            <w:color w:val="A6A6A6" w:themeColor="background1" w:themeShade="A6"/>
            <w:sz w:val="22"/>
            <w:szCs w:val="22"/>
          </w:rPr>
          <w:t>1165r0</w:t>
        </w:r>
      </w:hyperlink>
      <w:r w:rsidR="002302FB" w:rsidRPr="00DE338C">
        <w:rPr>
          <w:color w:val="A6A6A6" w:themeColor="background1" w:themeShade="A6"/>
          <w:sz w:val="22"/>
          <w:szCs w:val="22"/>
        </w:rPr>
        <w:t xml:space="preserve"> Spectrum mask for puncturing                                              Xiaogang Chen</w:t>
      </w:r>
    </w:p>
    <w:p w14:paraId="2024F76F" w14:textId="77777777" w:rsidR="002302FB" w:rsidRPr="00DE338C" w:rsidRDefault="0018588A" w:rsidP="002302FB">
      <w:pPr>
        <w:pStyle w:val="ListParagraph"/>
        <w:numPr>
          <w:ilvl w:val="1"/>
          <w:numId w:val="3"/>
        </w:numPr>
        <w:rPr>
          <w:color w:val="A6A6A6" w:themeColor="background1" w:themeShade="A6"/>
          <w:sz w:val="22"/>
          <w:szCs w:val="22"/>
        </w:rPr>
      </w:pPr>
      <w:hyperlink r:id="rId1075" w:history="1">
        <w:r w:rsidR="002302FB" w:rsidRPr="00DE338C">
          <w:rPr>
            <w:rStyle w:val="Hyperlink"/>
            <w:color w:val="A6A6A6" w:themeColor="background1" w:themeShade="A6"/>
            <w:sz w:val="22"/>
            <w:szCs w:val="22"/>
          </w:rPr>
          <w:t>1174r0</w:t>
        </w:r>
      </w:hyperlink>
      <w:r w:rsidR="002302FB" w:rsidRPr="00DE338C">
        <w:rPr>
          <w:color w:val="A6A6A6" w:themeColor="background1" w:themeShade="A6"/>
          <w:sz w:val="22"/>
          <w:szCs w:val="22"/>
        </w:rPr>
        <w:t xml:space="preserve"> E-SIG Detection with Different Puncturing Patterns</w:t>
      </w:r>
      <w:r w:rsidR="002302FB" w:rsidRPr="00DE338C">
        <w:rPr>
          <w:color w:val="A6A6A6" w:themeColor="background1" w:themeShade="A6"/>
          <w:sz w:val="22"/>
          <w:szCs w:val="22"/>
        </w:rPr>
        <w:tab/>
        <w:t xml:space="preserve">  Junghoon Suh</w:t>
      </w:r>
    </w:p>
    <w:p w14:paraId="453522C8" w14:textId="77777777" w:rsidR="002302FB" w:rsidRPr="00DE338C" w:rsidRDefault="0018588A" w:rsidP="002302FB">
      <w:pPr>
        <w:pStyle w:val="ListParagraph"/>
        <w:numPr>
          <w:ilvl w:val="1"/>
          <w:numId w:val="3"/>
        </w:numPr>
        <w:rPr>
          <w:color w:val="A6A6A6" w:themeColor="background1" w:themeShade="A6"/>
          <w:sz w:val="22"/>
          <w:szCs w:val="22"/>
        </w:rPr>
      </w:pPr>
      <w:hyperlink r:id="rId1076" w:history="1">
        <w:r w:rsidR="002302FB" w:rsidRPr="00DE338C">
          <w:rPr>
            <w:rStyle w:val="Hyperlink"/>
            <w:color w:val="A6A6A6" w:themeColor="background1" w:themeShade="A6"/>
            <w:sz w:val="22"/>
            <w:szCs w:val="22"/>
          </w:rPr>
          <w:t>1259r0</w:t>
        </w:r>
      </w:hyperlink>
      <w:r w:rsidR="002302FB" w:rsidRPr="00DE338C">
        <w:rPr>
          <w:color w:val="A6A6A6" w:themeColor="background1" w:themeShade="A6"/>
          <w:sz w:val="22"/>
          <w:szCs w:val="22"/>
        </w:rPr>
        <w:t xml:space="preserve"> Puncturing patterns for ofdma</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22843B1C" w14:textId="77777777" w:rsidR="002302FB" w:rsidRPr="00DE338C" w:rsidRDefault="0018588A" w:rsidP="002302FB">
      <w:pPr>
        <w:pStyle w:val="ListParagraph"/>
        <w:numPr>
          <w:ilvl w:val="1"/>
          <w:numId w:val="3"/>
        </w:numPr>
        <w:rPr>
          <w:color w:val="A6A6A6" w:themeColor="background1" w:themeShade="A6"/>
          <w:sz w:val="22"/>
          <w:szCs w:val="22"/>
        </w:rPr>
      </w:pPr>
      <w:hyperlink r:id="rId1077" w:history="1">
        <w:r w:rsidR="002302FB" w:rsidRPr="00DE338C">
          <w:rPr>
            <w:rStyle w:val="Hyperlink"/>
            <w:color w:val="A6A6A6" w:themeColor="background1" w:themeShade="A6"/>
            <w:sz w:val="22"/>
            <w:szCs w:val="22"/>
          </w:rPr>
          <w:t>1311r2</w:t>
        </w:r>
      </w:hyperlink>
      <w:r w:rsidR="002302FB" w:rsidRPr="00DE338C">
        <w:rPr>
          <w:color w:val="A6A6A6" w:themeColor="background1" w:themeShade="A6"/>
          <w:sz w:val="22"/>
          <w:szCs w:val="22"/>
        </w:rPr>
        <w:t xml:space="preserve"> 2x LTF 320MHz sequences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45DC5C97" w14:textId="77777777" w:rsidR="002302FB" w:rsidRPr="00DE338C" w:rsidRDefault="0018588A" w:rsidP="002302FB">
      <w:pPr>
        <w:pStyle w:val="ListParagraph"/>
        <w:numPr>
          <w:ilvl w:val="1"/>
          <w:numId w:val="3"/>
        </w:numPr>
        <w:rPr>
          <w:color w:val="A6A6A6" w:themeColor="background1" w:themeShade="A6"/>
          <w:sz w:val="22"/>
          <w:szCs w:val="22"/>
        </w:rPr>
      </w:pPr>
      <w:hyperlink r:id="rId1078" w:history="1">
        <w:r w:rsidR="002302FB" w:rsidRPr="00DE338C">
          <w:rPr>
            <w:rStyle w:val="Hyperlink"/>
            <w:color w:val="A6A6A6" w:themeColor="background1" w:themeShade="A6"/>
            <w:sz w:val="22"/>
            <w:szCs w:val="22"/>
          </w:rPr>
          <w:t>1375r1</w:t>
        </w:r>
      </w:hyperlink>
      <w:r w:rsidR="002302FB" w:rsidRPr="00DE338C">
        <w:rPr>
          <w:color w:val="A6A6A6" w:themeColor="background1" w:themeShade="A6"/>
          <w:sz w:val="22"/>
          <w:szCs w:val="22"/>
        </w:rPr>
        <w:t xml:space="preserve"> EHT NLTF Design                                                           </w:t>
      </w:r>
      <w:r w:rsidR="002302FB" w:rsidRPr="00DE338C">
        <w:rPr>
          <w:color w:val="A6A6A6" w:themeColor="background1" w:themeShade="A6"/>
          <w:sz w:val="22"/>
          <w:szCs w:val="22"/>
        </w:rPr>
        <w:tab/>
        <w:t xml:space="preserve">   Rui Cao</w:t>
      </w:r>
    </w:p>
    <w:p w14:paraId="31D8E845" w14:textId="77777777" w:rsidR="002302FB" w:rsidRPr="00DE338C" w:rsidRDefault="0018588A" w:rsidP="002302FB">
      <w:pPr>
        <w:pStyle w:val="ListParagraph"/>
        <w:numPr>
          <w:ilvl w:val="1"/>
          <w:numId w:val="3"/>
        </w:numPr>
        <w:rPr>
          <w:color w:val="A6A6A6" w:themeColor="background1" w:themeShade="A6"/>
          <w:sz w:val="22"/>
          <w:szCs w:val="22"/>
        </w:rPr>
      </w:pPr>
      <w:hyperlink r:id="rId1079" w:history="1">
        <w:r w:rsidR="002302FB" w:rsidRPr="00DE338C">
          <w:rPr>
            <w:rStyle w:val="Hyperlink"/>
            <w:color w:val="A6A6A6" w:themeColor="background1" w:themeShade="A6"/>
            <w:sz w:val="22"/>
            <w:szCs w:val="22"/>
          </w:rPr>
          <w:t>1331r0</w:t>
        </w:r>
      </w:hyperlink>
      <w:r w:rsidR="002302FB" w:rsidRPr="00DE338C">
        <w:rPr>
          <w:color w:val="A6A6A6" w:themeColor="background1" w:themeShade="A6"/>
          <w:sz w:val="22"/>
          <w:szCs w:val="22"/>
        </w:rPr>
        <w:t xml:space="preserve"> EHT pre-FEC padding and packet extension                        Rui Cao</w:t>
      </w:r>
    </w:p>
    <w:p w14:paraId="6953699E" w14:textId="77777777" w:rsidR="002302FB" w:rsidRPr="009B3446" w:rsidRDefault="0018588A" w:rsidP="002302FB">
      <w:pPr>
        <w:pStyle w:val="ListParagraph"/>
        <w:numPr>
          <w:ilvl w:val="1"/>
          <w:numId w:val="3"/>
        </w:numPr>
        <w:rPr>
          <w:color w:val="00B050"/>
          <w:sz w:val="22"/>
          <w:szCs w:val="22"/>
        </w:rPr>
      </w:pPr>
      <w:hyperlink r:id="rId1080" w:history="1">
        <w:r w:rsidR="002302FB" w:rsidRPr="009B3446">
          <w:rPr>
            <w:rStyle w:val="Hyperlink"/>
            <w:color w:val="00B050"/>
            <w:sz w:val="22"/>
            <w:szCs w:val="22"/>
          </w:rPr>
          <w:t>1132r0</w:t>
        </w:r>
      </w:hyperlink>
      <w:r w:rsidR="002302FB" w:rsidRPr="009B3446">
        <w:rPr>
          <w:color w:val="00B050"/>
          <w:sz w:val="22"/>
          <w:szCs w:val="22"/>
        </w:rPr>
        <w:t xml:space="preserve"> Thoughts on Extended Range Preamble                               Bin Tian</w:t>
      </w:r>
    </w:p>
    <w:p w14:paraId="4007C856" w14:textId="77777777" w:rsidR="002302FB" w:rsidRPr="00DE338C" w:rsidRDefault="0018588A" w:rsidP="002302FB">
      <w:pPr>
        <w:pStyle w:val="ListParagraph"/>
        <w:numPr>
          <w:ilvl w:val="1"/>
          <w:numId w:val="3"/>
        </w:numPr>
        <w:rPr>
          <w:color w:val="A6A6A6" w:themeColor="background1" w:themeShade="A6"/>
          <w:sz w:val="22"/>
          <w:szCs w:val="22"/>
        </w:rPr>
      </w:pPr>
      <w:hyperlink r:id="rId1081" w:history="1">
        <w:r w:rsidR="002302FB" w:rsidRPr="00DE338C">
          <w:rPr>
            <w:rStyle w:val="Hyperlink"/>
            <w:color w:val="A6A6A6" w:themeColor="background1" w:themeShade="A6"/>
            <w:sz w:val="22"/>
            <w:szCs w:val="22"/>
          </w:rPr>
          <w:t>1377r0</w:t>
        </w:r>
      </w:hyperlink>
      <w:r w:rsidR="002302FB" w:rsidRPr="00DE338C">
        <w:rPr>
          <w:color w:val="A6A6A6" w:themeColor="background1" w:themeShade="A6"/>
          <w:sz w:val="22"/>
          <w:szCs w:val="22"/>
        </w:rPr>
        <w:t xml:space="preserve"> On TBD MCSs                                                                 </w:t>
      </w:r>
      <w:r w:rsidR="002302FB" w:rsidRPr="00DE338C">
        <w:rPr>
          <w:color w:val="A6A6A6" w:themeColor="background1" w:themeShade="A6"/>
          <w:sz w:val="22"/>
          <w:szCs w:val="22"/>
        </w:rPr>
        <w:tab/>
        <w:t xml:space="preserve">  Jianhan Liu</w:t>
      </w:r>
    </w:p>
    <w:p w14:paraId="059D6157" w14:textId="77777777" w:rsidR="002302FB" w:rsidRPr="00DE338C" w:rsidRDefault="0018588A" w:rsidP="002302FB">
      <w:pPr>
        <w:pStyle w:val="ListParagraph"/>
        <w:numPr>
          <w:ilvl w:val="1"/>
          <w:numId w:val="3"/>
        </w:numPr>
        <w:rPr>
          <w:color w:val="A6A6A6" w:themeColor="background1" w:themeShade="A6"/>
          <w:sz w:val="22"/>
          <w:szCs w:val="22"/>
        </w:rPr>
      </w:pPr>
      <w:hyperlink r:id="rId1082" w:history="1">
        <w:r w:rsidR="002302FB" w:rsidRPr="00DE338C">
          <w:rPr>
            <w:rStyle w:val="Hyperlink"/>
            <w:color w:val="A6A6A6" w:themeColor="background1" w:themeShade="A6"/>
            <w:sz w:val="22"/>
            <w:szCs w:val="22"/>
          </w:rPr>
          <w:t>1446r0</w:t>
        </w:r>
      </w:hyperlink>
      <w:r w:rsidR="002302FB" w:rsidRPr="00DE338C">
        <w:rPr>
          <w:color w:val="A6A6A6" w:themeColor="background1" w:themeShade="A6"/>
          <w:sz w:val="22"/>
          <w:szCs w:val="22"/>
        </w:rPr>
        <w:t xml:space="preserve"> Pilot Polarities for Small M-RUs                                          Ron Porat</w:t>
      </w:r>
    </w:p>
    <w:p w14:paraId="01ABEEC5" w14:textId="77777777" w:rsidR="002302FB" w:rsidRPr="00DE338C" w:rsidRDefault="0018588A" w:rsidP="002302FB">
      <w:pPr>
        <w:pStyle w:val="ListParagraph"/>
        <w:numPr>
          <w:ilvl w:val="1"/>
          <w:numId w:val="3"/>
        </w:numPr>
        <w:rPr>
          <w:color w:val="A6A6A6" w:themeColor="background1" w:themeShade="A6"/>
          <w:sz w:val="22"/>
          <w:szCs w:val="22"/>
        </w:rPr>
      </w:pPr>
      <w:hyperlink r:id="rId1083" w:history="1">
        <w:r w:rsidR="002302FB" w:rsidRPr="00DE338C">
          <w:rPr>
            <w:rStyle w:val="Hyperlink"/>
            <w:color w:val="A6A6A6" w:themeColor="background1" w:themeShade="A6"/>
            <w:sz w:val="22"/>
            <w:szCs w:val="22"/>
          </w:rPr>
          <w:t>1441r2</w:t>
        </w:r>
      </w:hyperlink>
      <w:r w:rsidR="002302FB" w:rsidRPr="00DE338C">
        <w:rPr>
          <w:color w:val="A6A6A6" w:themeColor="background1" w:themeShade="A6"/>
          <w:sz w:val="22"/>
          <w:szCs w:val="22"/>
        </w:rPr>
        <w:t xml:space="preserve"> RU Restriction for 20MHz Operation                                   Eunsung Park</w:t>
      </w:r>
    </w:p>
    <w:p w14:paraId="3BF3BCD4" w14:textId="721A6A94" w:rsidR="002302FB" w:rsidRDefault="0018588A" w:rsidP="002302FB">
      <w:pPr>
        <w:pStyle w:val="ListParagraph"/>
        <w:numPr>
          <w:ilvl w:val="1"/>
          <w:numId w:val="3"/>
        </w:numPr>
        <w:rPr>
          <w:color w:val="00B050"/>
          <w:sz w:val="22"/>
          <w:szCs w:val="22"/>
        </w:rPr>
      </w:pPr>
      <w:hyperlink r:id="rId1084" w:history="1">
        <w:r w:rsidR="002302FB" w:rsidRPr="009B3446">
          <w:rPr>
            <w:rStyle w:val="Hyperlink"/>
            <w:color w:val="00B050"/>
            <w:sz w:val="22"/>
            <w:szCs w:val="22"/>
          </w:rPr>
          <w:t>1342r0</w:t>
        </w:r>
      </w:hyperlink>
      <w:r w:rsidR="002302FB" w:rsidRPr="009B3446">
        <w:rPr>
          <w:color w:val="00B050"/>
          <w:sz w:val="22"/>
          <w:szCs w:val="22"/>
        </w:rPr>
        <w:t xml:space="preserve"> EHT Sounding feedback request parameters                        Genadiy Tsodik</w:t>
      </w:r>
    </w:p>
    <w:p w14:paraId="7A77A254" w14:textId="55DECE83" w:rsidR="00DE338C" w:rsidRPr="00DE338C" w:rsidRDefault="00DE338C" w:rsidP="00DE338C">
      <w:pPr>
        <w:ind w:left="360" w:firstLine="720"/>
        <w:rPr>
          <w:color w:val="A6A6A6" w:themeColor="background1" w:themeShade="A6"/>
          <w:szCs w:val="22"/>
        </w:rPr>
      </w:pPr>
      <w:r w:rsidRPr="00DE338C">
        <w:rPr>
          <w:color w:val="A6A6A6" w:themeColor="background1" w:themeShade="A6"/>
          <w:szCs w:val="22"/>
        </w:rPr>
        <w:t>---------------------------------------------------------------------------------------------------------------</w:t>
      </w:r>
    </w:p>
    <w:p w14:paraId="109FF2E1" w14:textId="77777777" w:rsidR="002302FB" w:rsidRPr="00DE338C" w:rsidRDefault="0018588A" w:rsidP="002302FB">
      <w:pPr>
        <w:pStyle w:val="ListParagraph"/>
        <w:numPr>
          <w:ilvl w:val="1"/>
          <w:numId w:val="3"/>
        </w:numPr>
        <w:rPr>
          <w:color w:val="A6A6A6" w:themeColor="background1" w:themeShade="A6"/>
          <w:sz w:val="22"/>
          <w:szCs w:val="22"/>
        </w:rPr>
      </w:pPr>
      <w:hyperlink r:id="rId1085" w:history="1">
        <w:r w:rsidR="002302FB" w:rsidRPr="00DE338C">
          <w:rPr>
            <w:rStyle w:val="Hyperlink"/>
            <w:color w:val="A6A6A6" w:themeColor="background1" w:themeShade="A6"/>
            <w:sz w:val="22"/>
            <w:szCs w:val="22"/>
          </w:rPr>
          <w:t>1381r0</w:t>
        </w:r>
      </w:hyperlink>
      <w:r w:rsidR="002302FB" w:rsidRPr="00DE338C">
        <w:rPr>
          <w:color w:val="A6A6A6" w:themeColor="background1" w:themeShade="A6"/>
          <w:sz w:val="22"/>
          <w:szCs w:val="22"/>
        </w:rPr>
        <w:t xml:space="preserve"> Reduction of PAPR Exploiting Multi-Numerology Struct.  Ebubekir Memişoğlu</w:t>
      </w:r>
    </w:p>
    <w:p w14:paraId="63354E65" w14:textId="77777777" w:rsidR="002302FB" w:rsidRPr="00DE338C" w:rsidRDefault="0018588A" w:rsidP="002302FB">
      <w:pPr>
        <w:pStyle w:val="ListParagraph"/>
        <w:numPr>
          <w:ilvl w:val="1"/>
          <w:numId w:val="3"/>
        </w:numPr>
        <w:rPr>
          <w:color w:val="A6A6A6" w:themeColor="background1" w:themeShade="A6"/>
          <w:sz w:val="22"/>
          <w:szCs w:val="22"/>
        </w:rPr>
      </w:pPr>
      <w:hyperlink r:id="rId1086" w:history="1">
        <w:r w:rsidR="002302FB" w:rsidRPr="00DE338C">
          <w:rPr>
            <w:rStyle w:val="Hyperlink"/>
            <w:color w:val="A6A6A6" w:themeColor="background1" w:themeShade="A6"/>
            <w:sz w:val="22"/>
            <w:szCs w:val="22"/>
          </w:rPr>
          <w:t>1387r0</w:t>
        </w:r>
      </w:hyperlink>
      <w:r w:rsidR="002302FB" w:rsidRPr="00DE338C">
        <w:rPr>
          <w:color w:val="A6A6A6" w:themeColor="background1" w:themeShade="A6"/>
          <w:sz w:val="22"/>
          <w:szCs w:val="22"/>
        </w:rPr>
        <w:t xml:space="preserve"> EHT via Reconfigurable Surfaces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Salah Zegrar</w:t>
      </w:r>
    </w:p>
    <w:p w14:paraId="0F0D5C6D" w14:textId="77777777" w:rsidR="002302FB" w:rsidRPr="00DE338C" w:rsidRDefault="0018588A" w:rsidP="002302FB">
      <w:pPr>
        <w:pStyle w:val="ListParagraph"/>
        <w:numPr>
          <w:ilvl w:val="1"/>
          <w:numId w:val="3"/>
        </w:numPr>
        <w:rPr>
          <w:color w:val="A6A6A6" w:themeColor="background1" w:themeShade="A6"/>
          <w:sz w:val="22"/>
          <w:szCs w:val="22"/>
        </w:rPr>
      </w:pPr>
      <w:hyperlink r:id="rId1087" w:history="1">
        <w:r w:rsidR="002302FB" w:rsidRPr="00DE338C">
          <w:rPr>
            <w:rStyle w:val="Hyperlink"/>
            <w:color w:val="A6A6A6" w:themeColor="background1" w:themeShade="A6"/>
            <w:sz w:val="22"/>
            <w:szCs w:val="22"/>
          </w:rPr>
          <w:t>1439r0</w:t>
        </w:r>
      </w:hyperlink>
      <w:r w:rsidR="002302FB" w:rsidRPr="00DE338C">
        <w:rPr>
          <w:color w:val="A6A6A6" w:themeColor="background1" w:themeShade="A6"/>
          <w:sz w:val="22"/>
          <w:szCs w:val="22"/>
        </w:rPr>
        <w:t xml:space="preserve"> 11be CCA levels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Lin Yang</w:t>
      </w:r>
    </w:p>
    <w:p w14:paraId="0E9F6C03" w14:textId="77777777" w:rsidR="002302FB" w:rsidRPr="00DE338C" w:rsidRDefault="0018588A" w:rsidP="002302FB">
      <w:pPr>
        <w:pStyle w:val="ListParagraph"/>
        <w:numPr>
          <w:ilvl w:val="1"/>
          <w:numId w:val="3"/>
        </w:numPr>
        <w:rPr>
          <w:color w:val="A6A6A6" w:themeColor="background1" w:themeShade="A6"/>
          <w:sz w:val="22"/>
          <w:szCs w:val="22"/>
        </w:rPr>
      </w:pPr>
      <w:hyperlink r:id="rId1088" w:history="1">
        <w:r w:rsidR="002302FB" w:rsidRPr="00DE338C">
          <w:rPr>
            <w:rStyle w:val="Hyperlink"/>
            <w:color w:val="A6A6A6" w:themeColor="background1" w:themeShade="A6"/>
            <w:sz w:val="22"/>
            <w:szCs w:val="22"/>
          </w:rPr>
          <w:t>1565r0</w:t>
        </w:r>
      </w:hyperlink>
      <w:r w:rsidR="002302FB" w:rsidRPr="00DE338C">
        <w:rPr>
          <w:color w:val="A6A6A6" w:themeColor="background1" w:themeShade="A6"/>
          <w:sz w:val="22"/>
          <w:szCs w:val="22"/>
        </w:rPr>
        <w:t xml:space="preserve"> </w:t>
      </w:r>
      <w:r w:rsidR="002302FB" w:rsidRPr="00DE338C">
        <w:rPr>
          <w:color w:val="A6A6A6" w:themeColor="background1" w:themeShade="A6"/>
          <w:sz w:val="20"/>
        </w:rPr>
        <w:t>MU-MIMO in 320MHz BW with Reduced Overhead</w:t>
      </w:r>
      <w:r w:rsidR="002302FB" w:rsidRPr="00DE338C">
        <w:rPr>
          <w:color w:val="A6A6A6" w:themeColor="background1" w:themeShade="A6"/>
          <w:sz w:val="20"/>
        </w:rPr>
        <w:tab/>
        <w:t xml:space="preserve">                 Oded Redlich</w:t>
      </w:r>
    </w:p>
    <w:p w14:paraId="14FF5B3A" w14:textId="77777777" w:rsidR="002302FB" w:rsidRPr="00DE338C" w:rsidRDefault="0018588A" w:rsidP="002302FB">
      <w:pPr>
        <w:pStyle w:val="ListParagraph"/>
        <w:numPr>
          <w:ilvl w:val="1"/>
          <w:numId w:val="3"/>
        </w:numPr>
        <w:rPr>
          <w:strike/>
          <w:color w:val="A6A6A6" w:themeColor="background1" w:themeShade="A6"/>
          <w:sz w:val="22"/>
          <w:szCs w:val="22"/>
        </w:rPr>
      </w:pPr>
      <w:hyperlink r:id="rId1089" w:history="1">
        <w:r w:rsidR="002302FB" w:rsidRPr="00DE338C">
          <w:rPr>
            <w:rStyle w:val="Hyperlink"/>
            <w:strike/>
            <w:color w:val="A6A6A6" w:themeColor="background1" w:themeShade="A6"/>
            <w:sz w:val="20"/>
          </w:rPr>
          <w:t>1623r0</w:t>
        </w:r>
      </w:hyperlink>
      <w:r w:rsidR="002302FB" w:rsidRPr="00DE338C">
        <w:rPr>
          <w:strike/>
          <w:color w:val="A6A6A6" w:themeColor="background1" w:themeShade="A6"/>
          <w:sz w:val="20"/>
        </w:rPr>
        <w:t xml:space="preserve"> Multi-RU Indication in RU Allocation Subfield Follow up</w:t>
      </w:r>
      <w:r w:rsidR="002302FB" w:rsidRPr="00DE338C">
        <w:rPr>
          <w:strike/>
          <w:color w:val="A6A6A6" w:themeColor="background1" w:themeShade="A6"/>
          <w:sz w:val="20"/>
        </w:rPr>
        <w:tab/>
        <w:t xml:space="preserve">   Mengshi Hu*</w:t>
      </w:r>
      <w:r w:rsidR="002302FB" w:rsidRPr="00DE338C">
        <w:rPr>
          <w:strike/>
          <w:color w:val="A6A6A6" w:themeColor="background1" w:themeShade="A6"/>
          <w:sz w:val="20"/>
        </w:rPr>
        <w:tab/>
      </w:r>
    </w:p>
    <w:p w14:paraId="235B7306" w14:textId="77777777" w:rsidR="002302FB" w:rsidRPr="00E932C4" w:rsidRDefault="002302FB" w:rsidP="002302FB">
      <w:pPr>
        <w:ind w:left="360" w:firstLine="360"/>
      </w:pPr>
      <w:r w:rsidRPr="00E932C4">
        <w:rPr>
          <w:i/>
          <w:iCs/>
        </w:rPr>
        <w:t xml:space="preserve">      * Note: Need to be uploaded to Mentor website 7 days prior to the conf call</w:t>
      </w:r>
    </w:p>
    <w:p w14:paraId="637DB19D" w14:textId="77777777" w:rsidR="00112458" w:rsidRPr="003046F3" w:rsidRDefault="00112458" w:rsidP="00112458">
      <w:pPr>
        <w:pStyle w:val="ListParagraph"/>
        <w:numPr>
          <w:ilvl w:val="0"/>
          <w:numId w:val="3"/>
        </w:numPr>
      </w:pPr>
      <w:r w:rsidRPr="003046F3">
        <w:t>AoB</w:t>
      </w:r>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rsidRPr="002D1BC5">
        <w:rPr>
          <w:highlight w:val="green"/>
        </w:rPr>
        <w:t>12</w:t>
      </w:r>
      <w:r w:rsidRPr="002D1BC5">
        <w:rPr>
          <w:highlight w:val="green"/>
          <w:vertAlign w:val="superscript"/>
        </w:rPr>
        <w:t>th</w:t>
      </w:r>
      <w:r w:rsidR="0015351A" w:rsidRPr="002D1BC5">
        <w:rPr>
          <w:highlight w:val="green"/>
        </w:rPr>
        <w:t xml:space="preserve"> Conf. Call: October 1</w:t>
      </w:r>
      <w:r w:rsidR="00EE3B41" w:rsidRPr="002D1BC5">
        <w:rPr>
          <w:highlight w:val="green"/>
        </w:rPr>
        <w:t>4</w:t>
      </w:r>
      <w:r w:rsidR="0015351A" w:rsidRPr="002D1BC5">
        <w:rPr>
          <w:highlight w:val="green"/>
        </w:rPr>
        <w:t xml:space="preserve"> (10:00–13:00 ET)–MAC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Cause an LOA to be submitted to the IEEE-SA (</w:t>
      </w:r>
      <w:hyperlink r:id="rId1090"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1091"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77777777" w:rsidR="0015351A" w:rsidRDefault="0015351A" w:rsidP="0015351A">
      <w:pPr>
        <w:pStyle w:val="ListParagraph"/>
        <w:numPr>
          <w:ilvl w:val="2"/>
          <w:numId w:val="3"/>
        </w:numPr>
        <w:rPr>
          <w:sz w:val="22"/>
        </w:rPr>
      </w:pPr>
      <w:r>
        <w:rPr>
          <w:sz w:val="22"/>
        </w:rPr>
        <w:t xml:space="preserve">1) login to </w:t>
      </w:r>
      <w:hyperlink r:id="rId109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109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9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95"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77777777" w:rsidR="0015351A" w:rsidRDefault="0015351A" w:rsidP="001535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7685AB" w14:textId="77777777" w:rsidR="00074E0D" w:rsidRPr="0028238E" w:rsidRDefault="00074E0D" w:rsidP="00074E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AF2B921" w14:textId="460FC541" w:rsidR="00074E0D" w:rsidRPr="00A167D7" w:rsidRDefault="00074E0D" w:rsidP="00074E0D">
      <w:pPr>
        <w:pStyle w:val="ListParagraph"/>
        <w:numPr>
          <w:ilvl w:val="1"/>
          <w:numId w:val="3"/>
        </w:numPr>
        <w:rPr>
          <w:i/>
          <w:iCs/>
          <w:sz w:val="22"/>
          <w:szCs w:val="22"/>
        </w:rPr>
      </w:pPr>
      <w:r w:rsidRPr="00A167D7">
        <w:rPr>
          <w:i/>
          <w:iCs/>
          <w:sz w:val="22"/>
          <w:szCs w:val="22"/>
        </w:rPr>
        <w:t>None for this call.</w:t>
      </w:r>
    </w:p>
    <w:p w14:paraId="3CB4EFD2" w14:textId="77979B56" w:rsidR="00074E0D" w:rsidRPr="00A167D7" w:rsidRDefault="00074E0D" w:rsidP="00074E0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41F2C31" w14:textId="77777777" w:rsidR="00A167D7" w:rsidRPr="00A167D7" w:rsidRDefault="00A167D7" w:rsidP="00A167D7">
      <w:pPr>
        <w:pStyle w:val="ListParagraph"/>
        <w:numPr>
          <w:ilvl w:val="1"/>
          <w:numId w:val="3"/>
        </w:numPr>
        <w:rPr>
          <w:i/>
          <w:iCs/>
          <w:sz w:val="22"/>
          <w:szCs w:val="22"/>
        </w:rPr>
      </w:pPr>
      <w:r w:rsidRPr="00A167D7">
        <w:rPr>
          <w:i/>
          <w:iCs/>
          <w:sz w:val="22"/>
          <w:szCs w:val="22"/>
        </w:rPr>
        <w:t>None for this call.</w:t>
      </w:r>
    </w:p>
    <w:p w14:paraId="7F245540"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Mgmt [10 mins if SP only, 30 mins otherwise]</w:t>
      </w:r>
    </w:p>
    <w:p w14:paraId="5B334C46" w14:textId="77777777" w:rsidR="00074E0D" w:rsidRPr="00763705" w:rsidRDefault="00074E0D" w:rsidP="00074E0D">
      <w:pPr>
        <w:pStyle w:val="ListParagraph"/>
        <w:numPr>
          <w:ilvl w:val="1"/>
          <w:numId w:val="3"/>
        </w:numPr>
        <w:rPr>
          <w:strike/>
          <w:sz w:val="22"/>
          <w:szCs w:val="22"/>
        </w:rPr>
      </w:pPr>
      <w:r w:rsidRPr="00763705">
        <w:rPr>
          <w:strike/>
          <w:color w:val="FF0000"/>
          <w:sz w:val="22"/>
          <w:szCs w:val="22"/>
        </w:rPr>
        <w:t>1055r0</w:t>
      </w:r>
      <w:r w:rsidRPr="00763705">
        <w:rPr>
          <w:strike/>
          <w:sz w:val="22"/>
          <w:szCs w:val="22"/>
        </w:rPr>
        <w:tab/>
        <w:t>TID-to-link mapping signaling</w:t>
      </w:r>
      <w:r w:rsidRPr="00763705">
        <w:rPr>
          <w:strike/>
          <w:sz w:val="22"/>
          <w:szCs w:val="22"/>
        </w:rPr>
        <w:tab/>
      </w:r>
      <w:r w:rsidRPr="00763705">
        <w:rPr>
          <w:strike/>
          <w:sz w:val="22"/>
          <w:szCs w:val="22"/>
        </w:rPr>
        <w:tab/>
      </w:r>
      <w:r w:rsidRPr="00763705">
        <w:rPr>
          <w:strike/>
          <w:sz w:val="22"/>
          <w:szCs w:val="22"/>
        </w:rPr>
        <w:tab/>
      </w:r>
      <w:r w:rsidRPr="00763705">
        <w:rPr>
          <w:strike/>
          <w:sz w:val="22"/>
          <w:szCs w:val="22"/>
        </w:rPr>
        <w:tab/>
        <w:t xml:space="preserve">    Yongho Seok*</w:t>
      </w:r>
    </w:p>
    <w:p w14:paraId="5A01F165" w14:textId="77777777" w:rsidR="00074E0D" w:rsidRPr="00256F67" w:rsidRDefault="0018588A" w:rsidP="00074E0D">
      <w:pPr>
        <w:pStyle w:val="ListParagraph"/>
        <w:numPr>
          <w:ilvl w:val="1"/>
          <w:numId w:val="3"/>
        </w:numPr>
        <w:rPr>
          <w:color w:val="00B050"/>
          <w:sz w:val="22"/>
          <w:szCs w:val="22"/>
        </w:rPr>
      </w:pPr>
      <w:hyperlink r:id="rId1096" w:history="1">
        <w:r w:rsidR="00074E0D" w:rsidRPr="00256F67">
          <w:rPr>
            <w:rStyle w:val="Hyperlink"/>
            <w:color w:val="00B050"/>
            <w:sz w:val="22"/>
            <w:szCs w:val="22"/>
          </w:rPr>
          <w:t>1140r0</w:t>
        </w:r>
      </w:hyperlink>
      <w:r w:rsidR="00074E0D" w:rsidRPr="00256F67">
        <w:rPr>
          <w:color w:val="00B050"/>
          <w:sz w:val="22"/>
          <w:szCs w:val="22"/>
        </w:rPr>
        <w:t xml:space="preserve">  eCSA for multi link operation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Laurent Cariou</w:t>
      </w:r>
    </w:p>
    <w:p w14:paraId="179692F9" w14:textId="77777777" w:rsidR="00074E0D" w:rsidRPr="00256F67" w:rsidRDefault="0018588A" w:rsidP="00074E0D">
      <w:pPr>
        <w:pStyle w:val="ListParagraph"/>
        <w:numPr>
          <w:ilvl w:val="1"/>
          <w:numId w:val="3"/>
        </w:numPr>
        <w:rPr>
          <w:color w:val="00B050"/>
          <w:sz w:val="22"/>
          <w:szCs w:val="22"/>
        </w:rPr>
      </w:pPr>
      <w:hyperlink r:id="rId1097" w:history="1">
        <w:r w:rsidR="00074E0D" w:rsidRPr="00256F67">
          <w:rPr>
            <w:rStyle w:val="Hyperlink"/>
            <w:color w:val="00B050"/>
            <w:sz w:val="22"/>
            <w:szCs w:val="22"/>
          </w:rPr>
          <w:t>1141r0</w:t>
        </w:r>
      </w:hyperlink>
      <w:r w:rsidR="00074E0D" w:rsidRPr="00256F67">
        <w:rPr>
          <w:color w:val="00B050"/>
          <w:sz w:val="22"/>
          <w:szCs w:val="22"/>
        </w:rPr>
        <w:tab/>
        <w:t>Restrictions on MLD Probe</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Cheng Chen</w:t>
      </w:r>
    </w:p>
    <w:p w14:paraId="069127C9" w14:textId="77777777" w:rsidR="00074E0D" w:rsidRPr="00256F67" w:rsidRDefault="0018588A" w:rsidP="00074E0D">
      <w:pPr>
        <w:pStyle w:val="ListParagraph"/>
        <w:numPr>
          <w:ilvl w:val="1"/>
          <w:numId w:val="3"/>
        </w:numPr>
        <w:rPr>
          <w:color w:val="00B050"/>
          <w:sz w:val="22"/>
          <w:szCs w:val="22"/>
        </w:rPr>
      </w:pPr>
      <w:hyperlink r:id="rId1098" w:history="1">
        <w:r w:rsidR="00074E0D" w:rsidRPr="00256F67">
          <w:rPr>
            <w:rStyle w:val="Hyperlink"/>
            <w:color w:val="00B050"/>
            <w:sz w:val="22"/>
            <w:szCs w:val="22"/>
          </w:rPr>
          <w:t>1187r0</w:t>
        </w:r>
      </w:hyperlink>
      <w:r w:rsidR="00074E0D" w:rsidRPr="00256F67">
        <w:rPr>
          <w:color w:val="00B050"/>
          <w:sz w:val="22"/>
          <w:szCs w:val="22"/>
        </w:rPr>
        <w:t xml:space="preserve">  Multi-link setup discussion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Yonggang Fang</w:t>
      </w:r>
    </w:p>
    <w:p w14:paraId="09B00EE2" w14:textId="52B408EC" w:rsidR="00074E0D" w:rsidRPr="00256F67" w:rsidRDefault="0018588A" w:rsidP="00074E0D">
      <w:pPr>
        <w:pStyle w:val="ListParagraph"/>
        <w:numPr>
          <w:ilvl w:val="1"/>
          <w:numId w:val="3"/>
        </w:numPr>
        <w:rPr>
          <w:color w:val="00B050"/>
          <w:sz w:val="22"/>
          <w:szCs w:val="22"/>
        </w:rPr>
      </w:pPr>
      <w:hyperlink r:id="rId1099" w:history="1">
        <w:r w:rsidR="00074E0D" w:rsidRPr="00256F67">
          <w:rPr>
            <w:rStyle w:val="Hyperlink"/>
            <w:color w:val="00B050"/>
            <w:sz w:val="22"/>
            <w:szCs w:val="22"/>
            <w:u w:val="none"/>
          </w:rPr>
          <w:t>1396r0</w:t>
        </w:r>
      </w:hyperlink>
      <w:r w:rsidR="00074E0D" w:rsidRPr="00256F67">
        <w:rPr>
          <w:color w:val="00B050"/>
          <w:sz w:val="22"/>
          <w:szCs w:val="22"/>
        </w:rPr>
        <w:tab/>
        <w:t>Multi-Link Probe Request Design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Jason Guo</w:t>
      </w:r>
    </w:p>
    <w:p w14:paraId="4237A4CE"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6BBA4F38" w14:textId="77777777" w:rsidR="00074E0D" w:rsidRPr="00256F67" w:rsidRDefault="0018588A" w:rsidP="00074E0D">
      <w:pPr>
        <w:pStyle w:val="ListParagraph"/>
        <w:numPr>
          <w:ilvl w:val="1"/>
          <w:numId w:val="3"/>
        </w:numPr>
        <w:rPr>
          <w:color w:val="00B050"/>
          <w:sz w:val="22"/>
          <w:szCs w:val="22"/>
        </w:rPr>
      </w:pPr>
      <w:hyperlink r:id="rId1100" w:history="1">
        <w:r w:rsidR="00074E0D" w:rsidRPr="00256F67">
          <w:rPr>
            <w:rStyle w:val="Hyperlink"/>
            <w:color w:val="00B050"/>
            <w:sz w:val="22"/>
            <w:szCs w:val="22"/>
          </w:rPr>
          <w:t>1041r0</w:t>
        </w:r>
      </w:hyperlink>
      <w:r w:rsidR="00074E0D" w:rsidRPr="00256F67">
        <w:rPr>
          <w:color w:val="00B050"/>
          <w:sz w:val="22"/>
          <w:szCs w:val="22"/>
        </w:rPr>
        <w:t xml:space="preserve"> EDCA queue for RTA</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w:t>
      </w:r>
      <w:r w:rsidR="00074E0D" w:rsidRPr="00256F67">
        <w:rPr>
          <w:color w:val="00B050"/>
          <w:sz w:val="22"/>
          <w:szCs w:val="22"/>
        </w:rPr>
        <w:tab/>
        <w:t xml:space="preserve">    Liangxiao Xin</w:t>
      </w:r>
    </w:p>
    <w:p w14:paraId="657E161F" w14:textId="77777777" w:rsidR="00074E0D" w:rsidRPr="0028238E" w:rsidRDefault="00074E0D" w:rsidP="00074E0D">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12389FD" w14:textId="77777777" w:rsidR="00074E0D" w:rsidRDefault="00074E0D" w:rsidP="00074E0D">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B7189E0" w14:textId="77777777" w:rsidR="00074E0D" w:rsidRPr="007F2CE4" w:rsidRDefault="00074E0D" w:rsidP="00074E0D">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0DC31D7C" w14:textId="006CE7AA" w:rsidR="00074E0D" w:rsidRDefault="0018588A" w:rsidP="00074E0D">
      <w:pPr>
        <w:pStyle w:val="ListParagraph"/>
        <w:numPr>
          <w:ilvl w:val="1"/>
          <w:numId w:val="3"/>
        </w:numPr>
        <w:rPr>
          <w:color w:val="00B050"/>
          <w:sz w:val="22"/>
          <w:szCs w:val="22"/>
        </w:rPr>
      </w:pPr>
      <w:hyperlink r:id="rId1101" w:history="1">
        <w:r w:rsidR="00074E0D" w:rsidRPr="00256F67">
          <w:rPr>
            <w:rStyle w:val="Hyperlink"/>
            <w:color w:val="00B050"/>
            <w:sz w:val="22"/>
            <w:szCs w:val="22"/>
          </w:rPr>
          <w:t>1058r0</w:t>
        </w:r>
      </w:hyperlink>
      <w:r w:rsidR="00074E0D" w:rsidRPr="00256F67">
        <w:rPr>
          <w:color w:val="00B050"/>
          <w:sz w:val="22"/>
          <w:szCs w:val="22"/>
        </w:rPr>
        <w:tab/>
        <w:t>Low Latency Support</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Liwen Chu</w:t>
      </w:r>
    </w:p>
    <w:p w14:paraId="6D00020D" w14:textId="07D69E40" w:rsidR="00497CC9" w:rsidRPr="00497CC9" w:rsidRDefault="00497CC9" w:rsidP="00497CC9">
      <w:pPr>
        <w:ind w:left="1080"/>
        <w:rPr>
          <w:color w:val="A6A6A6" w:themeColor="background1" w:themeShade="A6"/>
          <w:szCs w:val="22"/>
        </w:rPr>
      </w:pPr>
      <w:r w:rsidRPr="00497CC9">
        <w:rPr>
          <w:color w:val="A6A6A6" w:themeColor="background1" w:themeShade="A6"/>
          <w:szCs w:val="22"/>
        </w:rPr>
        <w:t>------------------------------------------------------------------------------------------------------------</w:t>
      </w:r>
    </w:p>
    <w:p w14:paraId="114EDFFD" w14:textId="77777777" w:rsidR="00074E0D" w:rsidRPr="00497CC9" w:rsidRDefault="0018588A" w:rsidP="00074E0D">
      <w:pPr>
        <w:pStyle w:val="ListParagraph"/>
        <w:numPr>
          <w:ilvl w:val="1"/>
          <w:numId w:val="3"/>
        </w:numPr>
        <w:rPr>
          <w:color w:val="A6A6A6" w:themeColor="background1" w:themeShade="A6"/>
          <w:sz w:val="22"/>
          <w:szCs w:val="22"/>
        </w:rPr>
      </w:pPr>
      <w:hyperlink r:id="rId1102" w:history="1">
        <w:r w:rsidR="00074E0D" w:rsidRPr="00497CC9">
          <w:rPr>
            <w:rStyle w:val="Hyperlink"/>
            <w:color w:val="A6A6A6" w:themeColor="background1" w:themeShade="A6"/>
            <w:sz w:val="22"/>
            <w:szCs w:val="22"/>
          </w:rPr>
          <w:t>1067r0</w:t>
        </w:r>
      </w:hyperlink>
      <w:r w:rsidR="00074E0D" w:rsidRPr="00497CC9">
        <w:rPr>
          <w:color w:val="A6A6A6" w:themeColor="background1" w:themeShade="A6"/>
          <w:sz w:val="22"/>
          <w:szCs w:val="22"/>
        </w:rPr>
        <w:t xml:space="preserve"> Traffic indication of latency sensitive application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Frank Hsu</w:t>
      </w:r>
    </w:p>
    <w:p w14:paraId="19F39A65" w14:textId="77777777" w:rsidR="00074E0D" w:rsidRPr="00497CC9" w:rsidRDefault="0018588A" w:rsidP="00074E0D">
      <w:pPr>
        <w:pStyle w:val="ListParagraph"/>
        <w:numPr>
          <w:ilvl w:val="1"/>
          <w:numId w:val="3"/>
        </w:numPr>
        <w:rPr>
          <w:color w:val="A6A6A6" w:themeColor="background1" w:themeShade="A6"/>
          <w:sz w:val="22"/>
          <w:szCs w:val="22"/>
        </w:rPr>
      </w:pPr>
      <w:hyperlink r:id="rId1103" w:history="1">
        <w:r w:rsidR="00074E0D" w:rsidRPr="00497CC9">
          <w:rPr>
            <w:rStyle w:val="Hyperlink"/>
            <w:color w:val="A6A6A6" w:themeColor="background1" w:themeShade="A6"/>
            <w:sz w:val="22"/>
            <w:szCs w:val="22"/>
          </w:rPr>
          <w:t>1350r0</w:t>
        </w:r>
      </w:hyperlink>
      <w:r w:rsidR="00074E0D" w:rsidRPr="00497CC9">
        <w:rPr>
          <w:color w:val="A6A6A6" w:themeColor="background1" w:themeShade="A6"/>
          <w:sz w:val="22"/>
          <w:szCs w:val="22"/>
        </w:rPr>
        <w:t xml:space="preserve"> Enhancements for QoS and low latency in 802.11be R1</w:t>
      </w:r>
      <w:r w:rsidR="00074E0D" w:rsidRPr="00497CC9">
        <w:rPr>
          <w:color w:val="A6A6A6" w:themeColor="background1" w:themeShade="A6"/>
          <w:sz w:val="22"/>
          <w:szCs w:val="22"/>
        </w:rPr>
        <w:tab/>
        <w:t xml:space="preserve">    Dave Cavalcanti</w:t>
      </w:r>
    </w:p>
    <w:p w14:paraId="3176D1FC" w14:textId="77777777" w:rsidR="00074E0D" w:rsidRPr="00497CC9" w:rsidRDefault="0018588A" w:rsidP="00074E0D">
      <w:pPr>
        <w:pStyle w:val="ListParagraph"/>
        <w:numPr>
          <w:ilvl w:val="1"/>
          <w:numId w:val="3"/>
        </w:numPr>
        <w:rPr>
          <w:color w:val="A6A6A6" w:themeColor="background1" w:themeShade="A6"/>
          <w:sz w:val="22"/>
          <w:szCs w:val="22"/>
        </w:rPr>
      </w:pPr>
      <w:hyperlink r:id="rId1104" w:history="1">
        <w:r w:rsidR="00074E0D" w:rsidRPr="00497CC9">
          <w:rPr>
            <w:rStyle w:val="Hyperlink"/>
            <w:color w:val="A6A6A6" w:themeColor="background1" w:themeShade="A6"/>
            <w:sz w:val="22"/>
            <w:szCs w:val="22"/>
          </w:rPr>
          <w:t>1355r2</w:t>
        </w:r>
      </w:hyperlink>
      <w:r w:rsidR="00074E0D" w:rsidRPr="00497CC9">
        <w:rPr>
          <w:color w:val="A6A6A6" w:themeColor="background1" w:themeShade="A6"/>
          <w:sz w:val="22"/>
          <w:szCs w:val="22"/>
        </w:rPr>
        <w:t xml:space="preserve"> Access mechanisms to meet the req.s of low lat. traffics </w:t>
      </w:r>
      <w:r w:rsidR="00074E0D" w:rsidRPr="00497CC9">
        <w:rPr>
          <w:color w:val="A6A6A6" w:themeColor="background1" w:themeShade="A6"/>
          <w:sz w:val="22"/>
          <w:szCs w:val="22"/>
        </w:rPr>
        <w:tab/>
        <w:t xml:space="preserve">    Boyce Bo Yang</w:t>
      </w:r>
    </w:p>
    <w:p w14:paraId="36627A5A"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ML General [10 mins if SP only, 30 mins otherwise]</w:t>
      </w:r>
    </w:p>
    <w:p w14:paraId="7AFCA54F" w14:textId="77777777" w:rsidR="00074E0D" w:rsidRPr="00497CC9" w:rsidRDefault="0018588A" w:rsidP="00074E0D">
      <w:pPr>
        <w:pStyle w:val="ListParagraph"/>
        <w:numPr>
          <w:ilvl w:val="1"/>
          <w:numId w:val="3"/>
        </w:numPr>
        <w:rPr>
          <w:color w:val="A6A6A6" w:themeColor="background1" w:themeShade="A6"/>
          <w:sz w:val="22"/>
          <w:szCs w:val="22"/>
        </w:rPr>
      </w:pPr>
      <w:hyperlink r:id="rId1105" w:history="1">
        <w:r w:rsidR="00074E0D" w:rsidRPr="00497CC9">
          <w:rPr>
            <w:rStyle w:val="Hyperlink"/>
            <w:color w:val="A6A6A6" w:themeColor="background1" w:themeShade="A6"/>
            <w:sz w:val="22"/>
            <w:szCs w:val="22"/>
          </w:rPr>
          <w:t>675r0</w:t>
        </w:r>
      </w:hyperlink>
      <w:r w:rsidR="00074E0D" w:rsidRPr="00497CC9">
        <w:rPr>
          <w:color w:val="A6A6A6" w:themeColor="background1" w:themeShade="A6"/>
          <w:sz w:val="22"/>
          <w:szCs w:val="22"/>
        </w:rPr>
        <w:t xml:space="preserve"> Buffer Management for Multi-link Device</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Ming Gan</w:t>
      </w:r>
    </w:p>
    <w:p w14:paraId="495EC701" w14:textId="77777777" w:rsidR="00074E0D" w:rsidRPr="00497CC9" w:rsidRDefault="0018588A" w:rsidP="00074E0D">
      <w:pPr>
        <w:pStyle w:val="ListParagraph"/>
        <w:numPr>
          <w:ilvl w:val="1"/>
          <w:numId w:val="3"/>
        </w:numPr>
        <w:rPr>
          <w:color w:val="A6A6A6" w:themeColor="background1" w:themeShade="A6"/>
          <w:sz w:val="22"/>
          <w:szCs w:val="22"/>
        </w:rPr>
      </w:pPr>
      <w:hyperlink r:id="rId1106" w:history="1">
        <w:r w:rsidR="00074E0D" w:rsidRPr="00497CC9">
          <w:rPr>
            <w:rStyle w:val="Hyperlink"/>
            <w:color w:val="A6A6A6" w:themeColor="background1" w:themeShade="A6"/>
            <w:sz w:val="22"/>
            <w:szCs w:val="22"/>
          </w:rPr>
          <w:t>881r0</w:t>
        </w:r>
      </w:hyperlink>
      <w:r w:rsidR="00074E0D" w:rsidRPr="00497CC9">
        <w:rPr>
          <w:color w:val="A6A6A6" w:themeColor="background1" w:themeShade="A6"/>
          <w:sz w:val="22"/>
          <w:szCs w:val="22"/>
        </w:rPr>
        <w:t xml:space="preserve"> ML Individual Addressed MGMT Frame Delivery</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Po-Kai Huang</w:t>
      </w:r>
    </w:p>
    <w:p w14:paraId="54053C37" w14:textId="77777777" w:rsidR="00074E0D" w:rsidRPr="00497CC9" w:rsidRDefault="0018588A" w:rsidP="00074E0D">
      <w:pPr>
        <w:pStyle w:val="ListParagraph"/>
        <w:numPr>
          <w:ilvl w:val="1"/>
          <w:numId w:val="3"/>
        </w:numPr>
        <w:rPr>
          <w:color w:val="A6A6A6" w:themeColor="background1" w:themeShade="A6"/>
          <w:sz w:val="22"/>
          <w:szCs w:val="22"/>
        </w:rPr>
      </w:pPr>
      <w:hyperlink r:id="rId1107" w:history="1">
        <w:r w:rsidR="00074E0D" w:rsidRPr="00497CC9">
          <w:rPr>
            <w:rStyle w:val="Hyperlink"/>
            <w:color w:val="A6A6A6" w:themeColor="background1" w:themeShade="A6"/>
            <w:sz w:val="22"/>
            <w:szCs w:val="22"/>
          </w:rPr>
          <w:t>903r0</w:t>
        </w:r>
      </w:hyperlink>
      <w:r w:rsidR="00074E0D" w:rsidRPr="00497CC9">
        <w:rPr>
          <w:color w:val="A6A6A6" w:themeColor="background1" w:themeShade="A6"/>
          <w:sz w:val="22"/>
          <w:szCs w:val="22"/>
        </w:rPr>
        <w:t xml:space="preserve"> ML Group Addressed Data Frame Delivery Follow up   </w:t>
      </w:r>
      <w:r w:rsidR="00074E0D" w:rsidRPr="00497CC9">
        <w:rPr>
          <w:color w:val="A6A6A6" w:themeColor="background1" w:themeShade="A6"/>
          <w:sz w:val="22"/>
          <w:szCs w:val="22"/>
        </w:rPr>
        <w:tab/>
        <w:t xml:space="preserve">     Po-Kai Huang</w:t>
      </w:r>
    </w:p>
    <w:p w14:paraId="67E3F56D" w14:textId="77777777" w:rsidR="00074E0D" w:rsidRPr="00497CC9" w:rsidRDefault="0018588A" w:rsidP="00074E0D">
      <w:pPr>
        <w:pStyle w:val="ListParagraph"/>
        <w:numPr>
          <w:ilvl w:val="1"/>
          <w:numId w:val="3"/>
        </w:numPr>
        <w:rPr>
          <w:color w:val="A6A6A6" w:themeColor="background1" w:themeShade="A6"/>
          <w:sz w:val="22"/>
          <w:szCs w:val="22"/>
        </w:rPr>
      </w:pPr>
      <w:hyperlink r:id="rId1108" w:history="1">
        <w:r w:rsidR="00074E0D" w:rsidRPr="00497CC9">
          <w:rPr>
            <w:rStyle w:val="Hyperlink"/>
            <w:color w:val="A6A6A6" w:themeColor="background1" w:themeShade="A6"/>
            <w:sz w:val="22"/>
            <w:szCs w:val="22"/>
          </w:rPr>
          <w:t>1060r0</w:t>
        </w:r>
      </w:hyperlink>
      <w:r w:rsidR="00074E0D" w:rsidRPr="00497CC9">
        <w:rPr>
          <w:color w:val="A6A6A6" w:themeColor="background1" w:themeShade="A6"/>
          <w:sz w:val="22"/>
          <w:szCs w:val="22"/>
        </w:rPr>
        <w:tab/>
        <w:t>Discussion on Multi-link with Multiple AP MLDs</w:t>
      </w:r>
      <w:r w:rsidR="00074E0D" w:rsidRPr="00497CC9">
        <w:rPr>
          <w:color w:val="A6A6A6" w:themeColor="background1" w:themeShade="A6"/>
          <w:sz w:val="22"/>
          <w:szCs w:val="22"/>
        </w:rPr>
        <w:tab/>
        <w:t xml:space="preserve">     Yoshihisa Kondo</w:t>
      </w:r>
    </w:p>
    <w:p w14:paraId="2F4B4292" w14:textId="77777777" w:rsidR="00074E0D" w:rsidRPr="00497CC9" w:rsidRDefault="0018588A" w:rsidP="00074E0D">
      <w:pPr>
        <w:pStyle w:val="ListParagraph"/>
        <w:numPr>
          <w:ilvl w:val="1"/>
          <w:numId w:val="3"/>
        </w:numPr>
        <w:rPr>
          <w:color w:val="A6A6A6" w:themeColor="background1" w:themeShade="A6"/>
          <w:sz w:val="22"/>
          <w:szCs w:val="22"/>
        </w:rPr>
      </w:pPr>
      <w:hyperlink r:id="rId1109" w:history="1">
        <w:r w:rsidR="00074E0D" w:rsidRPr="00497CC9">
          <w:rPr>
            <w:rStyle w:val="Hyperlink"/>
            <w:color w:val="A6A6A6" w:themeColor="background1" w:themeShade="A6"/>
            <w:sz w:val="22"/>
            <w:szCs w:val="22"/>
          </w:rPr>
          <w:t>1115r0</w:t>
        </w:r>
      </w:hyperlink>
      <w:r w:rsidR="00074E0D" w:rsidRPr="00497CC9">
        <w:rPr>
          <w:color w:val="A6A6A6" w:themeColor="background1" w:themeShade="A6"/>
          <w:sz w:val="22"/>
          <w:szCs w:val="22"/>
        </w:rPr>
        <w:t xml:space="preserve"> MLD AP power save mode consideration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Jay Yang</w:t>
      </w:r>
    </w:p>
    <w:p w14:paraId="7545AB0F" w14:textId="77777777" w:rsidR="00074E0D" w:rsidRPr="00497CC9" w:rsidRDefault="0018588A" w:rsidP="00074E0D">
      <w:pPr>
        <w:pStyle w:val="ListParagraph"/>
        <w:numPr>
          <w:ilvl w:val="1"/>
          <w:numId w:val="3"/>
        </w:numPr>
        <w:rPr>
          <w:color w:val="A6A6A6" w:themeColor="background1" w:themeShade="A6"/>
          <w:sz w:val="22"/>
          <w:szCs w:val="22"/>
        </w:rPr>
      </w:pPr>
      <w:hyperlink r:id="rId1110" w:history="1">
        <w:r w:rsidR="00074E0D" w:rsidRPr="00497CC9">
          <w:rPr>
            <w:rStyle w:val="Hyperlink"/>
            <w:color w:val="A6A6A6" w:themeColor="background1" w:themeShade="A6"/>
            <w:sz w:val="22"/>
            <w:szCs w:val="22"/>
          </w:rPr>
          <w:t>1122r2</w:t>
        </w:r>
      </w:hyperlink>
      <w:r w:rsidR="00074E0D" w:rsidRPr="00497CC9">
        <w:rPr>
          <w:color w:val="A6A6A6" w:themeColor="background1" w:themeShade="A6"/>
          <w:sz w:val="22"/>
          <w:szCs w:val="22"/>
        </w:rPr>
        <w:t xml:space="preserve"> 802.11be Architecture/Association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Joseph Levy</w:t>
      </w:r>
    </w:p>
    <w:p w14:paraId="0CC05E5B" w14:textId="77777777" w:rsidR="00074E0D" w:rsidRPr="00497CC9" w:rsidRDefault="0018588A" w:rsidP="00074E0D">
      <w:pPr>
        <w:pStyle w:val="ListParagraph"/>
        <w:numPr>
          <w:ilvl w:val="1"/>
          <w:numId w:val="3"/>
        </w:numPr>
        <w:rPr>
          <w:color w:val="A6A6A6" w:themeColor="background1" w:themeShade="A6"/>
          <w:sz w:val="22"/>
          <w:szCs w:val="22"/>
        </w:rPr>
      </w:pPr>
      <w:hyperlink r:id="rId1111" w:history="1">
        <w:r w:rsidR="00074E0D" w:rsidRPr="00497CC9">
          <w:rPr>
            <w:rStyle w:val="Hyperlink"/>
            <w:color w:val="A6A6A6" w:themeColor="background1" w:themeShade="A6"/>
            <w:sz w:val="22"/>
            <w:szCs w:val="22"/>
          </w:rPr>
          <w:t>1131r1</w:t>
        </w:r>
      </w:hyperlink>
      <w:r w:rsidR="00074E0D" w:rsidRPr="00497CC9">
        <w:rPr>
          <w:color w:val="A6A6A6" w:themeColor="background1" w:themeShade="A6"/>
          <w:sz w:val="22"/>
          <w:szCs w:val="22"/>
        </w:rPr>
        <w:t xml:space="preserve"> Multi link reference model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Yonggang Fang</w:t>
      </w:r>
    </w:p>
    <w:p w14:paraId="4AF07EEF" w14:textId="77777777" w:rsidR="00074E0D" w:rsidRPr="00497CC9" w:rsidRDefault="0018588A" w:rsidP="00074E0D">
      <w:pPr>
        <w:pStyle w:val="ListParagraph"/>
        <w:numPr>
          <w:ilvl w:val="1"/>
          <w:numId w:val="3"/>
        </w:numPr>
        <w:rPr>
          <w:color w:val="A6A6A6" w:themeColor="background1" w:themeShade="A6"/>
          <w:sz w:val="22"/>
          <w:szCs w:val="22"/>
        </w:rPr>
      </w:pPr>
      <w:hyperlink r:id="rId1112" w:history="1">
        <w:r w:rsidR="00074E0D" w:rsidRPr="00497CC9">
          <w:rPr>
            <w:rStyle w:val="Hyperlink"/>
            <w:color w:val="A6A6A6" w:themeColor="background1" w:themeShade="A6"/>
            <w:sz w:val="22"/>
            <w:szCs w:val="22"/>
          </w:rPr>
          <w:t>1148r0</w:t>
        </w:r>
      </w:hyperlink>
      <w:r w:rsidR="00074E0D" w:rsidRPr="00497CC9">
        <w:rPr>
          <w:color w:val="A6A6A6" w:themeColor="background1" w:themeShade="A6"/>
          <w:sz w:val="22"/>
          <w:szCs w:val="22"/>
        </w:rPr>
        <w:t xml:space="preserve"> Discussion on MLD architecture</w:t>
      </w:r>
      <w:r w:rsidR="00074E0D" w:rsidRPr="00497CC9">
        <w:rPr>
          <w:color w:val="A6A6A6" w:themeColor="background1" w:themeShade="A6"/>
          <w:sz w:val="22"/>
          <w:szCs w:val="22"/>
        </w:rPr>
        <w:tab/>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Po-Kai Huang</w:t>
      </w:r>
    </w:p>
    <w:p w14:paraId="0742614F" w14:textId="77777777" w:rsidR="00074E0D" w:rsidRPr="00497CC9" w:rsidRDefault="0018588A" w:rsidP="00074E0D">
      <w:pPr>
        <w:pStyle w:val="ListParagraph"/>
        <w:numPr>
          <w:ilvl w:val="1"/>
          <w:numId w:val="3"/>
        </w:numPr>
        <w:rPr>
          <w:color w:val="A6A6A6" w:themeColor="background1" w:themeShade="A6"/>
          <w:sz w:val="22"/>
          <w:szCs w:val="22"/>
        </w:rPr>
      </w:pPr>
      <w:hyperlink r:id="rId1113" w:history="1">
        <w:r w:rsidR="00074E0D" w:rsidRPr="00497CC9">
          <w:rPr>
            <w:rStyle w:val="Hyperlink"/>
            <w:color w:val="A6A6A6" w:themeColor="background1" w:themeShade="A6"/>
            <w:sz w:val="22"/>
            <w:szCs w:val="22"/>
          </w:rPr>
          <w:t>1171r0</w:t>
        </w:r>
      </w:hyperlink>
      <w:r w:rsidR="00074E0D" w:rsidRPr="00497CC9">
        <w:rPr>
          <w:color w:val="A6A6A6" w:themeColor="background1" w:themeShade="A6"/>
          <w:sz w:val="22"/>
          <w:szCs w:val="22"/>
        </w:rPr>
        <w:t xml:space="preserve"> Multi-link ap network reference model discussion</w:t>
      </w:r>
      <w:r w:rsidR="00074E0D" w:rsidRPr="00497CC9">
        <w:rPr>
          <w:color w:val="A6A6A6" w:themeColor="background1" w:themeShade="A6"/>
          <w:sz w:val="22"/>
          <w:szCs w:val="22"/>
        </w:rPr>
        <w:tab/>
        <w:t xml:space="preserve">     Yonggang Fang</w:t>
      </w:r>
    </w:p>
    <w:p w14:paraId="189BB5F2"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MAC General [10 mins if SP only, 30 mins otherwise]</w:t>
      </w:r>
    </w:p>
    <w:p w14:paraId="289FB8C4" w14:textId="77777777" w:rsidR="00074E0D" w:rsidRPr="00497CC9" w:rsidRDefault="0018588A" w:rsidP="00074E0D">
      <w:pPr>
        <w:pStyle w:val="ListParagraph"/>
        <w:numPr>
          <w:ilvl w:val="1"/>
          <w:numId w:val="3"/>
        </w:numPr>
        <w:rPr>
          <w:color w:val="A6A6A6" w:themeColor="background1" w:themeShade="A6"/>
          <w:sz w:val="22"/>
          <w:szCs w:val="22"/>
        </w:rPr>
      </w:pPr>
      <w:hyperlink r:id="rId1114" w:history="1">
        <w:r w:rsidR="00074E0D" w:rsidRPr="00497CC9">
          <w:rPr>
            <w:rStyle w:val="Hyperlink"/>
            <w:color w:val="A6A6A6" w:themeColor="background1" w:themeShade="A6"/>
            <w:sz w:val="22"/>
            <w:szCs w:val="22"/>
          </w:rPr>
          <w:t>593r0</w:t>
        </w:r>
      </w:hyperlink>
      <w:r w:rsidR="00074E0D" w:rsidRPr="00497CC9">
        <w:rPr>
          <w:color w:val="A6A6A6" w:themeColor="background1" w:themeShade="A6"/>
          <w:sz w:val="22"/>
          <w:szCs w:val="22"/>
        </w:rPr>
        <w:t xml:space="preserve"> EHT BSS Op.: EHT BW Nss MCS and HE BW Nss MCS        Liwen Chu</w:t>
      </w:r>
    </w:p>
    <w:p w14:paraId="1280055B"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882r0</w:t>
      </w:r>
      <w:r w:rsidRPr="00497CC9">
        <w:rPr>
          <w:strike/>
          <w:color w:val="A6A6A6" w:themeColor="background1" w:themeShade="A6"/>
          <w:sz w:val="22"/>
          <w:szCs w:val="22"/>
        </w:rPr>
        <w:t xml:space="preserve"> 320 MHz and 16 SS OM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Po-Kai Huang*</w:t>
      </w:r>
    </w:p>
    <w:p w14:paraId="545A38D8" w14:textId="77777777" w:rsidR="00074E0D" w:rsidRPr="00497CC9" w:rsidRDefault="0018588A" w:rsidP="00074E0D">
      <w:pPr>
        <w:pStyle w:val="ListParagraph"/>
        <w:numPr>
          <w:ilvl w:val="1"/>
          <w:numId w:val="3"/>
        </w:numPr>
        <w:rPr>
          <w:color w:val="A6A6A6" w:themeColor="background1" w:themeShade="A6"/>
          <w:sz w:val="22"/>
          <w:szCs w:val="22"/>
        </w:rPr>
      </w:pPr>
      <w:hyperlink r:id="rId1115" w:history="1">
        <w:r w:rsidR="00074E0D" w:rsidRPr="00497CC9">
          <w:rPr>
            <w:rStyle w:val="Hyperlink"/>
            <w:color w:val="A6A6A6" w:themeColor="background1" w:themeShade="A6"/>
            <w:sz w:val="22"/>
            <w:szCs w:val="22"/>
          </w:rPr>
          <w:t>967r0</w:t>
        </w:r>
      </w:hyperlink>
      <w:r w:rsidR="00074E0D" w:rsidRPr="00497CC9">
        <w:rPr>
          <w:color w:val="A6A6A6" w:themeColor="background1" w:themeShade="A6"/>
          <w:sz w:val="22"/>
          <w:szCs w:val="22"/>
        </w:rPr>
        <w:t xml:space="preserve"> Multi-user Triggered P2P Transmission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Ronny Y. Kim</w:t>
      </w:r>
    </w:p>
    <w:p w14:paraId="24438692" w14:textId="77777777" w:rsidR="00074E0D" w:rsidRPr="00497CC9" w:rsidRDefault="0018588A" w:rsidP="00074E0D">
      <w:pPr>
        <w:pStyle w:val="ListParagraph"/>
        <w:numPr>
          <w:ilvl w:val="1"/>
          <w:numId w:val="3"/>
        </w:numPr>
        <w:rPr>
          <w:color w:val="A6A6A6" w:themeColor="background1" w:themeShade="A6"/>
          <w:sz w:val="22"/>
          <w:szCs w:val="22"/>
        </w:rPr>
      </w:pPr>
      <w:hyperlink r:id="rId1116" w:history="1">
        <w:r w:rsidR="00074E0D" w:rsidRPr="00497CC9">
          <w:rPr>
            <w:rStyle w:val="Hyperlink"/>
            <w:color w:val="A6A6A6" w:themeColor="background1" w:themeShade="A6"/>
            <w:sz w:val="22"/>
            <w:szCs w:val="22"/>
          </w:rPr>
          <w:t>1005r1</w:t>
        </w:r>
      </w:hyperlink>
      <w:r w:rsidR="00074E0D" w:rsidRPr="00497CC9">
        <w:rPr>
          <w:color w:val="A6A6A6" w:themeColor="background1" w:themeShade="A6"/>
          <w:sz w:val="22"/>
          <w:szCs w:val="22"/>
        </w:rPr>
        <w:t xml:space="preserve"> Yet Another Fast Link Adaptation Attempt</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Jinjing Jiang</w:t>
      </w:r>
    </w:p>
    <w:p w14:paraId="4D8E492F" w14:textId="77777777" w:rsidR="00074E0D" w:rsidRPr="00497CC9" w:rsidRDefault="0018588A" w:rsidP="00074E0D">
      <w:pPr>
        <w:pStyle w:val="ListParagraph"/>
        <w:numPr>
          <w:ilvl w:val="1"/>
          <w:numId w:val="3"/>
        </w:numPr>
        <w:rPr>
          <w:color w:val="A6A6A6" w:themeColor="background1" w:themeShade="A6"/>
          <w:sz w:val="22"/>
          <w:szCs w:val="22"/>
        </w:rPr>
      </w:pPr>
      <w:hyperlink r:id="rId1117" w:history="1">
        <w:r w:rsidR="00074E0D" w:rsidRPr="00497CC9">
          <w:rPr>
            <w:rStyle w:val="Hyperlink"/>
            <w:color w:val="A6A6A6" w:themeColor="background1" w:themeShade="A6"/>
            <w:sz w:val="22"/>
            <w:szCs w:val="22"/>
          </w:rPr>
          <w:t>1052r0</w:t>
        </w:r>
      </w:hyperlink>
      <w:r w:rsidR="00074E0D" w:rsidRPr="00497CC9">
        <w:rPr>
          <w:color w:val="A6A6A6" w:themeColor="background1" w:themeShade="A6"/>
          <w:sz w:val="22"/>
          <w:szCs w:val="22"/>
        </w:rPr>
        <w:tab/>
        <w:t>EHT BSS Follow Up: EHT (BSS) Op. Param. Update            Liwen Chu</w:t>
      </w:r>
    </w:p>
    <w:p w14:paraId="669A681D"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1059r0</w:t>
      </w:r>
      <w:r w:rsidRPr="00497CC9">
        <w:rPr>
          <w:strike/>
          <w:color w:val="A6A6A6" w:themeColor="background1" w:themeShade="A6"/>
          <w:sz w:val="22"/>
          <w:szCs w:val="22"/>
        </w:rPr>
        <w:tab/>
        <w:t>6GHz BSS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Liwen Chu*</w:t>
      </w:r>
    </w:p>
    <w:p w14:paraId="4C990AC8"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color w:val="A6A6A6" w:themeColor="background1" w:themeShade="A6"/>
          <w:sz w:val="22"/>
          <w:szCs w:val="22"/>
        </w:rPr>
        <w:t>1069r0</w:t>
      </w:r>
      <w:r w:rsidRPr="00497CC9">
        <w:rPr>
          <w:strike/>
          <w:color w:val="A6A6A6" w:themeColor="background1" w:themeShade="A6"/>
          <w:sz w:val="22"/>
          <w:szCs w:val="22"/>
        </w:rPr>
        <w:tab/>
        <w:t>MU-RTS/CTS continuation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Jarkko Kneckt*</w:t>
      </w:r>
    </w:p>
    <w:p w14:paraId="263F8A3A"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strike/>
          <w:color w:val="A6A6A6" w:themeColor="background1" w:themeShade="A6"/>
          <w:sz w:val="22"/>
          <w:szCs w:val="22"/>
        </w:rPr>
        <w:t>1326r0</w:t>
      </w:r>
      <w:r w:rsidRPr="00497CC9">
        <w:rPr>
          <w:strike/>
          <w:color w:val="A6A6A6" w:themeColor="background1" w:themeShade="A6"/>
          <w:sz w:val="22"/>
          <w:szCs w:val="22"/>
        </w:rPr>
        <w:tab/>
        <w:t>EHT bandwidth signaling</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Kaiying Lu*</w:t>
      </w:r>
    </w:p>
    <w:p w14:paraId="6EA6984D" w14:textId="77777777" w:rsidR="00074E0D" w:rsidRPr="0028238E" w:rsidRDefault="00074E0D" w:rsidP="00074E0D">
      <w:pPr>
        <w:ind w:firstLine="360"/>
        <w:rPr>
          <w:i/>
          <w:iCs/>
        </w:rPr>
      </w:pPr>
      <w:r w:rsidRPr="0028238E">
        <w:rPr>
          <w:i/>
          <w:iCs/>
        </w:rPr>
        <w:t>* Note: Need to be uploaded to Mentor website 7 days prior to the conf call.</w:t>
      </w:r>
    </w:p>
    <w:p w14:paraId="082DBBE2" w14:textId="77777777" w:rsidR="00074E0D" w:rsidRPr="003046F3" w:rsidRDefault="00074E0D" w:rsidP="00074E0D">
      <w:pPr>
        <w:pStyle w:val="ListParagraph"/>
        <w:numPr>
          <w:ilvl w:val="0"/>
          <w:numId w:val="3"/>
        </w:numPr>
      </w:pPr>
      <w:r w:rsidRPr="003046F3">
        <w:t>AoB</w:t>
      </w:r>
      <w:r>
        <w:t>:</w:t>
      </w:r>
    </w:p>
    <w:p w14:paraId="5D8D94F5" w14:textId="77777777" w:rsidR="00074E0D" w:rsidRDefault="00074E0D" w:rsidP="00074E0D">
      <w:pPr>
        <w:pStyle w:val="ListParagraph"/>
        <w:numPr>
          <w:ilvl w:val="0"/>
          <w:numId w:val="3"/>
        </w:numPr>
      </w:pPr>
      <w:r w:rsidRPr="003046F3">
        <w:t>Adjourn</w:t>
      </w:r>
    </w:p>
    <w:p w14:paraId="5D0427F9" w14:textId="312251E1" w:rsidR="00146F80" w:rsidRPr="00755C65" w:rsidRDefault="00146F80" w:rsidP="00146F80">
      <w:pPr>
        <w:pStyle w:val="Heading3"/>
      </w:pPr>
      <w:r w:rsidRPr="00060BE5">
        <w:rPr>
          <w:highlight w:val="green"/>
        </w:rPr>
        <w:t>1</w:t>
      </w:r>
      <w:r w:rsidR="00D57FB1" w:rsidRPr="00060BE5">
        <w:rPr>
          <w:highlight w:val="green"/>
        </w:rPr>
        <w:t>3</w:t>
      </w:r>
      <w:r w:rsidRPr="00060BE5">
        <w:rPr>
          <w:highlight w:val="green"/>
          <w:vertAlign w:val="superscript"/>
        </w:rPr>
        <w:t>th</w:t>
      </w:r>
      <w:r w:rsidRPr="00060BE5">
        <w:rPr>
          <w:highlight w:val="green"/>
        </w:rPr>
        <w:t xml:space="preserve"> Conf. Call: </w:t>
      </w:r>
      <w:r w:rsidRPr="00060BE5">
        <w:rPr>
          <w:bCs/>
          <w:highlight w:val="green"/>
          <w:lang w:val="en-US"/>
        </w:rPr>
        <w:t xml:space="preserve">October </w:t>
      </w:r>
      <w:r w:rsidR="006B633A" w:rsidRPr="00060BE5">
        <w:rPr>
          <w:bCs/>
          <w:highlight w:val="green"/>
          <w:lang w:val="en-US"/>
        </w:rPr>
        <w:t>15</w:t>
      </w:r>
      <w:r w:rsidRPr="00060BE5">
        <w:rPr>
          <w:highlight w:val="green"/>
        </w:rPr>
        <w:t xml:space="preserve"> (10:00–13:00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118"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1119"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112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1121" w:history="1">
        <w:r w:rsidRPr="00A02DFE">
          <w:rPr>
            <w:rStyle w:val="Hyperlink"/>
            <w:sz w:val="22"/>
          </w:rPr>
          <w:t>IMAT</w:t>
        </w:r>
      </w:hyperlink>
      <w:r>
        <w:rPr>
          <w:sz w:val="22"/>
        </w:rPr>
        <w:t xml:space="preserve"> then p</w:t>
      </w:r>
      <w:r w:rsidRPr="00C86653">
        <w:rPr>
          <w:sz w:val="22"/>
        </w:rPr>
        <w:t>lease send an e-mail to Dennis Sundman (</w:t>
      </w:r>
      <w:hyperlink r:id="rId1122" w:history="1">
        <w:r w:rsidRPr="00C86653">
          <w:rPr>
            <w:rStyle w:val="Hyperlink"/>
            <w:sz w:val="22"/>
          </w:rPr>
          <w:t>dennis.sundman@ericsson.com</w:t>
        </w:r>
      </w:hyperlink>
      <w:r w:rsidRPr="00C86653">
        <w:rPr>
          <w:sz w:val="22"/>
        </w:rPr>
        <w:t>)</w:t>
      </w:r>
      <w:r>
        <w:rPr>
          <w:sz w:val="22"/>
        </w:rPr>
        <w:t xml:space="preserve"> and Alfred Asterjadhi (</w:t>
      </w:r>
      <w:hyperlink r:id="rId1123"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19797D9D" w:rsidR="00146F80" w:rsidRDefault="00146F80" w:rsidP="00146F80">
      <w:pPr>
        <w:pStyle w:val="ListParagraph"/>
        <w:numPr>
          <w:ilvl w:val="0"/>
          <w:numId w:val="3"/>
        </w:numPr>
      </w:pPr>
      <w:r w:rsidRPr="003046F3">
        <w:t>Announcements</w:t>
      </w:r>
      <w:r>
        <w:t>:</w:t>
      </w:r>
    </w:p>
    <w:p w14:paraId="64D4B917" w14:textId="3FE9FD2A" w:rsidR="00401E89" w:rsidRDefault="00401E89" w:rsidP="00401E89">
      <w:pPr>
        <w:pStyle w:val="ListParagraph"/>
        <w:numPr>
          <w:ilvl w:val="1"/>
          <w:numId w:val="3"/>
        </w:numPr>
      </w:pPr>
      <w:r>
        <w:t>Future telcos</w:t>
      </w:r>
      <w:r w:rsidR="007426B3">
        <w:t xml:space="preserve"> (Nov to Jan)</w:t>
      </w:r>
      <w:r>
        <w:t xml:space="preserve"> schedule: </w:t>
      </w:r>
    </w:p>
    <w:p w14:paraId="383C7481" w14:textId="5EA27832" w:rsidR="00401E89" w:rsidRDefault="0018588A" w:rsidP="00401E89">
      <w:pPr>
        <w:pStyle w:val="ListParagraph"/>
        <w:numPr>
          <w:ilvl w:val="2"/>
          <w:numId w:val="3"/>
        </w:numPr>
      </w:pPr>
      <w:hyperlink r:id="rId1124" w:history="1">
        <w:r w:rsidR="00401E89" w:rsidRPr="0040685C">
          <w:rPr>
            <w:rStyle w:val="Hyperlink"/>
          </w:rPr>
          <w:t>https://mentor.ieee.org/802.11/dcn/20/11-20-1615-00-00be-nov-jan-tgbe-teleconference-agendas.docx</w:t>
        </w:r>
      </w:hyperlink>
    </w:p>
    <w:p w14:paraId="1FE7E750" w14:textId="77777777" w:rsidR="00401E89" w:rsidRDefault="00401E89" w:rsidP="00401E89">
      <w:pPr>
        <w:pStyle w:val="ListParagraph"/>
        <w:numPr>
          <w:ilvl w:val="2"/>
          <w:numId w:val="3"/>
        </w:numPr>
      </w:pPr>
      <w:r>
        <w:t xml:space="preserve">Topics for discussion: </w:t>
      </w:r>
    </w:p>
    <w:p w14:paraId="2F8026CC" w14:textId="2744F656" w:rsidR="00401E89" w:rsidRDefault="00F17977" w:rsidP="00401E89">
      <w:pPr>
        <w:pStyle w:val="ListParagraph"/>
        <w:numPr>
          <w:ilvl w:val="3"/>
          <w:numId w:val="3"/>
        </w:numPr>
      </w:pPr>
      <w:r>
        <w:t>M</w:t>
      </w:r>
      <w:r w:rsidR="00716A1E">
        <w:t>ove</w:t>
      </w:r>
      <w:r w:rsidR="00401E89">
        <w:t xml:space="preserve"> start time</w:t>
      </w:r>
      <w:r w:rsidR="00EB38A8">
        <w:t>s</w:t>
      </w:r>
      <w:r w:rsidR="00401E89">
        <w:t xml:space="preserve"> of</w:t>
      </w:r>
      <w:r w:rsidR="005365EF">
        <w:t xml:space="preserve"> </w:t>
      </w:r>
      <w:r w:rsidR="00401E89">
        <w:t>AM (ET)</w:t>
      </w:r>
      <w:r w:rsidR="00E31692">
        <w:t xml:space="preserve"> conf</w:t>
      </w:r>
      <w:r w:rsidR="00401E89">
        <w:t xml:space="preserve"> calls from 10:00 to </w:t>
      </w:r>
      <w:r w:rsidR="002F7B33">
        <w:t>0</w:t>
      </w:r>
      <w:r w:rsidR="00401E89">
        <w:t>9:00</w:t>
      </w:r>
      <w:r w:rsidR="002F7B33">
        <w:t xml:space="preserve"> (ET)</w:t>
      </w:r>
      <w:r w:rsidR="00792955">
        <w:t>.</w:t>
      </w:r>
    </w:p>
    <w:p w14:paraId="3985470C" w14:textId="64F1764A" w:rsidR="00401E89" w:rsidRDefault="00401E89" w:rsidP="00401E89">
      <w:pPr>
        <w:pStyle w:val="ListParagraph"/>
        <w:numPr>
          <w:ilvl w:val="3"/>
          <w:numId w:val="3"/>
        </w:numPr>
      </w:pPr>
      <w:r>
        <w:t>Alternate Wednesdays calls between AM (ET) and PM (ET).</w:t>
      </w:r>
    </w:p>
    <w:p w14:paraId="1E53EAF9" w14:textId="6862E202" w:rsidR="007D1E8B" w:rsidRDefault="007D1E8B" w:rsidP="00401E89">
      <w:pPr>
        <w:pStyle w:val="ListParagraph"/>
        <w:numPr>
          <w:ilvl w:val="3"/>
          <w:numId w:val="3"/>
        </w:numPr>
      </w:pPr>
      <w:r>
        <w:t>Anything else?</w:t>
      </w:r>
    </w:p>
    <w:p w14:paraId="3F595F41" w14:textId="77777777" w:rsidR="00746223" w:rsidRDefault="00746223" w:rsidP="00401E89">
      <w:pPr>
        <w:pStyle w:val="ListParagraph"/>
        <w:numPr>
          <w:ilvl w:val="3"/>
          <w:numId w:val="3"/>
        </w:numPr>
      </w:pPr>
      <w:r>
        <w:t xml:space="preserve">On Wed calls: </w:t>
      </w:r>
    </w:p>
    <w:p w14:paraId="34854271" w14:textId="62A825B1" w:rsidR="00746223" w:rsidRDefault="00746223" w:rsidP="00746223">
      <w:pPr>
        <w:pStyle w:val="ListParagraph"/>
        <w:numPr>
          <w:ilvl w:val="4"/>
          <w:numId w:val="3"/>
        </w:numPr>
      </w:pPr>
      <w:r>
        <w:t>Delete wed calls?</w:t>
      </w:r>
    </w:p>
    <w:p w14:paraId="67BAE033" w14:textId="78FA81DA" w:rsidR="00746223" w:rsidRDefault="00746223" w:rsidP="00746223">
      <w:pPr>
        <w:pStyle w:val="ListParagraph"/>
        <w:numPr>
          <w:ilvl w:val="4"/>
          <w:numId w:val="3"/>
        </w:numPr>
      </w:pPr>
      <w:r>
        <w:t>Cancel conf calls not based on hard criterias but based on request</w:t>
      </w:r>
      <w:r w:rsidR="00BA4621">
        <w:t>s and other considerations.</w:t>
      </w:r>
    </w:p>
    <w:p w14:paraId="2F0BB69D" w14:textId="1E41C563" w:rsidR="00BA4621" w:rsidRDefault="00BA4621" w:rsidP="00746223">
      <w:pPr>
        <w:pStyle w:val="ListParagraph"/>
        <w:numPr>
          <w:ilvl w:val="4"/>
          <w:numId w:val="3"/>
        </w:numPr>
      </w:pPr>
      <w:r>
        <w:t>Cancel Nov 23 and Nov 25.</w:t>
      </w:r>
    </w:p>
    <w:p w14:paraId="5C3E2BE6" w14:textId="1AF1FC44" w:rsidR="00CD512E" w:rsidRDefault="00CD512E" w:rsidP="00CD512E">
      <w:pPr>
        <w:pStyle w:val="ListParagraph"/>
        <w:numPr>
          <w:ilvl w:val="2"/>
          <w:numId w:val="3"/>
        </w:numPr>
      </w:pPr>
      <w:r>
        <w:t xml:space="preserve">Summary: </w:t>
      </w:r>
      <w:r w:rsidR="0056721C">
        <w:t xml:space="preserve">Agreed schedule can be found in </w:t>
      </w:r>
      <w:r>
        <w:t>1615r1.</w:t>
      </w:r>
    </w:p>
    <w:p w14:paraId="1AABEEA7" w14:textId="09EAB661" w:rsidR="00146F80" w:rsidRDefault="00146F80" w:rsidP="00146F80">
      <w:pPr>
        <w:pStyle w:val="ListParagraph"/>
        <w:numPr>
          <w:ilvl w:val="0"/>
          <w:numId w:val="3"/>
        </w:numPr>
        <w:rPr>
          <w:b/>
          <w:bCs/>
        </w:rPr>
      </w:pPr>
      <w:r w:rsidRPr="00B17626">
        <w:rPr>
          <w:b/>
          <w:bCs/>
        </w:rPr>
        <w:t>Motions (concentrated within the first 90 mins of the call)</w:t>
      </w:r>
    </w:p>
    <w:p w14:paraId="0C63619C" w14:textId="6DD53CAC" w:rsidR="00436A73" w:rsidRPr="00436A73" w:rsidRDefault="00436A73" w:rsidP="00436A73">
      <w:pPr>
        <w:pStyle w:val="ListParagraph"/>
        <w:numPr>
          <w:ilvl w:val="1"/>
          <w:numId w:val="3"/>
        </w:numPr>
        <w:rPr>
          <w:i/>
          <w:iCs/>
        </w:rPr>
      </w:pPr>
      <w:r w:rsidRPr="00436A73">
        <w:rPr>
          <w:i/>
          <w:iCs/>
        </w:rPr>
        <w:t>None for this call.</w:t>
      </w:r>
    </w:p>
    <w:p w14:paraId="4308388F" w14:textId="677B1C41" w:rsidR="00463A21" w:rsidRDefault="00A13E90" w:rsidP="00A13E90">
      <w:pPr>
        <w:pStyle w:val="ListParagraph"/>
        <w:numPr>
          <w:ilvl w:val="0"/>
          <w:numId w:val="3"/>
        </w:numPr>
        <w:rPr>
          <w:b/>
          <w:bCs/>
        </w:rPr>
      </w:pPr>
      <w:r w:rsidRPr="006520DD">
        <w:t>Towards TGbe D0.</w:t>
      </w:r>
      <w:r w:rsidR="004F124A">
        <w:t>2</w:t>
      </w:r>
      <w:r w:rsidRPr="006520DD">
        <w:t xml:space="preserve"> Draft</w:t>
      </w:r>
      <w:r w:rsidRPr="00B17626">
        <w:rPr>
          <w:b/>
          <w:bCs/>
        </w:rPr>
        <w:t>–Status and Updates</w:t>
      </w:r>
      <w:r>
        <w:rPr>
          <w:b/>
          <w:bCs/>
        </w:rPr>
        <w:t xml:space="preserve"> (Edward)</w:t>
      </w:r>
    </w:p>
    <w:p w14:paraId="156F0A42" w14:textId="5DCC8DDA" w:rsidR="00A13E90" w:rsidRDefault="0018588A" w:rsidP="00463A21">
      <w:pPr>
        <w:pStyle w:val="ListParagraph"/>
        <w:numPr>
          <w:ilvl w:val="1"/>
          <w:numId w:val="3"/>
        </w:numPr>
        <w:rPr>
          <w:b/>
          <w:bCs/>
        </w:rPr>
      </w:pPr>
      <w:hyperlink r:id="rId1125" w:history="1">
        <w:r w:rsidR="00A13E90" w:rsidRPr="00FE0628">
          <w:rPr>
            <w:rStyle w:val="Hyperlink"/>
          </w:rPr>
          <w:t>997r</w:t>
        </w:r>
        <w:r w:rsidR="00A13E90">
          <w:rPr>
            <w:rStyle w:val="Hyperlink"/>
          </w:rPr>
          <w:t>5</w:t>
        </w:r>
        <w:r w:rsidR="00D731EC">
          <w:rPr>
            <w:rStyle w:val="Hyperlink"/>
          </w:rPr>
          <w:t>2</w:t>
        </w:r>
      </w:hyperlink>
    </w:p>
    <w:p w14:paraId="28858E31" w14:textId="77777777" w:rsidR="00436A73" w:rsidRDefault="00436A73" w:rsidP="00436A73">
      <w:pPr>
        <w:pStyle w:val="ListParagraph"/>
        <w:numPr>
          <w:ilvl w:val="0"/>
          <w:numId w:val="3"/>
        </w:numPr>
      </w:pPr>
      <w:r>
        <w:t>Technical Submissions</w:t>
      </w:r>
      <w:r w:rsidRPr="00C66FFD">
        <w:rPr>
          <w:b/>
          <w:bCs/>
        </w:rPr>
        <w:t>-Trigger</w:t>
      </w:r>
    </w:p>
    <w:p w14:paraId="5ED4689D" w14:textId="5EF3C1B0" w:rsidR="00823A86" w:rsidRPr="00F56AA7" w:rsidRDefault="0018588A" w:rsidP="000357A6">
      <w:pPr>
        <w:pStyle w:val="ListParagraph"/>
        <w:numPr>
          <w:ilvl w:val="1"/>
          <w:numId w:val="3"/>
        </w:numPr>
        <w:rPr>
          <w:color w:val="00B050"/>
        </w:rPr>
      </w:pPr>
      <w:hyperlink r:id="rId1126" w:history="1">
        <w:r w:rsidR="00436A73" w:rsidRPr="00F56AA7">
          <w:rPr>
            <w:rStyle w:val="Hyperlink"/>
            <w:color w:val="00B050"/>
          </w:rPr>
          <w:t>1429r</w:t>
        </w:r>
        <w:r w:rsidR="00A735E9" w:rsidRPr="00F56AA7">
          <w:rPr>
            <w:rStyle w:val="Hyperlink"/>
            <w:color w:val="00B050"/>
          </w:rPr>
          <w:t>2</w:t>
        </w:r>
      </w:hyperlink>
      <w:r w:rsidR="00436A73" w:rsidRPr="00F56AA7">
        <w:rPr>
          <w:color w:val="00B050"/>
        </w:rPr>
        <w:t xml:space="preserve"> Enhanced Trigger Frame for EHT Support</w:t>
      </w:r>
      <w:r w:rsidR="00436A73" w:rsidRPr="00F56AA7">
        <w:rPr>
          <w:color w:val="00B050"/>
        </w:rPr>
        <w:tab/>
        <w:t xml:space="preserve">    Steve Shellhammer [Q&amp;A]</w:t>
      </w:r>
    </w:p>
    <w:p w14:paraId="5091BEC3" w14:textId="7F94BBCB" w:rsidR="00436A73" w:rsidRPr="00060BE5" w:rsidRDefault="00436A73" w:rsidP="00F60B57">
      <w:pPr>
        <w:pStyle w:val="ListParagraph"/>
        <w:numPr>
          <w:ilvl w:val="1"/>
          <w:numId w:val="3"/>
        </w:numPr>
        <w:rPr>
          <w:rStyle w:val="Hyperlink"/>
          <w:color w:val="D9D9D9" w:themeColor="background1" w:themeShade="D9"/>
          <w:u w:val="none"/>
        </w:rPr>
      </w:pPr>
      <w:r w:rsidRPr="00436A73">
        <w:t>Deferred SPs on topic</w:t>
      </w:r>
      <w:r w:rsidR="000C62A8">
        <w:t>-</w:t>
      </w:r>
      <w:r w:rsidRPr="00436A73">
        <w:t>Trigger</w:t>
      </w:r>
      <w:r w:rsidR="000C62A8">
        <w:t xml:space="preserve">: </w:t>
      </w:r>
      <w:hyperlink r:id="rId1127" w:history="1">
        <w:r w:rsidR="00DD41A9" w:rsidRPr="00F60B57">
          <w:rPr>
            <w:rStyle w:val="Hyperlink"/>
            <w:color w:val="00B050"/>
          </w:rPr>
          <w:t>764r2</w:t>
        </w:r>
      </w:hyperlink>
      <w:r w:rsidR="00DD41A9">
        <w:t xml:space="preserve">, </w:t>
      </w:r>
      <w:hyperlink r:id="rId1128" w:history="1">
        <w:r w:rsidR="00DD41A9" w:rsidRPr="00F60B57">
          <w:rPr>
            <w:rStyle w:val="Hyperlink"/>
            <w:color w:val="00B050"/>
          </w:rPr>
          <w:t>828r3</w:t>
        </w:r>
      </w:hyperlink>
      <w:r w:rsidR="00DD41A9">
        <w:t xml:space="preserve">, </w:t>
      </w:r>
      <w:hyperlink r:id="rId1129" w:history="1">
        <w:r w:rsidR="000C62A8" w:rsidRPr="00F56AA7">
          <w:rPr>
            <w:rStyle w:val="Hyperlink"/>
            <w:strike/>
            <w:color w:val="FF0000"/>
          </w:rPr>
          <w:t>831r1</w:t>
        </w:r>
      </w:hyperlink>
      <w:r w:rsidR="000C62A8">
        <w:t xml:space="preserve">, </w:t>
      </w:r>
      <w:hyperlink r:id="rId1130" w:history="1">
        <w:r w:rsidR="000C62A8" w:rsidRPr="00F56AA7">
          <w:rPr>
            <w:rStyle w:val="Hyperlink"/>
            <w:color w:val="00B050"/>
          </w:rPr>
          <w:t>840r1</w:t>
        </w:r>
      </w:hyperlink>
      <w:r w:rsidR="000C62A8">
        <w:t xml:space="preserve">, </w:t>
      </w:r>
      <w:hyperlink r:id="rId1131" w:history="1">
        <w:r w:rsidR="000C62A8" w:rsidRPr="00F56AA7">
          <w:rPr>
            <w:rStyle w:val="Hyperlink"/>
            <w:color w:val="00B050"/>
          </w:rPr>
          <w:t>1192r0</w:t>
        </w:r>
      </w:hyperlink>
      <w:r w:rsidR="000C62A8">
        <w:t xml:space="preserve">, </w:t>
      </w:r>
      <w:hyperlink r:id="rId1132" w:history="1">
        <w:r w:rsidR="000C62A8" w:rsidRPr="00060BE5">
          <w:rPr>
            <w:rStyle w:val="Hyperlink"/>
            <w:color w:val="D9D9D9" w:themeColor="background1" w:themeShade="D9"/>
          </w:rPr>
          <w:t>1429r</w:t>
        </w:r>
        <w:r w:rsidR="00D864A4" w:rsidRPr="00060BE5">
          <w:rPr>
            <w:rStyle w:val="Hyperlink"/>
            <w:color w:val="D9D9D9" w:themeColor="background1" w:themeShade="D9"/>
          </w:rPr>
          <w:t>2</w:t>
        </w:r>
      </w:hyperlink>
    </w:p>
    <w:p w14:paraId="07F54513" w14:textId="5DE10FAB" w:rsidR="00F56AA7" w:rsidRPr="00060BE5" w:rsidRDefault="0025023E" w:rsidP="0025023E">
      <w:pPr>
        <w:ind w:left="360"/>
        <w:rPr>
          <w:color w:val="D9D9D9" w:themeColor="background1" w:themeShade="D9"/>
        </w:rPr>
      </w:pPr>
      <w:r w:rsidRPr="00060BE5">
        <w:rPr>
          <w:color w:val="D9D9D9" w:themeColor="background1" w:themeShade="D9"/>
        </w:rPr>
        <w:t>----------------------------------------------------------------------------------------------------------------------</w:t>
      </w:r>
    </w:p>
    <w:p w14:paraId="025015E9" w14:textId="77777777" w:rsidR="00436A73" w:rsidRPr="00060BE5" w:rsidRDefault="00436A73" w:rsidP="00436A73">
      <w:pPr>
        <w:pStyle w:val="ListParagraph"/>
        <w:numPr>
          <w:ilvl w:val="0"/>
          <w:numId w:val="3"/>
        </w:numPr>
        <w:rPr>
          <w:color w:val="D9D9D9" w:themeColor="background1" w:themeShade="D9"/>
        </w:rPr>
      </w:pPr>
      <w:r w:rsidRPr="00060BE5">
        <w:rPr>
          <w:color w:val="D9D9D9" w:themeColor="background1" w:themeShade="D9"/>
        </w:rPr>
        <w:t>Technical Submissions</w:t>
      </w:r>
      <w:r w:rsidRPr="00060BE5">
        <w:rPr>
          <w:b/>
          <w:bCs/>
          <w:color w:val="D9D9D9" w:themeColor="background1" w:themeShade="D9"/>
        </w:rPr>
        <w:t>-Sounding</w:t>
      </w:r>
    </w:p>
    <w:p w14:paraId="556541AB" w14:textId="77777777" w:rsidR="00436A73" w:rsidRPr="00060BE5" w:rsidRDefault="0018588A" w:rsidP="00436A73">
      <w:pPr>
        <w:pStyle w:val="ListParagraph"/>
        <w:numPr>
          <w:ilvl w:val="1"/>
          <w:numId w:val="3"/>
        </w:numPr>
        <w:rPr>
          <w:color w:val="D9D9D9" w:themeColor="background1" w:themeShade="D9"/>
        </w:rPr>
      </w:pPr>
      <w:hyperlink r:id="rId1133" w:history="1">
        <w:r w:rsidR="00436A73" w:rsidRPr="00060BE5">
          <w:rPr>
            <w:rStyle w:val="Hyperlink"/>
            <w:color w:val="D9D9D9" w:themeColor="background1" w:themeShade="D9"/>
          </w:rPr>
          <w:t>848r0</w:t>
        </w:r>
      </w:hyperlink>
      <w:r w:rsidR="00436A73" w:rsidRPr="00060BE5">
        <w:rPr>
          <w:color w:val="D9D9D9" w:themeColor="background1" w:themeShade="D9"/>
        </w:rPr>
        <w:t xml:space="preserve"> Sounding Request in Sequential Sounding</w:t>
      </w:r>
      <w:r w:rsidR="00436A73" w:rsidRPr="00060BE5">
        <w:rPr>
          <w:color w:val="D9D9D9" w:themeColor="background1" w:themeShade="D9"/>
        </w:rPr>
        <w:tab/>
      </w:r>
      <w:r w:rsidR="00436A73" w:rsidRPr="00060BE5">
        <w:rPr>
          <w:color w:val="D9D9D9" w:themeColor="background1" w:themeShade="D9"/>
        </w:rPr>
        <w:tab/>
        <w:t xml:space="preserve">    Ross Jian Yu</w:t>
      </w:r>
    </w:p>
    <w:p w14:paraId="2895158A" w14:textId="44432243" w:rsidR="00436A73" w:rsidRPr="00060BE5" w:rsidRDefault="0018588A" w:rsidP="00436A73">
      <w:pPr>
        <w:pStyle w:val="ListParagraph"/>
        <w:numPr>
          <w:ilvl w:val="1"/>
          <w:numId w:val="3"/>
        </w:numPr>
        <w:rPr>
          <w:color w:val="D9D9D9" w:themeColor="background1" w:themeShade="D9"/>
        </w:rPr>
      </w:pPr>
      <w:hyperlink r:id="rId1134" w:history="1">
        <w:r w:rsidR="00436A73" w:rsidRPr="00060BE5">
          <w:rPr>
            <w:rStyle w:val="Hyperlink"/>
            <w:color w:val="D9D9D9" w:themeColor="background1" w:themeShade="D9"/>
          </w:rPr>
          <w:t>950r</w:t>
        </w:r>
        <w:r w:rsidR="00E249B4" w:rsidRPr="00060BE5">
          <w:rPr>
            <w:rStyle w:val="Hyperlink"/>
            <w:color w:val="D9D9D9" w:themeColor="background1" w:themeShade="D9"/>
          </w:rPr>
          <w:t>4</w:t>
        </w:r>
      </w:hyperlink>
      <w:r w:rsidR="00436A73" w:rsidRPr="00060BE5">
        <w:rPr>
          <w:color w:val="D9D9D9" w:themeColor="background1" w:themeShade="D9"/>
        </w:rPr>
        <w:t xml:space="preserve"> Partial Bandwidth Feedback for Multi-RU</w:t>
      </w:r>
      <w:r w:rsidR="00436A73" w:rsidRPr="00060BE5">
        <w:rPr>
          <w:color w:val="D9D9D9" w:themeColor="background1" w:themeShade="D9"/>
        </w:rPr>
        <w:tab/>
      </w:r>
      <w:r w:rsidR="00436A73" w:rsidRPr="00060BE5">
        <w:rPr>
          <w:color w:val="D9D9D9" w:themeColor="background1" w:themeShade="D9"/>
        </w:rPr>
        <w:tab/>
        <w:t xml:space="preserve">    Eunsung Jeon</w:t>
      </w:r>
    </w:p>
    <w:p w14:paraId="7A68267F" w14:textId="6106259F" w:rsidR="00436A73" w:rsidRPr="00060BE5" w:rsidRDefault="0018588A" w:rsidP="00436A73">
      <w:pPr>
        <w:pStyle w:val="ListParagraph"/>
        <w:numPr>
          <w:ilvl w:val="1"/>
          <w:numId w:val="3"/>
        </w:numPr>
        <w:rPr>
          <w:color w:val="D9D9D9" w:themeColor="background1" w:themeShade="D9"/>
        </w:rPr>
      </w:pPr>
      <w:hyperlink r:id="rId1135" w:history="1">
        <w:r w:rsidR="00436A73" w:rsidRPr="00060BE5">
          <w:rPr>
            <w:rStyle w:val="Hyperlink"/>
            <w:color w:val="D9D9D9" w:themeColor="background1" w:themeShade="D9"/>
          </w:rPr>
          <w:t>1015r</w:t>
        </w:r>
        <w:r w:rsidR="00E249B4" w:rsidRPr="00060BE5">
          <w:rPr>
            <w:rStyle w:val="Hyperlink"/>
            <w:color w:val="D9D9D9" w:themeColor="background1" w:themeShade="D9"/>
          </w:rPr>
          <w:t>2</w:t>
        </w:r>
      </w:hyperlink>
      <w:r w:rsidR="00436A73" w:rsidRPr="00060BE5">
        <w:rPr>
          <w:color w:val="D9D9D9" w:themeColor="background1" w:themeShade="D9"/>
        </w:rPr>
        <w:t xml:space="preserve"> EHT NDPA Frame Design Discussion</w:t>
      </w:r>
      <w:r w:rsidR="00436A73" w:rsidRPr="00060BE5">
        <w:rPr>
          <w:color w:val="D9D9D9" w:themeColor="background1" w:themeShade="D9"/>
        </w:rPr>
        <w:tab/>
      </w:r>
      <w:r w:rsidR="00436A73" w:rsidRPr="00060BE5">
        <w:rPr>
          <w:color w:val="D9D9D9" w:themeColor="background1" w:themeShade="D9"/>
        </w:rPr>
        <w:tab/>
        <w:t xml:space="preserve">    Chenchen Liu</w:t>
      </w:r>
    </w:p>
    <w:p w14:paraId="0899CE66" w14:textId="77777777" w:rsidR="00436A73" w:rsidRPr="00060BE5" w:rsidRDefault="0018588A" w:rsidP="00436A73">
      <w:pPr>
        <w:pStyle w:val="ListParagraph"/>
        <w:numPr>
          <w:ilvl w:val="1"/>
          <w:numId w:val="3"/>
        </w:numPr>
        <w:rPr>
          <w:color w:val="D9D9D9" w:themeColor="background1" w:themeShade="D9"/>
        </w:rPr>
      </w:pPr>
      <w:hyperlink r:id="rId1136" w:history="1">
        <w:r w:rsidR="00436A73" w:rsidRPr="00060BE5">
          <w:rPr>
            <w:rStyle w:val="Hyperlink"/>
            <w:color w:val="D9D9D9" w:themeColor="background1" w:themeShade="D9"/>
          </w:rPr>
          <w:t>1435r1</w:t>
        </w:r>
      </w:hyperlink>
      <w:r w:rsidR="00436A73" w:rsidRPr="00060BE5">
        <w:rPr>
          <w:color w:val="D9D9D9" w:themeColor="background1" w:themeShade="D9"/>
        </w:rPr>
        <w:t xml:space="preserve"> EHT NDPA frame design</w:t>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t xml:space="preserve">    Cheng Chen</w:t>
      </w:r>
    </w:p>
    <w:p w14:paraId="0F8FE710" w14:textId="3BC18630" w:rsidR="00436A73" w:rsidRPr="00060BE5" w:rsidRDefault="0018588A" w:rsidP="00436A73">
      <w:pPr>
        <w:pStyle w:val="ListParagraph"/>
        <w:numPr>
          <w:ilvl w:val="1"/>
          <w:numId w:val="3"/>
        </w:numPr>
        <w:rPr>
          <w:color w:val="D9D9D9" w:themeColor="background1" w:themeShade="D9"/>
        </w:rPr>
      </w:pPr>
      <w:hyperlink r:id="rId1137" w:history="1">
        <w:r w:rsidR="00436A73" w:rsidRPr="00060BE5">
          <w:rPr>
            <w:rStyle w:val="Hyperlink"/>
            <w:color w:val="D9D9D9" w:themeColor="background1" w:themeShade="D9"/>
          </w:rPr>
          <w:t>1436r</w:t>
        </w:r>
        <w:r w:rsidR="00E249B4" w:rsidRPr="00060BE5">
          <w:rPr>
            <w:rStyle w:val="Hyperlink"/>
            <w:color w:val="D9D9D9" w:themeColor="background1" w:themeShade="D9"/>
          </w:rPr>
          <w:t>3</w:t>
        </w:r>
      </w:hyperlink>
      <w:r w:rsidR="00436A73" w:rsidRPr="00060BE5">
        <w:rPr>
          <w:color w:val="D9D9D9" w:themeColor="background1" w:themeShade="D9"/>
        </w:rPr>
        <w:t xml:space="preserve"> NDPA and MIMO Control Field Design for EHT</w:t>
      </w:r>
      <w:r w:rsidR="00436A73" w:rsidRPr="00060BE5">
        <w:rPr>
          <w:color w:val="D9D9D9" w:themeColor="background1" w:themeShade="D9"/>
        </w:rPr>
        <w:tab/>
        <w:t xml:space="preserve">    Sameer Vermani</w:t>
      </w:r>
    </w:p>
    <w:p w14:paraId="1EA019A5" w14:textId="22D5BF36" w:rsidR="00436A73" w:rsidRPr="00436A73" w:rsidRDefault="00436A73" w:rsidP="00436A73">
      <w:pPr>
        <w:pStyle w:val="ListParagraph"/>
        <w:numPr>
          <w:ilvl w:val="0"/>
          <w:numId w:val="3"/>
        </w:numPr>
      </w:pPr>
      <w:r w:rsidRPr="00436A73">
        <w:t>AoB:</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rsidRPr="00BA48B0">
        <w:rPr>
          <w:highlight w:val="green"/>
        </w:rPr>
        <w:t>1</w:t>
      </w:r>
      <w:r w:rsidR="000943CF" w:rsidRPr="00BA48B0">
        <w:rPr>
          <w:highlight w:val="green"/>
        </w:rPr>
        <w:t>4</w:t>
      </w:r>
      <w:r w:rsidRPr="00BA48B0">
        <w:rPr>
          <w:highlight w:val="green"/>
          <w:vertAlign w:val="superscript"/>
        </w:rPr>
        <w:t>th</w:t>
      </w:r>
      <w:r w:rsidRPr="00BA48B0">
        <w:rPr>
          <w:highlight w:val="green"/>
        </w:rPr>
        <w:t xml:space="preserve"> Conf. Call: October </w:t>
      </w:r>
      <w:r w:rsidR="002B67CE" w:rsidRPr="00BA48B0">
        <w:rPr>
          <w:highlight w:val="green"/>
        </w:rPr>
        <w:t>19</w:t>
      </w:r>
      <w:r w:rsidRPr="00BA48B0">
        <w:rPr>
          <w:highlight w:val="green"/>
        </w:rPr>
        <w:t xml:space="preserve"> (1</w:t>
      </w:r>
      <w:r w:rsidR="002B67CE" w:rsidRPr="00BA48B0">
        <w:rPr>
          <w:highlight w:val="green"/>
        </w:rPr>
        <w:t>0</w:t>
      </w:r>
      <w:r w:rsidRPr="00BA48B0">
        <w:rPr>
          <w:highlight w:val="green"/>
        </w:rPr>
        <w:t>:00–</w:t>
      </w:r>
      <w:r w:rsidR="002B67CE" w:rsidRPr="00BA48B0">
        <w:rPr>
          <w:highlight w:val="green"/>
        </w:rPr>
        <w:t>13</w:t>
      </w:r>
      <w:r w:rsidRPr="00BA48B0">
        <w:rPr>
          <w:highlight w:val="green"/>
        </w:rPr>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138"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1139"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114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114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4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43"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3D8587DA" w14:textId="77777777" w:rsidR="008B5240" w:rsidRPr="0028238E" w:rsidRDefault="008B5240" w:rsidP="008B524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B9797B" w14:textId="031BC8FD" w:rsidR="008B5240" w:rsidRPr="004044C0" w:rsidRDefault="0018588A" w:rsidP="008B5240">
      <w:pPr>
        <w:pStyle w:val="ListParagraph"/>
        <w:numPr>
          <w:ilvl w:val="1"/>
          <w:numId w:val="3"/>
        </w:numPr>
        <w:rPr>
          <w:color w:val="00B050"/>
          <w:sz w:val="22"/>
          <w:szCs w:val="22"/>
        </w:rPr>
      </w:pPr>
      <w:hyperlink r:id="rId1144" w:history="1">
        <w:r w:rsidR="008B5240" w:rsidRPr="004044C0">
          <w:rPr>
            <w:rStyle w:val="Hyperlink"/>
            <w:color w:val="00B050"/>
            <w:sz w:val="22"/>
            <w:szCs w:val="22"/>
          </w:rPr>
          <w:t>1161r0</w:t>
        </w:r>
      </w:hyperlink>
      <w:r w:rsidR="008B5240" w:rsidRPr="004044C0">
        <w:rPr>
          <w:color w:val="00B050"/>
          <w:sz w:val="22"/>
          <w:szCs w:val="22"/>
        </w:rPr>
        <w:t xml:space="preserve"> EHT Punctured NDP and Partial bandwidth feedback.    Bin Tian</w:t>
      </w:r>
      <w:r w:rsidR="008B5240" w:rsidRPr="004044C0">
        <w:rPr>
          <w:color w:val="00B050"/>
          <w:sz w:val="22"/>
          <w:szCs w:val="22"/>
        </w:rPr>
        <w:tab/>
        <w:t xml:space="preserve"> </w:t>
      </w:r>
      <w:r w:rsidR="008B5240" w:rsidRPr="004044C0">
        <w:rPr>
          <w:color w:val="00B050"/>
          <w:sz w:val="22"/>
          <w:szCs w:val="22"/>
        </w:rPr>
        <w:tab/>
        <w:t xml:space="preserve"> [SPs]</w:t>
      </w:r>
    </w:p>
    <w:p w14:paraId="547641DE" w14:textId="2F3691CD" w:rsidR="008B5240" w:rsidRPr="004044C0" w:rsidRDefault="0018588A" w:rsidP="008B5240">
      <w:pPr>
        <w:pStyle w:val="ListParagraph"/>
        <w:numPr>
          <w:ilvl w:val="1"/>
          <w:numId w:val="3"/>
        </w:numPr>
        <w:rPr>
          <w:color w:val="00B050"/>
          <w:sz w:val="22"/>
          <w:szCs w:val="22"/>
        </w:rPr>
      </w:pPr>
      <w:hyperlink r:id="rId1145" w:history="1">
        <w:r w:rsidR="008B5240" w:rsidRPr="004044C0">
          <w:rPr>
            <w:rStyle w:val="Hyperlink"/>
            <w:color w:val="00B050"/>
            <w:sz w:val="22"/>
            <w:szCs w:val="22"/>
          </w:rPr>
          <w:t>1238r5</w:t>
        </w:r>
      </w:hyperlink>
      <w:r w:rsidR="008B5240" w:rsidRPr="004044C0">
        <w:rPr>
          <w:color w:val="00B050"/>
          <w:sz w:val="22"/>
          <w:szCs w:val="22"/>
        </w:rPr>
        <w:t xml:space="preserve"> Open Issues on Preamble Design</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Sameer Verman</w:t>
      </w:r>
      <w:r w:rsidR="00700FAE" w:rsidRPr="004044C0">
        <w:rPr>
          <w:color w:val="00B050"/>
          <w:sz w:val="22"/>
          <w:szCs w:val="22"/>
        </w:rPr>
        <w:t>i</w:t>
      </w:r>
      <w:r w:rsidR="008B5240" w:rsidRPr="004044C0">
        <w:rPr>
          <w:color w:val="00B050"/>
          <w:sz w:val="22"/>
          <w:szCs w:val="22"/>
        </w:rPr>
        <w:t xml:space="preserve"> </w:t>
      </w:r>
      <w:r w:rsidR="008B5240" w:rsidRPr="004044C0">
        <w:rPr>
          <w:color w:val="00B050"/>
          <w:sz w:val="22"/>
          <w:szCs w:val="22"/>
        </w:rPr>
        <w:tab/>
        <w:t xml:space="preserve"> [6 SPs]</w:t>
      </w:r>
    </w:p>
    <w:p w14:paraId="57C9C7D9" w14:textId="77777777" w:rsidR="008B5240" w:rsidRPr="004044C0" w:rsidRDefault="0018588A" w:rsidP="008B5240">
      <w:pPr>
        <w:pStyle w:val="ListParagraph"/>
        <w:numPr>
          <w:ilvl w:val="1"/>
          <w:numId w:val="3"/>
        </w:numPr>
        <w:rPr>
          <w:color w:val="00B050"/>
          <w:sz w:val="22"/>
          <w:szCs w:val="22"/>
        </w:rPr>
      </w:pPr>
      <w:hyperlink r:id="rId1146" w:history="1">
        <w:r w:rsidR="008B5240" w:rsidRPr="004044C0">
          <w:rPr>
            <w:rStyle w:val="Hyperlink"/>
            <w:color w:val="00B050"/>
            <w:sz w:val="22"/>
            <w:szCs w:val="22"/>
          </w:rPr>
          <w:t>1317r1</w:t>
        </w:r>
      </w:hyperlink>
      <w:r w:rsidR="008B5240" w:rsidRPr="004044C0">
        <w:rPr>
          <w:color w:val="00B050"/>
          <w:sz w:val="22"/>
          <w:szCs w:val="22"/>
        </w:rPr>
        <w:t xml:space="preserve"> SIG-contents-discussion-for-eht-sounding-ndp</w:t>
      </w:r>
      <w:r w:rsidR="008B5240" w:rsidRPr="004044C0">
        <w:rPr>
          <w:color w:val="00B050"/>
          <w:sz w:val="22"/>
          <w:szCs w:val="22"/>
        </w:rPr>
        <w:tab/>
        <w:t xml:space="preserve">           Ross Yu</w:t>
      </w:r>
      <w:r w:rsidR="008B5240" w:rsidRPr="004044C0">
        <w:rPr>
          <w:color w:val="00B050"/>
          <w:sz w:val="22"/>
          <w:szCs w:val="22"/>
        </w:rPr>
        <w:tab/>
      </w:r>
      <w:r w:rsidR="008B5240" w:rsidRPr="004044C0">
        <w:rPr>
          <w:color w:val="00B050"/>
          <w:sz w:val="22"/>
          <w:szCs w:val="22"/>
        </w:rPr>
        <w:tab/>
        <w:t xml:space="preserve"> [SPs]</w:t>
      </w:r>
    </w:p>
    <w:p w14:paraId="7304C6BE" w14:textId="03B0409B" w:rsidR="008B5240" w:rsidRPr="004044C0" w:rsidRDefault="0018588A" w:rsidP="008B5240">
      <w:pPr>
        <w:pStyle w:val="ListParagraph"/>
        <w:numPr>
          <w:ilvl w:val="1"/>
          <w:numId w:val="3"/>
        </w:numPr>
        <w:rPr>
          <w:color w:val="00B050"/>
          <w:sz w:val="22"/>
          <w:szCs w:val="22"/>
        </w:rPr>
      </w:pPr>
      <w:hyperlink r:id="rId1147" w:history="1">
        <w:r w:rsidR="008B5240" w:rsidRPr="004044C0">
          <w:rPr>
            <w:rStyle w:val="Hyperlink"/>
            <w:color w:val="00B050"/>
            <w:sz w:val="22"/>
            <w:szCs w:val="22"/>
          </w:rPr>
          <w:t>1474r</w:t>
        </w:r>
        <w:r w:rsidR="000D4FE8" w:rsidRPr="004044C0">
          <w:rPr>
            <w:rStyle w:val="Hyperlink"/>
            <w:color w:val="00B050"/>
            <w:sz w:val="22"/>
            <w:szCs w:val="22"/>
          </w:rPr>
          <w:t>2</w:t>
        </w:r>
      </w:hyperlink>
      <w:r w:rsidR="008B5240" w:rsidRPr="004044C0">
        <w:rPr>
          <w:color w:val="00B050"/>
          <w:sz w:val="22"/>
          <w:szCs w:val="22"/>
        </w:rPr>
        <w:t xml:space="preserve"> NDP Design for EHT</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Eunsung Jeon</w:t>
      </w:r>
      <w:r w:rsidR="008B5240" w:rsidRPr="004044C0">
        <w:rPr>
          <w:color w:val="00B050"/>
          <w:sz w:val="22"/>
          <w:szCs w:val="22"/>
        </w:rPr>
        <w:tab/>
        <w:t xml:space="preserve"> [SPs]</w:t>
      </w:r>
    </w:p>
    <w:p w14:paraId="19494AFB" w14:textId="77777777" w:rsidR="008B5240" w:rsidRPr="004044C0" w:rsidRDefault="0018588A" w:rsidP="008B5240">
      <w:pPr>
        <w:pStyle w:val="ListParagraph"/>
        <w:numPr>
          <w:ilvl w:val="1"/>
          <w:numId w:val="3"/>
        </w:numPr>
        <w:rPr>
          <w:color w:val="00B050"/>
          <w:sz w:val="22"/>
          <w:szCs w:val="22"/>
        </w:rPr>
      </w:pPr>
      <w:hyperlink r:id="rId1148" w:history="1">
        <w:r w:rsidR="008B5240" w:rsidRPr="004044C0">
          <w:rPr>
            <w:rStyle w:val="Hyperlink"/>
            <w:color w:val="00B050"/>
            <w:sz w:val="22"/>
            <w:szCs w:val="22"/>
          </w:rPr>
          <w:t>1467r0</w:t>
        </w:r>
      </w:hyperlink>
      <w:r w:rsidR="008B5240" w:rsidRPr="004044C0">
        <w:rPr>
          <w:color w:val="00B050"/>
          <w:sz w:val="22"/>
          <w:szCs w:val="22"/>
        </w:rPr>
        <w:t xml:space="preserve"> 320MHz signaling</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Ron Porat</w:t>
      </w:r>
      <w:r w:rsidR="008B5240" w:rsidRPr="004044C0">
        <w:rPr>
          <w:color w:val="00B050"/>
          <w:sz w:val="22"/>
          <w:szCs w:val="22"/>
        </w:rPr>
        <w:tab/>
        <w:t xml:space="preserve"> [SPs]</w:t>
      </w:r>
    </w:p>
    <w:p w14:paraId="2BCE3EA6" w14:textId="77777777" w:rsidR="008B5240" w:rsidRPr="004044C0" w:rsidRDefault="0018588A" w:rsidP="008B5240">
      <w:pPr>
        <w:pStyle w:val="ListParagraph"/>
        <w:numPr>
          <w:ilvl w:val="1"/>
          <w:numId w:val="3"/>
        </w:numPr>
        <w:rPr>
          <w:color w:val="FFC000"/>
          <w:sz w:val="22"/>
          <w:szCs w:val="22"/>
        </w:rPr>
      </w:pPr>
      <w:hyperlink r:id="rId1149" w:history="1">
        <w:r w:rsidR="008B5240" w:rsidRPr="004044C0">
          <w:rPr>
            <w:rStyle w:val="Hyperlink"/>
            <w:color w:val="FFC000"/>
            <w:sz w:val="22"/>
            <w:szCs w:val="22"/>
          </w:rPr>
          <w:t>1178r1</w:t>
        </w:r>
      </w:hyperlink>
      <w:r w:rsidR="008B5240" w:rsidRPr="004044C0">
        <w:rPr>
          <w:color w:val="FFC000"/>
          <w:sz w:val="22"/>
          <w:szCs w:val="22"/>
        </w:rPr>
        <w:t xml:space="preserve"> Discussions on MU-MIMO Signaling</w:t>
      </w:r>
      <w:r w:rsidR="008B5240" w:rsidRPr="004044C0">
        <w:rPr>
          <w:color w:val="FFC000"/>
          <w:sz w:val="22"/>
          <w:szCs w:val="22"/>
        </w:rPr>
        <w:tab/>
      </w:r>
      <w:r w:rsidR="008B5240" w:rsidRPr="004044C0">
        <w:rPr>
          <w:color w:val="FFC000"/>
          <w:sz w:val="22"/>
          <w:szCs w:val="22"/>
        </w:rPr>
        <w:tab/>
        <w:t xml:space="preserve">           Mengshi Hu</w:t>
      </w:r>
      <w:r w:rsidR="008B5240" w:rsidRPr="004044C0">
        <w:rPr>
          <w:color w:val="FFC000"/>
          <w:sz w:val="22"/>
          <w:szCs w:val="22"/>
        </w:rPr>
        <w:tab/>
        <w:t xml:space="preserve"> [SPs]</w:t>
      </w:r>
    </w:p>
    <w:p w14:paraId="22463A60" w14:textId="77777777" w:rsidR="008B5240" w:rsidRPr="004044C0" w:rsidRDefault="0018588A" w:rsidP="008B5240">
      <w:pPr>
        <w:pStyle w:val="ListParagraph"/>
        <w:numPr>
          <w:ilvl w:val="1"/>
          <w:numId w:val="3"/>
        </w:numPr>
        <w:rPr>
          <w:color w:val="00B050"/>
          <w:sz w:val="22"/>
          <w:szCs w:val="22"/>
        </w:rPr>
      </w:pPr>
      <w:hyperlink r:id="rId1150" w:history="1">
        <w:r w:rsidR="008B5240" w:rsidRPr="004044C0">
          <w:rPr>
            <w:rStyle w:val="Hyperlink"/>
            <w:color w:val="00B050"/>
            <w:sz w:val="22"/>
            <w:szCs w:val="22"/>
          </w:rPr>
          <w:t>1347r1</w:t>
        </w:r>
      </w:hyperlink>
      <w:r w:rsidR="008B5240" w:rsidRPr="004044C0">
        <w:rPr>
          <w:color w:val="00B050"/>
          <w:sz w:val="22"/>
          <w:szCs w:val="22"/>
        </w:rPr>
        <w:t xml:space="preserve"> LPI PPDU format                                                             Junghoon Suh</w:t>
      </w:r>
      <w:r w:rsidR="008B5240" w:rsidRPr="004044C0">
        <w:rPr>
          <w:color w:val="00B050"/>
          <w:sz w:val="22"/>
          <w:szCs w:val="22"/>
        </w:rPr>
        <w:tab/>
        <w:t xml:space="preserve"> [SPs]</w:t>
      </w:r>
    </w:p>
    <w:p w14:paraId="7B3A4711" w14:textId="77777777" w:rsidR="008B5240" w:rsidRPr="00C55F89" w:rsidRDefault="0018588A" w:rsidP="008B5240">
      <w:pPr>
        <w:pStyle w:val="ListParagraph"/>
        <w:numPr>
          <w:ilvl w:val="1"/>
          <w:numId w:val="3"/>
        </w:numPr>
        <w:rPr>
          <w:color w:val="FFC000"/>
          <w:sz w:val="22"/>
          <w:szCs w:val="22"/>
        </w:rPr>
      </w:pPr>
      <w:hyperlink r:id="rId1151" w:history="1">
        <w:r w:rsidR="008B5240" w:rsidRPr="00C55F89">
          <w:rPr>
            <w:rStyle w:val="Hyperlink"/>
            <w:color w:val="FFC000"/>
            <w:sz w:val="22"/>
            <w:szCs w:val="22"/>
          </w:rPr>
          <w:t>1322r0</w:t>
        </w:r>
      </w:hyperlink>
      <w:r w:rsidR="008B5240" w:rsidRPr="00C55F89">
        <w:rPr>
          <w:color w:val="FFC000"/>
          <w:sz w:val="22"/>
          <w:szCs w:val="22"/>
        </w:rPr>
        <w:t xml:space="preserve"> PHY Signaling Methodology                                           Rui Yang</w:t>
      </w:r>
      <w:r w:rsidR="008B5240" w:rsidRPr="00C55F89">
        <w:rPr>
          <w:color w:val="FFC000"/>
          <w:sz w:val="22"/>
          <w:szCs w:val="22"/>
        </w:rPr>
        <w:tab/>
        <w:t xml:space="preserve">              [SPs]</w:t>
      </w:r>
    </w:p>
    <w:p w14:paraId="05C56159" w14:textId="75442D4F" w:rsidR="008B5240" w:rsidRPr="00C55F89" w:rsidRDefault="0018588A" w:rsidP="008B5240">
      <w:pPr>
        <w:pStyle w:val="ListParagraph"/>
        <w:numPr>
          <w:ilvl w:val="1"/>
          <w:numId w:val="3"/>
        </w:numPr>
        <w:rPr>
          <w:color w:val="00B050"/>
          <w:sz w:val="22"/>
          <w:szCs w:val="22"/>
        </w:rPr>
      </w:pPr>
      <w:hyperlink r:id="rId1152" w:history="1">
        <w:r w:rsidR="008B5240" w:rsidRPr="00C55F89">
          <w:rPr>
            <w:rStyle w:val="Hyperlink"/>
            <w:color w:val="00B050"/>
            <w:sz w:val="22"/>
            <w:szCs w:val="22"/>
          </w:rPr>
          <w:t>1515r1</w:t>
        </w:r>
      </w:hyperlink>
      <w:r w:rsidR="008B5240" w:rsidRPr="00C55F89">
        <w:rPr>
          <w:color w:val="00B050"/>
          <w:sz w:val="22"/>
          <w:szCs w:val="22"/>
        </w:rPr>
        <w:t xml:space="preserve"> Signaling for various TX modes of MU PPDU</w:t>
      </w:r>
      <w:r w:rsidR="008B5240" w:rsidRPr="00C55F89">
        <w:rPr>
          <w:color w:val="00B050"/>
          <w:sz w:val="22"/>
          <w:szCs w:val="22"/>
        </w:rPr>
        <w:tab/>
        <w:t xml:space="preserve">           Dongguk Lim</w:t>
      </w:r>
      <w:r w:rsidR="008B5240" w:rsidRPr="00C55F89">
        <w:rPr>
          <w:color w:val="00B050"/>
          <w:sz w:val="22"/>
          <w:szCs w:val="22"/>
        </w:rPr>
        <w:tab/>
        <w:t xml:space="preserve"> [SPs]</w:t>
      </w:r>
    </w:p>
    <w:p w14:paraId="1B77BCBD" w14:textId="1102A78C" w:rsidR="008B5240" w:rsidRPr="00C55F89" w:rsidRDefault="0018588A" w:rsidP="008B5240">
      <w:pPr>
        <w:pStyle w:val="ListParagraph"/>
        <w:numPr>
          <w:ilvl w:val="1"/>
          <w:numId w:val="3"/>
        </w:numPr>
        <w:rPr>
          <w:color w:val="00B050"/>
          <w:sz w:val="22"/>
          <w:szCs w:val="22"/>
        </w:rPr>
      </w:pPr>
      <w:hyperlink r:id="rId1153" w:history="1">
        <w:r w:rsidR="008B5240" w:rsidRPr="00C55F89">
          <w:rPr>
            <w:rStyle w:val="Hyperlink"/>
            <w:color w:val="00B050"/>
            <w:sz w:val="22"/>
            <w:szCs w:val="22"/>
          </w:rPr>
          <w:t>1223r2</w:t>
        </w:r>
      </w:hyperlink>
      <w:r w:rsidR="008B5240" w:rsidRPr="00C55F89">
        <w:rPr>
          <w:color w:val="00B050"/>
          <w:sz w:val="22"/>
          <w:szCs w:val="22"/>
        </w:rPr>
        <w:t xml:space="preserve"> Subcarrier Grouping for EHT</w:t>
      </w:r>
      <w:r w:rsidR="008B5240" w:rsidRPr="00C55F89">
        <w:rPr>
          <w:color w:val="00B050"/>
          <w:sz w:val="22"/>
          <w:szCs w:val="22"/>
        </w:rPr>
        <w:tab/>
      </w:r>
      <w:r w:rsidR="008B5240" w:rsidRPr="00C55F89">
        <w:rPr>
          <w:color w:val="00B050"/>
          <w:sz w:val="22"/>
          <w:szCs w:val="22"/>
        </w:rPr>
        <w:tab/>
      </w:r>
      <w:r w:rsidR="008B5240" w:rsidRPr="00C55F89">
        <w:rPr>
          <w:color w:val="00B050"/>
          <w:sz w:val="22"/>
          <w:szCs w:val="22"/>
        </w:rPr>
        <w:tab/>
      </w:r>
      <w:r w:rsidR="00103EEE" w:rsidRPr="00C55F89">
        <w:rPr>
          <w:color w:val="00B050"/>
          <w:sz w:val="22"/>
          <w:szCs w:val="22"/>
        </w:rPr>
        <w:t xml:space="preserve">           </w:t>
      </w:r>
      <w:r w:rsidR="008B5240" w:rsidRPr="00C55F89">
        <w:rPr>
          <w:color w:val="00B050"/>
          <w:sz w:val="22"/>
          <w:szCs w:val="22"/>
        </w:rPr>
        <w:t>Eunsung Jeon</w:t>
      </w:r>
      <w:r w:rsidR="00103EEE" w:rsidRPr="00C55F89">
        <w:rPr>
          <w:color w:val="00B050"/>
          <w:sz w:val="22"/>
          <w:szCs w:val="22"/>
        </w:rPr>
        <w:tab/>
        <w:t xml:space="preserve"> [SPs]</w:t>
      </w:r>
    </w:p>
    <w:p w14:paraId="4A587E23" w14:textId="25DE12AC" w:rsidR="008B5240" w:rsidRDefault="0018588A" w:rsidP="008B5240">
      <w:pPr>
        <w:pStyle w:val="ListParagraph"/>
        <w:numPr>
          <w:ilvl w:val="1"/>
          <w:numId w:val="3"/>
        </w:numPr>
        <w:rPr>
          <w:color w:val="FFC000"/>
          <w:sz w:val="22"/>
          <w:szCs w:val="22"/>
        </w:rPr>
      </w:pPr>
      <w:hyperlink r:id="rId1154" w:history="1">
        <w:r w:rsidR="008B5240" w:rsidRPr="00C55F89">
          <w:rPr>
            <w:rStyle w:val="Hyperlink"/>
            <w:color w:val="FFC000"/>
            <w:sz w:val="22"/>
            <w:szCs w:val="22"/>
          </w:rPr>
          <w:t>1342r0</w:t>
        </w:r>
      </w:hyperlink>
      <w:r w:rsidR="008B5240" w:rsidRPr="00C55F89">
        <w:rPr>
          <w:color w:val="FFC000"/>
          <w:sz w:val="22"/>
          <w:szCs w:val="22"/>
        </w:rPr>
        <w:t xml:space="preserve"> EHT Sounding feedback request parameters                    Genadiy Tsodik</w:t>
      </w:r>
      <w:r w:rsidR="00103EEE" w:rsidRPr="00C55F89">
        <w:rPr>
          <w:color w:val="FFC000"/>
          <w:sz w:val="22"/>
          <w:szCs w:val="22"/>
        </w:rPr>
        <w:t xml:space="preserve">   [SPs]</w:t>
      </w:r>
    </w:p>
    <w:p w14:paraId="537F259A" w14:textId="2C56959E" w:rsidR="00574C08" w:rsidRPr="00574C08" w:rsidRDefault="00574C08" w:rsidP="00574C08">
      <w:pPr>
        <w:ind w:left="1080"/>
        <w:rPr>
          <w:color w:val="BFBFBF" w:themeColor="background1" w:themeShade="BF"/>
          <w:szCs w:val="22"/>
        </w:rPr>
      </w:pPr>
      <w:r w:rsidRPr="00574C08">
        <w:rPr>
          <w:color w:val="BFBFBF" w:themeColor="background1" w:themeShade="BF"/>
          <w:szCs w:val="22"/>
        </w:rPr>
        <w:t>--------------------------------------------------------------------------------------------------------------</w:t>
      </w:r>
    </w:p>
    <w:p w14:paraId="5F447767" w14:textId="77FC4D19" w:rsidR="00226215" w:rsidRPr="00574C08" w:rsidRDefault="0018588A" w:rsidP="008B5240">
      <w:pPr>
        <w:pStyle w:val="ListParagraph"/>
        <w:numPr>
          <w:ilvl w:val="1"/>
          <w:numId w:val="3"/>
        </w:numPr>
        <w:rPr>
          <w:color w:val="BFBFBF" w:themeColor="background1" w:themeShade="BF"/>
          <w:sz w:val="22"/>
          <w:szCs w:val="22"/>
        </w:rPr>
      </w:pPr>
      <w:hyperlink r:id="rId1155" w:history="1">
        <w:r w:rsidR="00226215" w:rsidRPr="00574C08">
          <w:rPr>
            <w:rStyle w:val="Hyperlink"/>
            <w:color w:val="BFBFBF" w:themeColor="background1" w:themeShade="BF"/>
            <w:sz w:val="22"/>
            <w:szCs w:val="22"/>
          </w:rPr>
          <w:t>1066r0</w:t>
        </w:r>
      </w:hyperlink>
      <w:r w:rsidR="00226215" w:rsidRPr="00574C08">
        <w:rPr>
          <w:color w:val="BFBFBF" w:themeColor="background1" w:themeShade="BF"/>
          <w:sz w:val="22"/>
          <w:szCs w:val="22"/>
        </w:rPr>
        <w:t xml:space="preserve"> 4x EHT-LTF Sequence</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Jinyoung Chun</w:t>
      </w:r>
      <w:r w:rsidR="00226215" w:rsidRPr="00574C08">
        <w:rPr>
          <w:color w:val="BFBFBF" w:themeColor="background1" w:themeShade="BF"/>
          <w:sz w:val="22"/>
          <w:szCs w:val="22"/>
        </w:rPr>
        <w:tab/>
        <w:t xml:space="preserve"> [SPs]</w:t>
      </w:r>
    </w:p>
    <w:p w14:paraId="38DCC60F" w14:textId="2526A4CE" w:rsidR="00226215" w:rsidRPr="00574C08" w:rsidRDefault="0018588A" w:rsidP="008B5240">
      <w:pPr>
        <w:pStyle w:val="ListParagraph"/>
        <w:numPr>
          <w:ilvl w:val="1"/>
          <w:numId w:val="3"/>
        </w:numPr>
        <w:rPr>
          <w:color w:val="BFBFBF" w:themeColor="background1" w:themeShade="BF"/>
          <w:sz w:val="22"/>
          <w:szCs w:val="22"/>
        </w:rPr>
      </w:pPr>
      <w:hyperlink r:id="rId1156" w:history="1">
        <w:r w:rsidR="00226215" w:rsidRPr="00574C08">
          <w:rPr>
            <w:rStyle w:val="Hyperlink"/>
            <w:color w:val="BFBFBF" w:themeColor="background1" w:themeShade="BF"/>
            <w:sz w:val="22"/>
            <w:szCs w:val="22"/>
          </w:rPr>
          <w:t>1073r3</w:t>
        </w:r>
      </w:hyperlink>
      <w:r w:rsidR="00226215" w:rsidRPr="00574C08">
        <w:rPr>
          <w:color w:val="BFBFBF" w:themeColor="background1" w:themeShade="BF"/>
          <w:sz w:val="22"/>
          <w:szCs w:val="22"/>
        </w:rPr>
        <w:t xml:space="preserve"> 4x EHT-LTF Sequences Design</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Chenchen Liu</w:t>
      </w:r>
      <w:r w:rsidR="00226215" w:rsidRPr="00574C08">
        <w:rPr>
          <w:color w:val="BFBFBF" w:themeColor="background1" w:themeShade="BF"/>
          <w:sz w:val="22"/>
          <w:szCs w:val="22"/>
        </w:rPr>
        <w:tab/>
        <w:t xml:space="preserve"> [SPs]</w:t>
      </w:r>
    </w:p>
    <w:p w14:paraId="703CC87D" w14:textId="77777777" w:rsidR="008B5240" w:rsidRPr="00574C08" w:rsidRDefault="008B5240" w:rsidP="008B5240">
      <w:pPr>
        <w:pStyle w:val="ListParagraph"/>
        <w:numPr>
          <w:ilvl w:val="0"/>
          <w:numId w:val="3"/>
        </w:numPr>
        <w:rPr>
          <w:color w:val="BFBFBF" w:themeColor="background1" w:themeShade="BF"/>
          <w:sz w:val="22"/>
          <w:szCs w:val="22"/>
        </w:rPr>
      </w:pPr>
      <w:r w:rsidRPr="00574C08">
        <w:rPr>
          <w:color w:val="BFBFBF" w:themeColor="background1" w:themeShade="BF"/>
          <w:sz w:val="22"/>
          <w:szCs w:val="22"/>
        </w:rPr>
        <w:t xml:space="preserve">Technical Submissions: </w:t>
      </w:r>
      <w:r w:rsidRPr="00574C08">
        <w:rPr>
          <w:b/>
          <w:bCs/>
          <w:color w:val="BFBFBF" w:themeColor="background1" w:themeShade="BF"/>
          <w:sz w:val="22"/>
          <w:szCs w:val="22"/>
        </w:rPr>
        <w:t>Proposed Draft Text (PDTs) for fixings TBDs</w:t>
      </w:r>
    </w:p>
    <w:p w14:paraId="66E46376" w14:textId="3A7F8F25" w:rsidR="008B5240" w:rsidRPr="00574C08" w:rsidRDefault="00AA1E6A" w:rsidP="008B5240">
      <w:pPr>
        <w:pStyle w:val="ListParagraph"/>
        <w:numPr>
          <w:ilvl w:val="1"/>
          <w:numId w:val="3"/>
        </w:numPr>
        <w:rPr>
          <w:i/>
          <w:iCs/>
          <w:color w:val="BFBFBF" w:themeColor="background1" w:themeShade="BF"/>
          <w:sz w:val="22"/>
          <w:szCs w:val="22"/>
        </w:rPr>
      </w:pPr>
      <w:r w:rsidRPr="00574C08">
        <w:rPr>
          <w:i/>
          <w:iCs/>
          <w:color w:val="BFBFBF" w:themeColor="background1" w:themeShade="BF"/>
          <w:sz w:val="22"/>
          <w:szCs w:val="22"/>
        </w:rPr>
        <w:t>Pending requests</w:t>
      </w:r>
      <w:r w:rsidR="008B5240" w:rsidRPr="00574C08">
        <w:rPr>
          <w:i/>
          <w:iCs/>
          <w:color w:val="BFBFBF" w:themeColor="background1" w:themeShade="BF"/>
          <w:sz w:val="22"/>
          <w:szCs w:val="22"/>
        </w:rPr>
        <w:t>.</w:t>
      </w:r>
    </w:p>
    <w:p w14:paraId="62C89E6D" w14:textId="77777777" w:rsidR="008B5240" w:rsidRPr="00574C08" w:rsidRDefault="008B5240" w:rsidP="008B5240">
      <w:pPr>
        <w:pStyle w:val="ListParagraph"/>
        <w:numPr>
          <w:ilvl w:val="0"/>
          <w:numId w:val="3"/>
        </w:numPr>
        <w:rPr>
          <w:color w:val="BFBFBF" w:themeColor="background1" w:themeShade="BF"/>
        </w:rPr>
      </w:pPr>
      <w:r w:rsidRPr="00574C08">
        <w:rPr>
          <w:color w:val="BFBFBF" w:themeColor="background1" w:themeShade="BF"/>
        </w:rPr>
        <w:t>Technical Submissions:</w:t>
      </w:r>
    </w:p>
    <w:p w14:paraId="595A0A28" w14:textId="77777777" w:rsidR="008B5240" w:rsidRPr="00574C08" w:rsidRDefault="0018588A" w:rsidP="008B5240">
      <w:pPr>
        <w:pStyle w:val="ListParagraph"/>
        <w:numPr>
          <w:ilvl w:val="1"/>
          <w:numId w:val="3"/>
        </w:numPr>
        <w:rPr>
          <w:color w:val="BFBFBF" w:themeColor="background1" w:themeShade="BF"/>
          <w:sz w:val="22"/>
          <w:szCs w:val="22"/>
        </w:rPr>
      </w:pPr>
      <w:hyperlink r:id="rId1157" w:history="1">
        <w:r w:rsidR="008B5240" w:rsidRPr="00574C08">
          <w:rPr>
            <w:rStyle w:val="Hyperlink"/>
            <w:color w:val="BFBFBF" w:themeColor="background1" w:themeShade="BF"/>
            <w:sz w:val="22"/>
            <w:szCs w:val="22"/>
          </w:rPr>
          <w:t>1159r0</w:t>
        </w:r>
      </w:hyperlink>
      <w:r w:rsidR="008B5240" w:rsidRPr="00574C08">
        <w:rPr>
          <w:color w:val="BFBFBF" w:themeColor="background1" w:themeShade="BF"/>
          <w:sz w:val="22"/>
          <w:szCs w:val="22"/>
        </w:rPr>
        <w:t xml:space="preserve"> 11be spectral mask                                                                 Bin Tian</w:t>
      </w:r>
    </w:p>
    <w:p w14:paraId="6E449544" w14:textId="77777777" w:rsidR="008B5240" w:rsidRPr="00574C08" w:rsidRDefault="0018588A" w:rsidP="008B5240">
      <w:pPr>
        <w:pStyle w:val="ListParagraph"/>
        <w:numPr>
          <w:ilvl w:val="1"/>
          <w:numId w:val="3"/>
        </w:numPr>
        <w:rPr>
          <w:color w:val="BFBFBF" w:themeColor="background1" w:themeShade="BF"/>
          <w:sz w:val="22"/>
          <w:szCs w:val="22"/>
        </w:rPr>
      </w:pPr>
      <w:hyperlink r:id="rId1158" w:history="1">
        <w:r w:rsidR="008B5240" w:rsidRPr="00574C08">
          <w:rPr>
            <w:rStyle w:val="Hyperlink"/>
            <w:color w:val="BFBFBF" w:themeColor="background1" w:themeShade="BF"/>
            <w:sz w:val="22"/>
            <w:szCs w:val="22"/>
          </w:rPr>
          <w:t>1180r1</w:t>
        </w:r>
      </w:hyperlink>
      <w:r w:rsidR="008B5240" w:rsidRPr="00574C08">
        <w:rPr>
          <w:color w:val="BFBFBF" w:themeColor="background1" w:themeShade="BF"/>
          <w:sz w:val="22"/>
          <w:szCs w:val="22"/>
        </w:rPr>
        <w:t xml:space="preserve"> Spectrum mask requirement for punctured Transmission    Wookbong Lee</w:t>
      </w:r>
    </w:p>
    <w:p w14:paraId="581F51C1" w14:textId="77777777" w:rsidR="008B5240" w:rsidRPr="00574C08" w:rsidRDefault="0018588A" w:rsidP="008B5240">
      <w:pPr>
        <w:pStyle w:val="ListParagraph"/>
        <w:numPr>
          <w:ilvl w:val="1"/>
          <w:numId w:val="3"/>
        </w:numPr>
        <w:rPr>
          <w:color w:val="BFBFBF" w:themeColor="background1" w:themeShade="BF"/>
          <w:sz w:val="22"/>
          <w:szCs w:val="22"/>
        </w:rPr>
      </w:pPr>
      <w:hyperlink r:id="rId1159" w:history="1">
        <w:r w:rsidR="008B5240" w:rsidRPr="00574C08">
          <w:rPr>
            <w:rStyle w:val="Hyperlink"/>
            <w:color w:val="BFBFBF" w:themeColor="background1" w:themeShade="BF"/>
            <w:sz w:val="22"/>
            <w:szCs w:val="22"/>
          </w:rPr>
          <w:t>1165r0</w:t>
        </w:r>
      </w:hyperlink>
      <w:r w:rsidR="008B5240" w:rsidRPr="00574C08">
        <w:rPr>
          <w:color w:val="BFBFBF" w:themeColor="background1" w:themeShade="BF"/>
          <w:sz w:val="22"/>
          <w:szCs w:val="22"/>
        </w:rPr>
        <w:t xml:space="preserve"> Spectrum mask for puncturing                                              Xiaogang Chen</w:t>
      </w:r>
    </w:p>
    <w:p w14:paraId="44904349" w14:textId="77777777" w:rsidR="008B5240" w:rsidRPr="00574C08" w:rsidRDefault="0018588A" w:rsidP="008B5240">
      <w:pPr>
        <w:pStyle w:val="ListParagraph"/>
        <w:numPr>
          <w:ilvl w:val="1"/>
          <w:numId w:val="3"/>
        </w:numPr>
        <w:rPr>
          <w:color w:val="BFBFBF" w:themeColor="background1" w:themeShade="BF"/>
          <w:sz w:val="22"/>
          <w:szCs w:val="22"/>
        </w:rPr>
      </w:pPr>
      <w:hyperlink r:id="rId1160" w:history="1">
        <w:r w:rsidR="008B5240" w:rsidRPr="00574C08">
          <w:rPr>
            <w:rStyle w:val="Hyperlink"/>
            <w:color w:val="BFBFBF" w:themeColor="background1" w:themeShade="BF"/>
            <w:sz w:val="22"/>
            <w:szCs w:val="22"/>
          </w:rPr>
          <w:t>1174r0</w:t>
        </w:r>
      </w:hyperlink>
      <w:r w:rsidR="008B5240" w:rsidRPr="00574C08">
        <w:rPr>
          <w:color w:val="BFBFBF" w:themeColor="background1" w:themeShade="BF"/>
          <w:sz w:val="22"/>
          <w:szCs w:val="22"/>
        </w:rPr>
        <w:t xml:space="preserve"> E-SIG Detection with Different Puncturing Patterns</w:t>
      </w:r>
      <w:r w:rsidR="008B5240" w:rsidRPr="00574C08">
        <w:rPr>
          <w:color w:val="BFBFBF" w:themeColor="background1" w:themeShade="BF"/>
          <w:sz w:val="22"/>
          <w:szCs w:val="22"/>
        </w:rPr>
        <w:tab/>
        <w:t xml:space="preserve">  Junghoon Suh</w:t>
      </w:r>
    </w:p>
    <w:p w14:paraId="6D72301E" w14:textId="77777777" w:rsidR="008B5240" w:rsidRPr="00574C08" w:rsidRDefault="0018588A" w:rsidP="008B5240">
      <w:pPr>
        <w:pStyle w:val="ListParagraph"/>
        <w:numPr>
          <w:ilvl w:val="1"/>
          <w:numId w:val="3"/>
        </w:numPr>
        <w:rPr>
          <w:color w:val="BFBFBF" w:themeColor="background1" w:themeShade="BF"/>
          <w:sz w:val="22"/>
          <w:szCs w:val="22"/>
        </w:rPr>
      </w:pPr>
      <w:hyperlink r:id="rId1161" w:history="1">
        <w:r w:rsidR="008B5240" w:rsidRPr="00574C08">
          <w:rPr>
            <w:rStyle w:val="Hyperlink"/>
            <w:color w:val="BFBFBF" w:themeColor="background1" w:themeShade="BF"/>
            <w:sz w:val="22"/>
            <w:szCs w:val="22"/>
          </w:rPr>
          <w:t>1259r0</w:t>
        </w:r>
      </w:hyperlink>
      <w:r w:rsidR="008B5240" w:rsidRPr="00574C08">
        <w:rPr>
          <w:color w:val="BFBFBF" w:themeColor="background1" w:themeShade="BF"/>
          <w:sz w:val="22"/>
          <w:szCs w:val="22"/>
        </w:rPr>
        <w:t xml:space="preserve"> Puncturing patterns for ofdma</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50ACDE9E" w14:textId="77777777" w:rsidR="008B5240" w:rsidRPr="00574C08" w:rsidRDefault="0018588A" w:rsidP="008B5240">
      <w:pPr>
        <w:pStyle w:val="ListParagraph"/>
        <w:numPr>
          <w:ilvl w:val="1"/>
          <w:numId w:val="3"/>
        </w:numPr>
        <w:rPr>
          <w:color w:val="BFBFBF" w:themeColor="background1" w:themeShade="BF"/>
          <w:sz w:val="22"/>
          <w:szCs w:val="22"/>
        </w:rPr>
      </w:pPr>
      <w:hyperlink r:id="rId1162" w:history="1">
        <w:r w:rsidR="008B5240" w:rsidRPr="00574C08">
          <w:rPr>
            <w:rStyle w:val="Hyperlink"/>
            <w:color w:val="BFBFBF" w:themeColor="background1" w:themeShade="BF"/>
            <w:sz w:val="22"/>
            <w:szCs w:val="22"/>
          </w:rPr>
          <w:t>1311r2</w:t>
        </w:r>
      </w:hyperlink>
      <w:r w:rsidR="008B5240" w:rsidRPr="00574C08">
        <w:rPr>
          <w:color w:val="BFBFBF" w:themeColor="background1" w:themeShade="BF"/>
          <w:sz w:val="22"/>
          <w:szCs w:val="22"/>
        </w:rPr>
        <w:t xml:space="preserve"> 2x LTF 320MHz sequences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12E526A6" w14:textId="77777777" w:rsidR="008B5240" w:rsidRPr="00574C08" w:rsidRDefault="0018588A" w:rsidP="008B5240">
      <w:pPr>
        <w:pStyle w:val="ListParagraph"/>
        <w:numPr>
          <w:ilvl w:val="1"/>
          <w:numId w:val="3"/>
        </w:numPr>
        <w:rPr>
          <w:color w:val="BFBFBF" w:themeColor="background1" w:themeShade="BF"/>
          <w:sz w:val="22"/>
          <w:szCs w:val="22"/>
        </w:rPr>
      </w:pPr>
      <w:hyperlink r:id="rId1163" w:history="1">
        <w:r w:rsidR="008B5240" w:rsidRPr="00574C08">
          <w:rPr>
            <w:rStyle w:val="Hyperlink"/>
            <w:color w:val="BFBFBF" w:themeColor="background1" w:themeShade="BF"/>
            <w:sz w:val="22"/>
            <w:szCs w:val="22"/>
          </w:rPr>
          <w:t>1375r1</w:t>
        </w:r>
      </w:hyperlink>
      <w:r w:rsidR="008B5240" w:rsidRPr="00574C08">
        <w:rPr>
          <w:color w:val="BFBFBF" w:themeColor="background1" w:themeShade="BF"/>
          <w:sz w:val="22"/>
          <w:szCs w:val="22"/>
        </w:rPr>
        <w:t xml:space="preserve"> EHT NLTF Design                                                           </w:t>
      </w:r>
      <w:r w:rsidR="008B5240" w:rsidRPr="00574C08">
        <w:rPr>
          <w:color w:val="BFBFBF" w:themeColor="background1" w:themeShade="BF"/>
          <w:sz w:val="22"/>
          <w:szCs w:val="22"/>
        </w:rPr>
        <w:tab/>
        <w:t xml:space="preserve">   Rui Cao</w:t>
      </w:r>
    </w:p>
    <w:p w14:paraId="7C085A36" w14:textId="77777777" w:rsidR="008B5240" w:rsidRPr="00574C08" w:rsidRDefault="0018588A" w:rsidP="008B5240">
      <w:pPr>
        <w:pStyle w:val="ListParagraph"/>
        <w:numPr>
          <w:ilvl w:val="1"/>
          <w:numId w:val="3"/>
        </w:numPr>
        <w:rPr>
          <w:color w:val="BFBFBF" w:themeColor="background1" w:themeShade="BF"/>
          <w:sz w:val="22"/>
          <w:szCs w:val="22"/>
        </w:rPr>
      </w:pPr>
      <w:hyperlink r:id="rId1164" w:history="1">
        <w:r w:rsidR="008B5240" w:rsidRPr="00574C08">
          <w:rPr>
            <w:rStyle w:val="Hyperlink"/>
            <w:color w:val="BFBFBF" w:themeColor="background1" w:themeShade="BF"/>
            <w:sz w:val="22"/>
            <w:szCs w:val="22"/>
          </w:rPr>
          <w:t>1331r0</w:t>
        </w:r>
      </w:hyperlink>
      <w:r w:rsidR="008B5240" w:rsidRPr="00574C08">
        <w:rPr>
          <w:color w:val="BFBFBF" w:themeColor="background1" w:themeShade="BF"/>
          <w:sz w:val="22"/>
          <w:szCs w:val="22"/>
        </w:rPr>
        <w:t xml:space="preserve"> EHT pre-FEC padding and packet extension                        Rui Cao</w:t>
      </w:r>
    </w:p>
    <w:p w14:paraId="430A3406" w14:textId="77777777" w:rsidR="008B5240" w:rsidRPr="00574C08" w:rsidRDefault="0018588A" w:rsidP="008B5240">
      <w:pPr>
        <w:pStyle w:val="ListParagraph"/>
        <w:numPr>
          <w:ilvl w:val="1"/>
          <w:numId w:val="3"/>
        </w:numPr>
        <w:rPr>
          <w:color w:val="BFBFBF" w:themeColor="background1" w:themeShade="BF"/>
          <w:sz w:val="22"/>
          <w:szCs w:val="22"/>
        </w:rPr>
      </w:pPr>
      <w:hyperlink r:id="rId1165" w:history="1">
        <w:r w:rsidR="008B5240" w:rsidRPr="00574C08">
          <w:rPr>
            <w:rStyle w:val="Hyperlink"/>
            <w:color w:val="BFBFBF" w:themeColor="background1" w:themeShade="BF"/>
            <w:sz w:val="22"/>
            <w:szCs w:val="22"/>
          </w:rPr>
          <w:t>1377r0</w:t>
        </w:r>
      </w:hyperlink>
      <w:r w:rsidR="008B5240" w:rsidRPr="00574C08">
        <w:rPr>
          <w:color w:val="BFBFBF" w:themeColor="background1" w:themeShade="BF"/>
          <w:sz w:val="22"/>
          <w:szCs w:val="22"/>
        </w:rPr>
        <w:t xml:space="preserve"> On TBD MCSs                                                                 </w:t>
      </w:r>
      <w:r w:rsidR="008B5240" w:rsidRPr="00574C08">
        <w:rPr>
          <w:color w:val="BFBFBF" w:themeColor="background1" w:themeShade="BF"/>
          <w:sz w:val="22"/>
          <w:szCs w:val="22"/>
        </w:rPr>
        <w:tab/>
        <w:t xml:space="preserve">  Jianhan Liu</w:t>
      </w:r>
    </w:p>
    <w:p w14:paraId="797A9FE5" w14:textId="77777777" w:rsidR="008B5240" w:rsidRPr="00574C08" w:rsidRDefault="0018588A" w:rsidP="008B5240">
      <w:pPr>
        <w:pStyle w:val="ListParagraph"/>
        <w:numPr>
          <w:ilvl w:val="1"/>
          <w:numId w:val="3"/>
        </w:numPr>
        <w:rPr>
          <w:color w:val="BFBFBF" w:themeColor="background1" w:themeShade="BF"/>
          <w:sz w:val="22"/>
          <w:szCs w:val="22"/>
        </w:rPr>
      </w:pPr>
      <w:hyperlink r:id="rId1166" w:history="1">
        <w:r w:rsidR="008B5240" w:rsidRPr="00574C08">
          <w:rPr>
            <w:rStyle w:val="Hyperlink"/>
            <w:color w:val="BFBFBF" w:themeColor="background1" w:themeShade="BF"/>
            <w:sz w:val="22"/>
            <w:szCs w:val="22"/>
          </w:rPr>
          <w:t>1446r0</w:t>
        </w:r>
      </w:hyperlink>
      <w:r w:rsidR="008B5240" w:rsidRPr="00574C08">
        <w:rPr>
          <w:color w:val="BFBFBF" w:themeColor="background1" w:themeShade="BF"/>
          <w:sz w:val="22"/>
          <w:szCs w:val="22"/>
        </w:rPr>
        <w:t xml:space="preserve"> Pilot Polarities for Small M-RUs                                          Ron Porat</w:t>
      </w:r>
    </w:p>
    <w:p w14:paraId="70550C99" w14:textId="77777777" w:rsidR="008B5240" w:rsidRPr="00574C08" w:rsidRDefault="0018588A" w:rsidP="008B5240">
      <w:pPr>
        <w:pStyle w:val="ListParagraph"/>
        <w:numPr>
          <w:ilvl w:val="1"/>
          <w:numId w:val="3"/>
        </w:numPr>
        <w:rPr>
          <w:color w:val="BFBFBF" w:themeColor="background1" w:themeShade="BF"/>
          <w:sz w:val="22"/>
          <w:szCs w:val="22"/>
        </w:rPr>
      </w:pPr>
      <w:hyperlink r:id="rId1167" w:history="1">
        <w:r w:rsidR="008B5240" w:rsidRPr="00574C08">
          <w:rPr>
            <w:rStyle w:val="Hyperlink"/>
            <w:color w:val="BFBFBF" w:themeColor="background1" w:themeShade="BF"/>
            <w:sz w:val="22"/>
            <w:szCs w:val="22"/>
          </w:rPr>
          <w:t>1441r2</w:t>
        </w:r>
      </w:hyperlink>
      <w:r w:rsidR="008B5240" w:rsidRPr="00574C08">
        <w:rPr>
          <w:color w:val="BFBFBF" w:themeColor="background1" w:themeShade="BF"/>
          <w:sz w:val="22"/>
          <w:szCs w:val="22"/>
        </w:rPr>
        <w:t xml:space="preserve"> RU Restriction for 20MHz Operation                                   Eunsung Park</w:t>
      </w:r>
    </w:p>
    <w:p w14:paraId="3C72FC7E" w14:textId="77777777" w:rsidR="008B5240" w:rsidRPr="00574C08" w:rsidRDefault="0018588A" w:rsidP="008B5240">
      <w:pPr>
        <w:pStyle w:val="ListParagraph"/>
        <w:numPr>
          <w:ilvl w:val="1"/>
          <w:numId w:val="3"/>
        </w:numPr>
        <w:rPr>
          <w:color w:val="BFBFBF" w:themeColor="background1" w:themeShade="BF"/>
          <w:sz w:val="22"/>
          <w:szCs w:val="22"/>
        </w:rPr>
      </w:pPr>
      <w:hyperlink r:id="rId1168" w:history="1">
        <w:r w:rsidR="008B5240" w:rsidRPr="00574C08">
          <w:rPr>
            <w:rStyle w:val="Hyperlink"/>
            <w:color w:val="BFBFBF" w:themeColor="background1" w:themeShade="BF"/>
            <w:sz w:val="22"/>
            <w:szCs w:val="22"/>
          </w:rPr>
          <w:t>1381r0</w:t>
        </w:r>
      </w:hyperlink>
      <w:r w:rsidR="008B5240" w:rsidRPr="00574C08">
        <w:rPr>
          <w:color w:val="BFBFBF" w:themeColor="background1" w:themeShade="BF"/>
          <w:sz w:val="22"/>
          <w:szCs w:val="22"/>
        </w:rPr>
        <w:t xml:space="preserve"> Reduction of PAPR Exploiting Multi-Numerology Struct.  Ebubekir Memişoğlu</w:t>
      </w:r>
    </w:p>
    <w:p w14:paraId="224D3E40" w14:textId="77777777" w:rsidR="008B5240" w:rsidRPr="00574C08" w:rsidRDefault="0018588A" w:rsidP="008B5240">
      <w:pPr>
        <w:pStyle w:val="ListParagraph"/>
        <w:numPr>
          <w:ilvl w:val="1"/>
          <w:numId w:val="3"/>
        </w:numPr>
        <w:rPr>
          <w:color w:val="BFBFBF" w:themeColor="background1" w:themeShade="BF"/>
          <w:sz w:val="22"/>
          <w:szCs w:val="22"/>
        </w:rPr>
      </w:pPr>
      <w:hyperlink r:id="rId1169" w:history="1">
        <w:r w:rsidR="008B5240" w:rsidRPr="00574C08">
          <w:rPr>
            <w:rStyle w:val="Hyperlink"/>
            <w:color w:val="BFBFBF" w:themeColor="background1" w:themeShade="BF"/>
            <w:sz w:val="22"/>
            <w:szCs w:val="22"/>
          </w:rPr>
          <w:t>1387r0</w:t>
        </w:r>
      </w:hyperlink>
      <w:r w:rsidR="008B5240" w:rsidRPr="00574C08">
        <w:rPr>
          <w:color w:val="BFBFBF" w:themeColor="background1" w:themeShade="BF"/>
          <w:sz w:val="22"/>
          <w:szCs w:val="22"/>
        </w:rPr>
        <w:t xml:space="preserve"> EHT via Reconfigurable Surfaces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Salah Zegrar</w:t>
      </w:r>
    </w:p>
    <w:p w14:paraId="0859D3E0" w14:textId="77777777" w:rsidR="008B5240" w:rsidRPr="00574C08" w:rsidRDefault="0018588A" w:rsidP="008B5240">
      <w:pPr>
        <w:pStyle w:val="ListParagraph"/>
        <w:numPr>
          <w:ilvl w:val="1"/>
          <w:numId w:val="3"/>
        </w:numPr>
        <w:rPr>
          <w:color w:val="BFBFBF" w:themeColor="background1" w:themeShade="BF"/>
          <w:sz w:val="22"/>
          <w:szCs w:val="22"/>
        </w:rPr>
      </w:pPr>
      <w:hyperlink r:id="rId1170" w:history="1">
        <w:r w:rsidR="008B5240" w:rsidRPr="00574C08">
          <w:rPr>
            <w:rStyle w:val="Hyperlink"/>
            <w:color w:val="BFBFBF" w:themeColor="background1" w:themeShade="BF"/>
            <w:sz w:val="22"/>
            <w:szCs w:val="22"/>
          </w:rPr>
          <w:t>1439r0</w:t>
        </w:r>
      </w:hyperlink>
      <w:r w:rsidR="008B5240" w:rsidRPr="00574C08">
        <w:rPr>
          <w:color w:val="BFBFBF" w:themeColor="background1" w:themeShade="BF"/>
          <w:sz w:val="22"/>
          <w:szCs w:val="22"/>
        </w:rPr>
        <w:t xml:space="preserve"> 11be CCA levels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Lin Yang</w:t>
      </w:r>
    </w:p>
    <w:p w14:paraId="7921FBCF" w14:textId="77777777" w:rsidR="008B5240" w:rsidRPr="00574C08" w:rsidRDefault="0018588A" w:rsidP="008B5240">
      <w:pPr>
        <w:pStyle w:val="ListParagraph"/>
        <w:numPr>
          <w:ilvl w:val="1"/>
          <w:numId w:val="3"/>
        </w:numPr>
        <w:rPr>
          <w:color w:val="BFBFBF" w:themeColor="background1" w:themeShade="BF"/>
          <w:sz w:val="22"/>
          <w:szCs w:val="22"/>
        </w:rPr>
      </w:pPr>
      <w:hyperlink r:id="rId1171" w:history="1">
        <w:r w:rsidR="008B5240" w:rsidRPr="00574C08">
          <w:rPr>
            <w:rStyle w:val="Hyperlink"/>
            <w:color w:val="BFBFBF" w:themeColor="background1" w:themeShade="BF"/>
            <w:sz w:val="22"/>
            <w:szCs w:val="22"/>
          </w:rPr>
          <w:t>1565r0</w:t>
        </w:r>
      </w:hyperlink>
      <w:r w:rsidR="008B5240" w:rsidRPr="00574C08">
        <w:rPr>
          <w:color w:val="BFBFBF" w:themeColor="background1" w:themeShade="BF"/>
          <w:sz w:val="22"/>
          <w:szCs w:val="22"/>
        </w:rPr>
        <w:t xml:space="preserve"> </w:t>
      </w:r>
      <w:r w:rsidR="008B5240" w:rsidRPr="00574C08">
        <w:rPr>
          <w:color w:val="BFBFBF" w:themeColor="background1" w:themeShade="BF"/>
          <w:sz w:val="20"/>
        </w:rPr>
        <w:t>MU-MIMO in 320MHz BW with Reduced Overhead</w:t>
      </w:r>
      <w:r w:rsidR="008B5240" w:rsidRPr="00574C08">
        <w:rPr>
          <w:color w:val="BFBFBF" w:themeColor="background1" w:themeShade="BF"/>
          <w:sz w:val="20"/>
        </w:rPr>
        <w:tab/>
        <w:t xml:space="preserve">                 Oded Redlich</w:t>
      </w:r>
    </w:p>
    <w:p w14:paraId="27C62053" w14:textId="77777777" w:rsidR="008B5240" w:rsidRPr="00574C08" w:rsidRDefault="0018588A" w:rsidP="008B5240">
      <w:pPr>
        <w:pStyle w:val="ListParagraph"/>
        <w:numPr>
          <w:ilvl w:val="1"/>
          <w:numId w:val="3"/>
        </w:numPr>
        <w:rPr>
          <w:strike/>
          <w:color w:val="BFBFBF" w:themeColor="background1" w:themeShade="BF"/>
          <w:sz w:val="22"/>
          <w:szCs w:val="22"/>
        </w:rPr>
      </w:pPr>
      <w:hyperlink r:id="rId1172" w:history="1">
        <w:r w:rsidR="008B5240" w:rsidRPr="00574C08">
          <w:rPr>
            <w:rStyle w:val="Hyperlink"/>
            <w:strike/>
            <w:color w:val="BFBFBF" w:themeColor="background1" w:themeShade="BF"/>
            <w:sz w:val="20"/>
          </w:rPr>
          <w:t>1623r0</w:t>
        </w:r>
      </w:hyperlink>
      <w:r w:rsidR="008B5240" w:rsidRPr="00574C08">
        <w:rPr>
          <w:strike/>
          <w:color w:val="BFBFBF" w:themeColor="background1" w:themeShade="BF"/>
          <w:sz w:val="20"/>
        </w:rPr>
        <w:t xml:space="preserve"> Multi-RU Indication in RU Allocation Subfield Follow up</w:t>
      </w:r>
      <w:r w:rsidR="008B5240" w:rsidRPr="00574C08">
        <w:rPr>
          <w:strike/>
          <w:color w:val="BFBFBF" w:themeColor="background1" w:themeShade="BF"/>
          <w:sz w:val="20"/>
        </w:rPr>
        <w:tab/>
        <w:t xml:space="preserve">   Mengshi Hu*</w:t>
      </w:r>
      <w:r w:rsidR="008B5240" w:rsidRPr="00574C08">
        <w:rPr>
          <w:strike/>
          <w:color w:val="BFBFBF" w:themeColor="background1" w:themeShade="BF"/>
          <w:sz w:val="20"/>
        </w:rPr>
        <w:tab/>
      </w:r>
    </w:p>
    <w:p w14:paraId="76D2C7D2" w14:textId="77777777" w:rsidR="008B5240" w:rsidRPr="00574C08" w:rsidRDefault="008B5240" w:rsidP="008B5240">
      <w:pPr>
        <w:ind w:left="360" w:firstLine="360"/>
        <w:rPr>
          <w:color w:val="BFBFBF" w:themeColor="background1" w:themeShade="BF"/>
        </w:rPr>
      </w:pPr>
      <w:r w:rsidRPr="00574C08">
        <w:rPr>
          <w:i/>
          <w:iCs/>
          <w:color w:val="BFBFBF" w:themeColor="background1" w:themeShade="BF"/>
        </w:rPr>
        <w:t xml:space="preserve">      * Note: Need to be uploaded to Mentor website 7 days prior to the conf call</w:t>
      </w:r>
    </w:p>
    <w:p w14:paraId="28D90464" w14:textId="66C45F85" w:rsidR="00F2247A" w:rsidRPr="003046F3" w:rsidRDefault="00F2247A" w:rsidP="00F2247A">
      <w:pPr>
        <w:pStyle w:val="ListParagraph"/>
        <w:numPr>
          <w:ilvl w:val="0"/>
          <w:numId w:val="3"/>
        </w:numPr>
      </w:pPr>
      <w:r w:rsidRPr="003046F3">
        <w:t>AoB</w:t>
      </w:r>
      <w:r>
        <w:t>:</w:t>
      </w:r>
      <w:r w:rsidR="00574C08">
        <w:t xml:space="preserve"> None.</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rsidRPr="00574C08">
        <w:rPr>
          <w:highlight w:val="green"/>
        </w:rPr>
        <w:t>1</w:t>
      </w:r>
      <w:r w:rsidR="000943CF" w:rsidRPr="00574C08">
        <w:rPr>
          <w:highlight w:val="green"/>
        </w:rPr>
        <w:t>4</w:t>
      </w:r>
      <w:r w:rsidRPr="00574C08">
        <w:rPr>
          <w:highlight w:val="green"/>
          <w:vertAlign w:val="superscript"/>
        </w:rPr>
        <w:t>th</w:t>
      </w:r>
      <w:r w:rsidRPr="00574C08">
        <w:rPr>
          <w:highlight w:val="green"/>
        </w:rPr>
        <w:t xml:space="preserve"> Conf. Call: October 19 (10:00–13:00 ET)–</w:t>
      </w:r>
      <w:r w:rsidR="00F2247A" w:rsidRPr="00574C08">
        <w:rPr>
          <w:highlight w:val="green"/>
        </w:rPr>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173"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1174"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117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17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7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78"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44A93CDD" w14:textId="77777777" w:rsidR="002D1BC5" w:rsidRPr="0028238E" w:rsidRDefault="002D1BC5" w:rsidP="002D1B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B90C207" w14:textId="1D8EB5B4" w:rsidR="002D1BC5" w:rsidRPr="00AC752B" w:rsidRDefault="0018588A" w:rsidP="002D1BC5">
      <w:pPr>
        <w:pStyle w:val="ListParagraph"/>
        <w:numPr>
          <w:ilvl w:val="1"/>
          <w:numId w:val="3"/>
        </w:numPr>
        <w:rPr>
          <w:color w:val="00B050"/>
          <w:sz w:val="22"/>
          <w:szCs w:val="22"/>
        </w:rPr>
      </w:pPr>
      <w:hyperlink r:id="rId1179" w:history="1">
        <w:r w:rsidR="00AF2472" w:rsidRPr="00AC752B">
          <w:rPr>
            <w:rStyle w:val="Hyperlink"/>
            <w:color w:val="00B050"/>
            <w:sz w:val="22"/>
            <w:szCs w:val="22"/>
          </w:rPr>
          <w:t>993r7</w:t>
        </w:r>
      </w:hyperlink>
      <w:r w:rsidR="00C757AB" w:rsidRPr="00AC752B">
        <w:rPr>
          <w:color w:val="00B050"/>
          <w:sz w:val="22"/>
          <w:szCs w:val="22"/>
        </w:rPr>
        <w:t xml:space="preserve"> [</w:t>
      </w:r>
      <w:r w:rsidR="00294DA6" w:rsidRPr="00AC752B">
        <w:rPr>
          <w:color w:val="00B050"/>
          <w:sz w:val="22"/>
          <w:szCs w:val="22"/>
        </w:rPr>
        <w:t>SP</w:t>
      </w:r>
      <w:r w:rsidR="00C757AB" w:rsidRPr="00AC752B">
        <w:rPr>
          <w:color w:val="00B050"/>
          <w:sz w:val="22"/>
          <w:szCs w:val="22"/>
        </w:rPr>
        <w:t>]</w:t>
      </w:r>
    </w:p>
    <w:p w14:paraId="6B7054EA" w14:textId="77777777" w:rsidR="002D1BC5" w:rsidRPr="00A167D7" w:rsidRDefault="002D1BC5" w:rsidP="002D1BC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F76950F" w14:textId="45F5F4EC" w:rsidR="002D1BC5" w:rsidRPr="00AC752B" w:rsidRDefault="0018588A" w:rsidP="00F60B57">
      <w:pPr>
        <w:pStyle w:val="ListParagraph"/>
        <w:numPr>
          <w:ilvl w:val="1"/>
          <w:numId w:val="3"/>
        </w:numPr>
        <w:rPr>
          <w:color w:val="00B050"/>
          <w:sz w:val="22"/>
          <w:szCs w:val="22"/>
        </w:rPr>
      </w:pPr>
      <w:hyperlink r:id="rId1180" w:history="1">
        <w:r w:rsidR="00BC3691" w:rsidRPr="00AC752B">
          <w:rPr>
            <w:rStyle w:val="Hyperlink"/>
            <w:color w:val="00B050"/>
            <w:sz w:val="22"/>
            <w:szCs w:val="22"/>
          </w:rPr>
          <w:t>1659r0</w:t>
        </w:r>
      </w:hyperlink>
      <w:r w:rsidR="00BC3691" w:rsidRPr="00AC752B">
        <w:rPr>
          <w:color w:val="00B050"/>
          <w:sz w:val="22"/>
          <w:szCs w:val="22"/>
        </w:rPr>
        <w:t xml:space="preserve"> MAC MLO 6.3.7 to 6.3.9 Association 1</w:t>
      </w:r>
      <w:r w:rsidR="00BC3691" w:rsidRPr="00AC752B">
        <w:rPr>
          <w:color w:val="00B050"/>
          <w:sz w:val="22"/>
          <w:szCs w:val="22"/>
        </w:rPr>
        <w:tab/>
      </w:r>
      <w:r w:rsidR="00BC3691" w:rsidRPr="00AC752B">
        <w:rPr>
          <w:color w:val="00B050"/>
          <w:sz w:val="22"/>
          <w:szCs w:val="22"/>
        </w:rPr>
        <w:tab/>
      </w:r>
      <w:r w:rsidR="00BC3691" w:rsidRPr="00AC752B">
        <w:rPr>
          <w:color w:val="00B050"/>
          <w:sz w:val="22"/>
          <w:szCs w:val="22"/>
        </w:rPr>
        <w:tab/>
        <w:t xml:space="preserve">   Zhiqiang Han</w:t>
      </w:r>
    </w:p>
    <w:p w14:paraId="793B2ECB"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506B7A15" w14:textId="04B6A41A" w:rsidR="00054C0F" w:rsidRPr="003A20DA" w:rsidRDefault="0018588A" w:rsidP="00054C0F">
      <w:pPr>
        <w:pStyle w:val="ListParagraph"/>
        <w:numPr>
          <w:ilvl w:val="1"/>
          <w:numId w:val="3"/>
        </w:numPr>
        <w:rPr>
          <w:color w:val="00B050"/>
          <w:sz w:val="22"/>
          <w:szCs w:val="22"/>
        </w:rPr>
      </w:pPr>
      <w:hyperlink r:id="rId1181" w:history="1">
        <w:r w:rsidR="00054C0F" w:rsidRPr="003A20DA">
          <w:rPr>
            <w:rStyle w:val="Hyperlink"/>
            <w:color w:val="00B050"/>
            <w:sz w:val="22"/>
            <w:szCs w:val="22"/>
          </w:rPr>
          <w:t>1058r0</w:t>
        </w:r>
      </w:hyperlink>
      <w:r w:rsidR="00054C0F" w:rsidRPr="003A20DA">
        <w:rPr>
          <w:color w:val="00B050"/>
          <w:sz w:val="22"/>
          <w:szCs w:val="22"/>
        </w:rPr>
        <w:tab/>
        <w:t>Low Latency Support</w:t>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t xml:space="preserve">    Liwen Chu [Q&amp;A]</w:t>
      </w:r>
    </w:p>
    <w:p w14:paraId="0BC1D634" w14:textId="77777777" w:rsidR="002D1BC5" w:rsidRPr="003A20DA" w:rsidRDefault="0018588A" w:rsidP="002D1BC5">
      <w:pPr>
        <w:pStyle w:val="ListParagraph"/>
        <w:numPr>
          <w:ilvl w:val="1"/>
          <w:numId w:val="3"/>
        </w:numPr>
        <w:rPr>
          <w:color w:val="00B050"/>
          <w:sz w:val="22"/>
          <w:szCs w:val="22"/>
        </w:rPr>
      </w:pPr>
      <w:hyperlink r:id="rId1182" w:history="1">
        <w:r w:rsidR="002D1BC5" w:rsidRPr="003A20DA">
          <w:rPr>
            <w:rStyle w:val="Hyperlink"/>
            <w:color w:val="00B050"/>
            <w:sz w:val="22"/>
            <w:szCs w:val="22"/>
          </w:rPr>
          <w:t>1067r0</w:t>
        </w:r>
      </w:hyperlink>
      <w:r w:rsidR="002D1BC5" w:rsidRPr="003A20DA">
        <w:rPr>
          <w:color w:val="00B050"/>
          <w:sz w:val="22"/>
          <w:szCs w:val="22"/>
        </w:rPr>
        <w:t xml:space="preserve"> Traffic indication of latency sensitive application</w:t>
      </w:r>
      <w:r w:rsidR="002D1BC5" w:rsidRPr="003A20DA">
        <w:rPr>
          <w:color w:val="00B050"/>
          <w:sz w:val="22"/>
          <w:szCs w:val="22"/>
        </w:rPr>
        <w:tab/>
        <w:t xml:space="preserve">    </w:t>
      </w:r>
      <w:r w:rsidR="002D1BC5" w:rsidRPr="003A20DA">
        <w:rPr>
          <w:color w:val="00B050"/>
          <w:sz w:val="22"/>
          <w:szCs w:val="22"/>
        </w:rPr>
        <w:tab/>
        <w:t xml:space="preserve">    Frank Hsu</w:t>
      </w:r>
    </w:p>
    <w:p w14:paraId="26434CB4" w14:textId="77777777" w:rsidR="002D1BC5" w:rsidRPr="003A20DA" w:rsidRDefault="0018588A" w:rsidP="002D1BC5">
      <w:pPr>
        <w:pStyle w:val="ListParagraph"/>
        <w:numPr>
          <w:ilvl w:val="1"/>
          <w:numId w:val="3"/>
        </w:numPr>
        <w:rPr>
          <w:color w:val="FFC000"/>
          <w:sz w:val="22"/>
          <w:szCs w:val="22"/>
        </w:rPr>
      </w:pPr>
      <w:hyperlink r:id="rId1183" w:history="1">
        <w:r w:rsidR="002D1BC5" w:rsidRPr="003A20DA">
          <w:rPr>
            <w:rStyle w:val="Hyperlink"/>
            <w:color w:val="FFC000"/>
            <w:sz w:val="22"/>
            <w:szCs w:val="22"/>
          </w:rPr>
          <w:t>1350r0</w:t>
        </w:r>
      </w:hyperlink>
      <w:r w:rsidR="002D1BC5" w:rsidRPr="003A20DA">
        <w:rPr>
          <w:color w:val="FFC000"/>
          <w:sz w:val="22"/>
          <w:szCs w:val="22"/>
        </w:rPr>
        <w:t xml:space="preserve"> Enhancements for QoS and low latency in 802.11be R1</w:t>
      </w:r>
      <w:r w:rsidR="002D1BC5" w:rsidRPr="003A20DA">
        <w:rPr>
          <w:color w:val="FFC000"/>
          <w:sz w:val="22"/>
          <w:szCs w:val="22"/>
        </w:rPr>
        <w:tab/>
        <w:t xml:space="preserve">    Dave Cavalcanti</w:t>
      </w:r>
    </w:p>
    <w:p w14:paraId="7EE257A0" w14:textId="77777777" w:rsidR="002D1BC5" w:rsidRPr="003A20DA" w:rsidRDefault="0018588A" w:rsidP="002D1BC5">
      <w:pPr>
        <w:pStyle w:val="ListParagraph"/>
        <w:numPr>
          <w:ilvl w:val="1"/>
          <w:numId w:val="3"/>
        </w:numPr>
        <w:rPr>
          <w:color w:val="00B050"/>
          <w:sz w:val="22"/>
          <w:szCs w:val="22"/>
        </w:rPr>
      </w:pPr>
      <w:hyperlink r:id="rId1184" w:history="1">
        <w:r w:rsidR="002D1BC5" w:rsidRPr="003A20DA">
          <w:rPr>
            <w:rStyle w:val="Hyperlink"/>
            <w:color w:val="00B050"/>
            <w:sz w:val="22"/>
            <w:szCs w:val="22"/>
          </w:rPr>
          <w:t>1355r2</w:t>
        </w:r>
      </w:hyperlink>
      <w:r w:rsidR="002D1BC5" w:rsidRPr="003A20DA">
        <w:rPr>
          <w:color w:val="00B050"/>
          <w:sz w:val="22"/>
          <w:szCs w:val="22"/>
        </w:rPr>
        <w:t xml:space="preserve"> Access mechanisms to meet the req.s of low lat. traffics </w:t>
      </w:r>
      <w:r w:rsidR="002D1BC5" w:rsidRPr="003A20DA">
        <w:rPr>
          <w:color w:val="00B050"/>
          <w:sz w:val="22"/>
          <w:szCs w:val="22"/>
        </w:rPr>
        <w:tab/>
        <w:t xml:space="preserve">    Boyce Bo Yang</w:t>
      </w:r>
    </w:p>
    <w:p w14:paraId="4C4884D8"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151D25B8" w14:textId="77777777" w:rsidR="002D1BC5" w:rsidRPr="007D797A" w:rsidRDefault="0018588A" w:rsidP="002D1BC5">
      <w:pPr>
        <w:pStyle w:val="ListParagraph"/>
        <w:numPr>
          <w:ilvl w:val="1"/>
          <w:numId w:val="3"/>
        </w:numPr>
        <w:rPr>
          <w:color w:val="00B050"/>
          <w:sz w:val="22"/>
          <w:szCs w:val="22"/>
        </w:rPr>
      </w:pPr>
      <w:hyperlink r:id="rId1185" w:history="1">
        <w:r w:rsidR="002D1BC5" w:rsidRPr="007D797A">
          <w:rPr>
            <w:rStyle w:val="Hyperlink"/>
            <w:color w:val="00B050"/>
            <w:sz w:val="22"/>
            <w:szCs w:val="22"/>
          </w:rPr>
          <w:t>675r0</w:t>
        </w:r>
      </w:hyperlink>
      <w:r w:rsidR="002D1BC5" w:rsidRPr="007D797A">
        <w:rPr>
          <w:color w:val="00B050"/>
          <w:sz w:val="22"/>
          <w:szCs w:val="22"/>
        </w:rPr>
        <w:t xml:space="preserve"> Buffer Management for Multi-link Device</w:t>
      </w:r>
      <w:r w:rsidR="002D1BC5" w:rsidRPr="007D797A">
        <w:rPr>
          <w:color w:val="00B050"/>
          <w:sz w:val="22"/>
          <w:szCs w:val="22"/>
        </w:rPr>
        <w:tab/>
      </w:r>
      <w:r w:rsidR="002D1BC5" w:rsidRPr="007D797A">
        <w:rPr>
          <w:color w:val="00B050"/>
          <w:sz w:val="22"/>
          <w:szCs w:val="22"/>
        </w:rPr>
        <w:tab/>
        <w:t xml:space="preserve">     </w:t>
      </w:r>
      <w:r w:rsidR="002D1BC5" w:rsidRPr="007D797A">
        <w:rPr>
          <w:color w:val="00B050"/>
          <w:sz w:val="22"/>
          <w:szCs w:val="22"/>
        </w:rPr>
        <w:tab/>
        <w:t xml:space="preserve">     Ming Gan</w:t>
      </w:r>
    </w:p>
    <w:p w14:paraId="1A3CAFC1" w14:textId="54B07110" w:rsidR="002D1BC5" w:rsidRDefault="0018588A" w:rsidP="002D1BC5">
      <w:pPr>
        <w:pStyle w:val="ListParagraph"/>
        <w:numPr>
          <w:ilvl w:val="1"/>
          <w:numId w:val="3"/>
        </w:numPr>
        <w:rPr>
          <w:color w:val="00B050"/>
          <w:sz w:val="22"/>
          <w:szCs w:val="22"/>
        </w:rPr>
      </w:pPr>
      <w:hyperlink r:id="rId1186" w:history="1">
        <w:r w:rsidR="002D1BC5" w:rsidRPr="007D797A">
          <w:rPr>
            <w:rStyle w:val="Hyperlink"/>
            <w:color w:val="00B050"/>
            <w:sz w:val="22"/>
            <w:szCs w:val="22"/>
          </w:rPr>
          <w:t>881r0</w:t>
        </w:r>
      </w:hyperlink>
      <w:r w:rsidR="002D1BC5" w:rsidRPr="007D797A">
        <w:rPr>
          <w:color w:val="00B050"/>
          <w:sz w:val="22"/>
          <w:szCs w:val="22"/>
        </w:rPr>
        <w:t xml:space="preserve"> ML Individual Addressed MGMT Frame Delivery</w:t>
      </w:r>
      <w:r w:rsidR="002D1BC5" w:rsidRPr="007D797A">
        <w:rPr>
          <w:color w:val="00B050"/>
          <w:sz w:val="22"/>
          <w:szCs w:val="22"/>
        </w:rPr>
        <w:tab/>
        <w:t xml:space="preserve">     </w:t>
      </w:r>
      <w:r w:rsidR="002D1BC5" w:rsidRPr="007D797A">
        <w:rPr>
          <w:color w:val="00B050"/>
          <w:sz w:val="22"/>
          <w:szCs w:val="22"/>
        </w:rPr>
        <w:tab/>
        <w:t xml:space="preserve">     Po-Kai Huang</w:t>
      </w:r>
    </w:p>
    <w:p w14:paraId="0FEE4C6E" w14:textId="78B75491" w:rsidR="00465692" w:rsidRPr="00465692" w:rsidRDefault="00465692" w:rsidP="00465692">
      <w:pPr>
        <w:rPr>
          <w:color w:val="BFBFBF" w:themeColor="background1" w:themeShade="BF"/>
          <w:szCs w:val="22"/>
        </w:rPr>
      </w:pPr>
      <w:r w:rsidRPr="00465692">
        <w:rPr>
          <w:color w:val="BFBFBF" w:themeColor="background1" w:themeShade="BF"/>
          <w:szCs w:val="22"/>
        </w:rPr>
        <w:t xml:space="preserve">       -----------------------------------------------------------------------------------------------------------------------</w:t>
      </w:r>
    </w:p>
    <w:p w14:paraId="252F4386" w14:textId="77777777" w:rsidR="002D1BC5" w:rsidRPr="00465692" w:rsidRDefault="0018588A" w:rsidP="002D1BC5">
      <w:pPr>
        <w:pStyle w:val="ListParagraph"/>
        <w:numPr>
          <w:ilvl w:val="1"/>
          <w:numId w:val="3"/>
        </w:numPr>
        <w:rPr>
          <w:color w:val="BFBFBF" w:themeColor="background1" w:themeShade="BF"/>
          <w:sz w:val="22"/>
          <w:szCs w:val="22"/>
        </w:rPr>
      </w:pPr>
      <w:hyperlink r:id="rId1187" w:history="1">
        <w:r w:rsidR="002D1BC5" w:rsidRPr="00465692">
          <w:rPr>
            <w:rStyle w:val="Hyperlink"/>
            <w:color w:val="BFBFBF" w:themeColor="background1" w:themeShade="BF"/>
            <w:sz w:val="22"/>
            <w:szCs w:val="22"/>
          </w:rPr>
          <w:t>903r0</w:t>
        </w:r>
      </w:hyperlink>
      <w:r w:rsidR="002D1BC5" w:rsidRPr="00465692">
        <w:rPr>
          <w:color w:val="BFBFBF" w:themeColor="background1" w:themeShade="BF"/>
          <w:sz w:val="22"/>
          <w:szCs w:val="22"/>
        </w:rPr>
        <w:t xml:space="preserve"> ML Group Addressed Data Frame Delivery Follow up   </w:t>
      </w:r>
      <w:r w:rsidR="002D1BC5" w:rsidRPr="00465692">
        <w:rPr>
          <w:color w:val="BFBFBF" w:themeColor="background1" w:themeShade="BF"/>
          <w:sz w:val="22"/>
          <w:szCs w:val="22"/>
        </w:rPr>
        <w:tab/>
        <w:t xml:space="preserve">     Po-Kai Huang</w:t>
      </w:r>
    </w:p>
    <w:p w14:paraId="213E3F4D" w14:textId="77777777" w:rsidR="002D1BC5" w:rsidRPr="00465692" w:rsidRDefault="0018588A" w:rsidP="002D1BC5">
      <w:pPr>
        <w:pStyle w:val="ListParagraph"/>
        <w:numPr>
          <w:ilvl w:val="1"/>
          <w:numId w:val="3"/>
        </w:numPr>
        <w:rPr>
          <w:color w:val="BFBFBF" w:themeColor="background1" w:themeShade="BF"/>
          <w:sz w:val="22"/>
          <w:szCs w:val="22"/>
        </w:rPr>
      </w:pPr>
      <w:hyperlink r:id="rId1188" w:history="1">
        <w:r w:rsidR="002D1BC5" w:rsidRPr="00465692">
          <w:rPr>
            <w:rStyle w:val="Hyperlink"/>
            <w:color w:val="BFBFBF" w:themeColor="background1" w:themeShade="BF"/>
            <w:sz w:val="22"/>
            <w:szCs w:val="22"/>
          </w:rPr>
          <w:t>1060r0</w:t>
        </w:r>
      </w:hyperlink>
      <w:r w:rsidR="002D1BC5" w:rsidRPr="00465692">
        <w:rPr>
          <w:color w:val="BFBFBF" w:themeColor="background1" w:themeShade="BF"/>
          <w:sz w:val="22"/>
          <w:szCs w:val="22"/>
        </w:rPr>
        <w:tab/>
        <w:t>Discussion on Multi-link with Multiple AP MLDs</w:t>
      </w:r>
      <w:r w:rsidR="002D1BC5" w:rsidRPr="00465692">
        <w:rPr>
          <w:color w:val="BFBFBF" w:themeColor="background1" w:themeShade="BF"/>
          <w:sz w:val="22"/>
          <w:szCs w:val="22"/>
        </w:rPr>
        <w:tab/>
        <w:t xml:space="preserve">     Yoshihisa Kondo</w:t>
      </w:r>
    </w:p>
    <w:p w14:paraId="6C0F3BB8" w14:textId="77777777" w:rsidR="002D1BC5" w:rsidRPr="00465692" w:rsidRDefault="0018588A" w:rsidP="002D1BC5">
      <w:pPr>
        <w:pStyle w:val="ListParagraph"/>
        <w:numPr>
          <w:ilvl w:val="1"/>
          <w:numId w:val="3"/>
        </w:numPr>
        <w:rPr>
          <w:color w:val="BFBFBF" w:themeColor="background1" w:themeShade="BF"/>
          <w:sz w:val="22"/>
          <w:szCs w:val="22"/>
        </w:rPr>
      </w:pPr>
      <w:hyperlink r:id="rId1189" w:history="1">
        <w:r w:rsidR="002D1BC5" w:rsidRPr="00465692">
          <w:rPr>
            <w:rStyle w:val="Hyperlink"/>
            <w:color w:val="BFBFBF" w:themeColor="background1" w:themeShade="BF"/>
            <w:sz w:val="22"/>
            <w:szCs w:val="22"/>
          </w:rPr>
          <w:t>1115r0</w:t>
        </w:r>
      </w:hyperlink>
      <w:r w:rsidR="002D1BC5" w:rsidRPr="00465692">
        <w:rPr>
          <w:color w:val="BFBFBF" w:themeColor="background1" w:themeShade="BF"/>
          <w:sz w:val="22"/>
          <w:szCs w:val="22"/>
        </w:rPr>
        <w:t xml:space="preserve"> MLD AP power save mode consideration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Jay Yang</w:t>
      </w:r>
    </w:p>
    <w:p w14:paraId="1F72FE60" w14:textId="77777777" w:rsidR="002D1BC5" w:rsidRPr="00465692" w:rsidRDefault="0018588A" w:rsidP="002D1BC5">
      <w:pPr>
        <w:pStyle w:val="ListParagraph"/>
        <w:numPr>
          <w:ilvl w:val="1"/>
          <w:numId w:val="3"/>
        </w:numPr>
        <w:rPr>
          <w:color w:val="BFBFBF" w:themeColor="background1" w:themeShade="BF"/>
          <w:sz w:val="22"/>
          <w:szCs w:val="22"/>
        </w:rPr>
      </w:pPr>
      <w:hyperlink r:id="rId1190" w:history="1">
        <w:r w:rsidR="002D1BC5" w:rsidRPr="00465692">
          <w:rPr>
            <w:rStyle w:val="Hyperlink"/>
            <w:color w:val="BFBFBF" w:themeColor="background1" w:themeShade="BF"/>
            <w:sz w:val="22"/>
            <w:szCs w:val="22"/>
          </w:rPr>
          <w:t>1122r2</w:t>
        </w:r>
      </w:hyperlink>
      <w:r w:rsidR="002D1BC5" w:rsidRPr="00465692">
        <w:rPr>
          <w:color w:val="BFBFBF" w:themeColor="background1" w:themeShade="BF"/>
          <w:sz w:val="22"/>
          <w:szCs w:val="22"/>
        </w:rPr>
        <w:t xml:space="preserve"> 802.11be Architecture/Association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Joseph Levy</w:t>
      </w:r>
    </w:p>
    <w:p w14:paraId="19957E85" w14:textId="77777777" w:rsidR="002D1BC5" w:rsidRPr="00465692" w:rsidRDefault="0018588A" w:rsidP="002D1BC5">
      <w:pPr>
        <w:pStyle w:val="ListParagraph"/>
        <w:numPr>
          <w:ilvl w:val="1"/>
          <w:numId w:val="3"/>
        </w:numPr>
        <w:rPr>
          <w:color w:val="BFBFBF" w:themeColor="background1" w:themeShade="BF"/>
          <w:sz w:val="22"/>
          <w:szCs w:val="22"/>
        </w:rPr>
      </w:pPr>
      <w:hyperlink r:id="rId1191" w:history="1">
        <w:r w:rsidR="002D1BC5" w:rsidRPr="00465692">
          <w:rPr>
            <w:rStyle w:val="Hyperlink"/>
            <w:color w:val="BFBFBF" w:themeColor="background1" w:themeShade="BF"/>
            <w:sz w:val="22"/>
            <w:szCs w:val="22"/>
          </w:rPr>
          <w:t>1131r1</w:t>
        </w:r>
      </w:hyperlink>
      <w:r w:rsidR="002D1BC5" w:rsidRPr="00465692">
        <w:rPr>
          <w:color w:val="BFBFBF" w:themeColor="background1" w:themeShade="BF"/>
          <w:sz w:val="22"/>
          <w:szCs w:val="22"/>
        </w:rPr>
        <w:t xml:space="preserve"> Multi link reference model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Yonggang Fang</w:t>
      </w:r>
    </w:p>
    <w:p w14:paraId="17237F66" w14:textId="77777777" w:rsidR="002D1BC5" w:rsidRPr="00465692" w:rsidRDefault="0018588A" w:rsidP="002D1BC5">
      <w:pPr>
        <w:pStyle w:val="ListParagraph"/>
        <w:numPr>
          <w:ilvl w:val="1"/>
          <w:numId w:val="3"/>
        </w:numPr>
        <w:rPr>
          <w:color w:val="BFBFBF" w:themeColor="background1" w:themeShade="BF"/>
          <w:sz w:val="22"/>
          <w:szCs w:val="22"/>
        </w:rPr>
      </w:pPr>
      <w:hyperlink r:id="rId1192" w:history="1">
        <w:r w:rsidR="002D1BC5" w:rsidRPr="00465692">
          <w:rPr>
            <w:rStyle w:val="Hyperlink"/>
            <w:color w:val="BFBFBF" w:themeColor="background1" w:themeShade="BF"/>
            <w:sz w:val="22"/>
            <w:szCs w:val="22"/>
          </w:rPr>
          <w:t>1148r0</w:t>
        </w:r>
      </w:hyperlink>
      <w:r w:rsidR="002D1BC5" w:rsidRPr="00465692">
        <w:rPr>
          <w:color w:val="BFBFBF" w:themeColor="background1" w:themeShade="BF"/>
          <w:sz w:val="22"/>
          <w:szCs w:val="22"/>
        </w:rPr>
        <w:t xml:space="preserve"> Discussion on MLD architecture</w:t>
      </w:r>
      <w:r w:rsidR="002D1BC5" w:rsidRPr="00465692">
        <w:rPr>
          <w:color w:val="BFBFBF" w:themeColor="background1" w:themeShade="BF"/>
          <w:sz w:val="22"/>
          <w:szCs w:val="22"/>
        </w:rPr>
        <w:tab/>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Po-Kai Huang</w:t>
      </w:r>
    </w:p>
    <w:p w14:paraId="47DB1FAE" w14:textId="77777777" w:rsidR="002D1BC5" w:rsidRPr="00465692" w:rsidRDefault="0018588A" w:rsidP="002D1BC5">
      <w:pPr>
        <w:pStyle w:val="ListParagraph"/>
        <w:numPr>
          <w:ilvl w:val="1"/>
          <w:numId w:val="3"/>
        </w:numPr>
        <w:rPr>
          <w:color w:val="BFBFBF" w:themeColor="background1" w:themeShade="BF"/>
          <w:sz w:val="22"/>
          <w:szCs w:val="22"/>
        </w:rPr>
      </w:pPr>
      <w:hyperlink r:id="rId1193" w:history="1">
        <w:r w:rsidR="002D1BC5" w:rsidRPr="00465692">
          <w:rPr>
            <w:rStyle w:val="Hyperlink"/>
            <w:color w:val="BFBFBF" w:themeColor="background1" w:themeShade="BF"/>
            <w:sz w:val="22"/>
            <w:szCs w:val="22"/>
          </w:rPr>
          <w:t>1171r0</w:t>
        </w:r>
      </w:hyperlink>
      <w:r w:rsidR="002D1BC5" w:rsidRPr="00465692">
        <w:rPr>
          <w:color w:val="BFBFBF" w:themeColor="background1" w:themeShade="BF"/>
          <w:sz w:val="22"/>
          <w:szCs w:val="22"/>
        </w:rPr>
        <w:t xml:space="preserve"> Multi-link ap network reference model discussion</w:t>
      </w:r>
      <w:r w:rsidR="002D1BC5" w:rsidRPr="00465692">
        <w:rPr>
          <w:color w:val="BFBFBF" w:themeColor="background1" w:themeShade="BF"/>
          <w:sz w:val="22"/>
          <w:szCs w:val="22"/>
        </w:rPr>
        <w:tab/>
        <w:t xml:space="preserve">     Yonggang Fang</w:t>
      </w:r>
    </w:p>
    <w:p w14:paraId="3C5B35D2" w14:textId="77777777" w:rsidR="002D1BC5" w:rsidRPr="00465692" w:rsidRDefault="002D1BC5" w:rsidP="002D1BC5">
      <w:pPr>
        <w:pStyle w:val="ListParagraph"/>
        <w:numPr>
          <w:ilvl w:val="0"/>
          <w:numId w:val="3"/>
        </w:numPr>
        <w:rPr>
          <w:color w:val="BFBFBF" w:themeColor="background1" w:themeShade="BF"/>
        </w:rPr>
      </w:pPr>
      <w:r w:rsidRPr="00465692">
        <w:rPr>
          <w:color w:val="BFBFBF" w:themeColor="background1" w:themeShade="BF"/>
          <w:sz w:val="22"/>
          <w:szCs w:val="22"/>
        </w:rPr>
        <w:t xml:space="preserve">Technical Submissions: </w:t>
      </w:r>
      <w:r w:rsidRPr="00465692">
        <w:rPr>
          <w:b/>
          <w:bCs/>
          <w:color w:val="BFBFBF" w:themeColor="background1" w:themeShade="BF"/>
          <w:sz w:val="22"/>
          <w:szCs w:val="22"/>
        </w:rPr>
        <w:t>MAC General [10 mins if SP only, 30 mins otherwise]</w:t>
      </w:r>
    </w:p>
    <w:p w14:paraId="122C8A71" w14:textId="77777777" w:rsidR="002D1BC5" w:rsidRPr="00465692" w:rsidRDefault="0018588A" w:rsidP="002D1BC5">
      <w:pPr>
        <w:pStyle w:val="ListParagraph"/>
        <w:numPr>
          <w:ilvl w:val="1"/>
          <w:numId w:val="3"/>
        </w:numPr>
        <w:rPr>
          <w:color w:val="BFBFBF" w:themeColor="background1" w:themeShade="BF"/>
          <w:sz w:val="22"/>
          <w:szCs w:val="22"/>
        </w:rPr>
      </w:pPr>
      <w:hyperlink r:id="rId1194" w:history="1">
        <w:r w:rsidR="002D1BC5" w:rsidRPr="00465692">
          <w:rPr>
            <w:rStyle w:val="Hyperlink"/>
            <w:color w:val="BFBFBF" w:themeColor="background1" w:themeShade="BF"/>
            <w:sz w:val="22"/>
            <w:szCs w:val="22"/>
          </w:rPr>
          <w:t>593r0</w:t>
        </w:r>
      </w:hyperlink>
      <w:r w:rsidR="002D1BC5" w:rsidRPr="00465692">
        <w:rPr>
          <w:color w:val="BFBFBF" w:themeColor="background1" w:themeShade="BF"/>
          <w:sz w:val="22"/>
          <w:szCs w:val="22"/>
        </w:rPr>
        <w:t xml:space="preserve"> EHT BSS Op.: EHT BW Nss MCS and HE BW Nss MCS        Liwen Chu</w:t>
      </w:r>
    </w:p>
    <w:p w14:paraId="51C7B9A9" w14:textId="4F6CC513" w:rsidR="002D1BC5" w:rsidRPr="00465692" w:rsidRDefault="0018588A" w:rsidP="002D1BC5">
      <w:pPr>
        <w:pStyle w:val="ListParagraph"/>
        <w:numPr>
          <w:ilvl w:val="1"/>
          <w:numId w:val="3"/>
        </w:numPr>
        <w:rPr>
          <w:strike/>
          <w:color w:val="BFBFBF" w:themeColor="background1" w:themeShade="BF"/>
          <w:sz w:val="22"/>
          <w:szCs w:val="22"/>
        </w:rPr>
      </w:pPr>
      <w:hyperlink r:id="rId1195" w:history="1">
        <w:r w:rsidR="002D1BC5" w:rsidRPr="00465692">
          <w:rPr>
            <w:rStyle w:val="Hyperlink"/>
            <w:strike/>
            <w:color w:val="BFBFBF" w:themeColor="background1" w:themeShade="BF"/>
            <w:sz w:val="22"/>
            <w:szCs w:val="22"/>
          </w:rPr>
          <w:t>882r0</w:t>
        </w:r>
      </w:hyperlink>
      <w:r w:rsidR="002D1BC5" w:rsidRPr="00465692">
        <w:rPr>
          <w:strike/>
          <w:color w:val="BFBFBF" w:themeColor="background1" w:themeShade="BF"/>
          <w:sz w:val="22"/>
          <w:szCs w:val="22"/>
        </w:rPr>
        <w:t xml:space="preserve"> 320 MHz and 16 SS OM Operation</w:t>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t xml:space="preserve">       Po-Kai Huang*</w:t>
      </w:r>
    </w:p>
    <w:p w14:paraId="762A7377" w14:textId="77777777" w:rsidR="002D1BC5" w:rsidRPr="00465692" w:rsidRDefault="0018588A" w:rsidP="002D1BC5">
      <w:pPr>
        <w:pStyle w:val="ListParagraph"/>
        <w:numPr>
          <w:ilvl w:val="1"/>
          <w:numId w:val="3"/>
        </w:numPr>
        <w:rPr>
          <w:color w:val="BFBFBF" w:themeColor="background1" w:themeShade="BF"/>
          <w:sz w:val="22"/>
          <w:szCs w:val="22"/>
        </w:rPr>
      </w:pPr>
      <w:hyperlink r:id="rId1196" w:history="1">
        <w:r w:rsidR="002D1BC5" w:rsidRPr="00465692">
          <w:rPr>
            <w:rStyle w:val="Hyperlink"/>
            <w:color w:val="BFBFBF" w:themeColor="background1" w:themeShade="BF"/>
            <w:sz w:val="22"/>
            <w:szCs w:val="22"/>
          </w:rPr>
          <w:t>967r0</w:t>
        </w:r>
      </w:hyperlink>
      <w:r w:rsidR="002D1BC5" w:rsidRPr="00465692">
        <w:rPr>
          <w:color w:val="BFBFBF" w:themeColor="background1" w:themeShade="BF"/>
          <w:sz w:val="22"/>
          <w:szCs w:val="22"/>
        </w:rPr>
        <w:t xml:space="preserve"> Multi-user Triggered P2P Transmission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Ronny Y. Kim</w:t>
      </w:r>
    </w:p>
    <w:p w14:paraId="559C8BB9" w14:textId="77777777" w:rsidR="002D1BC5" w:rsidRPr="00465692" w:rsidRDefault="0018588A" w:rsidP="002D1BC5">
      <w:pPr>
        <w:pStyle w:val="ListParagraph"/>
        <w:numPr>
          <w:ilvl w:val="1"/>
          <w:numId w:val="3"/>
        </w:numPr>
        <w:rPr>
          <w:color w:val="BFBFBF" w:themeColor="background1" w:themeShade="BF"/>
          <w:sz w:val="22"/>
          <w:szCs w:val="22"/>
        </w:rPr>
      </w:pPr>
      <w:hyperlink r:id="rId1197" w:history="1">
        <w:r w:rsidR="002D1BC5" w:rsidRPr="00465692">
          <w:rPr>
            <w:rStyle w:val="Hyperlink"/>
            <w:color w:val="BFBFBF" w:themeColor="background1" w:themeShade="BF"/>
            <w:sz w:val="22"/>
            <w:szCs w:val="22"/>
          </w:rPr>
          <w:t>1005r1</w:t>
        </w:r>
      </w:hyperlink>
      <w:r w:rsidR="002D1BC5" w:rsidRPr="00465692">
        <w:rPr>
          <w:color w:val="BFBFBF" w:themeColor="background1" w:themeShade="BF"/>
          <w:sz w:val="22"/>
          <w:szCs w:val="22"/>
        </w:rPr>
        <w:t xml:space="preserve"> Yet Another Fast Link Adaptation Attempt</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Jinjing Jiang</w:t>
      </w:r>
    </w:p>
    <w:p w14:paraId="71A91CD5" w14:textId="77777777" w:rsidR="002D1BC5" w:rsidRPr="00465692" w:rsidRDefault="0018588A" w:rsidP="002D1BC5">
      <w:pPr>
        <w:pStyle w:val="ListParagraph"/>
        <w:numPr>
          <w:ilvl w:val="1"/>
          <w:numId w:val="3"/>
        </w:numPr>
        <w:rPr>
          <w:color w:val="BFBFBF" w:themeColor="background1" w:themeShade="BF"/>
          <w:sz w:val="22"/>
          <w:szCs w:val="22"/>
        </w:rPr>
      </w:pPr>
      <w:hyperlink r:id="rId1198" w:history="1">
        <w:r w:rsidR="002D1BC5" w:rsidRPr="00465692">
          <w:rPr>
            <w:rStyle w:val="Hyperlink"/>
            <w:color w:val="BFBFBF" w:themeColor="background1" w:themeShade="BF"/>
            <w:sz w:val="22"/>
            <w:szCs w:val="22"/>
          </w:rPr>
          <w:t>1052r0</w:t>
        </w:r>
      </w:hyperlink>
      <w:r w:rsidR="002D1BC5" w:rsidRPr="00465692">
        <w:rPr>
          <w:color w:val="BFBFBF" w:themeColor="background1" w:themeShade="BF"/>
          <w:sz w:val="22"/>
          <w:szCs w:val="22"/>
        </w:rPr>
        <w:tab/>
        <w:t>EHT BSS Follow Up: EHT (BSS) Op. Param. Update            Liwen Chu</w:t>
      </w:r>
    </w:p>
    <w:p w14:paraId="7FC41568"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strike/>
          <w:color w:val="BFBFBF" w:themeColor="background1" w:themeShade="BF"/>
          <w:sz w:val="22"/>
          <w:szCs w:val="22"/>
        </w:rPr>
        <w:t>1059r0</w:t>
      </w:r>
      <w:r w:rsidRPr="00465692">
        <w:rPr>
          <w:strike/>
          <w:color w:val="BFBFBF" w:themeColor="background1" w:themeShade="BF"/>
          <w:sz w:val="22"/>
          <w:szCs w:val="22"/>
        </w:rPr>
        <w:tab/>
        <w:t>6GHz BSS Operation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Liwen Chu*</w:t>
      </w:r>
    </w:p>
    <w:p w14:paraId="207624B4"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color w:val="BFBFBF" w:themeColor="background1" w:themeShade="BF"/>
          <w:sz w:val="22"/>
          <w:szCs w:val="22"/>
        </w:rPr>
        <w:t>1069r0</w:t>
      </w:r>
      <w:r w:rsidRPr="00465692">
        <w:rPr>
          <w:strike/>
          <w:color w:val="BFBFBF" w:themeColor="background1" w:themeShade="BF"/>
          <w:sz w:val="22"/>
          <w:szCs w:val="22"/>
        </w:rPr>
        <w:tab/>
        <w:t>MU-RTS/CTS continuation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Jarkko Kneckt*</w:t>
      </w:r>
    </w:p>
    <w:p w14:paraId="6F6AD2D9"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strike/>
          <w:color w:val="BFBFBF" w:themeColor="background1" w:themeShade="BF"/>
          <w:sz w:val="22"/>
          <w:szCs w:val="22"/>
        </w:rPr>
        <w:t>1326r0</w:t>
      </w:r>
      <w:r w:rsidRPr="00465692">
        <w:rPr>
          <w:strike/>
          <w:color w:val="BFBFBF" w:themeColor="background1" w:themeShade="BF"/>
          <w:sz w:val="22"/>
          <w:szCs w:val="22"/>
        </w:rPr>
        <w:tab/>
        <w:t>EHT bandwidth signaling</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Kaiying Lu*</w:t>
      </w:r>
    </w:p>
    <w:p w14:paraId="7027B748" w14:textId="77777777" w:rsidR="002D1BC5" w:rsidRPr="00465692" w:rsidRDefault="002D1BC5" w:rsidP="002D1BC5">
      <w:pPr>
        <w:ind w:firstLine="360"/>
        <w:rPr>
          <w:i/>
          <w:iCs/>
          <w:color w:val="BFBFBF" w:themeColor="background1" w:themeShade="BF"/>
        </w:rPr>
      </w:pPr>
      <w:r w:rsidRPr="00465692">
        <w:rPr>
          <w:i/>
          <w:iCs/>
          <w:color w:val="BFBFBF" w:themeColor="background1" w:themeShade="BF"/>
        </w:rPr>
        <w:t>* Note: Need to be uploaded to Mentor website 7 days prior to the conf call.</w:t>
      </w:r>
    </w:p>
    <w:p w14:paraId="3EAF2717" w14:textId="4F43A0D8" w:rsidR="002D1BC5" w:rsidRPr="003046F3" w:rsidRDefault="002D1BC5" w:rsidP="002D1BC5">
      <w:pPr>
        <w:pStyle w:val="ListParagraph"/>
        <w:numPr>
          <w:ilvl w:val="0"/>
          <w:numId w:val="3"/>
        </w:numPr>
      </w:pPr>
      <w:r w:rsidRPr="003046F3">
        <w:t>AoB</w:t>
      </w:r>
      <w:r>
        <w:t>:</w:t>
      </w:r>
      <w:r w:rsidR="00B7495A">
        <w:t xml:space="preserve"> None.</w:t>
      </w:r>
    </w:p>
    <w:p w14:paraId="607B606A" w14:textId="77777777" w:rsidR="002D1BC5" w:rsidRDefault="002D1BC5" w:rsidP="002D1BC5">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rsidRPr="00687147">
        <w:rPr>
          <w:highlight w:val="yellow"/>
        </w:rPr>
        <w:t>1</w:t>
      </w:r>
      <w:r w:rsidR="000943CF" w:rsidRPr="00687147">
        <w:rPr>
          <w:highlight w:val="yellow"/>
        </w:rPr>
        <w:t>5</w:t>
      </w:r>
      <w:r w:rsidR="000943CF" w:rsidRPr="00687147">
        <w:rPr>
          <w:highlight w:val="yellow"/>
          <w:vertAlign w:val="superscript"/>
        </w:rPr>
        <w:t>th</w:t>
      </w:r>
      <w:r w:rsidR="000943CF" w:rsidRPr="00687147">
        <w:rPr>
          <w:highlight w:val="yellow"/>
        </w:rPr>
        <w:t xml:space="preserve"> </w:t>
      </w:r>
      <w:r w:rsidRPr="00687147">
        <w:rPr>
          <w:highlight w:val="yellow"/>
        </w:rPr>
        <w:t xml:space="preserve"> Conf. Call: October </w:t>
      </w:r>
      <w:r w:rsidR="003A3487" w:rsidRPr="00687147">
        <w:rPr>
          <w:highlight w:val="yellow"/>
        </w:rPr>
        <w:t>21</w:t>
      </w:r>
      <w:r w:rsidRPr="00687147">
        <w:rPr>
          <w:highlight w:val="yellow"/>
        </w:rPr>
        <w:t xml:space="preserve"> (10:00–13:00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199"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200"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7777777" w:rsidR="001D14F2" w:rsidRDefault="001D14F2" w:rsidP="001D14F2">
      <w:pPr>
        <w:pStyle w:val="ListParagraph"/>
        <w:numPr>
          <w:ilvl w:val="2"/>
          <w:numId w:val="3"/>
        </w:numPr>
        <w:rPr>
          <w:sz w:val="22"/>
        </w:rPr>
      </w:pPr>
      <w:r>
        <w:rPr>
          <w:sz w:val="22"/>
        </w:rPr>
        <w:t xml:space="preserve">1) login to </w:t>
      </w:r>
      <w:hyperlink r:id="rId120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20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0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04"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77777777" w:rsidR="001D14F2" w:rsidRPr="00D86E0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2C8456" w14:textId="77777777" w:rsidR="001D14F2" w:rsidRDefault="001D14F2" w:rsidP="001D14F2">
      <w:pPr>
        <w:pStyle w:val="ListParagraph"/>
        <w:numPr>
          <w:ilvl w:val="0"/>
          <w:numId w:val="3"/>
        </w:numPr>
      </w:pPr>
      <w:r w:rsidRPr="003046F3">
        <w:t>Announcements</w:t>
      </w:r>
      <w:r>
        <w:t>:</w:t>
      </w:r>
    </w:p>
    <w:p w14:paraId="2238A322" w14:textId="77777777" w:rsidR="00BA07C1" w:rsidRPr="0028238E" w:rsidRDefault="00BA07C1" w:rsidP="00BA07C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B7299E2" w14:textId="6C1FE234" w:rsidR="00BA07C1" w:rsidRPr="00BA07C1" w:rsidRDefault="0018588A" w:rsidP="00BA07C1">
      <w:pPr>
        <w:pStyle w:val="ListParagraph"/>
        <w:numPr>
          <w:ilvl w:val="1"/>
          <w:numId w:val="3"/>
        </w:numPr>
        <w:rPr>
          <w:sz w:val="22"/>
          <w:szCs w:val="22"/>
        </w:rPr>
      </w:pPr>
      <w:hyperlink r:id="rId1205" w:history="1">
        <w:r w:rsidR="00BA07C1" w:rsidRPr="00BA07C1">
          <w:rPr>
            <w:rStyle w:val="Hyperlink"/>
            <w:sz w:val="22"/>
            <w:szCs w:val="22"/>
          </w:rPr>
          <w:t>1178r1</w:t>
        </w:r>
      </w:hyperlink>
      <w:r w:rsidR="00BA07C1" w:rsidRPr="00BA07C1">
        <w:rPr>
          <w:sz w:val="22"/>
          <w:szCs w:val="22"/>
        </w:rPr>
        <w:t xml:space="preserve"> Discussions on MU-MIMO Signaling</w:t>
      </w:r>
      <w:r w:rsidR="00BA07C1" w:rsidRPr="00BA07C1">
        <w:rPr>
          <w:sz w:val="22"/>
          <w:szCs w:val="22"/>
        </w:rPr>
        <w:tab/>
      </w:r>
      <w:r w:rsidR="00BA07C1" w:rsidRPr="00BA07C1">
        <w:rPr>
          <w:sz w:val="22"/>
          <w:szCs w:val="22"/>
        </w:rPr>
        <w:tab/>
        <w:t xml:space="preserve">           Mengshi Hu</w:t>
      </w:r>
      <w:r w:rsidR="00BA07C1" w:rsidRPr="00BA07C1">
        <w:rPr>
          <w:sz w:val="22"/>
          <w:szCs w:val="22"/>
        </w:rPr>
        <w:tab/>
        <w:t xml:space="preserve"> [SPs]</w:t>
      </w:r>
    </w:p>
    <w:p w14:paraId="35C1B393" w14:textId="0F703387" w:rsidR="00BA07C1" w:rsidRPr="00BA07C1" w:rsidRDefault="0018588A" w:rsidP="00BA07C1">
      <w:pPr>
        <w:pStyle w:val="ListParagraph"/>
        <w:numPr>
          <w:ilvl w:val="1"/>
          <w:numId w:val="3"/>
        </w:numPr>
        <w:rPr>
          <w:sz w:val="22"/>
          <w:szCs w:val="22"/>
        </w:rPr>
      </w:pPr>
      <w:hyperlink r:id="rId1206" w:history="1">
        <w:r w:rsidR="00BA07C1" w:rsidRPr="00BA07C1">
          <w:rPr>
            <w:rStyle w:val="Hyperlink"/>
            <w:sz w:val="22"/>
            <w:szCs w:val="22"/>
          </w:rPr>
          <w:t>1322r0</w:t>
        </w:r>
      </w:hyperlink>
      <w:r w:rsidR="00BA07C1" w:rsidRPr="00BA07C1">
        <w:rPr>
          <w:sz w:val="22"/>
          <w:szCs w:val="22"/>
        </w:rPr>
        <w:t xml:space="preserve"> PHY Signaling Methodology                                           Rui Yang</w:t>
      </w:r>
      <w:r w:rsidR="00BA07C1" w:rsidRPr="00BA07C1">
        <w:rPr>
          <w:sz w:val="22"/>
          <w:szCs w:val="22"/>
        </w:rPr>
        <w:tab/>
        <w:t xml:space="preserve">              [SPs]</w:t>
      </w:r>
    </w:p>
    <w:p w14:paraId="27879B54" w14:textId="018392B1" w:rsidR="00BA07C1" w:rsidRPr="00BA07C1" w:rsidRDefault="0018588A" w:rsidP="00BA07C1">
      <w:pPr>
        <w:pStyle w:val="ListParagraph"/>
        <w:numPr>
          <w:ilvl w:val="1"/>
          <w:numId w:val="3"/>
        </w:numPr>
        <w:rPr>
          <w:sz w:val="22"/>
          <w:szCs w:val="22"/>
        </w:rPr>
      </w:pPr>
      <w:hyperlink r:id="rId1207" w:history="1">
        <w:r w:rsidR="00BA07C1" w:rsidRPr="00BA07C1">
          <w:rPr>
            <w:rStyle w:val="Hyperlink"/>
            <w:sz w:val="22"/>
            <w:szCs w:val="22"/>
          </w:rPr>
          <w:t>1342r0</w:t>
        </w:r>
      </w:hyperlink>
      <w:r w:rsidR="00BA07C1" w:rsidRPr="00BA07C1">
        <w:rPr>
          <w:sz w:val="22"/>
          <w:szCs w:val="22"/>
        </w:rPr>
        <w:t xml:space="preserve"> EHT Sounding feedback request parameters                    Genadiy Tsodik   [SPs]</w:t>
      </w:r>
    </w:p>
    <w:p w14:paraId="185EA150" w14:textId="77777777" w:rsidR="00BA07C1" w:rsidRPr="00226215" w:rsidRDefault="0018588A" w:rsidP="00BA07C1">
      <w:pPr>
        <w:pStyle w:val="ListParagraph"/>
        <w:numPr>
          <w:ilvl w:val="1"/>
          <w:numId w:val="3"/>
        </w:numPr>
        <w:rPr>
          <w:color w:val="000000" w:themeColor="text1"/>
          <w:sz w:val="22"/>
          <w:szCs w:val="22"/>
        </w:rPr>
      </w:pPr>
      <w:hyperlink r:id="rId1208" w:history="1">
        <w:r w:rsidR="00BA07C1" w:rsidRPr="00226215">
          <w:rPr>
            <w:rStyle w:val="Hyperlink"/>
            <w:sz w:val="22"/>
            <w:szCs w:val="22"/>
          </w:rPr>
          <w:t>1066r0</w:t>
        </w:r>
      </w:hyperlink>
      <w:r w:rsidR="00BA07C1">
        <w:rPr>
          <w:sz w:val="22"/>
          <w:szCs w:val="22"/>
        </w:rPr>
        <w:t xml:space="preserve"> </w:t>
      </w:r>
      <w:r w:rsidR="00BA07C1" w:rsidRPr="00226215">
        <w:rPr>
          <w:sz w:val="22"/>
          <w:szCs w:val="22"/>
        </w:rPr>
        <w:t>4x EHT-LTF Sequence</w:t>
      </w:r>
      <w:r w:rsidR="00BA07C1" w:rsidRPr="00226215">
        <w:rPr>
          <w:sz w:val="22"/>
          <w:szCs w:val="22"/>
        </w:rPr>
        <w:tab/>
      </w:r>
      <w:r w:rsidR="00BA07C1">
        <w:rPr>
          <w:sz w:val="22"/>
          <w:szCs w:val="22"/>
        </w:rPr>
        <w:tab/>
      </w:r>
      <w:r w:rsidR="00BA07C1">
        <w:rPr>
          <w:sz w:val="22"/>
          <w:szCs w:val="22"/>
        </w:rPr>
        <w:tab/>
      </w:r>
      <w:r w:rsidR="00BA07C1">
        <w:rPr>
          <w:sz w:val="22"/>
          <w:szCs w:val="22"/>
        </w:rPr>
        <w:tab/>
        <w:t xml:space="preserve">           </w:t>
      </w:r>
      <w:r w:rsidR="00BA07C1" w:rsidRPr="00226215">
        <w:rPr>
          <w:sz w:val="22"/>
          <w:szCs w:val="22"/>
        </w:rPr>
        <w:t>Jinyoung Chun</w:t>
      </w:r>
      <w:r w:rsidR="00BA07C1">
        <w:rPr>
          <w:sz w:val="22"/>
          <w:szCs w:val="22"/>
        </w:rPr>
        <w:tab/>
        <w:t xml:space="preserve"> [SPs]</w:t>
      </w:r>
    </w:p>
    <w:p w14:paraId="015F2B98" w14:textId="77777777" w:rsidR="00BA07C1" w:rsidRPr="008B5240" w:rsidRDefault="0018588A" w:rsidP="00BA07C1">
      <w:pPr>
        <w:pStyle w:val="ListParagraph"/>
        <w:numPr>
          <w:ilvl w:val="1"/>
          <w:numId w:val="3"/>
        </w:numPr>
        <w:rPr>
          <w:color w:val="000000" w:themeColor="text1"/>
          <w:sz w:val="22"/>
          <w:szCs w:val="22"/>
        </w:rPr>
      </w:pPr>
      <w:hyperlink r:id="rId1209" w:history="1">
        <w:r w:rsidR="00BA07C1" w:rsidRPr="00226215">
          <w:rPr>
            <w:rStyle w:val="Hyperlink"/>
            <w:sz w:val="22"/>
            <w:szCs w:val="22"/>
          </w:rPr>
          <w:t>1073r3</w:t>
        </w:r>
      </w:hyperlink>
      <w:r w:rsidR="00BA07C1">
        <w:rPr>
          <w:sz w:val="22"/>
          <w:szCs w:val="22"/>
        </w:rPr>
        <w:t xml:space="preserve"> </w:t>
      </w:r>
      <w:r w:rsidR="00BA07C1" w:rsidRPr="00226215">
        <w:rPr>
          <w:sz w:val="22"/>
          <w:szCs w:val="22"/>
        </w:rPr>
        <w:t>4x EHT-LTF Sequences Design</w:t>
      </w:r>
      <w:r w:rsidR="00BA07C1" w:rsidRPr="00226215">
        <w:rPr>
          <w:sz w:val="22"/>
          <w:szCs w:val="22"/>
        </w:rPr>
        <w:tab/>
      </w:r>
      <w:r w:rsidR="00BA07C1">
        <w:rPr>
          <w:sz w:val="22"/>
          <w:szCs w:val="22"/>
        </w:rPr>
        <w:tab/>
      </w:r>
      <w:r w:rsidR="00BA07C1">
        <w:rPr>
          <w:sz w:val="22"/>
          <w:szCs w:val="22"/>
        </w:rPr>
        <w:tab/>
        <w:t xml:space="preserve">           </w:t>
      </w:r>
      <w:r w:rsidR="00BA07C1" w:rsidRPr="00226215">
        <w:rPr>
          <w:sz w:val="22"/>
          <w:szCs w:val="22"/>
        </w:rPr>
        <w:t>Chenchen Liu</w:t>
      </w:r>
      <w:r w:rsidR="00BA07C1">
        <w:rPr>
          <w:sz w:val="22"/>
          <w:szCs w:val="22"/>
        </w:rPr>
        <w:tab/>
        <w:t xml:space="preserve"> [SPs]</w:t>
      </w:r>
    </w:p>
    <w:p w14:paraId="3B181C2B" w14:textId="77777777" w:rsidR="00BA07C1" w:rsidRPr="00765389" w:rsidRDefault="00BA07C1" w:rsidP="00BA07C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FD6F12" w14:textId="77777777" w:rsidR="00BA07C1" w:rsidRPr="00765389" w:rsidRDefault="00BA07C1" w:rsidP="00BA07C1">
      <w:pPr>
        <w:pStyle w:val="ListParagraph"/>
        <w:numPr>
          <w:ilvl w:val="1"/>
          <w:numId w:val="3"/>
        </w:numPr>
        <w:rPr>
          <w:i/>
          <w:iCs/>
          <w:sz w:val="22"/>
          <w:szCs w:val="22"/>
        </w:rPr>
      </w:pPr>
      <w:r>
        <w:rPr>
          <w:i/>
          <w:iCs/>
          <w:sz w:val="22"/>
          <w:szCs w:val="22"/>
        </w:rPr>
        <w:t>Pending requests</w:t>
      </w:r>
      <w:r w:rsidRPr="00765389">
        <w:rPr>
          <w:i/>
          <w:iCs/>
          <w:sz w:val="22"/>
          <w:szCs w:val="22"/>
        </w:rPr>
        <w:t>.</w:t>
      </w:r>
    </w:p>
    <w:p w14:paraId="639AD57C" w14:textId="77777777" w:rsidR="00BA07C1" w:rsidRPr="00E932C4" w:rsidRDefault="00BA07C1" w:rsidP="00BA07C1">
      <w:pPr>
        <w:pStyle w:val="ListParagraph"/>
        <w:numPr>
          <w:ilvl w:val="0"/>
          <w:numId w:val="3"/>
        </w:numPr>
      </w:pPr>
      <w:r w:rsidRPr="00E932C4">
        <w:t>Technical Submissions:</w:t>
      </w:r>
    </w:p>
    <w:p w14:paraId="45FCEEFB" w14:textId="291ED1B2" w:rsidR="00BA07C1" w:rsidRPr="00E932C4" w:rsidRDefault="0018588A" w:rsidP="00BA07C1">
      <w:pPr>
        <w:pStyle w:val="ListParagraph"/>
        <w:numPr>
          <w:ilvl w:val="1"/>
          <w:numId w:val="3"/>
        </w:numPr>
        <w:rPr>
          <w:sz w:val="22"/>
          <w:szCs w:val="22"/>
        </w:rPr>
      </w:pPr>
      <w:hyperlink r:id="rId1210" w:history="1">
        <w:r w:rsidR="00BA07C1" w:rsidRPr="00E932C4">
          <w:rPr>
            <w:rStyle w:val="Hyperlink"/>
            <w:color w:val="0070C0"/>
            <w:sz w:val="22"/>
            <w:szCs w:val="22"/>
          </w:rPr>
          <w:t>1159r0</w:t>
        </w:r>
      </w:hyperlink>
      <w:r w:rsidR="00BA07C1" w:rsidRPr="00E932C4">
        <w:rPr>
          <w:sz w:val="22"/>
          <w:szCs w:val="22"/>
        </w:rPr>
        <w:t xml:space="preserve"> 11be spectral mask                                                                </w:t>
      </w:r>
      <w:r w:rsidR="00BA07C1">
        <w:rPr>
          <w:sz w:val="22"/>
          <w:szCs w:val="22"/>
        </w:rPr>
        <w:t xml:space="preserve"> </w:t>
      </w:r>
      <w:r w:rsidR="00BA07C1" w:rsidRPr="00E932C4">
        <w:rPr>
          <w:sz w:val="22"/>
          <w:szCs w:val="22"/>
        </w:rPr>
        <w:t>Bin Tian</w:t>
      </w:r>
    </w:p>
    <w:p w14:paraId="1368F378" w14:textId="3F1F26C3" w:rsidR="00BA07C1" w:rsidRPr="00E932C4" w:rsidRDefault="0018588A" w:rsidP="00BA07C1">
      <w:pPr>
        <w:pStyle w:val="ListParagraph"/>
        <w:numPr>
          <w:ilvl w:val="1"/>
          <w:numId w:val="3"/>
        </w:numPr>
        <w:rPr>
          <w:sz w:val="22"/>
          <w:szCs w:val="22"/>
        </w:rPr>
      </w:pPr>
      <w:hyperlink r:id="rId1211" w:history="1">
        <w:r w:rsidR="00BA07C1" w:rsidRPr="00E932C4">
          <w:rPr>
            <w:rStyle w:val="Hyperlink"/>
            <w:color w:val="0070C0"/>
            <w:sz w:val="22"/>
            <w:szCs w:val="22"/>
          </w:rPr>
          <w:t>1180r</w:t>
        </w:r>
        <w:r w:rsidR="00BA07C1">
          <w:rPr>
            <w:rStyle w:val="Hyperlink"/>
            <w:color w:val="0070C0"/>
            <w:sz w:val="22"/>
            <w:szCs w:val="22"/>
          </w:rPr>
          <w:t>1</w:t>
        </w:r>
      </w:hyperlink>
      <w:r w:rsidR="00BA07C1" w:rsidRPr="00E932C4">
        <w:rPr>
          <w:sz w:val="22"/>
          <w:szCs w:val="22"/>
        </w:rPr>
        <w:t xml:space="preserve"> Spectrum mask requirement for punctured Transmission    Wookbong Lee</w:t>
      </w:r>
    </w:p>
    <w:p w14:paraId="3C5105BB" w14:textId="716EB4E8" w:rsidR="00BA07C1" w:rsidRPr="00E932C4" w:rsidRDefault="0018588A" w:rsidP="00BA07C1">
      <w:pPr>
        <w:pStyle w:val="ListParagraph"/>
        <w:numPr>
          <w:ilvl w:val="1"/>
          <w:numId w:val="3"/>
        </w:numPr>
        <w:rPr>
          <w:sz w:val="22"/>
          <w:szCs w:val="22"/>
        </w:rPr>
      </w:pPr>
      <w:hyperlink r:id="rId1212" w:history="1">
        <w:r w:rsidR="00BA07C1" w:rsidRPr="00E932C4">
          <w:rPr>
            <w:rStyle w:val="Hyperlink"/>
            <w:color w:val="0070C0"/>
            <w:sz w:val="22"/>
            <w:szCs w:val="22"/>
          </w:rPr>
          <w:t>1165r0</w:t>
        </w:r>
      </w:hyperlink>
      <w:r w:rsidR="00BA07C1" w:rsidRPr="00E932C4">
        <w:rPr>
          <w:sz w:val="22"/>
          <w:szCs w:val="22"/>
        </w:rPr>
        <w:t xml:space="preserve"> Spectrum mask for puncturing                                              Xiaogang Chen</w:t>
      </w:r>
    </w:p>
    <w:p w14:paraId="0B55A72F" w14:textId="56AE2282" w:rsidR="00BA07C1" w:rsidRPr="00E932C4" w:rsidRDefault="0018588A" w:rsidP="00BA07C1">
      <w:pPr>
        <w:pStyle w:val="ListParagraph"/>
        <w:numPr>
          <w:ilvl w:val="1"/>
          <w:numId w:val="3"/>
        </w:numPr>
        <w:rPr>
          <w:sz w:val="22"/>
          <w:szCs w:val="22"/>
        </w:rPr>
      </w:pPr>
      <w:hyperlink r:id="rId1213" w:history="1">
        <w:r w:rsidR="00BA07C1" w:rsidRPr="00E932C4">
          <w:rPr>
            <w:rStyle w:val="Hyperlink"/>
            <w:color w:val="0070C0"/>
            <w:sz w:val="22"/>
            <w:szCs w:val="22"/>
          </w:rPr>
          <w:t>1174r0</w:t>
        </w:r>
      </w:hyperlink>
      <w:r w:rsidR="00BA07C1" w:rsidRPr="00E932C4">
        <w:rPr>
          <w:sz w:val="22"/>
          <w:szCs w:val="22"/>
        </w:rPr>
        <w:t xml:space="preserve"> E-SIG Detection with Different Puncturing Patterns</w:t>
      </w:r>
      <w:r w:rsidR="00BA07C1" w:rsidRPr="00E932C4">
        <w:rPr>
          <w:sz w:val="22"/>
          <w:szCs w:val="22"/>
        </w:rPr>
        <w:tab/>
        <w:t xml:space="preserve">  Junghoon Suh</w:t>
      </w:r>
    </w:p>
    <w:p w14:paraId="6FFB7E27" w14:textId="4C042938" w:rsidR="00BA07C1" w:rsidRPr="00E932C4" w:rsidRDefault="0018588A" w:rsidP="00BA07C1">
      <w:pPr>
        <w:pStyle w:val="ListParagraph"/>
        <w:numPr>
          <w:ilvl w:val="1"/>
          <w:numId w:val="3"/>
        </w:numPr>
        <w:rPr>
          <w:sz w:val="22"/>
          <w:szCs w:val="22"/>
        </w:rPr>
      </w:pPr>
      <w:hyperlink r:id="rId1214" w:history="1">
        <w:r w:rsidR="00BA07C1" w:rsidRPr="00E932C4">
          <w:rPr>
            <w:rStyle w:val="Hyperlink"/>
            <w:color w:val="0070C0"/>
            <w:sz w:val="22"/>
            <w:szCs w:val="22"/>
          </w:rPr>
          <w:t>1259r0</w:t>
        </w:r>
      </w:hyperlink>
      <w:r w:rsidR="00BA07C1" w:rsidRPr="00E932C4">
        <w:rPr>
          <w:sz w:val="22"/>
          <w:szCs w:val="22"/>
        </w:rPr>
        <w:t xml:space="preserve"> Puncturing patterns for ofdma</w:t>
      </w:r>
      <w:r w:rsidR="00BA07C1" w:rsidRPr="00E932C4">
        <w:rPr>
          <w:sz w:val="22"/>
          <w:szCs w:val="22"/>
        </w:rPr>
        <w:tab/>
      </w:r>
      <w:r w:rsidR="00BA07C1" w:rsidRPr="00E932C4">
        <w:rPr>
          <w:sz w:val="22"/>
          <w:szCs w:val="22"/>
        </w:rPr>
        <w:tab/>
      </w:r>
      <w:r w:rsidR="00BA07C1" w:rsidRPr="00E932C4">
        <w:rPr>
          <w:sz w:val="22"/>
          <w:szCs w:val="22"/>
        </w:rPr>
        <w:tab/>
      </w:r>
      <w:r w:rsidR="00BA07C1" w:rsidRPr="00E932C4">
        <w:rPr>
          <w:sz w:val="22"/>
          <w:szCs w:val="22"/>
        </w:rPr>
        <w:tab/>
        <w:t xml:space="preserve">   Ron Porat</w:t>
      </w:r>
    </w:p>
    <w:p w14:paraId="1E239455" w14:textId="4FD8D22F" w:rsidR="00BA07C1" w:rsidRPr="00E932C4" w:rsidRDefault="0018588A" w:rsidP="00BA07C1">
      <w:pPr>
        <w:pStyle w:val="ListParagraph"/>
        <w:numPr>
          <w:ilvl w:val="1"/>
          <w:numId w:val="3"/>
        </w:numPr>
        <w:rPr>
          <w:sz w:val="22"/>
          <w:szCs w:val="22"/>
        </w:rPr>
      </w:pPr>
      <w:hyperlink r:id="rId1215" w:history="1">
        <w:r w:rsidR="00BA07C1" w:rsidRPr="00D04F1A">
          <w:rPr>
            <w:rStyle w:val="Hyperlink"/>
            <w:sz w:val="22"/>
            <w:szCs w:val="22"/>
          </w:rPr>
          <w:t>1311r2</w:t>
        </w:r>
      </w:hyperlink>
      <w:r w:rsidR="00BA07C1" w:rsidRPr="00E932C4">
        <w:rPr>
          <w:sz w:val="22"/>
          <w:szCs w:val="22"/>
        </w:rPr>
        <w:t xml:space="preserve"> 2x LTF 320MHz sequences</w:t>
      </w:r>
      <w:r w:rsidR="00BA07C1" w:rsidRPr="00E932C4">
        <w:rPr>
          <w:sz w:val="22"/>
          <w:szCs w:val="22"/>
        </w:rPr>
        <w:tab/>
      </w:r>
      <w:r w:rsidR="00BA07C1" w:rsidRPr="00E932C4">
        <w:rPr>
          <w:sz w:val="22"/>
          <w:szCs w:val="22"/>
        </w:rPr>
        <w:tab/>
      </w:r>
      <w:r w:rsidR="00BA07C1" w:rsidRPr="00E932C4">
        <w:rPr>
          <w:sz w:val="22"/>
          <w:szCs w:val="22"/>
        </w:rPr>
        <w:tab/>
      </w:r>
      <w:r w:rsidR="00BA07C1" w:rsidRPr="00E932C4">
        <w:rPr>
          <w:sz w:val="22"/>
          <w:szCs w:val="22"/>
        </w:rPr>
        <w:tab/>
        <w:t xml:space="preserve">   Ron Porat</w:t>
      </w:r>
    </w:p>
    <w:p w14:paraId="55FE4596" w14:textId="7258B306" w:rsidR="00BA07C1" w:rsidRPr="00922569" w:rsidRDefault="0018588A" w:rsidP="00BA07C1">
      <w:pPr>
        <w:pStyle w:val="ListParagraph"/>
        <w:numPr>
          <w:ilvl w:val="1"/>
          <w:numId w:val="3"/>
        </w:numPr>
        <w:rPr>
          <w:sz w:val="22"/>
          <w:szCs w:val="22"/>
        </w:rPr>
      </w:pPr>
      <w:hyperlink r:id="rId1216" w:history="1">
        <w:r w:rsidR="00BA07C1" w:rsidRPr="0065365A">
          <w:rPr>
            <w:rStyle w:val="Hyperlink"/>
            <w:sz w:val="22"/>
            <w:szCs w:val="22"/>
          </w:rPr>
          <w:t>1375r1</w:t>
        </w:r>
      </w:hyperlink>
      <w:r w:rsidR="00BA07C1" w:rsidRPr="00922569">
        <w:rPr>
          <w:sz w:val="22"/>
          <w:szCs w:val="22"/>
        </w:rPr>
        <w:t xml:space="preserve"> EHT NLTF Design                                                           </w:t>
      </w:r>
      <w:r w:rsidR="00BA07C1">
        <w:rPr>
          <w:sz w:val="22"/>
          <w:szCs w:val="22"/>
        </w:rPr>
        <w:tab/>
        <w:t xml:space="preserve">   </w:t>
      </w:r>
      <w:r w:rsidR="00BA07C1" w:rsidRPr="00922569">
        <w:rPr>
          <w:sz w:val="22"/>
          <w:szCs w:val="22"/>
        </w:rPr>
        <w:t>Rui Cao</w:t>
      </w:r>
    </w:p>
    <w:p w14:paraId="16C07AFD" w14:textId="15A83DD4" w:rsidR="00BA07C1" w:rsidRPr="00922569" w:rsidRDefault="0018588A" w:rsidP="00BA07C1">
      <w:pPr>
        <w:pStyle w:val="ListParagraph"/>
        <w:numPr>
          <w:ilvl w:val="1"/>
          <w:numId w:val="3"/>
        </w:numPr>
        <w:rPr>
          <w:sz w:val="22"/>
          <w:szCs w:val="22"/>
        </w:rPr>
      </w:pPr>
      <w:hyperlink r:id="rId1217" w:history="1">
        <w:r w:rsidR="00BA07C1" w:rsidRPr="0065365A">
          <w:rPr>
            <w:rStyle w:val="Hyperlink"/>
            <w:sz w:val="22"/>
            <w:szCs w:val="22"/>
          </w:rPr>
          <w:t>1331r0</w:t>
        </w:r>
      </w:hyperlink>
      <w:r w:rsidR="00BA07C1" w:rsidRPr="00922569">
        <w:rPr>
          <w:sz w:val="22"/>
          <w:szCs w:val="22"/>
        </w:rPr>
        <w:t xml:space="preserve"> EHT pre-FEC padding and packet extension                       </w:t>
      </w:r>
      <w:r w:rsidR="00BA07C1">
        <w:rPr>
          <w:sz w:val="22"/>
          <w:szCs w:val="22"/>
        </w:rPr>
        <w:t xml:space="preserve"> </w:t>
      </w:r>
      <w:r w:rsidR="00BA07C1" w:rsidRPr="00922569">
        <w:rPr>
          <w:sz w:val="22"/>
          <w:szCs w:val="22"/>
        </w:rPr>
        <w:t>Rui Cao</w:t>
      </w:r>
    </w:p>
    <w:p w14:paraId="713AFA2C" w14:textId="2DB50C5E" w:rsidR="00BA07C1" w:rsidRPr="00922569" w:rsidRDefault="0018588A" w:rsidP="00BA07C1">
      <w:pPr>
        <w:pStyle w:val="ListParagraph"/>
        <w:numPr>
          <w:ilvl w:val="1"/>
          <w:numId w:val="3"/>
        </w:numPr>
        <w:rPr>
          <w:sz w:val="22"/>
          <w:szCs w:val="22"/>
        </w:rPr>
      </w:pPr>
      <w:hyperlink r:id="rId1218" w:history="1">
        <w:r w:rsidR="00BA07C1" w:rsidRPr="0057405A">
          <w:rPr>
            <w:rStyle w:val="Hyperlink"/>
            <w:sz w:val="22"/>
            <w:szCs w:val="22"/>
          </w:rPr>
          <w:t>1377r0</w:t>
        </w:r>
      </w:hyperlink>
      <w:r w:rsidR="00BA07C1" w:rsidRPr="00922569">
        <w:rPr>
          <w:sz w:val="22"/>
          <w:szCs w:val="22"/>
        </w:rPr>
        <w:t xml:space="preserve"> On TBD MCSs                                                                 </w:t>
      </w:r>
      <w:r w:rsidR="00BA07C1">
        <w:rPr>
          <w:sz w:val="22"/>
          <w:szCs w:val="22"/>
        </w:rPr>
        <w:tab/>
        <w:t xml:space="preserve">  </w:t>
      </w:r>
      <w:r w:rsidR="00BA07C1" w:rsidRPr="00922569">
        <w:rPr>
          <w:sz w:val="22"/>
          <w:szCs w:val="22"/>
        </w:rPr>
        <w:t>Jianhan Liu</w:t>
      </w:r>
    </w:p>
    <w:p w14:paraId="7E9C6803" w14:textId="3F229B85" w:rsidR="00BA07C1" w:rsidRPr="00922569" w:rsidRDefault="0018588A" w:rsidP="00BA07C1">
      <w:pPr>
        <w:pStyle w:val="ListParagraph"/>
        <w:numPr>
          <w:ilvl w:val="1"/>
          <w:numId w:val="3"/>
        </w:numPr>
        <w:rPr>
          <w:sz w:val="22"/>
          <w:szCs w:val="22"/>
        </w:rPr>
      </w:pPr>
      <w:hyperlink r:id="rId1219" w:history="1">
        <w:r w:rsidR="00BA07C1" w:rsidRPr="00C20326">
          <w:rPr>
            <w:rStyle w:val="Hyperlink"/>
            <w:sz w:val="22"/>
            <w:szCs w:val="22"/>
          </w:rPr>
          <w:t>1446r0</w:t>
        </w:r>
      </w:hyperlink>
      <w:r w:rsidR="00BA07C1" w:rsidRPr="00922569">
        <w:rPr>
          <w:sz w:val="22"/>
          <w:szCs w:val="22"/>
        </w:rPr>
        <w:t xml:space="preserve"> Pilot Polarities for Small M-RUs                                       </w:t>
      </w:r>
      <w:r w:rsidR="00BA07C1">
        <w:rPr>
          <w:sz w:val="22"/>
          <w:szCs w:val="22"/>
        </w:rPr>
        <w:t xml:space="preserve">   </w:t>
      </w:r>
      <w:r w:rsidR="00BA07C1" w:rsidRPr="00922569">
        <w:rPr>
          <w:sz w:val="22"/>
          <w:szCs w:val="22"/>
        </w:rPr>
        <w:t>Ron Porat</w:t>
      </w:r>
    </w:p>
    <w:p w14:paraId="514F2902" w14:textId="7178B773" w:rsidR="00BA07C1" w:rsidRPr="00922569" w:rsidRDefault="0018588A" w:rsidP="00BA07C1">
      <w:pPr>
        <w:pStyle w:val="ListParagraph"/>
        <w:numPr>
          <w:ilvl w:val="1"/>
          <w:numId w:val="3"/>
        </w:numPr>
        <w:rPr>
          <w:sz w:val="22"/>
          <w:szCs w:val="22"/>
        </w:rPr>
      </w:pPr>
      <w:hyperlink r:id="rId1220" w:history="1">
        <w:r w:rsidR="00BA07C1" w:rsidRPr="00C20326">
          <w:rPr>
            <w:rStyle w:val="Hyperlink"/>
            <w:sz w:val="22"/>
            <w:szCs w:val="22"/>
          </w:rPr>
          <w:t>1441r</w:t>
        </w:r>
        <w:r w:rsidR="00BA07C1">
          <w:rPr>
            <w:rStyle w:val="Hyperlink"/>
            <w:sz w:val="22"/>
            <w:szCs w:val="22"/>
          </w:rPr>
          <w:t>2</w:t>
        </w:r>
      </w:hyperlink>
      <w:r w:rsidR="00BA07C1" w:rsidRPr="00922569">
        <w:rPr>
          <w:sz w:val="22"/>
          <w:szCs w:val="22"/>
        </w:rPr>
        <w:t xml:space="preserve"> RU Restriction for 20MHz Operation                                 </w:t>
      </w:r>
      <w:r w:rsidR="00BA07C1">
        <w:rPr>
          <w:sz w:val="22"/>
          <w:szCs w:val="22"/>
        </w:rPr>
        <w:t xml:space="preserve">  </w:t>
      </w:r>
      <w:r w:rsidR="00BA07C1" w:rsidRPr="00922569">
        <w:rPr>
          <w:sz w:val="22"/>
          <w:szCs w:val="22"/>
        </w:rPr>
        <w:t>Eunsung Park</w:t>
      </w:r>
    </w:p>
    <w:p w14:paraId="64E51D8C" w14:textId="0D32D096" w:rsidR="00BA07C1" w:rsidRDefault="0018588A" w:rsidP="00BA07C1">
      <w:pPr>
        <w:pStyle w:val="ListParagraph"/>
        <w:numPr>
          <w:ilvl w:val="1"/>
          <w:numId w:val="3"/>
        </w:numPr>
        <w:rPr>
          <w:sz w:val="22"/>
          <w:szCs w:val="22"/>
        </w:rPr>
      </w:pPr>
      <w:hyperlink r:id="rId1221" w:history="1">
        <w:r w:rsidR="00BA07C1" w:rsidRPr="00DF175B">
          <w:rPr>
            <w:rStyle w:val="Hyperlink"/>
            <w:sz w:val="22"/>
            <w:szCs w:val="22"/>
          </w:rPr>
          <w:t>1381r0</w:t>
        </w:r>
      </w:hyperlink>
      <w:r w:rsidR="00BA07C1">
        <w:rPr>
          <w:sz w:val="22"/>
          <w:szCs w:val="22"/>
        </w:rPr>
        <w:t xml:space="preserve"> </w:t>
      </w:r>
      <w:r w:rsidR="00BA07C1" w:rsidRPr="000E5995">
        <w:rPr>
          <w:sz w:val="22"/>
          <w:szCs w:val="22"/>
        </w:rPr>
        <w:t xml:space="preserve">Reduction of </w:t>
      </w:r>
      <w:r w:rsidR="00BA07C1">
        <w:rPr>
          <w:sz w:val="22"/>
          <w:szCs w:val="22"/>
        </w:rPr>
        <w:t>PAPR</w:t>
      </w:r>
      <w:r w:rsidR="00BA07C1" w:rsidRPr="000E5995">
        <w:rPr>
          <w:sz w:val="22"/>
          <w:szCs w:val="22"/>
        </w:rPr>
        <w:t xml:space="preserve"> Exploiting Multi-Numerology Struc</w:t>
      </w:r>
      <w:r w:rsidR="00BA07C1">
        <w:rPr>
          <w:sz w:val="22"/>
          <w:szCs w:val="22"/>
        </w:rPr>
        <w:t xml:space="preserve">t.  </w:t>
      </w:r>
      <w:r w:rsidR="00BA07C1" w:rsidRPr="005952F8">
        <w:rPr>
          <w:sz w:val="22"/>
          <w:szCs w:val="22"/>
        </w:rPr>
        <w:t>Ebubekir Memişoğlu</w:t>
      </w:r>
    </w:p>
    <w:p w14:paraId="44AB6C4F" w14:textId="00EFDE61" w:rsidR="00BA07C1" w:rsidRDefault="0018588A" w:rsidP="00BA07C1">
      <w:pPr>
        <w:pStyle w:val="ListParagraph"/>
        <w:numPr>
          <w:ilvl w:val="1"/>
          <w:numId w:val="3"/>
        </w:numPr>
        <w:rPr>
          <w:sz w:val="22"/>
          <w:szCs w:val="22"/>
        </w:rPr>
      </w:pPr>
      <w:hyperlink r:id="rId1222" w:history="1">
        <w:r w:rsidR="00BA07C1" w:rsidRPr="005F7410">
          <w:rPr>
            <w:rStyle w:val="Hyperlink"/>
            <w:sz w:val="22"/>
            <w:szCs w:val="22"/>
          </w:rPr>
          <w:t>1387r0</w:t>
        </w:r>
      </w:hyperlink>
      <w:r w:rsidR="00BA07C1">
        <w:rPr>
          <w:sz w:val="22"/>
          <w:szCs w:val="22"/>
        </w:rPr>
        <w:t xml:space="preserve"> </w:t>
      </w:r>
      <w:r w:rsidR="00BA07C1" w:rsidRPr="00DF175B">
        <w:rPr>
          <w:sz w:val="22"/>
          <w:szCs w:val="22"/>
        </w:rPr>
        <w:t>EHT via Reconfigurable Surfaces</w:t>
      </w:r>
      <w:r w:rsidR="00BA07C1" w:rsidRPr="00DF175B">
        <w:rPr>
          <w:sz w:val="22"/>
          <w:szCs w:val="22"/>
        </w:rPr>
        <w:tab/>
      </w:r>
      <w:r w:rsidR="00BA07C1">
        <w:rPr>
          <w:sz w:val="22"/>
          <w:szCs w:val="22"/>
        </w:rPr>
        <w:tab/>
      </w:r>
      <w:r w:rsidR="00BA07C1">
        <w:rPr>
          <w:sz w:val="22"/>
          <w:szCs w:val="22"/>
        </w:rPr>
        <w:tab/>
        <w:t xml:space="preserve">  </w:t>
      </w:r>
      <w:r w:rsidR="00BA07C1" w:rsidRPr="00DF175B">
        <w:rPr>
          <w:sz w:val="22"/>
          <w:szCs w:val="22"/>
        </w:rPr>
        <w:t>Salah Zegrar</w:t>
      </w:r>
    </w:p>
    <w:p w14:paraId="7F66F47A" w14:textId="1FCC6FF5" w:rsidR="00BA07C1" w:rsidRDefault="0018588A" w:rsidP="00BA07C1">
      <w:pPr>
        <w:pStyle w:val="ListParagraph"/>
        <w:numPr>
          <w:ilvl w:val="1"/>
          <w:numId w:val="3"/>
        </w:numPr>
        <w:rPr>
          <w:sz w:val="22"/>
          <w:szCs w:val="22"/>
        </w:rPr>
      </w:pPr>
      <w:hyperlink r:id="rId1223" w:history="1">
        <w:r w:rsidR="00BA07C1" w:rsidRPr="003B63F7">
          <w:rPr>
            <w:rStyle w:val="Hyperlink"/>
            <w:sz w:val="22"/>
            <w:szCs w:val="22"/>
          </w:rPr>
          <w:t>1439r0</w:t>
        </w:r>
      </w:hyperlink>
      <w:r w:rsidR="00BA07C1">
        <w:rPr>
          <w:sz w:val="22"/>
          <w:szCs w:val="22"/>
        </w:rPr>
        <w:t xml:space="preserve"> </w:t>
      </w:r>
      <w:r w:rsidR="00BA07C1" w:rsidRPr="005F7410">
        <w:rPr>
          <w:sz w:val="22"/>
          <w:szCs w:val="22"/>
        </w:rPr>
        <w:t>11be CCA levels</w:t>
      </w:r>
      <w:r w:rsidR="00BA07C1" w:rsidRPr="005F7410">
        <w:rPr>
          <w:sz w:val="22"/>
          <w:szCs w:val="22"/>
        </w:rPr>
        <w:tab/>
      </w:r>
      <w:r w:rsidR="00BA07C1">
        <w:rPr>
          <w:sz w:val="22"/>
          <w:szCs w:val="22"/>
        </w:rPr>
        <w:tab/>
      </w:r>
      <w:r w:rsidR="00BA07C1">
        <w:rPr>
          <w:sz w:val="22"/>
          <w:szCs w:val="22"/>
        </w:rPr>
        <w:tab/>
      </w:r>
      <w:r w:rsidR="00BA07C1">
        <w:rPr>
          <w:sz w:val="22"/>
          <w:szCs w:val="22"/>
        </w:rPr>
        <w:tab/>
      </w:r>
      <w:r w:rsidR="00BA07C1">
        <w:rPr>
          <w:sz w:val="22"/>
          <w:szCs w:val="22"/>
        </w:rPr>
        <w:tab/>
        <w:t xml:space="preserve">  Lin Yang</w:t>
      </w:r>
    </w:p>
    <w:p w14:paraId="2BBDEE19" w14:textId="0C367252" w:rsidR="00BA07C1" w:rsidRPr="00696653" w:rsidRDefault="0018588A" w:rsidP="00BA07C1">
      <w:pPr>
        <w:pStyle w:val="ListParagraph"/>
        <w:numPr>
          <w:ilvl w:val="1"/>
          <w:numId w:val="3"/>
        </w:numPr>
        <w:rPr>
          <w:sz w:val="22"/>
          <w:szCs w:val="22"/>
        </w:rPr>
      </w:pPr>
      <w:hyperlink r:id="rId1224" w:history="1">
        <w:r w:rsidR="00BA07C1" w:rsidRPr="00F42A7C">
          <w:rPr>
            <w:rStyle w:val="Hyperlink"/>
            <w:sz w:val="22"/>
            <w:szCs w:val="22"/>
          </w:rPr>
          <w:t>1565r0</w:t>
        </w:r>
      </w:hyperlink>
      <w:r w:rsidR="00BA07C1">
        <w:rPr>
          <w:sz w:val="22"/>
          <w:szCs w:val="22"/>
        </w:rPr>
        <w:t xml:space="preserve"> </w:t>
      </w:r>
      <w:r w:rsidR="00BA07C1" w:rsidRPr="005A1E71">
        <w:rPr>
          <w:sz w:val="20"/>
        </w:rPr>
        <w:t>MU-MIMO in 320MHz BW with Reduced Overhead</w:t>
      </w:r>
      <w:r w:rsidR="00BA07C1">
        <w:rPr>
          <w:sz w:val="20"/>
        </w:rPr>
        <w:tab/>
        <w:t xml:space="preserve">                 </w:t>
      </w:r>
      <w:r w:rsidR="00BA07C1" w:rsidRPr="00F42A7C">
        <w:rPr>
          <w:sz w:val="20"/>
        </w:rPr>
        <w:t>Oded Redlich</w:t>
      </w:r>
    </w:p>
    <w:p w14:paraId="3063FFA3" w14:textId="35030B28" w:rsidR="00BA07C1" w:rsidRDefault="0018588A" w:rsidP="00BA07C1">
      <w:pPr>
        <w:pStyle w:val="ListParagraph"/>
        <w:numPr>
          <w:ilvl w:val="1"/>
          <w:numId w:val="3"/>
        </w:numPr>
        <w:rPr>
          <w:i/>
          <w:iCs/>
          <w:sz w:val="22"/>
          <w:szCs w:val="20"/>
          <w:lang w:eastAsia="en-US"/>
        </w:rPr>
      </w:pPr>
      <w:hyperlink r:id="rId1225" w:history="1">
        <w:r w:rsidR="00BA07C1" w:rsidRPr="00A76C2E">
          <w:rPr>
            <w:rStyle w:val="Hyperlink"/>
            <w:sz w:val="20"/>
          </w:rPr>
          <w:t>1623r</w:t>
        </w:r>
        <w:r w:rsidR="007E246F" w:rsidRPr="00A76C2E">
          <w:rPr>
            <w:rStyle w:val="Hyperlink"/>
            <w:sz w:val="20"/>
          </w:rPr>
          <w:t>1</w:t>
        </w:r>
      </w:hyperlink>
      <w:r w:rsidR="00BA07C1" w:rsidRPr="00A76C2E">
        <w:rPr>
          <w:sz w:val="20"/>
        </w:rPr>
        <w:t xml:space="preserve"> Multi-RU Indication in RU Allocation Subfield Follow up</w:t>
      </w:r>
      <w:r w:rsidR="00BA07C1" w:rsidRPr="00A76C2E">
        <w:rPr>
          <w:sz w:val="20"/>
        </w:rPr>
        <w:tab/>
        <w:t xml:space="preserve">   Mengshi Hu</w:t>
      </w:r>
    </w:p>
    <w:p w14:paraId="50CFCF47" w14:textId="4D206A42" w:rsidR="00CC7379" w:rsidRPr="009E33AF" w:rsidRDefault="0018588A" w:rsidP="00E02449">
      <w:pPr>
        <w:pStyle w:val="ListParagraph"/>
        <w:numPr>
          <w:ilvl w:val="1"/>
          <w:numId w:val="3"/>
        </w:numPr>
        <w:rPr>
          <w:strike/>
          <w:sz w:val="20"/>
        </w:rPr>
      </w:pPr>
      <w:hyperlink r:id="rId1226" w:history="1">
        <w:r w:rsidR="00CC7379" w:rsidRPr="009E33AF">
          <w:rPr>
            <w:rStyle w:val="Hyperlink"/>
            <w:strike/>
            <w:sz w:val="20"/>
          </w:rPr>
          <w:t>1672r0</w:t>
        </w:r>
      </w:hyperlink>
      <w:r w:rsidR="009E33AF" w:rsidRPr="009E33AF">
        <w:rPr>
          <w:strike/>
          <w:sz w:val="20"/>
        </w:rPr>
        <w:t xml:space="preserve"> </w:t>
      </w:r>
      <w:r w:rsidR="00CC7379" w:rsidRPr="009E33AF">
        <w:rPr>
          <w:strike/>
          <w:sz w:val="20"/>
        </w:rPr>
        <w:t>UL Beamforming for TB PPDUs</w:t>
      </w:r>
      <w:r w:rsidR="00CC7379" w:rsidRPr="009E33AF">
        <w:rPr>
          <w:strike/>
          <w:sz w:val="20"/>
        </w:rPr>
        <w:tab/>
      </w:r>
      <w:r w:rsidR="009E33AF" w:rsidRPr="009E33AF">
        <w:rPr>
          <w:strike/>
          <w:sz w:val="20"/>
        </w:rPr>
        <w:tab/>
      </w:r>
      <w:r w:rsidR="009E33AF" w:rsidRPr="009E33AF">
        <w:rPr>
          <w:strike/>
          <w:sz w:val="20"/>
        </w:rPr>
        <w:tab/>
      </w:r>
      <w:r w:rsidR="009E33AF" w:rsidRPr="009E33AF">
        <w:rPr>
          <w:strike/>
          <w:sz w:val="20"/>
        </w:rPr>
        <w:tab/>
        <w:t xml:space="preserve">   </w:t>
      </w:r>
      <w:r w:rsidR="00CC7379" w:rsidRPr="009E33AF">
        <w:rPr>
          <w:strike/>
          <w:sz w:val="20"/>
        </w:rPr>
        <w:t>Shimi Shilo</w:t>
      </w:r>
      <w:r w:rsidR="009E33AF" w:rsidRPr="009E33AF">
        <w:rPr>
          <w:strike/>
          <w:sz w:val="20"/>
        </w:rPr>
        <w:t>*</w:t>
      </w:r>
    </w:p>
    <w:p w14:paraId="0752DFCB" w14:textId="77777777" w:rsidR="00BA07C1" w:rsidRPr="00E932C4" w:rsidRDefault="00BA07C1" w:rsidP="00BA07C1">
      <w:pPr>
        <w:ind w:left="360" w:firstLine="360"/>
      </w:pPr>
      <w:r w:rsidRPr="00E932C4">
        <w:rPr>
          <w:i/>
          <w:iCs/>
        </w:rPr>
        <w:t xml:space="preserve">      * Note: Need to be uploaded to Mentor website 7 days prior to the conf call</w:t>
      </w:r>
    </w:p>
    <w:p w14:paraId="11601E7B" w14:textId="77777777" w:rsidR="00BA07C1" w:rsidRPr="003046F3" w:rsidRDefault="00BA07C1" w:rsidP="00BA07C1">
      <w:pPr>
        <w:pStyle w:val="ListParagraph"/>
        <w:numPr>
          <w:ilvl w:val="0"/>
          <w:numId w:val="3"/>
        </w:numPr>
      </w:pPr>
      <w:r w:rsidRPr="003046F3">
        <w:t>AoB</w:t>
      </w:r>
      <w:r>
        <w:t>:</w:t>
      </w:r>
    </w:p>
    <w:p w14:paraId="2F7DFCD9" w14:textId="77777777" w:rsidR="00BA07C1" w:rsidRDefault="00BA07C1" w:rsidP="00BA07C1">
      <w:pPr>
        <w:pStyle w:val="ListParagraph"/>
        <w:numPr>
          <w:ilvl w:val="0"/>
          <w:numId w:val="3"/>
        </w:numPr>
      </w:pPr>
      <w:r w:rsidRPr="003046F3">
        <w:t>Adjourn</w:t>
      </w:r>
    </w:p>
    <w:p w14:paraId="3ACE5EE0" w14:textId="1126D843" w:rsidR="001D14F2" w:rsidRPr="00755C65" w:rsidRDefault="000943CF" w:rsidP="001D14F2">
      <w:pPr>
        <w:pStyle w:val="Heading3"/>
      </w:pPr>
      <w:r w:rsidRPr="00865238">
        <w:rPr>
          <w:highlight w:val="yellow"/>
        </w:rPr>
        <w:t>15</w:t>
      </w:r>
      <w:r w:rsidRPr="00865238">
        <w:rPr>
          <w:highlight w:val="yellow"/>
          <w:vertAlign w:val="superscript"/>
        </w:rPr>
        <w:t>th</w:t>
      </w:r>
      <w:r w:rsidR="001D14F2" w:rsidRPr="00865238">
        <w:rPr>
          <w:highlight w:val="yellow"/>
        </w:rPr>
        <w:t xml:space="preserve"> Conf. Call: October </w:t>
      </w:r>
      <w:r w:rsidR="003A3487" w:rsidRPr="00865238">
        <w:rPr>
          <w:highlight w:val="yellow"/>
        </w:rPr>
        <w:t>21</w:t>
      </w:r>
      <w:r w:rsidR="001D14F2" w:rsidRPr="00865238">
        <w:rPr>
          <w:highlight w:val="yellow"/>
        </w:rPr>
        <w:t xml:space="preserve"> (10:00–13:00 ET)–MAC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227"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228"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77777777" w:rsidR="001D14F2" w:rsidRDefault="001D14F2" w:rsidP="001D14F2">
      <w:pPr>
        <w:pStyle w:val="ListParagraph"/>
        <w:numPr>
          <w:ilvl w:val="2"/>
          <w:numId w:val="3"/>
        </w:numPr>
        <w:rPr>
          <w:sz w:val="22"/>
        </w:rPr>
      </w:pPr>
      <w:r>
        <w:rPr>
          <w:sz w:val="22"/>
        </w:rPr>
        <w:t xml:space="preserve">1) login to </w:t>
      </w:r>
      <w:hyperlink r:id="rId122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t xml:space="preserve">If you are unable to record the attendance via </w:t>
      </w:r>
      <w:hyperlink r:id="rId123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3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32"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77777777" w:rsidR="001D14F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6274B7" w14:textId="77777777" w:rsidR="001D14F2" w:rsidRDefault="001D14F2" w:rsidP="001D14F2">
      <w:pPr>
        <w:pStyle w:val="ListParagraph"/>
        <w:numPr>
          <w:ilvl w:val="0"/>
          <w:numId w:val="3"/>
        </w:numPr>
      </w:pPr>
      <w:r w:rsidRPr="003046F3">
        <w:t>Announcements</w:t>
      </w:r>
      <w:r>
        <w:t>:</w:t>
      </w:r>
    </w:p>
    <w:p w14:paraId="0225C789" w14:textId="77777777" w:rsidR="00A40088" w:rsidRPr="0028238E" w:rsidRDefault="00A40088" w:rsidP="00A4008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7743C9" w14:textId="0AD49B02" w:rsidR="002F1DB9" w:rsidRPr="002F1DB9" w:rsidRDefault="0018588A" w:rsidP="00865238">
      <w:pPr>
        <w:pStyle w:val="ListParagraph"/>
        <w:numPr>
          <w:ilvl w:val="1"/>
          <w:numId w:val="3"/>
        </w:numPr>
        <w:rPr>
          <w:i/>
          <w:iCs/>
          <w:sz w:val="22"/>
          <w:szCs w:val="22"/>
        </w:rPr>
      </w:pPr>
      <w:hyperlink r:id="rId1233" w:history="1">
        <w:r w:rsidR="004320E8" w:rsidRPr="001C2D8F">
          <w:rPr>
            <w:rStyle w:val="Hyperlink"/>
            <w:sz w:val="22"/>
            <w:szCs w:val="22"/>
          </w:rPr>
          <w:t>1</w:t>
        </w:r>
        <w:r w:rsidR="00A8436C">
          <w:rPr>
            <w:rStyle w:val="Hyperlink"/>
            <w:sz w:val="22"/>
            <w:szCs w:val="22"/>
          </w:rPr>
          <w:t>04</w:t>
        </w:r>
        <w:r w:rsidR="004320E8" w:rsidRPr="001C2D8F">
          <w:rPr>
            <w:rStyle w:val="Hyperlink"/>
            <w:sz w:val="22"/>
            <w:szCs w:val="22"/>
          </w:rPr>
          <w:t>6r8</w:t>
        </w:r>
      </w:hyperlink>
      <w:r w:rsidR="004320E8" w:rsidRPr="001C2D8F">
        <w:rPr>
          <w:sz w:val="22"/>
          <w:szCs w:val="22"/>
        </w:rPr>
        <w:t xml:space="preserve"> </w:t>
      </w:r>
      <w:r w:rsidR="00DA2BCA" w:rsidRPr="00DA2BCA">
        <w:rPr>
          <w:sz w:val="22"/>
          <w:szCs w:val="22"/>
        </w:rPr>
        <w:t xml:space="preserve">Prioritized EDCA channel access - slot management </w:t>
      </w:r>
      <w:r w:rsidR="00DA2BCA">
        <w:rPr>
          <w:sz w:val="22"/>
          <w:szCs w:val="22"/>
        </w:rPr>
        <w:t xml:space="preserve"> </w:t>
      </w:r>
      <w:r w:rsidR="00DA2BCA" w:rsidRPr="00DA2BCA">
        <w:rPr>
          <w:sz w:val="22"/>
          <w:szCs w:val="22"/>
        </w:rPr>
        <w:t xml:space="preserve">Chunyu Hu </w:t>
      </w:r>
      <w:r w:rsidR="00DA2BCA">
        <w:rPr>
          <w:sz w:val="22"/>
          <w:szCs w:val="22"/>
        </w:rPr>
        <w:t xml:space="preserve"> </w:t>
      </w:r>
      <w:r w:rsidR="0047577C">
        <w:rPr>
          <w:sz w:val="22"/>
          <w:szCs w:val="22"/>
        </w:rPr>
        <w:t xml:space="preserve">             </w:t>
      </w:r>
      <w:r w:rsidR="004320E8" w:rsidRPr="001C2D8F">
        <w:rPr>
          <w:sz w:val="22"/>
          <w:szCs w:val="22"/>
        </w:rPr>
        <w:t>[1 SP]</w:t>
      </w:r>
    </w:p>
    <w:p w14:paraId="4ACF34FB" w14:textId="15639AD1" w:rsidR="002F1DB9" w:rsidRPr="002F1DB9" w:rsidRDefault="0018588A" w:rsidP="00865238">
      <w:pPr>
        <w:pStyle w:val="ListParagraph"/>
        <w:numPr>
          <w:ilvl w:val="1"/>
          <w:numId w:val="3"/>
        </w:numPr>
        <w:rPr>
          <w:i/>
          <w:iCs/>
          <w:sz w:val="22"/>
          <w:szCs w:val="22"/>
        </w:rPr>
      </w:pPr>
      <w:hyperlink r:id="rId1234" w:history="1">
        <w:r w:rsidR="00003CC2" w:rsidRPr="00E71B22">
          <w:rPr>
            <w:rStyle w:val="Hyperlink"/>
            <w:sz w:val="22"/>
            <w:szCs w:val="22"/>
          </w:rPr>
          <w:t>1041r3</w:t>
        </w:r>
      </w:hyperlink>
      <w:r w:rsidR="00003CC2">
        <w:rPr>
          <w:sz w:val="22"/>
          <w:szCs w:val="22"/>
        </w:rPr>
        <w:t xml:space="preserve"> </w:t>
      </w:r>
      <w:r w:rsidR="001B2434" w:rsidRPr="001B2434">
        <w:rPr>
          <w:sz w:val="22"/>
          <w:szCs w:val="22"/>
        </w:rPr>
        <w:t xml:space="preserve">EDCA queue for RTA </w:t>
      </w:r>
      <w:r w:rsidR="005D790C">
        <w:rPr>
          <w:sz w:val="22"/>
          <w:szCs w:val="22"/>
        </w:rPr>
        <w:tab/>
      </w:r>
      <w:r w:rsidR="005D790C">
        <w:rPr>
          <w:sz w:val="22"/>
          <w:szCs w:val="22"/>
        </w:rPr>
        <w:tab/>
      </w:r>
      <w:r w:rsidR="005D790C">
        <w:rPr>
          <w:sz w:val="22"/>
          <w:szCs w:val="22"/>
        </w:rPr>
        <w:tab/>
      </w:r>
      <w:r w:rsidR="005D790C">
        <w:rPr>
          <w:sz w:val="22"/>
          <w:szCs w:val="22"/>
        </w:rPr>
        <w:tab/>
      </w:r>
      <w:r w:rsidR="0047577C">
        <w:rPr>
          <w:sz w:val="22"/>
          <w:szCs w:val="22"/>
        </w:rPr>
        <w:t xml:space="preserve">       </w:t>
      </w:r>
      <w:r w:rsidR="005D790C" w:rsidRPr="005D790C">
        <w:rPr>
          <w:sz w:val="22"/>
          <w:szCs w:val="22"/>
        </w:rPr>
        <w:t xml:space="preserve">Liangxiao Xin </w:t>
      </w:r>
      <w:r w:rsidR="0047577C">
        <w:rPr>
          <w:sz w:val="22"/>
          <w:szCs w:val="22"/>
        </w:rPr>
        <w:t xml:space="preserve">         </w:t>
      </w:r>
      <w:r w:rsidR="00003CC2">
        <w:rPr>
          <w:sz w:val="22"/>
          <w:szCs w:val="22"/>
        </w:rPr>
        <w:t>[SP</w:t>
      </w:r>
      <w:r w:rsidR="006717DD">
        <w:rPr>
          <w:sz w:val="22"/>
          <w:szCs w:val="22"/>
        </w:rPr>
        <w:t xml:space="preserve"> </w:t>
      </w:r>
      <w:r w:rsidR="00003CC2">
        <w:rPr>
          <w:sz w:val="22"/>
          <w:szCs w:val="22"/>
        </w:rPr>
        <w:t xml:space="preserve">2] </w:t>
      </w:r>
    </w:p>
    <w:p w14:paraId="4BB8386D" w14:textId="61983561" w:rsidR="002F1DB9" w:rsidRPr="00FF233A" w:rsidRDefault="0018588A" w:rsidP="00865238">
      <w:pPr>
        <w:pStyle w:val="ListParagraph"/>
        <w:numPr>
          <w:ilvl w:val="1"/>
          <w:numId w:val="3"/>
        </w:numPr>
        <w:rPr>
          <w:i/>
          <w:iCs/>
          <w:sz w:val="22"/>
          <w:szCs w:val="22"/>
        </w:rPr>
      </w:pPr>
      <w:hyperlink r:id="rId1235" w:history="1">
        <w:r w:rsidR="00DA6A40" w:rsidRPr="00535A56">
          <w:rPr>
            <w:rStyle w:val="Hyperlink"/>
            <w:sz w:val="22"/>
            <w:szCs w:val="22"/>
          </w:rPr>
          <w:t>8</w:t>
        </w:r>
        <w:r w:rsidR="00CC2A4D" w:rsidRPr="00535A56">
          <w:rPr>
            <w:rStyle w:val="Hyperlink"/>
            <w:sz w:val="22"/>
            <w:szCs w:val="22"/>
          </w:rPr>
          <w:t>99</w:t>
        </w:r>
        <w:r w:rsidR="00DA6A40" w:rsidRPr="00535A56">
          <w:rPr>
            <w:rStyle w:val="Hyperlink"/>
            <w:sz w:val="22"/>
            <w:szCs w:val="22"/>
          </w:rPr>
          <w:t>r2</w:t>
        </w:r>
      </w:hyperlink>
      <w:r w:rsidR="00DA6A40">
        <w:rPr>
          <w:sz w:val="22"/>
          <w:szCs w:val="22"/>
        </w:rPr>
        <w:t xml:space="preserve"> </w:t>
      </w:r>
      <w:r w:rsidR="0047577C" w:rsidRPr="0047577C">
        <w:rPr>
          <w:sz w:val="22"/>
          <w:szCs w:val="22"/>
        </w:rPr>
        <w:t xml:space="preserve">TIM follow up </w:t>
      </w:r>
      <w:r w:rsidR="0047577C">
        <w:rPr>
          <w:sz w:val="22"/>
          <w:szCs w:val="22"/>
        </w:rPr>
        <w:tab/>
      </w:r>
      <w:r w:rsidR="0047577C">
        <w:rPr>
          <w:sz w:val="22"/>
          <w:szCs w:val="22"/>
        </w:rPr>
        <w:tab/>
      </w:r>
      <w:r w:rsidR="0047577C">
        <w:rPr>
          <w:sz w:val="22"/>
          <w:szCs w:val="22"/>
        </w:rPr>
        <w:tab/>
      </w:r>
      <w:r w:rsidR="0047577C">
        <w:rPr>
          <w:sz w:val="22"/>
          <w:szCs w:val="22"/>
        </w:rPr>
        <w:tab/>
      </w:r>
      <w:r w:rsidR="0047577C">
        <w:rPr>
          <w:sz w:val="22"/>
          <w:szCs w:val="22"/>
        </w:rPr>
        <w:tab/>
        <w:t xml:space="preserve">       </w:t>
      </w:r>
      <w:r w:rsidR="0047577C" w:rsidRPr="0047577C">
        <w:rPr>
          <w:sz w:val="22"/>
          <w:szCs w:val="22"/>
        </w:rPr>
        <w:t xml:space="preserve">Young Hoon Kwon </w:t>
      </w:r>
      <w:r w:rsidR="0047577C">
        <w:rPr>
          <w:sz w:val="22"/>
          <w:szCs w:val="22"/>
        </w:rPr>
        <w:t xml:space="preserve"> </w:t>
      </w:r>
      <w:r w:rsidR="00DA6A40">
        <w:rPr>
          <w:sz w:val="22"/>
          <w:szCs w:val="22"/>
        </w:rPr>
        <w:t>[1 SP]</w:t>
      </w:r>
    </w:p>
    <w:p w14:paraId="708A9B8D" w14:textId="77777777" w:rsidR="00A40088" w:rsidRPr="00A167D7" w:rsidRDefault="00A40088" w:rsidP="00A4008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0278CA4" w14:textId="113B8BA7" w:rsidR="00865238" w:rsidRDefault="0018588A" w:rsidP="00C5309E">
      <w:pPr>
        <w:pStyle w:val="ListParagraph"/>
        <w:numPr>
          <w:ilvl w:val="1"/>
          <w:numId w:val="3"/>
        </w:numPr>
        <w:rPr>
          <w:sz w:val="22"/>
          <w:szCs w:val="22"/>
        </w:rPr>
      </w:pPr>
      <w:hyperlink r:id="rId1236" w:history="1">
        <w:r w:rsidR="00F7469A" w:rsidRPr="006D1916">
          <w:rPr>
            <w:rStyle w:val="Hyperlink"/>
            <w:sz w:val="22"/>
            <w:szCs w:val="22"/>
          </w:rPr>
          <w:t>1407r1</w:t>
        </w:r>
        <w:r w:rsidR="006D1916" w:rsidRPr="006D1916">
          <w:rPr>
            <w:rStyle w:val="Hyperlink"/>
            <w:sz w:val="22"/>
            <w:szCs w:val="22"/>
          </w:rPr>
          <w:t>4</w:t>
        </w:r>
      </w:hyperlink>
      <w:r w:rsidR="00F7469A" w:rsidRPr="00F7469A">
        <w:rPr>
          <w:sz w:val="22"/>
          <w:szCs w:val="22"/>
        </w:rPr>
        <w:t xml:space="preserve"> Soft-AP-MLD-Operation</w:t>
      </w:r>
      <w:r w:rsidR="00F7469A" w:rsidRPr="00F7469A">
        <w:rPr>
          <w:sz w:val="22"/>
          <w:szCs w:val="22"/>
        </w:rPr>
        <w:tab/>
      </w:r>
      <w:r w:rsidR="006D1916">
        <w:rPr>
          <w:sz w:val="22"/>
          <w:szCs w:val="22"/>
        </w:rPr>
        <w:tab/>
      </w:r>
      <w:r w:rsidR="006D1916">
        <w:rPr>
          <w:sz w:val="22"/>
          <w:szCs w:val="22"/>
        </w:rPr>
        <w:tab/>
      </w:r>
      <w:r w:rsidR="006D1916">
        <w:rPr>
          <w:sz w:val="22"/>
          <w:szCs w:val="22"/>
        </w:rPr>
        <w:tab/>
        <w:t xml:space="preserve">    </w:t>
      </w:r>
      <w:r w:rsidR="009F2223">
        <w:rPr>
          <w:sz w:val="22"/>
          <w:szCs w:val="22"/>
        </w:rPr>
        <w:t xml:space="preserve"> </w:t>
      </w:r>
      <w:r w:rsidR="00F7469A" w:rsidRPr="00F7469A">
        <w:rPr>
          <w:sz w:val="22"/>
          <w:szCs w:val="22"/>
        </w:rPr>
        <w:t>Kaiying Lu</w:t>
      </w:r>
      <w:r w:rsidR="003A6256">
        <w:rPr>
          <w:sz w:val="22"/>
          <w:szCs w:val="22"/>
        </w:rPr>
        <w:tab/>
        <w:t xml:space="preserve"> </w:t>
      </w:r>
      <w:r w:rsidR="00A054AA">
        <w:rPr>
          <w:sz w:val="22"/>
          <w:szCs w:val="22"/>
        </w:rPr>
        <w:t xml:space="preserve">    </w:t>
      </w:r>
      <w:r w:rsidR="003A6256">
        <w:rPr>
          <w:sz w:val="22"/>
          <w:szCs w:val="22"/>
        </w:rPr>
        <w:t>[SP]</w:t>
      </w:r>
    </w:p>
    <w:p w14:paraId="40323F03" w14:textId="09BF6D00" w:rsidR="00B54A55" w:rsidRPr="00B54A55" w:rsidRDefault="0018588A" w:rsidP="00700FD6">
      <w:pPr>
        <w:pStyle w:val="ListParagraph"/>
        <w:numPr>
          <w:ilvl w:val="1"/>
          <w:numId w:val="3"/>
        </w:numPr>
        <w:rPr>
          <w:sz w:val="22"/>
          <w:szCs w:val="22"/>
        </w:rPr>
      </w:pPr>
      <w:hyperlink r:id="rId1237" w:history="1">
        <w:r w:rsidR="00B54A55" w:rsidRPr="00B54A55">
          <w:rPr>
            <w:rStyle w:val="Hyperlink"/>
            <w:sz w:val="22"/>
            <w:szCs w:val="22"/>
          </w:rPr>
          <w:t>1651r0</w:t>
        </w:r>
      </w:hyperlink>
      <w:r w:rsidR="00B54A55">
        <w:rPr>
          <w:sz w:val="22"/>
          <w:szCs w:val="22"/>
        </w:rPr>
        <w:t xml:space="preserve"> </w:t>
      </w:r>
      <w:r w:rsidR="00B54A55" w:rsidRPr="00B54A55">
        <w:rPr>
          <w:sz w:val="22"/>
          <w:szCs w:val="22"/>
        </w:rPr>
        <w:t>Discovery procedures including probing and RNR</w:t>
      </w:r>
      <w:r w:rsidR="00B54A55" w:rsidRPr="00B54A55">
        <w:rPr>
          <w:sz w:val="22"/>
          <w:szCs w:val="22"/>
        </w:rPr>
        <w:tab/>
      </w:r>
      <w:r w:rsidR="00B54A55">
        <w:rPr>
          <w:sz w:val="22"/>
          <w:szCs w:val="22"/>
        </w:rPr>
        <w:t xml:space="preserve">     </w:t>
      </w:r>
      <w:r w:rsidR="00B54A55" w:rsidRPr="00B54A55">
        <w:rPr>
          <w:sz w:val="22"/>
          <w:szCs w:val="22"/>
        </w:rPr>
        <w:t>Laurent Cariou</w:t>
      </w:r>
    </w:p>
    <w:p w14:paraId="54DFBF8E" w14:textId="77777777" w:rsidR="00A40088" w:rsidRPr="0028238E" w:rsidRDefault="00A40088" w:rsidP="00A40088">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26C4D33D" w14:textId="6E66DDAB" w:rsidR="00A40088" w:rsidRPr="00932694" w:rsidRDefault="0018588A" w:rsidP="00A40088">
      <w:pPr>
        <w:pStyle w:val="ListParagraph"/>
        <w:numPr>
          <w:ilvl w:val="1"/>
          <w:numId w:val="3"/>
        </w:numPr>
        <w:rPr>
          <w:sz w:val="22"/>
          <w:szCs w:val="22"/>
        </w:rPr>
      </w:pPr>
      <w:hyperlink r:id="rId1238" w:history="1">
        <w:r w:rsidR="00A40088" w:rsidRPr="00932694">
          <w:rPr>
            <w:rStyle w:val="Hyperlink"/>
            <w:color w:val="0070C0"/>
            <w:sz w:val="22"/>
            <w:szCs w:val="22"/>
          </w:rPr>
          <w:t>903r0</w:t>
        </w:r>
      </w:hyperlink>
      <w:r w:rsidR="00A40088" w:rsidRPr="00932694">
        <w:rPr>
          <w:sz w:val="22"/>
          <w:szCs w:val="22"/>
        </w:rPr>
        <w:t xml:space="preserve"> ML Group Addressed Data Frame Delivery Follow up   </w:t>
      </w:r>
      <w:r w:rsidR="00A40088" w:rsidRPr="00932694">
        <w:rPr>
          <w:sz w:val="22"/>
          <w:szCs w:val="22"/>
        </w:rPr>
        <w:tab/>
        <w:t xml:space="preserve">     Po-Kai Huang</w:t>
      </w:r>
    </w:p>
    <w:p w14:paraId="67E89A22" w14:textId="77777777" w:rsidR="00A40088" w:rsidRPr="00D64EFF" w:rsidRDefault="0018588A" w:rsidP="00A40088">
      <w:pPr>
        <w:pStyle w:val="ListParagraph"/>
        <w:numPr>
          <w:ilvl w:val="1"/>
          <w:numId w:val="3"/>
        </w:numPr>
        <w:rPr>
          <w:sz w:val="22"/>
          <w:szCs w:val="22"/>
        </w:rPr>
      </w:pPr>
      <w:hyperlink r:id="rId1239" w:history="1">
        <w:r w:rsidR="00A40088" w:rsidRPr="00D64EFF">
          <w:rPr>
            <w:rStyle w:val="Hyperlink"/>
            <w:color w:val="0070C0"/>
            <w:sz w:val="22"/>
            <w:szCs w:val="22"/>
          </w:rPr>
          <w:t>1060r0</w:t>
        </w:r>
      </w:hyperlink>
      <w:r w:rsidR="00A40088" w:rsidRPr="00D64EFF">
        <w:rPr>
          <w:sz w:val="22"/>
          <w:szCs w:val="22"/>
        </w:rPr>
        <w:tab/>
        <w:t>Discussion on Multi-link with Multiple AP MLDs</w:t>
      </w:r>
      <w:r w:rsidR="00A40088" w:rsidRPr="00D64EFF">
        <w:rPr>
          <w:sz w:val="22"/>
          <w:szCs w:val="22"/>
        </w:rPr>
        <w:tab/>
        <w:t xml:space="preserve">     Yoshihisa Kondo</w:t>
      </w:r>
    </w:p>
    <w:p w14:paraId="616DF56C" w14:textId="77777777" w:rsidR="00A40088" w:rsidRPr="00932694" w:rsidRDefault="0018588A" w:rsidP="00A40088">
      <w:pPr>
        <w:pStyle w:val="ListParagraph"/>
        <w:numPr>
          <w:ilvl w:val="1"/>
          <w:numId w:val="3"/>
        </w:numPr>
        <w:rPr>
          <w:sz w:val="22"/>
          <w:szCs w:val="22"/>
        </w:rPr>
      </w:pPr>
      <w:hyperlink r:id="rId1240" w:history="1">
        <w:r w:rsidR="00A40088" w:rsidRPr="00932694">
          <w:rPr>
            <w:rStyle w:val="Hyperlink"/>
            <w:color w:val="0070C0"/>
            <w:sz w:val="22"/>
            <w:szCs w:val="22"/>
          </w:rPr>
          <w:t>1115r0</w:t>
        </w:r>
      </w:hyperlink>
      <w:r w:rsidR="00A40088" w:rsidRPr="00932694">
        <w:rPr>
          <w:sz w:val="22"/>
          <w:szCs w:val="22"/>
        </w:rPr>
        <w:t xml:space="preserve"> MLD AP power save mode consideration</w:t>
      </w:r>
      <w:r w:rsidR="00A40088" w:rsidRPr="00932694">
        <w:rPr>
          <w:sz w:val="22"/>
          <w:szCs w:val="22"/>
        </w:rPr>
        <w:tab/>
      </w:r>
      <w:r w:rsidR="00A40088" w:rsidRPr="00932694">
        <w:rPr>
          <w:sz w:val="22"/>
          <w:szCs w:val="22"/>
        </w:rPr>
        <w:tab/>
        <w:t xml:space="preserve">     Jay Yang</w:t>
      </w:r>
    </w:p>
    <w:p w14:paraId="526D1FBA" w14:textId="77777777" w:rsidR="00A40088" w:rsidRPr="0028238E" w:rsidRDefault="0018588A" w:rsidP="00A40088">
      <w:pPr>
        <w:pStyle w:val="ListParagraph"/>
        <w:numPr>
          <w:ilvl w:val="1"/>
          <w:numId w:val="3"/>
        </w:numPr>
        <w:rPr>
          <w:sz w:val="22"/>
          <w:szCs w:val="22"/>
        </w:rPr>
      </w:pPr>
      <w:hyperlink r:id="rId1241" w:history="1">
        <w:r w:rsidR="00A40088" w:rsidRPr="00932694">
          <w:rPr>
            <w:rStyle w:val="Hyperlink"/>
            <w:color w:val="0070C0"/>
            <w:sz w:val="22"/>
            <w:szCs w:val="22"/>
          </w:rPr>
          <w:t>1122r2</w:t>
        </w:r>
      </w:hyperlink>
      <w:r w:rsidR="00A40088" w:rsidRPr="00932694">
        <w:rPr>
          <w:sz w:val="22"/>
          <w:szCs w:val="22"/>
        </w:rPr>
        <w:t xml:space="preserve"> 802</w:t>
      </w:r>
      <w:r w:rsidR="00A40088" w:rsidRPr="0028238E">
        <w:rPr>
          <w:sz w:val="22"/>
          <w:szCs w:val="22"/>
        </w:rPr>
        <w:t>.11be Architecture/Association Discussion</w:t>
      </w:r>
      <w:r w:rsidR="00A40088" w:rsidRPr="0028238E">
        <w:rPr>
          <w:sz w:val="22"/>
          <w:szCs w:val="22"/>
        </w:rPr>
        <w:tab/>
        <w:t xml:space="preserve">     </w:t>
      </w:r>
      <w:r w:rsidR="00A40088" w:rsidRPr="0028238E">
        <w:rPr>
          <w:sz w:val="22"/>
          <w:szCs w:val="22"/>
        </w:rPr>
        <w:tab/>
        <w:t xml:space="preserve">     Joseph Levy</w:t>
      </w:r>
    </w:p>
    <w:p w14:paraId="6E8C0731" w14:textId="77777777" w:rsidR="00A40088" w:rsidRPr="0028238E" w:rsidRDefault="0018588A" w:rsidP="00A40088">
      <w:pPr>
        <w:pStyle w:val="ListParagraph"/>
        <w:numPr>
          <w:ilvl w:val="1"/>
          <w:numId w:val="3"/>
        </w:numPr>
        <w:rPr>
          <w:sz w:val="22"/>
          <w:szCs w:val="22"/>
        </w:rPr>
      </w:pPr>
      <w:hyperlink r:id="rId1242" w:history="1">
        <w:r w:rsidR="00A40088" w:rsidRPr="0028238E">
          <w:rPr>
            <w:rStyle w:val="Hyperlink"/>
            <w:color w:val="0070C0"/>
            <w:sz w:val="22"/>
            <w:szCs w:val="22"/>
          </w:rPr>
          <w:t>1148r0</w:t>
        </w:r>
      </w:hyperlink>
      <w:r w:rsidR="00A40088" w:rsidRPr="0028238E">
        <w:rPr>
          <w:sz w:val="22"/>
          <w:szCs w:val="22"/>
        </w:rPr>
        <w:t xml:space="preserve"> Discussion on MLD architecture</w:t>
      </w:r>
      <w:r w:rsidR="00A40088" w:rsidRPr="0028238E">
        <w:rPr>
          <w:sz w:val="22"/>
          <w:szCs w:val="22"/>
        </w:rPr>
        <w:tab/>
      </w:r>
      <w:r w:rsidR="00A40088" w:rsidRPr="0028238E">
        <w:rPr>
          <w:sz w:val="22"/>
          <w:szCs w:val="22"/>
        </w:rPr>
        <w:tab/>
      </w:r>
      <w:r w:rsidR="00A40088" w:rsidRPr="0028238E">
        <w:rPr>
          <w:sz w:val="22"/>
          <w:szCs w:val="22"/>
        </w:rPr>
        <w:tab/>
        <w:t xml:space="preserve">                  Po-Kai Huang</w:t>
      </w:r>
    </w:p>
    <w:p w14:paraId="59DA4EEC" w14:textId="77777777" w:rsidR="00A40088" w:rsidRPr="0028238E" w:rsidRDefault="00A40088" w:rsidP="00A40088">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2712A46E" w14:textId="77777777" w:rsidR="00A40088" w:rsidRPr="0028238E" w:rsidRDefault="0018588A" w:rsidP="00A40088">
      <w:pPr>
        <w:pStyle w:val="ListParagraph"/>
        <w:numPr>
          <w:ilvl w:val="1"/>
          <w:numId w:val="3"/>
        </w:numPr>
        <w:rPr>
          <w:sz w:val="22"/>
          <w:szCs w:val="22"/>
        </w:rPr>
      </w:pPr>
      <w:hyperlink r:id="rId1243" w:history="1">
        <w:r w:rsidR="00A40088" w:rsidRPr="0028238E">
          <w:rPr>
            <w:rStyle w:val="Hyperlink"/>
            <w:color w:val="0070C0"/>
            <w:sz w:val="22"/>
            <w:szCs w:val="22"/>
          </w:rPr>
          <w:t>593r0</w:t>
        </w:r>
      </w:hyperlink>
      <w:r w:rsidR="00A40088" w:rsidRPr="0028238E">
        <w:rPr>
          <w:sz w:val="22"/>
          <w:szCs w:val="22"/>
        </w:rPr>
        <w:t xml:space="preserve"> EHT BSS Op.: EHT BW Nss MCS and HE BW Nss MCS        Liwen Chu</w:t>
      </w:r>
    </w:p>
    <w:p w14:paraId="113ACAA2" w14:textId="77777777" w:rsidR="00A40088" w:rsidRPr="0028238E" w:rsidRDefault="0018588A" w:rsidP="00A40088">
      <w:pPr>
        <w:pStyle w:val="ListParagraph"/>
        <w:numPr>
          <w:ilvl w:val="1"/>
          <w:numId w:val="3"/>
        </w:numPr>
        <w:rPr>
          <w:strike/>
          <w:sz w:val="22"/>
          <w:szCs w:val="22"/>
        </w:rPr>
      </w:pPr>
      <w:hyperlink r:id="rId1244" w:history="1">
        <w:r w:rsidR="00A40088" w:rsidRPr="00CD0D6A">
          <w:rPr>
            <w:rStyle w:val="Hyperlink"/>
            <w:strike/>
            <w:sz w:val="22"/>
            <w:szCs w:val="22"/>
          </w:rPr>
          <w:t>882r0</w:t>
        </w:r>
      </w:hyperlink>
      <w:r w:rsidR="00A40088" w:rsidRPr="00E74C5C">
        <w:rPr>
          <w:strike/>
          <w:color w:val="FF0000"/>
          <w:sz w:val="22"/>
          <w:szCs w:val="22"/>
        </w:rPr>
        <w:t xml:space="preserve"> </w:t>
      </w:r>
      <w:r w:rsidR="00A40088" w:rsidRPr="0028238E">
        <w:rPr>
          <w:strike/>
          <w:sz w:val="22"/>
          <w:szCs w:val="22"/>
        </w:rPr>
        <w:t>320 MHz and 16 SS OM Operation</w:t>
      </w:r>
      <w:r w:rsidR="00A40088" w:rsidRPr="0028238E">
        <w:rPr>
          <w:strike/>
          <w:sz w:val="22"/>
          <w:szCs w:val="22"/>
        </w:rPr>
        <w:tab/>
      </w:r>
      <w:r w:rsidR="00A40088" w:rsidRPr="0028238E">
        <w:rPr>
          <w:strike/>
          <w:sz w:val="22"/>
          <w:szCs w:val="22"/>
        </w:rPr>
        <w:tab/>
      </w:r>
      <w:r w:rsidR="00A40088" w:rsidRPr="0028238E">
        <w:rPr>
          <w:strike/>
          <w:sz w:val="22"/>
          <w:szCs w:val="22"/>
        </w:rPr>
        <w:tab/>
        <w:t xml:space="preserve">       Po-Kai Huang*</w:t>
      </w:r>
    </w:p>
    <w:p w14:paraId="177C64F2" w14:textId="77777777" w:rsidR="00A40088" w:rsidRPr="0028238E" w:rsidRDefault="0018588A" w:rsidP="00A40088">
      <w:pPr>
        <w:pStyle w:val="ListParagraph"/>
        <w:numPr>
          <w:ilvl w:val="1"/>
          <w:numId w:val="3"/>
        </w:numPr>
        <w:rPr>
          <w:sz w:val="22"/>
          <w:szCs w:val="22"/>
        </w:rPr>
      </w:pPr>
      <w:hyperlink r:id="rId1245" w:history="1">
        <w:r w:rsidR="00A40088" w:rsidRPr="0028238E">
          <w:rPr>
            <w:rStyle w:val="Hyperlink"/>
            <w:color w:val="0070C0"/>
            <w:sz w:val="22"/>
            <w:szCs w:val="22"/>
          </w:rPr>
          <w:t>967r0</w:t>
        </w:r>
      </w:hyperlink>
      <w:r w:rsidR="00A40088" w:rsidRPr="0028238E">
        <w:rPr>
          <w:sz w:val="22"/>
          <w:szCs w:val="22"/>
        </w:rPr>
        <w:t xml:space="preserve"> Multi-user Triggered P2P Transmission</w:t>
      </w:r>
      <w:r w:rsidR="00A40088" w:rsidRPr="0028238E">
        <w:rPr>
          <w:sz w:val="22"/>
          <w:szCs w:val="22"/>
        </w:rPr>
        <w:tab/>
      </w:r>
      <w:r w:rsidR="00A40088" w:rsidRPr="0028238E">
        <w:rPr>
          <w:sz w:val="22"/>
          <w:szCs w:val="22"/>
        </w:rPr>
        <w:tab/>
        <w:t xml:space="preserve">                    Ronny Y. Kim</w:t>
      </w:r>
    </w:p>
    <w:p w14:paraId="1A396551" w14:textId="77777777" w:rsidR="00A40088" w:rsidRPr="0028238E" w:rsidRDefault="0018588A" w:rsidP="00A40088">
      <w:pPr>
        <w:pStyle w:val="ListParagraph"/>
        <w:numPr>
          <w:ilvl w:val="1"/>
          <w:numId w:val="3"/>
        </w:numPr>
        <w:rPr>
          <w:sz w:val="22"/>
          <w:szCs w:val="22"/>
        </w:rPr>
      </w:pPr>
      <w:hyperlink r:id="rId1246" w:history="1">
        <w:r w:rsidR="00A40088" w:rsidRPr="0028238E">
          <w:rPr>
            <w:rStyle w:val="Hyperlink"/>
            <w:color w:val="0070C0"/>
            <w:sz w:val="22"/>
            <w:szCs w:val="22"/>
          </w:rPr>
          <w:t>1005r1</w:t>
        </w:r>
      </w:hyperlink>
      <w:r w:rsidR="00A40088" w:rsidRPr="0028238E">
        <w:rPr>
          <w:sz w:val="22"/>
          <w:szCs w:val="22"/>
        </w:rPr>
        <w:t xml:space="preserve"> Yet Another Fast Link Adaptation Attempt</w:t>
      </w:r>
      <w:r w:rsidR="00A40088" w:rsidRPr="0028238E">
        <w:rPr>
          <w:sz w:val="22"/>
          <w:szCs w:val="22"/>
        </w:rPr>
        <w:tab/>
      </w:r>
      <w:r w:rsidR="00A40088" w:rsidRPr="0028238E">
        <w:rPr>
          <w:sz w:val="22"/>
          <w:szCs w:val="22"/>
        </w:rPr>
        <w:tab/>
        <w:t xml:space="preserve">       Jinjing Jiang</w:t>
      </w:r>
    </w:p>
    <w:p w14:paraId="26F0A041" w14:textId="77777777" w:rsidR="00A40088" w:rsidRPr="00E74C5C" w:rsidRDefault="0018588A" w:rsidP="00A40088">
      <w:pPr>
        <w:pStyle w:val="ListParagraph"/>
        <w:numPr>
          <w:ilvl w:val="1"/>
          <w:numId w:val="3"/>
        </w:numPr>
        <w:rPr>
          <w:sz w:val="22"/>
          <w:szCs w:val="22"/>
        </w:rPr>
      </w:pPr>
      <w:hyperlink r:id="rId1247" w:history="1">
        <w:r w:rsidR="00A40088" w:rsidRPr="00E74C5C">
          <w:rPr>
            <w:rStyle w:val="Hyperlink"/>
            <w:color w:val="0070C0"/>
            <w:sz w:val="22"/>
            <w:szCs w:val="22"/>
          </w:rPr>
          <w:t>1052r0</w:t>
        </w:r>
      </w:hyperlink>
      <w:r w:rsidR="00A40088" w:rsidRPr="00E74C5C">
        <w:rPr>
          <w:sz w:val="22"/>
          <w:szCs w:val="22"/>
        </w:rPr>
        <w:tab/>
        <w:t>EHT BSS Follow Up: EHT (BSS) Op. Param. Update            Liwen Chu</w:t>
      </w:r>
    </w:p>
    <w:p w14:paraId="7840B08E" w14:textId="77777777" w:rsidR="00A40088" w:rsidRPr="004B24F5" w:rsidRDefault="00A40088" w:rsidP="00A40088">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64C23AB5" w14:textId="324EFE5C" w:rsidR="00A40088" w:rsidRDefault="00A40088" w:rsidP="00A40088">
      <w:pPr>
        <w:pStyle w:val="ListParagraph"/>
        <w:numPr>
          <w:ilvl w:val="1"/>
          <w:numId w:val="3"/>
        </w:numPr>
        <w:rPr>
          <w:strike/>
          <w:sz w:val="22"/>
          <w:szCs w:val="22"/>
        </w:rPr>
      </w:pPr>
      <w:r w:rsidRPr="00662595">
        <w:rPr>
          <w:rStyle w:val="Hyperlink"/>
          <w:strike/>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B80D3AF" w14:textId="15A2DA21" w:rsidR="008E548B" w:rsidRPr="00662595" w:rsidRDefault="008E548B" w:rsidP="00A40088">
      <w:pPr>
        <w:pStyle w:val="ListParagraph"/>
        <w:numPr>
          <w:ilvl w:val="1"/>
          <w:numId w:val="3"/>
        </w:numPr>
        <w:rPr>
          <w:strike/>
          <w:sz w:val="22"/>
          <w:szCs w:val="22"/>
        </w:rPr>
      </w:pPr>
      <w:r w:rsidRPr="00662595">
        <w:rPr>
          <w:strike/>
          <w:color w:val="FF0000"/>
          <w:sz w:val="22"/>
          <w:szCs w:val="22"/>
        </w:rPr>
        <w:t>1312r0</w:t>
      </w:r>
      <w:r w:rsidRPr="00662595">
        <w:rPr>
          <w:strike/>
          <w:sz w:val="22"/>
          <w:szCs w:val="22"/>
        </w:rPr>
        <w:tab/>
        <w:t>Triggered SU PPDU for 11be R1</w:t>
      </w:r>
      <w:r w:rsidRPr="00662595">
        <w:rPr>
          <w:strike/>
          <w:sz w:val="22"/>
          <w:szCs w:val="22"/>
        </w:rPr>
        <w:tab/>
      </w:r>
      <w:r w:rsidRPr="00662595">
        <w:rPr>
          <w:strike/>
          <w:sz w:val="22"/>
          <w:szCs w:val="22"/>
        </w:rPr>
        <w:tab/>
      </w:r>
      <w:r w:rsidRPr="00662595">
        <w:rPr>
          <w:strike/>
          <w:sz w:val="22"/>
          <w:szCs w:val="22"/>
        </w:rPr>
        <w:tab/>
        <w:t xml:space="preserve">       Dibakar Das</w:t>
      </w:r>
      <w:r w:rsidR="00662595">
        <w:rPr>
          <w:strike/>
          <w:sz w:val="22"/>
          <w:szCs w:val="22"/>
        </w:rPr>
        <w:t>*</w:t>
      </w:r>
    </w:p>
    <w:p w14:paraId="70C08A26" w14:textId="7E5F03C8" w:rsidR="008E548B" w:rsidRPr="008E548B" w:rsidRDefault="0018588A" w:rsidP="00B72E52">
      <w:pPr>
        <w:pStyle w:val="ListParagraph"/>
        <w:numPr>
          <w:ilvl w:val="1"/>
          <w:numId w:val="3"/>
        </w:numPr>
        <w:rPr>
          <w:sz w:val="22"/>
          <w:szCs w:val="22"/>
        </w:rPr>
      </w:pPr>
      <w:hyperlink r:id="rId1248" w:history="1">
        <w:r w:rsidR="008E548B" w:rsidRPr="008E548B">
          <w:rPr>
            <w:rStyle w:val="Hyperlink"/>
            <w:sz w:val="22"/>
            <w:szCs w:val="22"/>
          </w:rPr>
          <w:t>1324r0</w:t>
        </w:r>
      </w:hyperlink>
      <w:r w:rsidR="008E548B" w:rsidRPr="008E548B">
        <w:rPr>
          <w:sz w:val="22"/>
          <w:szCs w:val="22"/>
        </w:rPr>
        <w:t xml:space="preserve"> TXOP and BSS Color fields in U-SIG</w:t>
      </w:r>
      <w:r w:rsidR="008E548B" w:rsidRPr="008E548B">
        <w:rPr>
          <w:sz w:val="22"/>
          <w:szCs w:val="22"/>
        </w:rPr>
        <w:tab/>
      </w:r>
      <w:r w:rsidR="00ED19B4">
        <w:rPr>
          <w:sz w:val="22"/>
          <w:szCs w:val="22"/>
        </w:rPr>
        <w:tab/>
      </w:r>
      <w:r w:rsidR="00ED19B4">
        <w:rPr>
          <w:sz w:val="22"/>
          <w:szCs w:val="22"/>
        </w:rPr>
        <w:tab/>
        <w:t xml:space="preserve">       </w:t>
      </w:r>
      <w:r w:rsidR="008E548B" w:rsidRPr="008E548B">
        <w:rPr>
          <w:sz w:val="22"/>
          <w:szCs w:val="22"/>
        </w:rPr>
        <w:t>Minyoung Park</w:t>
      </w:r>
    </w:p>
    <w:p w14:paraId="0A532D2A" w14:textId="77777777" w:rsidR="00A40088" w:rsidRPr="0028238E" w:rsidRDefault="00A40088" w:rsidP="00A40088">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EHT bandwidth signaling</w:t>
      </w:r>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772BE1AE" w14:textId="3DCFB8FB" w:rsidR="00C44C0A" w:rsidRPr="0028238E" w:rsidRDefault="00C44C0A" w:rsidP="00C44C0A">
      <w:pPr>
        <w:pStyle w:val="ListParagraph"/>
        <w:numPr>
          <w:ilvl w:val="0"/>
          <w:numId w:val="3"/>
        </w:numPr>
      </w:pPr>
      <w:r w:rsidRPr="0028238E">
        <w:rPr>
          <w:sz w:val="22"/>
          <w:szCs w:val="22"/>
        </w:rPr>
        <w:t xml:space="preserve">Technical Submissions: </w:t>
      </w:r>
      <w:r>
        <w:rPr>
          <w:b/>
          <w:bCs/>
          <w:sz w:val="22"/>
          <w:szCs w:val="22"/>
        </w:rPr>
        <w:t>ML-Power Save</w:t>
      </w:r>
      <w:r w:rsidR="008B6ABC">
        <w:rPr>
          <w:b/>
          <w:bCs/>
          <w:sz w:val="22"/>
          <w:szCs w:val="22"/>
        </w:rPr>
        <w:t xml:space="preserve"> </w:t>
      </w:r>
      <w:r w:rsidRPr="0028238E">
        <w:rPr>
          <w:b/>
          <w:bCs/>
          <w:sz w:val="22"/>
          <w:szCs w:val="22"/>
        </w:rPr>
        <w:t>[10 mins if SP only, 30 mins otherwise]</w:t>
      </w:r>
    </w:p>
    <w:p w14:paraId="04D4EA44" w14:textId="738193A2" w:rsidR="00C44C0A" w:rsidRPr="00C44C0A" w:rsidRDefault="0018588A" w:rsidP="00230A88">
      <w:pPr>
        <w:pStyle w:val="ListParagraph"/>
        <w:numPr>
          <w:ilvl w:val="1"/>
          <w:numId w:val="3"/>
        </w:numPr>
        <w:rPr>
          <w:sz w:val="22"/>
          <w:szCs w:val="22"/>
        </w:rPr>
      </w:pPr>
      <w:hyperlink r:id="rId1249" w:history="1">
        <w:r w:rsidR="00C44C0A" w:rsidRPr="00C44C0A">
          <w:rPr>
            <w:rStyle w:val="Hyperlink"/>
            <w:sz w:val="22"/>
            <w:szCs w:val="22"/>
          </w:rPr>
          <w:t>1402r0</w:t>
        </w:r>
      </w:hyperlink>
      <w:r w:rsidR="00C44C0A" w:rsidRPr="00C44C0A">
        <w:rPr>
          <w:sz w:val="22"/>
          <w:szCs w:val="22"/>
        </w:rPr>
        <w:t xml:space="preserve"> Issues on MLD Power Saving</w:t>
      </w:r>
      <w:r w:rsidR="00C44C0A" w:rsidRPr="00C44C0A">
        <w:rPr>
          <w:sz w:val="22"/>
          <w:szCs w:val="22"/>
        </w:rPr>
        <w:tab/>
      </w:r>
      <w:r w:rsidR="00C44C0A" w:rsidRPr="00C44C0A">
        <w:rPr>
          <w:sz w:val="22"/>
          <w:szCs w:val="22"/>
        </w:rPr>
        <w:tab/>
      </w:r>
      <w:r w:rsidR="00C44C0A" w:rsidRPr="00C44C0A">
        <w:rPr>
          <w:sz w:val="22"/>
          <w:szCs w:val="22"/>
        </w:rPr>
        <w:tab/>
        <w:t xml:space="preserve">      </w:t>
      </w:r>
      <w:r w:rsidR="00AA50CD">
        <w:rPr>
          <w:sz w:val="22"/>
          <w:szCs w:val="22"/>
        </w:rPr>
        <w:tab/>
      </w:r>
      <w:r w:rsidR="00C44C0A" w:rsidRPr="00C44C0A">
        <w:rPr>
          <w:sz w:val="22"/>
          <w:szCs w:val="22"/>
        </w:rPr>
        <w:t>Ronny Kim</w:t>
      </w:r>
    </w:p>
    <w:p w14:paraId="18FE202F" w14:textId="5EA82182" w:rsidR="008B6ABC" w:rsidRPr="0028238E" w:rsidRDefault="008B6ABC" w:rsidP="008B6ABC">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DDA4B75" w14:textId="17D27D24" w:rsidR="00C44C0A" w:rsidRPr="00C66BC6" w:rsidRDefault="008B6ABC" w:rsidP="008B6ABC">
      <w:pPr>
        <w:pStyle w:val="ListParagraph"/>
        <w:numPr>
          <w:ilvl w:val="1"/>
          <w:numId w:val="3"/>
        </w:numPr>
        <w:rPr>
          <w:strike/>
          <w:sz w:val="22"/>
          <w:szCs w:val="22"/>
        </w:rPr>
      </w:pPr>
      <w:r w:rsidRPr="00C66BC6">
        <w:rPr>
          <w:strike/>
          <w:color w:val="FF0000"/>
          <w:sz w:val="22"/>
          <w:szCs w:val="22"/>
        </w:rPr>
        <w:t>1050r0</w:t>
      </w:r>
      <w:r w:rsidRPr="00C66BC6">
        <w:rPr>
          <w:strike/>
          <w:sz w:val="22"/>
          <w:szCs w:val="22"/>
        </w:rPr>
        <w:tab/>
        <w:t>MLA: BW Switching</w:t>
      </w:r>
      <w:r w:rsidRPr="00C66BC6">
        <w:rPr>
          <w:strike/>
          <w:sz w:val="22"/>
          <w:szCs w:val="22"/>
        </w:rPr>
        <w:tab/>
      </w:r>
      <w:r w:rsidR="00AA50CD" w:rsidRPr="00C66BC6">
        <w:rPr>
          <w:strike/>
          <w:sz w:val="22"/>
          <w:szCs w:val="22"/>
        </w:rPr>
        <w:tab/>
      </w:r>
      <w:r w:rsidR="00AA50CD" w:rsidRPr="00C66BC6">
        <w:rPr>
          <w:strike/>
          <w:sz w:val="22"/>
          <w:szCs w:val="22"/>
        </w:rPr>
        <w:tab/>
      </w:r>
      <w:r w:rsidR="00AA50CD" w:rsidRPr="00C66BC6">
        <w:rPr>
          <w:strike/>
          <w:sz w:val="22"/>
          <w:szCs w:val="22"/>
        </w:rPr>
        <w:tab/>
      </w:r>
      <w:r w:rsidR="00AA50CD" w:rsidRPr="00C66BC6">
        <w:rPr>
          <w:strike/>
          <w:sz w:val="22"/>
          <w:szCs w:val="22"/>
        </w:rPr>
        <w:tab/>
      </w:r>
      <w:r w:rsidRPr="00C66BC6">
        <w:rPr>
          <w:strike/>
          <w:sz w:val="22"/>
          <w:szCs w:val="22"/>
        </w:rPr>
        <w:t>Duncan Ho</w:t>
      </w:r>
      <w:r w:rsidR="00C66BC6">
        <w:rPr>
          <w:strike/>
          <w:sz w:val="22"/>
          <w:szCs w:val="22"/>
        </w:rPr>
        <w:t>*</w:t>
      </w:r>
    </w:p>
    <w:p w14:paraId="632A94D2" w14:textId="01179723" w:rsidR="008B6ABC" w:rsidRPr="00C66BC6" w:rsidRDefault="008B6ABC" w:rsidP="008B6ABC">
      <w:pPr>
        <w:pStyle w:val="ListParagraph"/>
        <w:numPr>
          <w:ilvl w:val="1"/>
          <w:numId w:val="3"/>
        </w:numPr>
        <w:rPr>
          <w:strike/>
          <w:sz w:val="22"/>
          <w:szCs w:val="22"/>
        </w:rPr>
      </w:pPr>
      <w:r w:rsidRPr="00C66BC6">
        <w:rPr>
          <w:strike/>
          <w:color w:val="FF0000"/>
          <w:sz w:val="22"/>
          <w:szCs w:val="22"/>
        </w:rPr>
        <w:t>1051r0</w:t>
      </w:r>
      <w:r w:rsidRPr="00C66BC6">
        <w:rPr>
          <w:strike/>
          <w:sz w:val="22"/>
          <w:szCs w:val="22"/>
        </w:rPr>
        <w:tab/>
        <w:t>MLA: UL Aggregation Fairness</w:t>
      </w:r>
      <w:r w:rsidRPr="00C66BC6">
        <w:rPr>
          <w:strike/>
          <w:sz w:val="22"/>
          <w:szCs w:val="22"/>
        </w:rPr>
        <w:tab/>
      </w:r>
      <w:r w:rsidR="00AA50CD" w:rsidRPr="00C66BC6">
        <w:rPr>
          <w:strike/>
          <w:sz w:val="22"/>
          <w:szCs w:val="22"/>
        </w:rPr>
        <w:tab/>
      </w:r>
      <w:r w:rsidR="00AA50CD" w:rsidRPr="00C66BC6">
        <w:rPr>
          <w:strike/>
          <w:sz w:val="22"/>
          <w:szCs w:val="22"/>
        </w:rPr>
        <w:tab/>
      </w:r>
      <w:r w:rsidR="00AA50CD" w:rsidRPr="00C66BC6">
        <w:rPr>
          <w:strike/>
          <w:sz w:val="22"/>
          <w:szCs w:val="22"/>
        </w:rPr>
        <w:tab/>
      </w:r>
      <w:r w:rsidRPr="00C66BC6">
        <w:rPr>
          <w:strike/>
          <w:sz w:val="22"/>
          <w:szCs w:val="22"/>
        </w:rPr>
        <w:t>Duncan Ho</w:t>
      </w:r>
      <w:r w:rsidR="00C66BC6">
        <w:rPr>
          <w:strike/>
          <w:sz w:val="22"/>
          <w:szCs w:val="22"/>
        </w:rPr>
        <w:t>*</w:t>
      </w:r>
    </w:p>
    <w:p w14:paraId="172B310F" w14:textId="2CEF5F0C" w:rsidR="008B6ABC" w:rsidRPr="00AA50CD" w:rsidRDefault="0018588A" w:rsidP="00B520F3">
      <w:pPr>
        <w:pStyle w:val="ListParagraph"/>
        <w:numPr>
          <w:ilvl w:val="1"/>
          <w:numId w:val="3"/>
        </w:numPr>
        <w:rPr>
          <w:sz w:val="22"/>
          <w:szCs w:val="22"/>
        </w:rPr>
      </w:pPr>
      <w:hyperlink r:id="rId1250" w:history="1">
        <w:r w:rsidR="008B6ABC" w:rsidRPr="00AA50CD">
          <w:rPr>
            <w:rStyle w:val="Hyperlink"/>
            <w:sz w:val="22"/>
            <w:szCs w:val="22"/>
          </w:rPr>
          <w:t>923r0</w:t>
        </w:r>
      </w:hyperlink>
      <w:r w:rsidR="008B6ABC" w:rsidRPr="00AA50CD">
        <w:rPr>
          <w:sz w:val="22"/>
          <w:szCs w:val="22"/>
        </w:rPr>
        <w:t xml:space="preserve"> Channel-access-for-constrained-mld</w:t>
      </w:r>
      <w:r w:rsidR="008B6ABC" w:rsidRPr="00AA50CD">
        <w:rPr>
          <w:sz w:val="22"/>
          <w:szCs w:val="22"/>
        </w:rPr>
        <w:tab/>
      </w:r>
      <w:r w:rsidR="00AA50CD">
        <w:rPr>
          <w:sz w:val="22"/>
          <w:szCs w:val="22"/>
        </w:rPr>
        <w:tab/>
      </w:r>
      <w:r w:rsidR="00AA50CD">
        <w:rPr>
          <w:sz w:val="22"/>
          <w:szCs w:val="22"/>
        </w:rPr>
        <w:tab/>
      </w:r>
      <w:r w:rsidR="008B6ABC" w:rsidRPr="00AA50CD">
        <w:rPr>
          <w:sz w:val="22"/>
          <w:szCs w:val="22"/>
        </w:rPr>
        <w:t>Yiqing Li</w:t>
      </w:r>
    </w:p>
    <w:p w14:paraId="2B143EFF" w14:textId="2CA2A79D" w:rsidR="00D061E6" w:rsidRPr="00AA50CD" w:rsidRDefault="0018588A" w:rsidP="00BA53A9">
      <w:pPr>
        <w:pStyle w:val="ListParagraph"/>
        <w:numPr>
          <w:ilvl w:val="1"/>
          <w:numId w:val="3"/>
        </w:numPr>
        <w:rPr>
          <w:sz w:val="22"/>
          <w:szCs w:val="22"/>
        </w:rPr>
      </w:pPr>
      <w:hyperlink r:id="rId1251" w:history="1">
        <w:r w:rsidR="00D061E6" w:rsidRPr="00AA50CD">
          <w:rPr>
            <w:rStyle w:val="Hyperlink"/>
            <w:sz w:val="22"/>
            <w:szCs w:val="22"/>
          </w:rPr>
          <w:t>968r0</w:t>
        </w:r>
      </w:hyperlink>
      <w:r w:rsidR="00D061E6" w:rsidRPr="00AA50CD">
        <w:rPr>
          <w:sz w:val="22"/>
          <w:szCs w:val="22"/>
        </w:rPr>
        <w:t xml:space="preserve"> Multi-link RTS-CTS operations with non-STR STA MLD</w:t>
      </w:r>
      <w:r w:rsidR="00D061E6" w:rsidRPr="00AA50CD">
        <w:rPr>
          <w:sz w:val="22"/>
          <w:szCs w:val="22"/>
        </w:rPr>
        <w:tab/>
        <w:t>Ronny Y. Kim</w:t>
      </w:r>
    </w:p>
    <w:p w14:paraId="7704F4F1" w14:textId="388FE27C" w:rsidR="002639DD" w:rsidRPr="00AA50CD" w:rsidRDefault="0018588A" w:rsidP="00FD531E">
      <w:pPr>
        <w:pStyle w:val="ListParagraph"/>
        <w:numPr>
          <w:ilvl w:val="1"/>
          <w:numId w:val="3"/>
        </w:numPr>
        <w:rPr>
          <w:sz w:val="22"/>
          <w:szCs w:val="22"/>
        </w:rPr>
      </w:pPr>
      <w:hyperlink r:id="rId1252" w:history="1">
        <w:r w:rsidR="002639DD" w:rsidRPr="00AA50CD">
          <w:rPr>
            <w:rStyle w:val="Hyperlink"/>
            <w:sz w:val="22"/>
            <w:szCs w:val="22"/>
          </w:rPr>
          <w:t>527r0</w:t>
        </w:r>
      </w:hyperlink>
      <w:r w:rsidR="002639DD" w:rsidRPr="00AA50CD">
        <w:rPr>
          <w:sz w:val="22"/>
          <w:szCs w:val="22"/>
        </w:rPr>
        <w:t xml:space="preserve"> Multi-link Constraint Signaling</w:t>
      </w:r>
      <w:r w:rsidR="002639DD" w:rsidRPr="00AA50CD">
        <w:rPr>
          <w:sz w:val="22"/>
          <w:szCs w:val="22"/>
        </w:rPr>
        <w:tab/>
      </w:r>
      <w:r w:rsidR="00AA50CD">
        <w:rPr>
          <w:sz w:val="22"/>
          <w:szCs w:val="22"/>
        </w:rPr>
        <w:tab/>
      </w:r>
      <w:r w:rsidR="00AA50CD">
        <w:rPr>
          <w:sz w:val="22"/>
          <w:szCs w:val="22"/>
        </w:rPr>
        <w:tab/>
      </w:r>
      <w:r w:rsidR="00AA50CD">
        <w:rPr>
          <w:sz w:val="22"/>
          <w:szCs w:val="22"/>
        </w:rPr>
        <w:tab/>
      </w:r>
      <w:r w:rsidR="002639DD" w:rsidRPr="00AA50CD">
        <w:rPr>
          <w:sz w:val="22"/>
          <w:szCs w:val="22"/>
        </w:rPr>
        <w:t>Yongho Seok</w:t>
      </w:r>
    </w:p>
    <w:p w14:paraId="5287973E" w14:textId="010DD104" w:rsidR="00654F79" w:rsidRPr="00C66BC6" w:rsidRDefault="00654F79" w:rsidP="00FD531E">
      <w:pPr>
        <w:pStyle w:val="ListParagraph"/>
        <w:numPr>
          <w:ilvl w:val="1"/>
          <w:numId w:val="3"/>
        </w:numPr>
        <w:rPr>
          <w:strike/>
          <w:sz w:val="22"/>
          <w:szCs w:val="22"/>
        </w:rPr>
      </w:pPr>
      <w:r w:rsidRPr="00C66BC6">
        <w:rPr>
          <w:strike/>
          <w:color w:val="FF0000"/>
          <w:sz w:val="22"/>
          <w:szCs w:val="22"/>
        </w:rPr>
        <w:t>1056r0</w:t>
      </w:r>
      <w:r w:rsidRPr="00C66BC6">
        <w:rPr>
          <w:strike/>
          <w:sz w:val="22"/>
          <w:szCs w:val="22"/>
        </w:rPr>
        <w:tab/>
        <w:t>Peer to Peer ESR STA MLD and ESR AP MLD</w:t>
      </w:r>
      <w:r w:rsidRPr="00C66BC6">
        <w:rPr>
          <w:strike/>
          <w:sz w:val="22"/>
          <w:szCs w:val="22"/>
        </w:rPr>
        <w:tab/>
      </w:r>
      <w:r w:rsidR="00AA50CD" w:rsidRPr="00C66BC6">
        <w:rPr>
          <w:strike/>
          <w:sz w:val="22"/>
          <w:szCs w:val="22"/>
        </w:rPr>
        <w:tab/>
      </w:r>
      <w:r w:rsidRPr="00C66BC6">
        <w:rPr>
          <w:strike/>
          <w:sz w:val="22"/>
          <w:szCs w:val="22"/>
        </w:rPr>
        <w:t>Liwen Chu</w:t>
      </w:r>
      <w:r w:rsidR="00C66BC6">
        <w:rPr>
          <w:strike/>
          <w:sz w:val="22"/>
          <w:szCs w:val="22"/>
        </w:rPr>
        <w:t>*</w:t>
      </w:r>
    </w:p>
    <w:p w14:paraId="610801EA" w14:textId="3D492F39" w:rsidR="00BF1935" w:rsidRPr="00AA50CD" w:rsidRDefault="0018588A" w:rsidP="004F7452">
      <w:pPr>
        <w:pStyle w:val="ListParagraph"/>
        <w:numPr>
          <w:ilvl w:val="1"/>
          <w:numId w:val="3"/>
        </w:numPr>
        <w:rPr>
          <w:sz w:val="22"/>
          <w:szCs w:val="22"/>
        </w:rPr>
      </w:pPr>
      <w:hyperlink r:id="rId1253" w:history="1">
        <w:r w:rsidR="00BF1935" w:rsidRPr="00AA50CD">
          <w:rPr>
            <w:rStyle w:val="Hyperlink"/>
            <w:sz w:val="22"/>
            <w:szCs w:val="22"/>
          </w:rPr>
          <w:t>1062r0</w:t>
        </w:r>
      </w:hyperlink>
      <w:r w:rsidR="00BF1935" w:rsidRPr="00AA50CD">
        <w:rPr>
          <w:sz w:val="22"/>
          <w:szCs w:val="22"/>
        </w:rPr>
        <w:t xml:space="preserve"> Error recovery for non-STR MLD</w:t>
      </w:r>
      <w:r w:rsidR="00BF1935" w:rsidRPr="00AA50CD">
        <w:rPr>
          <w:sz w:val="22"/>
          <w:szCs w:val="22"/>
        </w:rPr>
        <w:tab/>
      </w:r>
      <w:r w:rsidR="00AA50CD">
        <w:rPr>
          <w:sz w:val="22"/>
          <w:szCs w:val="22"/>
        </w:rPr>
        <w:tab/>
      </w:r>
      <w:r w:rsidR="00AA50CD">
        <w:rPr>
          <w:sz w:val="22"/>
          <w:szCs w:val="22"/>
        </w:rPr>
        <w:tab/>
      </w:r>
      <w:r w:rsidR="00BF1935" w:rsidRPr="00AA50CD">
        <w:rPr>
          <w:sz w:val="22"/>
          <w:szCs w:val="22"/>
        </w:rPr>
        <w:t>Yunbo Li</w:t>
      </w:r>
    </w:p>
    <w:p w14:paraId="38469784" w14:textId="23B745C5" w:rsidR="00CA0A1C" w:rsidRPr="00AA50CD" w:rsidRDefault="0018588A" w:rsidP="00B93429">
      <w:pPr>
        <w:pStyle w:val="ListParagraph"/>
        <w:numPr>
          <w:ilvl w:val="1"/>
          <w:numId w:val="3"/>
        </w:numPr>
        <w:rPr>
          <w:sz w:val="22"/>
          <w:szCs w:val="22"/>
        </w:rPr>
      </w:pPr>
      <w:hyperlink r:id="rId1254" w:history="1">
        <w:r w:rsidR="00CA0A1C" w:rsidRPr="00AA50CD">
          <w:rPr>
            <w:rStyle w:val="Hyperlink"/>
            <w:sz w:val="22"/>
            <w:szCs w:val="22"/>
          </w:rPr>
          <w:t>1085r0</w:t>
        </w:r>
      </w:hyperlink>
      <w:r w:rsidR="00CA0A1C" w:rsidRPr="00AA50CD">
        <w:rPr>
          <w:sz w:val="22"/>
          <w:szCs w:val="22"/>
        </w:rPr>
        <w:t xml:space="preserve"> STR-Capability-Signaling</w:t>
      </w:r>
      <w:r w:rsidR="00CA0A1C" w:rsidRPr="00AA50CD">
        <w:rPr>
          <w:sz w:val="22"/>
          <w:szCs w:val="22"/>
        </w:rPr>
        <w:tab/>
      </w:r>
      <w:r w:rsidR="00AA50CD">
        <w:rPr>
          <w:sz w:val="22"/>
          <w:szCs w:val="22"/>
        </w:rPr>
        <w:tab/>
      </w:r>
      <w:r w:rsidR="00AA50CD">
        <w:rPr>
          <w:sz w:val="22"/>
          <w:szCs w:val="22"/>
        </w:rPr>
        <w:tab/>
      </w:r>
      <w:r w:rsidR="00AA50CD">
        <w:rPr>
          <w:sz w:val="22"/>
          <w:szCs w:val="22"/>
        </w:rPr>
        <w:tab/>
      </w:r>
      <w:r w:rsidR="00CA0A1C" w:rsidRPr="00AA50CD">
        <w:rPr>
          <w:sz w:val="22"/>
          <w:szCs w:val="22"/>
        </w:rPr>
        <w:t>Dibakar Das</w:t>
      </w:r>
    </w:p>
    <w:p w14:paraId="22F8FB97" w14:textId="1620C696" w:rsidR="003C635E" w:rsidRPr="00AA50CD" w:rsidRDefault="0018588A" w:rsidP="002F0977">
      <w:pPr>
        <w:pStyle w:val="ListParagraph"/>
        <w:numPr>
          <w:ilvl w:val="1"/>
          <w:numId w:val="3"/>
        </w:numPr>
        <w:rPr>
          <w:sz w:val="22"/>
          <w:szCs w:val="22"/>
        </w:rPr>
      </w:pPr>
      <w:hyperlink r:id="rId1255" w:history="1">
        <w:r w:rsidR="003C635E" w:rsidRPr="00AA50CD">
          <w:rPr>
            <w:rStyle w:val="Hyperlink"/>
            <w:sz w:val="22"/>
            <w:szCs w:val="22"/>
          </w:rPr>
          <w:t>1220r0</w:t>
        </w:r>
      </w:hyperlink>
      <w:r w:rsidR="003C635E" w:rsidRPr="00AA50CD">
        <w:rPr>
          <w:sz w:val="22"/>
          <w:szCs w:val="22"/>
        </w:rPr>
        <w:t xml:space="preserve"> STR and non-STR capability indication</w:t>
      </w:r>
      <w:r w:rsidR="003C635E" w:rsidRPr="00AA50CD">
        <w:rPr>
          <w:sz w:val="22"/>
          <w:szCs w:val="22"/>
        </w:rPr>
        <w:tab/>
      </w:r>
      <w:r w:rsidR="00AA50CD">
        <w:rPr>
          <w:sz w:val="22"/>
          <w:szCs w:val="22"/>
        </w:rPr>
        <w:tab/>
      </w:r>
      <w:r w:rsidR="00AA50CD">
        <w:rPr>
          <w:sz w:val="22"/>
          <w:szCs w:val="22"/>
        </w:rPr>
        <w:tab/>
      </w:r>
      <w:r w:rsidR="003C635E" w:rsidRPr="00AA50CD">
        <w:rPr>
          <w:sz w:val="22"/>
          <w:szCs w:val="22"/>
        </w:rPr>
        <w:t>Yonggang Fang</w:t>
      </w:r>
    </w:p>
    <w:p w14:paraId="159FE897" w14:textId="5528AE03" w:rsidR="003C635E" w:rsidRPr="00AA50CD" w:rsidRDefault="0018588A" w:rsidP="0081682A">
      <w:pPr>
        <w:pStyle w:val="ListParagraph"/>
        <w:numPr>
          <w:ilvl w:val="1"/>
          <w:numId w:val="3"/>
        </w:numPr>
        <w:rPr>
          <w:sz w:val="22"/>
          <w:szCs w:val="22"/>
        </w:rPr>
      </w:pPr>
      <w:hyperlink r:id="rId1256" w:history="1">
        <w:r w:rsidR="003C635E" w:rsidRPr="00AA50CD">
          <w:rPr>
            <w:rStyle w:val="Hyperlink"/>
            <w:sz w:val="22"/>
            <w:szCs w:val="22"/>
          </w:rPr>
          <w:t>1221r0</w:t>
        </w:r>
      </w:hyperlink>
      <w:r w:rsidR="003C635E" w:rsidRPr="00AA50CD">
        <w:rPr>
          <w:sz w:val="22"/>
          <w:szCs w:val="22"/>
        </w:rPr>
        <w:t xml:space="preserve"> Multi-link channel access for non-STR links</w:t>
      </w:r>
      <w:r w:rsidR="003C635E" w:rsidRPr="00AA50CD">
        <w:rPr>
          <w:sz w:val="22"/>
          <w:szCs w:val="22"/>
        </w:rPr>
        <w:tab/>
      </w:r>
      <w:r w:rsidR="00AA50CD">
        <w:rPr>
          <w:sz w:val="22"/>
          <w:szCs w:val="22"/>
        </w:rPr>
        <w:tab/>
      </w:r>
      <w:r w:rsidR="003C635E" w:rsidRPr="00AA50CD">
        <w:rPr>
          <w:sz w:val="22"/>
          <w:szCs w:val="22"/>
        </w:rPr>
        <w:t>Yonggang Fang</w:t>
      </w:r>
    </w:p>
    <w:p w14:paraId="7EC40529" w14:textId="1F7A38B9" w:rsidR="003C635E" w:rsidRPr="00AA50CD" w:rsidRDefault="0018588A" w:rsidP="00951082">
      <w:pPr>
        <w:pStyle w:val="ListParagraph"/>
        <w:numPr>
          <w:ilvl w:val="1"/>
          <w:numId w:val="3"/>
        </w:numPr>
        <w:rPr>
          <w:sz w:val="22"/>
          <w:szCs w:val="22"/>
        </w:rPr>
      </w:pPr>
      <w:hyperlink r:id="rId1257" w:history="1">
        <w:r w:rsidR="003C635E" w:rsidRPr="00AA50CD">
          <w:rPr>
            <w:rStyle w:val="Hyperlink"/>
            <w:sz w:val="22"/>
            <w:szCs w:val="22"/>
          </w:rPr>
          <w:t>1263r0</w:t>
        </w:r>
      </w:hyperlink>
      <w:r w:rsidR="003C635E" w:rsidRPr="00AA50CD">
        <w:rPr>
          <w:sz w:val="22"/>
          <w:szCs w:val="22"/>
        </w:rPr>
        <w:t xml:space="preserve"> Non-STR Blindness Rules Discussion</w:t>
      </w:r>
      <w:r w:rsidR="003C635E" w:rsidRPr="00AA50CD">
        <w:rPr>
          <w:sz w:val="22"/>
          <w:szCs w:val="22"/>
        </w:rPr>
        <w:tab/>
      </w:r>
      <w:r w:rsidR="00AA50CD">
        <w:rPr>
          <w:sz w:val="22"/>
          <w:szCs w:val="22"/>
        </w:rPr>
        <w:tab/>
      </w:r>
      <w:r w:rsidR="00AA50CD">
        <w:rPr>
          <w:sz w:val="22"/>
          <w:szCs w:val="22"/>
        </w:rPr>
        <w:tab/>
      </w:r>
      <w:r w:rsidR="003C635E" w:rsidRPr="00AA50CD">
        <w:rPr>
          <w:sz w:val="22"/>
          <w:szCs w:val="22"/>
        </w:rPr>
        <w:t>Sharan Naribole</w:t>
      </w:r>
    </w:p>
    <w:p w14:paraId="63A8221D" w14:textId="134F8CD4" w:rsidR="001D14F2" w:rsidRPr="00AA50CD" w:rsidRDefault="001D14F2" w:rsidP="001D14F2">
      <w:pPr>
        <w:pStyle w:val="ListParagraph"/>
        <w:numPr>
          <w:ilvl w:val="0"/>
          <w:numId w:val="3"/>
        </w:numPr>
        <w:rPr>
          <w:sz w:val="22"/>
          <w:szCs w:val="22"/>
        </w:rPr>
      </w:pPr>
      <w:r w:rsidRPr="00AA50CD">
        <w:rPr>
          <w:sz w:val="22"/>
          <w:szCs w:val="22"/>
        </w:rPr>
        <w:t>AoB:</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58"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259"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126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26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6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63"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43B88ABE" w14:textId="77777777" w:rsidR="00650DA3" w:rsidRPr="0028238E" w:rsidRDefault="00650DA3" w:rsidP="00650DA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9AF79E3" w14:textId="77777777" w:rsidR="00650DA3" w:rsidRPr="00765389" w:rsidRDefault="00650DA3" w:rsidP="00650DA3">
      <w:pPr>
        <w:pStyle w:val="ListParagraph"/>
        <w:numPr>
          <w:ilvl w:val="1"/>
          <w:numId w:val="3"/>
        </w:numPr>
        <w:rPr>
          <w:i/>
          <w:iCs/>
          <w:sz w:val="22"/>
          <w:szCs w:val="22"/>
        </w:rPr>
      </w:pPr>
      <w:r>
        <w:rPr>
          <w:i/>
          <w:iCs/>
          <w:sz w:val="22"/>
          <w:szCs w:val="22"/>
        </w:rPr>
        <w:t>Pending requests</w:t>
      </w:r>
      <w:r w:rsidRPr="00765389">
        <w:rPr>
          <w:i/>
          <w:iCs/>
          <w:sz w:val="22"/>
          <w:szCs w:val="22"/>
        </w:rPr>
        <w:t>.</w:t>
      </w:r>
    </w:p>
    <w:p w14:paraId="7BE3AB4A" w14:textId="77777777" w:rsidR="00650DA3" w:rsidRPr="00A167D7" w:rsidRDefault="00650DA3" w:rsidP="00650D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82F2E11" w14:textId="77777777" w:rsidR="00650DA3" w:rsidRPr="00765389" w:rsidRDefault="00650DA3" w:rsidP="00650DA3">
      <w:pPr>
        <w:pStyle w:val="ListParagraph"/>
        <w:numPr>
          <w:ilvl w:val="1"/>
          <w:numId w:val="3"/>
        </w:numPr>
        <w:rPr>
          <w:i/>
          <w:iCs/>
          <w:sz w:val="22"/>
          <w:szCs w:val="22"/>
        </w:rPr>
      </w:pPr>
      <w:r>
        <w:rPr>
          <w:i/>
          <w:iCs/>
          <w:sz w:val="22"/>
          <w:szCs w:val="22"/>
        </w:rPr>
        <w:t>Pending requests</w:t>
      </w:r>
      <w:r w:rsidRPr="00765389">
        <w:rPr>
          <w:i/>
          <w:iCs/>
          <w:sz w:val="22"/>
          <w:szCs w:val="22"/>
        </w:rP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3EB8097B" w:rsidR="005D0939" w:rsidRPr="003B6E02" w:rsidRDefault="00D66B17" w:rsidP="005D0939">
      <w:pPr>
        <w:pStyle w:val="ListParagraph"/>
        <w:numPr>
          <w:ilvl w:val="1"/>
          <w:numId w:val="3"/>
        </w:numPr>
        <w:rPr>
          <w:i/>
          <w:iCs/>
          <w:sz w:val="22"/>
          <w:szCs w:val="22"/>
        </w:rPr>
      </w:pPr>
      <w:r w:rsidRPr="003B6E02">
        <w:rPr>
          <w:i/>
          <w:iCs/>
          <w:sz w:val="22"/>
          <w:szCs w:val="22"/>
        </w:rPr>
        <w:t>To be continued</w:t>
      </w:r>
      <w:r w:rsidR="00AF0DF6" w:rsidRPr="003B6E02">
        <w:rPr>
          <w:i/>
          <w:iCs/>
          <w:sz w:val="22"/>
          <w:szCs w:val="22"/>
        </w:rPr>
        <w:t>.</w:t>
      </w:r>
    </w:p>
    <w:p w14:paraId="5AFF98D3" w14:textId="77777777" w:rsidR="005D0939" w:rsidRPr="003046F3" w:rsidRDefault="005D0939" w:rsidP="005D0939">
      <w:pPr>
        <w:pStyle w:val="ListParagraph"/>
        <w:numPr>
          <w:ilvl w:val="0"/>
          <w:numId w:val="3"/>
        </w:numPr>
      </w:pPr>
      <w:r w:rsidRPr="003046F3">
        <w:t>AoB</w:t>
      </w:r>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w:t>
      </w:r>
      <w:r>
        <w: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64"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265"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126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6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6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69"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75072980" w14:textId="77777777" w:rsidR="00650DA3" w:rsidRPr="0028238E" w:rsidRDefault="00650DA3" w:rsidP="00650DA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C96F47B" w14:textId="77777777" w:rsidR="00650DA3" w:rsidRPr="00A167D7" w:rsidRDefault="00650DA3" w:rsidP="00650D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62E0BEB" w14:textId="77777777" w:rsidR="00650DA3" w:rsidRPr="00765389" w:rsidRDefault="00650DA3" w:rsidP="00650DA3">
      <w:pPr>
        <w:pStyle w:val="ListParagraph"/>
        <w:numPr>
          <w:ilvl w:val="1"/>
          <w:numId w:val="3"/>
        </w:numPr>
        <w:rPr>
          <w:i/>
          <w:iCs/>
          <w:sz w:val="22"/>
          <w:szCs w:val="22"/>
        </w:rPr>
      </w:pPr>
      <w:r>
        <w:rPr>
          <w:i/>
          <w:iCs/>
          <w:sz w:val="22"/>
          <w:szCs w:val="22"/>
        </w:rPr>
        <w:t>Pending requests</w:t>
      </w:r>
      <w:r w:rsidRPr="00765389">
        <w:rPr>
          <w:i/>
          <w:iCs/>
          <w:sz w:val="22"/>
          <w:szCs w:val="22"/>
        </w:rPr>
        <w:t>.</w:t>
      </w:r>
    </w:p>
    <w:p w14:paraId="0C7DE855" w14:textId="1EEB450C" w:rsidR="005D0939" w:rsidRPr="005F480B" w:rsidRDefault="005D0939" w:rsidP="005D0939">
      <w:pPr>
        <w:pStyle w:val="ListParagraph"/>
        <w:numPr>
          <w:ilvl w:val="0"/>
          <w:numId w:val="3"/>
        </w:numPr>
        <w:rPr>
          <w:i/>
          <w:iCs/>
          <w:sz w:val="22"/>
          <w:szCs w:val="22"/>
        </w:rPr>
      </w:pPr>
      <w:r w:rsidRPr="0028238E">
        <w:rPr>
          <w:sz w:val="22"/>
          <w:szCs w:val="22"/>
        </w:rPr>
        <w:t xml:space="preserve">Technical Submissions: </w:t>
      </w:r>
    </w:p>
    <w:p w14:paraId="0EB80816" w14:textId="77777777" w:rsidR="005F480B" w:rsidRPr="003B6E02" w:rsidRDefault="005F480B" w:rsidP="005F480B">
      <w:pPr>
        <w:pStyle w:val="ListParagraph"/>
        <w:numPr>
          <w:ilvl w:val="1"/>
          <w:numId w:val="3"/>
        </w:numPr>
        <w:rPr>
          <w:i/>
          <w:iCs/>
          <w:sz w:val="22"/>
          <w:szCs w:val="22"/>
        </w:rPr>
      </w:pPr>
      <w:r w:rsidRPr="003B6E02">
        <w:rPr>
          <w:i/>
          <w:iCs/>
          <w:sz w:val="22"/>
          <w:szCs w:val="22"/>
        </w:rPr>
        <w:t>To be continued.</w:t>
      </w:r>
    </w:p>
    <w:p w14:paraId="5546CD2F" w14:textId="77777777" w:rsidR="005D0939" w:rsidRPr="003046F3" w:rsidRDefault="005D0939" w:rsidP="005D0939">
      <w:pPr>
        <w:pStyle w:val="ListParagraph"/>
        <w:numPr>
          <w:ilvl w:val="0"/>
          <w:numId w:val="3"/>
        </w:numPr>
      </w:pPr>
      <w:r w:rsidRPr="003046F3">
        <w:t>AoB</w:t>
      </w:r>
      <w:r>
        <w:t>:</w:t>
      </w:r>
    </w:p>
    <w:p w14:paraId="183A68C8" w14:textId="77777777" w:rsidR="005D0939" w:rsidRDefault="005D0939" w:rsidP="005D0939">
      <w:pPr>
        <w:pStyle w:val="ListParagraph"/>
        <w:numPr>
          <w:ilvl w:val="0"/>
          <w:numId w:val="3"/>
        </w:numPr>
      </w:pPr>
      <w:r w:rsidRPr="003046F3">
        <w:t>Adjourn</w:t>
      </w:r>
    </w:p>
    <w:p w14:paraId="0C7605C0" w14:textId="21E388A6"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70"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271"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127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27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7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75"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t xml:space="preserve">Technical Submissions: </w:t>
      </w:r>
    </w:p>
    <w:p w14:paraId="2A25BFC1" w14:textId="77777777" w:rsidR="005D0939" w:rsidRPr="003046F3" w:rsidRDefault="005D0939" w:rsidP="005D0939">
      <w:pPr>
        <w:pStyle w:val="ListParagraph"/>
        <w:numPr>
          <w:ilvl w:val="0"/>
          <w:numId w:val="3"/>
        </w:numPr>
      </w:pPr>
      <w:r w:rsidRPr="003046F3">
        <w:t>AoB</w:t>
      </w:r>
      <w:r>
        <w:t>:</w:t>
      </w:r>
    </w:p>
    <w:p w14:paraId="053A2B6E" w14:textId="77777777" w:rsidR="005D0939" w:rsidRDefault="005D0939" w:rsidP="005D0939">
      <w:pPr>
        <w:pStyle w:val="ListParagraph"/>
        <w:numPr>
          <w:ilvl w:val="0"/>
          <w:numId w:val="3"/>
        </w:numPr>
      </w:pPr>
      <w:r w:rsidRPr="003046F3">
        <w:t>Adjourn</w:t>
      </w:r>
    </w:p>
    <w:p w14:paraId="23A0C60C" w14:textId="1E45F013"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76"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277"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127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7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8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81"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r w:rsidRPr="003046F3">
        <w:t>AoB</w:t>
      </w:r>
      <w:r>
        <w:t>:</w:t>
      </w:r>
    </w:p>
    <w:p w14:paraId="4DA10A80" w14:textId="77777777" w:rsidR="005D0939" w:rsidRDefault="005D0939" w:rsidP="005D0939">
      <w:pPr>
        <w:pStyle w:val="ListParagraph"/>
        <w:numPr>
          <w:ilvl w:val="0"/>
          <w:numId w:val="3"/>
        </w:numPr>
      </w:pPr>
      <w:r w:rsidRPr="003046F3">
        <w:t>Adjourn</w:t>
      </w:r>
    </w:p>
    <w:p w14:paraId="52234A66" w14:textId="0E8313E6" w:rsidR="008D63F8" w:rsidRPr="00755C65" w:rsidRDefault="000943CF" w:rsidP="008D63F8">
      <w:pPr>
        <w:pStyle w:val="Heading3"/>
      </w:pPr>
      <w:r>
        <w:t>18</w:t>
      </w:r>
      <w:r w:rsidRPr="000943CF">
        <w:rPr>
          <w:vertAlign w:val="superscript"/>
        </w:rPr>
        <w:t>th</w:t>
      </w:r>
      <w:r>
        <w:t xml:space="preserve"> </w:t>
      </w:r>
      <w:r w:rsidR="008D63F8">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282"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283"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28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28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8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87"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4A41B571" w14:textId="77777777" w:rsidR="008D63F8" w:rsidRDefault="008D63F8" w:rsidP="008D63F8">
      <w:pPr>
        <w:pStyle w:val="ListParagraph"/>
        <w:numPr>
          <w:ilvl w:val="0"/>
          <w:numId w:val="3"/>
        </w:numPr>
      </w:pPr>
      <w:r w:rsidRPr="00484ECF">
        <w:rPr>
          <w:sz w:val="22"/>
          <w:szCs w:val="22"/>
        </w:rPr>
        <w:t xml:space="preserve">Technical Submissions: </w:t>
      </w:r>
    </w:p>
    <w:p w14:paraId="55DA9547" w14:textId="77777777" w:rsidR="008D63F8" w:rsidRPr="003046F3" w:rsidRDefault="008D63F8" w:rsidP="008D63F8">
      <w:pPr>
        <w:pStyle w:val="ListParagraph"/>
        <w:numPr>
          <w:ilvl w:val="0"/>
          <w:numId w:val="3"/>
        </w:numPr>
      </w:pPr>
      <w:r w:rsidRPr="003046F3">
        <w:t>AoB</w:t>
      </w:r>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t>18</w:t>
      </w:r>
      <w:r w:rsidRPr="000943CF">
        <w:rPr>
          <w:vertAlign w:val="superscript"/>
        </w:rPr>
        <w:t>th</w:t>
      </w:r>
      <w:r>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w:t>
      </w:r>
      <w:r w:rsidR="008D63F8">
        <w: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288"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289"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29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29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9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93"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39ED6781" w14:textId="77777777" w:rsidR="008D63F8" w:rsidRPr="0028238E" w:rsidRDefault="008D63F8" w:rsidP="008D63F8">
      <w:pPr>
        <w:pStyle w:val="ListParagraph"/>
        <w:numPr>
          <w:ilvl w:val="0"/>
          <w:numId w:val="3"/>
        </w:numPr>
        <w:rPr>
          <w:i/>
          <w:iCs/>
          <w:sz w:val="22"/>
          <w:szCs w:val="22"/>
        </w:rPr>
      </w:pPr>
      <w:r w:rsidRPr="0028238E">
        <w:rPr>
          <w:sz w:val="22"/>
          <w:szCs w:val="22"/>
        </w:rPr>
        <w:t xml:space="preserve">Technical Submissions: </w:t>
      </w:r>
    </w:p>
    <w:p w14:paraId="63A89C9F" w14:textId="77777777" w:rsidR="008D63F8" w:rsidRPr="003046F3" w:rsidRDefault="008D63F8" w:rsidP="008D63F8">
      <w:pPr>
        <w:pStyle w:val="ListParagraph"/>
        <w:numPr>
          <w:ilvl w:val="0"/>
          <w:numId w:val="3"/>
        </w:numPr>
      </w:pPr>
      <w:r w:rsidRPr="003046F3">
        <w:t>AoB</w:t>
      </w:r>
      <w:r>
        <w:t>:</w:t>
      </w:r>
    </w:p>
    <w:p w14:paraId="568D7B05" w14:textId="77777777" w:rsidR="008D63F8" w:rsidRDefault="008D63F8" w:rsidP="008D63F8">
      <w:pPr>
        <w:pStyle w:val="ListParagraph"/>
        <w:numPr>
          <w:ilvl w:val="0"/>
          <w:numId w:val="3"/>
        </w:numPr>
      </w:pPr>
      <w:r w:rsidRPr="003046F3">
        <w:t>Adjourn</w:t>
      </w:r>
    </w:p>
    <w:p w14:paraId="07519622" w14:textId="16DD1DE1" w:rsidR="00D56D63" w:rsidRPr="00755C65" w:rsidRDefault="00D56D63" w:rsidP="00D56D63">
      <w:pPr>
        <w:pStyle w:val="Heading3"/>
      </w:pPr>
      <w:r>
        <w:t>1</w:t>
      </w:r>
      <w:r w:rsidR="000943CF">
        <w:t>9</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Cause an LOA to be submitted to the IEEE-SA (</w:t>
      </w:r>
      <w:hyperlink r:id="rId1294"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295"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29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297" w:history="1">
        <w:r w:rsidRPr="00A02DFE">
          <w:rPr>
            <w:rStyle w:val="Hyperlink"/>
            <w:sz w:val="22"/>
          </w:rPr>
          <w:t>IMAT</w:t>
        </w:r>
      </w:hyperlink>
      <w:r>
        <w:rPr>
          <w:sz w:val="22"/>
        </w:rPr>
        <w:t xml:space="preserve"> then p</w:t>
      </w:r>
      <w:r w:rsidRPr="00C86653">
        <w:rPr>
          <w:sz w:val="22"/>
        </w:rPr>
        <w:t>lease send an e-mail to Dennis Sundman (</w:t>
      </w:r>
      <w:hyperlink r:id="rId1298" w:history="1">
        <w:r w:rsidRPr="00C86653">
          <w:rPr>
            <w:rStyle w:val="Hyperlink"/>
            <w:sz w:val="22"/>
          </w:rPr>
          <w:t>dennis.sundman@ericsson.com</w:t>
        </w:r>
      </w:hyperlink>
      <w:r w:rsidRPr="00C86653">
        <w:rPr>
          <w:sz w:val="22"/>
        </w:rPr>
        <w:t>)</w:t>
      </w:r>
      <w:r>
        <w:rPr>
          <w:sz w:val="22"/>
        </w:rPr>
        <w:t xml:space="preserve"> and Alfred Asterjadhi (</w:t>
      </w:r>
      <w:hyperlink r:id="rId1299"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5B73F898" w14:textId="77777777" w:rsidR="0025023E" w:rsidRDefault="0025023E" w:rsidP="0025023E">
      <w:pPr>
        <w:pStyle w:val="ListParagraph"/>
        <w:numPr>
          <w:ilvl w:val="0"/>
          <w:numId w:val="3"/>
        </w:numPr>
        <w:rPr>
          <w:b/>
          <w:bCs/>
        </w:rPr>
      </w:pPr>
      <w:r w:rsidRPr="00B17626">
        <w:rPr>
          <w:b/>
          <w:bCs/>
        </w:rPr>
        <w:t>Motions (concentrated within the first 90 mins of the call)</w:t>
      </w:r>
    </w:p>
    <w:p w14:paraId="0B14B8FD" w14:textId="511C24C6" w:rsidR="0025023E" w:rsidRPr="0025023E" w:rsidRDefault="0025023E" w:rsidP="0025023E">
      <w:pPr>
        <w:pStyle w:val="ListParagraph"/>
        <w:numPr>
          <w:ilvl w:val="1"/>
          <w:numId w:val="3"/>
        </w:numPr>
      </w:pPr>
      <w:r>
        <w:t>TBD</w:t>
      </w:r>
    </w:p>
    <w:p w14:paraId="35096640" w14:textId="77777777" w:rsidR="0025023E" w:rsidRDefault="0025023E" w:rsidP="0025023E">
      <w:pPr>
        <w:pStyle w:val="ListParagraph"/>
        <w:numPr>
          <w:ilvl w:val="0"/>
          <w:numId w:val="3"/>
        </w:numPr>
        <w:rPr>
          <w:b/>
          <w:bCs/>
        </w:rPr>
      </w:pPr>
      <w:r w:rsidRPr="006520DD">
        <w:t>Towards TGbe D0.</w:t>
      </w:r>
      <w:r>
        <w:t>2</w:t>
      </w:r>
      <w:r w:rsidRPr="006520DD">
        <w:t xml:space="preserve"> Draft</w:t>
      </w:r>
      <w:r w:rsidRPr="00B17626">
        <w:rPr>
          <w:b/>
          <w:bCs/>
        </w:rPr>
        <w:t>–Status and Updates</w:t>
      </w:r>
      <w:r>
        <w:rPr>
          <w:b/>
          <w:bCs/>
        </w:rPr>
        <w:t xml:space="preserve"> (Edward)</w:t>
      </w:r>
    </w:p>
    <w:p w14:paraId="44A482C3" w14:textId="2703B8B4" w:rsidR="0025023E" w:rsidRDefault="007F5A51" w:rsidP="0025023E">
      <w:pPr>
        <w:pStyle w:val="ListParagraph"/>
        <w:numPr>
          <w:ilvl w:val="1"/>
          <w:numId w:val="3"/>
        </w:numPr>
        <w:rPr>
          <w:b/>
          <w:bCs/>
        </w:rPr>
      </w:pPr>
      <w:r>
        <w:t>997rX</w:t>
      </w:r>
    </w:p>
    <w:p w14:paraId="763940B0" w14:textId="3E0D8A22" w:rsidR="0025023E" w:rsidRDefault="0025023E" w:rsidP="0025023E">
      <w:pPr>
        <w:pStyle w:val="ListParagraph"/>
        <w:numPr>
          <w:ilvl w:val="0"/>
          <w:numId w:val="3"/>
        </w:numPr>
      </w:pPr>
      <w:r>
        <w:t>Technical Submissions</w:t>
      </w:r>
      <w:r w:rsidRPr="00C66FFD">
        <w:rPr>
          <w:b/>
          <w:bCs/>
        </w:rPr>
        <w:t>-</w:t>
      </w:r>
      <w:r w:rsidR="00B20B8D">
        <w:rPr>
          <w:b/>
          <w:bCs/>
        </w:rPr>
        <w:t>Deferred SPs on topic-</w:t>
      </w:r>
      <w:r w:rsidRPr="00C66FFD">
        <w:rPr>
          <w:b/>
          <w:bCs/>
        </w:rPr>
        <w:t>Trigger</w:t>
      </w:r>
    </w:p>
    <w:p w14:paraId="60E4DF30" w14:textId="74AC350E" w:rsidR="00B20B8D" w:rsidRPr="00B20B8D" w:rsidRDefault="0018588A" w:rsidP="0025023E">
      <w:pPr>
        <w:pStyle w:val="ListParagraph"/>
        <w:numPr>
          <w:ilvl w:val="1"/>
          <w:numId w:val="3"/>
        </w:numPr>
      </w:pPr>
      <w:hyperlink r:id="rId1300" w:history="1">
        <w:r w:rsidR="00B20B8D" w:rsidRPr="009C3918">
          <w:rPr>
            <w:rStyle w:val="Hyperlink"/>
          </w:rPr>
          <w:t>1192r</w:t>
        </w:r>
        <w:r w:rsidR="009C3918" w:rsidRPr="009C3918">
          <w:rPr>
            <w:rStyle w:val="Hyperlink"/>
          </w:rPr>
          <w:t>1</w:t>
        </w:r>
      </w:hyperlink>
      <w:r w:rsidR="00B20B8D">
        <w:t xml:space="preserve"> </w:t>
      </w:r>
      <w:r w:rsidR="009C3918">
        <w:t>[SP 4]</w:t>
      </w:r>
      <w:r w:rsidR="00060BE5">
        <w:t xml:space="preserve">, </w:t>
      </w:r>
      <w:hyperlink r:id="rId1301" w:history="1">
        <w:r w:rsidR="00060BE5" w:rsidRPr="009C3918">
          <w:rPr>
            <w:rStyle w:val="Hyperlink"/>
          </w:rPr>
          <w:t>1429r2</w:t>
        </w:r>
      </w:hyperlink>
      <w:r w:rsidR="00060BE5">
        <w:t xml:space="preserve"> </w:t>
      </w:r>
      <w:r w:rsidR="009C3918">
        <w:t>[SPs]</w:t>
      </w:r>
    </w:p>
    <w:p w14:paraId="27BC237F" w14:textId="77777777" w:rsidR="0025023E" w:rsidRPr="00436A73" w:rsidRDefault="0025023E" w:rsidP="0025023E">
      <w:pPr>
        <w:pStyle w:val="ListParagraph"/>
        <w:numPr>
          <w:ilvl w:val="0"/>
          <w:numId w:val="3"/>
        </w:numPr>
      </w:pPr>
      <w:r w:rsidRPr="00436A73">
        <w:t>Technical Submissions</w:t>
      </w:r>
      <w:r w:rsidRPr="00436A73">
        <w:rPr>
          <w:b/>
          <w:bCs/>
        </w:rPr>
        <w:t>-Sounding</w:t>
      </w:r>
    </w:p>
    <w:p w14:paraId="77AA8976" w14:textId="77777777" w:rsidR="0025023E" w:rsidRPr="00436A73" w:rsidRDefault="0018588A" w:rsidP="0025023E">
      <w:pPr>
        <w:pStyle w:val="ListParagraph"/>
        <w:numPr>
          <w:ilvl w:val="1"/>
          <w:numId w:val="3"/>
        </w:numPr>
      </w:pPr>
      <w:hyperlink r:id="rId1302" w:history="1">
        <w:r w:rsidR="0025023E" w:rsidRPr="00154798">
          <w:rPr>
            <w:rStyle w:val="Hyperlink"/>
            <w:color w:val="0070C0"/>
          </w:rPr>
          <w:t>848r0</w:t>
        </w:r>
      </w:hyperlink>
      <w:r w:rsidR="0025023E" w:rsidRPr="00154798">
        <w:rPr>
          <w:color w:val="0070C0"/>
        </w:rPr>
        <w:t xml:space="preserve"> </w:t>
      </w:r>
      <w:r w:rsidR="0025023E" w:rsidRPr="00436A73">
        <w:t>Sounding Request in Sequential Sounding</w:t>
      </w:r>
      <w:r w:rsidR="0025023E" w:rsidRPr="00436A73">
        <w:tab/>
      </w:r>
      <w:r w:rsidR="0025023E" w:rsidRPr="00436A73">
        <w:tab/>
        <w:t xml:space="preserve">    Ross Jian Yu</w:t>
      </w:r>
    </w:p>
    <w:p w14:paraId="64687B43" w14:textId="77777777" w:rsidR="0025023E" w:rsidRPr="00436A73" w:rsidRDefault="0018588A" w:rsidP="0025023E">
      <w:pPr>
        <w:pStyle w:val="ListParagraph"/>
        <w:numPr>
          <w:ilvl w:val="1"/>
          <w:numId w:val="3"/>
        </w:numPr>
      </w:pPr>
      <w:hyperlink r:id="rId1303" w:history="1">
        <w:r w:rsidR="0025023E" w:rsidRPr="00154798">
          <w:rPr>
            <w:rStyle w:val="Hyperlink"/>
            <w:color w:val="0070C0"/>
          </w:rPr>
          <w:t>950r4</w:t>
        </w:r>
      </w:hyperlink>
      <w:r w:rsidR="0025023E" w:rsidRPr="00436A73">
        <w:t xml:space="preserve"> Partial Bandwidth Feedback for Multi-RU</w:t>
      </w:r>
      <w:r w:rsidR="0025023E" w:rsidRPr="00436A73">
        <w:tab/>
      </w:r>
      <w:r w:rsidR="0025023E" w:rsidRPr="00436A73">
        <w:tab/>
        <w:t xml:space="preserve">    Eunsung Jeon</w:t>
      </w:r>
    </w:p>
    <w:p w14:paraId="174D9BE0" w14:textId="77777777" w:rsidR="0025023E" w:rsidRPr="00436A73" w:rsidRDefault="0018588A" w:rsidP="0025023E">
      <w:pPr>
        <w:pStyle w:val="ListParagraph"/>
        <w:numPr>
          <w:ilvl w:val="1"/>
          <w:numId w:val="3"/>
        </w:numPr>
      </w:pPr>
      <w:hyperlink r:id="rId1304" w:history="1">
        <w:r w:rsidR="0025023E" w:rsidRPr="00154798">
          <w:rPr>
            <w:rStyle w:val="Hyperlink"/>
            <w:color w:val="0070C0"/>
          </w:rPr>
          <w:t>1015r2</w:t>
        </w:r>
      </w:hyperlink>
      <w:r w:rsidR="0025023E" w:rsidRPr="00436A73">
        <w:t xml:space="preserve"> EHT NDPA Frame Design Discussion</w:t>
      </w:r>
      <w:r w:rsidR="0025023E" w:rsidRPr="00436A73">
        <w:tab/>
      </w:r>
      <w:r w:rsidR="0025023E" w:rsidRPr="00436A73">
        <w:tab/>
        <w:t xml:space="preserve">    Chenchen Liu</w:t>
      </w:r>
    </w:p>
    <w:p w14:paraId="17618E62" w14:textId="77777777" w:rsidR="0025023E" w:rsidRPr="00436A73" w:rsidRDefault="0018588A" w:rsidP="0025023E">
      <w:pPr>
        <w:pStyle w:val="ListParagraph"/>
        <w:numPr>
          <w:ilvl w:val="1"/>
          <w:numId w:val="3"/>
        </w:numPr>
      </w:pPr>
      <w:hyperlink r:id="rId1305" w:history="1">
        <w:r w:rsidR="0025023E" w:rsidRPr="00154798">
          <w:rPr>
            <w:rStyle w:val="Hyperlink"/>
            <w:color w:val="0070C0"/>
          </w:rPr>
          <w:t>1435r1</w:t>
        </w:r>
      </w:hyperlink>
      <w:r w:rsidR="0025023E" w:rsidRPr="00436A73">
        <w:t xml:space="preserve"> EHT NDPA frame design</w:t>
      </w:r>
      <w:r w:rsidR="0025023E" w:rsidRPr="00436A73">
        <w:tab/>
      </w:r>
      <w:r w:rsidR="0025023E" w:rsidRPr="00436A73">
        <w:tab/>
      </w:r>
      <w:r w:rsidR="0025023E" w:rsidRPr="00436A73">
        <w:tab/>
      </w:r>
      <w:r w:rsidR="0025023E" w:rsidRPr="00436A73">
        <w:tab/>
        <w:t xml:space="preserve">    Cheng Chen</w:t>
      </w:r>
    </w:p>
    <w:p w14:paraId="14A00D50" w14:textId="77777777" w:rsidR="0025023E" w:rsidRPr="00436A73" w:rsidRDefault="0018588A" w:rsidP="0025023E">
      <w:pPr>
        <w:pStyle w:val="ListParagraph"/>
        <w:numPr>
          <w:ilvl w:val="1"/>
          <w:numId w:val="3"/>
        </w:numPr>
      </w:pPr>
      <w:hyperlink r:id="rId1306" w:history="1">
        <w:r w:rsidR="0025023E" w:rsidRPr="00154798">
          <w:rPr>
            <w:rStyle w:val="Hyperlink"/>
            <w:color w:val="0070C0"/>
          </w:rPr>
          <w:t>1436r3</w:t>
        </w:r>
      </w:hyperlink>
      <w:r w:rsidR="0025023E" w:rsidRPr="00436A73">
        <w:t xml:space="preserve"> NDPA and MIMO Control Field Design for EHT</w:t>
      </w:r>
      <w:r w:rsidR="0025023E" w:rsidRPr="00436A73">
        <w:tab/>
        <w:t xml:space="preserve">    Sameer Vermani</w:t>
      </w:r>
    </w:p>
    <w:p w14:paraId="3C5E40B2" w14:textId="77777777" w:rsidR="00D56D63" w:rsidRPr="003046F3" w:rsidRDefault="00D56D63" w:rsidP="00D56D63">
      <w:pPr>
        <w:pStyle w:val="ListParagraph"/>
        <w:numPr>
          <w:ilvl w:val="0"/>
          <w:numId w:val="3"/>
        </w:numPr>
      </w:pPr>
      <w:r w:rsidRPr="003046F3">
        <w:t>AoB</w:t>
      </w:r>
      <w:r>
        <w:t>:</w:t>
      </w:r>
    </w:p>
    <w:p w14:paraId="06E4C588" w14:textId="77777777" w:rsidR="00D56D63" w:rsidRDefault="00D56D63" w:rsidP="00D56D63">
      <w:pPr>
        <w:pStyle w:val="ListParagraph"/>
        <w:numPr>
          <w:ilvl w:val="0"/>
          <w:numId w:val="3"/>
        </w:numPr>
      </w:pPr>
      <w:r w:rsidRPr="003046F3">
        <w:t>Adjourn</w:t>
      </w:r>
    </w:p>
    <w:p w14:paraId="7BE0338F" w14:textId="4C536CD4" w:rsidR="00E63322" w:rsidRDefault="000943CF" w:rsidP="00E63322">
      <w:pPr>
        <w:pStyle w:val="Heading3"/>
      </w:pPr>
      <w:r>
        <w:t>20</w:t>
      </w:r>
      <w:r w:rsidR="00E63322" w:rsidRPr="005624BF">
        <w:rPr>
          <w:vertAlign w:val="superscript"/>
        </w:rPr>
        <w:t>th</w:t>
      </w:r>
      <w:r w:rsidR="00E63322">
        <w:t xml:space="preserve"> </w:t>
      </w:r>
      <w:r w:rsidR="00E63322" w:rsidRPr="00693369">
        <w:t xml:space="preserve">Conf. Call: </w:t>
      </w:r>
      <w:r w:rsidR="00DE490E">
        <w:t>November 02</w:t>
      </w:r>
      <w:r w:rsidR="00E63322" w:rsidRPr="00693369">
        <w:t xml:space="preserve"> (1</w:t>
      </w:r>
      <w:r w:rsidR="00E63322">
        <w:t>0</w:t>
      </w:r>
      <w:r w:rsidR="00E63322" w:rsidRPr="00693369">
        <w:t>:00–</w:t>
      </w:r>
      <w:r w:rsidR="00E63322">
        <w:t>13</w:t>
      </w:r>
      <w:r w:rsidR="00E63322" w:rsidRPr="00693369">
        <w:t>:00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t>20</w:t>
      </w:r>
      <w:r w:rsidR="00166CF3" w:rsidRPr="005624BF">
        <w:rPr>
          <w:vertAlign w:val="superscript"/>
        </w:rPr>
        <w:t>th</w:t>
      </w:r>
      <w:r w:rsidR="00166CF3">
        <w:t xml:space="preserve"> </w:t>
      </w:r>
      <w:r w:rsidR="00166CF3" w:rsidRPr="00693369">
        <w:t xml:space="preserve">Conf. Call: </w:t>
      </w:r>
      <w:r w:rsidR="00166CF3">
        <w:t>November 02</w:t>
      </w:r>
      <w:r w:rsidR="00E63322" w:rsidRPr="00693369">
        <w:t xml:space="preserve"> (1</w:t>
      </w:r>
      <w:r w:rsidR="00E63322">
        <w:t>0</w:t>
      </w:r>
      <w:r w:rsidR="00E63322" w:rsidRPr="00693369">
        <w:t>:00–</w:t>
      </w:r>
      <w:r w:rsidR="00E63322">
        <w:t>13</w:t>
      </w:r>
      <w:r w:rsidR="00E63322" w:rsidRPr="00693369">
        <w:t>:00 ET)–</w:t>
      </w:r>
      <w:r w:rsidR="00E63322">
        <w: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30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5" w:name="_Ref47251219"/>
      <w:r w:rsidRPr="00B61CCF">
        <w:t>P</w:t>
      </w:r>
      <w:r w:rsidR="00EC77CF">
        <w:t>atent</w:t>
      </w:r>
      <w:r w:rsidR="00176ED4">
        <w:t xml:space="preserve"> And</w:t>
      </w:r>
      <w:r w:rsidR="00A170B8">
        <w:t xml:space="preserve"> Procedures</w:t>
      </w:r>
      <w:bookmarkEnd w:id="5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0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0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1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1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1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1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14" w:history="1">
        <w:r w:rsidRPr="001B007D">
          <w:rPr>
            <w:rStyle w:val="Hyperlink"/>
            <w:szCs w:val="22"/>
          </w:rPr>
          <w:t>http://www.ieee802.org/devdocs.shtml</w:t>
        </w:r>
      </w:hyperlink>
      <w:r w:rsidRPr="001B007D">
        <w:rPr>
          <w:szCs w:val="22"/>
        </w:rPr>
        <w:t xml:space="preserve"> and Participation slide: </w:t>
      </w:r>
      <w:hyperlink r:id="rId131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16"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 xml:space="preserve">(and ad-hocs)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8588A" w:rsidP="00024E05">
      <w:pPr>
        <w:spacing w:after="160" w:line="252" w:lineRule="auto"/>
        <w:ind w:left="720"/>
        <w:rPr>
          <w:sz w:val="20"/>
        </w:rPr>
      </w:pPr>
      <w:hyperlink r:id="rId131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8588A" w:rsidP="00024E05">
      <w:pPr>
        <w:spacing w:after="160" w:line="252" w:lineRule="auto"/>
        <w:ind w:left="720"/>
        <w:rPr>
          <w:sz w:val="20"/>
        </w:rPr>
      </w:pPr>
      <w:hyperlink r:id="rId1318" w:history="1">
        <w:r w:rsidR="00024E05" w:rsidRPr="00BA5FED">
          <w:rPr>
            <w:rStyle w:val="Hyperlink"/>
            <w:sz w:val="20"/>
            <w:lang w:val="en-US"/>
          </w:rPr>
          <w:t>http</w:t>
        </w:r>
      </w:hyperlink>
      <w:hyperlink r:id="rId1319" w:history="1">
        <w:r w:rsidR="00024E05" w:rsidRPr="00BA5FED">
          <w:rPr>
            <w:rStyle w:val="Hyperlink"/>
            <w:sz w:val="20"/>
            <w:lang w:val="en-US"/>
          </w:rPr>
          <w:t>://</w:t>
        </w:r>
      </w:hyperlink>
      <w:hyperlink r:id="rId132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8588A" w:rsidP="00024E05">
      <w:pPr>
        <w:spacing w:after="160" w:line="252" w:lineRule="auto"/>
        <w:ind w:left="720"/>
        <w:rPr>
          <w:sz w:val="20"/>
        </w:rPr>
      </w:pPr>
      <w:hyperlink r:id="rId1321" w:history="1">
        <w:r w:rsidR="00024E05" w:rsidRPr="00BA5FED">
          <w:rPr>
            <w:rStyle w:val="Hyperlink"/>
            <w:sz w:val="20"/>
            <w:lang w:val="en-US"/>
          </w:rPr>
          <w:t>http</w:t>
        </w:r>
      </w:hyperlink>
      <w:hyperlink r:id="rId1322" w:history="1">
        <w:r w:rsidR="00024E05" w:rsidRPr="00BA5FED">
          <w:rPr>
            <w:rStyle w:val="Hyperlink"/>
            <w:sz w:val="20"/>
            <w:lang w:val="en-US"/>
          </w:rPr>
          <w:t>://</w:t>
        </w:r>
      </w:hyperlink>
      <w:hyperlink r:id="rId132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8588A" w:rsidP="00024E05">
      <w:pPr>
        <w:spacing w:after="160" w:line="252" w:lineRule="auto"/>
        <w:ind w:left="720"/>
        <w:rPr>
          <w:sz w:val="20"/>
        </w:rPr>
      </w:pPr>
      <w:hyperlink r:id="rId1324" w:history="1">
        <w:r w:rsidR="00024E05" w:rsidRPr="00BA5FED">
          <w:rPr>
            <w:rStyle w:val="Hyperlink"/>
            <w:sz w:val="20"/>
            <w:lang w:val="en-US"/>
          </w:rPr>
          <w:t>http://</w:t>
        </w:r>
      </w:hyperlink>
      <w:hyperlink r:id="rId132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8588A" w:rsidP="00024E05">
      <w:pPr>
        <w:spacing w:after="160" w:line="252" w:lineRule="auto"/>
        <w:ind w:left="720"/>
        <w:rPr>
          <w:sz w:val="20"/>
        </w:rPr>
      </w:pPr>
      <w:hyperlink r:id="rId1326" w:history="1">
        <w:r w:rsidR="00024E05" w:rsidRPr="00BA5FED">
          <w:rPr>
            <w:rStyle w:val="Hyperlink"/>
            <w:sz w:val="20"/>
            <w:lang w:val="en-US"/>
          </w:rPr>
          <w:t>https</w:t>
        </w:r>
      </w:hyperlink>
      <w:hyperlink r:id="rId132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8588A" w:rsidP="00024E05">
      <w:pPr>
        <w:spacing w:after="160" w:line="252" w:lineRule="auto"/>
        <w:ind w:left="720"/>
        <w:rPr>
          <w:sz w:val="20"/>
          <w:lang w:val="en-US"/>
        </w:rPr>
      </w:pPr>
      <w:hyperlink r:id="rId1328" w:history="1">
        <w:r w:rsidR="00024E05" w:rsidRPr="00BA5FED">
          <w:rPr>
            <w:rStyle w:val="Hyperlink"/>
            <w:sz w:val="20"/>
            <w:lang w:val="en-US"/>
          </w:rPr>
          <w:t>http</w:t>
        </w:r>
      </w:hyperlink>
      <w:hyperlink r:id="rId1329" w:history="1">
        <w:r w:rsidR="00024E05" w:rsidRPr="00BA5FED">
          <w:rPr>
            <w:rStyle w:val="Hyperlink"/>
            <w:sz w:val="20"/>
            <w:lang w:val="en-US"/>
          </w:rPr>
          <w:t>://</w:t>
        </w:r>
      </w:hyperlink>
      <w:hyperlink r:id="rId1330" w:history="1">
        <w:r w:rsidR="00024E05" w:rsidRPr="00BA5FED">
          <w:rPr>
            <w:rStyle w:val="Hyperlink"/>
            <w:sz w:val="20"/>
            <w:lang w:val="en-US"/>
          </w:rPr>
          <w:t>standards.ieee.org/board/pat/faq.pdf</w:t>
        </w:r>
      </w:hyperlink>
      <w:r w:rsidR="00024E05" w:rsidRPr="00BA5FED">
        <w:rPr>
          <w:sz w:val="20"/>
          <w:lang w:val="en-US"/>
        </w:rPr>
        <w:t xml:space="preserve"> and </w:t>
      </w:r>
      <w:hyperlink r:id="rId1331" w:history="1">
        <w:r w:rsidR="00024E05" w:rsidRPr="00BA5FED">
          <w:rPr>
            <w:rStyle w:val="Hyperlink"/>
            <w:sz w:val="20"/>
            <w:lang w:val="en-US"/>
          </w:rPr>
          <w:t>http</w:t>
        </w:r>
      </w:hyperlink>
      <w:hyperlink r:id="rId1332" w:history="1">
        <w:r w:rsidR="00024E05" w:rsidRPr="00BA5FED">
          <w:rPr>
            <w:rStyle w:val="Hyperlink"/>
            <w:sz w:val="20"/>
            <w:lang w:val="en-US"/>
          </w:rPr>
          <w:t>://</w:t>
        </w:r>
      </w:hyperlink>
      <w:hyperlink r:id="rId133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8588A" w:rsidP="00024E05">
      <w:pPr>
        <w:spacing w:after="160" w:line="252" w:lineRule="auto"/>
        <w:ind w:left="720"/>
        <w:rPr>
          <w:sz w:val="20"/>
        </w:rPr>
      </w:pPr>
      <w:hyperlink r:id="rId133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8588A" w:rsidP="00024E05">
      <w:pPr>
        <w:spacing w:after="160" w:line="252" w:lineRule="auto"/>
        <w:ind w:left="720"/>
        <w:rPr>
          <w:sz w:val="20"/>
          <w:lang w:val="en-US"/>
        </w:rPr>
      </w:pPr>
      <w:hyperlink r:id="rId133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8588A" w:rsidP="00024E05">
      <w:pPr>
        <w:spacing w:after="160" w:line="252" w:lineRule="auto"/>
        <w:ind w:left="720"/>
        <w:rPr>
          <w:sz w:val="20"/>
        </w:rPr>
      </w:pPr>
      <w:hyperlink r:id="rId133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8588A" w:rsidP="00024E05">
      <w:pPr>
        <w:spacing w:after="160" w:line="252" w:lineRule="auto"/>
        <w:ind w:left="720"/>
        <w:rPr>
          <w:sz w:val="20"/>
        </w:rPr>
      </w:pPr>
      <w:hyperlink r:id="rId1337" w:history="1">
        <w:r w:rsidR="00024E05" w:rsidRPr="00BA5FED">
          <w:rPr>
            <w:rStyle w:val="Hyperlink"/>
            <w:sz w:val="20"/>
            <w:lang w:val="en-US"/>
          </w:rPr>
          <w:t>https://</w:t>
        </w:r>
      </w:hyperlink>
      <w:hyperlink r:id="rId133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8588A" w:rsidP="00024E05">
      <w:pPr>
        <w:spacing w:after="160" w:line="252" w:lineRule="auto"/>
        <w:ind w:left="720"/>
        <w:rPr>
          <w:sz w:val="20"/>
        </w:rPr>
      </w:pPr>
      <w:hyperlink r:id="rId133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8588A" w:rsidP="00024E05">
      <w:pPr>
        <w:spacing w:after="160" w:line="252" w:lineRule="auto"/>
        <w:ind w:left="720"/>
        <w:rPr>
          <w:sz w:val="20"/>
        </w:rPr>
      </w:pPr>
      <w:hyperlink r:id="rId1340" w:history="1">
        <w:r w:rsidR="00024E05" w:rsidRPr="00BA5FED">
          <w:rPr>
            <w:rStyle w:val="Hyperlink"/>
            <w:sz w:val="20"/>
            <w:lang w:val="en-US"/>
          </w:rPr>
          <w:t>https://</w:t>
        </w:r>
      </w:hyperlink>
      <w:hyperlink r:id="rId134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8588A" w:rsidP="00024E05">
      <w:pPr>
        <w:spacing w:after="160" w:line="252" w:lineRule="auto"/>
        <w:ind w:left="720"/>
        <w:rPr>
          <w:sz w:val="20"/>
        </w:rPr>
      </w:pPr>
      <w:hyperlink r:id="rId134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8588A" w:rsidP="003E2A63">
      <w:pPr>
        <w:ind w:firstLine="720"/>
        <w:rPr>
          <w:sz w:val="20"/>
        </w:rPr>
      </w:pPr>
      <w:hyperlink r:id="rId1343" w:history="1">
        <w:r w:rsidR="00024E05" w:rsidRPr="00BA5FED">
          <w:rPr>
            <w:rStyle w:val="Hyperlink"/>
            <w:sz w:val="20"/>
            <w:lang w:val="en-US"/>
          </w:rPr>
          <w:t>https://</w:t>
        </w:r>
      </w:hyperlink>
      <w:hyperlink r:id="rId134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345"/>
      <w:footerReference w:type="default" r:id="rId13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C11E" w14:textId="77777777" w:rsidR="00E213A0" w:rsidRDefault="00E213A0">
      <w:r>
        <w:separator/>
      </w:r>
    </w:p>
  </w:endnote>
  <w:endnote w:type="continuationSeparator" w:id="0">
    <w:p w14:paraId="3C5BEBCD" w14:textId="77777777" w:rsidR="00E213A0" w:rsidRDefault="00E2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60B57" w:rsidRDefault="00F60B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60B57" w:rsidRDefault="00F6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2164" w14:textId="77777777" w:rsidR="00E213A0" w:rsidRDefault="00E213A0">
      <w:r>
        <w:separator/>
      </w:r>
    </w:p>
  </w:footnote>
  <w:footnote w:type="continuationSeparator" w:id="0">
    <w:p w14:paraId="1BAFDECD" w14:textId="77777777" w:rsidR="00E213A0" w:rsidRDefault="00E2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41EC61B" w:rsidR="00F60B57" w:rsidRDefault="00F60B57">
    <w:pPr>
      <w:pStyle w:val="Header"/>
      <w:tabs>
        <w:tab w:val="clear" w:pos="6480"/>
        <w:tab w:val="center" w:pos="4680"/>
        <w:tab w:val="right" w:pos="9360"/>
      </w:tabs>
    </w:pPr>
    <w:r>
      <w:t>October 2020</w:t>
    </w:r>
    <w:r>
      <w:tab/>
    </w:r>
    <w:r>
      <w:tab/>
    </w:r>
    <w:r w:rsidR="0018588A">
      <w:fldChar w:fldCharType="begin"/>
    </w:r>
    <w:r w:rsidR="0018588A">
      <w:instrText xml:space="preserve"> TITLE  \* MERGEFORMAT </w:instrText>
    </w:r>
    <w:r w:rsidR="0018588A">
      <w:fldChar w:fldCharType="separate"/>
    </w:r>
    <w:r>
      <w:t>doc.: IEEE 802.11-20/1269r</w:t>
    </w:r>
    <w:r w:rsidR="0018588A">
      <w:fldChar w:fldCharType="end"/>
    </w:r>
    <w:r>
      <w:t>2</w:t>
    </w:r>
    <w:r w:rsidR="0018588A">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B3AE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3CC2"/>
    <w:rsid w:val="000040D3"/>
    <w:rsid w:val="000041B1"/>
    <w:rsid w:val="000042AD"/>
    <w:rsid w:val="000046A9"/>
    <w:rsid w:val="00004F50"/>
    <w:rsid w:val="000051DA"/>
    <w:rsid w:val="000056BF"/>
    <w:rsid w:val="00005EF1"/>
    <w:rsid w:val="0000614E"/>
    <w:rsid w:val="000062EF"/>
    <w:rsid w:val="00006774"/>
    <w:rsid w:val="000069C0"/>
    <w:rsid w:val="000069E6"/>
    <w:rsid w:val="00006A85"/>
    <w:rsid w:val="00007127"/>
    <w:rsid w:val="0000765B"/>
    <w:rsid w:val="00007C45"/>
    <w:rsid w:val="00007FAB"/>
    <w:rsid w:val="000102E8"/>
    <w:rsid w:val="00010308"/>
    <w:rsid w:val="0001089B"/>
    <w:rsid w:val="00010940"/>
    <w:rsid w:val="00010E30"/>
    <w:rsid w:val="00010FE5"/>
    <w:rsid w:val="000114F3"/>
    <w:rsid w:val="000115B9"/>
    <w:rsid w:val="00011915"/>
    <w:rsid w:val="00011B3B"/>
    <w:rsid w:val="00011EB2"/>
    <w:rsid w:val="000120F2"/>
    <w:rsid w:val="0001216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06"/>
    <w:rsid w:val="00015E97"/>
    <w:rsid w:val="0001660B"/>
    <w:rsid w:val="00016816"/>
    <w:rsid w:val="00016E45"/>
    <w:rsid w:val="00016E8B"/>
    <w:rsid w:val="000175FA"/>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066"/>
    <w:rsid w:val="00027447"/>
    <w:rsid w:val="000275C0"/>
    <w:rsid w:val="0002760C"/>
    <w:rsid w:val="00027806"/>
    <w:rsid w:val="000278E6"/>
    <w:rsid w:val="00027DD0"/>
    <w:rsid w:val="00030551"/>
    <w:rsid w:val="00031C41"/>
    <w:rsid w:val="00031D5A"/>
    <w:rsid w:val="00031ECA"/>
    <w:rsid w:val="000322F0"/>
    <w:rsid w:val="00032549"/>
    <w:rsid w:val="00032E31"/>
    <w:rsid w:val="00032F96"/>
    <w:rsid w:val="0003312E"/>
    <w:rsid w:val="000331C7"/>
    <w:rsid w:val="000334A2"/>
    <w:rsid w:val="00033597"/>
    <w:rsid w:val="00033679"/>
    <w:rsid w:val="000337F2"/>
    <w:rsid w:val="00033B31"/>
    <w:rsid w:val="00033E00"/>
    <w:rsid w:val="00033EBF"/>
    <w:rsid w:val="00034055"/>
    <w:rsid w:val="000343A5"/>
    <w:rsid w:val="000349AE"/>
    <w:rsid w:val="000349B6"/>
    <w:rsid w:val="00034A62"/>
    <w:rsid w:val="0003506A"/>
    <w:rsid w:val="0003549A"/>
    <w:rsid w:val="0003559C"/>
    <w:rsid w:val="000356B1"/>
    <w:rsid w:val="000356F5"/>
    <w:rsid w:val="000357A6"/>
    <w:rsid w:val="000357A8"/>
    <w:rsid w:val="00035812"/>
    <w:rsid w:val="000359EE"/>
    <w:rsid w:val="00035D42"/>
    <w:rsid w:val="00035FC9"/>
    <w:rsid w:val="000360A4"/>
    <w:rsid w:val="00036135"/>
    <w:rsid w:val="00036762"/>
    <w:rsid w:val="00036AF6"/>
    <w:rsid w:val="0003763D"/>
    <w:rsid w:val="00037EA4"/>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5D43"/>
    <w:rsid w:val="000463F7"/>
    <w:rsid w:val="000468E5"/>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C0F"/>
    <w:rsid w:val="00054F83"/>
    <w:rsid w:val="000551DB"/>
    <w:rsid w:val="00055924"/>
    <w:rsid w:val="00055B5A"/>
    <w:rsid w:val="00055CDD"/>
    <w:rsid w:val="000567A4"/>
    <w:rsid w:val="00056914"/>
    <w:rsid w:val="00057293"/>
    <w:rsid w:val="00057305"/>
    <w:rsid w:val="000575BD"/>
    <w:rsid w:val="000576F2"/>
    <w:rsid w:val="000577DC"/>
    <w:rsid w:val="000577FD"/>
    <w:rsid w:val="00057870"/>
    <w:rsid w:val="00057E37"/>
    <w:rsid w:val="00057E92"/>
    <w:rsid w:val="00057ED8"/>
    <w:rsid w:val="000603F0"/>
    <w:rsid w:val="000604F3"/>
    <w:rsid w:val="00060891"/>
    <w:rsid w:val="0006096A"/>
    <w:rsid w:val="00060A34"/>
    <w:rsid w:val="00060BB4"/>
    <w:rsid w:val="00060BE5"/>
    <w:rsid w:val="00061175"/>
    <w:rsid w:val="0006128C"/>
    <w:rsid w:val="00061C42"/>
    <w:rsid w:val="000622C4"/>
    <w:rsid w:val="00062702"/>
    <w:rsid w:val="000627A9"/>
    <w:rsid w:val="000627C5"/>
    <w:rsid w:val="00062A2C"/>
    <w:rsid w:val="00062D03"/>
    <w:rsid w:val="000638A1"/>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195"/>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4E0D"/>
    <w:rsid w:val="00075406"/>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4CB"/>
    <w:rsid w:val="000818FE"/>
    <w:rsid w:val="00081C2F"/>
    <w:rsid w:val="00082108"/>
    <w:rsid w:val="00082588"/>
    <w:rsid w:val="00082791"/>
    <w:rsid w:val="00082F32"/>
    <w:rsid w:val="000834C4"/>
    <w:rsid w:val="00083F67"/>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093"/>
    <w:rsid w:val="000902A9"/>
    <w:rsid w:val="000903B6"/>
    <w:rsid w:val="000903C5"/>
    <w:rsid w:val="0009057F"/>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21C"/>
    <w:rsid w:val="000934ED"/>
    <w:rsid w:val="000935E3"/>
    <w:rsid w:val="00093CF5"/>
    <w:rsid w:val="0009433F"/>
    <w:rsid w:val="000943CF"/>
    <w:rsid w:val="0009463C"/>
    <w:rsid w:val="000949C3"/>
    <w:rsid w:val="00094BE8"/>
    <w:rsid w:val="00094C3F"/>
    <w:rsid w:val="00095229"/>
    <w:rsid w:val="00095531"/>
    <w:rsid w:val="00095575"/>
    <w:rsid w:val="000964E7"/>
    <w:rsid w:val="0009663C"/>
    <w:rsid w:val="000966FD"/>
    <w:rsid w:val="00096724"/>
    <w:rsid w:val="00096900"/>
    <w:rsid w:val="00097292"/>
    <w:rsid w:val="000974E8"/>
    <w:rsid w:val="00097586"/>
    <w:rsid w:val="000A0030"/>
    <w:rsid w:val="000A0907"/>
    <w:rsid w:val="000A0971"/>
    <w:rsid w:val="000A09F0"/>
    <w:rsid w:val="000A0AAD"/>
    <w:rsid w:val="000A156C"/>
    <w:rsid w:val="000A23F3"/>
    <w:rsid w:val="000A2E1C"/>
    <w:rsid w:val="000A39EA"/>
    <w:rsid w:val="000A3EF5"/>
    <w:rsid w:val="000A4042"/>
    <w:rsid w:val="000A44EA"/>
    <w:rsid w:val="000A4A97"/>
    <w:rsid w:val="000A4AD9"/>
    <w:rsid w:val="000A4B48"/>
    <w:rsid w:val="000A589E"/>
    <w:rsid w:val="000A58BA"/>
    <w:rsid w:val="000A58C7"/>
    <w:rsid w:val="000A5CC0"/>
    <w:rsid w:val="000A5F5D"/>
    <w:rsid w:val="000A6057"/>
    <w:rsid w:val="000A65B4"/>
    <w:rsid w:val="000A6628"/>
    <w:rsid w:val="000A6CF8"/>
    <w:rsid w:val="000A6D3C"/>
    <w:rsid w:val="000A6D9C"/>
    <w:rsid w:val="000A6DC0"/>
    <w:rsid w:val="000A73C1"/>
    <w:rsid w:val="000A7623"/>
    <w:rsid w:val="000A7876"/>
    <w:rsid w:val="000A7A8D"/>
    <w:rsid w:val="000A7C02"/>
    <w:rsid w:val="000B0317"/>
    <w:rsid w:val="000B055E"/>
    <w:rsid w:val="000B0587"/>
    <w:rsid w:val="000B18C1"/>
    <w:rsid w:val="000B1A8C"/>
    <w:rsid w:val="000B1E20"/>
    <w:rsid w:val="000B1E82"/>
    <w:rsid w:val="000B1ECB"/>
    <w:rsid w:val="000B1EDB"/>
    <w:rsid w:val="000B1F4E"/>
    <w:rsid w:val="000B2711"/>
    <w:rsid w:val="000B2A4E"/>
    <w:rsid w:val="000B2BA5"/>
    <w:rsid w:val="000B2F9E"/>
    <w:rsid w:val="000B33AF"/>
    <w:rsid w:val="000B3641"/>
    <w:rsid w:val="000B399E"/>
    <w:rsid w:val="000B3D45"/>
    <w:rsid w:val="000B3E39"/>
    <w:rsid w:val="000B43F3"/>
    <w:rsid w:val="000B4B56"/>
    <w:rsid w:val="000B521F"/>
    <w:rsid w:val="000B58DE"/>
    <w:rsid w:val="000B61D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3BB"/>
    <w:rsid w:val="000C193B"/>
    <w:rsid w:val="000C1977"/>
    <w:rsid w:val="000C1E5F"/>
    <w:rsid w:val="000C21F3"/>
    <w:rsid w:val="000C2292"/>
    <w:rsid w:val="000C25F9"/>
    <w:rsid w:val="000C29BD"/>
    <w:rsid w:val="000C2CFB"/>
    <w:rsid w:val="000C3494"/>
    <w:rsid w:val="000C35F8"/>
    <w:rsid w:val="000C40F8"/>
    <w:rsid w:val="000C4ABC"/>
    <w:rsid w:val="000C5364"/>
    <w:rsid w:val="000C54C2"/>
    <w:rsid w:val="000C54D2"/>
    <w:rsid w:val="000C5811"/>
    <w:rsid w:val="000C5B7C"/>
    <w:rsid w:val="000C5F9C"/>
    <w:rsid w:val="000C5FDC"/>
    <w:rsid w:val="000C62A8"/>
    <w:rsid w:val="000C6C5D"/>
    <w:rsid w:val="000C6D39"/>
    <w:rsid w:val="000C71FC"/>
    <w:rsid w:val="000D01A7"/>
    <w:rsid w:val="000D01FA"/>
    <w:rsid w:val="000D073E"/>
    <w:rsid w:val="000D155F"/>
    <w:rsid w:val="000D1FCD"/>
    <w:rsid w:val="000D22F2"/>
    <w:rsid w:val="000D264E"/>
    <w:rsid w:val="000D28F2"/>
    <w:rsid w:val="000D2B3C"/>
    <w:rsid w:val="000D368E"/>
    <w:rsid w:val="000D3AF7"/>
    <w:rsid w:val="000D3B68"/>
    <w:rsid w:val="000D3E79"/>
    <w:rsid w:val="000D3EFC"/>
    <w:rsid w:val="000D40BD"/>
    <w:rsid w:val="000D43CE"/>
    <w:rsid w:val="000D457C"/>
    <w:rsid w:val="000D46C2"/>
    <w:rsid w:val="000D49A9"/>
    <w:rsid w:val="000D4AF1"/>
    <w:rsid w:val="000D4FE8"/>
    <w:rsid w:val="000D61DB"/>
    <w:rsid w:val="000D64AE"/>
    <w:rsid w:val="000D683E"/>
    <w:rsid w:val="000D6CEF"/>
    <w:rsid w:val="000D6D53"/>
    <w:rsid w:val="000D6FB7"/>
    <w:rsid w:val="000D7493"/>
    <w:rsid w:val="000D78E6"/>
    <w:rsid w:val="000D7AA4"/>
    <w:rsid w:val="000D7CED"/>
    <w:rsid w:val="000E0103"/>
    <w:rsid w:val="000E02FE"/>
    <w:rsid w:val="000E0DA8"/>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1D7"/>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499B"/>
    <w:rsid w:val="000F51D0"/>
    <w:rsid w:val="000F57FB"/>
    <w:rsid w:val="000F60BA"/>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3EEE"/>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6BB3"/>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161"/>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0D37"/>
    <w:rsid w:val="001311FF"/>
    <w:rsid w:val="001313BC"/>
    <w:rsid w:val="00131A43"/>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1A"/>
    <w:rsid w:val="00153A29"/>
    <w:rsid w:val="00153FCC"/>
    <w:rsid w:val="001541E4"/>
    <w:rsid w:val="00154344"/>
    <w:rsid w:val="001543F5"/>
    <w:rsid w:val="00154798"/>
    <w:rsid w:val="00154AB5"/>
    <w:rsid w:val="00154EE0"/>
    <w:rsid w:val="001557A9"/>
    <w:rsid w:val="00155D7D"/>
    <w:rsid w:val="00155F38"/>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2BC6"/>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6DD"/>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88A"/>
    <w:rsid w:val="00185AA6"/>
    <w:rsid w:val="00185EBA"/>
    <w:rsid w:val="001866DE"/>
    <w:rsid w:val="00186A38"/>
    <w:rsid w:val="00186B49"/>
    <w:rsid w:val="00187790"/>
    <w:rsid w:val="00187902"/>
    <w:rsid w:val="00187AB8"/>
    <w:rsid w:val="00187ABA"/>
    <w:rsid w:val="00187B07"/>
    <w:rsid w:val="001900DA"/>
    <w:rsid w:val="001900DE"/>
    <w:rsid w:val="0019048C"/>
    <w:rsid w:val="001905FB"/>
    <w:rsid w:val="00190B8F"/>
    <w:rsid w:val="00190C82"/>
    <w:rsid w:val="00190E13"/>
    <w:rsid w:val="00190FC1"/>
    <w:rsid w:val="00191673"/>
    <w:rsid w:val="001916F1"/>
    <w:rsid w:val="00191AFF"/>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6FA0"/>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B70"/>
    <w:rsid w:val="001A7FF7"/>
    <w:rsid w:val="001B007D"/>
    <w:rsid w:val="001B09ED"/>
    <w:rsid w:val="001B0D63"/>
    <w:rsid w:val="001B0DDD"/>
    <w:rsid w:val="001B109D"/>
    <w:rsid w:val="001B1407"/>
    <w:rsid w:val="001B15F6"/>
    <w:rsid w:val="001B17AE"/>
    <w:rsid w:val="001B1B1A"/>
    <w:rsid w:val="001B234C"/>
    <w:rsid w:val="001B2434"/>
    <w:rsid w:val="001B2EC8"/>
    <w:rsid w:val="001B310F"/>
    <w:rsid w:val="001B3333"/>
    <w:rsid w:val="001B35BA"/>
    <w:rsid w:val="001B3714"/>
    <w:rsid w:val="001B38FB"/>
    <w:rsid w:val="001B3DB3"/>
    <w:rsid w:val="001B41F7"/>
    <w:rsid w:val="001B4292"/>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272"/>
    <w:rsid w:val="001C15E8"/>
    <w:rsid w:val="001C1CAC"/>
    <w:rsid w:val="001C20AA"/>
    <w:rsid w:val="001C2122"/>
    <w:rsid w:val="001C243F"/>
    <w:rsid w:val="001C2571"/>
    <w:rsid w:val="001C2641"/>
    <w:rsid w:val="001C2681"/>
    <w:rsid w:val="001C2697"/>
    <w:rsid w:val="001C2CF5"/>
    <w:rsid w:val="001C2D8F"/>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DB2"/>
    <w:rsid w:val="001D1E00"/>
    <w:rsid w:val="001D221C"/>
    <w:rsid w:val="001D22C0"/>
    <w:rsid w:val="001D2395"/>
    <w:rsid w:val="001D255C"/>
    <w:rsid w:val="001D2F66"/>
    <w:rsid w:val="001D3219"/>
    <w:rsid w:val="001D3424"/>
    <w:rsid w:val="001D35DC"/>
    <w:rsid w:val="001D3EF4"/>
    <w:rsid w:val="001D4BA1"/>
    <w:rsid w:val="001D53A0"/>
    <w:rsid w:val="001D5B35"/>
    <w:rsid w:val="001D5E6C"/>
    <w:rsid w:val="001D5F8C"/>
    <w:rsid w:val="001D5FC1"/>
    <w:rsid w:val="001D60B1"/>
    <w:rsid w:val="001D6109"/>
    <w:rsid w:val="001D610F"/>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5D1"/>
    <w:rsid w:val="001E7BE9"/>
    <w:rsid w:val="001F01D1"/>
    <w:rsid w:val="001F039B"/>
    <w:rsid w:val="001F05F1"/>
    <w:rsid w:val="001F09F9"/>
    <w:rsid w:val="001F0BB7"/>
    <w:rsid w:val="001F0ED4"/>
    <w:rsid w:val="001F0FED"/>
    <w:rsid w:val="001F1082"/>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3E08"/>
    <w:rsid w:val="001F4086"/>
    <w:rsid w:val="001F43FB"/>
    <w:rsid w:val="001F4766"/>
    <w:rsid w:val="001F4A18"/>
    <w:rsid w:val="001F4B85"/>
    <w:rsid w:val="001F55A5"/>
    <w:rsid w:val="001F55FA"/>
    <w:rsid w:val="001F57C8"/>
    <w:rsid w:val="001F582A"/>
    <w:rsid w:val="001F5894"/>
    <w:rsid w:val="001F5B79"/>
    <w:rsid w:val="001F6211"/>
    <w:rsid w:val="001F643D"/>
    <w:rsid w:val="001F6DFF"/>
    <w:rsid w:val="001F6FB6"/>
    <w:rsid w:val="001F7008"/>
    <w:rsid w:val="001F7217"/>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209"/>
    <w:rsid w:val="00206446"/>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94E"/>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ED4"/>
    <w:rsid w:val="00224F99"/>
    <w:rsid w:val="00225CBA"/>
    <w:rsid w:val="00225CEE"/>
    <w:rsid w:val="00225E4D"/>
    <w:rsid w:val="002261CA"/>
    <w:rsid w:val="00226215"/>
    <w:rsid w:val="00226DB1"/>
    <w:rsid w:val="00227061"/>
    <w:rsid w:val="0022746A"/>
    <w:rsid w:val="002302FB"/>
    <w:rsid w:val="002309BB"/>
    <w:rsid w:val="00230D6B"/>
    <w:rsid w:val="002311F4"/>
    <w:rsid w:val="0023130C"/>
    <w:rsid w:val="00231474"/>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BD"/>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14"/>
    <w:rsid w:val="00240FB9"/>
    <w:rsid w:val="002417B2"/>
    <w:rsid w:val="002420EE"/>
    <w:rsid w:val="0024266B"/>
    <w:rsid w:val="00242D39"/>
    <w:rsid w:val="00243DE5"/>
    <w:rsid w:val="00243E82"/>
    <w:rsid w:val="00244546"/>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23E"/>
    <w:rsid w:val="002503D4"/>
    <w:rsid w:val="0025056B"/>
    <w:rsid w:val="002506EF"/>
    <w:rsid w:val="00250864"/>
    <w:rsid w:val="00250BCE"/>
    <w:rsid w:val="00250C3E"/>
    <w:rsid w:val="00250C8E"/>
    <w:rsid w:val="00250C97"/>
    <w:rsid w:val="00250CE3"/>
    <w:rsid w:val="00250D9C"/>
    <w:rsid w:val="00251043"/>
    <w:rsid w:val="002512A3"/>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6F67"/>
    <w:rsid w:val="00257002"/>
    <w:rsid w:val="0025711D"/>
    <w:rsid w:val="0025730C"/>
    <w:rsid w:val="0025738D"/>
    <w:rsid w:val="00257571"/>
    <w:rsid w:val="0025779B"/>
    <w:rsid w:val="00257898"/>
    <w:rsid w:val="002579C0"/>
    <w:rsid w:val="00257CF3"/>
    <w:rsid w:val="00260395"/>
    <w:rsid w:val="0026071A"/>
    <w:rsid w:val="00260983"/>
    <w:rsid w:val="002609BE"/>
    <w:rsid w:val="00260A89"/>
    <w:rsid w:val="00260AFF"/>
    <w:rsid w:val="00260CC7"/>
    <w:rsid w:val="00260E3C"/>
    <w:rsid w:val="00260F31"/>
    <w:rsid w:val="00261018"/>
    <w:rsid w:val="002610CF"/>
    <w:rsid w:val="00261749"/>
    <w:rsid w:val="002619C1"/>
    <w:rsid w:val="00261FA4"/>
    <w:rsid w:val="002625AB"/>
    <w:rsid w:val="00262677"/>
    <w:rsid w:val="00262BCB"/>
    <w:rsid w:val="00262CA2"/>
    <w:rsid w:val="00262F90"/>
    <w:rsid w:val="002639DD"/>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4C0A"/>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77C6C"/>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13E"/>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4DA6"/>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CB"/>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3FEE"/>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BC5"/>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72A"/>
    <w:rsid w:val="002D79CE"/>
    <w:rsid w:val="002D7AE5"/>
    <w:rsid w:val="002D7DEC"/>
    <w:rsid w:val="002D7EF1"/>
    <w:rsid w:val="002E12EC"/>
    <w:rsid w:val="002E28E5"/>
    <w:rsid w:val="002E29AD"/>
    <w:rsid w:val="002E2C05"/>
    <w:rsid w:val="002E2D5F"/>
    <w:rsid w:val="002E3C6F"/>
    <w:rsid w:val="002E3FF3"/>
    <w:rsid w:val="002E4245"/>
    <w:rsid w:val="002E4297"/>
    <w:rsid w:val="002E43AC"/>
    <w:rsid w:val="002E4A07"/>
    <w:rsid w:val="002E4D59"/>
    <w:rsid w:val="002E4E25"/>
    <w:rsid w:val="002E5167"/>
    <w:rsid w:val="002E52D2"/>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1DB9"/>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B33"/>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1BC"/>
    <w:rsid w:val="0031523F"/>
    <w:rsid w:val="0031533E"/>
    <w:rsid w:val="003158EB"/>
    <w:rsid w:val="00315C2A"/>
    <w:rsid w:val="0031637B"/>
    <w:rsid w:val="00316431"/>
    <w:rsid w:val="00316B80"/>
    <w:rsid w:val="00316EC9"/>
    <w:rsid w:val="00317088"/>
    <w:rsid w:val="0031753E"/>
    <w:rsid w:val="0031773E"/>
    <w:rsid w:val="003177F5"/>
    <w:rsid w:val="00317D66"/>
    <w:rsid w:val="00317E13"/>
    <w:rsid w:val="00317F21"/>
    <w:rsid w:val="00320029"/>
    <w:rsid w:val="003203C6"/>
    <w:rsid w:val="00320416"/>
    <w:rsid w:val="00320873"/>
    <w:rsid w:val="00320DB4"/>
    <w:rsid w:val="00320EBE"/>
    <w:rsid w:val="0032106C"/>
    <w:rsid w:val="0032179D"/>
    <w:rsid w:val="00321A98"/>
    <w:rsid w:val="00321DCF"/>
    <w:rsid w:val="00322477"/>
    <w:rsid w:val="00322481"/>
    <w:rsid w:val="00322735"/>
    <w:rsid w:val="003228A7"/>
    <w:rsid w:val="0032293B"/>
    <w:rsid w:val="00322C9D"/>
    <w:rsid w:val="00323122"/>
    <w:rsid w:val="00323313"/>
    <w:rsid w:val="00323B0A"/>
    <w:rsid w:val="0032410F"/>
    <w:rsid w:val="0032425D"/>
    <w:rsid w:val="003248F5"/>
    <w:rsid w:val="00324AA8"/>
    <w:rsid w:val="00324C3D"/>
    <w:rsid w:val="00324D2D"/>
    <w:rsid w:val="00325041"/>
    <w:rsid w:val="003250D7"/>
    <w:rsid w:val="003251D2"/>
    <w:rsid w:val="003251D3"/>
    <w:rsid w:val="003251EB"/>
    <w:rsid w:val="00325255"/>
    <w:rsid w:val="00325D3F"/>
    <w:rsid w:val="00326112"/>
    <w:rsid w:val="00326456"/>
    <w:rsid w:val="003264BC"/>
    <w:rsid w:val="00326A2D"/>
    <w:rsid w:val="00327466"/>
    <w:rsid w:val="00327880"/>
    <w:rsid w:val="003279EE"/>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9F1"/>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02C"/>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267"/>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7FA"/>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CA"/>
    <w:rsid w:val="00367ADA"/>
    <w:rsid w:val="00370832"/>
    <w:rsid w:val="0037178F"/>
    <w:rsid w:val="00371800"/>
    <w:rsid w:val="00372362"/>
    <w:rsid w:val="003723B4"/>
    <w:rsid w:val="003728D1"/>
    <w:rsid w:val="00372FE3"/>
    <w:rsid w:val="0037322D"/>
    <w:rsid w:val="0037354C"/>
    <w:rsid w:val="00373581"/>
    <w:rsid w:val="003740FB"/>
    <w:rsid w:val="00374327"/>
    <w:rsid w:val="003743D7"/>
    <w:rsid w:val="003744E3"/>
    <w:rsid w:val="003745DD"/>
    <w:rsid w:val="003745F2"/>
    <w:rsid w:val="0037465D"/>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1B5"/>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2F2A"/>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724"/>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0F93"/>
    <w:rsid w:val="00391169"/>
    <w:rsid w:val="0039144D"/>
    <w:rsid w:val="00391539"/>
    <w:rsid w:val="00391540"/>
    <w:rsid w:val="00391673"/>
    <w:rsid w:val="0039170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B5F"/>
    <w:rsid w:val="00394EEB"/>
    <w:rsid w:val="00395234"/>
    <w:rsid w:val="003953E3"/>
    <w:rsid w:val="00395800"/>
    <w:rsid w:val="00395FDD"/>
    <w:rsid w:val="00396417"/>
    <w:rsid w:val="00396694"/>
    <w:rsid w:val="003972B1"/>
    <w:rsid w:val="003973A1"/>
    <w:rsid w:val="00397F1F"/>
    <w:rsid w:val="003A03C8"/>
    <w:rsid w:val="003A03F4"/>
    <w:rsid w:val="003A0429"/>
    <w:rsid w:val="003A04A0"/>
    <w:rsid w:val="003A0517"/>
    <w:rsid w:val="003A09F3"/>
    <w:rsid w:val="003A0CE8"/>
    <w:rsid w:val="003A12D8"/>
    <w:rsid w:val="003A154E"/>
    <w:rsid w:val="003A19CA"/>
    <w:rsid w:val="003A1ED1"/>
    <w:rsid w:val="003A20A2"/>
    <w:rsid w:val="003A20DA"/>
    <w:rsid w:val="003A24FD"/>
    <w:rsid w:val="003A27BF"/>
    <w:rsid w:val="003A292E"/>
    <w:rsid w:val="003A2F5E"/>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256"/>
    <w:rsid w:val="003A6302"/>
    <w:rsid w:val="003A6480"/>
    <w:rsid w:val="003A6AEF"/>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3B54"/>
    <w:rsid w:val="003B4225"/>
    <w:rsid w:val="003B4804"/>
    <w:rsid w:val="003B487C"/>
    <w:rsid w:val="003B4C0C"/>
    <w:rsid w:val="003B50BD"/>
    <w:rsid w:val="003B5B5B"/>
    <w:rsid w:val="003B5D28"/>
    <w:rsid w:val="003B5F55"/>
    <w:rsid w:val="003B5FCC"/>
    <w:rsid w:val="003B624F"/>
    <w:rsid w:val="003B6E02"/>
    <w:rsid w:val="003B7C1E"/>
    <w:rsid w:val="003B7CA4"/>
    <w:rsid w:val="003B7CC9"/>
    <w:rsid w:val="003B7D1A"/>
    <w:rsid w:val="003B7DF0"/>
    <w:rsid w:val="003C0274"/>
    <w:rsid w:val="003C0CFF"/>
    <w:rsid w:val="003C1182"/>
    <w:rsid w:val="003C2036"/>
    <w:rsid w:val="003C2329"/>
    <w:rsid w:val="003C23BF"/>
    <w:rsid w:val="003C3850"/>
    <w:rsid w:val="003C38B2"/>
    <w:rsid w:val="003C39AC"/>
    <w:rsid w:val="003C4146"/>
    <w:rsid w:val="003C423C"/>
    <w:rsid w:val="003C4290"/>
    <w:rsid w:val="003C44EE"/>
    <w:rsid w:val="003C4D3F"/>
    <w:rsid w:val="003C527F"/>
    <w:rsid w:val="003C5829"/>
    <w:rsid w:val="003C5C51"/>
    <w:rsid w:val="003C5EC6"/>
    <w:rsid w:val="003C6309"/>
    <w:rsid w:val="003C635E"/>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A9"/>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298"/>
    <w:rsid w:val="003F450A"/>
    <w:rsid w:val="003F47B0"/>
    <w:rsid w:val="003F4D4F"/>
    <w:rsid w:val="003F5240"/>
    <w:rsid w:val="003F54F6"/>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DEB"/>
    <w:rsid w:val="004015E6"/>
    <w:rsid w:val="00401E89"/>
    <w:rsid w:val="00401EA7"/>
    <w:rsid w:val="00401F2B"/>
    <w:rsid w:val="0040230E"/>
    <w:rsid w:val="00402498"/>
    <w:rsid w:val="004025AC"/>
    <w:rsid w:val="004025FF"/>
    <w:rsid w:val="004026AE"/>
    <w:rsid w:val="00402901"/>
    <w:rsid w:val="00402D85"/>
    <w:rsid w:val="00402E94"/>
    <w:rsid w:val="004032B4"/>
    <w:rsid w:val="004038F5"/>
    <w:rsid w:val="004038FF"/>
    <w:rsid w:val="00404401"/>
    <w:rsid w:val="004044C0"/>
    <w:rsid w:val="00404846"/>
    <w:rsid w:val="00405499"/>
    <w:rsid w:val="004057F6"/>
    <w:rsid w:val="00405976"/>
    <w:rsid w:val="00405993"/>
    <w:rsid w:val="00405CA0"/>
    <w:rsid w:val="00406240"/>
    <w:rsid w:val="004064FD"/>
    <w:rsid w:val="00406693"/>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1FA"/>
    <w:rsid w:val="0041124E"/>
    <w:rsid w:val="0041152C"/>
    <w:rsid w:val="004115FA"/>
    <w:rsid w:val="00411723"/>
    <w:rsid w:val="00411A08"/>
    <w:rsid w:val="00411A98"/>
    <w:rsid w:val="00411D29"/>
    <w:rsid w:val="00411FFE"/>
    <w:rsid w:val="0041221C"/>
    <w:rsid w:val="00412336"/>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0E8"/>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171"/>
    <w:rsid w:val="00436473"/>
    <w:rsid w:val="00436783"/>
    <w:rsid w:val="004369C3"/>
    <w:rsid w:val="00436A7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005"/>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76"/>
    <w:rsid w:val="0045349F"/>
    <w:rsid w:val="004539B3"/>
    <w:rsid w:val="00453FC6"/>
    <w:rsid w:val="004544F4"/>
    <w:rsid w:val="004547DD"/>
    <w:rsid w:val="00454AB5"/>
    <w:rsid w:val="00454DA1"/>
    <w:rsid w:val="0045505F"/>
    <w:rsid w:val="00455160"/>
    <w:rsid w:val="00455275"/>
    <w:rsid w:val="00455B68"/>
    <w:rsid w:val="00455D43"/>
    <w:rsid w:val="00456D32"/>
    <w:rsid w:val="00457186"/>
    <w:rsid w:val="004578E7"/>
    <w:rsid w:val="0046027E"/>
    <w:rsid w:val="004609C5"/>
    <w:rsid w:val="0046104B"/>
    <w:rsid w:val="0046124E"/>
    <w:rsid w:val="00461252"/>
    <w:rsid w:val="00461460"/>
    <w:rsid w:val="00461474"/>
    <w:rsid w:val="004614D8"/>
    <w:rsid w:val="00461509"/>
    <w:rsid w:val="00462E30"/>
    <w:rsid w:val="00462E74"/>
    <w:rsid w:val="0046323C"/>
    <w:rsid w:val="004638F3"/>
    <w:rsid w:val="00463A21"/>
    <w:rsid w:val="004643D1"/>
    <w:rsid w:val="00464551"/>
    <w:rsid w:val="004646D9"/>
    <w:rsid w:val="00464C6A"/>
    <w:rsid w:val="00464C88"/>
    <w:rsid w:val="004651A1"/>
    <w:rsid w:val="00465692"/>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77C"/>
    <w:rsid w:val="004758DE"/>
    <w:rsid w:val="00475D67"/>
    <w:rsid w:val="00476837"/>
    <w:rsid w:val="00476B67"/>
    <w:rsid w:val="00476D23"/>
    <w:rsid w:val="00476D6C"/>
    <w:rsid w:val="00476E08"/>
    <w:rsid w:val="00476FB7"/>
    <w:rsid w:val="00477233"/>
    <w:rsid w:val="0047734B"/>
    <w:rsid w:val="0047754E"/>
    <w:rsid w:val="00477CD3"/>
    <w:rsid w:val="00477E16"/>
    <w:rsid w:val="00480111"/>
    <w:rsid w:val="00480349"/>
    <w:rsid w:val="004804EC"/>
    <w:rsid w:val="0048120F"/>
    <w:rsid w:val="0048121E"/>
    <w:rsid w:val="004815E4"/>
    <w:rsid w:val="00481A97"/>
    <w:rsid w:val="00482620"/>
    <w:rsid w:val="004829C2"/>
    <w:rsid w:val="00482DEB"/>
    <w:rsid w:val="00483262"/>
    <w:rsid w:val="004832FF"/>
    <w:rsid w:val="00483889"/>
    <w:rsid w:val="00483C77"/>
    <w:rsid w:val="00483DD0"/>
    <w:rsid w:val="004846DF"/>
    <w:rsid w:val="00484ECF"/>
    <w:rsid w:val="00485783"/>
    <w:rsid w:val="00485AA2"/>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CC9"/>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3BC"/>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13E"/>
    <w:rsid w:val="004D2594"/>
    <w:rsid w:val="004D2643"/>
    <w:rsid w:val="004D276E"/>
    <w:rsid w:val="004D27F0"/>
    <w:rsid w:val="004D31E5"/>
    <w:rsid w:val="004D32B4"/>
    <w:rsid w:val="004D3B86"/>
    <w:rsid w:val="004D3DC0"/>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BFB"/>
    <w:rsid w:val="004E3F0F"/>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A1B"/>
    <w:rsid w:val="004F0EAE"/>
    <w:rsid w:val="004F124A"/>
    <w:rsid w:val="004F13D6"/>
    <w:rsid w:val="004F18E8"/>
    <w:rsid w:val="004F1C99"/>
    <w:rsid w:val="004F1F83"/>
    <w:rsid w:val="004F22B2"/>
    <w:rsid w:val="004F2F81"/>
    <w:rsid w:val="004F318E"/>
    <w:rsid w:val="004F34EC"/>
    <w:rsid w:val="004F38D9"/>
    <w:rsid w:val="004F3BB2"/>
    <w:rsid w:val="004F3E85"/>
    <w:rsid w:val="004F45CE"/>
    <w:rsid w:val="004F4EBC"/>
    <w:rsid w:val="004F50A8"/>
    <w:rsid w:val="004F6181"/>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5F4"/>
    <w:rsid w:val="00516803"/>
    <w:rsid w:val="0051690E"/>
    <w:rsid w:val="00516A08"/>
    <w:rsid w:val="005201C4"/>
    <w:rsid w:val="005202A6"/>
    <w:rsid w:val="005205B8"/>
    <w:rsid w:val="00520A5B"/>
    <w:rsid w:val="00520B6B"/>
    <w:rsid w:val="00520E27"/>
    <w:rsid w:val="00520F3C"/>
    <w:rsid w:val="00521213"/>
    <w:rsid w:val="00521438"/>
    <w:rsid w:val="005219B8"/>
    <w:rsid w:val="00521E26"/>
    <w:rsid w:val="00521EFC"/>
    <w:rsid w:val="005221A0"/>
    <w:rsid w:val="00522362"/>
    <w:rsid w:val="005223C1"/>
    <w:rsid w:val="00522A0D"/>
    <w:rsid w:val="00522A71"/>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A56"/>
    <w:rsid w:val="00535ED3"/>
    <w:rsid w:val="00535FE9"/>
    <w:rsid w:val="00536084"/>
    <w:rsid w:val="005363A8"/>
    <w:rsid w:val="005365EF"/>
    <w:rsid w:val="00536650"/>
    <w:rsid w:val="005367F2"/>
    <w:rsid w:val="005368CC"/>
    <w:rsid w:val="00536A0D"/>
    <w:rsid w:val="00536FAF"/>
    <w:rsid w:val="00537338"/>
    <w:rsid w:val="00537430"/>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47"/>
    <w:rsid w:val="00557ACC"/>
    <w:rsid w:val="00557B43"/>
    <w:rsid w:val="00557C05"/>
    <w:rsid w:val="00557C16"/>
    <w:rsid w:val="005601E1"/>
    <w:rsid w:val="00560492"/>
    <w:rsid w:val="005606A5"/>
    <w:rsid w:val="005608E6"/>
    <w:rsid w:val="00560DE8"/>
    <w:rsid w:val="00561015"/>
    <w:rsid w:val="005616D2"/>
    <w:rsid w:val="00561A8E"/>
    <w:rsid w:val="00561D9D"/>
    <w:rsid w:val="005620EB"/>
    <w:rsid w:val="005624BF"/>
    <w:rsid w:val="00562858"/>
    <w:rsid w:val="00562B86"/>
    <w:rsid w:val="00562CB6"/>
    <w:rsid w:val="0056330C"/>
    <w:rsid w:val="00563356"/>
    <w:rsid w:val="00563485"/>
    <w:rsid w:val="00563ED6"/>
    <w:rsid w:val="00563ED8"/>
    <w:rsid w:val="005648B7"/>
    <w:rsid w:val="00564B92"/>
    <w:rsid w:val="00564C07"/>
    <w:rsid w:val="005651A8"/>
    <w:rsid w:val="00565BFC"/>
    <w:rsid w:val="00566007"/>
    <w:rsid w:val="0056619B"/>
    <w:rsid w:val="00566E05"/>
    <w:rsid w:val="0056721C"/>
    <w:rsid w:val="005673AA"/>
    <w:rsid w:val="005675E2"/>
    <w:rsid w:val="0056773A"/>
    <w:rsid w:val="00567759"/>
    <w:rsid w:val="005678E4"/>
    <w:rsid w:val="00567AB9"/>
    <w:rsid w:val="00567C29"/>
    <w:rsid w:val="0057052D"/>
    <w:rsid w:val="0057131F"/>
    <w:rsid w:val="0057135F"/>
    <w:rsid w:val="00571B01"/>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46AC"/>
    <w:rsid w:val="00574C08"/>
    <w:rsid w:val="0057569E"/>
    <w:rsid w:val="00575A86"/>
    <w:rsid w:val="005761BC"/>
    <w:rsid w:val="005761CE"/>
    <w:rsid w:val="0057657A"/>
    <w:rsid w:val="00576786"/>
    <w:rsid w:val="00576C9C"/>
    <w:rsid w:val="0057742A"/>
    <w:rsid w:val="0057778F"/>
    <w:rsid w:val="0057792F"/>
    <w:rsid w:val="00577BCC"/>
    <w:rsid w:val="0058009F"/>
    <w:rsid w:val="00580849"/>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A30"/>
    <w:rsid w:val="00591E27"/>
    <w:rsid w:val="00592512"/>
    <w:rsid w:val="00592C25"/>
    <w:rsid w:val="00592D33"/>
    <w:rsid w:val="0059354A"/>
    <w:rsid w:val="005936FA"/>
    <w:rsid w:val="00593768"/>
    <w:rsid w:val="00593C0D"/>
    <w:rsid w:val="00594A57"/>
    <w:rsid w:val="0059506E"/>
    <w:rsid w:val="005950ED"/>
    <w:rsid w:val="005952F8"/>
    <w:rsid w:val="00595861"/>
    <w:rsid w:val="00595C64"/>
    <w:rsid w:val="005967E6"/>
    <w:rsid w:val="00596C5C"/>
    <w:rsid w:val="005971CF"/>
    <w:rsid w:val="005972AB"/>
    <w:rsid w:val="005972FF"/>
    <w:rsid w:val="00597708"/>
    <w:rsid w:val="00597F00"/>
    <w:rsid w:val="005A0009"/>
    <w:rsid w:val="005A0388"/>
    <w:rsid w:val="005A05BE"/>
    <w:rsid w:val="005A097D"/>
    <w:rsid w:val="005A0EE4"/>
    <w:rsid w:val="005A0F77"/>
    <w:rsid w:val="005A15A4"/>
    <w:rsid w:val="005A1730"/>
    <w:rsid w:val="005A1B6D"/>
    <w:rsid w:val="005A1E71"/>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171"/>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3C9"/>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CD7"/>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6D2"/>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2DD"/>
    <w:rsid w:val="005D69C1"/>
    <w:rsid w:val="005D6D25"/>
    <w:rsid w:val="005D6E6A"/>
    <w:rsid w:val="005D6ECF"/>
    <w:rsid w:val="005D73B1"/>
    <w:rsid w:val="005D77D0"/>
    <w:rsid w:val="005D77D1"/>
    <w:rsid w:val="005D790C"/>
    <w:rsid w:val="005D7FB5"/>
    <w:rsid w:val="005E02D9"/>
    <w:rsid w:val="005E087D"/>
    <w:rsid w:val="005E08E7"/>
    <w:rsid w:val="005E09A0"/>
    <w:rsid w:val="005E1CA2"/>
    <w:rsid w:val="005E277D"/>
    <w:rsid w:val="005E2A63"/>
    <w:rsid w:val="005E2C60"/>
    <w:rsid w:val="005E2D52"/>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0B"/>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AA"/>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AB6"/>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EF"/>
    <w:rsid w:val="00624B52"/>
    <w:rsid w:val="0062531D"/>
    <w:rsid w:val="00625BF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0C1"/>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E9C"/>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DA3"/>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79"/>
    <w:rsid w:val="00654FC0"/>
    <w:rsid w:val="006550E2"/>
    <w:rsid w:val="006557D4"/>
    <w:rsid w:val="00655B03"/>
    <w:rsid w:val="0065617A"/>
    <w:rsid w:val="00656684"/>
    <w:rsid w:val="00657331"/>
    <w:rsid w:val="00657344"/>
    <w:rsid w:val="00657FFD"/>
    <w:rsid w:val="00660938"/>
    <w:rsid w:val="00660CA4"/>
    <w:rsid w:val="00661820"/>
    <w:rsid w:val="00661860"/>
    <w:rsid w:val="00661E76"/>
    <w:rsid w:val="0066240F"/>
    <w:rsid w:val="00662519"/>
    <w:rsid w:val="00662595"/>
    <w:rsid w:val="00662713"/>
    <w:rsid w:val="00663076"/>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7B"/>
    <w:rsid w:val="00670292"/>
    <w:rsid w:val="00670295"/>
    <w:rsid w:val="00670379"/>
    <w:rsid w:val="006707B7"/>
    <w:rsid w:val="00670A65"/>
    <w:rsid w:val="00671655"/>
    <w:rsid w:val="006717DD"/>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1EF6"/>
    <w:rsid w:val="0068224C"/>
    <w:rsid w:val="00682D17"/>
    <w:rsid w:val="006833F2"/>
    <w:rsid w:val="0068422B"/>
    <w:rsid w:val="00684231"/>
    <w:rsid w:val="00684570"/>
    <w:rsid w:val="00684A4C"/>
    <w:rsid w:val="00684D1A"/>
    <w:rsid w:val="006850C2"/>
    <w:rsid w:val="00685483"/>
    <w:rsid w:val="006856A9"/>
    <w:rsid w:val="00686954"/>
    <w:rsid w:val="00686CE4"/>
    <w:rsid w:val="00687147"/>
    <w:rsid w:val="00687496"/>
    <w:rsid w:val="0068767F"/>
    <w:rsid w:val="00687F56"/>
    <w:rsid w:val="006901E0"/>
    <w:rsid w:val="006906DF"/>
    <w:rsid w:val="00690C06"/>
    <w:rsid w:val="00690FA4"/>
    <w:rsid w:val="006911A3"/>
    <w:rsid w:val="006913F4"/>
    <w:rsid w:val="00691D83"/>
    <w:rsid w:val="00691EE6"/>
    <w:rsid w:val="00692413"/>
    <w:rsid w:val="00692C65"/>
    <w:rsid w:val="00692F69"/>
    <w:rsid w:val="00693369"/>
    <w:rsid w:val="00693598"/>
    <w:rsid w:val="0069371F"/>
    <w:rsid w:val="00693D8D"/>
    <w:rsid w:val="00693DD6"/>
    <w:rsid w:val="00693E52"/>
    <w:rsid w:val="00693EB1"/>
    <w:rsid w:val="00693EC5"/>
    <w:rsid w:val="0069419F"/>
    <w:rsid w:val="00694619"/>
    <w:rsid w:val="006946AE"/>
    <w:rsid w:val="006953FA"/>
    <w:rsid w:val="00695809"/>
    <w:rsid w:val="00695BDE"/>
    <w:rsid w:val="00695E4A"/>
    <w:rsid w:val="006960D4"/>
    <w:rsid w:val="006961AA"/>
    <w:rsid w:val="0069620E"/>
    <w:rsid w:val="00696653"/>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3DED"/>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11E"/>
    <w:rsid w:val="006C7728"/>
    <w:rsid w:val="006D0278"/>
    <w:rsid w:val="006D03BD"/>
    <w:rsid w:val="006D0734"/>
    <w:rsid w:val="006D0892"/>
    <w:rsid w:val="006D0905"/>
    <w:rsid w:val="006D0CA8"/>
    <w:rsid w:val="006D0DF4"/>
    <w:rsid w:val="006D0E02"/>
    <w:rsid w:val="006D0F04"/>
    <w:rsid w:val="006D0FED"/>
    <w:rsid w:val="006D103C"/>
    <w:rsid w:val="006D10BA"/>
    <w:rsid w:val="006D1916"/>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0B31"/>
    <w:rsid w:val="006E145F"/>
    <w:rsid w:val="006E15AB"/>
    <w:rsid w:val="006E1662"/>
    <w:rsid w:val="006E20ED"/>
    <w:rsid w:val="006E2337"/>
    <w:rsid w:val="006E2506"/>
    <w:rsid w:val="006E2E04"/>
    <w:rsid w:val="006E32B6"/>
    <w:rsid w:val="006E331A"/>
    <w:rsid w:val="006E38AB"/>
    <w:rsid w:val="006E3B58"/>
    <w:rsid w:val="006E3DC3"/>
    <w:rsid w:val="006E4B60"/>
    <w:rsid w:val="006E4D88"/>
    <w:rsid w:val="006E4F66"/>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98"/>
    <w:rsid w:val="006E7E7B"/>
    <w:rsid w:val="006E7EE1"/>
    <w:rsid w:val="006F0519"/>
    <w:rsid w:val="006F0D47"/>
    <w:rsid w:val="006F0F35"/>
    <w:rsid w:val="006F1191"/>
    <w:rsid w:val="006F1C7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17F"/>
    <w:rsid w:val="006F7B9B"/>
    <w:rsid w:val="006F7C40"/>
    <w:rsid w:val="0070012A"/>
    <w:rsid w:val="007003AA"/>
    <w:rsid w:val="0070090E"/>
    <w:rsid w:val="00700944"/>
    <w:rsid w:val="00700FAE"/>
    <w:rsid w:val="007010B7"/>
    <w:rsid w:val="007015F8"/>
    <w:rsid w:val="007017C0"/>
    <w:rsid w:val="00701877"/>
    <w:rsid w:val="007026AB"/>
    <w:rsid w:val="00702D3A"/>
    <w:rsid w:val="00702DBA"/>
    <w:rsid w:val="00703B8C"/>
    <w:rsid w:val="00703DED"/>
    <w:rsid w:val="00703E3A"/>
    <w:rsid w:val="00703F62"/>
    <w:rsid w:val="0070410C"/>
    <w:rsid w:val="007045AA"/>
    <w:rsid w:val="007045B1"/>
    <w:rsid w:val="007045DC"/>
    <w:rsid w:val="00704BE4"/>
    <w:rsid w:val="00705722"/>
    <w:rsid w:val="0070595B"/>
    <w:rsid w:val="00705960"/>
    <w:rsid w:val="00705A56"/>
    <w:rsid w:val="00705B8D"/>
    <w:rsid w:val="0070610D"/>
    <w:rsid w:val="00706C5A"/>
    <w:rsid w:val="00707166"/>
    <w:rsid w:val="00707323"/>
    <w:rsid w:val="00707BB0"/>
    <w:rsid w:val="00707BCD"/>
    <w:rsid w:val="00710084"/>
    <w:rsid w:val="0071076D"/>
    <w:rsid w:val="007108A2"/>
    <w:rsid w:val="00711014"/>
    <w:rsid w:val="007118EB"/>
    <w:rsid w:val="00711952"/>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6ED"/>
    <w:rsid w:val="007168D6"/>
    <w:rsid w:val="00716A1E"/>
    <w:rsid w:val="00716F1A"/>
    <w:rsid w:val="00717170"/>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2DA"/>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59F"/>
    <w:rsid w:val="00737F78"/>
    <w:rsid w:val="00740099"/>
    <w:rsid w:val="0074046C"/>
    <w:rsid w:val="00740CD3"/>
    <w:rsid w:val="00741401"/>
    <w:rsid w:val="00741726"/>
    <w:rsid w:val="007418AB"/>
    <w:rsid w:val="00741974"/>
    <w:rsid w:val="00741C21"/>
    <w:rsid w:val="0074206C"/>
    <w:rsid w:val="007423EB"/>
    <w:rsid w:val="007426B3"/>
    <w:rsid w:val="00742A6F"/>
    <w:rsid w:val="00742D48"/>
    <w:rsid w:val="007430B3"/>
    <w:rsid w:val="00743C3D"/>
    <w:rsid w:val="00743D76"/>
    <w:rsid w:val="00744888"/>
    <w:rsid w:val="007448CD"/>
    <w:rsid w:val="00745158"/>
    <w:rsid w:val="0074520F"/>
    <w:rsid w:val="007457D1"/>
    <w:rsid w:val="00745B62"/>
    <w:rsid w:val="00746117"/>
    <w:rsid w:val="0074613A"/>
    <w:rsid w:val="00746223"/>
    <w:rsid w:val="00746494"/>
    <w:rsid w:val="00746CBE"/>
    <w:rsid w:val="00747055"/>
    <w:rsid w:val="00747616"/>
    <w:rsid w:val="00747D9C"/>
    <w:rsid w:val="00750284"/>
    <w:rsid w:val="007503FD"/>
    <w:rsid w:val="00750A87"/>
    <w:rsid w:val="00750DC8"/>
    <w:rsid w:val="00750E03"/>
    <w:rsid w:val="007511CC"/>
    <w:rsid w:val="007513D1"/>
    <w:rsid w:val="007519B4"/>
    <w:rsid w:val="00751F61"/>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705"/>
    <w:rsid w:val="00763D8E"/>
    <w:rsid w:val="00763D95"/>
    <w:rsid w:val="00763F54"/>
    <w:rsid w:val="00764664"/>
    <w:rsid w:val="007652C0"/>
    <w:rsid w:val="00765389"/>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A28"/>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4CBC"/>
    <w:rsid w:val="00785175"/>
    <w:rsid w:val="00785739"/>
    <w:rsid w:val="00785833"/>
    <w:rsid w:val="00785871"/>
    <w:rsid w:val="0078597B"/>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55"/>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33"/>
    <w:rsid w:val="007A11EC"/>
    <w:rsid w:val="007A135D"/>
    <w:rsid w:val="007A14D3"/>
    <w:rsid w:val="007A16D7"/>
    <w:rsid w:val="007A24E0"/>
    <w:rsid w:val="007A28B6"/>
    <w:rsid w:val="007A31DC"/>
    <w:rsid w:val="007A3269"/>
    <w:rsid w:val="007A3421"/>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80C"/>
    <w:rsid w:val="007A7A8C"/>
    <w:rsid w:val="007B01CA"/>
    <w:rsid w:val="007B0260"/>
    <w:rsid w:val="007B0612"/>
    <w:rsid w:val="007B0E16"/>
    <w:rsid w:val="007B0E8B"/>
    <w:rsid w:val="007B0F4A"/>
    <w:rsid w:val="007B0FB5"/>
    <w:rsid w:val="007B109B"/>
    <w:rsid w:val="007B14CA"/>
    <w:rsid w:val="007B1AF6"/>
    <w:rsid w:val="007B203C"/>
    <w:rsid w:val="007B285E"/>
    <w:rsid w:val="007B29DA"/>
    <w:rsid w:val="007B2C87"/>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44F"/>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550"/>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1E8B"/>
    <w:rsid w:val="007D2374"/>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171"/>
    <w:rsid w:val="007D64CA"/>
    <w:rsid w:val="007D65FF"/>
    <w:rsid w:val="007D6787"/>
    <w:rsid w:val="007D68F6"/>
    <w:rsid w:val="007D6B4D"/>
    <w:rsid w:val="007D6BC4"/>
    <w:rsid w:val="007D6F2D"/>
    <w:rsid w:val="007D723C"/>
    <w:rsid w:val="007D72F5"/>
    <w:rsid w:val="007D797A"/>
    <w:rsid w:val="007D7CCF"/>
    <w:rsid w:val="007E008D"/>
    <w:rsid w:val="007E0302"/>
    <w:rsid w:val="007E066C"/>
    <w:rsid w:val="007E079D"/>
    <w:rsid w:val="007E0840"/>
    <w:rsid w:val="007E0847"/>
    <w:rsid w:val="007E121F"/>
    <w:rsid w:val="007E1271"/>
    <w:rsid w:val="007E15ED"/>
    <w:rsid w:val="007E1AC0"/>
    <w:rsid w:val="007E246F"/>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B38"/>
    <w:rsid w:val="007F4CB1"/>
    <w:rsid w:val="007F4D26"/>
    <w:rsid w:val="007F5A51"/>
    <w:rsid w:val="007F605F"/>
    <w:rsid w:val="007F6537"/>
    <w:rsid w:val="007F67DC"/>
    <w:rsid w:val="007F6A45"/>
    <w:rsid w:val="007F6D25"/>
    <w:rsid w:val="007F717E"/>
    <w:rsid w:val="007F74FA"/>
    <w:rsid w:val="007F790A"/>
    <w:rsid w:val="00800220"/>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583"/>
    <w:rsid w:val="00803664"/>
    <w:rsid w:val="008037D9"/>
    <w:rsid w:val="008037F1"/>
    <w:rsid w:val="0080382C"/>
    <w:rsid w:val="008039C3"/>
    <w:rsid w:val="008039C5"/>
    <w:rsid w:val="008039E5"/>
    <w:rsid w:val="00803A74"/>
    <w:rsid w:val="00803CE2"/>
    <w:rsid w:val="00803FBB"/>
    <w:rsid w:val="00803FD1"/>
    <w:rsid w:val="0080413A"/>
    <w:rsid w:val="0080439D"/>
    <w:rsid w:val="008047B8"/>
    <w:rsid w:val="00804AA3"/>
    <w:rsid w:val="00805147"/>
    <w:rsid w:val="00805484"/>
    <w:rsid w:val="008064C8"/>
    <w:rsid w:val="00806590"/>
    <w:rsid w:val="00806B9E"/>
    <w:rsid w:val="008071AF"/>
    <w:rsid w:val="008073FC"/>
    <w:rsid w:val="008074F0"/>
    <w:rsid w:val="008076E4"/>
    <w:rsid w:val="00807964"/>
    <w:rsid w:val="00810830"/>
    <w:rsid w:val="00810D30"/>
    <w:rsid w:val="00810D7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5CFC"/>
    <w:rsid w:val="008162E5"/>
    <w:rsid w:val="00816849"/>
    <w:rsid w:val="00816892"/>
    <w:rsid w:val="00816C71"/>
    <w:rsid w:val="00816EC1"/>
    <w:rsid w:val="00817630"/>
    <w:rsid w:val="008176F2"/>
    <w:rsid w:val="00817A7B"/>
    <w:rsid w:val="00820318"/>
    <w:rsid w:val="008211E6"/>
    <w:rsid w:val="0082178A"/>
    <w:rsid w:val="008219FB"/>
    <w:rsid w:val="00821C5A"/>
    <w:rsid w:val="008220E9"/>
    <w:rsid w:val="008224E6"/>
    <w:rsid w:val="00822527"/>
    <w:rsid w:val="0082259F"/>
    <w:rsid w:val="00823972"/>
    <w:rsid w:val="00823992"/>
    <w:rsid w:val="00823A86"/>
    <w:rsid w:val="00823C1B"/>
    <w:rsid w:val="00823D4C"/>
    <w:rsid w:val="00823DE0"/>
    <w:rsid w:val="00823EF5"/>
    <w:rsid w:val="00824259"/>
    <w:rsid w:val="008244F6"/>
    <w:rsid w:val="00824813"/>
    <w:rsid w:val="00824B58"/>
    <w:rsid w:val="00824CEF"/>
    <w:rsid w:val="00824DC5"/>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A36"/>
    <w:rsid w:val="00841B52"/>
    <w:rsid w:val="0084272B"/>
    <w:rsid w:val="0084342F"/>
    <w:rsid w:val="0084352B"/>
    <w:rsid w:val="00843902"/>
    <w:rsid w:val="00843A3E"/>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AB7"/>
    <w:rsid w:val="00847D40"/>
    <w:rsid w:val="0085014C"/>
    <w:rsid w:val="0085019A"/>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BBA"/>
    <w:rsid w:val="00854CA7"/>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238"/>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382"/>
    <w:rsid w:val="00872F61"/>
    <w:rsid w:val="00873292"/>
    <w:rsid w:val="00873798"/>
    <w:rsid w:val="00873FC5"/>
    <w:rsid w:val="00874422"/>
    <w:rsid w:val="00874448"/>
    <w:rsid w:val="008744A5"/>
    <w:rsid w:val="008747EA"/>
    <w:rsid w:val="008747EB"/>
    <w:rsid w:val="008748AA"/>
    <w:rsid w:val="00874997"/>
    <w:rsid w:val="00874A20"/>
    <w:rsid w:val="00875121"/>
    <w:rsid w:val="008759D7"/>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4BED"/>
    <w:rsid w:val="00885292"/>
    <w:rsid w:val="00885452"/>
    <w:rsid w:val="0088580D"/>
    <w:rsid w:val="0088582C"/>
    <w:rsid w:val="0088676B"/>
    <w:rsid w:val="00886894"/>
    <w:rsid w:val="00886AEA"/>
    <w:rsid w:val="00886F2C"/>
    <w:rsid w:val="008873DD"/>
    <w:rsid w:val="0088779B"/>
    <w:rsid w:val="00887892"/>
    <w:rsid w:val="00887977"/>
    <w:rsid w:val="00890DF0"/>
    <w:rsid w:val="00890F77"/>
    <w:rsid w:val="008910A6"/>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240"/>
    <w:rsid w:val="008943BE"/>
    <w:rsid w:val="008943E0"/>
    <w:rsid w:val="00894905"/>
    <w:rsid w:val="00894B01"/>
    <w:rsid w:val="00894B56"/>
    <w:rsid w:val="00894C50"/>
    <w:rsid w:val="00894C6A"/>
    <w:rsid w:val="00894CE4"/>
    <w:rsid w:val="008952AE"/>
    <w:rsid w:val="00895768"/>
    <w:rsid w:val="0089611B"/>
    <w:rsid w:val="0089635C"/>
    <w:rsid w:val="0089639D"/>
    <w:rsid w:val="008964DA"/>
    <w:rsid w:val="00896673"/>
    <w:rsid w:val="00896A68"/>
    <w:rsid w:val="00896DDB"/>
    <w:rsid w:val="00896E33"/>
    <w:rsid w:val="0089722E"/>
    <w:rsid w:val="008974C9"/>
    <w:rsid w:val="008978BD"/>
    <w:rsid w:val="00897A6B"/>
    <w:rsid w:val="008A002D"/>
    <w:rsid w:val="008A044D"/>
    <w:rsid w:val="008A0736"/>
    <w:rsid w:val="008A0B2C"/>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6DAD"/>
    <w:rsid w:val="008A7896"/>
    <w:rsid w:val="008B010D"/>
    <w:rsid w:val="008B0E27"/>
    <w:rsid w:val="008B0EFC"/>
    <w:rsid w:val="008B10B3"/>
    <w:rsid w:val="008B10B7"/>
    <w:rsid w:val="008B1279"/>
    <w:rsid w:val="008B1582"/>
    <w:rsid w:val="008B16F5"/>
    <w:rsid w:val="008B2283"/>
    <w:rsid w:val="008B2433"/>
    <w:rsid w:val="008B243E"/>
    <w:rsid w:val="008B2752"/>
    <w:rsid w:val="008B2B82"/>
    <w:rsid w:val="008B2FE1"/>
    <w:rsid w:val="008B30C9"/>
    <w:rsid w:val="008B3440"/>
    <w:rsid w:val="008B39C2"/>
    <w:rsid w:val="008B3C66"/>
    <w:rsid w:val="008B3D00"/>
    <w:rsid w:val="008B3D80"/>
    <w:rsid w:val="008B41EB"/>
    <w:rsid w:val="008B4953"/>
    <w:rsid w:val="008B4CDD"/>
    <w:rsid w:val="008B4FA0"/>
    <w:rsid w:val="008B5196"/>
    <w:rsid w:val="008B5240"/>
    <w:rsid w:val="008B5358"/>
    <w:rsid w:val="008B54A1"/>
    <w:rsid w:val="008B565C"/>
    <w:rsid w:val="008B5903"/>
    <w:rsid w:val="008B59AF"/>
    <w:rsid w:val="008B67B0"/>
    <w:rsid w:val="008B6A89"/>
    <w:rsid w:val="008B6ABC"/>
    <w:rsid w:val="008B6DE9"/>
    <w:rsid w:val="008B7A92"/>
    <w:rsid w:val="008B7C50"/>
    <w:rsid w:val="008B7FF6"/>
    <w:rsid w:val="008C01F1"/>
    <w:rsid w:val="008C0DA0"/>
    <w:rsid w:val="008C0DE0"/>
    <w:rsid w:val="008C0F43"/>
    <w:rsid w:val="008C0FA4"/>
    <w:rsid w:val="008C110B"/>
    <w:rsid w:val="008C1985"/>
    <w:rsid w:val="008C1FA1"/>
    <w:rsid w:val="008C2207"/>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4C6"/>
    <w:rsid w:val="008C6703"/>
    <w:rsid w:val="008C72FD"/>
    <w:rsid w:val="008C772F"/>
    <w:rsid w:val="008C7BCB"/>
    <w:rsid w:val="008C7CC5"/>
    <w:rsid w:val="008C7D7D"/>
    <w:rsid w:val="008D094F"/>
    <w:rsid w:val="008D09B3"/>
    <w:rsid w:val="008D1014"/>
    <w:rsid w:val="008D10A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A5A"/>
    <w:rsid w:val="008E0C43"/>
    <w:rsid w:val="008E0D05"/>
    <w:rsid w:val="008E10EB"/>
    <w:rsid w:val="008E1316"/>
    <w:rsid w:val="008E157D"/>
    <w:rsid w:val="008E16FA"/>
    <w:rsid w:val="008E1A1C"/>
    <w:rsid w:val="008E24E6"/>
    <w:rsid w:val="008E2CD0"/>
    <w:rsid w:val="008E2E0F"/>
    <w:rsid w:val="008E33CC"/>
    <w:rsid w:val="008E34D6"/>
    <w:rsid w:val="008E350A"/>
    <w:rsid w:val="008E40C9"/>
    <w:rsid w:val="008E41FA"/>
    <w:rsid w:val="008E4321"/>
    <w:rsid w:val="008E4461"/>
    <w:rsid w:val="008E47D5"/>
    <w:rsid w:val="008E4885"/>
    <w:rsid w:val="008E490E"/>
    <w:rsid w:val="008E548B"/>
    <w:rsid w:val="008E5517"/>
    <w:rsid w:val="008E569A"/>
    <w:rsid w:val="008E5980"/>
    <w:rsid w:val="008E5BDB"/>
    <w:rsid w:val="008E61D0"/>
    <w:rsid w:val="008E64A3"/>
    <w:rsid w:val="008E669D"/>
    <w:rsid w:val="008E6DEA"/>
    <w:rsid w:val="008E6E18"/>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A68"/>
    <w:rsid w:val="008F2F99"/>
    <w:rsid w:val="008F3CF0"/>
    <w:rsid w:val="008F3E32"/>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8AB"/>
    <w:rsid w:val="00900BA4"/>
    <w:rsid w:val="00900C93"/>
    <w:rsid w:val="00900F26"/>
    <w:rsid w:val="00901252"/>
    <w:rsid w:val="00901793"/>
    <w:rsid w:val="0090179F"/>
    <w:rsid w:val="009018CF"/>
    <w:rsid w:val="009021C8"/>
    <w:rsid w:val="009023F0"/>
    <w:rsid w:val="0090256B"/>
    <w:rsid w:val="00902605"/>
    <w:rsid w:val="00902D2F"/>
    <w:rsid w:val="00903F1D"/>
    <w:rsid w:val="00904515"/>
    <w:rsid w:val="009047CE"/>
    <w:rsid w:val="00904B6C"/>
    <w:rsid w:val="00904D16"/>
    <w:rsid w:val="00904E82"/>
    <w:rsid w:val="00904F4E"/>
    <w:rsid w:val="00905BC8"/>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6D6"/>
    <w:rsid w:val="009228B6"/>
    <w:rsid w:val="00922D3B"/>
    <w:rsid w:val="0092342B"/>
    <w:rsid w:val="0092381A"/>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8BF"/>
    <w:rsid w:val="00934B23"/>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337"/>
    <w:rsid w:val="00944780"/>
    <w:rsid w:val="00944ABA"/>
    <w:rsid w:val="00944C9F"/>
    <w:rsid w:val="00944FCC"/>
    <w:rsid w:val="009451FF"/>
    <w:rsid w:val="00945238"/>
    <w:rsid w:val="00945986"/>
    <w:rsid w:val="00945CA5"/>
    <w:rsid w:val="00946956"/>
    <w:rsid w:val="00946A7A"/>
    <w:rsid w:val="00946F35"/>
    <w:rsid w:val="00947144"/>
    <w:rsid w:val="0094744E"/>
    <w:rsid w:val="009476E5"/>
    <w:rsid w:val="00947E9E"/>
    <w:rsid w:val="00947F8A"/>
    <w:rsid w:val="00950572"/>
    <w:rsid w:val="009506E1"/>
    <w:rsid w:val="00951159"/>
    <w:rsid w:val="00951414"/>
    <w:rsid w:val="0095174A"/>
    <w:rsid w:val="00951786"/>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53"/>
    <w:rsid w:val="009657E5"/>
    <w:rsid w:val="00965D94"/>
    <w:rsid w:val="009662EE"/>
    <w:rsid w:val="0096708F"/>
    <w:rsid w:val="0096738D"/>
    <w:rsid w:val="00967AD4"/>
    <w:rsid w:val="00967BA9"/>
    <w:rsid w:val="00967C8A"/>
    <w:rsid w:val="00970387"/>
    <w:rsid w:val="0097047B"/>
    <w:rsid w:val="009704F1"/>
    <w:rsid w:val="00970A56"/>
    <w:rsid w:val="00970A86"/>
    <w:rsid w:val="00971399"/>
    <w:rsid w:val="0097145C"/>
    <w:rsid w:val="0097172B"/>
    <w:rsid w:val="009717FE"/>
    <w:rsid w:val="00971BB8"/>
    <w:rsid w:val="009725A1"/>
    <w:rsid w:val="009725D5"/>
    <w:rsid w:val="00972B8F"/>
    <w:rsid w:val="00972D2A"/>
    <w:rsid w:val="00972EC4"/>
    <w:rsid w:val="0097360F"/>
    <w:rsid w:val="009736BC"/>
    <w:rsid w:val="00973968"/>
    <w:rsid w:val="00973D42"/>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EF8"/>
    <w:rsid w:val="00980F65"/>
    <w:rsid w:val="0098143C"/>
    <w:rsid w:val="00981B29"/>
    <w:rsid w:val="00981BC8"/>
    <w:rsid w:val="009821D2"/>
    <w:rsid w:val="009822B2"/>
    <w:rsid w:val="009822F7"/>
    <w:rsid w:val="00982D40"/>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6BB"/>
    <w:rsid w:val="0098575D"/>
    <w:rsid w:val="00985D5C"/>
    <w:rsid w:val="00985EFD"/>
    <w:rsid w:val="009865B6"/>
    <w:rsid w:val="009868FF"/>
    <w:rsid w:val="00986ADD"/>
    <w:rsid w:val="00986B76"/>
    <w:rsid w:val="00987A63"/>
    <w:rsid w:val="00987F08"/>
    <w:rsid w:val="0099003A"/>
    <w:rsid w:val="00990113"/>
    <w:rsid w:val="0099076D"/>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C5C"/>
    <w:rsid w:val="00994EE0"/>
    <w:rsid w:val="00995160"/>
    <w:rsid w:val="00995420"/>
    <w:rsid w:val="009959DB"/>
    <w:rsid w:val="00995A0D"/>
    <w:rsid w:val="00995E15"/>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5C64"/>
    <w:rsid w:val="009A63ED"/>
    <w:rsid w:val="009A6526"/>
    <w:rsid w:val="009A699F"/>
    <w:rsid w:val="009A6AD5"/>
    <w:rsid w:val="009A6B27"/>
    <w:rsid w:val="009A6C4E"/>
    <w:rsid w:val="009A6D48"/>
    <w:rsid w:val="009B0073"/>
    <w:rsid w:val="009B0B71"/>
    <w:rsid w:val="009B13D9"/>
    <w:rsid w:val="009B19E5"/>
    <w:rsid w:val="009B1D5A"/>
    <w:rsid w:val="009B1FBD"/>
    <w:rsid w:val="009B232B"/>
    <w:rsid w:val="009B23E6"/>
    <w:rsid w:val="009B2574"/>
    <w:rsid w:val="009B282E"/>
    <w:rsid w:val="009B29A1"/>
    <w:rsid w:val="009B2D64"/>
    <w:rsid w:val="009B3350"/>
    <w:rsid w:val="009B3446"/>
    <w:rsid w:val="009B41E2"/>
    <w:rsid w:val="009B4F12"/>
    <w:rsid w:val="009B52FC"/>
    <w:rsid w:val="009B5658"/>
    <w:rsid w:val="009B5C9E"/>
    <w:rsid w:val="009B5F4A"/>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918"/>
    <w:rsid w:val="009C3D2E"/>
    <w:rsid w:val="009C4398"/>
    <w:rsid w:val="009C4517"/>
    <w:rsid w:val="009C4D51"/>
    <w:rsid w:val="009C4FD0"/>
    <w:rsid w:val="009C5011"/>
    <w:rsid w:val="009C5097"/>
    <w:rsid w:val="009C54D2"/>
    <w:rsid w:val="009C57B8"/>
    <w:rsid w:val="009C5DFA"/>
    <w:rsid w:val="009C600B"/>
    <w:rsid w:val="009C64CC"/>
    <w:rsid w:val="009C6553"/>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4F48"/>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1618"/>
    <w:rsid w:val="009E1879"/>
    <w:rsid w:val="009E260F"/>
    <w:rsid w:val="009E266D"/>
    <w:rsid w:val="009E2AE3"/>
    <w:rsid w:val="009E2C7C"/>
    <w:rsid w:val="009E3205"/>
    <w:rsid w:val="009E338E"/>
    <w:rsid w:val="009E33AF"/>
    <w:rsid w:val="009E3A13"/>
    <w:rsid w:val="009E42E9"/>
    <w:rsid w:val="009E46B7"/>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23"/>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918"/>
    <w:rsid w:val="009F7D76"/>
    <w:rsid w:val="00A007E6"/>
    <w:rsid w:val="00A0094C"/>
    <w:rsid w:val="00A00A64"/>
    <w:rsid w:val="00A00E90"/>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4AA"/>
    <w:rsid w:val="00A05AC8"/>
    <w:rsid w:val="00A05D5F"/>
    <w:rsid w:val="00A06846"/>
    <w:rsid w:val="00A069A2"/>
    <w:rsid w:val="00A06C23"/>
    <w:rsid w:val="00A06F92"/>
    <w:rsid w:val="00A06FD4"/>
    <w:rsid w:val="00A0712A"/>
    <w:rsid w:val="00A07449"/>
    <w:rsid w:val="00A0749A"/>
    <w:rsid w:val="00A074CF"/>
    <w:rsid w:val="00A07D1A"/>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C6"/>
    <w:rsid w:val="00A13325"/>
    <w:rsid w:val="00A133E4"/>
    <w:rsid w:val="00A13A20"/>
    <w:rsid w:val="00A13D02"/>
    <w:rsid w:val="00A13E90"/>
    <w:rsid w:val="00A13FCD"/>
    <w:rsid w:val="00A142D2"/>
    <w:rsid w:val="00A144F8"/>
    <w:rsid w:val="00A14AE0"/>
    <w:rsid w:val="00A14D3B"/>
    <w:rsid w:val="00A15132"/>
    <w:rsid w:val="00A153F6"/>
    <w:rsid w:val="00A156B9"/>
    <w:rsid w:val="00A15762"/>
    <w:rsid w:val="00A166F1"/>
    <w:rsid w:val="00A167D7"/>
    <w:rsid w:val="00A16C34"/>
    <w:rsid w:val="00A170B8"/>
    <w:rsid w:val="00A173B0"/>
    <w:rsid w:val="00A179AA"/>
    <w:rsid w:val="00A17B92"/>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2F9C"/>
    <w:rsid w:val="00A23A21"/>
    <w:rsid w:val="00A23CF4"/>
    <w:rsid w:val="00A24163"/>
    <w:rsid w:val="00A247C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294"/>
    <w:rsid w:val="00A313B5"/>
    <w:rsid w:val="00A3143A"/>
    <w:rsid w:val="00A31A31"/>
    <w:rsid w:val="00A31AAA"/>
    <w:rsid w:val="00A3257A"/>
    <w:rsid w:val="00A325AD"/>
    <w:rsid w:val="00A32A59"/>
    <w:rsid w:val="00A32A76"/>
    <w:rsid w:val="00A335EC"/>
    <w:rsid w:val="00A33B8A"/>
    <w:rsid w:val="00A33D3D"/>
    <w:rsid w:val="00A33D9D"/>
    <w:rsid w:val="00A34101"/>
    <w:rsid w:val="00A3453E"/>
    <w:rsid w:val="00A345AE"/>
    <w:rsid w:val="00A34737"/>
    <w:rsid w:val="00A34A28"/>
    <w:rsid w:val="00A34C1B"/>
    <w:rsid w:val="00A34F10"/>
    <w:rsid w:val="00A35384"/>
    <w:rsid w:val="00A3550A"/>
    <w:rsid w:val="00A3570D"/>
    <w:rsid w:val="00A35B52"/>
    <w:rsid w:val="00A36107"/>
    <w:rsid w:val="00A3632D"/>
    <w:rsid w:val="00A36959"/>
    <w:rsid w:val="00A3731B"/>
    <w:rsid w:val="00A373B8"/>
    <w:rsid w:val="00A375FD"/>
    <w:rsid w:val="00A376B4"/>
    <w:rsid w:val="00A40088"/>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9F8"/>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6B8"/>
    <w:rsid w:val="00A519CE"/>
    <w:rsid w:val="00A51A3D"/>
    <w:rsid w:val="00A51FC0"/>
    <w:rsid w:val="00A5250B"/>
    <w:rsid w:val="00A525AA"/>
    <w:rsid w:val="00A525AB"/>
    <w:rsid w:val="00A52669"/>
    <w:rsid w:val="00A526B4"/>
    <w:rsid w:val="00A52F63"/>
    <w:rsid w:val="00A532AE"/>
    <w:rsid w:val="00A53CE2"/>
    <w:rsid w:val="00A549C0"/>
    <w:rsid w:val="00A54B7F"/>
    <w:rsid w:val="00A5510C"/>
    <w:rsid w:val="00A5520B"/>
    <w:rsid w:val="00A554FE"/>
    <w:rsid w:val="00A55948"/>
    <w:rsid w:val="00A55AE6"/>
    <w:rsid w:val="00A5622E"/>
    <w:rsid w:val="00A56502"/>
    <w:rsid w:val="00A565FD"/>
    <w:rsid w:val="00A566D7"/>
    <w:rsid w:val="00A56ABA"/>
    <w:rsid w:val="00A56CCB"/>
    <w:rsid w:val="00A571FE"/>
    <w:rsid w:val="00A57648"/>
    <w:rsid w:val="00A6066C"/>
    <w:rsid w:val="00A61D2D"/>
    <w:rsid w:val="00A61D74"/>
    <w:rsid w:val="00A61E80"/>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5E9"/>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6C2E"/>
    <w:rsid w:val="00A77013"/>
    <w:rsid w:val="00A77C07"/>
    <w:rsid w:val="00A77DE2"/>
    <w:rsid w:val="00A804BB"/>
    <w:rsid w:val="00A8091A"/>
    <w:rsid w:val="00A80A42"/>
    <w:rsid w:val="00A80BC0"/>
    <w:rsid w:val="00A80ECF"/>
    <w:rsid w:val="00A816AD"/>
    <w:rsid w:val="00A81742"/>
    <w:rsid w:val="00A82177"/>
    <w:rsid w:val="00A82251"/>
    <w:rsid w:val="00A823AD"/>
    <w:rsid w:val="00A82588"/>
    <w:rsid w:val="00A825E1"/>
    <w:rsid w:val="00A829A1"/>
    <w:rsid w:val="00A82A6E"/>
    <w:rsid w:val="00A82ACB"/>
    <w:rsid w:val="00A82B19"/>
    <w:rsid w:val="00A82CFA"/>
    <w:rsid w:val="00A8327C"/>
    <w:rsid w:val="00A8340F"/>
    <w:rsid w:val="00A8360C"/>
    <w:rsid w:val="00A83646"/>
    <w:rsid w:val="00A83923"/>
    <w:rsid w:val="00A8392F"/>
    <w:rsid w:val="00A839E1"/>
    <w:rsid w:val="00A83FC7"/>
    <w:rsid w:val="00A84232"/>
    <w:rsid w:val="00A8432A"/>
    <w:rsid w:val="00A8436C"/>
    <w:rsid w:val="00A84533"/>
    <w:rsid w:val="00A84A4A"/>
    <w:rsid w:val="00A84DB1"/>
    <w:rsid w:val="00A84F47"/>
    <w:rsid w:val="00A857C8"/>
    <w:rsid w:val="00A85B09"/>
    <w:rsid w:val="00A85DDF"/>
    <w:rsid w:val="00A85F4D"/>
    <w:rsid w:val="00A8617D"/>
    <w:rsid w:val="00A86235"/>
    <w:rsid w:val="00A863B8"/>
    <w:rsid w:val="00A866E6"/>
    <w:rsid w:val="00A866FD"/>
    <w:rsid w:val="00A8680C"/>
    <w:rsid w:val="00A86A44"/>
    <w:rsid w:val="00A86C1C"/>
    <w:rsid w:val="00A86D65"/>
    <w:rsid w:val="00A86DC4"/>
    <w:rsid w:val="00A877EF"/>
    <w:rsid w:val="00A87EC6"/>
    <w:rsid w:val="00A905FE"/>
    <w:rsid w:val="00A9077D"/>
    <w:rsid w:val="00A91637"/>
    <w:rsid w:val="00A916B6"/>
    <w:rsid w:val="00A921DC"/>
    <w:rsid w:val="00A92571"/>
    <w:rsid w:val="00A9291A"/>
    <w:rsid w:val="00A92A76"/>
    <w:rsid w:val="00A92DDD"/>
    <w:rsid w:val="00A92E13"/>
    <w:rsid w:val="00A92F9C"/>
    <w:rsid w:val="00A9327C"/>
    <w:rsid w:val="00A93939"/>
    <w:rsid w:val="00A93BCA"/>
    <w:rsid w:val="00A943D4"/>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6A"/>
    <w:rsid w:val="00AA1E84"/>
    <w:rsid w:val="00AA240F"/>
    <w:rsid w:val="00AA25D0"/>
    <w:rsid w:val="00AA2AB8"/>
    <w:rsid w:val="00AA2CE5"/>
    <w:rsid w:val="00AA2EA7"/>
    <w:rsid w:val="00AA3324"/>
    <w:rsid w:val="00AA35B9"/>
    <w:rsid w:val="00AA371E"/>
    <w:rsid w:val="00AA391A"/>
    <w:rsid w:val="00AA396C"/>
    <w:rsid w:val="00AA3DB1"/>
    <w:rsid w:val="00AA427C"/>
    <w:rsid w:val="00AA45B0"/>
    <w:rsid w:val="00AA4806"/>
    <w:rsid w:val="00AA50CD"/>
    <w:rsid w:val="00AA5184"/>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5C12"/>
    <w:rsid w:val="00AB63B2"/>
    <w:rsid w:val="00AB643A"/>
    <w:rsid w:val="00AB6595"/>
    <w:rsid w:val="00AB6E20"/>
    <w:rsid w:val="00AB729A"/>
    <w:rsid w:val="00AB7B29"/>
    <w:rsid w:val="00AB7E3E"/>
    <w:rsid w:val="00AC02C3"/>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52B"/>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AA7"/>
    <w:rsid w:val="00AE0C77"/>
    <w:rsid w:val="00AE1112"/>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0DF6"/>
    <w:rsid w:val="00AF1565"/>
    <w:rsid w:val="00AF18D6"/>
    <w:rsid w:val="00AF1A43"/>
    <w:rsid w:val="00AF1C9A"/>
    <w:rsid w:val="00AF1F11"/>
    <w:rsid w:val="00AF23CC"/>
    <w:rsid w:val="00AF2472"/>
    <w:rsid w:val="00AF28E4"/>
    <w:rsid w:val="00AF2D5F"/>
    <w:rsid w:val="00AF2E01"/>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A7B"/>
    <w:rsid w:val="00AF7D01"/>
    <w:rsid w:val="00AF7F7E"/>
    <w:rsid w:val="00B0016A"/>
    <w:rsid w:val="00B002C2"/>
    <w:rsid w:val="00B002DE"/>
    <w:rsid w:val="00B004E0"/>
    <w:rsid w:val="00B00972"/>
    <w:rsid w:val="00B0103E"/>
    <w:rsid w:val="00B012F9"/>
    <w:rsid w:val="00B015CF"/>
    <w:rsid w:val="00B01655"/>
    <w:rsid w:val="00B018DD"/>
    <w:rsid w:val="00B01953"/>
    <w:rsid w:val="00B0219E"/>
    <w:rsid w:val="00B02285"/>
    <w:rsid w:val="00B028E0"/>
    <w:rsid w:val="00B02E4E"/>
    <w:rsid w:val="00B03609"/>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0B8D"/>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B06"/>
    <w:rsid w:val="00B25F4F"/>
    <w:rsid w:val="00B25FFE"/>
    <w:rsid w:val="00B2634C"/>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1A96"/>
    <w:rsid w:val="00B31CE9"/>
    <w:rsid w:val="00B32345"/>
    <w:rsid w:val="00B3258F"/>
    <w:rsid w:val="00B32815"/>
    <w:rsid w:val="00B32A33"/>
    <w:rsid w:val="00B32AFE"/>
    <w:rsid w:val="00B33194"/>
    <w:rsid w:val="00B33203"/>
    <w:rsid w:val="00B3329B"/>
    <w:rsid w:val="00B3356D"/>
    <w:rsid w:val="00B3362C"/>
    <w:rsid w:val="00B33AA3"/>
    <w:rsid w:val="00B33CB3"/>
    <w:rsid w:val="00B33DA6"/>
    <w:rsid w:val="00B3415B"/>
    <w:rsid w:val="00B34811"/>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67D"/>
    <w:rsid w:val="00B40C7F"/>
    <w:rsid w:val="00B40CDA"/>
    <w:rsid w:val="00B4101D"/>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55"/>
    <w:rsid w:val="00B54A7A"/>
    <w:rsid w:val="00B54C8D"/>
    <w:rsid w:val="00B54CA2"/>
    <w:rsid w:val="00B54D3C"/>
    <w:rsid w:val="00B54EAB"/>
    <w:rsid w:val="00B55001"/>
    <w:rsid w:val="00B55719"/>
    <w:rsid w:val="00B55D66"/>
    <w:rsid w:val="00B5609F"/>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047"/>
    <w:rsid w:val="00B703C9"/>
    <w:rsid w:val="00B70AB1"/>
    <w:rsid w:val="00B70E8B"/>
    <w:rsid w:val="00B71799"/>
    <w:rsid w:val="00B71871"/>
    <w:rsid w:val="00B71B78"/>
    <w:rsid w:val="00B71CD7"/>
    <w:rsid w:val="00B71E2A"/>
    <w:rsid w:val="00B72514"/>
    <w:rsid w:val="00B72F5D"/>
    <w:rsid w:val="00B73375"/>
    <w:rsid w:val="00B745D3"/>
    <w:rsid w:val="00B747B7"/>
    <w:rsid w:val="00B7495A"/>
    <w:rsid w:val="00B74CB0"/>
    <w:rsid w:val="00B751DF"/>
    <w:rsid w:val="00B755BC"/>
    <w:rsid w:val="00B75C42"/>
    <w:rsid w:val="00B75C9C"/>
    <w:rsid w:val="00B75D67"/>
    <w:rsid w:val="00B760B8"/>
    <w:rsid w:val="00B76178"/>
    <w:rsid w:val="00B7657D"/>
    <w:rsid w:val="00B76835"/>
    <w:rsid w:val="00B76A83"/>
    <w:rsid w:val="00B76C38"/>
    <w:rsid w:val="00B770D5"/>
    <w:rsid w:val="00B771AF"/>
    <w:rsid w:val="00B77741"/>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AD7"/>
    <w:rsid w:val="00B83F25"/>
    <w:rsid w:val="00B844DA"/>
    <w:rsid w:val="00B84818"/>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59C"/>
    <w:rsid w:val="00B91921"/>
    <w:rsid w:val="00B91AC7"/>
    <w:rsid w:val="00B91C11"/>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33"/>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2E9"/>
    <w:rsid w:val="00BA04C5"/>
    <w:rsid w:val="00BA06ED"/>
    <w:rsid w:val="00BA07C1"/>
    <w:rsid w:val="00BA0E3C"/>
    <w:rsid w:val="00BA13E6"/>
    <w:rsid w:val="00BA166A"/>
    <w:rsid w:val="00BA1691"/>
    <w:rsid w:val="00BA18E0"/>
    <w:rsid w:val="00BA1CEB"/>
    <w:rsid w:val="00BA1E97"/>
    <w:rsid w:val="00BA1F7B"/>
    <w:rsid w:val="00BA2129"/>
    <w:rsid w:val="00BA25FC"/>
    <w:rsid w:val="00BA2655"/>
    <w:rsid w:val="00BA2677"/>
    <w:rsid w:val="00BA2911"/>
    <w:rsid w:val="00BA2B8F"/>
    <w:rsid w:val="00BA2D71"/>
    <w:rsid w:val="00BA310B"/>
    <w:rsid w:val="00BA3312"/>
    <w:rsid w:val="00BA347C"/>
    <w:rsid w:val="00BA38AB"/>
    <w:rsid w:val="00BA39A9"/>
    <w:rsid w:val="00BA4340"/>
    <w:rsid w:val="00BA4621"/>
    <w:rsid w:val="00BA48B0"/>
    <w:rsid w:val="00BA4BA3"/>
    <w:rsid w:val="00BA4D8A"/>
    <w:rsid w:val="00BA5414"/>
    <w:rsid w:val="00BA54CE"/>
    <w:rsid w:val="00BA56BA"/>
    <w:rsid w:val="00BA56C9"/>
    <w:rsid w:val="00BA5D26"/>
    <w:rsid w:val="00BA61B7"/>
    <w:rsid w:val="00BA67C2"/>
    <w:rsid w:val="00BA6945"/>
    <w:rsid w:val="00BA6A69"/>
    <w:rsid w:val="00BA7146"/>
    <w:rsid w:val="00BA7175"/>
    <w:rsid w:val="00BA73BC"/>
    <w:rsid w:val="00BA7B82"/>
    <w:rsid w:val="00BA7C82"/>
    <w:rsid w:val="00BB0062"/>
    <w:rsid w:val="00BB01DA"/>
    <w:rsid w:val="00BB03F8"/>
    <w:rsid w:val="00BB0422"/>
    <w:rsid w:val="00BB12D5"/>
    <w:rsid w:val="00BB14C9"/>
    <w:rsid w:val="00BB15B5"/>
    <w:rsid w:val="00BB18BD"/>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3691"/>
    <w:rsid w:val="00BC41AF"/>
    <w:rsid w:val="00BC4237"/>
    <w:rsid w:val="00BC4330"/>
    <w:rsid w:val="00BC4A62"/>
    <w:rsid w:val="00BC506F"/>
    <w:rsid w:val="00BC5108"/>
    <w:rsid w:val="00BC5BDF"/>
    <w:rsid w:val="00BC5BE5"/>
    <w:rsid w:val="00BC5DA5"/>
    <w:rsid w:val="00BC5F43"/>
    <w:rsid w:val="00BC698F"/>
    <w:rsid w:val="00BC6A20"/>
    <w:rsid w:val="00BC6B57"/>
    <w:rsid w:val="00BC73B5"/>
    <w:rsid w:val="00BC77F5"/>
    <w:rsid w:val="00BC7898"/>
    <w:rsid w:val="00BC7F15"/>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279"/>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35"/>
    <w:rsid w:val="00BF19A0"/>
    <w:rsid w:val="00BF1A03"/>
    <w:rsid w:val="00BF1B5C"/>
    <w:rsid w:val="00BF2240"/>
    <w:rsid w:val="00BF2429"/>
    <w:rsid w:val="00BF267D"/>
    <w:rsid w:val="00BF2C78"/>
    <w:rsid w:val="00BF3107"/>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64C"/>
    <w:rsid w:val="00C03ADE"/>
    <w:rsid w:val="00C03EA9"/>
    <w:rsid w:val="00C040E5"/>
    <w:rsid w:val="00C041A1"/>
    <w:rsid w:val="00C04705"/>
    <w:rsid w:val="00C05048"/>
    <w:rsid w:val="00C0508D"/>
    <w:rsid w:val="00C05890"/>
    <w:rsid w:val="00C058D2"/>
    <w:rsid w:val="00C05CD1"/>
    <w:rsid w:val="00C05F96"/>
    <w:rsid w:val="00C0634D"/>
    <w:rsid w:val="00C068FA"/>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054"/>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D"/>
    <w:rsid w:val="00C2161E"/>
    <w:rsid w:val="00C219F2"/>
    <w:rsid w:val="00C22A45"/>
    <w:rsid w:val="00C22DA2"/>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0F"/>
    <w:rsid w:val="00C35093"/>
    <w:rsid w:val="00C3532B"/>
    <w:rsid w:val="00C35585"/>
    <w:rsid w:val="00C35C88"/>
    <w:rsid w:val="00C35F66"/>
    <w:rsid w:val="00C368BF"/>
    <w:rsid w:val="00C36A5D"/>
    <w:rsid w:val="00C370F2"/>
    <w:rsid w:val="00C3718C"/>
    <w:rsid w:val="00C37586"/>
    <w:rsid w:val="00C3783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4C0A"/>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5F89"/>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700"/>
    <w:rsid w:val="00C65B19"/>
    <w:rsid w:val="00C65C56"/>
    <w:rsid w:val="00C65EA8"/>
    <w:rsid w:val="00C66300"/>
    <w:rsid w:val="00C66309"/>
    <w:rsid w:val="00C66513"/>
    <w:rsid w:val="00C66A4B"/>
    <w:rsid w:val="00C66BC6"/>
    <w:rsid w:val="00C66C48"/>
    <w:rsid w:val="00C66FFD"/>
    <w:rsid w:val="00C67048"/>
    <w:rsid w:val="00C67215"/>
    <w:rsid w:val="00C6742F"/>
    <w:rsid w:val="00C674C0"/>
    <w:rsid w:val="00C6755A"/>
    <w:rsid w:val="00C70119"/>
    <w:rsid w:val="00C702C5"/>
    <w:rsid w:val="00C70A88"/>
    <w:rsid w:val="00C70ADA"/>
    <w:rsid w:val="00C70B02"/>
    <w:rsid w:val="00C70C2B"/>
    <w:rsid w:val="00C71074"/>
    <w:rsid w:val="00C710F9"/>
    <w:rsid w:val="00C71883"/>
    <w:rsid w:val="00C719E8"/>
    <w:rsid w:val="00C7203E"/>
    <w:rsid w:val="00C7285E"/>
    <w:rsid w:val="00C72B04"/>
    <w:rsid w:val="00C730C2"/>
    <w:rsid w:val="00C73ABD"/>
    <w:rsid w:val="00C73ADD"/>
    <w:rsid w:val="00C73CB7"/>
    <w:rsid w:val="00C73E82"/>
    <w:rsid w:val="00C742D1"/>
    <w:rsid w:val="00C74567"/>
    <w:rsid w:val="00C74E0D"/>
    <w:rsid w:val="00C74FEC"/>
    <w:rsid w:val="00C754CF"/>
    <w:rsid w:val="00C757AB"/>
    <w:rsid w:val="00C75D00"/>
    <w:rsid w:val="00C75E4D"/>
    <w:rsid w:val="00C76124"/>
    <w:rsid w:val="00C76582"/>
    <w:rsid w:val="00C76AF1"/>
    <w:rsid w:val="00C77044"/>
    <w:rsid w:val="00C77129"/>
    <w:rsid w:val="00C773DE"/>
    <w:rsid w:val="00C775A5"/>
    <w:rsid w:val="00C777BD"/>
    <w:rsid w:val="00C77CD6"/>
    <w:rsid w:val="00C77DF8"/>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829"/>
    <w:rsid w:val="00C96951"/>
    <w:rsid w:val="00C96A28"/>
    <w:rsid w:val="00C96A98"/>
    <w:rsid w:val="00C9703F"/>
    <w:rsid w:val="00C9727D"/>
    <w:rsid w:val="00C97587"/>
    <w:rsid w:val="00C9791D"/>
    <w:rsid w:val="00C979C9"/>
    <w:rsid w:val="00C97D5D"/>
    <w:rsid w:val="00CA0102"/>
    <w:rsid w:val="00CA033F"/>
    <w:rsid w:val="00CA041A"/>
    <w:rsid w:val="00CA09B2"/>
    <w:rsid w:val="00CA0A1C"/>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4DCA"/>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1AE"/>
    <w:rsid w:val="00CC1C33"/>
    <w:rsid w:val="00CC2215"/>
    <w:rsid w:val="00CC2531"/>
    <w:rsid w:val="00CC26D4"/>
    <w:rsid w:val="00CC2869"/>
    <w:rsid w:val="00CC2A4D"/>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379"/>
    <w:rsid w:val="00CC7DE2"/>
    <w:rsid w:val="00CC7E10"/>
    <w:rsid w:val="00CC7F5B"/>
    <w:rsid w:val="00CD0BB8"/>
    <w:rsid w:val="00CD0D6A"/>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382"/>
    <w:rsid w:val="00CD4640"/>
    <w:rsid w:val="00CD4736"/>
    <w:rsid w:val="00CD47DF"/>
    <w:rsid w:val="00CD4962"/>
    <w:rsid w:val="00CD512E"/>
    <w:rsid w:val="00CD522B"/>
    <w:rsid w:val="00CD5544"/>
    <w:rsid w:val="00CD58F7"/>
    <w:rsid w:val="00CD5B62"/>
    <w:rsid w:val="00CD5CED"/>
    <w:rsid w:val="00CD5E14"/>
    <w:rsid w:val="00CD6225"/>
    <w:rsid w:val="00CD6281"/>
    <w:rsid w:val="00CD6287"/>
    <w:rsid w:val="00CD642E"/>
    <w:rsid w:val="00CD687E"/>
    <w:rsid w:val="00CD6A6E"/>
    <w:rsid w:val="00CD6ADB"/>
    <w:rsid w:val="00CD6E77"/>
    <w:rsid w:val="00CD6E80"/>
    <w:rsid w:val="00CD71AE"/>
    <w:rsid w:val="00CD751A"/>
    <w:rsid w:val="00CD76BA"/>
    <w:rsid w:val="00CD7F40"/>
    <w:rsid w:val="00CE0355"/>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1F4"/>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6E6"/>
    <w:rsid w:val="00CE7EA5"/>
    <w:rsid w:val="00CF03D3"/>
    <w:rsid w:val="00CF0DD6"/>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2A1"/>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4F1A"/>
    <w:rsid w:val="00D05D5A"/>
    <w:rsid w:val="00D061E6"/>
    <w:rsid w:val="00D06501"/>
    <w:rsid w:val="00D06965"/>
    <w:rsid w:val="00D06B94"/>
    <w:rsid w:val="00D06F7F"/>
    <w:rsid w:val="00D07EB0"/>
    <w:rsid w:val="00D10AB6"/>
    <w:rsid w:val="00D11281"/>
    <w:rsid w:val="00D11301"/>
    <w:rsid w:val="00D11812"/>
    <w:rsid w:val="00D118B2"/>
    <w:rsid w:val="00D12308"/>
    <w:rsid w:val="00D12548"/>
    <w:rsid w:val="00D12CEB"/>
    <w:rsid w:val="00D1306B"/>
    <w:rsid w:val="00D13447"/>
    <w:rsid w:val="00D1368D"/>
    <w:rsid w:val="00D13C81"/>
    <w:rsid w:val="00D14224"/>
    <w:rsid w:val="00D14490"/>
    <w:rsid w:val="00D15153"/>
    <w:rsid w:val="00D151AA"/>
    <w:rsid w:val="00D15381"/>
    <w:rsid w:val="00D15539"/>
    <w:rsid w:val="00D1595B"/>
    <w:rsid w:val="00D159BE"/>
    <w:rsid w:val="00D15B44"/>
    <w:rsid w:val="00D1690D"/>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F2A"/>
    <w:rsid w:val="00D24520"/>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088"/>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2F7"/>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5E0"/>
    <w:rsid w:val="00D50B02"/>
    <w:rsid w:val="00D50C0C"/>
    <w:rsid w:val="00D50DC8"/>
    <w:rsid w:val="00D50EE5"/>
    <w:rsid w:val="00D52232"/>
    <w:rsid w:val="00D528AC"/>
    <w:rsid w:val="00D52915"/>
    <w:rsid w:val="00D52B03"/>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AE1"/>
    <w:rsid w:val="00D55D0C"/>
    <w:rsid w:val="00D55EFA"/>
    <w:rsid w:val="00D5622D"/>
    <w:rsid w:val="00D563E9"/>
    <w:rsid w:val="00D5644B"/>
    <w:rsid w:val="00D56D63"/>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AC8"/>
    <w:rsid w:val="00D63ACC"/>
    <w:rsid w:val="00D63EC5"/>
    <w:rsid w:val="00D643DE"/>
    <w:rsid w:val="00D6470D"/>
    <w:rsid w:val="00D648A2"/>
    <w:rsid w:val="00D64CB3"/>
    <w:rsid w:val="00D64EFF"/>
    <w:rsid w:val="00D65B58"/>
    <w:rsid w:val="00D6692D"/>
    <w:rsid w:val="00D66B17"/>
    <w:rsid w:val="00D66B2D"/>
    <w:rsid w:val="00D66DDF"/>
    <w:rsid w:val="00D66E14"/>
    <w:rsid w:val="00D672A0"/>
    <w:rsid w:val="00D7005B"/>
    <w:rsid w:val="00D7010D"/>
    <w:rsid w:val="00D70335"/>
    <w:rsid w:val="00D703CA"/>
    <w:rsid w:val="00D704F2"/>
    <w:rsid w:val="00D71004"/>
    <w:rsid w:val="00D711AD"/>
    <w:rsid w:val="00D717E3"/>
    <w:rsid w:val="00D71A59"/>
    <w:rsid w:val="00D71CA3"/>
    <w:rsid w:val="00D71DD1"/>
    <w:rsid w:val="00D7221C"/>
    <w:rsid w:val="00D72666"/>
    <w:rsid w:val="00D72C64"/>
    <w:rsid w:val="00D730F4"/>
    <w:rsid w:val="00D73155"/>
    <w:rsid w:val="00D731EC"/>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56B"/>
    <w:rsid w:val="00D839D5"/>
    <w:rsid w:val="00D83B61"/>
    <w:rsid w:val="00D83BE2"/>
    <w:rsid w:val="00D83E0E"/>
    <w:rsid w:val="00D83E67"/>
    <w:rsid w:val="00D83F01"/>
    <w:rsid w:val="00D84301"/>
    <w:rsid w:val="00D84E25"/>
    <w:rsid w:val="00D8543B"/>
    <w:rsid w:val="00D85A1F"/>
    <w:rsid w:val="00D85EFA"/>
    <w:rsid w:val="00D86441"/>
    <w:rsid w:val="00D864A4"/>
    <w:rsid w:val="00D869BF"/>
    <w:rsid w:val="00D86A74"/>
    <w:rsid w:val="00D86E02"/>
    <w:rsid w:val="00D8709C"/>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A3E"/>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2BCA"/>
    <w:rsid w:val="00DA31F8"/>
    <w:rsid w:val="00DA3831"/>
    <w:rsid w:val="00DA3924"/>
    <w:rsid w:val="00DA3E3C"/>
    <w:rsid w:val="00DA417C"/>
    <w:rsid w:val="00DA48BE"/>
    <w:rsid w:val="00DA4C07"/>
    <w:rsid w:val="00DA4DE9"/>
    <w:rsid w:val="00DA55AF"/>
    <w:rsid w:val="00DA5A81"/>
    <w:rsid w:val="00DA5FFB"/>
    <w:rsid w:val="00DA62F7"/>
    <w:rsid w:val="00DA6354"/>
    <w:rsid w:val="00DA6A40"/>
    <w:rsid w:val="00DA6AAE"/>
    <w:rsid w:val="00DA6BF8"/>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370"/>
    <w:rsid w:val="00DB5426"/>
    <w:rsid w:val="00DB54E8"/>
    <w:rsid w:val="00DB5537"/>
    <w:rsid w:val="00DB6874"/>
    <w:rsid w:val="00DB6DE3"/>
    <w:rsid w:val="00DB70EC"/>
    <w:rsid w:val="00DB70F3"/>
    <w:rsid w:val="00DB711D"/>
    <w:rsid w:val="00DB717A"/>
    <w:rsid w:val="00DB722C"/>
    <w:rsid w:val="00DB785D"/>
    <w:rsid w:val="00DC02C1"/>
    <w:rsid w:val="00DC02DC"/>
    <w:rsid w:val="00DC057C"/>
    <w:rsid w:val="00DC05C6"/>
    <w:rsid w:val="00DC0816"/>
    <w:rsid w:val="00DC0838"/>
    <w:rsid w:val="00DC0919"/>
    <w:rsid w:val="00DC0A82"/>
    <w:rsid w:val="00DC0DB1"/>
    <w:rsid w:val="00DC0F06"/>
    <w:rsid w:val="00DC1B16"/>
    <w:rsid w:val="00DC1EEC"/>
    <w:rsid w:val="00DC1FAF"/>
    <w:rsid w:val="00DC2F22"/>
    <w:rsid w:val="00DC3526"/>
    <w:rsid w:val="00DC358C"/>
    <w:rsid w:val="00DC3794"/>
    <w:rsid w:val="00DC3B71"/>
    <w:rsid w:val="00DC3BF3"/>
    <w:rsid w:val="00DC3EDA"/>
    <w:rsid w:val="00DC44B3"/>
    <w:rsid w:val="00DC4D94"/>
    <w:rsid w:val="00DC4DB2"/>
    <w:rsid w:val="00DC4F90"/>
    <w:rsid w:val="00DC5032"/>
    <w:rsid w:val="00DC5163"/>
    <w:rsid w:val="00DC520A"/>
    <w:rsid w:val="00DC5243"/>
    <w:rsid w:val="00DC53DB"/>
    <w:rsid w:val="00DC5A28"/>
    <w:rsid w:val="00DC5A7B"/>
    <w:rsid w:val="00DC5A80"/>
    <w:rsid w:val="00DC5FCB"/>
    <w:rsid w:val="00DC6071"/>
    <w:rsid w:val="00DC60C6"/>
    <w:rsid w:val="00DC624C"/>
    <w:rsid w:val="00DC63D9"/>
    <w:rsid w:val="00DC6DCF"/>
    <w:rsid w:val="00DC6E83"/>
    <w:rsid w:val="00DC73D9"/>
    <w:rsid w:val="00DC76E0"/>
    <w:rsid w:val="00DC7DF1"/>
    <w:rsid w:val="00DD0B47"/>
    <w:rsid w:val="00DD0CB0"/>
    <w:rsid w:val="00DD141D"/>
    <w:rsid w:val="00DD18B2"/>
    <w:rsid w:val="00DD197F"/>
    <w:rsid w:val="00DD1D07"/>
    <w:rsid w:val="00DD1FBD"/>
    <w:rsid w:val="00DD207E"/>
    <w:rsid w:val="00DD24EA"/>
    <w:rsid w:val="00DD2659"/>
    <w:rsid w:val="00DD2A2A"/>
    <w:rsid w:val="00DD2AC7"/>
    <w:rsid w:val="00DD2EB2"/>
    <w:rsid w:val="00DD2F59"/>
    <w:rsid w:val="00DD3087"/>
    <w:rsid w:val="00DD31AE"/>
    <w:rsid w:val="00DD34EB"/>
    <w:rsid w:val="00DD366A"/>
    <w:rsid w:val="00DD36AF"/>
    <w:rsid w:val="00DD39CA"/>
    <w:rsid w:val="00DD3C8A"/>
    <w:rsid w:val="00DD41A9"/>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219"/>
    <w:rsid w:val="00DE3363"/>
    <w:rsid w:val="00DE337E"/>
    <w:rsid w:val="00DE338C"/>
    <w:rsid w:val="00DE33B4"/>
    <w:rsid w:val="00DE36C8"/>
    <w:rsid w:val="00DE3891"/>
    <w:rsid w:val="00DE3982"/>
    <w:rsid w:val="00DE39CB"/>
    <w:rsid w:val="00DE3A3E"/>
    <w:rsid w:val="00DE3C8D"/>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C0C"/>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0A6"/>
    <w:rsid w:val="00E03CD8"/>
    <w:rsid w:val="00E03DD0"/>
    <w:rsid w:val="00E03EB9"/>
    <w:rsid w:val="00E043C8"/>
    <w:rsid w:val="00E0489F"/>
    <w:rsid w:val="00E04DA5"/>
    <w:rsid w:val="00E04FE6"/>
    <w:rsid w:val="00E0506E"/>
    <w:rsid w:val="00E0538D"/>
    <w:rsid w:val="00E059E4"/>
    <w:rsid w:val="00E061AE"/>
    <w:rsid w:val="00E062A5"/>
    <w:rsid w:val="00E06652"/>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3FA0"/>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3A0"/>
    <w:rsid w:val="00E21635"/>
    <w:rsid w:val="00E219ED"/>
    <w:rsid w:val="00E21B81"/>
    <w:rsid w:val="00E2295A"/>
    <w:rsid w:val="00E23950"/>
    <w:rsid w:val="00E23B48"/>
    <w:rsid w:val="00E23B9F"/>
    <w:rsid w:val="00E244A4"/>
    <w:rsid w:val="00E249B4"/>
    <w:rsid w:val="00E25227"/>
    <w:rsid w:val="00E25956"/>
    <w:rsid w:val="00E25C31"/>
    <w:rsid w:val="00E25E59"/>
    <w:rsid w:val="00E26703"/>
    <w:rsid w:val="00E26C02"/>
    <w:rsid w:val="00E26E74"/>
    <w:rsid w:val="00E2720E"/>
    <w:rsid w:val="00E27769"/>
    <w:rsid w:val="00E27825"/>
    <w:rsid w:val="00E27B88"/>
    <w:rsid w:val="00E3021E"/>
    <w:rsid w:val="00E302F2"/>
    <w:rsid w:val="00E30627"/>
    <w:rsid w:val="00E3070B"/>
    <w:rsid w:val="00E30869"/>
    <w:rsid w:val="00E30A2F"/>
    <w:rsid w:val="00E3102D"/>
    <w:rsid w:val="00E3135C"/>
    <w:rsid w:val="00E31447"/>
    <w:rsid w:val="00E31692"/>
    <w:rsid w:val="00E31F99"/>
    <w:rsid w:val="00E325A6"/>
    <w:rsid w:val="00E3295A"/>
    <w:rsid w:val="00E32DAA"/>
    <w:rsid w:val="00E32E83"/>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E"/>
    <w:rsid w:val="00E40000"/>
    <w:rsid w:val="00E401A9"/>
    <w:rsid w:val="00E403FF"/>
    <w:rsid w:val="00E4050D"/>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4712B"/>
    <w:rsid w:val="00E5020F"/>
    <w:rsid w:val="00E50309"/>
    <w:rsid w:val="00E50468"/>
    <w:rsid w:val="00E50803"/>
    <w:rsid w:val="00E512B9"/>
    <w:rsid w:val="00E514EF"/>
    <w:rsid w:val="00E51825"/>
    <w:rsid w:val="00E52AB5"/>
    <w:rsid w:val="00E52CAC"/>
    <w:rsid w:val="00E531B1"/>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171C"/>
    <w:rsid w:val="00E6238C"/>
    <w:rsid w:val="00E6298D"/>
    <w:rsid w:val="00E62BE3"/>
    <w:rsid w:val="00E62E14"/>
    <w:rsid w:val="00E63322"/>
    <w:rsid w:val="00E63D0F"/>
    <w:rsid w:val="00E64139"/>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B22"/>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35A"/>
    <w:rsid w:val="00E807E5"/>
    <w:rsid w:val="00E80BF3"/>
    <w:rsid w:val="00E82077"/>
    <w:rsid w:val="00E820DF"/>
    <w:rsid w:val="00E82194"/>
    <w:rsid w:val="00E825B8"/>
    <w:rsid w:val="00E82A77"/>
    <w:rsid w:val="00E83390"/>
    <w:rsid w:val="00E8341F"/>
    <w:rsid w:val="00E8380C"/>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A8"/>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19B4"/>
    <w:rsid w:val="00ED289A"/>
    <w:rsid w:val="00ED319B"/>
    <w:rsid w:val="00ED38CF"/>
    <w:rsid w:val="00ED3970"/>
    <w:rsid w:val="00ED3FAC"/>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22"/>
    <w:rsid w:val="00EE1752"/>
    <w:rsid w:val="00EE21F3"/>
    <w:rsid w:val="00EE2469"/>
    <w:rsid w:val="00EE25C7"/>
    <w:rsid w:val="00EE298E"/>
    <w:rsid w:val="00EE2C6C"/>
    <w:rsid w:val="00EE35A1"/>
    <w:rsid w:val="00EE3B41"/>
    <w:rsid w:val="00EE3C82"/>
    <w:rsid w:val="00EE3EC5"/>
    <w:rsid w:val="00EE4074"/>
    <w:rsid w:val="00EE5800"/>
    <w:rsid w:val="00EE5C2E"/>
    <w:rsid w:val="00EE5DA6"/>
    <w:rsid w:val="00EE5FB9"/>
    <w:rsid w:val="00EE635B"/>
    <w:rsid w:val="00EE6434"/>
    <w:rsid w:val="00EE6833"/>
    <w:rsid w:val="00EE711D"/>
    <w:rsid w:val="00EE78BA"/>
    <w:rsid w:val="00EE7F15"/>
    <w:rsid w:val="00EF02CA"/>
    <w:rsid w:val="00EF07CB"/>
    <w:rsid w:val="00EF0CBE"/>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1C1"/>
    <w:rsid w:val="00F01293"/>
    <w:rsid w:val="00F01B8D"/>
    <w:rsid w:val="00F02A82"/>
    <w:rsid w:val="00F02E50"/>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4E4"/>
    <w:rsid w:val="00F17508"/>
    <w:rsid w:val="00F1795F"/>
    <w:rsid w:val="00F17977"/>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6A9E"/>
    <w:rsid w:val="00F2719A"/>
    <w:rsid w:val="00F27389"/>
    <w:rsid w:val="00F27841"/>
    <w:rsid w:val="00F27F15"/>
    <w:rsid w:val="00F27F2A"/>
    <w:rsid w:val="00F301A2"/>
    <w:rsid w:val="00F303F7"/>
    <w:rsid w:val="00F308C7"/>
    <w:rsid w:val="00F311AA"/>
    <w:rsid w:val="00F3137B"/>
    <w:rsid w:val="00F313D9"/>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A7C"/>
    <w:rsid w:val="00F42DF1"/>
    <w:rsid w:val="00F431E3"/>
    <w:rsid w:val="00F43398"/>
    <w:rsid w:val="00F438D5"/>
    <w:rsid w:val="00F43BB9"/>
    <w:rsid w:val="00F43CDA"/>
    <w:rsid w:val="00F4458F"/>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564"/>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AA7"/>
    <w:rsid w:val="00F56BB4"/>
    <w:rsid w:val="00F56D86"/>
    <w:rsid w:val="00F5701C"/>
    <w:rsid w:val="00F577F4"/>
    <w:rsid w:val="00F5796F"/>
    <w:rsid w:val="00F57B20"/>
    <w:rsid w:val="00F6031F"/>
    <w:rsid w:val="00F6043C"/>
    <w:rsid w:val="00F60769"/>
    <w:rsid w:val="00F6086C"/>
    <w:rsid w:val="00F60B57"/>
    <w:rsid w:val="00F60DA5"/>
    <w:rsid w:val="00F61521"/>
    <w:rsid w:val="00F61D54"/>
    <w:rsid w:val="00F61D81"/>
    <w:rsid w:val="00F62167"/>
    <w:rsid w:val="00F62484"/>
    <w:rsid w:val="00F62535"/>
    <w:rsid w:val="00F62935"/>
    <w:rsid w:val="00F63013"/>
    <w:rsid w:val="00F630B3"/>
    <w:rsid w:val="00F6338A"/>
    <w:rsid w:val="00F634C9"/>
    <w:rsid w:val="00F63978"/>
    <w:rsid w:val="00F64370"/>
    <w:rsid w:val="00F64470"/>
    <w:rsid w:val="00F64500"/>
    <w:rsid w:val="00F645F4"/>
    <w:rsid w:val="00F6489C"/>
    <w:rsid w:val="00F648CF"/>
    <w:rsid w:val="00F64987"/>
    <w:rsid w:val="00F64F6B"/>
    <w:rsid w:val="00F64FD8"/>
    <w:rsid w:val="00F657FF"/>
    <w:rsid w:val="00F65A99"/>
    <w:rsid w:val="00F65C92"/>
    <w:rsid w:val="00F65D0B"/>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110"/>
    <w:rsid w:val="00F73691"/>
    <w:rsid w:val="00F738B7"/>
    <w:rsid w:val="00F73A7A"/>
    <w:rsid w:val="00F73E19"/>
    <w:rsid w:val="00F7435E"/>
    <w:rsid w:val="00F7469A"/>
    <w:rsid w:val="00F746E1"/>
    <w:rsid w:val="00F756AB"/>
    <w:rsid w:val="00F75A1E"/>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74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B52"/>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5C"/>
    <w:rsid w:val="00F94AD0"/>
    <w:rsid w:val="00F94EAE"/>
    <w:rsid w:val="00F950E2"/>
    <w:rsid w:val="00F9576A"/>
    <w:rsid w:val="00F95C9D"/>
    <w:rsid w:val="00F9637F"/>
    <w:rsid w:val="00F9659F"/>
    <w:rsid w:val="00F967D1"/>
    <w:rsid w:val="00F96A98"/>
    <w:rsid w:val="00F96DC9"/>
    <w:rsid w:val="00F96EE4"/>
    <w:rsid w:val="00F97093"/>
    <w:rsid w:val="00F97BF4"/>
    <w:rsid w:val="00F97C10"/>
    <w:rsid w:val="00F97C56"/>
    <w:rsid w:val="00FA0238"/>
    <w:rsid w:val="00FA06BA"/>
    <w:rsid w:val="00FA0845"/>
    <w:rsid w:val="00FA095D"/>
    <w:rsid w:val="00FA1058"/>
    <w:rsid w:val="00FA1594"/>
    <w:rsid w:val="00FA1744"/>
    <w:rsid w:val="00FA1A85"/>
    <w:rsid w:val="00FA1CC5"/>
    <w:rsid w:val="00FA22C7"/>
    <w:rsid w:val="00FA243C"/>
    <w:rsid w:val="00FA2922"/>
    <w:rsid w:val="00FA2A70"/>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6B1"/>
    <w:rsid w:val="00FB1848"/>
    <w:rsid w:val="00FB1B3E"/>
    <w:rsid w:val="00FB23A7"/>
    <w:rsid w:val="00FB2DA1"/>
    <w:rsid w:val="00FB3926"/>
    <w:rsid w:val="00FB3E67"/>
    <w:rsid w:val="00FB4140"/>
    <w:rsid w:val="00FB44EF"/>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01F"/>
    <w:rsid w:val="00FC13E6"/>
    <w:rsid w:val="00FC1526"/>
    <w:rsid w:val="00FC16F6"/>
    <w:rsid w:val="00FC17E1"/>
    <w:rsid w:val="00FC18B0"/>
    <w:rsid w:val="00FC1940"/>
    <w:rsid w:val="00FC1E3B"/>
    <w:rsid w:val="00FC2054"/>
    <w:rsid w:val="00FC2346"/>
    <w:rsid w:val="00FC236E"/>
    <w:rsid w:val="00FC33A4"/>
    <w:rsid w:val="00FC3564"/>
    <w:rsid w:val="00FC35EC"/>
    <w:rsid w:val="00FC3DFE"/>
    <w:rsid w:val="00FC4296"/>
    <w:rsid w:val="00FC42C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6E6D"/>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5F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33A"/>
    <w:rsid w:val="00FF2CFF"/>
    <w:rsid w:val="00FF2DDE"/>
    <w:rsid w:val="00FF2E60"/>
    <w:rsid w:val="00FF3867"/>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27171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495056">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36819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56060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295-01-00be-pdt-phy-overview-of-the-ppdu-enconding-process.docx" TargetMode="External"/><Relationship Id="rId671" Type="http://schemas.openxmlformats.org/officeDocument/2006/relationships/hyperlink" Target="https://mentor.ieee.org/802.11/dcn/20/11-20-1441-01-00be-ru-restriction-for-20mhz-operation.pptx" TargetMode="External"/><Relationship Id="rId769" Type="http://schemas.openxmlformats.org/officeDocument/2006/relationships/hyperlink" Target="https://mentor.ieee.org/802.11/dcn/20/11-20-1404-02-00be-pdt-phy-support-for-non-ht-ht-vht-he-format-and-regulatory.doc" TargetMode="External"/><Relationship Id="rId976" Type="http://schemas.openxmlformats.org/officeDocument/2006/relationships/hyperlink" Target="https://mentor.ieee.org/802.11/dcn/20/11-20-1171-01-00be-multi-link-ap-network-reference-model-discussion.pptx" TargetMode="External"/><Relationship Id="rId21" Type="http://schemas.openxmlformats.org/officeDocument/2006/relationships/hyperlink" Target="https://mentor.ieee.org/802.11/dcn/20/11-20-0848-00-00be-sounding-request-in-sequential-sounding.pptx" TargetMode="External"/><Relationship Id="rId324" Type="http://schemas.openxmlformats.org/officeDocument/2006/relationships/hyperlink" Target="https://mentor.ieee.org/802.11/dcn/20/11-20-1044-00-00be-mlo-tid-to-link-mapping-negotiation.pptx" TargetMode="External"/><Relationship Id="rId531" Type="http://schemas.openxmlformats.org/officeDocument/2006/relationships/hyperlink" Target="https://mentor.ieee.org/802-ec/dcn/16/ec-16-0180-05-00EC-ieee-802-participation-slide.pptx" TargetMode="External"/><Relationship Id="rId629" Type="http://schemas.openxmlformats.org/officeDocument/2006/relationships/hyperlink" Target="https://mentor.ieee.org/802.11/dcn/20/11-20-1447-06-00be-pdt-subcarriers-and-resource-allocation-for-multiple-rus.docx" TargetMode="External"/><Relationship Id="rId1161" Type="http://schemas.openxmlformats.org/officeDocument/2006/relationships/hyperlink" Target="https://mentor.ieee.org/802.11/dcn/20/11-20-1259-00-00be-puncturing-patterns-for-ofdma.pptx" TargetMode="External"/><Relationship Id="rId1259" Type="http://schemas.openxmlformats.org/officeDocument/2006/relationships/hyperlink" Target="https://mentor.ieee.org/802-ec/dcn/16/ec-16-0180-05-00EC-ieee-802-participation-slide.pptx" TargetMode="External"/><Relationship Id="rId170" Type="http://schemas.openxmlformats.org/officeDocument/2006/relationships/hyperlink" Target="mailto:patcom@ieee.org" TargetMode="External"/><Relationship Id="rId836" Type="http://schemas.openxmlformats.org/officeDocument/2006/relationships/hyperlink" Target="https://mentor.ieee.org/802.11/dcn/20/11-20-1333-02-00be-pdt-mac-mlo-discovery-ml-ie-usage-rules-in-the-context-of-discovery.docx" TargetMode="External"/><Relationship Id="rId1021" Type="http://schemas.openxmlformats.org/officeDocument/2006/relationships/hyperlink" Target="mailto:jeongki.kim@lge.com" TargetMode="External"/><Relationship Id="rId1119" Type="http://schemas.openxmlformats.org/officeDocument/2006/relationships/hyperlink" Target="https://mentor.ieee.org/802-ec/dcn/16/ec-16-0180-05-00EC-ieee-802-participation-slide.pptx" TargetMode="External"/><Relationship Id="rId268" Type="http://schemas.openxmlformats.org/officeDocument/2006/relationships/hyperlink" Target="https://mentor.ieee.org/802.11/dcn/20/11-20-1270-04-00be-pdt-mac-mlo-power-save-procedures.docx" TargetMode="External"/><Relationship Id="rId475" Type="http://schemas.openxmlformats.org/officeDocument/2006/relationships/hyperlink" Target="https://mentor.ieee.org/802.11/dcn/20/11-20-1270-04-00be-pdt-mac-mlo-power-save-procedures.docx" TargetMode="External"/><Relationship Id="rId682" Type="http://schemas.openxmlformats.org/officeDocument/2006/relationships/hyperlink" Target="https://mentor.ieee.org/802.11/dcn/20/11-20-1272-01-00be-pdt-mac-mlo-multiple-bssid-procedure.docx" TargetMode="External"/><Relationship Id="rId903" Type="http://schemas.openxmlformats.org/officeDocument/2006/relationships/hyperlink" Target="https://mentor.ieee.org/802.11/dcn/20/11-20-1435-01-00be-eht-ndpa-frame-design.pptx" TargetMode="External"/><Relationship Id="rId1326" Type="http://schemas.openxmlformats.org/officeDocument/2006/relationships/hyperlink" Target="http://standards.ieee.org/board/pat/pat-slideset.ppt" TargetMode="External"/><Relationship Id="rId32" Type="http://schemas.openxmlformats.org/officeDocument/2006/relationships/hyperlink" Target="https://mentor.ieee.org/802.11/dcn/20/11-20-0593-00-00be-eht-bss-follow-up-eht-bw-nss-mcs-and-he-bw-nss-mcs.pptx" TargetMode="External"/><Relationship Id="rId128" Type="http://schemas.openxmlformats.org/officeDocument/2006/relationships/hyperlink" Target="https://mentor.ieee.org/802.11/dcn/20/11-20-1294-04-00be-pdt-phy-eht-plme.docx" TargetMode="External"/><Relationship Id="rId335" Type="http://schemas.openxmlformats.org/officeDocument/2006/relationships/hyperlink" Target="https://mentor.ieee.org/802.11/dcn/20/11-20-1060-00-00be-discussion-on-multi-link-with-multiple-ap-mlds.pptx" TargetMode="External"/><Relationship Id="rId542" Type="http://schemas.openxmlformats.org/officeDocument/2006/relationships/hyperlink" Target="https://mentor.ieee.org/802.11/dcn/20/11-20-1275-04-00be-mac-pdt-mlo-ba-procedure.docx" TargetMode="External"/><Relationship Id="rId987" Type="http://schemas.openxmlformats.org/officeDocument/2006/relationships/hyperlink" Target="https://mentor.ieee.org/802.11/dcn/20/11-20-1161-00-00be-eht-punctured-ndp-and-partial-bandwidth-feedback.pptx" TargetMode="External"/><Relationship Id="rId1172" Type="http://schemas.openxmlformats.org/officeDocument/2006/relationships/hyperlink" Target="https://mentor.ieee.org/802.11/dcn/20/11-20-1623-00-00be-multi-ru-indication-in-ru-allocation-subfield-follow-up.pptx" TargetMode="External"/><Relationship Id="rId181" Type="http://schemas.openxmlformats.org/officeDocument/2006/relationships/hyperlink" Target="https://mentor.ieee.org/802.11/dcn/20/11-20-1271-07-00be-pdt-mac-mlo-multi-link-channel-access-end-ppdu-alignment.docx" TargetMode="External"/><Relationship Id="rId402" Type="http://schemas.openxmlformats.org/officeDocument/2006/relationships/hyperlink" Target="mailto:sschelstraete@quantenna.com" TargetMode="External"/><Relationship Id="rId847" Type="http://schemas.openxmlformats.org/officeDocument/2006/relationships/hyperlink" Target="https://mentor.ieee.org/802.11/dcn/20/11-20-1440-04-00be-pdt-mac-mlo-enhanced-multi-link-operation-mode.docx" TargetMode="External"/><Relationship Id="rId1032" Type="http://schemas.openxmlformats.org/officeDocument/2006/relationships/hyperlink" Target="https://mentor.ieee.org/802.11/dcn/20/11-20-1044-00-00be-mlo-tid-to-link-mapping-negotiation.pptx" TargetMode="External"/><Relationship Id="rId279" Type="http://schemas.openxmlformats.org/officeDocument/2006/relationships/hyperlink" Target="https://mentor.ieee.org/802.11/dcn/20/11-20-1015-01-00be-eht-ndpa-frame-design-discussion.pptx" TargetMode="External"/><Relationship Id="rId486" Type="http://schemas.openxmlformats.org/officeDocument/2006/relationships/hyperlink" Target="https://mentor.ieee.org/802.11/dcn/20/11-20-1395-10-00be-pdt-mac-mlo-multi-link-channel-access-general-non-str.docx" TargetMode="External"/><Relationship Id="rId693" Type="http://schemas.openxmlformats.org/officeDocument/2006/relationships/hyperlink" Target="https://mentor.ieee.org/802.11/dcn/20/11-20-1281-04-00be-pdt-mac-txop-bandwidth-signaling.docx" TargetMode="External"/><Relationship Id="rId707" Type="http://schemas.openxmlformats.org/officeDocument/2006/relationships/hyperlink" Target="https://mentor.ieee.org/802.11/dcn/20/11-20-0105-07-00be-link-latency-statistics-of-multi-band-operations-in-eht.pptx" TargetMode="External"/><Relationship Id="rId914" Type="http://schemas.openxmlformats.org/officeDocument/2006/relationships/hyperlink" Target="https://mentor.ieee.org/802.11/dcn/20/11-20-1584-00-00be-resolving-tbd-in-section-36-1.docx" TargetMode="External"/><Relationship Id="rId1337"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0/11-20-1058-00-00be-low-latency-support.pptx" TargetMode="External"/><Relationship Id="rId139" Type="http://schemas.openxmlformats.org/officeDocument/2006/relationships/hyperlink" Target="https://mentor.ieee.org/802.11/dcn/20/11-20-1315-01-00be-draft-text-for-support-for-large-bandwidth.docx" TargetMode="External"/><Relationship Id="rId346" Type="http://schemas.openxmlformats.org/officeDocument/2006/relationships/hyperlink" Target="https://mentor.ieee.org/802-ec/dcn/16/ec-16-0180-05-00EC-ieee-802-participation-slide.pptx" TargetMode="External"/><Relationship Id="rId553" Type="http://schemas.openxmlformats.org/officeDocument/2006/relationships/hyperlink" Target="https://mentor.ieee.org/802.11/dcn/20/11-20-1371-00-00be-pdt-phy-subcarriers-and-resource-allocation-for-wideband.docx" TargetMode="External"/><Relationship Id="rId760" Type="http://schemas.openxmlformats.org/officeDocument/2006/relationships/hyperlink" Target="https://mentor.ieee.org/802.11/dcn/20/11-20-1371-04-00be-pdt-phy-subcarriers-and-resource-allocation-for-wideband.docx" TargetMode="External"/><Relationship Id="rId998" Type="http://schemas.openxmlformats.org/officeDocument/2006/relationships/hyperlink" Target="https://mentor.ieee.org/802.11/dcn/20/11-20-1223-02-00be-subcarrier-grouping-for-eht.pptx" TargetMode="External"/><Relationship Id="rId1183" Type="http://schemas.openxmlformats.org/officeDocument/2006/relationships/hyperlink" Target="https://mentor.ieee.org/802.11/dcn/20/11-20-1350-00-00be-enhancements-for-qos-and-low-latency-in-802-11be-r1.pptx" TargetMode="External"/><Relationship Id="rId192" Type="http://schemas.openxmlformats.org/officeDocument/2006/relationships/hyperlink" Target="https://mentor.ieee.org/802.11/dcn/20/11-20-1336-02-00be-11be-spec-text-for-mlo-ba-share-and-extension-of-sn-space.docx" TargetMode="External"/><Relationship Id="rId206" Type="http://schemas.openxmlformats.org/officeDocument/2006/relationships/hyperlink" Target="https://mentor.ieee.org/802.11/dcn/20/11-20-0712-04-00be-bqr-for-320mhz.pptx" TargetMode="External"/><Relationship Id="rId413" Type="http://schemas.openxmlformats.org/officeDocument/2006/relationships/hyperlink" Target="https://mentor.ieee.org/802.11/dcn/20/11-20-1254-06-00be-pdt-phy-receive-specification-general-and-receiver-minimum-input-sensitivity-and-channel-rejection.docx" TargetMode="External"/><Relationship Id="rId858" Type="http://schemas.openxmlformats.org/officeDocument/2006/relationships/hyperlink" Target="https://mentor.ieee.org/802.11/dcn/20/11-20-1046-05-00be-prioritized-edca-channel-access-slot-management.pptx" TargetMode="External"/><Relationship Id="rId1043" Type="http://schemas.openxmlformats.org/officeDocument/2006/relationships/hyperlink" Target="https://mentor.ieee.org/802.11/dcn/20/11-20-0881-00-00be-multi-link-individual-addressed-management-frame-delivery.pptx" TargetMode="External"/><Relationship Id="rId497" Type="http://schemas.openxmlformats.org/officeDocument/2006/relationships/hyperlink" Target="https://mentor.ieee.org/802.11/dcn/20/11-20-1445-02-00be-pdt-mac-mlo-setup-security.docx" TargetMode="External"/><Relationship Id="rId620" Type="http://schemas.openxmlformats.org/officeDocument/2006/relationships/hyperlink" Target="https://mentor.ieee.org/802.11/dcn/20/11-20-1338-06-00be-pdt-phy-eht-modulation-and-coding-eht-mcss.docx" TargetMode="External"/><Relationship Id="rId718" Type="http://schemas.openxmlformats.org/officeDocument/2006/relationships/hyperlink" Target="https://mentor.ieee.org/802.11/dcn/20/11-20-1187-00-00be-multi-link-setup-discussion.pptx" TargetMode="External"/><Relationship Id="rId925" Type="http://schemas.openxmlformats.org/officeDocument/2006/relationships/hyperlink" Target="https://mentor.ieee.org/802.11/dcn/20/11-20-1165-00-00be-spectrum-mask-for-puncturing.pptx" TargetMode="External"/><Relationship Id="rId1250" Type="http://schemas.openxmlformats.org/officeDocument/2006/relationships/hyperlink" Target="https://mentor.ieee.org/802.11/dcn/20/11-20-0923-00-00be-channel-access-for-constrained-mld.pptx" TargetMode="External"/><Relationship Id="rId1348" Type="http://schemas.microsoft.com/office/2011/relationships/people" Target="people.xml"/><Relationship Id="rId357" Type="http://schemas.openxmlformats.org/officeDocument/2006/relationships/hyperlink" Target="https://mentor.ieee.org/802.11/dcn/20/11-20-1291-12-00be-pdt-mac-mlo-enhanced-multi-link-single-radio-operation.docx" TargetMode="External"/><Relationship Id="rId1110" Type="http://schemas.openxmlformats.org/officeDocument/2006/relationships/hyperlink" Target="https://mentor.ieee.org/802.11/dcn/20/11-20-1122-02-00be-802-11be-architecture-association-discussion.pptx" TargetMode="External"/><Relationship Id="rId1194" Type="http://schemas.openxmlformats.org/officeDocument/2006/relationships/hyperlink" Target="https://mentor.ieee.org/802.11/dcn/20/11-20-0593-00-00be-eht-bss-follow-up-eht-bw-nss-mcs-and-he-bw-nss-mcs.pptx" TargetMode="External"/><Relationship Id="rId1208" Type="http://schemas.openxmlformats.org/officeDocument/2006/relationships/hyperlink" Target="https://mentor.ieee.org/802.11/dcn/20/11-20-1066-00-00be-4x-eht-ltf-sequence.pptx" TargetMode="External"/><Relationship Id="rId54" Type="http://schemas.openxmlformats.org/officeDocument/2006/relationships/hyperlink" Target="https://mentor.ieee.org/802.11/dcn/20/11-20-1156-00-00be-contention-window-value-management-for-str-mld.pptx" TargetMode="External"/><Relationship Id="rId217" Type="http://schemas.openxmlformats.org/officeDocument/2006/relationships/hyperlink" Target="https://mentor.ieee.org/802.11/dcn/20/11-20-1041-00-00be-edca-queue-for-rta.pptx" TargetMode="External"/><Relationship Id="rId564" Type="http://schemas.openxmlformats.org/officeDocument/2006/relationships/hyperlink" Target="https://mentor.ieee.org/802.11/dcn/20/11-20-1411-01-00be-pdt-mac-mlo-group-addressed-data-frame.docx" TargetMode="External"/><Relationship Id="rId771" Type="http://schemas.openxmlformats.org/officeDocument/2006/relationships/hyperlink" Target="https://mentor.ieee.org/802.11/dcn/20/11-20-1448-07-00be-pdt-resource-unit-interleaving-for-rus-and-multipe-rus.docx" TargetMode="External"/><Relationship Id="rId869" Type="http://schemas.openxmlformats.org/officeDocument/2006/relationships/hyperlink" Target="https://mentor.ieee.org/802.11/dcn/20/11-20-1246-00-00be-mlo-link-key-exchange-considerations.pptx" TargetMode="External"/><Relationship Id="rId424" Type="http://schemas.openxmlformats.org/officeDocument/2006/relationships/hyperlink" Target="https://mentor.ieee.org/802.11/dcn/20/11-20-1315-06-00be-draft-text-for-support-for-large-bandwidth.docx" TargetMode="External"/><Relationship Id="rId631" Type="http://schemas.openxmlformats.org/officeDocument/2006/relationships/hyperlink" Target="https://mentor.ieee.org/802.11/dcn/20/11-20-1452-03-00be-pdt-segment-parser.docx" TargetMode="External"/><Relationship Id="rId729" Type="http://schemas.openxmlformats.org/officeDocument/2006/relationships/hyperlink" Target="https://mentor.ieee.org/802.11/dcn/20/11-20-1115-00-00be-mld-ap-power-saving-ps-considerations.pptx" TargetMode="External"/><Relationship Id="rId1054" Type="http://schemas.openxmlformats.org/officeDocument/2006/relationships/hyperlink" Target="https://mentor.ieee.org/802.11/dcn/20/11-20-1052-00-00be-eht-bss-follow-up-eht-bss-operating-parameter-update.pptx" TargetMode="External"/><Relationship Id="rId1261" Type="http://schemas.openxmlformats.org/officeDocument/2006/relationships/hyperlink" Target="https://imat.ieee.org/attendance" TargetMode="External"/><Relationship Id="rId270" Type="http://schemas.openxmlformats.org/officeDocument/2006/relationships/hyperlink" Target="https://mentor.ieee.org/802.11/dcn/20/11-20-1299-06-00be-pdt-mac-mlo-multi-link-channel-access-str.docx" TargetMode="External"/><Relationship Id="rId936" Type="http://schemas.openxmlformats.org/officeDocument/2006/relationships/hyperlink" Target="https://mentor.ieee.org/802.11/dcn/20/11-20-1381-00-00be-reduction-of-peak-to-average-power-ratio-exploiting-multi-numerology-structure.pptx" TargetMode="External"/><Relationship Id="rId1121" Type="http://schemas.openxmlformats.org/officeDocument/2006/relationships/hyperlink" Target="https://imat.ieee.org/attendance" TargetMode="External"/><Relationship Id="rId1219" Type="http://schemas.openxmlformats.org/officeDocument/2006/relationships/hyperlink" Target="https://mentor.ieee.org/802.11/dcn/20/11-20-1466-00-00be-pdt-phy-eht-sounding-ndp.docx" TargetMode="External"/><Relationship Id="rId65" Type="http://schemas.openxmlformats.org/officeDocument/2006/relationships/hyperlink" Target="https://mentor.ieee.org/802.11/dcn/20/11-20-1165-00-00be-spectrum-mask-for-puncturing.pptx" TargetMode="External"/><Relationship Id="rId130" Type="http://schemas.openxmlformats.org/officeDocument/2006/relationships/hyperlink" Target="https://mentor.ieee.org/802.11/dcn/20/11-20-1290-03-00be-pdt-phy-parameters-for-eht-mcss.docx" TargetMode="External"/><Relationship Id="rId368" Type="http://schemas.openxmlformats.org/officeDocument/2006/relationships/hyperlink" Target="https://mentor.ieee.org/802.11/dcn/20/11-20-1295-01-00be-pdt-phy-overview-of-the-ppdu-enconding-process.docx" TargetMode="External"/><Relationship Id="rId575" Type="http://schemas.openxmlformats.org/officeDocument/2006/relationships/hyperlink" Target="https://mentor.ieee.org/802.11/dcn/20/11-20-1044-00-00be-mlo-tid-to-link-mapping-negotiation.pptx" TargetMode="External"/><Relationship Id="rId782" Type="http://schemas.openxmlformats.org/officeDocument/2006/relationships/hyperlink" Target="https://mentor.ieee.org/802.11/dcn/20/11-20-1395-12-00be-pdt-mac-mlo-multi-link-channel-access-general-non-str.docx" TargetMode="External"/><Relationship Id="rId228" Type="http://schemas.openxmlformats.org/officeDocument/2006/relationships/hyperlink" Target="https://mentor.ieee.org/802.11/dcn/20/11-20-1148-00-00be-discussion-on-mld-architecture.pptx" TargetMode="External"/><Relationship Id="rId435" Type="http://schemas.openxmlformats.org/officeDocument/2006/relationships/hyperlink" Target="https://mentor.ieee.org/802.11/dcn/20/11-20-1447-02-00be-pdt-subcarriers-and-resource-allocation-for-multiple-rus.docx" TargetMode="External"/><Relationship Id="rId642" Type="http://schemas.openxmlformats.org/officeDocument/2006/relationships/hyperlink" Target="https://mentor.ieee.org/802.11/dcn/20/11-20-1464-00-00be-pdt-phy-u-sig.docx" TargetMode="External"/><Relationship Id="rId1065" Type="http://schemas.openxmlformats.org/officeDocument/2006/relationships/hyperlink" Target="https://mentor.ieee.org/802.11/dcn/20/11-20-1467-00-00be-bw320-signaling.pptx" TargetMode="External"/><Relationship Id="rId1272" Type="http://schemas.openxmlformats.org/officeDocument/2006/relationships/hyperlink" Target="https://imat.ieee.org/attendance" TargetMode="External"/><Relationship Id="rId281" Type="http://schemas.openxmlformats.org/officeDocument/2006/relationships/hyperlink" Target="https://mentor.ieee.org/802.11/dcn/20/11-20-1436-00-00be-ndpa-and-mimo-control-field-design-for-eht.pptx" TargetMode="External"/><Relationship Id="rId502" Type="http://schemas.openxmlformats.org/officeDocument/2006/relationships/hyperlink" Target="https://mentor.ieee.org/802.11/dcn/20/11-20-0712-04-00be-bqr-for-320mhz.pptx" TargetMode="External"/><Relationship Id="rId947" Type="http://schemas.openxmlformats.org/officeDocument/2006/relationships/hyperlink" Target="https://mentor.ieee.org/802.11/dcn/20/11-20-1046-05-00be-prioritized-edca-channel-access-slot-management.pptx" TargetMode="External"/><Relationship Id="rId1132" Type="http://schemas.openxmlformats.org/officeDocument/2006/relationships/hyperlink" Target="https://mentor.ieee.org/802.11/dcn/20/11-20-1429-02-00be-enhanced-trigger-frame-for-eht-support.pptx" TargetMode="External"/><Relationship Id="rId76" Type="http://schemas.openxmlformats.org/officeDocument/2006/relationships/hyperlink" Target="https://mentor.ieee.org/802.11/dcn/20/11-20-1317-00-00be-sig-contents-discussion-for-eht-sounding-ndp.pptx" TargetMode="External"/><Relationship Id="rId141" Type="http://schemas.openxmlformats.org/officeDocument/2006/relationships/hyperlink" Target="https://mentor.ieee.org/802.11/dcn/20/11-20-1338-04-00be-pdt-phy-eht-modulation-and-coding-eht-mcss.docx" TargetMode="External"/><Relationship Id="rId379" Type="http://schemas.openxmlformats.org/officeDocument/2006/relationships/hyperlink" Target="https://mentor.ieee.org/802.11/dcn/20/11-20-1294-04-00be-pdt-phy-eht-plme.docx" TargetMode="External"/><Relationship Id="rId586" Type="http://schemas.openxmlformats.org/officeDocument/2006/relationships/hyperlink" Target="https://mentor.ieee.org/802.11/dcn/20/11-20-0903-00-00be-multi-link-group-addressed-data-frame-delivery-follow-up.pptx" TargetMode="External"/><Relationship Id="rId793" Type="http://schemas.openxmlformats.org/officeDocument/2006/relationships/hyperlink" Target="https://mentor.ieee.org/802.11/dcn/20/11-20-1546-00-00be-u-sig-design-for-tb-ppdu.pptx" TargetMode="External"/><Relationship Id="rId807" Type="http://schemas.openxmlformats.org/officeDocument/2006/relationships/hyperlink" Target="https://mentor.ieee.org/802.11/dcn/20/11-20-1441-01-00be-ru-restriction-for-20mhz-operation.pptx" TargetMode="External"/><Relationship Id="rId7" Type="http://schemas.openxmlformats.org/officeDocument/2006/relationships/settings" Target="settings.xml"/><Relationship Id="rId239" Type="http://schemas.openxmlformats.org/officeDocument/2006/relationships/hyperlink" Target="mailto:aasterja@qti.qualcomm.com" TargetMode="External"/><Relationship Id="rId446" Type="http://schemas.openxmlformats.org/officeDocument/2006/relationships/hyperlink" Target="https://mentor.ieee.org/802.11/dcn/20/11-20-1135-03-00be-papr-issues-for-eht-er-su-ppdu.pptx" TargetMode="External"/><Relationship Id="rId653" Type="http://schemas.openxmlformats.org/officeDocument/2006/relationships/hyperlink" Target="https://mentor.ieee.org/802.11/dcn/20/11-20-1159-00-00be-11be-spectral-mask.pptx" TargetMode="External"/><Relationship Id="rId1076" Type="http://schemas.openxmlformats.org/officeDocument/2006/relationships/hyperlink" Target="https://mentor.ieee.org/802.11/dcn/20/11-20-1259-00-00be-puncturing-patterns-for-ofdma.pptx" TargetMode="External"/><Relationship Id="rId1283" Type="http://schemas.openxmlformats.org/officeDocument/2006/relationships/hyperlink" Target="https://mentor.ieee.org/802-ec/dcn/16/ec-16-0180-05-00EC-ieee-802-participation-slide.pptx" TargetMode="External"/><Relationship Id="rId292" Type="http://schemas.openxmlformats.org/officeDocument/2006/relationships/hyperlink" Target="https://mentor.ieee.org/802.11/dcn/20/11-20-1291-12-00be-pdt-mac-mlo-enhanced-multi-link-single-radio-operation.docx" TargetMode="External"/><Relationship Id="rId306" Type="http://schemas.openxmlformats.org/officeDocument/2006/relationships/hyperlink" Target="https://mentor.ieee.org/802.11/dcn/20/11-20-1274-00-00be-mac-pdt-mlo-ml-ie-structure.docx" TargetMode="External"/><Relationship Id="rId860" Type="http://schemas.openxmlformats.org/officeDocument/2006/relationships/hyperlink" Target="https://mentor.ieee.org/802.11/dcn/20/11-20-0772-02-00be-multi-link-element-format.pptx" TargetMode="External"/><Relationship Id="rId958" Type="http://schemas.openxmlformats.org/officeDocument/2006/relationships/hyperlink" Target="https://mentor.ieee.org/802.11/dcn/20/11-20-1044-00-00be-mlo-tid-to-link-mapping-negotiation.pptx" TargetMode="External"/><Relationship Id="rId1143" Type="http://schemas.openxmlformats.org/officeDocument/2006/relationships/hyperlink" Target="mailto:sschelstraete@quantenna.com" TargetMode="External"/><Relationship Id="rId87" Type="http://schemas.openxmlformats.org/officeDocument/2006/relationships/hyperlink" Target="https://mentor.ieee.org/802.11/dcn/20/11-20-1040-01-00be-coordinated-sr-for-uplink.pptx" TargetMode="External"/><Relationship Id="rId513" Type="http://schemas.openxmlformats.org/officeDocument/2006/relationships/hyperlink" Target="https://mentor.ieee.org/802.11/dcn/20/11-20-1041-00-00be-edca-queue-for-rta.pptx" TargetMode="External"/><Relationship Id="rId597" Type="http://schemas.openxmlformats.org/officeDocument/2006/relationships/hyperlink" Target="mailto:patcom@ieee.org" TargetMode="External"/><Relationship Id="rId720" Type="http://schemas.openxmlformats.org/officeDocument/2006/relationships/hyperlink" Target="https://mentor.ieee.org/802.11/dcn/20/11-20-1396-00-00be-multi-link-probe-request-design.pptx" TargetMode="External"/><Relationship Id="rId818" Type="http://schemas.openxmlformats.org/officeDocument/2006/relationships/hyperlink" Target="mailto:liwen.chu@nxp.com" TargetMode="External"/><Relationship Id="rId152" Type="http://schemas.openxmlformats.org/officeDocument/2006/relationships/hyperlink" Target="https://mentor.ieee.org/802.11/dcn/20/11-20-1307-00-00be-pdt-phy-introduction-to-eht-phy.docx" TargetMode="External"/><Relationship Id="rId457" Type="http://schemas.openxmlformats.org/officeDocument/2006/relationships/hyperlink" Target="https://mentor.ieee.org/802.11/dcn/20/11-20-1238-00-00be-open-issues-on-preamble-design.pptx" TargetMode="External"/><Relationship Id="rId1003" Type="http://schemas.openxmlformats.org/officeDocument/2006/relationships/hyperlink" Target="https://mentor.ieee.org/802.11/dcn/20/11-20-1259-00-00be-puncturing-patterns-for-ofdma.pptx" TargetMode="External"/><Relationship Id="rId1087" Type="http://schemas.openxmlformats.org/officeDocument/2006/relationships/hyperlink" Target="https://mentor.ieee.org/802.11/dcn/20/11-20-1439-00-00be-11be-cca-levels.pptx" TargetMode="External"/><Relationship Id="rId1210" Type="http://schemas.openxmlformats.org/officeDocument/2006/relationships/hyperlink" Target="https://mentor.ieee.org/802.11/dcn/20/11-20-1159-00-00be-11be-spectral-mask.pptx" TargetMode="External"/><Relationship Id="rId1294" Type="http://schemas.openxmlformats.org/officeDocument/2006/relationships/hyperlink" Target="mailto:patcom@ieee.org" TargetMode="External"/><Relationship Id="rId1308" Type="http://schemas.openxmlformats.org/officeDocument/2006/relationships/hyperlink" Target="http://standards.ieee.org/develop/policies/bylaws/sect6-7.html" TargetMode="External"/><Relationship Id="rId664" Type="http://schemas.openxmlformats.org/officeDocument/2006/relationships/hyperlink" Target="https://mentor.ieee.org/802.11/dcn/20/11-20-1347-01-00be-lpi-ppdu-format.pptx" TargetMode="External"/><Relationship Id="rId871" Type="http://schemas.openxmlformats.org/officeDocument/2006/relationships/hyperlink" Target="https://mentor.ieee.org/802.11/dcn/20/11-20-1041-00-00be-edca-queue-for-rta.pptx" TargetMode="External"/><Relationship Id="rId969" Type="http://schemas.openxmlformats.org/officeDocument/2006/relationships/hyperlink" Target="https://mentor.ieee.org/802.11/dcn/20/11-20-0881-00-00be-multi-link-individual-addressed-management-frame-delivery.pptx" TargetMode="External"/><Relationship Id="rId14" Type="http://schemas.openxmlformats.org/officeDocument/2006/relationships/hyperlink" Target="https://mentor.ieee.org/802.11/dcn/20/11-20-0992-03-00be-mlo-optional-mandatory.pptx" TargetMode="External"/><Relationship Id="rId317" Type="http://schemas.openxmlformats.org/officeDocument/2006/relationships/hyperlink" Target="https://mentor.ieee.org/802.11/dcn/20/11-20-0712-04-00be-bqr-for-320mhz.pptx" TargetMode="External"/><Relationship Id="rId524" Type="http://schemas.openxmlformats.org/officeDocument/2006/relationships/hyperlink" Target="https://mentor.ieee.org/802.11/dcn/20/11-20-1148-00-00be-discussion-on-mld-architecture.pptx" TargetMode="External"/><Relationship Id="rId731" Type="http://schemas.openxmlformats.org/officeDocument/2006/relationships/hyperlink" Target="https://mentor.ieee.org/802.11/dcn/20/11-20-1131-01-00be-multi-link-reference-model-discussion.pptx" TargetMode="External"/><Relationship Id="rId1154" Type="http://schemas.openxmlformats.org/officeDocument/2006/relationships/hyperlink" Target="https://mentor.ieee.org/802.11/dcn/20/11-20-1342-00-00be-eht-sounding-feedback-request-parameters.pptx" TargetMode="External"/><Relationship Id="rId98" Type="http://schemas.openxmlformats.org/officeDocument/2006/relationships/hyperlink" Target="https://mentor.ieee.org/802.11/dcn/20/11-20-1565-00-00be-mu-mimo-in-320mhz-bw-with-reduced-overhead.pptx" TargetMode="External"/><Relationship Id="rId163" Type="http://schemas.openxmlformats.org/officeDocument/2006/relationships/hyperlink" Target="https://mentor.ieee.org/802.11/dcn/20/11-20-1180-00-00be-spectrum-mask-requirement-for-punctured-transmission.pptx" TargetMode="External"/><Relationship Id="rId370" Type="http://schemas.openxmlformats.org/officeDocument/2006/relationships/hyperlink" Target="https://mentor.ieee.org/802.11/dcn/20/11-20-1327-01-00be-pdt-eht-ppdu-format.docx" TargetMode="External"/><Relationship Id="rId829" Type="http://schemas.openxmlformats.org/officeDocument/2006/relationships/hyperlink" Target="https://mentor.ieee.org/802.11/dcn/20/11-20-1359-04-00be-pdt-mac-eht-operation-element.docx" TargetMode="External"/><Relationship Id="rId1014" Type="http://schemas.openxmlformats.org/officeDocument/2006/relationships/hyperlink" Target="https://mentor.ieee.org/802.11/dcn/20/11-20-1439-00-00be-11be-cca-levels.pptx" TargetMode="External"/><Relationship Id="rId1221" Type="http://schemas.openxmlformats.org/officeDocument/2006/relationships/hyperlink" Target="https://mentor.ieee.org/802.11/dcn/20/11-20-1381-00-00be-reduction-of-peak-to-average-power-ratio-exploiting-multi-numerology-structure.pptx" TargetMode="External"/><Relationship Id="rId230" Type="http://schemas.openxmlformats.org/officeDocument/2006/relationships/hyperlink" Target="https://mentor.ieee.org/802.11/dcn/20/11-20-0593-00-00be-eht-bss-follow-up-eht-bw-nss-mcs-and-he-bw-nss-mcs.pptx" TargetMode="External"/><Relationship Id="rId468" Type="http://schemas.openxmlformats.org/officeDocument/2006/relationships/hyperlink" Target="https://mentor.ieee.org/802.11/dcn/20/11-20-1256-03-00be-pdt-mac-mlo-tid-mapping-link-management-default-mode-and-enablement.docx" TargetMode="External"/><Relationship Id="rId675" Type="http://schemas.openxmlformats.org/officeDocument/2006/relationships/hyperlink" Target="https://mentor.ieee.org/802-ec/dcn/16/ec-16-0180-05-00EC-ieee-802-participation-slide.pptx" TargetMode="External"/><Relationship Id="rId882" Type="http://schemas.openxmlformats.org/officeDocument/2006/relationships/hyperlink" Target="https://mentor.ieee.org/802.11/dcn/20/11-20-1148-00-00be-discussion-on-mld-architecture.pptx" TargetMode="External"/><Relationship Id="rId1098" Type="http://schemas.openxmlformats.org/officeDocument/2006/relationships/hyperlink" Target="https://mentor.ieee.org/802.11/dcn/20/11-20-1187-00-00be-multi-link-setup-discussion.pptx" TargetMode="External"/><Relationship Id="rId1319" Type="http://schemas.openxmlformats.org/officeDocument/2006/relationships/hyperlink" Target="http://standards.ieee.org/faqs/affiliation.html" TargetMode="External"/><Relationship Id="rId25" Type="http://schemas.openxmlformats.org/officeDocument/2006/relationships/hyperlink" Target="https://mentor.ieee.org/802.11/dcn/20/11-20-1192-00-00be-tb-ppdu-format-signaling-in-trigger-frame.pptx" TargetMode="External"/><Relationship Id="rId328" Type="http://schemas.openxmlformats.org/officeDocument/2006/relationships/hyperlink" Target="https://mentor.ieee.org/802.11/dcn/20/11-20-1041-00-00be-edca-queue-for-rta.pptx" TargetMode="External"/><Relationship Id="rId535" Type="http://schemas.openxmlformats.org/officeDocument/2006/relationships/hyperlink" Target="mailto:liwen.chu@nxp.com" TargetMode="External"/><Relationship Id="rId742" Type="http://schemas.openxmlformats.org/officeDocument/2006/relationships/hyperlink" Target="mailto:tianyu@apple.com" TargetMode="External"/><Relationship Id="rId1165" Type="http://schemas.openxmlformats.org/officeDocument/2006/relationships/hyperlink" Target="https://mentor.ieee.org/802.11/dcn/20/11-20-1377-00-00be-on-tbd-mcss.pptx" TargetMode="External"/><Relationship Id="rId174" Type="http://schemas.openxmlformats.org/officeDocument/2006/relationships/hyperlink" Target="mailto:jeongki.kim@lge.com" TargetMode="External"/><Relationship Id="rId381" Type="http://schemas.openxmlformats.org/officeDocument/2006/relationships/hyperlink" Target="https://mentor.ieee.org/802.11/dcn/20/11-20-1290-03-00be-pdt-phy-parameters-for-eht-mcss.docx" TargetMode="External"/><Relationship Id="rId602" Type="http://schemas.openxmlformats.org/officeDocument/2006/relationships/hyperlink" Target="mailto:sschelstraete@quantenna.com" TargetMode="External"/><Relationship Id="rId1025" Type="http://schemas.openxmlformats.org/officeDocument/2006/relationships/hyperlink" Target="https://mentor.ieee.org/802.11/dcn/20/11-20-1046-06-00be-prioritized-edca-channel-access-slot-management.pptx" TargetMode="External"/><Relationship Id="rId1232" Type="http://schemas.openxmlformats.org/officeDocument/2006/relationships/hyperlink" Target="mailto:liwen.chu@nxp.com" TargetMode="External"/><Relationship Id="rId241" Type="http://schemas.openxmlformats.org/officeDocument/2006/relationships/hyperlink" Target="https://mentor.ieee.org/802.11/dcn/20/11-20-1295-01-00be-pdt-phy-overview-of-the-ppdu-enconding-process.docx" TargetMode="External"/><Relationship Id="rId479" Type="http://schemas.openxmlformats.org/officeDocument/2006/relationships/hyperlink" Target="https://mentor.ieee.org/802.11/dcn/20/11-20-1353-05-00be-pdt-mac-eht-bss-operation.docx" TargetMode="External"/><Relationship Id="rId686" Type="http://schemas.openxmlformats.org/officeDocument/2006/relationships/hyperlink" Target="https://mentor.ieee.org/802.11/dcn/20/11-20-1275-04-00be-mac-pdt-mlo-ba-procedure.docx" TargetMode="External"/><Relationship Id="rId893" Type="http://schemas.openxmlformats.org/officeDocument/2006/relationships/hyperlink" Target="mailto:aasterja@qti.qualcomm.com" TargetMode="External"/><Relationship Id="rId907" Type="http://schemas.openxmlformats.org/officeDocument/2006/relationships/hyperlink" Target="https://imat.ieee.org/attendance" TargetMode="External"/><Relationship Id="rId36" Type="http://schemas.openxmlformats.org/officeDocument/2006/relationships/hyperlink" Target="https://mentor.ieee.org/802.11/dcn/20/11-20-0903-00-00be-multi-link-group-addressed-data-frame-delivery-follow-up.pptx" TargetMode="External"/><Relationship Id="rId339" Type="http://schemas.openxmlformats.org/officeDocument/2006/relationships/hyperlink" Target="https://mentor.ieee.org/802.11/dcn/20/11-20-1148-00-00be-discussion-on-mld-architecture.pptx" TargetMode="External"/><Relationship Id="rId546" Type="http://schemas.openxmlformats.org/officeDocument/2006/relationships/hyperlink" Target="https://mentor.ieee.org/802.11/dcn/20/11-20-1359-04-00be-pdt-mac-eht-operation-element.docx" TargetMode="External"/><Relationship Id="rId753" Type="http://schemas.openxmlformats.org/officeDocument/2006/relationships/hyperlink" Target="https://mentor.ieee.org/802.11/dcn/20/11-20-1253-06-00be-pdt-phy-modulation-accuracy.docx" TargetMode="External"/><Relationship Id="rId1176" Type="http://schemas.openxmlformats.org/officeDocument/2006/relationships/hyperlink" Target="https://imat.ieee.org/attendance" TargetMode="External"/><Relationship Id="rId101" Type="http://schemas.openxmlformats.org/officeDocument/2006/relationships/hyperlink" Target="https://mentor.ieee.org/802.11/dcn/20/11-20-1582-01-00be-ml-ie-complete-profile-indication.docx" TargetMode="External"/><Relationship Id="rId185" Type="http://schemas.openxmlformats.org/officeDocument/2006/relationships/hyperlink" Target="https://mentor.ieee.org/802.11/dcn/20/11-20-1299-06-00be-pdt-mac-mlo-multi-link-channel-access-str.docx" TargetMode="External"/><Relationship Id="rId406" Type="http://schemas.openxmlformats.org/officeDocument/2006/relationships/hyperlink" Target="https://mentor.ieee.org/802.11/dcn/20/11-20-1327-01-00be-pdt-eht-ppdu-format.docx" TargetMode="External"/><Relationship Id="rId960" Type="http://schemas.openxmlformats.org/officeDocument/2006/relationships/hyperlink" Target="https://mentor.ieee.org/802.11/dcn/20/11-20-1187-00-00be-multi-link-setup-discussion.pptx" TargetMode="External"/><Relationship Id="rId1036" Type="http://schemas.openxmlformats.org/officeDocument/2006/relationships/hyperlink" Target="https://mentor.ieee.org/802.11/dcn/20/11-20-1396-00-00be-multi-link-probe-request-design.pptx" TargetMode="External"/><Relationship Id="rId1243" Type="http://schemas.openxmlformats.org/officeDocument/2006/relationships/hyperlink" Target="https://mentor.ieee.org/802.11/dcn/20/11-20-0593-00-00be-eht-bss-follow-up-eht-bw-nss-mcs-and-he-bw-nss-mcs.pptx" TargetMode="External"/><Relationship Id="rId392" Type="http://schemas.openxmlformats.org/officeDocument/2006/relationships/hyperlink" Target="https://mentor.ieee.org/802.11/dcn/20/11-20-0848-00-00be-sounding-request-in-sequential-sounding.pptx" TargetMode="External"/><Relationship Id="rId613" Type="http://schemas.openxmlformats.org/officeDocument/2006/relationships/hyperlink" Target="https://mentor.ieee.org/802.11/dcn/20/11-20-1254-06-00be-pdt-phy-receive-specification-general-and-receiver-minimum-input-sensitivity-and-channel-rejection.docx" TargetMode="External"/><Relationship Id="rId697" Type="http://schemas.openxmlformats.org/officeDocument/2006/relationships/hyperlink" Target="https://mentor.ieee.org/802.11/dcn/20/11-20-1320-05-00be-pdt-mac-mlo-multi-link-channel-access-capability-signaling.docx" TargetMode="External"/><Relationship Id="rId820" Type="http://schemas.openxmlformats.org/officeDocument/2006/relationships/hyperlink" Target="https://mentor.ieee.org/802.11/dcn/20/11-20-1255-05-00be-pdt-mac-mlo-discovery-discovery-procedures-including-probing-and-rnr.docx" TargetMode="External"/><Relationship Id="rId918" Type="http://schemas.openxmlformats.org/officeDocument/2006/relationships/hyperlink" Target="https://mentor.ieee.org/802.11/dcn/20/11-20-1347-01-00be-lpi-ppdu-format.pptx" TargetMode="External"/><Relationship Id="rId252" Type="http://schemas.openxmlformats.org/officeDocument/2006/relationships/hyperlink" Target="https://mentor.ieee.org/802.11/dcn/20/11-20-1294-04-00be-pdt-phy-eht-plme.docx" TargetMode="External"/><Relationship Id="rId1103" Type="http://schemas.openxmlformats.org/officeDocument/2006/relationships/hyperlink" Target="https://mentor.ieee.org/802.11/dcn/20/11-20-1350-00-00be-enhancements-for-qos-and-low-latency-in-802-11be-r1.pptx" TargetMode="External"/><Relationship Id="rId1187" Type="http://schemas.openxmlformats.org/officeDocument/2006/relationships/hyperlink" Target="https://mentor.ieee.org/802.11/dcn/20/11-20-0903-00-00be-multi-link-group-addressed-data-frame-delivery-follow-up.pptx" TargetMode="External"/><Relationship Id="rId1310" Type="http://schemas.openxmlformats.org/officeDocument/2006/relationships/hyperlink" Target="http://standards.ieee.org/about/sasb/patcom/materials.html" TargetMode="External"/><Relationship Id="rId47" Type="http://schemas.openxmlformats.org/officeDocument/2006/relationships/hyperlink" Target="https://mentor.ieee.org/802.11/dcn/20/11-20-1085-00-00be-str-capability-signaling.pptx" TargetMode="External"/><Relationship Id="rId112" Type="http://schemas.openxmlformats.org/officeDocument/2006/relationships/hyperlink" Target="https://imat.ieee.org/attendance" TargetMode="External"/><Relationship Id="rId557" Type="http://schemas.openxmlformats.org/officeDocument/2006/relationships/hyperlink" Target="https://mentor.ieee.org/802.11/dcn/20/11-20-1333-01-00be-pdt-mac-mlo-discovery-ml-ie-usage-rules-in-the-context-of-discovery.docx" TargetMode="External"/><Relationship Id="rId764" Type="http://schemas.openxmlformats.org/officeDocument/2006/relationships/hyperlink" Target="https://mentor.ieee.org/802.11/dcn/20/11-20-1340-02-00be-pdt-phy-packet-extension.docx" TargetMode="External"/><Relationship Id="rId971" Type="http://schemas.openxmlformats.org/officeDocument/2006/relationships/hyperlink" Target="https://mentor.ieee.org/802.11/dcn/20/11-20-1060-00-00be-discussion-on-multi-link-with-multiple-ap-mlds.pptx" TargetMode="External"/><Relationship Id="rId196" Type="http://schemas.openxmlformats.org/officeDocument/2006/relationships/hyperlink" Target="https://mentor.ieee.org/802.11/dcn/20/11-20-1332-02-00be-pdt-mac-mlo-bss-parameter-update.docx" TargetMode="External"/><Relationship Id="rId417" Type="http://schemas.openxmlformats.org/officeDocument/2006/relationships/hyperlink" Target="https://mentor.ieee.org/802.11/dcn/20/11-20-1290-03-00be-pdt-phy-parameters-for-eht-mcss.docx" TargetMode="External"/><Relationship Id="rId624" Type="http://schemas.openxmlformats.org/officeDocument/2006/relationships/hyperlink" Target="https://mentor.ieee.org/802.11/dcn/20/11-20-1315-06-00be-draft-text-for-support-for-large-bandwidth.docx" TargetMode="External"/><Relationship Id="rId831" Type="http://schemas.openxmlformats.org/officeDocument/2006/relationships/hyperlink" Target="https://mentor.ieee.org/802.11/dcn/20/11-20-1309-06-00be-proposed-draft-specification-for-ml-general-mld-authentication-mld-association-and-ml-setup.docx" TargetMode="External"/><Relationship Id="rId1047" Type="http://schemas.openxmlformats.org/officeDocument/2006/relationships/hyperlink" Target="https://mentor.ieee.org/802.11/dcn/20/11-20-1122-02-00be-802-11be-architecture-association-discussion.pptx" TargetMode="External"/><Relationship Id="rId1254" Type="http://schemas.openxmlformats.org/officeDocument/2006/relationships/hyperlink" Target="https://mentor.ieee.org/802.11/dcn/20/11-20-1085-00-00be-str-capability-signaling.pptx" TargetMode="External"/><Relationship Id="rId263" Type="http://schemas.openxmlformats.org/officeDocument/2006/relationships/hyperlink" Target="https://mentor.ieee.org/802.11/dcn/20/11-20-1272-01-00be-pdt-mac-mlo-multiple-bssid-procedure.docx" TargetMode="External"/><Relationship Id="rId470" Type="http://schemas.openxmlformats.org/officeDocument/2006/relationships/hyperlink" Target="https://mentor.ieee.org/802.11/dcn/20/11-20-1272-01-00be-pdt-mac-mlo-multiple-bssid-procedure.docx" TargetMode="External"/><Relationship Id="rId929" Type="http://schemas.openxmlformats.org/officeDocument/2006/relationships/hyperlink" Target="https://mentor.ieee.org/802.11/dcn/20/11-20-1375-01-00be-eht-nltf-design.pptx" TargetMode="External"/><Relationship Id="rId1114" Type="http://schemas.openxmlformats.org/officeDocument/2006/relationships/hyperlink" Target="https://mentor.ieee.org/802.11/dcn/20/11-20-0593-00-00be-eht-bss-follow-up-eht-bw-nss-mcs-and-he-bw-nss-mcs.pptx" TargetMode="External"/><Relationship Id="rId1321" Type="http://schemas.openxmlformats.org/officeDocument/2006/relationships/hyperlink" Target="http://standards.ieee.org/resources/antitrust-guidelines.pdf" TargetMode="External"/><Relationship Id="rId58" Type="http://schemas.openxmlformats.org/officeDocument/2006/relationships/hyperlink" Target="https://mentor.ieee.org/802.11/dcn/20/11-20-1221-00-00be-multi-link-channel-access-for-non-str-mld.pptx" TargetMode="External"/><Relationship Id="rId123" Type="http://schemas.openxmlformats.org/officeDocument/2006/relationships/hyperlink" Target="https://mentor.ieee.org/802.11/dcn/20/11-20-1231-03-00be-pdt-phy-beamforming.docx" TargetMode="External"/><Relationship Id="rId330" Type="http://schemas.openxmlformats.org/officeDocument/2006/relationships/hyperlink" Target="https://mentor.ieee.org/802.11/dcn/20/11-20-1350-00-00be-enhancements-for-qos-and-low-latency-in-802-11be-r1.pptx" TargetMode="External"/><Relationship Id="rId568" Type="http://schemas.openxmlformats.org/officeDocument/2006/relationships/hyperlink" Target="https://mentor.ieee.org/802.11/dcn/20/11-20-0712-04-00be-bqr-for-320mhz.pptx" TargetMode="External"/><Relationship Id="rId775" Type="http://schemas.openxmlformats.org/officeDocument/2006/relationships/hyperlink" Target="https://mentor.ieee.org/802.11/dcn/20/11-20-1464-02-00be-pdt-phy-u-sig.docx" TargetMode="External"/><Relationship Id="rId982" Type="http://schemas.openxmlformats.org/officeDocument/2006/relationships/hyperlink" Target="https://mentor.ieee.org/802-ec/dcn/16/ec-16-0180-05-00EC-ieee-802-participation-slide.pptx" TargetMode="External"/><Relationship Id="rId1198" Type="http://schemas.openxmlformats.org/officeDocument/2006/relationships/hyperlink" Target="https://mentor.ieee.org/802.11/dcn/20/11-20-1052-00-00be-eht-bss-follow-up-eht-bss-operating-parameter-update.pptx" TargetMode="External"/><Relationship Id="rId428" Type="http://schemas.openxmlformats.org/officeDocument/2006/relationships/hyperlink" Target="https://mentor.ieee.org/802.11/dcn/20/11-20-1404-02-00be-pdt-phy-support-for-non-ht-ht-vht-he-format-and-regulatory.doc" TargetMode="External"/><Relationship Id="rId635" Type="http://schemas.openxmlformats.org/officeDocument/2006/relationships/hyperlink" Target="https://mentor.ieee.org/802.11/dcn/20/11-20-1466-00-00be-pdt-phy-eht-sounding-ndp.docx" TargetMode="External"/><Relationship Id="rId842" Type="http://schemas.openxmlformats.org/officeDocument/2006/relationships/hyperlink" Target="https://mentor.ieee.org/802.11/dcn/20/11-20-1431-06-00be-proposed-draft-specification-for-individual-addressed-data-delivery-without-ba-negotiation.docx" TargetMode="External"/><Relationship Id="rId1058" Type="http://schemas.openxmlformats.org/officeDocument/2006/relationships/hyperlink" Target="https://imat.ieee.org/attendance" TargetMode="External"/><Relationship Id="rId1265" Type="http://schemas.openxmlformats.org/officeDocument/2006/relationships/hyperlink" Target="https://mentor.ieee.org/802-ec/dcn/16/ec-16-0180-05-00EC-ieee-802-participation-slide.pptx" TargetMode="External"/><Relationship Id="rId274" Type="http://schemas.openxmlformats.org/officeDocument/2006/relationships/hyperlink" Target="https://mentor.ieee.org/802.11/dcn/20/11-20-0840-00-00be-backward-compatible-eht-trigger-frame.pptx" TargetMode="External"/><Relationship Id="rId481" Type="http://schemas.openxmlformats.org/officeDocument/2006/relationships/hyperlink" Target="https://mentor.ieee.org/802.11/dcn/20/11-20-1281-04-00be-pdt-mac-txop-bandwidth-signaling.docx" TargetMode="External"/><Relationship Id="rId702" Type="http://schemas.openxmlformats.org/officeDocument/2006/relationships/hyperlink" Target="https://mentor.ieee.org/802.11/dcn/20/11-20-1408-00-00be-pdt-mac-txop-preamble-puncturing.docx" TargetMode="External"/><Relationship Id="rId1125" Type="http://schemas.openxmlformats.org/officeDocument/2006/relationships/hyperlink" Target="https://mentor.ieee.org/802.11/dcn/20/11-20-0997-52-00be-tgbe-spec-text-volunteers-and-status.docx" TargetMode="External"/><Relationship Id="rId1332" Type="http://schemas.openxmlformats.org/officeDocument/2006/relationships/hyperlink" Target="http://standards.ieee.org/board/pat/pat-slideset.ppt" TargetMode="External"/><Relationship Id="rId69" Type="http://schemas.openxmlformats.org/officeDocument/2006/relationships/hyperlink" Target="https://mentor.ieee.org/802.11/dcn/20/11-20-1191-00-00be-dup-mode-papr-reduction.pptx" TargetMode="External"/><Relationship Id="rId134" Type="http://schemas.openxmlformats.org/officeDocument/2006/relationships/hyperlink" Target="https://mentor.ieee.org/802.11/dcn/20/11-20-1339-05-00be-pdt-phy-data-field-coding.docx" TargetMode="External"/><Relationship Id="rId579" Type="http://schemas.openxmlformats.org/officeDocument/2006/relationships/hyperlink" Target="https://mentor.ieee.org/802.11/dcn/20/11-20-1396-00-00be-multi-link-probe-request-design.pptx" TargetMode="External"/><Relationship Id="rId786" Type="http://schemas.openxmlformats.org/officeDocument/2006/relationships/hyperlink" Target="https://mentor.ieee.org/802.11/dcn/20/11-20-1317-00-00be-sig-contents-discussion-for-eht-sounding-ndp.pptx" TargetMode="External"/><Relationship Id="rId993" Type="http://schemas.openxmlformats.org/officeDocument/2006/relationships/hyperlink" Target="https://mentor.ieee.org/802.11/dcn/20/11-20-1178-01-00be-discussions-on-mu-mimo-signaling.pptx" TargetMode="External"/><Relationship Id="rId341" Type="http://schemas.openxmlformats.org/officeDocument/2006/relationships/hyperlink" Target="https://mentor.ieee.org/802.11/dcn/20/11-20-0593-00-00be-eht-bss-follow-up-eht-bw-nss-mcs-and-he-bw-nss-mcs.pptx" TargetMode="External"/><Relationship Id="rId439" Type="http://schemas.openxmlformats.org/officeDocument/2006/relationships/hyperlink" Target="https://mentor.ieee.org/802.11/dcn/20/11-20-1462-01-00be-pdt-phy-tx-mask.docx" TargetMode="External"/><Relationship Id="rId646" Type="http://schemas.openxmlformats.org/officeDocument/2006/relationships/hyperlink" Target="https://mentor.ieee.org/802.11/dcn/20/11-20-1494-01-00be-pdt-of-eht-phy-data-scrambler-and-descrambler.docx" TargetMode="External"/><Relationship Id="rId1069" Type="http://schemas.openxmlformats.org/officeDocument/2006/relationships/hyperlink" Target="https://mentor.ieee.org/802.11/dcn/20/11-20-1515-01-00be-signaling-for-various-transmission-modes-of-mu-ppdu.pptx" TargetMode="External"/><Relationship Id="rId1276" Type="http://schemas.openxmlformats.org/officeDocument/2006/relationships/hyperlink" Target="mailto:patcom@ieee.org" TargetMode="External"/><Relationship Id="rId201" Type="http://schemas.openxmlformats.org/officeDocument/2006/relationships/hyperlink" Target="https://mentor.ieee.org/802.11/dcn/20/11-20-1408-00-00be-pdt-mac-txop-preamble-puncturing.docx" TargetMode="External"/><Relationship Id="rId285" Type="http://schemas.openxmlformats.org/officeDocument/2006/relationships/hyperlink" Target="https://imat.ieee.org/attendance" TargetMode="External"/><Relationship Id="rId506" Type="http://schemas.openxmlformats.org/officeDocument/2006/relationships/hyperlink" Target="https://mentor.ieee.org/802.11/dcn/20/11-20-0974-01-00be-channel-access-for-str-ap-mld-with-non-str-non-ap-mld.pptx" TargetMode="External"/><Relationship Id="rId853" Type="http://schemas.openxmlformats.org/officeDocument/2006/relationships/hyperlink" Target="https://mentor.ieee.org/802.11/dcn/20/11-20-1332-04-00be-pdt-mac-mlo-bss-parameter-update.docx" TargetMode="External"/><Relationship Id="rId1136" Type="http://schemas.openxmlformats.org/officeDocument/2006/relationships/hyperlink" Target="https://mentor.ieee.org/802.11/dcn/20/11-20-1435-01-00be-eht-ndpa-frame-design.pptx" TargetMode="External"/><Relationship Id="rId492" Type="http://schemas.openxmlformats.org/officeDocument/2006/relationships/hyperlink" Target="https://mentor.ieee.org/802.11/dcn/20/11-20-1407-04-00be-pdt-mac-mlo-soft-ap-mld-operation.docx" TargetMode="External"/><Relationship Id="rId713" Type="http://schemas.openxmlformats.org/officeDocument/2006/relationships/hyperlink" Target="https://mentor.ieee.org/802.11/dcn/20/11-20-0974-01-00be-channel-access-for-str-ap-mld-with-non-str-non-ap-mld.pptx" TargetMode="External"/><Relationship Id="rId797" Type="http://schemas.openxmlformats.org/officeDocument/2006/relationships/hyperlink" Target="https://mentor.ieee.org/802.11/dcn/20/11-20-1180-00-00be-spectrum-mask-requirement-for-punctured-transmission.pptx" TargetMode="External"/><Relationship Id="rId920" Type="http://schemas.openxmlformats.org/officeDocument/2006/relationships/hyperlink" Target="https://mentor.ieee.org/802.11/dcn/20/11-20-1515-01-00be-signaling-for-various-transmission-modes-of-mu-ppdu.pptx" TargetMode="External"/><Relationship Id="rId1343" Type="http://schemas.openxmlformats.org/officeDocument/2006/relationships/hyperlink" Target="https://mentor.ieee.org/802.11/dcn/14/11-14-0629-22-0000-802-11-operations-manual.docx" TargetMode="External"/><Relationship Id="rId145" Type="http://schemas.openxmlformats.org/officeDocument/2006/relationships/hyperlink" Target="https://mentor.ieee.org/802.11/dcn/20/11-20-1319-01-00be-pdt-phy-preamble-puncture.docx" TargetMode="External"/><Relationship Id="rId352" Type="http://schemas.openxmlformats.org/officeDocument/2006/relationships/hyperlink" Target="https://mentor.ieee.org/802.11/dcn/20/11-20-0997-41-00be-tgbe-spec-text-volunteers-and-status.docx" TargetMode="External"/><Relationship Id="rId1203" Type="http://schemas.openxmlformats.org/officeDocument/2006/relationships/hyperlink" Target="mailto:tianyu@apple.com" TargetMode="External"/><Relationship Id="rId1287" Type="http://schemas.openxmlformats.org/officeDocument/2006/relationships/hyperlink" Target="mailto:sschelstraete@quantenna.com" TargetMode="External"/><Relationship Id="rId212" Type="http://schemas.openxmlformats.org/officeDocument/2006/relationships/hyperlink" Target="https://mentor.ieee.org/802.11/dcn/20/11-20-1009-03-00be-multi-link-hidden-terminal-followup.pptx" TargetMode="External"/><Relationship Id="rId657" Type="http://schemas.openxmlformats.org/officeDocument/2006/relationships/hyperlink" Target="https://mentor.ieee.org/802.11/dcn/20/11-20-1178-00-00be-discussions-on-mu-mimo-signaling.pptx" TargetMode="External"/><Relationship Id="rId864" Type="http://schemas.openxmlformats.org/officeDocument/2006/relationships/hyperlink" Target="https://mentor.ieee.org/802.11/dcn/20/11-20-0921-02-00be-discussion-about-str-capabilities-indication.pptx" TargetMode="External"/><Relationship Id="rId296" Type="http://schemas.openxmlformats.org/officeDocument/2006/relationships/hyperlink" Target="https://mentor.ieee.org/802.11/dcn/20/11-20-1300-08-00be-pdt-mac-mlo-multi-link-setup-usage-and-rules-of-ml-ie.docx" TargetMode="External"/><Relationship Id="rId517" Type="http://schemas.openxmlformats.org/officeDocument/2006/relationships/hyperlink" Target="https://mentor.ieee.org/802.11/dcn/20/11-20-0675-00-00be-buffer-management-for-multi-link-device.pptx" TargetMode="External"/><Relationship Id="rId724" Type="http://schemas.openxmlformats.org/officeDocument/2006/relationships/hyperlink" Target="https://mentor.ieee.org/802.11/dcn/20/11-20-1355-02-00be-access-mechanisms-to-meet-the-requirements-of-low-latency-traffics.pptx" TargetMode="External"/><Relationship Id="rId931" Type="http://schemas.openxmlformats.org/officeDocument/2006/relationships/hyperlink" Target="https://mentor.ieee.org/802.11/dcn/20/11-20-1132-00-00be-thoughts-on-extended-range-preamble.pptx" TargetMode="External"/><Relationship Id="rId1147" Type="http://schemas.openxmlformats.org/officeDocument/2006/relationships/hyperlink" Target="https://mentor.ieee.org/802.11/dcn/20/11-20-1474-02-00be-ndp-design-for-eht.pptx" TargetMode="External"/><Relationship Id="rId60" Type="http://schemas.openxmlformats.org/officeDocument/2006/relationships/hyperlink" Target="https://mentor.ieee.org/802.11/dcn/20/11-20-1263-00-00be-non-str-blindness-rules-discussion.pptx" TargetMode="External"/><Relationship Id="rId156" Type="http://schemas.openxmlformats.org/officeDocument/2006/relationships/hyperlink" Target="https://mentor.ieee.org/802.11/dcn/20/11-20-1223-01-00be-subcarrier-grouping-for-eht.pptx" TargetMode="External"/><Relationship Id="rId363" Type="http://schemas.openxmlformats.org/officeDocument/2006/relationships/hyperlink" Target="https://mentor.ieee.org/802.11/dcn/20/11-20-1359-04-00be-pdt-mac-eht-operation-element.docx" TargetMode="External"/><Relationship Id="rId570" Type="http://schemas.openxmlformats.org/officeDocument/2006/relationships/hyperlink" Target="https://mentor.ieee.org/802.11/dcn/20/11-20-0993-07-00be-sync-ml-operations-of-non-str-device.pptx" TargetMode="External"/><Relationship Id="rId1007" Type="http://schemas.openxmlformats.org/officeDocument/2006/relationships/hyperlink" Target="https://mentor.ieee.org/802.11/dcn/20/11-20-1132-00-00be-thoughts-on-extended-range-preamble.pptx" TargetMode="External"/><Relationship Id="rId1214" Type="http://schemas.openxmlformats.org/officeDocument/2006/relationships/hyperlink" Target="https://mentor.ieee.org/802.11/dcn/20/11-20-1259-00-00be-puncturing-patterns-for-ofdma.pptx" TargetMode="External"/><Relationship Id="rId223" Type="http://schemas.openxmlformats.org/officeDocument/2006/relationships/hyperlink" Target="https://mentor.ieee.org/802.11/dcn/20/11-20-0903-00-00be-multi-link-group-addressed-data-frame-delivery-follow-up.pptx" TargetMode="External"/><Relationship Id="rId430" Type="http://schemas.openxmlformats.org/officeDocument/2006/relationships/hyperlink" Target="https://mentor.ieee.org/802.11/dcn/20/11-20-1315-05-00be-draft-text-for-support-for-large-bandwidth.docx" TargetMode="External"/><Relationship Id="rId668" Type="http://schemas.openxmlformats.org/officeDocument/2006/relationships/hyperlink" Target="https://mentor.ieee.org/802.11/dcn/20/11-20-1377-00-00be-on-tbd-mcss.pptx" TargetMode="External"/><Relationship Id="rId875" Type="http://schemas.openxmlformats.org/officeDocument/2006/relationships/hyperlink" Target="https://mentor.ieee.org/802.11/dcn/20/11-20-0675-00-00be-buffer-management-for-multi-link-device.pptx" TargetMode="External"/><Relationship Id="rId1060" Type="http://schemas.openxmlformats.org/officeDocument/2006/relationships/hyperlink" Target="mailto:sschelstraete@quantenna.com" TargetMode="External"/><Relationship Id="rId1298" Type="http://schemas.openxmlformats.org/officeDocument/2006/relationships/hyperlink" Target="mailto:dennis.sundman@ericsson.com" TargetMode="External"/><Relationship Id="rId18" Type="http://schemas.openxmlformats.org/officeDocument/2006/relationships/hyperlink" Target="https://mentor.ieee.org/802.11/dcn/20/11-20-0828-00-00be-ru-allocation-subfield-design-for-eht-trigger-frame.pptx" TargetMode="External"/><Relationship Id="rId528" Type="http://schemas.openxmlformats.org/officeDocument/2006/relationships/hyperlink" Target="https://mentor.ieee.org/802.11/dcn/20/11-20-1005-01-00be-yet-another-fast-link-adaptation-attempt.pptx" TargetMode="External"/><Relationship Id="rId735" Type="http://schemas.openxmlformats.org/officeDocument/2006/relationships/hyperlink" Target="https://mentor.ieee.org/802.11/dcn/20/11-20-0967-00-00be-multi-user-triggered-p2p-transmissionmulti-user-triggered-p2p-transmission.pptx" TargetMode="External"/><Relationship Id="rId942" Type="http://schemas.openxmlformats.org/officeDocument/2006/relationships/hyperlink" Target="https://imat.ieee.org/attendance" TargetMode="External"/><Relationship Id="rId1158" Type="http://schemas.openxmlformats.org/officeDocument/2006/relationships/hyperlink" Target="https://mentor.ieee.org/802.11/dcn/20/11-20-1180-01-00be-spectrum-mask-requirement-for-punctured-transmission.pptx" TargetMode="External"/><Relationship Id="rId167" Type="http://schemas.openxmlformats.org/officeDocument/2006/relationships/hyperlink" Target="https://mentor.ieee.org/802.11/dcn/20/11-20-1310-00-00be-coding-bit-in-mu-mimo.pptx" TargetMode="External"/><Relationship Id="rId374" Type="http://schemas.openxmlformats.org/officeDocument/2006/relationships/hyperlink" Target="https://mentor.ieee.org/802.11/dcn/20/11-20-1231-03-00be-pdt-phy-beamforming.docx" TargetMode="External"/><Relationship Id="rId581" Type="http://schemas.openxmlformats.org/officeDocument/2006/relationships/hyperlink" Target="https://mentor.ieee.org/802.11/dcn/20/11-20-1067-00-00be-traffic-indication-of-latency-sensitive-application.pptx" TargetMode="External"/><Relationship Id="rId1018" Type="http://schemas.openxmlformats.org/officeDocument/2006/relationships/hyperlink" Target="https://mentor.ieee.org/802-ec/dcn/16/ec-16-0180-05-00EC-ieee-802-participation-slide.pptx" TargetMode="External"/><Relationship Id="rId1225" Type="http://schemas.openxmlformats.org/officeDocument/2006/relationships/hyperlink" Target="https://mentor.ieee.org/802.11/dcn/20/11-20-1623-01-00be-multi-ru-indication-in-ru-allocation-subfield-follow-up.pptx" TargetMode="External"/><Relationship Id="rId71" Type="http://schemas.openxmlformats.org/officeDocument/2006/relationships/hyperlink" Target="https://mentor.ieee.org/802.11/dcn/20/11-20-1223-01-00be-subcarrier-grouping-for-eht.pptx" TargetMode="External"/><Relationship Id="rId234" Type="http://schemas.openxmlformats.org/officeDocument/2006/relationships/hyperlink" Target="mailto:patcom@ieee.org" TargetMode="External"/><Relationship Id="rId679" Type="http://schemas.openxmlformats.org/officeDocument/2006/relationships/hyperlink" Target="mailto:liwen.chu@nxp.com" TargetMode="External"/><Relationship Id="rId802" Type="http://schemas.openxmlformats.org/officeDocument/2006/relationships/hyperlink" Target="https://mentor.ieee.org/802.11/dcn/20/11-20-1375-01-00be-eht-nltf-design.pptx" TargetMode="External"/><Relationship Id="rId886" Type="http://schemas.openxmlformats.org/officeDocument/2006/relationships/hyperlink" Target="https://mentor.ieee.org/802.11/dcn/20/11-20-1005-01-00be-yet-another-fast-link-adaptation-attempt.pptx" TargetMode="External"/><Relationship Id="rId2" Type="http://schemas.openxmlformats.org/officeDocument/2006/relationships/customXml" Target="../customXml/item2.xml"/><Relationship Id="rId29" Type="http://schemas.openxmlformats.org/officeDocument/2006/relationships/hyperlink" Target="https://mentor.ieee.org/802.11/dcn/20/11-20-1041-00-00be-edca-queue-for-rta.pptx" TargetMode="External"/><Relationship Id="rId441" Type="http://schemas.openxmlformats.org/officeDocument/2006/relationships/hyperlink" Target="https://mentor.ieee.org/802.11/dcn/20/11-20-1466-00-00be-pdt-phy-eht-sounding-ndp.docx" TargetMode="External"/><Relationship Id="rId539" Type="http://schemas.openxmlformats.org/officeDocument/2006/relationships/hyperlink" Target="https://mentor.ieee.org/802.11/dcn/20/11-20-1261-01-00be-pdt-mac-mlo-retransmissions.docx" TargetMode="External"/><Relationship Id="rId746" Type="http://schemas.openxmlformats.org/officeDocument/2006/relationships/hyperlink" Target="https://mentor.ieee.org/802.11/dcn/20/11-20-1160-04-00be-pdt-phy-mu-mimo.docx" TargetMode="External"/><Relationship Id="rId1071" Type="http://schemas.openxmlformats.org/officeDocument/2006/relationships/hyperlink" Target="https://mentor.ieee.org/802.11/dcn/20/11-20-1223-02-00be-subcarrier-grouping-for-eht.pptx" TargetMode="External"/><Relationship Id="rId1169" Type="http://schemas.openxmlformats.org/officeDocument/2006/relationships/hyperlink" Target="https://mentor.ieee.org/802.11/dcn/20/11-20-1387-00-00be-eht-via-reconfigurable-surfaces.pptx" TargetMode="External"/><Relationship Id="rId178" Type="http://schemas.openxmlformats.org/officeDocument/2006/relationships/hyperlink" Target="https://mentor.ieee.org/802.11/dcn/20/11-20-1272-01-00be-pdt-mac-mlo-multiple-bssid-procedure.docx" TargetMode="External"/><Relationship Id="rId301" Type="http://schemas.openxmlformats.org/officeDocument/2006/relationships/hyperlink" Target="https://mentor.ieee.org/802.11/dcn/20/11-20-1281-02-00be-pdt-mac-txop-bandwidth-signaling.docx" TargetMode="External"/><Relationship Id="rId953" Type="http://schemas.openxmlformats.org/officeDocument/2006/relationships/hyperlink" Target="https://mentor.ieee.org/802.11/dcn/20/11-20-1009-03-00be-multi-link-hidden-terminal-followup.pptx" TargetMode="External"/><Relationship Id="rId1029" Type="http://schemas.openxmlformats.org/officeDocument/2006/relationships/hyperlink" Target="https://mentor.ieee.org/802.11/dcn/20/11-20-1407-13-00be-pdt-mac-mlo-soft-ap-mld-operation.docx" TargetMode="External"/><Relationship Id="rId1236" Type="http://schemas.openxmlformats.org/officeDocument/2006/relationships/hyperlink" Target="https://mentor.ieee.org/802.11/dcn/20/11-20-1407-14-00be-pdt-mac-mlo-soft-ap-mld-operation.docx" TargetMode="External"/><Relationship Id="rId82" Type="http://schemas.openxmlformats.org/officeDocument/2006/relationships/hyperlink" Target="https://mentor.ieee.org/802.11/dcn/20/11-20-1375-01-00be-eht-nltf-design.pptx" TargetMode="External"/><Relationship Id="rId385" Type="http://schemas.openxmlformats.org/officeDocument/2006/relationships/hyperlink" Target="https://mentor.ieee.org/802.11/dcn/20/11-20-1339-05-00be-pdt-phy-data-field-coding.docx" TargetMode="External"/><Relationship Id="rId592" Type="http://schemas.openxmlformats.org/officeDocument/2006/relationships/hyperlink" Target="https://mentor.ieee.org/802.11/dcn/20/11-20-1171-01-00be-multi-link-ap-network-reference-model-discussion.pptx" TargetMode="External"/><Relationship Id="rId606" Type="http://schemas.openxmlformats.org/officeDocument/2006/relationships/hyperlink" Target="https://mentor.ieee.org/802.11/dcn/20/11-20-1327-01-00be-pdt-eht-ppdu-format.docx" TargetMode="External"/><Relationship Id="rId813" Type="http://schemas.openxmlformats.org/officeDocument/2006/relationships/hyperlink" Target="mailto:patcom@ieee.org" TargetMode="External"/><Relationship Id="rId245" Type="http://schemas.openxmlformats.org/officeDocument/2006/relationships/hyperlink" Target="https://mentor.ieee.org/802.11/dcn/20/11-20-1260-04-00be-pdt-phy-eht-stf.docx" TargetMode="External"/><Relationship Id="rId452" Type="http://schemas.openxmlformats.org/officeDocument/2006/relationships/hyperlink" Target="https://mentor.ieee.org/802.11/dcn/20/11-20-1174-00-00be-e-sig-with-different-puncturing-patterns.pptx" TargetMode="External"/><Relationship Id="rId897" Type="http://schemas.openxmlformats.org/officeDocument/2006/relationships/hyperlink" Target="https://mentor.ieee.org/802.11/dcn/20/11-20-0840-00-00be-backward-compatible-eht-trigger-frame.pptx" TargetMode="External"/><Relationship Id="rId1082" Type="http://schemas.openxmlformats.org/officeDocument/2006/relationships/hyperlink" Target="https://mentor.ieee.org/802.11/dcn/20/11-20-1466-00-00be-pdt-phy-eht-sounding-ndp.docx" TargetMode="External"/><Relationship Id="rId1303" Type="http://schemas.openxmlformats.org/officeDocument/2006/relationships/hyperlink" Target="https://mentor.ieee.org/802.11/dcn/20/11-20-0950-03-00be-partial-bandwidth-feedback-for-multi-ru.pptx" TargetMode="External"/><Relationship Id="rId105" Type="http://schemas.openxmlformats.org/officeDocument/2006/relationships/hyperlink" Target="https://mentor.ieee.org/802.11/dcn/20/11-20-1611-01-00be-pdt-mac-mlo-6-3-7-to-9-association.docx" TargetMode="External"/><Relationship Id="rId312" Type="http://schemas.openxmlformats.org/officeDocument/2006/relationships/hyperlink" Target="https://mentor.ieee.org/802.11/dcn/20/11-20-1408-00-00be-pdt-mac-txop-preamble-puncturing.docx" TargetMode="External"/><Relationship Id="rId757" Type="http://schemas.openxmlformats.org/officeDocument/2006/relationships/hyperlink" Target="https://mentor.ieee.org/802.11/dcn/20/11-20-1329-02-00be-pdt-eht-preamble-l-stf-l-ltf-l-sig-and-rl-sig.docx" TargetMode="External"/><Relationship Id="rId964" Type="http://schemas.openxmlformats.org/officeDocument/2006/relationships/hyperlink" Target="https://mentor.ieee.org/802.11/dcn/20/11-20-1058-00-00be-low-latency-support.pptx" TargetMode="External"/><Relationship Id="rId93" Type="http://schemas.openxmlformats.org/officeDocument/2006/relationships/hyperlink" Target="https://mentor.ieee.org/802.11/dcn/20/11-20-1441-01-00be-ru-restriction-for-20mhz-operation.pptx" TargetMode="External"/><Relationship Id="rId189" Type="http://schemas.openxmlformats.org/officeDocument/2006/relationships/hyperlink" Target="https://mentor.ieee.org/802.11/dcn/20/11-20-1353-01-00be-pdt-mac-eht-bss-operation.docx" TargetMode="External"/><Relationship Id="rId396" Type="http://schemas.openxmlformats.org/officeDocument/2006/relationships/hyperlink" Target="https://mentor.ieee.org/802.11/dcn/20/11-20-1436-00-00be-ndpa-and-mimo-control-field-design-for-eht.pptx" TargetMode="External"/><Relationship Id="rId617" Type="http://schemas.openxmlformats.org/officeDocument/2006/relationships/hyperlink" Target="https://mentor.ieee.org/802.11/dcn/20/11-20-1290-03-00be-pdt-phy-parameters-for-eht-mcss.docx" TargetMode="External"/><Relationship Id="rId824" Type="http://schemas.openxmlformats.org/officeDocument/2006/relationships/hyperlink" Target="https://mentor.ieee.org/802.11/dcn/20/11-20-1271-07-00be-pdt-mac-mlo-multi-link-channel-access-end-ppdu-alignment.docx" TargetMode="External"/><Relationship Id="rId1247" Type="http://schemas.openxmlformats.org/officeDocument/2006/relationships/hyperlink" Target="https://mentor.ieee.org/802.11/dcn/20/11-20-1052-00-00be-eht-bss-follow-up-eht-bss-operating-parameter-update.pptx" TargetMode="External"/><Relationship Id="rId256" Type="http://schemas.openxmlformats.org/officeDocument/2006/relationships/hyperlink" Target="https://mentor.ieee.org/802.11/dcn/20/11-20-1371-04-00be-pdt-phy-subcarriers-and-resource-allocation-for-wideband.docx" TargetMode="External"/><Relationship Id="rId463" Type="http://schemas.openxmlformats.org/officeDocument/2006/relationships/hyperlink" Target="https://mentor.ieee.org/802-ec/dcn/16/ec-16-0180-05-00EC-ieee-802-participation-slide.pptx" TargetMode="External"/><Relationship Id="rId670" Type="http://schemas.openxmlformats.org/officeDocument/2006/relationships/hyperlink" Target="https://mentor.ieee.org/802.11/dcn/20/11-20-1466-00-00be-pdt-phy-eht-sounding-ndp.docx" TargetMode="External"/><Relationship Id="rId1093" Type="http://schemas.openxmlformats.org/officeDocument/2006/relationships/hyperlink" Target="https://imat.ieee.org/attendance" TargetMode="External"/><Relationship Id="rId1107" Type="http://schemas.openxmlformats.org/officeDocument/2006/relationships/hyperlink" Target="https://mentor.ieee.org/802.11/dcn/20/11-20-0903-00-00be-multi-link-group-addressed-data-frame-delivery-follow-up.pptx" TargetMode="External"/><Relationship Id="rId1314" Type="http://schemas.openxmlformats.org/officeDocument/2006/relationships/hyperlink" Target="http://www.ieee802.org/devdocs.shtml" TargetMode="External"/><Relationship Id="rId116" Type="http://schemas.openxmlformats.org/officeDocument/2006/relationships/hyperlink" Target="https://mentor.ieee.org/802.11/dcn/20/11-20-1293-01-00be-pdt-phy-scope-and-eht-phy-functions.docx" TargetMode="External"/><Relationship Id="rId323" Type="http://schemas.openxmlformats.org/officeDocument/2006/relationships/hyperlink" Target="https://mentor.ieee.org/802.11/dcn/20/11-20-1009-03-00be-multi-link-hidden-terminal-followup.pptx" TargetMode="External"/><Relationship Id="rId530" Type="http://schemas.openxmlformats.org/officeDocument/2006/relationships/hyperlink" Target="mailto:patcom@ieee.org" TargetMode="External"/><Relationship Id="rId768" Type="http://schemas.openxmlformats.org/officeDocument/2006/relationships/hyperlink" Target="https://mentor.ieee.org/802.11/dcn/20/11-20-1403-04-00be-pdt-phy-txvector-rxvector-trigvector-config-vector.doc" TargetMode="External"/><Relationship Id="rId975" Type="http://schemas.openxmlformats.org/officeDocument/2006/relationships/hyperlink" Target="https://mentor.ieee.org/802.11/dcn/20/11-20-1148-00-00be-discussion-on-mld-architecture.pptx" TargetMode="External"/><Relationship Id="rId1160" Type="http://schemas.openxmlformats.org/officeDocument/2006/relationships/hyperlink" Target="https://mentor.ieee.org/802.11/dcn/20/11-20-1174-00-00be-e-sig-with-different-puncturing-patterns.pptx" TargetMode="External"/><Relationship Id="rId20" Type="http://schemas.openxmlformats.org/officeDocument/2006/relationships/hyperlink" Target="https://mentor.ieee.org/802.11/dcn/20/11-20-0840-00-00be-backward-compatible-eht-trigger-frame.pptx" TargetMode="External"/><Relationship Id="rId628" Type="http://schemas.openxmlformats.org/officeDocument/2006/relationships/hyperlink" Target="https://mentor.ieee.org/802.11/dcn/20/11-20-1404-02-00be-pdt-phy-support-for-non-ht-ht-vht-he-format-and-regulatory.doc" TargetMode="External"/><Relationship Id="rId835" Type="http://schemas.openxmlformats.org/officeDocument/2006/relationships/hyperlink" Target="https://mentor.ieee.org/802.11/dcn/20/11-20-1395-14-00be-pdt-mac-mlo-multi-link-channel-access-general-non-str.docx" TargetMode="External"/><Relationship Id="rId1258" Type="http://schemas.openxmlformats.org/officeDocument/2006/relationships/hyperlink" Target="mailto:patcom@ieee.org" TargetMode="External"/><Relationship Id="rId267" Type="http://schemas.openxmlformats.org/officeDocument/2006/relationships/hyperlink" Target="https://mentor.ieee.org/802.11/dcn/20/11-20-1275-04-00be-mac-pdt-mlo-ba-procedure.docx" TargetMode="External"/><Relationship Id="rId474" Type="http://schemas.openxmlformats.org/officeDocument/2006/relationships/hyperlink" Target="https://mentor.ieee.org/802.11/dcn/20/11-20-1275-04-00be-mac-pdt-mlo-ba-procedure.docx" TargetMode="External"/><Relationship Id="rId1020" Type="http://schemas.openxmlformats.org/officeDocument/2006/relationships/hyperlink" Target="https://imat.ieee.org/attendance" TargetMode="External"/><Relationship Id="rId1118" Type="http://schemas.openxmlformats.org/officeDocument/2006/relationships/hyperlink" Target="mailto:patcom@ieee.org" TargetMode="External"/><Relationship Id="rId1325" Type="http://schemas.openxmlformats.org/officeDocument/2006/relationships/hyperlink" Target="http://standards.ieee.org/develop/policies/bylaws/sect6-7.html" TargetMode="External"/><Relationship Id="rId127" Type="http://schemas.openxmlformats.org/officeDocument/2006/relationships/hyperlink" Target="https://mentor.ieee.org/802.11/dcn/20/11-20-1229-03-00be-pdt-phy-channel-numbering-and-channelization.docx" TargetMode="External"/><Relationship Id="rId681" Type="http://schemas.openxmlformats.org/officeDocument/2006/relationships/hyperlink" Target="https://mentor.ieee.org/802.11/dcn/20/11-20-1255-04-00be-pdt-mac-mlo-discovery-discovery-procedures-including-probing-and-rnr.docx" TargetMode="External"/><Relationship Id="rId779" Type="http://schemas.openxmlformats.org/officeDocument/2006/relationships/hyperlink" Target="https://mentor.ieee.org/802.11/dcn/20/11-20-1495-03-00be-pdt-of-eht-ltf-sequences.docx" TargetMode="External"/><Relationship Id="rId902" Type="http://schemas.openxmlformats.org/officeDocument/2006/relationships/hyperlink" Target="https://mentor.ieee.org/802.11/dcn/20/11-20-1015-01-00be-eht-ndpa-frame-design-discussion.pptx" TargetMode="External"/><Relationship Id="rId986" Type="http://schemas.openxmlformats.org/officeDocument/2006/relationships/hyperlink" Target="mailto:sschelstraete@quantenna.com" TargetMode="External"/><Relationship Id="rId31" Type="http://schemas.openxmlformats.org/officeDocument/2006/relationships/hyperlink" Target="https://mentor.ieee.org/802.11/dcn/20/11-20-0362-01-00be-proposals-on-ampdu-ba-mechanisms.pptx" TargetMode="External"/><Relationship Id="rId334" Type="http://schemas.openxmlformats.org/officeDocument/2006/relationships/hyperlink" Target="https://mentor.ieee.org/802.11/dcn/20/11-20-0903-00-00be-multi-link-group-addressed-data-frame-delivery-follow-up.pptx" TargetMode="External"/><Relationship Id="rId541" Type="http://schemas.openxmlformats.org/officeDocument/2006/relationships/hyperlink" Target="https://mentor.ieee.org/802.11/dcn/20/11-20-1271-07-00be-pdt-mac-mlo-multi-link-channel-access-end-ppdu-alignment.docx" TargetMode="External"/><Relationship Id="rId639" Type="http://schemas.openxmlformats.org/officeDocument/2006/relationships/hyperlink" Target="https://mentor.ieee.org/802.11/dcn/20/11-20-1307-04-00be-pdt-phy-introduction-to-eht-phy.docx" TargetMode="External"/><Relationship Id="rId1171" Type="http://schemas.openxmlformats.org/officeDocument/2006/relationships/hyperlink" Target="https://mentor.ieee.org/802.11/dcn/20/11-20-1565-00-00be-mu-mimo-in-320mhz-bw-with-reduced-overhead.pptx" TargetMode="External"/><Relationship Id="rId1269" Type="http://schemas.openxmlformats.org/officeDocument/2006/relationships/hyperlink" Target="mailto:liwen.chu@nxp.com" TargetMode="External"/><Relationship Id="rId180" Type="http://schemas.openxmlformats.org/officeDocument/2006/relationships/hyperlink" Target="https://mentor.ieee.org/802.11/dcn/20/11-20-1291-12-00be-pdt-mac-mlo-enhanced-multi-link-single-radio-operation.docx" TargetMode="External"/><Relationship Id="rId278" Type="http://schemas.openxmlformats.org/officeDocument/2006/relationships/hyperlink" Target="https://mentor.ieee.org/802.11/dcn/20/11-20-0950-03-00be-partial-bandwidth-feedback-for-multi-ru.pptx" TargetMode="External"/><Relationship Id="rId401" Type="http://schemas.openxmlformats.org/officeDocument/2006/relationships/hyperlink" Target="mailto:tianyu@apple.com" TargetMode="External"/><Relationship Id="rId846" Type="http://schemas.openxmlformats.org/officeDocument/2006/relationships/hyperlink" Target="https://mentor.ieee.org/802.11/dcn/20/11-20-1434-06-00be-pdt-for-ns-ep-priority-access.docx" TargetMode="External"/><Relationship Id="rId1031" Type="http://schemas.openxmlformats.org/officeDocument/2006/relationships/hyperlink" Target="https://mentor.ieee.org/802.11/dcn/20/11-20-1611-00-00be-pdt-mac-mlo-6-3-7-to-9-association.docx" TargetMode="External"/><Relationship Id="rId1129" Type="http://schemas.openxmlformats.org/officeDocument/2006/relationships/hyperlink" Target="https://mentor.ieee.org/802.11/dcn/20/11-20-0831-01-00be-trigger-frame-for-frequency-domain-a-ppdu-support.pptx" TargetMode="External"/><Relationship Id="rId485" Type="http://schemas.openxmlformats.org/officeDocument/2006/relationships/hyperlink" Target="https://mentor.ieee.org/802.11/dcn/20/11-20-1336-05-00be-11be-spec-text-for-mlo-ba-share-and-extension-of-sn-space.docx" TargetMode="External"/><Relationship Id="rId692" Type="http://schemas.openxmlformats.org/officeDocument/2006/relationships/hyperlink" Target="https://mentor.ieee.org/802.11/dcn/20/11-20-1309-06-00be-proposed-draft-specification-for-ml-general-mld-authentication-mld-association-and-ml-setup.docx" TargetMode="External"/><Relationship Id="rId706" Type="http://schemas.openxmlformats.org/officeDocument/2006/relationships/hyperlink" Target="https://mentor.ieee.org/802.11/dcn/20/11-20-1431-00-00be-proposed-draft-specification-for-individual-addressed-data-delivery-without-ba-negotiation.docx" TargetMode="External"/><Relationship Id="rId913" Type="http://schemas.openxmlformats.org/officeDocument/2006/relationships/hyperlink" Target="https://mentor.ieee.org/802.11/dcn/20/11-20-1238-05-00be-open-issues-on-preamble-design.pptx" TargetMode="External"/><Relationship Id="rId1336" Type="http://schemas.openxmlformats.org/officeDocument/2006/relationships/hyperlink" Target="http://standards.ieee.org/board/aud/LMSC.pdf" TargetMode="External"/><Relationship Id="rId42" Type="http://schemas.openxmlformats.org/officeDocument/2006/relationships/hyperlink" Target="https://mentor.ieee.org/802.11/dcn/20/11-20-0527-00-00be-multi-link-constraint-signaling.pptx" TargetMode="External"/><Relationship Id="rId138" Type="http://schemas.openxmlformats.org/officeDocument/2006/relationships/hyperlink" Target="https://mentor.ieee.org/802.11/dcn/20/11-20-1276-07-00be-pdt-phy-eht-preamble-eht-sig.docx" TargetMode="External"/><Relationship Id="rId345" Type="http://schemas.openxmlformats.org/officeDocument/2006/relationships/hyperlink" Target="mailto:patcom@ieee.org" TargetMode="External"/><Relationship Id="rId552" Type="http://schemas.openxmlformats.org/officeDocument/2006/relationships/hyperlink" Target="https://mentor.ieee.org/802.11/dcn/20/11-20-1333-02-00be-pdt-mac-mlo-discovery-ml-ie-usage-rules-in-the-context-of-discovery.docx" TargetMode="External"/><Relationship Id="rId997" Type="http://schemas.openxmlformats.org/officeDocument/2006/relationships/hyperlink" Target="https://mentor.ieee.org/802.11/dcn/20/11-20-1546-00-00be-u-sig-design-for-tb-ppdu.pptx" TargetMode="External"/><Relationship Id="rId1182" Type="http://schemas.openxmlformats.org/officeDocument/2006/relationships/hyperlink" Target="https://mentor.ieee.org/802.11/dcn/20/11-20-1067-00-00be-traffic-indication-of-latency-sensitive-application.pptx" TargetMode="External"/><Relationship Id="rId191" Type="http://schemas.openxmlformats.org/officeDocument/2006/relationships/hyperlink" Target="https://mentor.ieee.org/802.11/dcn/20/11-20-1281-02-00be-pdt-mac-txop-bandwidth-signaling.docx" TargetMode="External"/><Relationship Id="rId205" Type="http://schemas.openxmlformats.org/officeDocument/2006/relationships/hyperlink" Target="https://mentor.ieee.org/802.11/dcn/20/11-20-1046-03-00be-prioritized-edca-channel-access-slot-management.pptx" TargetMode="External"/><Relationship Id="rId412" Type="http://schemas.openxmlformats.org/officeDocument/2006/relationships/hyperlink" Target="https://mentor.ieee.org/802.11/dcn/20/11-20-1253-06-00be-pdt-phy-modulation-accuracy.docx" TargetMode="External"/><Relationship Id="rId857" Type="http://schemas.openxmlformats.org/officeDocument/2006/relationships/hyperlink" Target="https://mentor.ieee.org/802.11/dcn/20/11-20-0105-07-00be-link-latency-statistics-of-multi-band-operations-in-eht.pptx" TargetMode="External"/><Relationship Id="rId1042" Type="http://schemas.openxmlformats.org/officeDocument/2006/relationships/hyperlink" Target="https://mentor.ieee.org/802.11/dcn/20/11-20-0675-00-00be-buffer-management-for-multi-link-device.pptx" TargetMode="External"/><Relationship Id="rId289" Type="http://schemas.openxmlformats.org/officeDocument/2006/relationships/hyperlink" Target="https://mentor.ieee.org/802.11/dcn/20/11-20-1255-04-00be-pdt-mac-mlo-discovery-discovery-procedures-including-probing-and-rnr.docx" TargetMode="External"/><Relationship Id="rId496" Type="http://schemas.openxmlformats.org/officeDocument/2006/relationships/hyperlink" Target="https://mentor.ieee.org/802.11/dcn/20/11-20-1440-02-00be-pdt-mac-mlo-enhanced-multi-link-operation-mode.docx" TargetMode="External"/><Relationship Id="rId717" Type="http://schemas.openxmlformats.org/officeDocument/2006/relationships/hyperlink" Target="https://mentor.ieee.org/802.11/dcn/20/11-20-1141-00-00be-restrictions-on-mld-probe.pptx" TargetMode="External"/><Relationship Id="rId924" Type="http://schemas.openxmlformats.org/officeDocument/2006/relationships/hyperlink" Target="https://mentor.ieee.org/802.11/dcn/20/11-20-1180-00-00be-spectrum-mask-requirement-for-punctured-transmission.pptx" TargetMode="External"/><Relationship Id="rId1347" Type="http://schemas.openxmlformats.org/officeDocument/2006/relationships/fontTable" Target="fontTable.xml"/><Relationship Id="rId53" Type="http://schemas.openxmlformats.org/officeDocument/2006/relationships/hyperlink" Target="https://mentor.ieee.org/802.11/dcn/20/11-20-1148-00-00be-discussion-on-mld-architecture.pptx" TargetMode="External"/><Relationship Id="rId149" Type="http://schemas.openxmlformats.org/officeDocument/2006/relationships/hyperlink" Target="https://mentor.ieee.org/802.11/dcn/20/11-20-1447-01-00be-pdt-subcarriers-and-resource-allocation-for-multiple-rus.docx" TargetMode="External"/><Relationship Id="rId356" Type="http://schemas.openxmlformats.org/officeDocument/2006/relationships/hyperlink" Target="https://mentor.ieee.org/802.11/dcn/20/11-20-1261-01-00be-pdt-mac-mlo-retransmissions.docx" TargetMode="External"/><Relationship Id="rId563" Type="http://schemas.openxmlformats.org/officeDocument/2006/relationships/hyperlink" Target="https://mentor.ieee.org/802.11/dcn/20/11-20-1445-02-00be-pdt-mac-mlo-setup-security.docx" TargetMode="External"/><Relationship Id="rId770" Type="http://schemas.openxmlformats.org/officeDocument/2006/relationships/hyperlink" Target="https://mentor.ieee.org/802.11/dcn/20/11-20-1447-06-00be-pdt-subcarriers-and-resource-allocation-for-multiple-rus.docx" TargetMode="External"/><Relationship Id="rId1193" Type="http://schemas.openxmlformats.org/officeDocument/2006/relationships/hyperlink" Target="https://mentor.ieee.org/802.11/dcn/20/11-20-1171-01-00be-multi-link-ap-network-reference-model-discussion.pptx" TargetMode="External"/><Relationship Id="rId1207" Type="http://schemas.openxmlformats.org/officeDocument/2006/relationships/hyperlink" Target="https://mentor.ieee.org/802.11/dcn/20/11-20-1342-00-00be-eht-sounding-feedback-request-parameters.pptx" TargetMode="External"/><Relationship Id="rId216" Type="http://schemas.openxmlformats.org/officeDocument/2006/relationships/hyperlink" Target="https://mentor.ieee.org/802.11/dcn/20/11-20-1246-00-00be-mlo-link-key-exchange-considerations.pptx" TargetMode="External"/><Relationship Id="rId423" Type="http://schemas.openxmlformats.org/officeDocument/2006/relationships/hyperlink" Target="https://mentor.ieee.org/802.11/dcn/20/11-20-1340-02-00be-pdt-phy-packet-extension.docx" TargetMode="External"/><Relationship Id="rId868" Type="http://schemas.openxmlformats.org/officeDocument/2006/relationships/hyperlink" Target="https://mentor.ieee.org/802.11/dcn/20/11-20-1187-00-00be-multi-link-setup-discussion.pptx" TargetMode="External"/><Relationship Id="rId1053" Type="http://schemas.openxmlformats.org/officeDocument/2006/relationships/hyperlink" Target="https://mentor.ieee.org/802.11/dcn/20/11-20-1005-01-00be-yet-another-fast-link-adaptation-attempt.pptx" TargetMode="External"/><Relationship Id="rId1260" Type="http://schemas.openxmlformats.org/officeDocument/2006/relationships/hyperlink" Target="https://imat.ieee.org/attendance" TargetMode="External"/><Relationship Id="rId630" Type="http://schemas.openxmlformats.org/officeDocument/2006/relationships/hyperlink" Target="https://mentor.ieee.org/802.11/dcn/20/11-20-1448-07-00be-pdt-resource-unit-interleaving-for-rus-and-multipe-rus.docx" TargetMode="External"/><Relationship Id="rId728" Type="http://schemas.openxmlformats.org/officeDocument/2006/relationships/hyperlink" Target="https://mentor.ieee.org/802.11/dcn/20/11-20-1060-00-00be-discussion-on-multi-link-with-multiple-ap-mlds.pptx" TargetMode="External"/><Relationship Id="rId935" Type="http://schemas.openxmlformats.org/officeDocument/2006/relationships/hyperlink" Target="https://mentor.ieee.org/802.11/dcn/20/11-20-1342-00-00be-eht-sounding-feedback-request-parameters.pptx" TargetMode="External"/><Relationship Id="rId64" Type="http://schemas.openxmlformats.org/officeDocument/2006/relationships/hyperlink" Target="https://mentor.ieee.org/802.11/dcn/20/11-20-1159-00-00be-11be-spectral-mask.pptx" TargetMode="External"/><Relationship Id="rId367" Type="http://schemas.openxmlformats.org/officeDocument/2006/relationships/hyperlink" Target="https://mentor.ieee.org/802.11/dcn/20/11-20-1293-01-00be-pdt-phy-scope-and-eht-phy-functions.docx" TargetMode="External"/><Relationship Id="rId574" Type="http://schemas.openxmlformats.org/officeDocument/2006/relationships/hyperlink" Target="https://mentor.ieee.org/802.11/dcn/20/11-20-1009-03-00be-multi-link-hidden-terminal-followup.pptx" TargetMode="External"/><Relationship Id="rId1120" Type="http://schemas.openxmlformats.org/officeDocument/2006/relationships/hyperlink" Target="https://imat.ieee.org/attendance" TargetMode="External"/><Relationship Id="rId1218" Type="http://schemas.openxmlformats.org/officeDocument/2006/relationships/hyperlink" Target="https://mentor.ieee.org/802.11/dcn/20/11-20-1377-00-00be-on-tbd-mcss.pptx" TargetMode="External"/><Relationship Id="rId227" Type="http://schemas.openxmlformats.org/officeDocument/2006/relationships/hyperlink" Target="https://mentor.ieee.org/802.11/dcn/20/11-20-1131-01-00be-multi-link-reference-model-discussion.pptx" TargetMode="External"/><Relationship Id="rId781" Type="http://schemas.openxmlformats.org/officeDocument/2006/relationships/hyperlink" Target="https://mentor.ieee.org/802.11/dcn/20/11-20-1494-01-00be-pdt-of-eht-phy-data-scrambler-and-descrambler.docx" TargetMode="External"/><Relationship Id="rId879" Type="http://schemas.openxmlformats.org/officeDocument/2006/relationships/hyperlink" Target="https://mentor.ieee.org/802.11/dcn/20/11-20-1115-00-00be-mld-ap-power-saving-ps-considerations.pptx" TargetMode="External"/><Relationship Id="rId434" Type="http://schemas.openxmlformats.org/officeDocument/2006/relationships/hyperlink" Target="https://mentor.ieee.org/802.11/dcn/20/11-20-1404-02-00be-pdt-phy-support-for-non-ht-ht-vht-he-format-and-regulatory.doc" TargetMode="External"/><Relationship Id="rId641" Type="http://schemas.openxmlformats.org/officeDocument/2006/relationships/hyperlink" Target="https://mentor.ieee.org/802.11/dcn/20/11-20-1462-01-00be-pdt-phy-tx-mask.docx" TargetMode="External"/><Relationship Id="rId739" Type="http://schemas.openxmlformats.org/officeDocument/2006/relationships/hyperlink" Target="https://mentor.ieee.org/802-ec/dcn/16/ec-16-0180-05-00EC-ieee-802-participation-slide.pptx" TargetMode="External"/><Relationship Id="rId1064" Type="http://schemas.openxmlformats.org/officeDocument/2006/relationships/hyperlink" Target="https://mentor.ieee.org/802.11/dcn/20/11-20-1474-01-00be-ndp-design-for-eht.pptx" TargetMode="External"/><Relationship Id="rId1271" Type="http://schemas.openxmlformats.org/officeDocument/2006/relationships/hyperlink" Target="https://mentor.ieee.org/802-ec/dcn/16/ec-16-0180-05-00EC-ieee-802-participation-slide.pptx" TargetMode="External"/><Relationship Id="rId280" Type="http://schemas.openxmlformats.org/officeDocument/2006/relationships/hyperlink" Target="https://mentor.ieee.org/802.11/dcn/20/11-20-1435-01-00be-eht-ndpa-frame-design.pptx" TargetMode="External"/><Relationship Id="rId501" Type="http://schemas.openxmlformats.org/officeDocument/2006/relationships/hyperlink" Target="https://mentor.ieee.org/802.11/dcn/20/11-20-1046-03-00be-prioritized-edca-channel-access-slot-management.pptx" TargetMode="External"/><Relationship Id="rId946" Type="http://schemas.openxmlformats.org/officeDocument/2006/relationships/hyperlink" Target="https://mentor.ieee.org/802.11/dcn/20/11-20-0105-07-00be-link-latency-statistics-of-multi-band-operations-in-eht.pptx" TargetMode="External"/><Relationship Id="rId1131" Type="http://schemas.openxmlformats.org/officeDocument/2006/relationships/hyperlink" Target="https://mentor.ieee.org/802.11/dcn/20/11-20-1192-00-00be-tb-ppdu-format-signaling-in-trigger-frame.pptx" TargetMode="External"/><Relationship Id="rId1229" Type="http://schemas.openxmlformats.org/officeDocument/2006/relationships/hyperlink" Target="https://imat.ieee.org/attendance" TargetMode="External"/><Relationship Id="rId75" Type="http://schemas.openxmlformats.org/officeDocument/2006/relationships/hyperlink" Target="https://mentor.ieee.org/802.11/dcn/20/11-20-1311-00-00be-2x-320mhz-ltf-design.pptx" TargetMode="External"/><Relationship Id="rId140" Type="http://schemas.openxmlformats.org/officeDocument/2006/relationships/hyperlink" Target="https://mentor.ieee.org/802.11/dcn/20/11-20-1371-04-00be-pdt-phy-subcarriers-and-resource-allocation-for-wideband.docx" TargetMode="External"/><Relationship Id="rId378" Type="http://schemas.openxmlformats.org/officeDocument/2006/relationships/hyperlink" Target="https://mentor.ieee.org/802.11/dcn/20/11-20-1229-03-00be-pdt-phy-channel-numbering-and-channelization.docx" TargetMode="External"/><Relationship Id="rId585" Type="http://schemas.openxmlformats.org/officeDocument/2006/relationships/hyperlink" Target="https://mentor.ieee.org/802.11/dcn/20/11-20-0881-00-00be-multi-link-individual-addressed-management-frame-delivery.pptx" TargetMode="External"/><Relationship Id="rId792" Type="http://schemas.openxmlformats.org/officeDocument/2006/relationships/hyperlink" Target="https://mentor.ieee.org/802.11/dcn/20/11-20-1515-01-00be-signaling-for-various-transmission-modes-of-mu-ppdu.pptx" TargetMode="External"/><Relationship Id="rId806" Type="http://schemas.openxmlformats.org/officeDocument/2006/relationships/hyperlink" Target="https://mentor.ieee.org/802.11/dcn/20/11-20-1466-00-00be-pdt-phy-eht-sounding-ndp.docx" TargetMode="External"/><Relationship Id="rId6" Type="http://schemas.openxmlformats.org/officeDocument/2006/relationships/styles" Target="styles.xml"/><Relationship Id="rId238" Type="http://schemas.openxmlformats.org/officeDocument/2006/relationships/hyperlink" Target="mailto:dennis.sundman@ericsson.com" TargetMode="External"/><Relationship Id="rId445" Type="http://schemas.openxmlformats.org/officeDocument/2006/relationships/hyperlink" Target="https://mentor.ieee.org/802.11/dcn/20/11-20-1495-01-00be-pdt-of-eht-ltf-sequences.docx" TargetMode="External"/><Relationship Id="rId652" Type="http://schemas.openxmlformats.org/officeDocument/2006/relationships/hyperlink" Target="https://mentor.ieee.org/802.11/dcn/20/11-20-1223-01-00be-subcarrier-grouping-for-eht.pptx" TargetMode="External"/><Relationship Id="rId1075" Type="http://schemas.openxmlformats.org/officeDocument/2006/relationships/hyperlink" Target="https://mentor.ieee.org/802.11/dcn/20/11-20-1174-00-00be-e-sig-with-different-puncturing-patterns.pptx" TargetMode="External"/><Relationship Id="rId1282" Type="http://schemas.openxmlformats.org/officeDocument/2006/relationships/hyperlink" Target="mailto:patcom@ieee.org" TargetMode="External"/><Relationship Id="rId291" Type="http://schemas.openxmlformats.org/officeDocument/2006/relationships/hyperlink" Target="https://mentor.ieee.org/802.11/dcn/20/11-20-1261-01-00be-pdt-mac-mlo-retransmissions.docx" TargetMode="External"/><Relationship Id="rId305" Type="http://schemas.openxmlformats.org/officeDocument/2006/relationships/hyperlink" Target="https://mentor.ieee.org/802.11/dcn/20/11-20-1320-03-00be-pdt-mac-mlo-multi-link-channel-access-capability-signaling.docx" TargetMode="External"/><Relationship Id="rId512" Type="http://schemas.openxmlformats.org/officeDocument/2006/relationships/hyperlink" Target="https://mentor.ieee.org/802.11/dcn/20/11-20-1246-00-00be-mlo-link-key-exchange-considerations.pptx" TargetMode="External"/><Relationship Id="rId957" Type="http://schemas.openxmlformats.org/officeDocument/2006/relationships/hyperlink" Target="https://mentor.ieee.org/802.11/dcn/20/11-20-1592-00-00be-ml-ie-in-authentication-frame.docx" TargetMode="External"/><Relationship Id="rId1142" Type="http://schemas.openxmlformats.org/officeDocument/2006/relationships/hyperlink" Target="mailto:tianyu@apple.com" TargetMode="External"/><Relationship Id="rId86" Type="http://schemas.openxmlformats.org/officeDocument/2006/relationships/hyperlink" Target="https://mentor.ieee.org/802.11/dcn/20/11-20-1446-00-00be-pilot-polarities-for-small-m-rus.pptx" TargetMode="External"/><Relationship Id="rId151" Type="http://schemas.openxmlformats.org/officeDocument/2006/relationships/hyperlink" Target="https://mentor.ieee.org/802.11/dcn/20/11-20-1452-00-00be-pdt-segment-parser.docx" TargetMode="External"/><Relationship Id="rId389" Type="http://schemas.openxmlformats.org/officeDocument/2006/relationships/hyperlink" Target="https://mentor.ieee.org/802.11/dcn/20/11-20-0840-00-00be-backward-compatible-eht-trigger-frame.pptx" TargetMode="External"/><Relationship Id="rId596" Type="http://schemas.openxmlformats.org/officeDocument/2006/relationships/hyperlink" Target="https://mentor.ieee.org/802.11/dcn/20/11-20-1052-00-00be-eht-bss-follow-up-eht-bss-operating-parameter-update.pptx" TargetMode="External"/><Relationship Id="rId817" Type="http://schemas.openxmlformats.org/officeDocument/2006/relationships/hyperlink" Target="mailto:jeongki.kim@lge.com" TargetMode="External"/><Relationship Id="rId1002" Type="http://schemas.openxmlformats.org/officeDocument/2006/relationships/hyperlink" Target="https://mentor.ieee.org/802.11/dcn/20/11-20-1174-00-00be-e-sig-with-different-puncturing-patterns.pptx" TargetMode="External"/><Relationship Id="rId249" Type="http://schemas.openxmlformats.org/officeDocument/2006/relationships/hyperlink" Target="https://mentor.ieee.org/802.11/dcn/20/11-20-1253-06-00be-pdt-phy-modulation-accuracy.docx" TargetMode="External"/><Relationship Id="rId456" Type="http://schemas.openxmlformats.org/officeDocument/2006/relationships/hyperlink" Target="https://mentor.ieee.org/802.11/dcn/20/11-20-1206-00-00be-discussions-on-papr-reduction-methods-for-dup-mode.pptx" TargetMode="External"/><Relationship Id="rId663" Type="http://schemas.openxmlformats.org/officeDocument/2006/relationships/hyperlink" Target="https://mentor.ieee.org/802.11/dcn/20/11-20-1317-00-00be-sig-contents-discussion-for-eht-sounding-ndp.pptx" TargetMode="External"/><Relationship Id="rId870" Type="http://schemas.openxmlformats.org/officeDocument/2006/relationships/hyperlink" Target="https://mentor.ieee.org/802.11/dcn/20/11-20-1396-00-00be-multi-link-probe-request-design.pptx" TargetMode="External"/><Relationship Id="rId1086" Type="http://schemas.openxmlformats.org/officeDocument/2006/relationships/hyperlink" Target="https://mentor.ieee.org/802.11/dcn/20/11-20-1387-00-00be-eht-via-reconfigurable-surfaces.pptx" TargetMode="External"/><Relationship Id="rId1293" Type="http://schemas.openxmlformats.org/officeDocument/2006/relationships/hyperlink" Target="mailto:liwen.chu@nxp.com" TargetMode="External"/><Relationship Id="rId1307" Type="http://schemas.openxmlformats.org/officeDocument/2006/relationships/hyperlink" Target="https://mentor.ieee.org/802.11/dcn/20/11-20-0984-01-00be-tgbe-teleconference-guidelines.docx" TargetMode="External"/><Relationship Id="rId13" Type="http://schemas.openxmlformats.org/officeDocument/2006/relationships/hyperlink" Target="https://mentor.ieee.org/802.11/dcn/20/11-20-0586-09-00be-mlo-signaling-of-critical-updates.pptx" TargetMode="External"/><Relationship Id="rId109" Type="http://schemas.openxmlformats.org/officeDocument/2006/relationships/hyperlink" Target="https://mentor.ieee.org/802.11/dcn/20/11-20-1612-00-00be-pdt-phy-spatial-configuration-table-typo-fixed.docx" TargetMode="External"/><Relationship Id="rId316" Type="http://schemas.openxmlformats.org/officeDocument/2006/relationships/hyperlink" Target="https://mentor.ieee.org/802.11/dcn/20/11-20-1046-03-00be-prioritized-edca-channel-access-slot-management.pptx" TargetMode="External"/><Relationship Id="rId523" Type="http://schemas.openxmlformats.org/officeDocument/2006/relationships/hyperlink" Target="https://mentor.ieee.org/802.11/dcn/20/11-20-1131-01-00be-multi-link-reference-model-discussion.pptx" TargetMode="External"/><Relationship Id="rId968" Type="http://schemas.openxmlformats.org/officeDocument/2006/relationships/hyperlink" Target="https://mentor.ieee.org/802.11/dcn/20/11-20-0675-00-00be-buffer-management-for-multi-link-device.pptx" TargetMode="External"/><Relationship Id="rId1153" Type="http://schemas.openxmlformats.org/officeDocument/2006/relationships/hyperlink" Target="https://mentor.ieee.org/802.11/dcn/20/11-20-1223-02-00be-subcarrier-grouping-for-eht.pptx" TargetMode="External"/><Relationship Id="rId97" Type="http://schemas.openxmlformats.org/officeDocument/2006/relationships/hyperlink" Target="https://mentor.ieee.org/802.11/dcn/20/11-20-1546-00-00be-u-sig-design-for-tb-ppdu.pptx" TargetMode="External"/><Relationship Id="rId730" Type="http://schemas.openxmlformats.org/officeDocument/2006/relationships/hyperlink" Target="https://mentor.ieee.org/802.11/dcn/20/11-20-1122-02-00be-802-11be-architecture-association-discussion.pptx" TargetMode="External"/><Relationship Id="rId828" Type="http://schemas.openxmlformats.org/officeDocument/2006/relationships/hyperlink" Target="https://mentor.ieee.org/802.11/dcn/20/11-20-1299-06-00be-pdt-mac-mlo-multi-link-channel-access-str.docx" TargetMode="External"/><Relationship Id="rId1013" Type="http://schemas.openxmlformats.org/officeDocument/2006/relationships/hyperlink" Target="https://mentor.ieee.org/802.11/dcn/20/11-20-1387-00-00be-eht-via-reconfigurable-surfaces.pptx" TargetMode="External"/><Relationship Id="rId162" Type="http://schemas.openxmlformats.org/officeDocument/2006/relationships/hyperlink" Target="https://mentor.ieee.org/802.11/dcn/20/11-20-1178-00-00be-discussions-on-mu-mimo-signaling.pptx" TargetMode="External"/><Relationship Id="rId467" Type="http://schemas.openxmlformats.org/officeDocument/2006/relationships/hyperlink" Target="mailto:liwen.chu@nxp.com" TargetMode="External"/><Relationship Id="rId1097" Type="http://schemas.openxmlformats.org/officeDocument/2006/relationships/hyperlink" Target="https://mentor.ieee.org/802.11/dcn/20/11-20-1141-00-00be-restrictions-on-mld-probe.pptx" TargetMode="External"/><Relationship Id="rId1220" Type="http://schemas.openxmlformats.org/officeDocument/2006/relationships/hyperlink" Target="https://mentor.ieee.org/802.11/dcn/20/11-20-1441-01-00be-ru-restriction-for-20mhz-operation.pptx" TargetMode="External"/><Relationship Id="rId1318" Type="http://schemas.openxmlformats.org/officeDocument/2006/relationships/hyperlink" Target="http://standards.ieee.org/faqs/affiliation.html" TargetMode="External"/><Relationship Id="rId674" Type="http://schemas.openxmlformats.org/officeDocument/2006/relationships/hyperlink" Target="mailto:patcom@ieee.org" TargetMode="External"/><Relationship Id="rId881" Type="http://schemas.openxmlformats.org/officeDocument/2006/relationships/hyperlink" Target="https://mentor.ieee.org/802.11/dcn/20/11-20-1131-01-00be-multi-link-reference-model-discussion.pptx" TargetMode="External"/><Relationship Id="rId979" Type="http://schemas.openxmlformats.org/officeDocument/2006/relationships/hyperlink" Target="https://mentor.ieee.org/802.11/dcn/20/11-20-1005-01-00be-yet-another-fast-link-adaptation-attempt.pptx" TargetMode="External"/><Relationship Id="rId24" Type="http://schemas.openxmlformats.org/officeDocument/2006/relationships/hyperlink" Target="https://mentor.ieee.org/802.11/dcn/20/11-20-1015-00-00be-eht-ndpa-frame-design-discussion.pptx" TargetMode="External"/><Relationship Id="rId327" Type="http://schemas.openxmlformats.org/officeDocument/2006/relationships/hyperlink" Target="https://mentor.ieee.org/802.11/dcn/20/11-20-1246-00-00be-mlo-link-key-exchange-considerations.pptx" TargetMode="External"/><Relationship Id="rId534" Type="http://schemas.openxmlformats.org/officeDocument/2006/relationships/hyperlink" Target="mailto:jeongki.kim@lge.com" TargetMode="External"/><Relationship Id="rId741" Type="http://schemas.openxmlformats.org/officeDocument/2006/relationships/hyperlink" Target="https://imat.ieee.org/attendance" TargetMode="External"/><Relationship Id="rId839" Type="http://schemas.openxmlformats.org/officeDocument/2006/relationships/hyperlink" Target="https://mentor.ieee.org/802.11/dcn/20/11-20-1440-07-00be-pdt-mac-mlo-enhanced-multi-link-operation-mode.docx" TargetMode="External"/><Relationship Id="rId1164" Type="http://schemas.openxmlformats.org/officeDocument/2006/relationships/hyperlink" Target="https://mentor.ieee.org/802.11/dcn/20/11-20-1331-00-00be-eht-pre-fec-padding-and-packet-extension.pptx" TargetMode="External"/><Relationship Id="rId173" Type="http://schemas.openxmlformats.org/officeDocument/2006/relationships/hyperlink" Target="https://imat.ieee.org/attendance" TargetMode="External"/><Relationship Id="rId380" Type="http://schemas.openxmlformats.org/officeDocument/2006/relationships/hyperlink" Target="https://mentor.ieee.org/802.11/dcn/20/11-20-1329-02-00be-pdt-eht-preamble-l-stf-l-ltf-l-sig-and-rl-sig.docx" TargetMode="External"/><Relationship Id="rId601" Type="http://schemas.openxmlformats.org/officeDocument/2006/relationships/hyperlink" Target="mailto:tianyu@apple.com" TargetMode="External"/><Relationship Id="rId1024" Type="http://schemas.openxmlformats.org/officeDocument/2006/relationships/hyperlink" Target="https://mentor.ieee.org/802.11/dcn/20/11-20-0586-09-00be-mlo-signaling-of-critical-updates.pptx" TargetMode="External"/><Relationship Id="rId1231" Type="http://schemas.openxmlformats.org/officeDocument/2006/relationships/hyperlink" Target="mailto:jeongki.kim@lge.com" TargetMode="External"/><Relationship Id="rId240" Type="http://schemas.openxmlformats.org/officeDocument/2006/relationships/hyperlink" Target="https://mentor.ieee.org/802.11/dcn/20/11-20-1293-01-00be-pdt-phy-scope-and-eht-phy-functions.docx" TargetMode="External"/><Relationship Id="rId478" Type="http://schemas.openxmlformats.org/officeDocument/2006/relationships/hyperlink" Target="https://mentor.ieee.org/802.11/dcn/20/11-20-1359-04-00be-pdt-mac-eht-operation-element.docx" TargetMode="External"/><Relationship Id="rId685" Type="http://schemas.openxmlformats.org/officeDocument/2006/relationships/hyperlink" Target="https://mentor.ieee.org/802.11/dcn/20/11-20-1271-07-00be-pdt-mac-mlo-multi-link-channel-access-end-ppdu-alignment.docx" TargetMode="External"/><Relationship Id="rId892" Type="http://schemas.openxmlformats.org/officeDocument/2006/relationships/hyperlink" Target="mailto:dennis.sundman@ericsson.com" TargetMode="External"/><Relationship Id="rId906" Type="http://schemas.openxmlformats.org/officeDocument/2006/relationships/hyperlink" Target="https://mentor.ieee.org/802-ec/dcn/16/ec-16-0180-05-00EC-ieee-802-participation-slide.pptx" TargetMode="External"/><Relationship Id="rId1329" Type="http://schemas.openxmlformats.org/officeDocument/2006/relationships/hyperlink" Target="http://standards.ieee.org/board/pat/faq.pdf" TargetMode="External"/><Relationship Id="rId35" Type="http://schemas.openxmlformats.org/officeDocument/2006/relationships/hyperlink" Target="https://mentor.ieee.org/802.11/dcn/20/11-20-0882-00-00be-320-mhz-and-16-ss-om-operation.pptx" TargetMode="External"/><Relationship Id="rId100" Type="http://schemas.openxmlformats.org/officeDocument/2006/relationships/hyperlink" Target="https://mentor.ieee.org/802.11/dcn/20/11-20-1672-00-00be-ul-beamforming-for-tb-ppdus.pptx" TargetMode="External"/><Relationship Id="rId338" Type="http://schemas.openxmlformats.org/officeDocument/2006/relationships/hyperlink" Target="https://mentor.ieee.org/802.11/dcn/20/11-20-1131-01-00be-multi-link-reference-model-discussion.pptx" TargetMode="External"/><Relationship Id="rId545" Type="http://schemas.openxmlformats.org/officeDocument/2006/relationships/hyperlink" Target="https://mentor.ieee.org/802.11/dcn/20/11-20-1299-06-00be-pdt-mac-mlo-multi-link-channel-access-str.docx" TargetMode="External"/><Relationship Id="rId752" Type="http://schemas.openxmlformats.org/officeDocument/2006/relationships/hyperlink" Target="https://mentor.ieee.org/802.11/dcn/20/11-20-1252-02-00be-pdt-phy-frequency-tolerance.docx" TargetMode="External"/><Relationship Id="rId1175" Type="http://schemas.openxmlformats.org/officeDocument/2006/relationships/hyperlink" Target="https://imat.ieee.org/attendance" TargetMode="External"/><Relationship Id="rId184" Type="http://schemas.openxmlformats.org/officeDocument/2006/relationships/hyperlink" Target="https://mentor.ieee.org/802.11/dcn/20/11-20-1300-08-00be-pdt-mac-mlo-multi-link-setup-usage-and-rules-of-ml-ie.docx" TargetMode="External"/><Relationship Id="rId391" Type="http://schemas.openxmlformats.org/officeDocument/2006/relationships/hyperlink" Target="https://mentor.ieee.org/802.11/dcn/20/11-20-1429-01-00be-enhanced-trigger-frame-for-eht-support.pptx" TargetMode="External"/><Relationship Id="rId405" Type="http://schemas.openxmlformats.org/officeDocument/2006/relationships/hyperlink" Target="https://mentor.ieee.org/802.11/dcn/20/11-20-1160-04-00be-pdt-phy-mu-mimo.docx" TargetMode="External"/><Relationship Id="rId612" Type="http://schemas.openxmlformats.org/officeDocument/2006/relationships/hyperlink" Target="https://mentor.ieee.org/802.11/dcn/20/11-20-1253-06-00be-pdt-phy-modulation-accuracy.docx" TargetMode="External"/><Relationship Id="rId1035" Type="http://schemas.openxmlformats.org/officeDocument/2006/relationships/hyperlink" Target="https://mentor.ieee.org/802.11/dcn/20/11-20-1187-00-00be-multi-link-setup-discussion.pptx" TargetMode="External"/><Relationship Id="rId1242" Type="http://schemas.openxmlformats.org/officeDocument/2006/relationships/hyperlink" Target="https://mentor.ieee.org/802.11/dcn/20/11-20-1148-00-00be-discussion-on-mld-architecture.pptx" TargetMode="External"/><Relationship Id="rId251" Type="http://schemas.openxmlformats.org/officeDocument/2006/relationships/hyperlink" Target="https://mentor.ieee.org/802.11/dcn/20/11-20-1229-03-00be-pdt-phy-channel-numbering-and-channelization.docx" TargetMode="External"/><Relationship Id="rId489" Type="http://schemas.openxmlformats.org/officeDocument/2006/relationships/hyperlink" Target="https://mentor.ieee.org/802.11/dcn/20/11-20-1274-04-00be-mac-pdt-mlo-ml-ie-structure.docx" TargetMode="External"/><Relationship Id="rId696" Type="http://schemas.openxmlformats.org/officeDocument/2006/relationships/hyperlink" Target="https://mentor.ieee.org/802.11/dcn/20/11-20-1333-02-00be-pdt-mac-mlo-discovery-ml-ie-usage-rules-in-the-context-of-discovery.docx" TargetMode="External"/><Relationship Id="rId917" Type="http://schemas.openxmlformats.org/officeDocument/2006/relationships/hyperlink" Target="https://mentor.ieee.org/802.11/dcn/20/11-20-1178-00-00be-discussions-on-mu-mimo-signaling.pptx" TargetMode="External"/><Relationship Id="rId1102" Type="http://schemas.openxmlformats.org/officeDocument/2006/relationships/hyperlink" Target="https://mentor.ieee.org/802.11/dcn/20/11-20-1067-00-00be-traffic-indication-of-latency-sensitive-application.pptx" TargetMode="External"/><Relationship Id="rId46" Type="http://schemas.openxmlformats.org/officeDocument/2006/relationships/hyperlink" Target="https://mentor.ieee.org/802.11/dcn/20/11-20-1067-00-00be-traffic-indication-of-latency-sensitive-application.pptx" TargetMode="External"/><Relationship Id="rId349" Type="http://schemas.openxmlformats.org/officeDocument/2006/relationships/hyperlink" Target="mailto:dennis.sundman@ericsson.com" TargetMode="External"/><Relationship Id="rId556" Type="http://schemas.openxmlformats.org/officeDocument/2006/relationships/hyperlink" Target="https://mentor.ieee.org/802.11/dcn/20/11-20-1332-02-00be-pdt-mac-mlo-bss-parameter-update.docx" TargetMode="External"/><Relationship Id="rId763" Type="http://schemas.openxmlformats.org/officeDocument/2006/relationships/hyperlink" Target="https://mentor.ieee.org/802.11/dcn/20/11-20-1337-03-00be-pdt-phy-mathematical-description-of-signals.docx" TargetMode="External"/><Relationship Id="rId1186" Type="http://schemas.openxmlformats.org/officeDocument/2006/relationships/hyperlink" Target="https://mentor.ieee.org/802.11/dcn/20/11-20-0881-00-00be-multi-link-individual-addressed-management-frame-delivery.pptx" TargetMode="External"/><Relationship Id="rId111"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0/11-20-1274-00-00be-mac-pdt-mlo-ml-ie-structure.docx" TargetMode="External"/><Relationship Id="rId209" Type="http://schemas.openxmlformats.org/officeDocument/2006/relationships/hyperlink" Target="https://mentor.ieee.org/802.11/dcn/20/11-20-0669-05-00be-mld-transition.pptx" TargetMode="External"/><Relationship Id="rId416" Type="http://schemas.openxmlformats.org/officeDocument/2006/relationships/hyperlink" Target="https://mentor.ieee.org/802.11/dcn/20/11-20-1329-02-00be-pdt-eht-preamble-l-stf-l-ltf-l-sig-and-rl-sig.docx" TargetMode="External"/><Relationship Id="rId970" Type="http://schemas.openxmlformats.org/officeDocument/2006/relationships/hyperlink" Target="https://mentor.ieee.org/802.11/dcn/20/11-20-0903-00-00be-multi-link-group-addressed-data-frame-delivery-follow-up.pptx" TargetMode="External"/><Relationship Id="rId1046" Type="http://schemas.openxmlformats.org/officeDocument/2006/relationships/hyperlink" Target="https://mentor.ieee.org/802.11/dcn/20/11-20-1115-00-00be-mld-ap-power-saving-ps-considerations.pptx" TargetMode="External"/><Relationship Id="rId1253" Type="http://schemas.openxmlformats.org/officeDocument/2006/relationships/hyperlink" Target="https://mentor.ieee.org/802.11/dcn/20/11-20-1062-00-00be-error-recovery-for-non-str-mld.pptx" TargetMode="External"/><Relationship Id="rId623" Type="http://schemas.openxmlformats.org/officeDocument/2006/relationships/hyperlink" Target="https://mentor.ieee.org/802.11/dcn/20/11-20-1340-02-00be-pdt-phy-packet-extension.docx" TargetMode="External"/><Relationship Id="rId830" Type="http://schemas.openxmlformats.org/officeDocument/2006/relationships/hyperlink" Target="https://mentor.ieee.org/802.11/dcn/20/11-20-1353-05-00be-pdt-mac-eht-bss-operation.docx" TargetMode="External"/><Relationship Id="rId928" Type="http://schemas.openxmlformats.org/officeDocument/2006/relationships/hyperlink" Target="https://mentor.ieee.org/802.11/dcn/20/11-20-1311-00-00be-2x-320mhz-ltf-design.pptx" TargetMode="External"/><Relationship Id="rId57" Type="http://schemas.openxmlformats.org/officeDocument/2006/relationships/hyperlink" Target="https://mentor.ieee.org/802.11/dcn/20/11-20-1220-00-00be-str-and-non-str-capability-indication.pptx" TargetMode="External"/><Relationship Id="rId262" Type="http://schemas.openxmlformats.org/officeDocument/2006/relationships/hyperlink" Target="https://mentor.ieee.org/802.11/dcn/20/11-20-1255-04-00be-pdt-mac-mlo-discovery-discovery-procedures-including-probing-and-rnr.docx" TargetMode="External"/><Relationship Id="rId567" Type="http://schemas.openxmlformats.org/officeDocument/2006/relationships/hyperlink" Target="https://mentor.ieee.org/802.11/dcn/20/11-20-1046-03-00be-prioritized-edca-channel-access-slot-management.pptx" TargetMode="External"/><Relationship Id="rId1113" Type="http://schemas.openxmlformats.org/officeDocument/2006/relationships/hyperlink" Target="https://mentor.ieee.org/802.11/dcn/20/11-20-1171-01-00be-multi-link-ap-network-reference-model-discussion.pptx" TargetMode="External"/><Relationship Id="rId1197" Type="http://schemas.openxmlformats.org/officeDocument/2006/relationships/hyperlink" Target="https://mentor.ieee.org/802.11/dcn/20/11-20-1005-01-00be-yet-another-fast-link-adaptation-attempt.pptx" TargetMode="External"/><Relationship Id="rId1320" Type="http://schemas.openxmlformats.org/officeDocument/2006/relationships/hyperlink" Target="http://standards.ieee.org/faqs/affiliation.html" TargetMode="External"/><Relationship Id="rId122" Type="http://schemas.openxmlformats.org/officeDocument/2006/relationships/hyperlink" Target="https://mentor.ieee.org/802.11/dcn/20/11-20-1349-03-00be-pdt-constellation-mapping.docx" TargetMode="External"/><Relationship Id="rId774" Type="http://schemas.openxmlformats.org/officeDocument/2006/relationships/hyperlink" Target="https://mentor.ieee.org/802.11/dcn/20/11-20-1462-02-00be-pdt-phy-tx-mask.docx" TargetMode="External"/><Relationship Id="rId981" Type="http://schemas.openxmlformats.org/officeDocument/2006/relationships/hyperlink" Target="mailto:patcom@ieee.org" TargetMode="External"/><Relationship Id="rId1057" Type="http://schemas.openxmlformats.org/officeDocument/2006/relationships/hyperlink" Target="https://imat.ieee.org/attendance" TargetMode="External"/><Relationship Id="rId427" Type="http://schemas.openxmlformats.org/officeDocument/2006/relationships/hyperlink" Target="https://mentor.ieee.org/802.11/dcn/20/11-20-1403-04-00be-pdt-phy-txvector-rxvector-trigvector-config-vector.doc" TargetMode="External"/><Relationship Id="rId634" Type="http://schemas.openxmlformats.org/officeDocument/2006/relationships/hyperlink" Target="https://mentor.ieee.org/802.11/dcn/20/11-20-1464-02-00be-pdt-phy-u-sig.docx" TargetMode="External"/><Relationship Id="rId841" Type="http://schemas.openxmlformats.org/officeDocument/2006/relationships/hyperlink" Target="https://mentor.ieee.org/802.11/dcn/20/11-20-1411-04-00be-pdt-mac-mlo-group-addressed-data-frame.docx" TargetMode="External"/><Relationship Id="rId1264" Type="http://schemas.openxmlformats.org/officeDocument/2006/relationships/hyperlink" Target="mailto:patcom@ieee.org" TargetMode="External"/><Relationship Id="rId273" Type="http://schemas.openxmlformats.org/officeDocument/2006/relationships/hyperlink" Target="https://mentor.ieee.org/802.11/dcn/20/11-20-0831-00-00be-trigger-frame-for-frequency-domain-a-ppdu-support.pptx" TargetMode="External"/><Relationship Id="rId480" Type="http://schemas.openxmlformats.org/officeDocument/2006/relationships/hyperlink" Target="https://mentor.ieee.org/802.11/dcn/20/11-20-1309-06-00be-proposed-draft-specification-for-ml-general-mld-authentication-mld-association-and-ml-setup.docx" TargetMode="External"/><Relationship Id="rId701" Type="http://schemas.openxmlformats.org/officeDocument/2006/relationships/hyperlink" Target="https://mentor.ieee.org/802.11/dcn/20/11-20-1434-02-00be-pdt-for-ns-ep-priority-access.docx" TargetMode="External"/><Relationship Id="rId939" Type="http://schemas.openxmlformats.org/officeDocument/2006/relationships/hyperlink" Target="mailto:patcom@ieee.org" TargetMode="External"/><Relationship Id="rId1124" Type="http://schemas.openxmlformats.org/officeDocument/2006/relationships/hyperlink" Target="https://mentor.ieee.org/802.11/dcn/20/11-20-1615-00-00be-nov-jan-tgbe-teleconference-agendas.docx" TargetMode="External"/><Relationship Id="rId1331" Type="http://schemas.openxmlformats.org/officeDocument/2006/relationships/hyperlink" Target="http://standards.ieee.org/board/pat/pat-slideset.ppt" TargetMode="External"/><Relationship Id="rId68" Type="http://schemas.openxmlformats.org/officeDocument/2006/relationships/hyperlink" Target="https://mentor.ieee.org/802.11/dcn/20/11-20-1180-00-00be-spectrum-mask-requirement-for-punctured-transmission.pptx" TargetMode="External"/><Relationship Id="rId133" Type="http://schemas.openxmlformats.org/officeDocument/2006/relationships/hyperlink" Target="https://mentor.ieee.org/802.11/dcn/20/11-20-1338-06-00be-pdt-phy-eht-modulation-and-coding-eht-mcss.docx" TargetMode="External"/><Relationship Id="rId175" Type="http://schemas.openxmlformats.org/officeDocument/2006/relationships/hyperlink" Target="mailto:liwen.chu@nxp.com" TargetMode="External"/><Relationship Id="rId340" Type="http://schemas.openxmlformats.org/officeDocument/2006/relationships/hyperlink" Target="https://mentor.ieee.org/802.11/dcn/20/11-20-1171-01-00be-multi-link-ap-network-reference-model-discussion.pptx" TargetMode="External"/><Relationship Id="rId578" Type="http://schemas.openxmlformats.org/officeDocument/2006/relationships/hyperlink" Target="https://mentor.ieee.org/802.11/dcn/20/11-20-1246-00-00be-mlo-link-key-exchange-considerations.pptx" TargetMode="External"/><Relationship Id="rId743" Type="http://schemas.openxmlformats.org/officeDocument/2006/relationships/hyperlink" Target="mailto:sschelstraete@quantenna.com" TargetMode="External"/><Relationship Id="rId785" Type="http://schemas.openxmlformats.org/officeDocument/2006/relationships/hyperlink" Target="https://mentor.ieee.org/802.11/dcn/20/11-20-1238-00-00be-open-issues-on-preamble-design.pptx" TargetMode="External"/><Relationship Id="rId950" Type="http://schemas.openxmlformats.org/officeDocument/2006/relationships/hyperlink" Target="https://mentor.ieee.org/802.11/dcn/20/11-20-0669-05-00be-mld-transition.pptx" TargetMode="External"/><Relationship Id="rId992" Type="http://schemas.openxmlformats.org/officeDocument/2006/relationships/hyperlink" Target="https://mentor.ieee.org/802.11/dcn/20/11-20-1612-00-00be-pdt-phy-spatial-configuration-table-typo-fixed.docx" TargetMode="External"/><Relationship Id="rId1026" Type="http://schemas.openxmlformats.org/officeDocument/2006/relationships/hyperlink" Target="https://mentor.ieee.org/802.11/dcn/20/11-20-0992-03-00be-mlo-optional-mandatory.pptx" TargetMode="External"/><Relationship Id="rId200" Type="http://schemas.openxmlformats.org/officeDocument/2006/relationships/hyperlink" Target="https://mentor.ieee.org/802.11/dcn/20/11-20-1434-00-00be-pdt-for-ns-ep-priority-access.docx" TargetMode="External"/><Relationship Id="rId382" Type="http://schemas.openxmlformats.org/officeDocument/2006/relationships/hyperlink" Target="https://mentor.ieee.org/802.11/dcn/20/11-20-1276-07-00be-pdt-phy-eht-preamble-eht-sig.docx" TargetMode="External"/><Relationship Id="rId438" Type="http://schemas.openxmlformats.org/officeDocument/2006/relationships/hyperlink" Target="https://mentor.ieee.org/802.11/dcn/20/11-20-1307-01-00be-pdt-phy-introduction-to-eht-phy.docx" TargetMode="External"/><Relationship Id="rId603" Type="http://schemas.openxmlformats.org/officeDocument/2006/relationships/hyperlink" Target="https://mentor.ieee.org/802.11/dcn/20/11-20-1293-01-00be-pdt-phy-scope-and-eht-phy-functions.docx" TargetMode="External"/><Relationship Id="rId645" Type="http://schemas.openxmlformats.org/officeDocument/2006/relationships/hyperlink" Target="https://mentor.ieee.org/802.11/dcn/20/11-20-1479-00-00be-pdt-phy-t-block.docx" TargetMode="External"/><Relationship Id="rId687" Type="http://schemas.openxmlformats.org/officeDocument/2006/relationships/hyperlink" Target="https://mentor.ieee.org/802.11/dcn/20/11-20-1270-04-00be-pdt-mac-mlo-power-save-procedures.docx" TargetMode="External"/><Relationship Id="rId810" Type="http://schemas.openxmlformats.org/officeDocument/2006/relationships/hyperlink" Target="https://mentor.ieee.org/802.11/dcn/20/11-20-1381-00-00be-reduction-of-peak-to-average-power-ratio-exploiting-multi-numerology-structure.pptx" TargetMode="External"/><Relationship Id="rId852" Type="http://schemas.openxmlformats.org/officeDocument/2006/relationships/hyperlink" Target="https://mentor.ieee.org/802.11/dcn/20/11-20-1274-07-00be-mac-pdt-mlo-ml-ie-structure.docx" TargetMode="External"/><Relationship Id="rId908" Type="http://schemas.openxmlformats.org/officeDocument/2006/relationships/hyperlink" Target="https://imat.ieee.org/attendance" TargetMode="External"/><Relationship Id="rId1068" Type="http://schemas.openxmlformats.org/officeDocument/2006/relationships/hyperlink" Target="https://mentor.ieee.org/802.11/dcn/20/11-20-1322-00-00be-phy-signaling-methodology-for-11be-releases.pptx" TargetMode="External"/><Relationship Id="rId1233" Type="http://schemas.openxmlformats.org/officeDocument/2006/relationships/hyperlink" Target="https://mentor.ieee.org/802.11/dcn/20/11-20-1046-08-00be-prioritized-edca-channel-access-slot-management.pptx" TargetMode="External"/><Relationship Id="rId1275" Type="http://schemas.openxmlformats.org/officeDocument/2006/relationships/hyperlink" Target="mailto:sschelstraete@quantenna.com" TargetMode="External"/><Relationship Id="rId242" Type="http://schemas.openxmlformats.org/officeDocument/2006/relationships/hyperlink" Target="https://mentor.ieee.org/802.11/dcn/20/11-20-1160-04-00be-pdt-phy-mu-mimo.docx" TargetMode="External"/><Relationship Id="rId284" Type="http://schemas.openxmlformats.org/officeDocument/2006/relationships/hyperlink" Target="https://imat.ieee.org/attendance" TargetMode="External"/><Relationship Id="rId491" Type="http://schemas.openxmlformats.org/officeDocument/2006/relationships/hyperlink" Target="https://mentor.ieee.org/802.11/dcn/20/11-20-1333-01-00be-pdt-mac-mlo-discovery-ml-ie-usage-rules-in-the-context-of-discovery.docx" TargetMode="External"/><Relationship Id="rId505" Type="http://schemas.openxmlformats.org/officeDocument/2006/relationships/hyperlink" Target="https://mentor.ieee.org/802.11/dcn/20/11-20-0669-05-00be-mld-transition.pptx" TargetMode="External"/><Relationship Id="rId712" Type="http://schemas.openxmlformats.org/officeDocument/2006/relationships/hyperlink" Target="https://mentor.ieee.org/802.11/dcn/20/11-20-0669-05-00be-mld-transition.pptx" TargetMode="External"/><Relationship Id="rId894" Type="http://schemas.openxmlformats.org/officeDocument/2006/relationships/hyperlink" Target="https://mentor.ieee.org/802.11/dcn/20/11-20-0841-24-00be-tgbe-motions-list-for-teleconferences.pptx" TargetMode="External"/><Relationship Id="rId1135" Type="http://schemas.openxmlformats.org/officeDocument/2006/relationships/hyperlink" Target="https://mentor.ieee.org/802.11/dcn/20/11-20-1015-01-00be-eht-ndpa-frame-design-discussion.pptx" TargetMode="External"/><Relationship Id="rId1177" Type="http://schemas.openxmlformats.org/officeDocument/2006/relationships/hyperlink" Target="mailto:jeongki.kim@lge.com" TargetMode="External"/><Relationship Id="rId1300" Type="http://schemas.openxmlformats.org/officeDocument/2006/relationships/hyperlink" Target="https://mentor.ieee.org/802.11/dcn/20/11-20-1192-01-00be-tb-ppdu-format-signaling-in-trigger-frame.pptx" TargetMode="External"/><Relationship Id="rId1342"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0/11-20-0923-00-00be-channel-access-for-constrained-mld.pptx" TargetMode="External"/><Relationship Id="rId79" Type="http://schemas.openxmlformats.org/officeDocument/2006/relationships/hyperlink" Target="https://mentor.ieee.org/802.11/dcn/20/11-20-1342-00-00be-eht-sounding-feedback-request-parameters.pptx" TargetMode="External"/><Relationship Id="rId102" Type="http://schemas.openxmlformats.org/officeDocument/2006/relationships/hyperlink" Target="https://mentor.ieee.org/802.11/dcn/20/11-20-1592-00-00be-ml-ie-in-authentication-frame.docx" TargetMode="External"/><Relationship Id="rId144" Type="http://schemas.openxmlformats.org/officeDocument/2006/relationships/hyperlink" Target="https://mentor.ieee.org/802.11/dcn/20/11-20-1340-01-00be-pdt-phy-packet-extension.docx" TargetMode="External"/><Relationship Id="rId547" Type="http://schemas.openxmlformats.org/officeDocument/2006/relationships/hyperlink" Target="https://mentor.ieee.org/802.11/dcn/20/11-20-1353-05-00be-pdt-mac-eht-bss-operation.docx" TargetMode="External"/><Relationship Id="rId589" Type="http://schemas.openxmlformats.org/officeDocument/2006/relationships/hyperlink" Target="https://mentor.ieee.org/802.11/dcn/20/11-20-1122-02-00be-802-11be-architecture-association-discussion.pptx" TargetMode="External"/><Relationship Id="rId754" Type="http://schemas.openxmlformats.org/officeDocument/2006/relationships/hyperlink" Target="https://mentor.ieee.org/802.11/dcn/20/11-20-1254-06-00be-pdt-phy-receive-specification-general-and-receiver-minimum-input-sensitivity-and-channel-rejection.docx" TargetMode="External"/><Relationship Id="rId796" Type="http://schemas.openxmlformats.org/officeDocument/2006/relationships/hyperlink" Target="https://mentor.ieee.org/802.11/dcn/20/11-20-1159-00-00be-11be-spectral-mask.pptx" TargetMode="External"/><Relationship Id="rId961" Type="http://schemas.openxmlformats.org/officeDocument/2006/relationships/hyperlink" Target="https://mentor.ieee.org/802.11/dcn/20/11-20-1246-00-00be-mlo-link-key-exchange-considerations.pptx" TargetMode="External"/><Relationship Id="rId1202" Type="http://schemas.openxmlformats.org/officeDocument/2006/relationships/hyperlink" Target="https://imat.ieee.org/attendance" TargetMode="External"/><Relationship Id="rId90" Type="http://schemas.openxmlformats.org/officeDocument/2006/relationships/hyperlink" Target="https://mentor.ieee.org/802.11/dcn/20/11-20-1534-00-00be-discussion-on-multi-link-setup.pptx" TargetMode="External"/><Relationship Id="rId186" Type="http://schemas.openxmlformats.org/officeDocument/2006/relationships/hyperlink" Target="https://mentor.ieee.org/802.11/dcn/20/11-20-1300-05-00be-pdt-mac-mlo-multi-link-setup-usage-and-rules-of-ml-ie.docx" TargetMode="External"/><Relationship Id="rId351" Type="http://schemas.openxmlformats.org/officeDocument/2006/relationships/hyperlink" Target="https://mentor.ieee.org/802.11/dcn/20/11-20-0841-22-00be-tgbe-motions-list-for-teleconferences.pptx" TargetMode="External"/><Relationship Id="rId393" Type="http://schemas.openxmlformats.org/officeDocument/2006/relationships/hyperlink" Target="https://mentor.ieee.org/802.11/dcn/20/11-20-0950-03-00be-partial-bandwidth-feedback-for-multi-ru.pptx" TargetMode="External"/><Relationship Id="rId407" Type="http://schemas.openxmlformats.org/officeDocument/2006/relationships/hyperlink" Target="https://mentor.ieee.org/802.11/dcn/20/11-20-1153-03-00be-pdt-phy-timing-related-parameters.docx" TargetMode="External"/><Relationship Id="rId449" Type="http://schemas.openxmlformats.org/officeDocument/2006/relationships/hyperlink" Target="https://mentor.ieee.org/802.11/dcn/20/11-20-1159-00-00be-11be-spectral-mask.pptx" TargetMode="External"/><Relationship Id="rId614" Type="http://schemas.openxmlformats.org/officeDocument/2006/relationships/hyperlink" Target="https://mentor.ieee.org/802.11/dcn/20/11-20-1229-03-00be-pdt-phy-channel-numbering-and-channelization.docx" TargetMode="External"/><Relationship Id="rId656" Type="http://schemas.openxmlformats.org/officeDocument/2006/relationships/hyperlink" Target="https://mentor.ieee.org/802.11/dcn/20/11-20-1174-00-00be-e-sig-with-different-puncturing-patterns.pptx" TargetMode="External"/><Relationship Id="rId821" Type="http://schemas.openxmlformats.org/officeDocument/2006/relationships/hyperlink" Target="https://mentor.ieee.org/802.11/dcn/20/11-20-1272-01-00be-pdt-mac-mlo-multiple-bssid-procedure.docx" TargetMode="External"/><Relationship Id="rId863" Type="http://schemas.openxmlformats.org/officeDocument/2006/relationships/hyperlink" Target="https://mentor.ieee.org/802.11/dcn/20/11-20-0974-01-00be-channel-access-for-str-ap-mld-with-non-str-non-ap-mld.pptx" TargetMode="External"/><Relationship Id="rId1037" Type="http://schemas.openxmlformats.org/officeDocument/2006/relationships/hyperlink" Target="https://mentor.ieee.org/802.11/dcn/20/11-20-1041-00-00be-edca-queue-for-rta.pptx" TargetMode="External"/><Relationship Id="rId1079" Type="http://schemas.openxmlformats.org/officeDocument/2006/relationships/hyperlink" Target="https://mentor.ieee.org/802.11/dcn/20/11-20-1331-00-00be-eht-pre-fec-padding-and-packet-extension.pptx" TargetMode="External"/><Relationship Id="rId1244" Type="http://schemas.openxmlformats.org/officeDocument/2006/relationships/hyperlink" Target="https://mentor.ieee.org/802.11/dcn/20/11-20-0882-00-00be-320-mhz-and-16-ss-om-operation.pptx" TargetMode="External"/><Relationship Id="rId1286" Type="http://schemas.openxmlformats.org/officeDocument/2006/relationships/hyperlink" Target="mailto:tianyu@apple.com" TargetMode="External"/><Relationship Id="rId211" Type="http://schemas.openxmlformats.org/officeDocument/2006/relationships/hyperlink" Target="https://mentor.ieee.org/802.11/dcn/20/11-20-0921-02-00be-discussion-about-str-capabilities-indication.pptx" TargetMode="External"/><Relationship Id="rId253" Type="http://schemas.openxmlformats.org/officeDocument/2006/relationships/hyperlink" Target="https://mentor.ieee.org/802.11/dcn/20/11-20-1329-02-00be-pdt-eht-preamble-l-stf-l-ltf-l-sig-and-rl-sig.docx" TargetMode="External"/><Relationship Id="rId295" Type="http://schemas.openxmlformats.org/officeDocument/2006/relationships/hyperlink" Target="https://mentor.ieee.org/802.11/dcn/20/11-20-1270-04-00be-pdt-mac-mlo-power-save-procedures.docx" TargetMode="External"/><Relationship Id="rId309" Type="http://schemas.openxmlformats.org/officeDocument/2006/relationships/hyperlink" Target="https://mentor.ieee.org/802.11/dcn/20/11-20-1407-02-00be-pdt-mac-mlo-soft-ap-mld-operation.docx" TargetMode="External"/><Relationship Id="rId460" Type="http://schemas.openxmlformats.org/officeDocument/2006/relationships/hyperlink" Target="https://mentor.ieee.org/802.11/dcn/20/11-20-1311-00-00be-2x-320mhz-ltf-design.pptx" TargetMode="External"/><Relationship Id="rId516" Type="http://schemas.openxmlformats.org/officeDocument/2006/relationships/hyperlink" Target="https://mentor.ieee.org/802.11/dcn/20/11-20-1355-02-00be-access-mechanisms-to-meet-the-requirements-of-low-latency-traffics.pptx" TargetMode="External"/><Relationship Id="rId698" Type="http://schemas.openxmlformats.org/officeDocument/2006/relationships/hyperlink" Target="https://mentor.ieee.org/802.11/dcn/20/11-20-1274-05-00be-mac-pdt-mlo-ml-ie-structure.docx" TargetMode="External"/><Relationship Id="rId919" Type="http://schemas.openxmlformats.org/officeDocument/2006/relationships/hyperlink" Target="https://mentor.ieee.org/802.11/dcn/20/11-20-1322-00-00be-phy-signaling-methodology-for-11be-releases.pptx" TargetMode="External"/><Relationship Id="rId1090" Type="http://schemas.openxmlformats.org/officeDocument/2006/relationships/hyperlink" Target="mailto:patcom@ieee.org" TargetMode="External"/><Relationship Id="rId1104" Type="http://schemas.openxmlformats.org/officeDocument/2006/relationships/hyperlink" Target="https://mentor.ieee.org/802.11/dcn/20/11-20-1355-02-00be-access-mechanisms-to-meet-the-requirements-of-low-latency-traffics.pptx" TargetMode="External"/><Relationship Id="rId1146" Type="http://schemas.openxmlformats.org/officeDocument/2006/relationships/hyperlink" Target="https://mentor.ieee.org/802.11/dcn/20/11-20-1317-01-00be-sig-contents-discussion-for-eht-sounding-ndp.pptx" TargetMode="External"/><Relationship Id="rId1311" Type="http://schemas.openxmlformats.org/officeDocument/2006/relationships/hyperlink" Target="mailto:patcom@ieee.org" TargetMode="External"/><Relationship Id="rId48" Type="http://schemas.openxmlformats.org/officeDocument/2006/relationships/hyperlink" Target="https://mentor.ieee.org/802.11/dcn/20/11-20-1115-00-00be-mld-ap-power-saving-ps-considerations.pptx" TargetMode="External"/><Relationship Id="rId113" Type="http://schemas.openxmlformats.org/officeDocument/2006/relationships/hyperlink" Target="https://imat.ieee.org/attendance" TargetMode="External"/><Relationship Id="rId320" Type="http://schemas.openxmlformats.org/officeDocument/2006/relationships/hyperlink" Target="https://mentor.ieee.org/802.11/dcn/20/11-20-0669-05-00be-mld-transition.pptx" TargetMode="External"/><Relationship Id="rId558" Type="http://schemas.openxmlformats.org/officeDocument/2006/relationships/hyperlink" Target="https://mentor.ieee.org/802.11/dcn/20/11-20-1407-05-00be-pdt-mac-mlo-soft-ap-mld-operation.docx" TargetMode="External"/><Relationship Id="rId723" Type="http://schemas.openxmlformats.org/officeDocument/2006/relationships/hyperlink" Target="https://mentor.ieee.org/802.11/dcn/20/11-20-1350-00-00be-enhancements-for-qos-and-low-latency-in-802-11be-r1.pptx" TargetMode="External"/><Relationship Id="rId765" Type="http://schemas.openxmlformats.org/officeDocument/2006/relationships/hyperlink" Target="https://mentor.ieee.org/802.11/dcn/20/11-20-1315-06-00be-draft-text-for-support-for-large-bandwidth.docx" TargetMode="External"/><Relationship Id="rId930" Type="http://schemas.openxmlformats.org/officeDocument/2006/relationships/hyperlink" Target="https://mentor.ieee.org/802.11/dcn/20/11-20-1331-00-00be-eht-pre-fec-padding-and-packet-extension.pptx" TargetMode="External"/><Relationship Id="rId972" Type="http://schemas.openxmlformats.org/officeDocument/2006/relationships/hyperlink" Target="https://mentor.ieee.org/802.11/dcn/20/11-20-1115-00-00be-mld-ap-power-saving-ps-considerations.pptx" TargetMode="External"/><Relationship Id="rId1006" Type="http://schemas.openxmlformats.org/officeDocument/2006/relationships/hyperlink" Target="https://mentor.ieee.org/802.11/dcn/20/11-20-1331-00-00be-eht-pre-fec-padding-and-packet-extension.pptx" TargetMode="External"/><Relationship Id="rId1188" Type="http://schemas.openxmlformats.org/officeDocument/2006/relationships/hyperlink" Target="https://mentor.ieee.org/802.11/dcn/20/11-20-1060-00-00be-discussion-on-multi-link-with-multiple-ap-mlds.pptx" TargetMode="External"/><Relationship Id="rId155" Type="http://schemas.openxmlformats.org/officeDocument/2006/relationships/hyperlink" Target="https://mentor.ieee.org/802.11/dcn/20/11-20-1161-00-00be-eht-punctured-ndp-and-partial-bandwidth-feedback.pptx" TargetMode="External"/><Relationship Id="rId197" Type="http://schemas.openxmlformats.org/officeDocument/2006/relationships/hyperlink" Target="https://mentor.ieee.org/802.11/dcn/20/11-20-1333-01-00be-pdt-mac-mlo-discovery-ml-ie-usage-rules-in-the-context-of-discovery.docx" TargetMode="External"/><Relationship Id="rId362" Type="http://schemas.openxmlformats.org/officeDocument/2006/relationships/hyperlink" Target="https://mentor.ieee.org/802.11/dcn/20/11-20-1299-06-00be-pdt-mac-mlo-multi-link-channel-access-str.docx" TargetMode="External"/><Relationship Id="rId418" Type="http://schemas.openxmlformats.org/officeDocument/2006/relationships/hyperlink" Target="https://mentor.ieee.org/802.11/dcn/20/11-20-1276-07-00be-pdt-phy-eht-preamble-eht-sig.docx" TargetMode="External"/><Relationship Id="rId625" Type="http://schemas.openxmlformats.org/officeDocument/2006/relationships/hyperlink" Target="https://mentor.ieee.org/802.11/dcn/20/11-20-1351-05-00be-pdt-phy-pilot.docx" TargetMode="External"/><Relationship Id="rId832" Type="http://schemas.openxmlformats.org/officeDocument/2006/relationships/hyperlink" Target="https://mentor.ieee.org/802.11/dcn/20/11-20-1281-04-00be-pdt-mac-txop-bandwidth-signaling.docx" TargetMode="External"/><Relationship Id="rId1048" Type="http://schemas.openxmlformats.org/officeDocument/2006/relationships/hyperlink" Target="https://mentor.ieee.org/802.11/dcn/20/11-20-1131-01-00be-multi-link-reference-model-discussion.pptx" TargetMode="External"/><Relationship Id="rId1213" Type="http://schemas.openxmlformats.org/officeDocument/2006/relationships/hyperlink" Target="https://mentor.ieee.org/802.11/dcn/20/11-20-1174-00-00be-e-sig-with-different-puncturing-patterns.pptx" TargetMode="External"/><Relationship Id="rId1255" Type="http://schemas.openxmlformats.org/officeDocument/2006/relationships/hyperlink" Target="https://mentor.ieee.org/802.11/dcn/20/11-20-1220-00-00be-str-and-non-str-capability-indication.pptx" TargetMode="External"/><Relationship Id="rId1297" Type="http://schemas.openxmlformats.org/officeDocument/2006/relationships/hyperlink" Target="https://imat.ieee.org/attendance" TargetMode="External"/><Relationship Id="rId222" Type="http://schemas.openxmlformats.org/officeDocument/2006/relationships/hyperlink" Target="https://mentor.ieee.org/802.11/dcn/20/11-20-0881-00-00be-multi-link-individual-addressed-management-frame-delivery.pptx" TargetMode="External"/><Relationship Id="rId264" Type="http://schemas.openxmlformats.org/officeDocument/2006/relationships/hyperlink" Target="https://mentor.ieee.org/802.11/dcn/20/11-20-1261-01-00be-pdt-mac-mlo-retransmissions.docx" TargetMode="External"/><Relationship Id="rId471" Type="http://schemas.openxmlformats.org/officeDocument/2006/relationships/hyperlink" Target="https://mentor.ieee.org/802.11/dcn/20/11-20-1261-01-00be-pdt-mac-mlo-retransmissions.docx" TargetMode="External"/><Relationship Id="rId667" Type="http://schemas.openxmlformats.org/officeDocument/2006/relationships/hyperlink" Target="https://mentor.ieee.org/802.11/dcn/20/11-20-1132-00-00be-thoughts-on-extended-range-preamble.pptx" TargetMode="External"/><Relationship Id="rId874" Type="http://schemas.openxmlformats.org/officeDocument/2006/relationships/hyperlink" Target="https://mentor.ieee.org/802.11/dcn/20/11-20-1355-02-00be-access-mechanisms-to-meet-the-requirements-of-low-latency-traffics.pptx" TargetMode="External"/><Relationship Id="rId1115" Type="http://schemas.openxmlformats.org/officeDocument/2006/relationships/hyperlink" Target="https://mentor.ieee.org/802.11/dcn/20/11-20-0967-00-00be-multi-user-triggered-p2p-transmissionmulti-user-triggered-p2p-transmission.pptx" TargetMode="External"/><Relationship Id="rId1322" Type="http://schemas.openxmlformats.org/officeDocument/2006/relationships/hyperlink" Target="http://standards.ieee.org/resources/antitrust-guidelines.pdf" TargetMode="External"/><Relationship Id="rId17" Type="http://schemas.openxmlformats.org/officeDocument/2006/relationships/hyperlink" Target="https://mentor.ieee.org/802.11/dcn/20/11-20-0764-01-00be-trigger-consideration.pptx" TargetMode="External"/><Relationship Id="rId59" Type="http://schemas.openxmlformats.org/officeDocument/2006/relationships/hyperlink" Target="https://mentor.ieee.org/802.11/dcn/20/11-20-1246-00-00be-mlo-link-key-exchange-considerations.pptx" TargetMode="External"/><Relationship Id="rId124" Type="http://schemas.openxmlformats.org/officeDocument/2006/relationships/hyperlink" Target="https://mentor.ieee.org/802.11/dcn/20/11-20-1252-02-00be-pdt-phy-frequency-tolerance.docx" TargetMode="External"/><Relationship Id="rId527" Type="http://schemas.openxmlformats.org/officeDocument/2006/relationships/hyperlink" Target="https://mentor.ieee.org/802.11/dcn/20/11-20-0967-00-00be-multi-user-triggered-p2p-transmissionmulti-user-triggered-p2p-transmission.pptx" TargetMode="External"/><Relationship Id="rId569" Type="http://schemas.openxmlformats.org/officeDocument/2006/relationships/hyperlink" Target="https://mentor.ieee.org/802.11/dcn/20/11-20-0772-02-00be-multi-link-element-format.pptx" TargetMode="External"/><Relationship Id="rId734" Type="http://schemas.openxmlformats.org/officeDocument/2006/relationships/hyperlink" Target="https://mentor.ieee.org/802.11/dcn/20/11-20-0593-00-00be-eht-bss-follow-up-eht-bw-nss-mcs-and-he-bw-nss-mcs.pptx" TargetMode="External"/><Relationship Id="rId776" Type="http://schemas.openxmlformats.org/officeDocument/2006/relationships/hyperlink" Target="https://mentor.ieee.org/802.11/dcn/20/11-20-1466-00-00be-pdt-phy-eht-sounding-ndp.docx" TargetMode="External"/><Relationship Id="rId941" Type="http://schemas.openxmlformats.org/officeDocument/2006/relationships/hyperlink" Target="https://imat.ieee.org/attendance" TargetMode="External"/><Relationship Id="rId983" Type="http://schemas.openxmlformats.org/officeDocument/2006/relationships/hyperlink" Target="https://imat.ieee.org/attendance" TargetMode="External"/><Relationship Id="rId1157" Type="http://schemas.openxmlformats.org/officeDocument/2006/relationships/hyperlink" Target="https://mentor.ieee.org/802.11/dcn/20/11-20-1159-00-00be-11be-spectral-mask.pptx" TargetMode="External"/><Relationship Id="rId1199" Type="http://schemas.openxmlformats.org/officeDocument/2006/relationships/hyperlink" Target="mailto:patcom@ieee.org" TargetMode="External"/><Relationship Id="rId70" Type="http://schemas.openxmlformats.org/officeDocument/2006/relationships/hyperlink" Target="https://mentor.ieee.org/802.11/dcn/20/11-20-1206-00-00be-discussions-on-papr-reduction-methods-for-dup-mode.pptx" TargetMode="External"/><Relationship Id="rId166" Type="http://schemas.openxmlformats.org/officeDocument/2006/relationships/hyperlink" Target="https://mentor.ieee.org/802.11/dcn/20/11-20-1259-00-00be-puncturing-patterns-for-ofdma.pptx" TargetMode="External"/><Relationship Id="rId331" Type="http://schemas.openxmlformats.org/officeDocument/2006/relationships/hyperlink" Target="https://mentor.ieee.org/802.11/dcn/20/11-20-1355-02-00be-access-mechanisms-to-meet-the-requirements-of-low-latency-traffics.pptx" TargetMode="External"/><Relationship Id="rId373" Type="http://schemas.openxmlformats.org/officeDocument/2006/relationships/hyperlink" Target="https://mentor.ieee.org/802.11/dcn/20/11-20-1349-03-00be-pdt-constellation-mapping.docx" TargetMode="External"/><Relationship Id="rId429" Type="http://schemas.openxmlformats.org/officeDocument/2006/relationships/hyperlink" Target="https://mentor.ieee.org/802.11/dcn/20/11-20-1447-06-00be-pdt-subcarriers-and-resource-allocation-for-multiple-rus.docx" TargetMode="External"/><Relationship Id="rId580" Type="http://schemas.openxmlformats.org/officeDocument/2006/relationships/hyperlink" Target="https://mentor.ieee.org/802.11/dcn/20/11-20-1041-00-00be-edca-queue-for-rta.pptx" TargetMode="External"/><Relationship Id="rId636" Type="http://schemas.openxmlformats.org/officeDocument/2006/relationships/hyperlink" Target="https://mentor.ieee.org/802.11/dcn/20/11-20-1480-01-00be-pdt-phy-s-flatness.docx" TargetMode="External"/><Relationship Id="rId801" Type="http://schemas.openxmlformats.org/officeDocument/2006/relationships/hyperlink" Target="https://mentor.ieee.org/802.11/dcn/20/11-20-1311-00-00be-2x-320mhz-ltf-design.pptx" TargetMode="External"/><Relationship Id="rId1017" Type="http://schemas.openxmlformats.org/officeDocument/2006/relationships/hyperlink" Target="mailto:patcom@ieee.org" TargetMode="External"/><Relationship Id="rId1059" Type="http://schemas.openxmlformats.org/officeDocument/2006/relationships/hyperlink" Target="mailto:tianyu@apple.com" TargetMode="External"/><Relationship Id="rId1224" Type="http://schemas.openxmlformats.org/officeDocument/2006/relationships/hyperlink" Target="https://mentor.ieee.org/802.11/dcn/20/11-20-1565-00-00be-mu-mimo-in-320mhz-bw-with-reduced-overhead.pptx" TargetMode="External"/><Relationship Id="rId1266"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mentor.ieee.org/802.11/dcn/20/11-20-1052-00-00be-eht-bss-follow-up-eht-bss-operating-parameter-update.pptx" TargetMode="External"/><Relationship Id="rId440" Type="http://schemas.openxmlformats.org/officeDocument/2006/relationships/hyperlink" Target="https://mentor.ieee.org/802.11/dcn/20/11-20-1464-00-00be-pdt-phy-u-sig.docx" TargetMode="External"/><Relationship Id="rId678" Type="http://schemas.openxmlformats.org/officeDocument/2006/relationships/hyperlink" Target="mailto:jeongki.kim@lge.com" TargetMode="External"/><Relationship Id="rId843" Type="http://schemas.openxmlformats.org/officeDocument/2006/relationships/hyperlink" Target="https://mentor.ieee.org/802.11/dcn/20/11-20-1320-09-00be-pdt-mac-mlo-multi-link-channel-access-capability-signaling.docx" TargetMode="External"/><Relationship Id="rId885" Type="http://schemas.openxmlformats.org/officeDocument/2006/relationships/hyperlink" Target="https://mentor.ieee.org/802.11/dcn/20/11-20-0967-00-00be-multi-user-triggered-p2p-transmissionmulti-user-triggered-p2p-transmission.pptx" TargetMode="External"/><Relationship Id="rId1070" Type="http://schemas.openxmlformats.org/officeDocument/2006/relationships/hyperlink" Target="https://mentor.ieee.org/802.11/dcn/20/11-20-1546-00-00be-u-sig-design-for-tb-ppdu.pptx" TargetMode="External"/><Relationship Id="rId1126" Type="http://schemas.openxmlformats.org/officeDocument/2006/relationships/hyperlink" Target="https://mentor.ieee.org/802.11/dcn/20/11-20-1429-02-00be-enhanced-trigger-frame-for-eht-support.pptx" TargetMode="External"/><Relationship Id="rId28" Type="http://schemas.openxmlformats.org/officeDocument/2006/relationships/hyperlink" Target="https://mentor.ieee.org/802.11/dcn/20/11-20-1436-00-00be-ndpa-and-mimo-control-field-design-for-eht.pptx" TargetMode="External"/><Relationship Id="rId275" Type="http://schemas.openxmlformats.org/officeDocument/2006/relationships/hyperlink" Target="https://mentor.ieee.org/802.11/dcn/20/11-20-1192-00-00be-tb-ppdu-format-signaling-in-trigger-frame.pptx" TargetMode="External"/><Relationship Id="rId300" Type="http://schemas.openxmlformats.org/officeDocument/2006/relationships/hyperlink" Target="https://mentor.ieee.org/802.11/dcn/20/11-20-1309-04-00be-proposed-draft-specification-for-ml-general-mld-authentication-mld-association-and-ml-setup.docx" TargetMode="External"/><Relationship Id="rId482" Type="http://schemas.openxmlformats.org/officeDocument/2006/relationships/hyperlink" Target="https://mentor.ieee.org/802.11/dcn/20/11-20-1336-05-00be-11be-spec-text-for-mlo-ba-share-and-extension-of-sn-space.docx" TargetMode="External"/><Relationship Id="rId538" Type="http://schemas.openxmlformats.org/officeDocument/2006/relationships/hyperlink" Target="https://mentor.ieee.org/802.11/dcn/20/11-20-1272-01-00be-pdt-mac-mlo-multiple-bssid-procedure.docx" TargetMode="External"/><Relationship Id="rId703" Type="http://schemas.openxmlformats.org/officeDocument/2006/relationships/hyperlink" Target="https://mentor.ieee.org/802.11/dcn/20/11-20-1440-02-00be-pdt-mac-mlo-enhanced-multi-link-operation-mode.docx" TargetMode="External"/><Relationship Id="rId745" Type="http://schemas.openxmlformats.org/officeDocument/2006/relationships/hyperlink" Target="https://mentor.ieee.org/802.11/dcn/20/11-20-1295-01-00be-pdt-phy-overview-of-the-ppdu-enconding-process.docx" TargetMode="External"/><Relationship Id="rId910" Type="http://schemas.openxmlformats.org/officeDocument/2006/relationships/hyperlink" Target="mailto:sschelstraete@quantenna.com" TargetMode="External"/><Relationship Id="rId952" Type="http://schemas.openxmlformats.org/officeDocument/2006/relationships/hyperlink" Target="https://mentor.ieee.org/802.11/dcn/20/11-20-0921-02-00be-discussion-about-str-capabilities-indication.pptx" TargetMode="External"/><Relationship Id="rId1168" Type="http://schemas.openxmlformats.org/officeDocument/2006/relationships/hyperlink" Target="https://mentor.ieee.org/802.11/dcn/20/11-20-1381-00-00be-reduction-of-peak-to-average-power-ratio-exploiting-multi-numerology-structure.pptx" TargetMode="External"/><Relationship Id="rId1333" Type="http://schemas.openxmlformats.org/officeDocument/2006/relationships/hyperlink" Target="http://standards.ieee.org/board/pat/pat-slideset.ppt" TargetMode="External"/><Relationship Id="rId81" Type="http://schemas.openxmlformats.org/officeDocument/2006/relationships/hyperlink" Target="https://mentor.ieee.org/802.11/dcn/20/11-20-1377-00-00be-on-tbd-mcss.pptx" TargetMode="External"/><Relationship Id="rId135" Type="http://schemas.openxmlformats.org/officeDocument/2006/relationships/hyperlink" Target="https://mentor.ieee.org/802.11/dcn/20/11-20-1337-03-00be-pdt-phy-mathematical-description-of-signals.docx" TargetMode="External"/><Relationship Id="rId177" Type="http://schemas.openxmlformats.org/officeDocument/2006/relationships/hyperlink" Target="https://mentor.ieee.org/802.11/dcn/20/11-20-1255-04-00be-pdt-mac-mlo-discovery-discovery-procedures-including-probing-and-rnr.docx" TargetMode="External"/><Relationship Id="rId342" Type="http://schemas.openxmlformats.org/officeDocument/2006/relationships/hyperlink" Target="https://mentor.ieee.org/802.11/dcn/20/11-20-0967-00-00be-multi-user-triggered-p2p-transmissionmulti-user-triggered-p2p-transmission.pptx" TargetMode="External"/><Relationship Id="rId384" Type="http://schemas.openxmlformats.org/officeDocument/2006/relationships/hyperlink" Target="https://mentor.ieee.org/802.11/dcn/20/11-20-1338-06-00be-pdt-phy-eht-modulation-and-coding-eht-mcss.docx" TargetMode="External"/><Relationship Id="rId591" Type="http://schemas.openxmlformats.org/officeDocument/2006/relationships/hyperlink" Target="https://mentor.ieee.org/802.11/dcn/20/11-20-1148-00-00be-discussion-on-mld-architecture.pptx" TargetMode="External"/><Relationship Id="rId605" Type="http://schemas.openxmlformats.org/officeDocument/2006/relationships/hyperlink" Target="https://mentor.ieee.org/802.11/dcn/20/11-20-1160-04-00be-pdt-phy-mu-mimo.docx" TargetMode="External"/><Relationship Id="rId787" Type="http://schemas.openxmlformats.org/officeDocument/2006/relationships/hyperlink" Target="https://mentor.ieee.org/802.11/dcn/20/11-20-1474-01-00be-ndp-design-for-eht.pptx" TargetMode="External"/><Relationship Id="rId812" Type="http://schemas.openxmlformats.org/officeDocument/2006/relationships/hyperlink" Target="https://mentor.ieee.org/802.11/dcn/20/11-20-1439-00-00be-11be-cca-levels.pptx" TargetMode="External"/><Relationship Id="rId994" Type="http://schemas.openxmlformats.org/officeDocument/2006/relationships/hyperlink" Target="https://mentor.ieee.org/802.11/dcn/20/11-20-1347-01-00be-lpi-ppdu-format.pptx" TargetMode="External"/><Relationship Id="rId1028" Type="http://schemas.openxmlformats.org/officeDocument/2006/relationships/hyperlink" Target="https://mentor.ieee.org/802.11/dcn/20/11-20-1592-00-00be-ml-ie-in-authentication-frame.docx" TargetMode="External"/><Relationship Id="rId1235" Type="http://schemas.openxmlformats.org/officeDocument/2006/relationships/hyperlink" Target="https://mentor.ieee.org/802.11/dcn/20/11-20-0899-02-00be-tim-follow-up.pptx" TargetMode="External"/><Relationship Id="rId202" Type="http://schemas.openxmlformats.org/officeDocument/2006/relationships/hyperlink" Target="https://mentor.ieee.org/802.11/dcn/20/11-20-1440-00-00be-pdt-mac-mlo-enhanced-multi-link-operation-mode.docx" TargetMode="External"/><Relationship Id="rId244" Type="http://schemas.openxmlformats.org/officeDocument/2006/relationships/hyperlink" Target="https://mentor.ieee.org/802.11/dcn/20/11-20-1153-03-00be-pdt-phy-timing-related-parameters.docx" TargetMode="External"/><Relationship Id="rId647" Type="http://schemas.openxmlformats.org/officeDocument/2006/relationships/hyperlink" Target="https://mentor.ieee.org/802.11/dcn/20/11-20-1495-01-00be-pdt-of-eht-ltf-sequences.docx" TargetMode="External"/><Relationship Id="rId689" Type="http://schemas.openxmlformats.org/officeDocument/2006/relationships/hyperlink" Target="https://mentor.ieee.org/802.11/dcn/20/11-20-1299-06-00be-pdt-mac-mlo-multi-link-channel-access-str.docx" TargetMode="External"/><Relationship Id="rId854" Type="http://schemas.openxmlformats.org/officeDocument/2006/relationships/hyperlink" Target="https://mentor.ieee.org/802.11/dcn/20/11-20-1407-09-00be-pdt-mac-mlo-soft-ap-mld-operation.docx" TargetMode="External"/><Relationship Id="rId896" Type="http://schemas.openxmlformats.org/officeDocument/2006/relationships/hyperlink" Target="https://mentor.ieee.org/802.11/dcn/20/11-20-0831-00-00be-trigger-frame-for-frequency-domain-a-ppdu-support.pptx" TargetMode="External"/><Relationship Id="rId1081" Type="http://schemas.openxmlformats.org/officeDocument/2006/relationships/hyperlink" Target="https://mentor.ieee.org/802.11/dcn/20/11-20-1377-00-00be-on-tbd-mcss.pptx" TargetMode="External"/><Relationship Id="rId1277" Type="http://schemas.openxmlformats.org/officeDocument/2006/relationships/hyperlink" Target="https://mentor.ieee.org/802-ec/dcn/16/ec-16-0180-05-00EC-ieee-802-participation-slide.pptx" TargetMode="External"/><Relationship Id="rId1302" Type="http://schemas.openxmlformats.org/officeDocument/2006/relationships/hyperlink" Target="https://mentor.ieee.org/802.11/dcn/20/11-20-0848-00-00be-sounding-request-in-sequential-sounding.pptx" TargetMode="External"/><Relationship Id="rId39" Type="http://schemas.openxmlformats.org/officeDocument/2006/relationships/hyperlink" Target="https://mentor.ieee.org/802.11/dcn/20/11-20-0968-00-00be-multi-link-rts-cts-operations-with-non-str-sta-mld.pptx" TargetMode="External"/><Relationship Id="rId286" Type="http://schemas.openxmlformats.org/officeDocument/2006/relationships/hyperlink" Target="mailto:jeongki.kim@lge.com" TargetMode="External"/><Relationship Id="rId451" Type="http://schemas.openxmlformats.org/officeDocument/2006/relationships/hyperlink" Target="https://mentor.ieee.org/802.11/dcn/20/11-20-1165-00-00be-spectrum-mask-for-puncturing.pptx" TargetMode="External"/><Relationship Id="rId493" Type="http://schemas.openxmlformats.org/officeDocument/2006/relationships/hyperlink" Target="https://mentor.ieee.org/802.11/dcn/20/11-20-1409-02-00be-pdt-mac-sta-id.docx" TargetMode="External"/><Relationship Id="rId507" Type="http://schemas.openxmlformats.org/officeDocument/2006/relationships/hyperlink" Target="https://mentor.ieee.org/802.11/dcn/20/11-20-0921-02-00be-discussion-about-str-capabilities-indication.pptx" TargetMode="External"/><Relationship Id="rId549" Type="http://schemas.openxmlformats.org/officeDocument/2006/relationships/hyperlink" Target="https://mentor.ieee.org/802.11/dcn/20/11-20-1281-04-00be-pdt-mac-txop-bandwidth-signaling.docx" TargetMode="External"/><Relationship Id="rId714" Type="http://schemas.openxmlformats.org/officeDocument/2006/relationships/hyperlink" Target="https://mentor.ieee.org/802.11/dcn/20/11-20-0921-02-00be-discussion-about-str-capabilities-indication.pptx" TargetMode="External"/><Relationship Id="rId756" Type="http://schemas.openxmlformats.org/officeDocument/2006/relationships/hyperlink" Target="https://mentor.ieee.org/802.11/dcn/20/11-20-1294-04-00be-pdt-phy-eht-plme.docx" TargetMode="External"/><Relationship Id="rId921" Type="http://schemas.openxmlformats.org/officeDocument/2006/relationships/hyperlink" Target="https://mentor.ieee.org/802.11/dcn/20/11-20-1546-00-00be-u-sig-design-for-tb-ppdu.pptx" TargetMode="External"/><Relationship Id="rId1137" Type="http://schemas.openxmlformats.org/officeDocument/2006/relationships/hyperlink" Target="https://mentor.ieee.org/802.11/dcn/20/11-20-1436-00-00be-ndpa-and-mimo-control-field-design-for-eht.pptx" TargetMode="External"/><Relationship Id="rId1179" Type="http://schemas.openxmlformats.org/officeDocument/2006/relationships/hyperlink" Target="https://mentor.ieee.org/802.11/dcn/20/11-20-0993-07-00be-sync-ml-operations-of-non-str-device.pptx" TargetMode="External"/><Relationship Id="rId1344"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19/11-19-1131-00-00be-consideration-on-harq-unit.pptx" TargetMode="External"/><Relationship Id="rId104" Type="http://schemas.openxmlformats.org/officeDocument/2006/relationships/hyperlink" Target="https://mentor.ieee.org/802.11/dcn/20/11-20-1610-01-00be-pdt-mac-mlo-6-3-5-and-6-authentication.docx" TargetMode="External"/><Relationship Id="rId146" Type="http://schemas.openxmlformats.org/officeDocument/2006/relationships/hyperlink" Target="https://mentor.ieee.org/802.11/dcn/20/11-20-1351-03-00be-pdt-phy-pilot.docx" TargetMode="External"/><Relationship Id="rId188" Type="http://schemas.openxmlformats.org/officeDocument/2006/relationships/hyperlink" Target="https://mentor.ieee.org/802.11/dcn/20/11-20-1359-01-00be-pdt-mac-eht-operation-element.docx" TargetMode="External"/><Relationship Id="rId311" Type="http://schemas.openxmlformats.org/officeDocument/2006/relationships/hyperlink" Target="https://mentor.ieee.org/802.11/dcn/20/11-20-1434-00-00be-pdt-for-ns-ep-priority-access.docx" TargetMode="External"/><Relationship Id="rId353" Type="http://schemas.openxmlformats.org/officeDocument/2006/relationships/hyperlink" Target="https://mentor.ieee.org/802.11/dcn/20/11-20-1256-03-00be-pdt-mac-mlo-tid-mapping-link-management-default-mode-and-enablement.docx" TargetMode="External"/><Relationship Id="rId395" Type="http://schemas.openxmlformats.org/officeDocument/2006/relationships/hyperlink" Target="https://mentor.ieee.org/802.11/dcn/20/11-20-1435-01-00be-eht-ndpa-frame-design.pptx" TargetMode="External"/><Relationship Id="rId409" Type="http://schemas.openxmlformats.org/officeDocument/2006/relationships/hyperlink" Target="https://mentor.ieee.org/802.11/dcn/20/11-20-1349-03-00be-pdt-constellation-mapping.docx" TargetMode="External"/><Relationship Id="rId560" Type="http://schemas.openxmlformats.org/officeDocument/2006/relationships/hyperlink" Target="https://mentor.ieee.org/802.11/dcn/20/11-20-1434-02-00be-pdt-for-ns-ep-priority-access.docx" TargetMode="External"/><Relationship Id="rId798" Type="http://schemas.openxmlformats.org/officeDocument/2006/relationships/hyperlink" Target="https://mentor.ieee.org/802.11/dcn/20/11-20-1165-00-00be-spectrum-mask-for-puncturing.pptx" TargetMode="External"/><Relationship Id="rId963" Type="http://schemas.openxmlformats.org/officeDocument/2006/relationships/hyperlink" Target="https://mentor.ieee.org/802.11/dcn/20/11-20-1041-00-00be-edca-queue-for-rta.pptx" TargetMode="External"/><Relationship Id="rId1039" Type="http://schemas.openxmlformats.org/officeDocument/2006/relationships/hyperlink" Target="https://mentor.ieee.org/802.11/dcn/20/11-20-1067-00-00be-traffic-indication-of-latency-sensitive-application.pptx" TargetMode="External"/><Relationship Id="rId1190" Type="http://schemas.openxmlformats.org/officeDocument/2006/relationships/hyperlink" Target="https://mentor.ieee.org/802.11/dcn/20/11-20-1122-02-00be-802-11be-architecture-association-discussion.pptx" TargetMode="External"/><Relationship Id="rId1204" Type="http://schemas.openxmlformats.org/officeDocument/2006/relationships/hyperlink" Target="mailto:sschelstraete@quantenna.com" TargetMode="External"/><Relationship Id="rId1246" Type="http://schemas.openxmlformats.org/officeDocument/2006/relationships/hyperlink" Target="https://mentor.ieee.org/802.11/dcn/20/11-20-1005-01-00be-yet-another-fast-link-adaptation-attempt.pptx" TargetMode="External"/><Relationship Id="rId92" Type="http://schemas.openxmlformats.org/officeDocument/2006/relationships/hyperlink" Target="https://mentor.ieee.org/802.11/dcn/20/11-20-1132-00-00be-thoughts-on-extended-range-preamble.pptx" TargetMode="External"/><Relationship Id="rId213" Type="http://schemas.openxmlformats.org/officeDocument/2006/relationships/hyperlink" Target="https://mentor.ieee.org/802.11/dcn/20/11-20-1044-00-00be-mlo-tid-to-link-mapping-negotiation.pptx" TargetMode="External"/><Relationship Id="rId420" Type="http://schemas.openxmlformats.org/officeDocument/2006/relationships/hyperlink" Target="https://mentor.ieee.org/802.11/dcn/20/11-20-1338-06-00be-pdt-phy-eht-modulation-and-coding-eht-mcss.docx" TargetMode="External"/><Relationship Id="rId616" Type="http://schemas.openxmlformats.org/officeDocument/2006/relationships/hyperlink" Target="https://mentor.ieee.org/802.11/dcn/20/11-20-1329-02-00be-pdt-eht-preamble-l-stf-l-ltf-l-sig-and-rl-sig.docx" TargetMode="External"/><Relationship Id="rId658" Type="http://schemas.openxmlformats.org/officeDocument/2006/relationships/hyperlink" Target="https://mentor.ieee.org/802.11/dcn/20/11-20-1180-00-00be-spectrum-mask-requirement-for-punctured-transmission.pptx" TargetMode="External"/><Relationship Id="rId823" Type="http://schemas.openxmlformats.org/officeDocument/2006/relationships/hyperlink" Target="https://mentor.ieee.org/802.11/dcn/20/11-20-1291-12-00be-pdt-mac-mlo-enhanced-multi-link-single-radio-operation.docx" TargetMode="External"/><Relationship Id="rId865" Type="http://schemas.openxmlformats.org/officeDocument/2006/relationships/hyperlink" Target="https://mentor.ieee.org/802.11/dcn/20/11-20-1009-03-00be-multi-link-hidden-terminal-followup.pptx" TargetMode="External"/><Relationship Id="rId1050" Type="http://schemas.openxmlformats.org/officeDocument/2006/relationships/hyperlink" Target="https://mentor.ieee.org/802.11/dcn/20/11-20-1171-01-00be-multi-link-ap-network-reference-model-discussion.pptx" TargetMode="External"/><Relationship Id="rId1288" Type="http://schemas.openxmlformats.org/officeDocument/2006/relationships/hyperlink" Target="mailto:patcom@ieee.org" TargetMode="External"/><Relationship Id="rId255" Type="http://schemas.openxmlformats.org/officeDocument/2006/relationships/hyperlink" Target="https://mentor.ieee.org/802.11/dcn/20/11-20-1276-07-00be-pdt-phy-eht-preamble-eht-sig.docx" TargetMode="External"/><Relationship Id="rId297" Type="http://schemas.openxmlformats.org/officeDocument/2006/relationships/hyperlink" Target="https://mentor.ieee.org/802.11/dcn/20/11-20-1299-06-00be-pdt-mac-mlo-multi-link-channel-access-str.docx" TargetMode="External"/><Relationship Id="rId462" Type="http://schemas.openxmlformats.org/officeDocument/2006/relationships/hyperlink" Target="mailto:patcom@ieee.org" TargetMode="External"/><Relationship Id="rId518" Type="http://schemas.openxmlformats.org/officeDocument/2006/relationships/hyperlink" Target="https://mentor.ieee.org/802.11/dcn/20/11-20-0881-00-00be-multi-link-individual-addressed-management-frame-delivery.pptx" TargetMode="External"/><Relationship Id="rId725" Type="http://schemas.openxmlformats.org/officeDocument/2006/relationships/hyperlink" Target="https://mentor.ieee.org/802.11/dcn/20/11-20-0675-00-00be-buffer-management-for-multi-link-device.pptx" TargetMode="External"/><Relationship Id="rId932" Type="http://schemas.openxmlformats.org/officeDocument/2006/relationships/hyperlink" Target="https://mentor.ieee.org/802.11/dcn/20/11-20-1377-00-00be-on-tbd-mcss.pptx" TargetMode="External"/><Relationship Id="rId1092" Type="http://schemas.openxmlformats.org/officeDocument/2006/relationships/hyperlink" Target="https://imat.ieee.org/attendance" TargetMode="External"/><Relationship Id="rId1106" Type="http://schemas.openxmlformats.org/officeDocument/2006/relationships/hyperlink" Target="https://mentor.ieee.org/802.11/dcn/20/11-20-0881-00-00be-multi-link-individual-addressed-management-frame-delivery.pptx" TargetMode="External"/><Relationship Id="rId1148" Type="http://schemas.openxmlformats.org/officeDocument/2006/relationships/hyperlink" Target="https://mentor.ieee.org/802.11/dcn/20/11-20-1467-00-00be-bw320-signaling.pptx" TargetMode="External"/><Relationship Id="rId1313" Type="http://schemas.openxmlformats.org/officeDocument/2006/relationships/hyperlink" Target="https://standards.ieee.org/develop/policies/bylaws/sb_bylaws.pdf" TargetMode="External"/><Relationship Id="rId115" Type="http://schemas.openxmlformats.org/officeDocument/2006/relationships/hyperlink" Target="mailto:sschelstraete@quantenna.com" TargetMode="External"/><Relationship Id="rId157" Type="http://schemas.openxmlformats.org/officeDocument/2006/relationships/hyperlink" Target="https://mentor.ieee.org/802.11/dcn/20/11-20-1159-00-00be-11be-spectral-mask.pptx" TargetMode="External"/><Relationship Id="rId322" Type="http://schemas.openxmlformats.org/officeDocument/2006/relationships/hyperlink" Target="https://mentor.ieee.org/802.11/dcn/20/11-20-0921-02-00be-discussion-about-str-capabilities-indication.pptx" TargetMode="External"/><Relationship Id="rId364" Type="http://schemas.openxmlformats.org/officeDocument/2006/relationships/hyperlink" Target="https://mentor.ieee.org/802.11/dcn/20/11-20-1353-05-00be-pdt-mac-eht-bss-operation.docx" TargetMode="External"/><Relationship Id="rId767" Type="http://schemas.openxmlformats.org/officeDocument/2006/relationships/hyperlink" Target="https://mentor.ieee.org/802.11/dcn/20/11-20-1319-03-00be-pdt-phy-preamble-puncture.docx" TargetMode="External"/><Relationship Id="rId974" Type="http://schemas.openxmlformats.org/officeDocument/2006/relationships/hyperlink" Target="https://mentor.ieee.org/802.11/dcn/20/11-20-1131-01-00be-multi-link-reference-model-discussion.pptx" TargetMode="External"/><Relationship Id="rId1008" Type="http://schemas.openxmlformats.org/officeDocument/2006/relationships/hyperlink" Target="https://mentor.ieee.org/802.11/dcn/20/11-20-1377-00-00be-on-tbd-mcss.pptx" TargetMode="External"/><Relationship Id="rId1215" Type="http://schemas.openxmlformats.org/officeDocument/2006/relationships/hyperlink" Target="https://mentor.ieee.org/802.11/dcn/20/11-20-1311-02-00be-2x-320mhz-ltf-design.pptx" TargetMode="External"/><Relationship Id="rId61" Type="http://schemas.openxmlformats.org/officeDocument/2006/relationships/hyperlink" Target="https://mentor.ieee.org/802.11/dcn/20/11-20-1324-00-00be-txop-and-bss-color-fields-in-u-sig.pptx" TargetMode="External"/><Relationship Id="rId199" Type="http://schemas.openxmlformats.org/officeDocument/2006/relationships/hyperlink" Target="https://mentor.ieee.org/802.11/dcn/20/11-20-1409-01-00be-pdt-mac-sta-id.docx" TargetMode="External"/><Relationship Id="rId571" Type="http://schemas.openxmlformats.org/officeDocument/2006/relationships/hyperlink" Target="https://mentor.ieee.org/802.11/dcn/20/11-20-0669-05-00be-mld-transition.pptx" TargetMode="External"/><Relationship Id="rId627" Type="http://schemas.openxmlformats.org/officeDocument/2006/relationships/hyperlink" Target="https://mentor.ieee.org/802.11/dcn/20/11-20-1403-04-00be-pdt-phy-txvector-rxvector-trigvector-config-vector.doc" TargetMode="External"/><Relationship Id="rId669" Type="http://schemas.openxmlformats.org/officeDocument/2006/relationships/hyperlink" Target="https://mentor.ieee.org/802.11/dcn/20/11-20-1322-00-00be-phy-signaling-methodology-for-11be-releases.pptx" TargetMode="External"/><Relationship Id="rId834" Type="http://schemas.openxmlformats.org/officeDocument/2006/relationships/hyperlink" Target="https://mentor.ieee.org/802.11/dcn/20/11-20-1292-06-00be-pdt-mac-mlo-power-save-traffic-indication.docx" TargetMode="External"/><Relationship Id="rId876" Type="http://schemas.openxmlformats.org/officeDocument/2006/relationships/hyperlink" Target="https://mentor.ieee.org/802.11/dcn/20/11-20-0881-00-00be-multi-link-individual-addressed-management-frame-delivery.pptx" TargetMode="External"/><Relationship Id="rId1257" Type="http://schemas.openxmlformats.org/officeDocument/2006/relationships/hyperlink" Target="https://mentor.ieee.org/802.11/dcn/20/11-20-1263-00-00be-non-str-blindness-rules-discussion.pptx" TargetMode="External"/><Relationship Id="rId1299" Type="http://schemas.openxmlformats.org/officeDocument/2006/relationships/hyperlink" Target="mailto:aasterja@qti.qualcomm.com" TargetMode="External"/><Relationship Id="rId19" Type="http://schemas.openxmlformats.org/officeDocument/2006/relationships/hyperlink" Target="https://mentor.ieee.org/802.11/dcn/20/11-20-0831-00-00be-trigger-frame-for-frequency-domain-a-ppdu-support.pptx" TargetMode="External"/><Relationship Id="rId224" Type="http://schemas.openxmlformats.org/officeDocument/2006/relationships/hyperlink" Target="https://mentor.ieee.org/802.11/dcn/20/11-20-1060-00-00be-discussion-on-multi-link-with-multiple-ap-mlds.pptx" TargetMode="External"/><Relationship Id="rId266" Type="http://schemas.openxmlformats.org/officeDocument/2006/relationships/hyperlink" Target="https://mentor.ieee.org/802.11/dcn/20/11-20-1271-07-00be-pdt-mac-mlo-multi-link-channel-access-end-ppdu-alignment.docx" TargetMode="External"/><Relationship Id="rId431" Type="http://schemas.openxmlformats.org/officeDocument/2006/relationships/hyperlink" Target="https://mentor.ieee.org/802.11/dcn/20/11-20-1319-02-00be-pdt-phy-preamble-puncture.docx" TargetMode="External"/><Relationship Id="rId473" Type="http://schemas.openxmlformats.org/officeDocument/2006/relationships/hyperlink" Target="https://mentor.ieee.org/802.11/dcn/20/11-20-1271-07-00be-pdt-mac-mlo-multi-link-channel-access-end-ppdu-alignment.docx" TargetMode="External"/><Relationship Id="rId529" Type="http://schemas.openxmlformats.org/officeDocument/2006/relationships/hyperlink" Target="https://mentor.ieee.org/802.11/dcn/20/11-20-1052-00-00be-eht-bss-follow-up-eht-bss-operating-parameter-update.pptx" TargetMode="External"/><Relationship Id="rId680" Type="http://schemas.openxmlformats.org/officeDocument/2006/relationships/hyperlink" Target="https://mentor.ieee.org/802.11/dcn/20/11-20-1256-03-00be-pdt-mac-mlo-tid-mapping-link-management-default-mode-and-enablement.docx" TargetMode="External"/><Relationship Id="rId736" Type="http://schemas.openxmlformats.org/officeDocument/2006/relationships/hyperlink" Target="https://mentor.ieee.org/802.11/dcn/20/11-20-1005-01-00be-yet-another-fast-link-adaptation-attempt.pptx" TargetMode="External"/><Relationship Id="rId901" Type="http://schemas.openxmlformats.org/officeDocument/2006/relationships/hyperlink" Target="https://mentor.ieee.org/802.11/dcn/20/11-20-0950-03-00be-partial-bandwidth-feedback-for-multi-ru.pptx" TargetMode="External"/><Relationship Id="rId1061" Type="http://schemas.openxmlformats.org/officeDocument/2006/relationships/hyperlink" Target="https://mentor.ieee.org/802.11/dcn/20/11-20-1161-00-00be-eht-punctured-ndp-and-partial-bandwidth-feedback.pptx" TargetMode="External"/><Relationship Id="rId1117" Type="http://schemas.openxmlformats.org/officeDocument/2006/relationships/hyperlink" Target="https://mentor.ieee.org/802.11/dcn/20/11-20-1052-00-00be-eht-bss-follow-up-eht-bss-operating-parameter-update.pptx" TargetMode="External"/><Relationship Id="rId1159" Type="http://schemas.openxmlformats.org/officeDocument/2006/relationships/hyperlink" Target="https://mentor.ieee.org/802.11/dcn/20/11-20-1165-00-00be-spectrum-mask-for-puncturing.pptx" TargetMode="External"/><Relationship Id="rId1324" Type="http://schemas.openxmlformats.org/officeDocument/2006/relationships/hyperlink" Target="http://standards.ieee.org/develop/policies/bylaws/sect6-7.html" TargetMode="External"/><Relationship Id="rId30" Type="http://schemas.openxmlformats.org/officeDocument/2006/relationships/hyperlink" Target="https://mentor.ieee.org/802.11/dcn/20/11-20-1044-00-00be-mlo-tid-to-link-mapping-negotiation.pptx" TargetMode="External"/><Relationship Id="rId126" Type="http://schemas.openxmlformats.org/officeDocument/2006/relationships/hyperlink" Target="https://mentor.ieee.org/802.11/dcn/20/11-20-1254-06-00be-pdt-phy-receive-specification-general-and-receiver-minimum-input-sensitivity-and-channel-rejection.docx" TargetMode="External"/><Relationship Id="rId168" Type="http://schemas.openxmlformats.org/officeDocument/2006/relationships/hyperlink" Target="https://mentor.ieee.org/802.11/dcn/20/11-20-1311-00-00be-2x-320mhz-ltf-design.pptx" TargetMode="External"/><Relationship Id="rId333" Type="http://schemas.openxmlformats.org/officeDocument/2006/relationships/hyperlink" Target="https://mentor.ieee.org/802.11/dcn/20/11-20-0881-00-00be-multi-link-individual-addressed-management-frame-delivery.pptx" TargetMode="External"/><Relationship Id="rId540" Type="http://schemas.openxmlformats.org/officeDocument/2006/relationships/hyperlink" Target="https://mentor.ieee.org/802.11/dcn/20/11-20-1291-12-00be-pdt-mac-mlo-enhanced-multi-link-single-radio-operation.docx" TargetMode="External"/><Relationship Id="rId778" Type="http://schemas.openxmlformats.org/officeDocument/2006/relationships/hyperlink" Target="https://mentor.ieee.org/802.11/dcn/20/11-20-1479-02-00be-pdt-phy-t-block.docx" TargetMode="External"/><Relationship Id="rId943" Type="http://schemas.openxmlformats.org/officeDocument/2006/relationships/hyperlink" Target="mailto:jeongki.kim@lge.com" TargetMode="External"/><Relationship Id="rId985" Type="http://schemas.openxmlformats.org/officeDocument/2006/relationships/hyperlink" Target="mailto:tianyu@apple.com" TargetMode="External"/><Relationship Id="rId1019" Type="http://schemas.openxmlformats.org/officeDocument/2006/relationships/hyperlink" Target="https://imat.ieee.org/attendance" TargetMode="External"/><Relationship Id="rId1170" Type="http://schemas.openxmlformats.org/officeDocument/2006/relationships/hyperlink" Target="https://mentor.ieee.org/802.11/dcn/20/11-20-1439-00-00be-11be-cca-levels.pptx" TargetMode="External"/><Relationship Id="rId72" Type="http://schemas.openxmlformats.org/officeDocument/2006/relationships/hyperlink" Target="https://mentor.ieee.org/802.11/dcn/20/11-20-1238-00-00be-open-issues-on-preamble-design.pptx" TargetMode="External"/><Relationship Id="rId375" Type="http://schemas.openxmlformats.org/officeDocument/2006/relationships/hyperlink" Target="https://mentor.ieee.org/802.11/dcn/20/11-20-1252-02-00be-pdt-phy-frequency-tolerance.docx" TargetMode="External"/><Relationship Id="rId582" Type="http://schemas.openxmlformats.org/officeDocument/2006/relationships/hyperlink" Target="https://mentor.ieee.org/802.11/dcn/20/11-20-1350-00-00be-enhancements-for-qos-and-low-latency-in-802-11be-r1.pptx" TargetMode="External"/><Relationship Id="rId638" Type="http://schemas.openxmlformats.org/officeDocument/2006/relationships/hyperlink" Target="https://mentor.ieee.org/802.11/dcn/20/11-20-1495-03-00be-pdt-of-eht-ltf-sequences.docx" TargetMode="External"/><Relationship Id="rId803" Type="http://schemas.openxmlformats.org/officeDocument/2006/relationships/hyperlink" Target="https://mentor.ieee.org/802.11/dcn/20/11-20-1331-00-00be-eht-pre-fec-padding-and-packet-extension.pptx" TargetMode="External"/><Relationship Id="rId845" Type="http://schemas.openxmlformats.org/officeDocument/2006/relationships/hyperlink" Target="https://mentor.ieee.org/802.11/dcn/20/11-20-1332-06-00be-pdt-mac-mlo-bss-parameter-update.docx" TargetMode="External"/><Relationship Id="rId1030" Type="http://schemas.openxmlformats.org/officeDocument/2006/relationships/hyperlink" Target="https://mentor.ieee.org/802.11/dcn/20/11-20-1610-00-00be-pdt-mac-mlo-6-3-5-and-6-authentication.docx" TargetMode="External"/><Relationship Id="rId1226" Type="http://schemas.openxmlformats.org/officeDocument/2006/relationships/hyperlink" Target="https://mentor.ieee.org/802.11/dcn/20/11-20-1672-00-00be-ul-beamforming-for-tb-ppdus.pptx" TargetMode="External"/><Relationship Id="rId1268" Type="http://schemas.openxmlformats.org/officeDocument/2006/relationships/hyperlink" Target="mailto:jeongki.kim@lge.com" TargetMode="External"/><Relationship Id="rId3" Type="http://schemas.openxmlformats.org/officeDocument/2006/relationships/customXml" Target="../customXml/item3.xml"/><Relationship Id="rId235" Type="http://schemas.openxmlformats.org/officeDocument/2006/relationships/hyperlink" Target="https://mentor.ieee.org/802-ec/dcn/16/ec-16-0180-05-00EC-ieee-802-participation-slide.pptx" TargetMode="External"/><Relationship Id="rId277" Type="http://schemas.openxmlformats.org/officeDocument/2006/relationships/hyperlink" Target="https://mentor.ieee.org/802.11/dcn/20/11-20-0848-00-00be-sounding-request-in-sequential-sounding.pptx" TargetMode="External"/><Relationship Id="rId400" Type="http://schemas.openxmlformats.org/officeDocument/2006/relationships/hyperlink" Target="https://imat.ieee.org/attendance" TargetMode="External"/><Relationship Id="rId442" Type="http://schemas.openxmlformats.org/officeDocument/2006/relationships/hyperlink" Target="https://mentor.ieee.org/802.11/dcn/20/11-20-1480-00-00be-pdt-phy-s-flatness.docx" TargetMode="External"/><Relationship Id="rId484" Type="http://schemas.openxmlformats.org/officeDocument/2006/relationships/hyperlink" Target="https://mentor.ieee.org/802.11/dcn/20/11-20-1309-04-00be-proposed-draft-specification-for-ml-general-mld-authentication-mld-association-and-ml-setup.docx" TargetMode="External"/><Relationship Id="rId705" Type="http://schemas.openxmlformats.org/officeDocument/2006/relationships/hyperlink" Target="https://mentor.ieee.org/802.11/dcn/20/11-20-1411-01-00be-pdt-mac-mlo-group-addressed-data-frame.docx" TargetMode="External"/><Relationship Id="rId887" Type="http://schemas.openxmlformats.org/officeDocument/2006/relationships/hyperlink" Target="https://mentor.ieee.org/802.11/dcn/20/11-20-1052-00-00be-eht-bss-follow-up-eht-bss-operating-parameter-update.pptx" TargetMode="External"/><Relationship Id="rId1072" Type="http://schemas.openxmlformats.org/officeDocument/2006/relationships/hyperlink" Target="https://mentor.ieee.org/802.11/dcn/20/11-20-1159-00-00be-11be-spectral-mask.pptx" TargetMode="External"/><Relationship Id="rId1128" Type="http://schemas.openxmlformats.org/officeDocument/2006/relationships/hyperlink" Target="https://mentor.ieee.org/802.11/dcn/20/11-20-0828-03-00be-ru-allocation-subfield-design-for-eht-trigger-frame.pptx" TargetMode="External"/><Relationship Id="rId1335" Type="http://schemas.openxmlformats.org/officeDocument/2006/relationships/hyperlink" Target="http://standards.ieee.org/develop/policies/opman/sb_om.pdf" TargetMode="External"/><Relationship Id="rId137" Type="http://schemas.openxmlformats.org/officeDocument/2006/relationships/hyperlink" Target="https://mentor.ieee.org/802.11/dcn/20/11-20-1290-03-00be-pdt-phy-parameters-for-eht-mcss.docx" TargetMode="External"/><Relationship Id="rId302" Type="http://schemas.openxmlformats.org/officeDocument/2006/relationships/hyperlink" Target="https://mentor.ieee.org/802.11/dcn/20/11-20-1336-02-00be-11be-spec-text-for-mlo-ba-share-and-extension-of-sn-space.docx" TargetMode="External"/><Relationship Id="rId344" Type="http://schemas.openxmlformats.org/officeDocument/2006/relationships/hyperlink" Target="https://mentor.ieee.org/802.11/dcn/20/11-20-1052-00-00be-eht-bss-follow-up-eht-bss-operating-parameter-update.pptx" TargetMode="External"/><Relationship Id="rId691" Type="http://schemas.openxmlformats.org/officeDocument/2006/relationships/hyperlink" Target="https://mentor.ieee.org/802.11/dcn/20/11-20-1353-05-00be-pdt-mac-eht-bss-operation.docx" TargetMode="External"/><Relationship Id="rId747" Type="http://schemas.openxmlformats.org/officeDocument/2006/relationships/hyperlink" Target="https://mentor.ieee.org/802.11/dcn/20/11-20-1327-01-00be-pdt-eht-ppdu-format.docx" TargetMode="External"/><Relationship Id="rId789" Type="http://schemas.openxmlformats.org/officeDocument/2006/relationships/hyperlink" Target="https://mentor.ieee.org/802.11/dcn/20/11-20-1310-00-00be-coding-bit-in-mu-mimo.pptx" TargetMode="External"/><Relationship Id="rId912" Type="http://schemas.openxmlformats.org/officeDocument/2006/relationships/hyperlink" Target="https://mentor.ieee.org/802.11/dcn/20/11-20-1161-00-00be-eht-punctured-ndp-and-partial-bandwidth-feedback.pptx" TargetMode="External"/><Relationship Id="rId954" Type="http://schemas.openxmlformats.org/officeDocument/2006/relationships/hyperlink" Target="https://mentor.ieee.org/802.11/dcn/20/11-20-0586-09-00be-mlo-signaling-of-critical-updates.pptx" TargetMode="External"/><Relationship Id="rId996" Type="http://schemas.openxmlformats.org/officeDocument/2006/relationships/hyperlink" Target="https://mentor.ieee.org/802.11/dcn/20/11-20-1515-01-00be-signaling-for-various-transmission-modes-of-mu-ppdu.pptx" TargetMode="External"/><Relationship Id="rId41" Type="http://schemas.openxmlformats.org/officeDocument/2006/relationships/hyperlink" Target="https://mentor.ieee.org/802.11/dcn/20/11-20-1052-00-00be-eht-bss-follow-up-eht-bss-operating-parameter-update.pptx" TargetMode="External"/><Relationship Id="rId83" Type="http://schemas.openxmlformats.org/officeDocument/2006/relationships/hyperlink" Target="https://mentor.ieee.org/802.11/dcn/20/11-20-1381-00-00be-reduction-of-peak-to-average-power-ratio-exploiting-multi-numerology-structure.pptx" TargetMode="External"/><Relationship Id="rId179" Type="http://schemas.openxmlformats.org/officeDocument/2006/relationships/hyperlink" Target="https://mentor.ieee.org/802.11/dcn/20/11-20-1261-01-00be-pdt-mac-mlo-retransmissions.docx" TargetMode="External"/><Relationship Id="rId386" Type="http://schemas.openxmlformats.org/officeDocument/2006/relationships/hyperlink" Target="https://mentor.ieee.org/802.11/dcn/20/11-20-1337-03-00be-pdt-phy-mathematical-description-of-signals.docx" TargetMode="External"/><Relationship Id="rId551" Type="http://schemas.openxmlformats.org/officeDocument/2006/relationships/hyperlink" Target="https://mentor.ieee.org/802.11/dcn/20/11-20-1292-06-00be-pdt-mac-mlo-power-save-traffic-indication.docx" TargetMode="External"/><Relationship Id="rId593" Type="http://schemas.openxmlformats.org/officeDocument/2006/relationships/hyperlink" Target="https://mentor.ieee.org/802.11/dcn/20/11-20-0593-00-00be-eht-bss-follow-up-eht-bw-nss-mcs-and-he-bw-nss-mcs.pptx" TargetMode="External"/><Relationship Id="rId607" Type="http://schemas.openxmlformats.org/officeDocument/2006/relationships/hyperlink" Target="https://mentor.ieee.org/802.11/dcn/20/11-20-1153-03-00be-pdt-phy-timing-related-parameters.docx" TargetMode="External"/><Relationship Id="rId649" Type="http://schemas.openxmlformats.org/officeDocument/2006/relationships/hyperlink" Target="https://mentor.ieee.org/802.11/dcn/20/11-20-1206-00-00be-discussions-on-papr-reduction-methods-for-dup-mode.pptx" TargetMode="External"/><Relationship Id="rId814" Type="http://schemas.openxmlformats.org/officeDocument/2006/relationships/hyperlink" Target="https://mentor.ieee.org/802-ec/dcn/16/ec-16-0180-05-00EC-ieee-802-participation-slide.pptx" TargetMode="External"/><Relationship Id="rId856" Type="http://schemas.openxmlformats.org/officeDocument/2006/relationships/hyperlink" Target="https://mentor.ieee.org/802.11/dcn/20/11-20-1255-05-00be-pdt-mac-mlo-discovery-discovery-procedures-including-probing-and-rnr.docx" TargetMode="External"/><Relationship Id="rId1181" Type="http://schemas.openxmlformats.org/officeDocument/2006/relationships/hyperlink" Target="https://mentor.ieee.org/802.11/dcn/20/11-20-1058-00-00be-low-latency-support.pptx" TargetMode="External"/><Relationship Id="rId1237" Type="http://schemas.openxmlformats.org/officeDocument/2006/relationships/hyperlink" Target="https://mentor.ieee.org/802.11/dcn/20/11-20-1651-00-00be-pdt-tbds-mac-mlo-discovery-discovery-procedures-including-probing-and-rnr.docx" TargetMode="External"/><Relationship Id="rId1279" Type="http://schemas.openxmlformats.org/officeDocument/2006/relationships/hyperlink" Target="https://imat.ieee.org/attendance" TargetMode="External"/><Relationship Id="rId190" Type="http://schemas.openxmlformats.org/officeDocument/2006/relationships/hyperlink" Target="https://mentor.ieee.org/802.11/dcn/20/11-20-1309-03-00be-proposed-draft-specification-for-ml-general-mld-authentication-mld-association-and-ml-setup.docx" TargetMode="External"/><Relationship Id="rId204" Type="http://schemas.openxmlformats.org/officeDocument/2006/relationships/hyperlink" Target="https://mentor.ieee.org/802.11/dcn/20/11-20-0105-07-00be-link-latency-statistics-of-multi-band-operations-in-eht.pptx" TargetMode="External"/><Relationship Id="rId246" Type="http://schemas.openxmlformats.org/officeDocument/2006/relationships/hyperlink" Target="https://mentor.ieee.org/802.11/dcn/20/11-20-1349-03-00be-pdt-constellation-mapping.docx" TargetMode="External"/><Relationship Id="rId288" Type="http://schemas.openxmlformats.org/officeDocument/2006/relationships/hyperlink" Target="https://mentor.ieee.org/802.11/dcn/20/11-20-1256-03-00be-pdt-mac-mlo-tid-mapping-link-management-default-mode-and-enablement.docx" TargetMode="External"/><Relationship Id="rId411" Type="http://schemas.openxmlformats.org/officeDocument/2006/relationships/hyperlink" Target="https://mentor.ieee.org/802.11/dcn/20/11-20-1252-02-00be-pdt-phy-frequency-tolerance.docx" TargetMode="External"/><Relationship Id="rId453" Type="http://schemas.openxmlformats.org/officeDocument/2006/relationships/hyperlink" Target="https://mentor.ieee.org/802.11/dcn/20/11-20-1191-00-00be-dup-mode-papr-reduction.pptx" TargetMode="External"/><Relationship Id="rId509" Type="http://schemas.openxmlformats.org/officeDocument/2006/relationships/hyperlink" Target="https://mentor.ieee.org/802.11/dcn/20/11-20-1044-00-00be-mlo-tid-to-link-mapping-negotiation.pptx" TargetMode="External"/><Relationship Id="rId660" Type="http://schemas.openxmlformats.org/officeDocument/2006/relationships/hyperlink" Target="https://mentor.ieee.org/802.11/dcn/20/11-20-1259-00-00be-puncturing-patterns-for-ofdma.pptx" TargetMode="External"/><Relationship Id="rId898" Type="http://schemas.openxmlformats.org/officeDocument/2006/relationships/hyperlink" Target="https://mentor.ieee.org/802.11/dcn/20/11-20-1192-00-00be-tb-ppdu-format-signaling-in-trigger-frame.pptx" TargetMode="External"/><Relationship Id="rId1041" Type="http://schemas.openxmlformats.org/officeDocument/2006/relationships/hyperlink" Target="https://mentor.ieee.org/802.11/dcn/20/11-20-1355-02-00be-access-mechanisms-to-meet-the-requirements-of-low-latency-traffics.pptx" TargetMode="External"/><Relationship Id="rId1083" Type="http://schemas.openxmlformats.org/officeDocument/2006/relationships/hyperlink" Target="https://mentor.ieee.org/802.11/dcn/20/11-20-1441-01-00be-ru-restriction-for-20mhz-operation.pptx" TargetMode="External"/><Relationship Id="rId1139" Type="http://schemas.openxmlformats.org/officeDocument/2006/relationships/hyperlink" Target="https://mentor.ieee.org/802-ec/dcn/16/ec-16-0180-05-00EC-ieee-802-participation-slide.pptx" TargetMode="External"/><Relationship Id="rId1290" Type="http://schemas.openxmlformats.org/officeDocument/2006/relationships/hyperlink" Target="https://imat.ieee.org/attendance" TargetMode="External"/><Relationship Id="rId1304" Type="http://schemas.openxmlformats.org/officeDocument/2006/relationships/hyperlink" Target="https://mentor.ieee.org/802.11/dcn/20/11-20-1015-01-00be-eht-ndpa-frame-design-discussion.pptx" TargetMode="External"/><Relationship Id="rId1346" Type="http://schemas.openxmlformats.org/officeDocument/2006/relationships/footer" Target="footer1.xml"/><Relationship Id="rId106" Type="http://schemas.openxmlformats.org/officeDocument/2006/relationships/hyperlink" Target="https://mentor.ieee.org/802.11/dcn/20/11-20-1659-01-00be-pdt-mac-mlo-6-3-7-to-6-3-9-association-1.docx" TargetMode="External"/><Relationship Id="rId313" Type="http://schemas.openxmlformats.org/officeDocument/2006/relationships/hyperlink" Target="https://mentor.ieee.org/802.11/dcn/20/11-20-1440-00-00be-pdt-mac-mlo-enhanced-multi-link-operation-mode.docx" TargetMode="External"/><Relationship Id="rId495" Type="http://schemas.openxmlformats.org/officeDocument/2006/relationships/hyperlink" Target="https://mentor.ieee.org/802.11/dcn/20/11-20-1408-00-00be-pdt-mac-txop-preamble-puncturing.docx" TargetMode="External"/><Relationship Id="rId716" Type="http://schemas.openxmlformats.org/officeDocument/2006/relationships/hyperlink" Target="https://mentor.ieee.org/802.11/dcn/20/11-20-1044-00-00be-mlo-tid-to-link-mapping-negotiation.pptx" TargetMode="External"/><Relationship Id="rId758" Type="http://schemas.openxmlformats.org/officeDocument/2006/relationships/hyperlink" Target="https://mentor.ieee.org/802.11/dcn/20/11-20-1290-03-00be-pdt-phy-parameters-for-eht-mcss.docx" TargetMode="External"/><Relationship Id="rId923" Type="http://schemas.openxmlformats.org/officeDocument/2006/relationships/hyperlink" Target="https://mentor.ieee.org/802.11/dcn/20/11-20-1159-00-00be-11be-spectral-mask.pptx" TargetMode="External"/><Relationship Id="rId965" Type="http://schemas.openxmlformats.org/officeDocument/2006/relationships/hyperlink" Target="https://mentor.ieee.org/802.11/dcn/20/11-20-1067-00-00be-traffic-indication-of-latency-sensitive-application.pptx" TargetMode="External"/><Relationship Id="rId1150" Type="http://schemas.openxmlformats.org/officeDocument/2006/relationships/hyperlink" Target="https://mentor.ieee.org/802.11/dcn/20/11-20-1347-01-00be-lpi-ppdu-format.pptx" TargetMode="External"/><Relationship Id="rId10" Type="http://schemas.openxmlformats.org/officeDocument/2006/relationships/endnotes" Target="endnotes.xml"/><Relationship Id="rId52" Type="http://schemas.openxmlformats.org/officeDocument/2006/relationships/hyperlink" Target="https://mentor.ieee.org/802.11/dcn/20/11-20-1141-00-00be-restrictions-on-mld-probe.pptx" TargetMode="External"/><Relationship Id="rId94" Type="http://schemas.openxmlformats.org/officeDocument/2006/relationships/hyperlink" Target="https://mentor.ieee.org/802.11/dcn/20/11-20-1467-00-00be-bw320-signaling.pptx" TargetMode="External"/><Relationship Id="rId148" Type="http://schemas.openxmlformats.org/officeDocument/2006/relationships/hyperlink" Target="https://mentor.ieee.org/802.11/dcn/20/11-20-1404-00-00be-pdt-phy-support-for-non-ht-ht-vht-he-format-and-regulatory.doc" TargetMode="External"/><Relationship Id="rId355" Type="http://schemas.openxmlformats.org/officeDocument/2006/relationships/hyperlink" Target="https://mentor.ieee.org/802.11/dcn/20/11-20-1272-01-00be-pdt-mac-mlo-multiple-bssid-procedure.docx" TargetMode="External"/><Relationship Id="rId397" Type="http://schemas.openxmlformats.org/officeDocument/2006/relationships/hyperlink" Target="mailto:patcom@ieee.org" TargetMode="External"/><Relationship Id="rId520" Type="http://schemas.openxmlformats.org/officeDocument/2006/relationships/hyperlink" Target="https://mentor.ieee.org/802.11/dcn/20/11-20-1060-00-00be-discussion-on-multi-link-with-multiple-ap-mlds.pptx" TargetMode="External"/><Relationship Id="rId562" Type="http://schemas.openxmlformats.org/officeDocument/2006/relationships/hyperlink" Target="https://mentor.ieee.org/802.11/dcn/20/11-20-1440-02-00be-pdt-mac-mlo-enhanced-multi-link-operation-mode.docx" TargetMode="External"/><Relationship Id="rId618" Type="http://schemas.openxmlformats.org/officeDocument/2006/relationships/hyperlink" Target="https://mentor.ieee.org/802.11/dcn/20/11-20-1276-07-00be-pdt-phy-eht-preamble-eht-sig.docx" TargetMode="External"/><Relationship Id="rId825" Type="http://schemas.openxmlformats.org/officeDocument/2006/relationships/hyperlink" Target="https://mentor.ieee.org/802.11/dcn/20/11-20-1275-04-00be-mac-pdt-mlo-ba-procedure.docx" TargetMode="External"/><Relationship Id="rId1192" Type="http://schemas.openxmlformats.org/officeDocument/2006/relationships/hyperlink" Target="https://mentor.ieee.org/802.11/dcn/20/11-20-1148-00-00be-discussion-on-mld-architecture.pptx" TargetMode="External"/><Relationship Id="rId1206" Type="http://schemas.openxmlformats.org/officeDocument/2006/relationships/hyperlink" Target="https://mentor.ieee.org/802.11/dcn/20/11-20-1322-00-00be-phy-signaling-methodology-for-11be-releases.pptx" TargetMode="External"/><Relationship Id="rId1248" Type="http://schemas.openxmlformats.org/officeDocument/2006/relationships/hyperlink" Target="https://mentor.ieee.org/802.11/dcn/20/11-20-1324-00-00be-txop-and-bss-color-fields-in-u-sig.pptx" TargetMode="External"/><Relationship Id="rId215" Type="http://schemas.openxmlformats.org/officeDocument/2006/relationships/hyperlink" Target="https://mentor.ieee.org/802.11/dcn/20/11-20-1187-00-00be-multi-link-setup-discussion.pptx" TargetMode="External"/><Relationship Id="rId257" Type="http://schemas.openxmlformats.org/officeDocument/2006/relationships/hyperlink" Target="https://mentor.ieee.org/802.11/dcn/20/11-20-1338-06-00be-pdt-phy-eht-modulation-and-coding-eht-mcss.docx" TargetMode="External"/><Relationship Id="rId422" Type="http://schemas.openxmlformats.org/officeDocument/2006/relationships/hyperlink" Target="https://mentor.ieee.org/802.11/dcn/20/11-20-1337-03-00be-pdt-phy-mathematical-description-of-signals.docx" TargetMode="External"/><Relationship Id="rId464" Type="http://schemas.openxmlformats.org/officeDocument/2006/relationships/hyperlink" Target="https://imat.ieee.org/attendance" TargetMode="External"/><Relationship Id="rId867" Type="http://schemas.openxmlformats.org/officeDocument/2006/relationships/hyperlink" Target="https://mentor.ieee.org/802.11/dcn/20/11-20-1141-00-00be-restrictions-on-mld-probe.pptx" TargetMode="External"/><Relationship Id="rId1010" Type="http://schemas.openxmlformats.org/officeDocument/2006/relationships/hyperlink" Target="https://mentor.ieee.org/802.11/dcn/20/11-20-1441-01-00be-ru-restriction-for-20mhz-operation.pptx" TargetMode="External"/><Relationship Id="rId1052" Type="http://schemas.openxmlformats.org/officeDocument/2006/relationships/hyperlink" Target="https://mentor.ieee.org/802.11/dcn/20/11-20-0967-00-00be-multi-user-triggered-p2p-transmissionmulti-user-triggered-p2p-transmission.pptx" TargetMode="External"/><Relationship Id="rId1094" Type="http://schemas.openxmlformats.org/officeDocument/2006/relationships/hyperlink" Target="mailto:jeongki.kim@lge.com" TargetMode="External"/><Relationship Id="rId1108" Type="http://schemas.openxmlformats.org/officeDocument/2006/relationships/hyperlink" Target="https://mentor.ieee.org/802.11/dcn/20/11-20-1060-00-00be-discussion-on-multi-link-with-multiple-ap-mlds.pptx" TargetMode="External"/><Relationship Id="rId1315" Type="http://schemas.openxmlformats.org/officeDocument/2006/relationships/hyperlink" Target="https://mentor.ieee.org/802-ec/dcn/16/ec-16-0180-03-00EC-ieee-802-participation-slide.ppt" TargetMode="External"/><Relationship Id="rId299" Type="http://schemas.openxmlformats.org/officeDocument/2006/relationships/hyperlink" Target="https://mentor.ieee.org/802.11/dcn/20/11-20-1353-02-00be-pdt-mac-eht-bss-operation.docx" TargetMode="External"/><Relationship Id="rId727" Type="http://schemas.openxmlformats.org/officeDocument/2006/relationships/hyperlink" Target="https://mentor.ieee.org/802.11/dcn/20/11-20-0903-00-00be-multi-link-group-addressed-data-frame-delivery-follow-up.pptx" TargetMode="External"/><Relationship Id="rId934" Type="http://schemas.openxmlformats.org/officeDocument/2006/relationships/hyperlink" Target="https://mentor.ieee.org/802.11/dcn/20/11-20-1441-01-00be-ru-restriction-for-20mhz-operation.pptx" TargetMode="External"/><Relationship Id="rId63" Type="http://schemas.openxmlformats.org/officeDocument/2006/relationships/hyperlink" Target="https://mentor.ieee.org/802.11/dcn/20/11-20-1402-00-00be-issues-on-mld-power-saving.pptx" TargetMode="External"/><Relationship Id="rId159" Type="http://schemas.openxmlformats.org/officeDocument/2006/relationships/hyperlink" Target="https://mentor.ieee.org/802.11/dcn/20/11-20-1165-00-00be-spectrum-mask-for-puncturing.pptx" TargetMode="External"/><Relationship Id="rId366" Type="http://schemas.openxmlformats.org/officeDocument/2006/relationships/hyperlink" Target="https://mentor.ieee.org/802.11/dcn/20/11-20-1281-04-00be-pdt-mac-txop-bandwidth-signaling.docx" TargetMode="External"/><Relationship Id="rId573" Type="http://schemas.openxmlformats.org/officeDocument/2006/relationships/hyperlink" Target="https://mentor.ieee.org/802.11/dcn/20/11-20-0921-02-00be-discussion-about-str-capabilities-indication.pptx" TargetMode="External"/><Relationship Id="rId780" Type="http://schemas.openxmlformats.org/officeDocument/2006/relationships/hyperlink" Target="https://mentor.ieee.org/802.11/dcn/20/11-20-1494-04-00be-pdt-of-eht-phy-data-scrambler-and-descrambler.docx" TargetMode="External"/><Relationship Id="rId1217" Type="http://schemas.openxmlformats.org/officeDocument/2006/relationships/hyperlink" Target="https://mentor.ieee.org/802.11/dcn/20/11-20-1331-00-00be-eht-pre-fec-padding-and-packet-extension.pptx" TargetMode="External"/><Relationship Id="rId226" Type="http://schemas.openxmlformats.org/officeDocument/2006/relationships/hyperlink" Target="https://mentor.ieee.org/802.11/dcn/20/11-20-1122-02-00be-802-11be-architecture-association-discussion.pptx" TargetMode="External"/><Relationship Id="rId433" Type="http://schemas.openxmlformats.org/officeDocument/2006/relationships/hyperlink" Target="https://mentor.ieee.org/802.11/dcn/20/11-20-1403-03-00be-pdt-phy-txvector-rxvector-trigvector-config-vector.doc" TargetMode="External"/><Relationship Id="rId878" Type="http://schemas.openxmlformats.org/officeDocument/2006/relationships/hyperlink" Target="https://mentor.ieee.org/802.11/dcn/20/11-20-1060-00-00be-discussion-on-multi-link-with-multiple-ap-mlds.pptx" TargetMode="External"/><Relationship Id="rId1063" Type="http://schemas.openxmlformats.org/officeDocument/2006/relationships/hyperlink" Target="https://mentor.ieee.org/802.11/dcn/20/11-20-1317-01-00be-sig-contents-discussion-for-eht-sounding-ndp.pptx" TargetMode="External"/><Relationship Id="rId1270" Type="http://schemas.openxmlformats.org/officeDocument/2006/relationships/hyperlink" Target="mailto:patcom@ieee.org" TargetMode="External"/><Relationship Id="rId640" Type="http://schemas.openxmlformats.org/officeDocument/2006/relationships/hyperlink" Target="https://mentor.ieee.org/802.11/dcn/20/11-20-1160-06-00be-pdt-phy-mu-mimo.docx" TargetMode="External"/><Relationship Id="rId738" Type="http://schemas.openxmlformats.org/officeDocument/2006/relationships/hyperlink" Target="mailto:patcom@ieee.org" TargetMode="External"/><Relationship Id="rId945" Type="http://schemas.openxmlformats.org/officeDocument/2006/relationships/hyperlink" Target="https://mentor.ieee.org/802.11/dcn/20/11-20-0984-03-00be-tgbe-teleconference-guidelines.docx" TargetMode="External"/><Relationship Id="rId74" Type="http://schemas.openxmlformats.org/officeDocument/2006/relationships/hyperlink" Target="https://mentor.ieee.org/802.11/dcn/20/11-20-1310-00-00be-coding-bit-in-mu-mimo.pptx" TargetMode="External"/><Relationship Id="rId377" Type="http://schemas.openxmlformats.org/officeDocument/2006/relationships/hyperlink" Target="https://mentor.ieee.org/802.11/dcn/20/11-20-1254-06-00be-pdt-phy-receive-specification-general-and-receiver-minimum-input-sensitivity-and-channel-rejection.docx" TargetMode="External"/><Relationship Id="rId500" Type="http://schemas.openxmlformats.org/officeDocument/2006/relationships/hyperlink" Target="https://mentor.ieee.org/802.11/dcn/20/11-20-0105-07-00be-link-latency-statistics-of-multi-band-operations-in-eht.pptx" TargetMode="External"/><Relationship Id="rId584" Type="http://schemas.openxmlformats.org/officeDocument/2006/relationships/hyperlink" Target="https://mentor.ieee.org/802.11/dcn/20/11-20-0675-00-00be-buffer-management-for-multi-link-device.pptx" TargetMode="External"/><Relationship Id="rId805" Type="http://schemas.openxmlformats.org/officeDocument/2006/relationships/hyperlink" Target="https://mentor.ieee.org/802.11/dcn/20/11-20-1377-00-00be-on-tbd-mcss.pptx" TargetMode="External"/><Relationship Id="rId1130" Type="http://schemas.openxmlformats.org/officeDocument/2006/relationships/hyperlink" Target="https://mentor.ieee.org/802.11/dcn/20/11-20-0840-01-00be-backward-compatible-eht-trigger-frame.pptx" TargetMode="External"/><Relationship Id="rId1228"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237" Type="http://schemas.openxmlformats.org/officeDocument/2006/relationships/hyperlink" Target="https://imat.ieee.org/attendance" TargetMode="External"/><Relationship Id="rId791" Type="http://schemas.openxmlformats.org/officeDocument/2006/relationships/hyperlink" Target="https://mentor.ieee.org/802.11/dcn/20/11-20-1322-00-00be-phy-signaling-methodology-for-11be-releases.pptx" TargetMode="External"/><Relationship Id="rId889" Type="http://schemas.openxmlformats.org/officeDocument/2006/relationships/hyperlink" Target="https://mentor.ieee.org/802-ec/dcn/16/ec-16-0180-05-00EC-ieee-802-participation-slide.pptx" TargetMode="External"/><Relationship Id="rId1074" Type="http://schemas.openxmlformats.org/officeDocument/2006/relationships/hyperlink" Target="https://mentor.ieee.org/802.11/dcn/20/11-20-1165-00-00be-spectrum-mask-for-puncturing.pptx" TargetMode="External"/><Relationship Id="rId444" Type="http://schemas.openxmlformats.org/officeDocument/2006/relationships/hyperlink" Target="https://mentor.ieee.org/802.11/dcn/20/11-20-1494-01-00be-pdt-of-eht-phy-data-scrambler-and-descrambler.docx" TargetMode="External"/><Relationship Id="rId651" Type="http://schemas.openxmlformats.org/officeDocument/2006/relationships/hyperlink" Target="https://mentor.ieee.org/802.11/dcn/20/11-20-1161-00-00be-eht-punctured-ndp-and-partial-bandwidth-feedback.pptx" TargetMode="External"/><Relationship Id="rId749" Type="http://schemas.openxmlformats.org/officeDocument/2006/relationships/hyperlink" Target="https://mentor.ieee.org/802.11/dcn/20/11-20-1260-04-00be-pdt-phy-eht-stf.docx" TargetMode="External"/><Relationship Id="rId1281" Type="http://schemas.openxmlformats.org/officeDocument/2006/relationships/hyperlink" Target="mailto:liwen.chu@nxp.com" TargetMode="External"/><Relationship Id="rId290" Type="http://schemas.openxmlformats.org/officeDocument/2006/relationships/hyperlink" Target="https://mentor.ieee.org/802.11/dcn/20/11-20-1272-01-00be-pdt-mac-mlo-multiple-bssid-procedure.docx" TargetMode="External"/><Relationship Id="rId304" Type="http://schemas.openxmlformats.org/officeDocument/2006/relationships/hyperlink" Target="https://mentor.ieee.org/802.11/dcn/20/11-20-1292-05-00be-pdt-mac-mlo-power-save-traffic-indication.docx" TargetMode="External"/><Relationship Id="rId388" Type="http://schemas.openxmlformats.org/officeDocument/2006/relationships/hyperlink" Target="https://mentor.ieee.org/802.11/dcn/20/11-20-0831-00-00be-trigger-frame-for-frequency-domain-a-ppdu-support.pptx" TargetMode="External"/><Relationship Id="rId511" Type="http://schemas.openxmlformats.org/officeDocument/2006/relationships/hyperlink" Target="https://mentor.ieee.org/802.11/dcn/20/11-20-1187-00-00be-multi-link-setup-discussion.pptx" TargetMode="External"/><Relationship Id="rId609" Type="http://schemas.openxmlformats.org/officeDocument/2006/relationships/hyperlink" Target="https://mentor.ieee.org/802.11/dcn/20/11-20-1349-03-00be-pdt-constellation-mapping.docx" TargetMode="External"/><Relationship Id="rId956" Type="http://schemas.openxmlformats.org/officeDocument/2006/relationships/hyperlink" Target="https://mentor.ieee.org/802.11/dcn/20/11-20-1582-00-00be-ml-ie-complete-profile-indication.docx" TargetMode="External"/><Relationship Id="rId1141" Type="http://schemas.openxmlformats.org/officeDocument/2006/relationships/hyperlink" Target="https://imat.ieee.org/attendance" TargetMode="External"/><Relationship Id="rId1239" Type="http://schemas.openxmlformats.org/officeDocument/2006/relationships/hyperlink" Target="https://mentor.ieee.org/802.11/dcn/20/11-20-1060-00-00be-discussion-on-multi-link-with-multiple-ap-mlds.pptx" TargetMode="External"/><Relationship Id="rId85" Type="http://schemas.openxmlformats.org/officeDocument/2006/relationships/hyperlink" Target="https://mentor.ieee.org/802.11/dcn/20/11-20-1439-00-00be-11be-cca-levels.pptx" TargetMode="External"/><Relationship Id="rId150" Type="http://schemas.openxmlformats.org/officeDocument/2006/relationships/hyperlink" Target="https://mentor.ieee.org/802.11/dcn/20/11-20-1448-00-00be-pdt-resource-unit-interleaving-for-rus-and-multipe-rus.docx" TargetMode="External"/><Relationship Id="rId595" Type="http://schemas.openxmlformats.org/officeDocument/2006/relationships/hyperlink" Target="https://mentor.ieee.org/802.11/dcn/20/11-20-1005-01-00be-yet-another-fast-link-adaptation-attempt.pptx" TargetMode="External"/><Relationship Id="rId816" Type="http://schemas.openxmlformats.org/officeDocument/2006/relationships/hyperlink" Target="https://imat.ieee.org/attendance" TargetMode="External"/><Relationship Id="rId1001" Type="http://schemas.openxmlformats.org/officeDocument/2006/relationships/hyperlink" Target="https://mentor.ieee.org/802.11/dcn/20/11-20-1165-00-00be-spectrum-mask-for-puncturing.pptx" TargetMode="External"/><Relationship Id="rId248" Type="http://schemas.openxmlformats.org/officeDocument/2006/relationships/hyperlink" Target="https://mentor.ieee.org/802.11/dcn/20/11-20-1252-02-00be-pdt-phy-frequency-tolerance.docx" TargetMode="External"/><Relationship Id="rId455" Type="http://schemas.openxmlformats.org/officeDocument/2006/relationships/hyperlink" Target="https://mentor.ieee.org/802.11/dcn/20/11-20-1180-00-00be-spectrum-mask-requirement-for-punctured-transmission.pptx" TargetMode="External"/><Relationship Id="rId662" Type="http://schemas.openxmlformats.org/officeDocument/2006/relationships/hyperlink" Target="https://mentor.ieee.org/802.11/dcn/20/11-20-1311-00-00be-2x-320mhz-ltf-design.pptx" TargetMode="External"/><Relationship Id="rId1085" Type="http://schemas.openxmlformats.org/officeDocument/2006/relationships/hyperlink" Target="https://mentor.ieee.org/802.11/dcn/20/11-20-1381-00-00be-reduction-of-peak-to-average-power-ratio-exploiting-multi-numerology-structure.pptx" TargetMode="External"/><Relationship Id="rId1292" Type="http://schemas.openxmlformats.org/officeDocument/2006/relationships/hyperlink" Target="mailto:jeongki.kim@lge.com" TargetMode="External"/><Relationship Id="rId1306" Type="http://schemas.openxmlformats.org/officeDocument/2006/relationships/hyperlink" Target="https://mentor.ieee.org/802.11/dcn/20/11-20-1436-00-00be-ndpa-and-mimo-control-field-design-for-eht.pptx" TargetMode="External"/><Relationship Id="rId12" Type="http://schemas.openxmlformats.org/officeDocument/2006/relationships/hyperlink" Target="https://mentor.ieee.org/802.11/dcn/20/11-20-1067-03-00be-traffic-indication-of-latency-sensitive-application.pptx" TargetMode="External"/><Relationship Id="rId108" Type="http://schemas.openxmlformats.org/officeDocument/2006/relationships/hyperlink" Target="https://mentor.ieee.org/802.11/dcn/20/11-20-1584-00-00be-resolving-tbd-in-section-36-1.docx" TargetMode="External"/><Relationship Id="rId315" Type="http://schemas.openxmlformats.org/officeDocument/2006/relationships/hyperlink" Target="https://mentor.ieee.org/802.11/dcn/20/11-20-0105-07-00be-link-latency-statistics-of-multi-band-operations-in-eht.pptx" TargetMode="External"/><Relationship Id="rId522" Type="http://schemas.openxmlformats.org/officeDocument/2006/relationships/hyperlink" Target="https://mentor.ieee.org/802.11/dcn/20/11-20-1122-02-00be-802-11be-architecture-association-discussion.pptx" TargetMode="External"/><Relationship Id="rId967" Type="http://schemas.openxmlformats.org/officeDocument/2006/relationships/hyperlink" Target="https://mentor.ieee.org/802.11/dcn/20/11-20-1355-02-00be-access-mechanisms-to-meet-the-requirements-of-low-latency-traffics.pptx" TargetMode="External"/><Relationship Id="rId1152" Type="http://schemas.openxmlformats.org/officeDocument/2006/relationships/hyperlink" Target="https://mentor.ieee.org/802.11/dcn/20/11-20-1515-01-00be-signaling-for-various-transmission-modes-of-mu-ppdu.pptx" TargetMode="External"/><Relationship Id="rId96" Type="http://schemas.openxmlformats.org/officeDocument/2006/relationships/hyperlink" Target="https://mentor.ieee.org/802.11/dcn/20/11-20-1515-01-00be-signaling-for-various-transmission-modes-of-mu-ppdu.pptx" TargetMode="External"/><Relationship Id="rId161" Type="http://schemas.openxmlformats.org/officeDocument/2006/relationships/hyperlink" Target="https://mentor.ieee.org/802.11/dcn/20/11-20-1191-00-00be-dup-mode-papr-reduction.pptx" TargetMode="External"/><Relationship Id="rId399" Type="http://schemas.openxmlformats.org/officeDocument/2006/relationships/hyperlink" Target="https://imat.ieee.org/attendance" TargetMode="External"/><Relationship Id="rId827" Type="http://schemas.openxmlformats.org/officeDocument/2006/relationships/hyperlink" Target="https://mentor.ieee.org/802.11/dcn/20/11-20-1300-08-00be-pdt-mac-mlo-multi-link-setup-usage-and-rules-of-ml-ie.docx" TargetMode="External"/><Relationship Id="rId1012" Type="http://schemas.openxmlformats.org/officeDocument/2006/relationships/hyperlink" Target="https://mentor.ieee.org/802.11/dcn/20/11-20-1381-00-00be-reduction-of-peak-to-average-power-ratio-exploiting-multi-numerology-structure.pptx" TargetMode="External"/><Relationship Id="rId259" Type="http://schemas.openxmlformats.org/officeDocument/2006/relationships/hyperlink" Target="https://mentor.ieee.org/802.11/dcn/20/11-20-1337-03-00be-pdt-phy-mathematical-description-of-signals.docx" TargetMode="External"/><Relationship Id="rId466" Type="http://schemas.openxmlformats.org/officeDocument/2006/relationships/hyperlink" Target="mailto:jeongki.kim@lge.com" TargetMode="External"/><Relationship Id="rId673" Type="http://schemas.openxmlformats.org/officeDocument/2006/relationships/hyperlink" Target="https://mentor.ieee.org/802.11/dcn/20/11-20-1342-00-00be-eht-sounding-feedback-request-parameters.pptx" TargetMode="External"/><Relationship Id="rId880" Type="http://schemas.openxmlformats.org/officeDocument/2006/relationships/hyperlink" Target="https://mentor.ieee.org/802.11/dcn/20/11-20-1122-02-00be-802-11be-architecture-association-discussion.pptx" TargetMode="External"/><Relationship Id="rId1096" Type="http://schemas.openxmlformats.org/officeDocument/2006/relationships/hyperlink" Target="https://mentor.ieee.org/802.11/dcn/20/11-20-1140-00-00be-ecsa-for-multi-link-operation.pptx" TargetMode="External"/><Relationship Id="rId1317" Type="http://schemas.openxmlformats.org/officeDocument/2006/relationships/hyperlink" Target="http://www.ieee.org/about/corporate/governance/p7-8.html" TargetMode="External"/><Relationship Id="rId23" Type="http://schemas.openxmlformats.org/officeDocument/2006/relationships/hyperlink" Target="https://mentor.ieee.org/802.11/dcn/20/11-20-1036-00-00be-terminology-for-soft-ap-mld.pptx" TargetMode="External"/><Relationship Id="rId119" Type="http://schemas.openxmlformats.org/officeDocument/2006/relationships/hyperlink" Target="https://mentor.ieee.org/802.11/dcn/20/11-20-1327-01-00be-pdt-eht-ppdu-format.docx" TargetMode="External"/><Relationship Id="rId326" Type="http://schemas.openxmlformats.org/officeDocument/2006/relationships/hyperlink" Target="https://mentor.ieee.org/802.11/dcn/20/11-20-1187-00-00be-multi-link-setup-discussion.pptx" TargetMode="External"/><Relationship Id="rId533" Type="http://schemas.openxmlformats.org/officeDocument/2006/relationships/hyperlink" Target="https://imat.ieee.org/attendance" TargetMode="External"/><Relationship Id="rId978" Type="http://schemas.openxmlformats.org/officeDocument/2006/relationships/hyperlink" Target="https://mentor.ieee.org/802.11/dcn/20/11-20-0967-00-00be-multi-user-triggered-p2p-transmissionmulti-user-triggered-p2p-transmission.pptx" TargetMode="External"/><Relationship Id="rId1163" Type="http://schemas.openxmlformats.org/officeDocument/2006/relationships/hyperlink" Target="https://mentor.ieee.org/802.11/dcn/20/11-20-1375-01-00be-eht-nltf-design.pptx" TargetMode="External"/><Relationship Id="rId740" Type="http://schemas.openxmlformats.org/officeDocument/2006/relationships/hyperlink" Target="https://imat.ieee.org/attendance" TargetMode="External"/><Relationship Id="rId838" Type="http://schemas.openxmlformats.org/officeDocument/2006/relationships/hyperlink" Target="https://mentor.ieee.org/802.11/dcn/20/11-20-1408-02-00be-pdt-mac-txop-preamble-puncturing.docx" TargetMode="External"/><Relationship Id="rId1023" Type="http://schemas.openxmlformats.org/officeDocument/2006/relationships/hyperlink" Target="https://mentor.ieee.org/802.11/dcn/20/11-20-1009-04-00be-multi-link-hidden-terminal-followup.pptx" TargetMode="External"/><Relationship Id="rId172" Type="http://schemas.openxmlformats.org/officeDocument/2006/relationships/hyperlink" Target="https://imat.ieee.org/attendance" TargetMode="External"/><Relationship Id="rId477" Type="http://schemas.openxmlformats.org/officeDocument/2006/relationships/hyperlink" Target="https://mentor.ieee.org/802.11/dcn/20/11-20-1299-06-00be-pdt-mac-mlo-multi-link-channel-access-str.docx" TargetMode="External"/><Relationship Id="rId600" Type="http://schemas.openxmlformats.org/officeDocument/2006/relationships/hyperlink" Target="https://imat.ieee.org/attendance" TargetMode="External"/><Relationship Id="rId684" Type="http://schemas.openxmlformats.org/officeDocument/2006/relationships/hyperlink" Target="https://mentor.ieee.org/802.11/dcn/20/11-20-1291-12-00be-pdt-mac-mlo-enhanced-multi-link-single-radio-operation.docx" TargetMode="External"/><Relationship Id="rId1230" Type="http://schemas.openxmlformats.org/officeDocument/2006/relationships/hyperlink" Target="https://imat.ieee.org/attendance" TargetMode="External"/><Relationship Id="rId1328" Type="http://schemas.openxmlformats.org/officeDocument/2006/relationships/hyperlink" Target="http://standards.ieee.org/board/pat/faq.pdf" TargetMode="External"/><Relationship Id="rId337" Type="http://schemas.openxmlformats.org/officeDocument/2006/relationships/hyperlink" Target="https://mentor.ieee.org/802.11/dcn/20/11-20-1122-02-00be-802-11be-architecture-association-discussion.pptx" TargetMode="External"/><Relationship Id="rId891" Type="http://schemas.openxmlformats.org/officeDocument/2006/relationships/hyperlink" Target="https://imat.ieee.org/attendance" TargetMode="External"/><Relationship Id="rId905" Type="http://schemas.openxmlformats.org/officeDocument/2006/relationships/hyperlink" Target="mailto:patcom@ieee.org" TargetMode="External"/><Relationship Id="rId989" Type="http://schemas.openxmlformats.org/officeDocument/2006/relationships/hyperlink" Target="https://mentor.ieee.org/802.11/dcn/20/11-20-1317-01-00be-sig-contents-discussion-for-eht-sounding-ndp.pptx" TargetMode="External"/><Relationship Id="rId34" Type="http://schemas.openxmlformats.org/officeDocument/2006/relationships/hyperlink" Target="https://mentor.ieee.org/802.11/dcn/20/11-20-0881-00-00be-multi-link-individual-addressed-management-frame-delivery.pptx" TargetMode="External"/><Relationship Id="rId544" Type="http://schemas.openxmlformats.org/officeDocument/2006/relationships/hyperlink" Target="https://mentor.ieee.org/802.11/dcn/20/11-20-1300-08-00be-pdt-mac-mlo-multi-link-setup-usage-and-rules-of-ml-ie.docx" TargetMode="External"/><Relationship Id="rId751" Type="http://schemas.openxmlformats.org/officeDocument/2006/relationships/hyperlink" Target="https://mentor.ieee.org/802.11/dcn/20/11-20-1231-03-00be-pdt-phy-beamforming.docx" TargetMode="External"/><Relationship Id="rId849" Type="http://schemas.openxmlformats.org/officeDocument/2006/relationships/hyperlink" Target="https://mentor.ieee.org/802.11/dcn/20/11-20-1411-03-00be-pdt-mac-mlo-group-addressed-data-frame.docx" TargetMode="External"/><Relationship Id="rId1174" Type="http://schemas.openxmlformats.org/officeDocument/2006/relationships/hyperlink" Target="https://mentor.ieee.org/802-ec/dcn/16/ec-16-0180-05-00EC-ieee-802-participation-slide.pptx" TargetMode="External"/><Relationship Id="rId183" Type="http://schemas.openxmlformats.org/officeDocument/2006/relationships/hyperlink" Target="https://mentor.ieee.org/802.11/dcn/20/11-20-1270-04-00be-pdt-mac-mlo-power-save-procedures.docx" TargetMode="External"/><Relationship Id="rId390" Type="http://schemas.openxmlformats.org/officeDocument/2006/relationships/hyperlink" Target="https://mentor.ieee.org/802.11/dcn/20/11-20-1192-00-00be-tb-ppdu-format-signaling-in-trigger-frame.pptx" TargetMode="External"/><Relationship Id="rId404" Type="http://schemas.openxmlformats.org/officeDocument/2006/relationships/hyperlink" Target="https://mentor.ieee.org/802.11/dcn/20/11-20-1295-01-00be-pdt-phy-overview-of-the-ppdu-enconding-process.docx" TargetMode="External"/><Relationship Id="rId611" Type="http://schemas.openxmlformats.org/officeDocument/2006/relationships/hyperlink" Target="https://mentor.ieee.org/802.11/dcn/20/11-20-1252-02-00be-pdt-phy-frequency-tolerance.docx" TargetMode="External"/><Relationship Id="rId1034" Type="http://schemas.openxmlformats.org/officeDocument/2006/relationships/hyperlink" Target="https://mentor.ieee.org/802.11/dcn/20/11-20-1141-00-00be-restrictions-on-mld-probe.pptx" TargetMode="External"/><Relationship Id="rId1241" Type="http://schemas.openxmlformats.org/officeDocument/2006/relationships/hyperlink" Target="https://mentor.ieee.org/802.11/dcn/20/11-20-1122-02-00be-802-11be-architecture-association-discussion.pptx" TargetMode="External"/><Relationship Id="rId1339" Type="http://schemas.openxmlformats.org/officeDocument/2006/relationships/hyperlink" Target="http://www.ieee802.org/PNP/approved/IEEE_802_WG_PandP_v19.pdf" TargetMode="External"/><Relationship Id="rId250" Type="http://schemas.openxmlformats.org/officeDocument/2006/relationships/hyperlink" Target="https://mentor.ieee.org/802.11/dcn/20/11-20-1254-06-00be-pdt-phy-receive-specification-general-and-receiver-minimum-input-sensitivity-and-channel-rejection.docx" TargetMode="External"/><Relationship Id="rId488" Type="http://schemas.openxmlformats.org/officeDocument/2006/relationships/hyperlink" Target="https://mentor.ieee.org/802.11/dcn/20/11-20-1320-04-00be-pdt-mac-mlo-multi-link-channel-access-capability-signaling.docx" TargetMode="External"/><Relationship Id="rId695" Type="http://schemas.openxmlformats.org/officeDocument/2006/relationships/hyperlink" Target="https://mentor.ieee.org/802.11/dcn/20/11-20-1292-06-00be-pdt-mac-mlo-power-save-traffic-indication.docx" TargetMode="External"/><Relationship Id="rId709" Type="http://schemas.openxmlformats.org/officeDocument/2006/relationships/hyperlink" Target="https://mentor.ieee.org/802.11/dcn/20/11-20-0712-04-00be-bqr-for-320mhz.pptx" TargetMode="External"/><Relationship Id="rId916" Type="http://schemas.openxmlformats.org/officeDocument/2006/relationships/hyperlink" Target="https://mentor.ieee.org/802.11/dcn/20/11-20-1467-00-00be-bw320-signaling.pptx" TargetMode="External"/><Relationship Id="rId1101" Type="http://schemas.openxmlformats.org/officeDocument/2006/relationships/hyperlink" Target="https://mentor.ieee.org/802.11/dcn/20/11-20-1058-00-00be-low-latency-support.pptx" TargetMode="External"/><Relationship Id="rId45" Type="http://schemas.openxmlformats.org/officeDocument/2006/relationships/hyperlink" Target="https://mentor.ieee.org/802.11/dcn/20/11-20-1062-00-00be-error-recovery-for-non-str-mld.pptx" TargetMode="External"/><Relationship Id="rId110" Type="http://schemas.openxmlformats.org/officeDocument/2006/relationships/hyperlink" Target="mailto:patcom@ieee.org" TargetMode="External"/><Relationship Id="rId348" Type="http://schemas.openxmlformats.org/officeDocument/2006/relationships/hyperlink" Target="https://imat.ieee.org/attendance" TargetMode="External"/><Relationship Id="rId555" Type="http://schemas.openxmlformats.org/officeDocument/2006/relationships/hyperlink" Target="https://mentor.ieee.org/802.11/dcn/20/11-20-1274-05-00be-mac-pdt-mlo-ml-ie-structure.docx" TargetMode="External"/><Relationship Id="rId762" Type="http://schemas.openxmlformats.org/officeDocument/2006/relationships/hyperlink" Target="https://mentor.ieee.org/802.11/dcn/20/11-20-1339-05-00be-pdt-phy-data-field-coding.docx" TargetMode="External"/><Relationship Id="rId1185" Type="http://schemas.openxmlformats.org/officeDocument/2006/relationships/hyperlink" Target="https://mentor.ieee.org/802.11/dcn/20/11-20-0675-00-00be-buffer-management-for-multi-link-device.pptx" TargetMode="External"/><Relationship Id="rId194" Type="http://schemas.openxmlformats.org/officeDocument/2006/relationships/hyperlink" Target="https://mentor.ieee.org/802.11/dcn/20/11-20-1320-03-00be-pdt-mac-mlo-multi-link-channel-access-capability-signaling.docx" TargetMode="External"/><Relationship Id="rId208" Type="http://schemas.openxmlformats.org/officeDocument/2006/relationships/hyperlink" Target="https://mentor.ieee.org/802.11/dcn/20/11-20-0993-07-00be-sync-ml-operations-of-non-str-device.pptx" TargetMode="External"/><Relationship Id="rId415" Type="http://schemas.openxmlformats.org/officeDocument/2006/relationships/hyperlink" Target="https://mentor.ieee.org/802.11/dcn/20/11-20-1294-04-00be-pdt-phy-eht-plme.docx" TargetMode="External"/><Relationship Id="rId622" Type="http://schemas.openxmlformats.org/officeDocument/2006/relationships/hyperlink" Target="https://mentor.ieee.org/802.11/dcn/20/11-20-1337-03-00be-pdt-phy-mathematical-description-of-signals.docx" TargetMode="External"/><Relationship Id="rId1045" Type="http://schemas.openxmlformats.org/officeDocument/2006/relationships/hyperlink" Target="https://mentor.ieee.org/802.11/dcn/20/11-20-1060-00-00be-discussion-on-multi-link-with-multiple-ap-mlds.pptx" TargetMode="External"/><Relationship Id="rId1252" Type="http://schemas.openxmlformats.org/officeDocument/2006/relationships/hyperlink" Target="https://mentor.ieee.org/802.11/dcn/20/11-20-0527-00-00be-multi-link-constraint-signaling.pptx" TargetMode="External"/><Relationship Id="rId261" Type="http://schemas.openxmlformats.org/officeDocument/2006/relationships/hyperlink" Target="https://mentor.ieee.org/802.11/dcn/20/11-20-1256-03-00be-pdt-mac-mlo-tid-mapping-link-management-default-mode-and-enablement.docx" TargetMode="External"/><Relationship Id="rId499" Type="http://schemas.openxmlformats.org/officeDocument/2006/relationships/hyperlink" Target="https://mentor.ieee.org/802.11/dcn/20/11-20-1431-00-00be-proposed-draft-specification-for-individual-addressed-data-delivery-without-ba-negotiation.docx" TargetMode="External"/><Relationship Id="rId927" Type="http://schemas.openxmlformats.org/officeDocument/2006/relationships/hyperlink" Target="https://mentor.ieee.org/802.11/dcn/20/11-20-1259-00-00be-puncturing-patterns-for-ofdma.pptx" TargetMode="External"/><Relationship Id="rId1112" Type="http://schemas.openxmlformats.org/officeDocument/2006/relationships/hyperlink" Target="https://mentor.ieee.org/802.11/dcn/20/11-20-1148-00-00be-discussion-on-mld-architecture.pptx" TargetMode="External"/><Relationship Id="rId56" Type="http://schemas.openxmlformats.org/officeDocument/2006/relationships/hyperlink" Target="https://mentor.ieee.org/802.11/dcn/20/11-20-1187-00-00be-multi-link-setup-discussion.pptx" TargetMode="External"/><Relationship Id="rId359" Type="http://schemas.openxmlformats.org/officeDocument/2006/relationships/hyperlink" Target="https://mentor.ieee.org/802.11/dcn/20/11-20-1275-04-00be-mac-pdt-mlo-ba-procedure.docx" TargetMode="External"/><Relationship Id="rId566" Type="http://schemas.openxmlformats.org/officeDocument/2006/relationships/hyperlink" Target="https://mentor.ieee.org/802.11/dcn/20/11-20-0105-07-00be-link-latency-statistics-of-multi-band-operations-in-eht.pptx" TargetMode="External"/><Relationship Id="rId773" Type="http://schemas.openxmlformats.org/officeDocument/2006/relationships/hyperlink" Target="https://mentor.ieee.org/802.11/dcn/20/11-20-1307-04-00be-pdt-phy-introduction-to-eht-phy.docx" TargetMode="External"/><Relationship Id="rId1196" Type="http://schemas.openxmlformats.org/officeDocument/2006/relationships/hyperlink" Target="https://mentor.ieee.org/802.11/dcn/20/11-20-0967-00-00be-multi-user-triggered-p2p-transmissionmulti-user-triggered-p2p-transmission.pptx" TargetMode="External"/><Relationship Id="rId121" Type="http://schemas.openxmlformats.org/officeDocument/2006/relationships/hyperlink" Target="https://mentor.ieee.org/802.11/dcn/20/11-20-1260-04-00be-pdt-phy-eht-stf.docx" TargetMode="External"/><Relationship Id="rId219" Type="http://schemas.openxmlformats.org/officeDocument/2006/relationships/hyperlink" Target="https://mentor.ieee.org/802.11/dcn/20/11-20-1350-00-00be-enhancements-for-qos-and-low-latency-in-802-11be-r1.pptx" TargetMode="External"/><Relationship Id="rId426" Type="http://schemas.openxmlformats.org/officeDocument/2006/relationships/hyperlink" Target="https://mentor.ieee.org/802.11/dcn/20/11-20-1319-03-00be-pdt-phy-preamble-puncture.docx" TargetMode="External"/><Relationship Id="rId633" Type="http://schemas.openxmlformats.org/officeDocument/2006/relationships/hyperlink" Target="https://mentor.ieee.org/802.11/dcn/20/11-20-1462-02-00be-pdt-phy-tx-mask.docx" TargetMode="External"/><Relationship Id="rId980" Type="http://schemas.openxmlformats.org/officeDocument/2006/relationships/hyperlink" Target="https://mentor.ieee.org/802.11/dcn/20/11-20-1052-00-00be-eht-bss-follow-up-eht-bss-operating-parameter-update.pptx" TargetMode="External"/><Relationship Id="rId1056" Type="http://schemas.openxmlformats.org/officeDocument/2006/relationships/hyperlink" Target="https://mentor.ieee.org/802-ec/dcn/16/ec-16-0180-05-00EC-ieee-802-participation-slide.pptx" TargetMode="External"/><Relationship Id="rId1263" Type="http://schemas.openxmlformats.org/officeDocument/2006/relationships/hyperlink" Target="mailto:sschelstraete@quantenna.com" TargetMode="External"/><Relationship Id="rId840" Type="http://schemas.openxmlformats.org/officeDocument/2006/relationships/hyperlink" Target="https://mentor.ieee.org/802.11/dcn/20/11-20-1445-06-00be-pdt-mac-mlo-setup-security.docx" TargetMode="External"/><Relationship Id="rId938" Type="http://schemas.openxmlformats.org/officeDocument/2006/relationships/hyperlink" Target="https://mentor.ieee.org/802.11/dcn/20/11-20-1439-00-00be-11be-cca-levels.pptx" TargetMode="External"/><Relationship Id="rId67" Type="http://schemas.openxmlformats.org/officeDocument/2006/relationships/hyperlink" Target="https://mentor.ieee.org/802.11/dcn/20/11-20-1178-00-00be-discussions-on-mu-mimo-signaling.pptx" TargetMode="External"/><Relationship Id="rId272" Type="http://schemas.openxmlformats.org/officeDocument/2006/relationships/hyperlink" Target="https://mentor.ieee.org/802.11/dcn/20/11-20-0828-01-00be-ru-allocation-subfield-design-for-eht-trigger-frame.pptx" TargetMode="External"/><Relationship Id="rId577" Type="http://schemas.openxmlformats.org/officeDocument/2006/relationships/hyperlink" Target="https://mentor.ieee.org/802.11/dcn/20/11-20-1187-00-00be-multi-link-setup-discussion.pptx" TargetMode="External"/><Relationship Id="rId700" Type="http://schemas.openxmlformats.org/officeDocument/2006/relationships/hyperlink" Target="https://mentor.ieee.org/802.11/dcn/20/11-20-1407-05-00be-pdt-mac-mlo-soft-ap-mld-operation.docx" TargetMode="External"/><Relationship Id="rId1123" Type="http://schemas.openxmlformats.org/officeDocument/2006/relationships/hyperlink" Target="mailto:aasterja@qti.qualcomm.com" TargetMode="External"/><Relationship Id="rId1330" Type="http://schemas.openxmlformats.org/officeDocument/2006/relationships/hyperlink" Target="http://standards.ieee.org/board/pat/faq.pdf" TargetMode="External"/><Relationship Id="rId132" Type="http://schemas.openxmlformats.org/officeDocument/2006/relationships/hyperlink" Target="https://mentor.ieee.org/802.11/dcn/20/11-20-1371-04-00be-pdt-phy-subcarriers-and-resource-allocation-for-wideband.docx" TargetMode="External"/><Relationship Id="rId784" Type="http://schemas.openxmlformats.org/officeDocument/2006/relationships/hyperlink" Target="https://mentor.ieee.org/802.11/dcn/20/11-20-1206-00-00be-discussions-on-papr-reduction-methods-for-dup-mode.pptx" TargetMode="External"/><Relationship Id="rId991" Type="http://schemas.openxmlformats.org/officeDocument/2006/relationships/hyperlink" Target="https://mentor.ieee.org/802.11/dcn/20/11-20-1584-00-00be-resolving-tbd-in-section-36-1.docx" TargetMode="External"/><Relationship Id="rId1067" Type="http://schemas.openxmlformats.org/officeDocument/2006/relationships/hyperlink" Target="https://mentor.ieee.org/802.11/dcn/20/11-20-1347-01-00be-lpi-ppdu-format.pptx" TargetMode="External"/><Relationship Id="rId437" Type="http://schemas.openxmlformats.org/officeDocument/2006/relationships/hyperlink" Target="https://mentor.ieee.org/802.11/dcn/20/11-20-1452-02-00be-pdt-segment-parser.docx" TargetMode="External"/><Relationship Id="rId644" Type="http://schemas.openxmlformats.org/officeDocument/2006/relationships/hyperlink" Target="https://mentor.ieee.org/802.11/dcn/20/11-20-1480-00-00be-pdt-phy-s-flatness.docx" TargetMode="External"/><Relationship Id="rId851" Type="http://schemas.openxmlformats.org/officeDocument/2006/relationships/hyperlink" Target="https://mentor.ieee.org/802.11/dcn/20/11-20-1320-07-00be-pdt-mac-mlo-multi-link-channel-access-capability-signaling.docx" TargetMode="External"/><Relationship Id="rId1274" Type="http://schemas.openxmlformats.org/officeDocument/2006/relationships/hyperlink" Target="mailto:tianyu@apple.com" TargetMode="External"/><Relationship Id="rId283" Type="http://schemas.openxmlformats.org/officeDocument/2006/relationships/hyperlink" Target="https://mentor.ieee.org/802-ec/dcn/16/ec-16-0180-05-00EC-ieee-802-participation-slide.pptx" TargetMode="External"/><Relationship Id="rId490" Type="http://schemas.openxmlformats.org/officeDocument/2006/relationships/hyperlink" Target="https://mentor.ieee.org/802.11/dcn/20/11-20-1332-02-00be-pdt-mac-mlo-bss-parameter-update.docx" TargetMode="External"/><Relationship Id="rId504" Type="http://schemas.openxmlformats.org/officeDocument/2006/relationships/hyperlink" Target="https://mentor.ieee.org/802.11/dcn/20/11-20-0993-07-00be-sync-ml-operations-of-non-str-device.pptx" TargetMode="External"/><Relationship Id="rId711" Type="http://schemas.openxmlformats.org/officeDocument/2006/relationships/hyperlink" Target="https://mentor.ieee.org/802.11/dcn/20/11-20-0993-07-00be-sync-ml-operations-of-non-str-device.pptx" TargetMode="External"/><Relationship Id="rId949" Type="http://schemas.openxmlformats.org/officeDocument/2006/relationships/hyperlink" Target="https://mentor.ieee.org/802.11/dcn/20/11-20-0993-07-00be-sync-ml-operations-of-non-str-device.pptx" TargetMode="External"/><Relationship Id="rId1134" Type="http://schemas.openxmlformats.org/officeDocument/2006/relationships/hyperlink" Target="https://mentor.ieee.org/802.11/dcn/20/11-20-0950-03-00be-partial-bandwidth-feedback-for-multi-ru.pptx" TargetMode="External"/><Relationship Id="rId1341" Type="http://schemas.openxmlformats.org/officeDocument/2006/relationships/hyperlink" Target="https://mentor.ieee.org/802-ec/dcn/17/ec-17-0120-27-0PNP-ieee-802-lmsc-chairs-guidelines.pdf" TargetMode="External"/><Relationship Id="rId78" Type="http://schemas.openxmlformats.org/officeDocument/2006/relationships/hyperlink" Target="https://mentor.ieee.org/802.11/dcn/20/11-20-1331-00-00be-eht-pre-fec-padding-and-packet-extension.pptx" TargetMode="External"/><Relationship Id="rId143" Type="http://schemas.openxmlformats.org/officeDocument/2006/relationships/hyperlink" Target="https://mentor.ieee.org/802.11/dcn/20/11-20-1337-01-00be-pdt-phy-mathematical-description-of-signals.docx" TargetMode="External"/><Relationship Id="rId350" Type="http://schemas.openxmlformats.org/officeDocument/2006/relationships/hyperlink" Target="mailto:aasterja@qti.qualcomm.com" TargetMode="External"/><Relationship Id="rId588" Type="http://schemas.openxmlformats.org/officeDocument/2006/relationships/hyperlink" Target="https://mentor.ieee.org/802.11/dcn/20/11-20-1115-00-00be-mld-ap-power-saving-ps-considerations.pptx" TargetMode="External"/><Relationship Id="rId795" Type="http://schemas.openxmlformats.org/officeDocument/2006/relationships/hyperlink" Target="https://mentor.ieee.org/802.11/dcn/20/11-20-1223-01-00be-subcarrier-grouping-for-eht.pptx" TargetMode="External"/><Relationship Id="rId809" Type="http://schemas.openxmlformats.org/officeDocument/2006/relationships/hyperlink" Target="https://mentor.ieee.org/802.11/dcn/20/11-20-1342-00-00be-eht-sounding-feedback-request-parameters.pptx" TargetMode="External"/><Relationship Id="rId1201"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0/11-20-0974-01-00be-channel-access-for-str-ap-mld-with-non-str-non-ap-mld.pptx" TargetMode="External"/><Relationship Id="rId448" Type="http://schemas.openxmlformats.org/officeDocument/2006/relationships/hyperlink" Target="https://mentor.ieee.org/802.11/dcn/20/11-20-1223-01-00be-subcarrier-grouping-for-eht.pptx" TargetMode="External"/><Relationship Id="rId655" Type="http://schemas.openxmlformats.org/officeDocument/2006/relationships/hyperlink" Target="https://mentor.ieee.org/802.11/dcn/20/11-20-1165-00-00be-spectrum-mask-for-puncturing.pptx" TargetMode="External"/><Relationship Id="rId862" Type="http://schemas.openxmlformats.org/officeDocument/2006/relationships/hyperlink" Target="https://mentor.ieee.org/802.11/dcn/20/11-20-0669-05-00be-mld-transition.pptx" TargetMode="External"/><Relationship Id="rId1078" Type="http://schemas.openxmlformats.org/officeDocument/2006/relationships/hyperlink" Target="https://mentor.ieee.org/802.11/dcn/20/11-20-1375-01-00be-eht-nltf-design.pptx" TargetMode="External"/><Relationship Id="rId1285" Type="http://schemas.openxmlformats.org/officeDocument/2006/relationships/hyperlink" Target="https://imat.ieee.org/attendance" TargetMode="External"/><Relationship Id="rId294" Type="http://schemas.openxmlformats.org/officeDocument/2006/relationships/hyperlink" Target="https://mentor.ieee.org/802.11/dcn/20/11-20-1275-04-00be-mac-pdt-mlo-ba-procedure.docx" TargetMode="External"/><Relationship Id="rId308" Type="http://schemas.openxmlformats.org/officeDocument/2006/relationships/hyperlink" Target="https://mentor.ieee.org/802.11/dcn/20/11-20-1333-01-00be-pdt-mac-mlo-discovery-ml-ie-usage-rules-in-the-context-of-discovery.docx" TargetMode="External"/><Relationship Id="rId515" Type="http://schemas.openxmlformats.org/officeDocument/2006/relationships/hyperlink" Target="https://mentor.ieee.org/802.11/dcn/20/11-20-1350-00-00be-enhancements-for-qos-and-low-latency-in-802-11be-r1.pptx" TargetMode="External"/><Relationship Id="rId722" Type="http://schemas.openxmlformats.org/officeDocument/2006/relationships/hyperlink" Target="https://mentor.ieee.org/802.11/dcn/20/11-20-1067-00-00be-traffic-indication-of-latency-sensitive-application.pptx" TargetMode="External"/><Relationship Id="rId1145" Type="http://schemas.openxmlformats.org/officeDocument/2006/relationships/hyperlink" Target="https://mentor.ieee.org/802.11/dcn/20/11-20-1238-05-00be-open-issues-on-preamble-design.pptx" TargetMode="External"/><Relationship Id="rId89" Type="http://schemas.openxmlformats.org/officeDocument/2006/relationships/hyperlink" Target="https://mentor.ieee.org/802.11/dcn/20/11-20-1424-01-00be-abbreviation-and-definitions-related-to-str.pptx" TargetMode="External"/><Relationship Id="rId154" Type="http://schemas.openxmlformats.org/officeDocument/2006/relationships/hyperlink" Target="https://mentor.ieee.org/802.11/dcn/20/11-20-1135-03-00be-papr-issues-for-eht-er-su-ppdu.pptx" TargetMode="External"/><Relationship Id="rId361" Type="http://schemas.openxmlformats.org/officeDocument/2006/relationships/hyperlink" Target="https://mentor.ieee.org/802.11/dcn/20/11-20-1300-08-00be-pdt-mac-mlo-multi-link-setup-usage-and-rules-of-ml-ie.docx" TargetMode="External"/><Relationship Id="rId599" Type="http://schemas.openxmlformats.org/officeDocument/2006/relationships/hyperlink" Target="https://imat.ieee.org/attendance" TargetMode="External"/><Relationship Id="rId1005" Type="http://schemas.openxmlformats.org/officeDocument/2006/relationships/hyperlink" Target="https://mentor.ieee.org/802.11/dcn/20/11-20-1375-01-00be-eht-nltf-design.pptx" TargetMode="External"/><Relationship Id="rId1212" Type="http://schemas.openxmlformats.org/officeDocument/2006/relationships/hyperlink" Target="https://mentor.ieee.org/802.11/dcn/20/11-20-1165-00-00be-spectrum-mask-for-puncturing.pptx" TargetMode="External"/><Relationship Id="rId459" Type="http://schemas.openxmlformats.org/officeDocument/2006/relationships/hyperlink" Target="https://mentor.ieee.org/802.11/dcn/20/11-20-1310-00-00be-coding-bit-in-mu-mimo.pptx" TargetMode="External"/><Relationship Id="rId666" Type="http://schemas.openxmlformats.org/officeDocument/2006/relationships/hyperlink" Target="https://mentor.ieee.org/802.11/dcn/20/11-20-1331-00-00be-eht-pre-fec-padding-and-packet-extension.pptx" TargetMode="External"/><Relationship Id="rId873" Type="http://schemas.openxmlformats.org/officeDocument/2006/relationships/hyperlink" Target="https://mentor.ieee.org/802.11/dcn/20/11-20-1350-00-00be-enhancements-for-qos-and-low-latency-in-802-11be-r1.pptx" TargetMode="External"/><Relationship Id="rId1089" Type="http://schemas.openxmlformats.org/officeDocument/2006/relationships/hyperlink" Target="https://mentor.ieee.org/802.11/dcn/20/11-20-1623-00-00be-multi-ru-indication-in-ru-allocation-subfield-follow-up.pptx" TargetMode="External"/><Relationship Id="rId1296" Type="http://schemas.openxmlformats.org/officeDocument/2006/relationships/hyperlink" Target="https://imat.ieee.org/attendance" TargetMode="External"/><Relationship Id="rId16" Type="http://schemas.openxmlformats.org/officeDocument/2006/relationships/hyperlink" Target="https://mentor.ieee.org/802.11/dcn/20/11-20-0921-04-00be-discussion-about-str-capabilities-indication.pptx" TargetMode="External"/><Relationship Id="rId221" Type="http://schemas.openxmlformats.org/officeDocument/2006/relationships/hyperlink" Target="https://mentor.ieee.org/802.11/dcn/20/11-20-0675-00-00be-buffer-management-for-multi-link-device.pptx" TargetMode="External"/><Relationship Id="rId319" Type="http://schemas.openxmlformats.org/officeDocument/2006/relationships/hyperlink" Target="https://mentor.ieee.org/802.11/dcn/20/11-20-0993-07-00be-sync-ml-operations-of-non-str-device.pptx" TargetMode="External"/><Relationship Id="rId526" Type="http://schemas.openxmlformats.org/officeDocument/2006/relationships/hyperlink" Target="https://mentor.ieee.org/802.11/dcn/20/11-20-0593-00-00be-eht-bss-follow-up-eht-bw-nss-mcs-and-he-bw-nss-mcs.pptx" TargetMode="External"/><Relationship Id="rId1156" Type="http://schemas.openxmlformats.org/officeDocument/2006/relationships/hyperlink" Target="https://mentor.ieee.org/802.11/dcn/20/11-20-1073-03-00be-4x-eht-ltf-sequences-design.pptx" TargetMode="External"/><Relationship Id="rId733" Type="http://schemas.openxmlformats.org/officeDocument/2006/relationships/hyperlink" Target="https://mentor.ieee.org/802.11/dcn/20/11-20-1171-01-00be-multi-link-ap-network-reference-model-discussion.pptx" TargetMode="External"/><Relationship Id="rId940" Type="http://schemas.openxmlformats.org/officeDocument/2006/relationships/hyperlink" Target="https://mentor.ieee.org/802-ec/dcn/16/ec-16-0180-05-00EC-ieee-802-participation-slide.pptx" TargetMode="External"/><Relationship Id="rId1016" Type="http://schemas.openxmlformats.org/officeDocument/2006/relationships/hyperlink" Target="https://mentor.ieee.org/802.11/dcn/20/11-20-1623-00-00be-multi-ru-indication-in-ru-allocation-subfield-follow-up.pptx" TargetMode="External"/><Relationship Id="rId165" Type="http://schemas.openxmlformats.org/officeDocument/2006/relationships/hyperlink" Target="https://mentor.ieee.org/802.11/dcn/20/11-20-1238-00-00be-open-issues-on-preamble-design.pptx" TargetMode="External"/><Relationship Id="rId372" Type="http://schemas.openxmlformats.org/officeDocument/2006/relationships/hyperlink" Target="https://mentor.ieee.org/802.11/dcn/20/11-20-1260-04-00be-pdt-phy-eht-stf.docx" TargetMode="External"/><Relationship Id="rId677" Type="http://schemas.openxmlformats.org/officeDocument/2006/relationships/hyperlink" Target="https://imat.ieee.org/attendance" TargetMode="External"/><Relationship Id="rId800" Type="http://schemas.openxmlformats.org/officeDocument/2006/relationships/hyperlink" Target="https://mentor.ieee.org/802.11/dcn/20/11-20-1259-00-00be-puncturing-patterns-for-ofdma.pptx" TargetMode="External"/><Relationship Id="rId1223" Type="http://schemas.openxmlformats.org/officeDocument/2006/relationships/hyperlink" Target="https://mentor.ieee.org/802.11/dcn/20/11-20-1439-00-00be-11be-cca-levels.pptx" TargetMode="External"/><Relationship Id="rId232" Type="http://schemas.openxmlformats.org/officeDocument/2006/relationships/hyperlink" Target="https://mentor.ieee.org/802.11/dcn/20/11-20-1005-01-00be-yet-another-fast-link-adaptation-attempt.pptx" TargetMode="External"/><Relationship Id="rId884" Type="http://schemas.openxmlformats.org/officeDocument/2006/relationships/hyperlink" Target="https://mentor.ieee.org/802.11/dcn/20/11-20-0593-00-00be-eht-bss-follow-up-eht-bw-nss-mcs-and-he-bw-nss-mcs.pptx" TargetMode="External"/><Relationship Id="rId27" Type="http://schemas.openxmlformats.org/officeDocument/2006/relationships/hyperlink" Target="https://mentor.ieee.org/802.11/dcn/20/11-20-1399-00-00be-on-joint-c-sr-and-c-ofdma-m-ap-transmission.pptx" TargetMode="External"/><Relationship Id="rId537" Type="http://schemas.openxmlformats.org/officeDocument/2006/relationships/hyperlink" Target="https://mentor.ieee.org/802.11/dcn/20/11-20-1255-04-00be-pdt-mac-mlo-discovery-discovery-procedures-including-probing-and-rnr.docx" TargetMode="External"/><Relationship Id="rId744" Type="http://schemas.openxmlformats.org/officeDocument/2006/relationships/hyperlink" Target="https://mentor.ieee.org/802.11/dcn/20/11-20-1293-01-00be-pdt-phy-scope-and-eht-phy-functions.docx" TargetMode="External"/><Relationship Id="rId951" Type="http://schemas.openxmlformats.org/officeDocument/2006/relationships/hyperlink" Target="https://mentor.ieee.org/802.11/dcn/20/11-20-0974-01-00be-channel-access-for-str-ap-mld-with-non-str-non-ap-mld.pptx" TargetMode="External"/><Relationship Id="rId1167" Type="http://schemas.openxmlformats.org/officeDocument/2006/relationships/hyperlink" Target="https://mentor.ieee.org/802.11/dcn/20/11-20-1441-01-00be-ru-restriction-for-20mhz-operation.pptx" TargetMode="External"/><Relationship Id="rId80" Type="http://schemas.openxmlformats.org/officeDocument/2006/relationships/hyperlink" Target="https://mentor.ieee.org/802.11/dcn/20/11-20-1347-00-00be-lpi-ppdu-format.pptx" TargetMode="External"/><Relationship Id="rId176" Type="http://schemas.openxmlformats.org/officeDocument/2006/relationships/hyperlink" Target="https://mentor.ieee.org/802.11/dcn/20/11-20-1256-03-00be-pdt-mac-mlo-tid-mapping-link-management-default-mode-and-enablement.docx" TargetMode="External"/><Relationship Id="rId383" Type="http://schemas.openxmlformats.org/officeDocument/2006/relationships/hyperlink" Target="https://mentor.ieee.org/802.11/dcn/20/11-20-1371-04-00be-pdt-phy-subcarriers-and-resource-allocation-for-wideband.docx" TargetMode="External"/><Relationship Id="rId590" Type="http://schemas.openxmlformats.org/officeDocument/2006/relationships/hyperlink" Target="https://mentor.ieee.org/802.11/dcn/20/11-20-1131-01-00be-multi-link-reference-model-discussion.pptx" TargetMode="External"/><Relationship Id="rId604" Type="http://schemas.openxmlformats.org/officeDocument/2006/relationships/hyperlink" Target="https://mentor.ieee.org/802.11/dcn/20/11-20-1295-01-00be-pdt-phy-overview-of-the-ppdu-enconding-process.docx" TargetMode="External"/><Relationship Id="rId811" Type="http://schemas.openxmlformats.org/officeDocument/2006/relationships/hyperlink" Target="https://mentor.ieee.org/802.11/dcn/20/11-20-1387-00-00be-eht-via-reconfigurable-surfaces.pptx" TargetMode="External"/><Relationship Id="rId1027" Type="http://schemas.openxmlformats.org/officeDocument/2006/relationships/hyperlink" Target="https://mentor.ieee.org/802.11/dcn/20/11-20-1582-00-00be-ml-ie-complete-profile-indication.docx" TargetMode="External"/><Relationship Id="rId1234" Type="http://schemas.openxmlformats.org/officeDocument/2006/relationships/hyperlink" Target="https://mentor.ieee.org/802.11/dcn/20/11-20-1041-03-00be-edca-queue-for-rta.pptx" TargetMode="External"/><Relationship Id="rId243" Type="http://schemas.openxmlformats.org/officeDocument/2006/relationships/hyperlink" Target="https://mentor.ieee.org/802.11/dcn/20/11-20-1327-01-00be-pdt-eht-ppdu-format.docx" TargetMode="External"/><Relationship Id="rId450" Type="http://schemas.openxmlformats.org/officeDocument/2006/relationships/hyperlink" Target="https://mentor.ieee.org/802.11/dcn/20/11-20-1180-00-00be-spectrum-mask-requirement-for-punctured-transmission.pptx" TargetMode="External"/><Relationship Id="rId688" Type="http://schemas.openxmlformats.org/officeDocument/2006/relationships/hyperlink" Target="https://mentor.ieee.org/802.11/dcn/20/11-20-1300-08-00be-pdt-mac-mlo-multi-link-setup-usage-and-rules-of-ml-ie.docx" TargetMode="External"/><Relationship Id="rId895" Type="http://schemas.openxmlformats.org/officeDocument/2006/relationships/hyperlink" Target="https://mentor.ieee.org/802.11/dcn/20/11-20-0997-46-00be-tgbe-spec-text-volunteers-and-status.docx" TargetMode="External"/><Relationship Id="rId909" Type="http://schemas.openxmlformats.org/officeDocument/2006/relationships/hyperlink" Target="mailto:tianyu@apple.com" TargetMode="External"/><Relationship Id="rId1080" Type="http://schemas.openxmlformats.org/officeDocument/2006/relationships/hyperlink" Target="https://mentor.ieee.org/802.11/dcn/20/11-20-1132-00-00be-thoughts-on-extended-range-preamble.pptx" TargetMode="External"/><Relationship Id="rId1301" Type="http://schemas.openxmlformats.org/officeDocument/2006/relationships/hyperlink" Target="https://mentor.ieee.org/802.11/dcn/20/11-20-1429-02-00be-enhanced-trigger-frame-for-eht-support.pptx" TargetMode="External"/><Relationship Id="rId38" Type="http://schemas.openxmlformats.org/officeDocument/2006/relationships/hyperlink" Target="https://mentor.ieee.org/802.11/dcn/20/11-20-0967-00-00be-multi-user-triggered-p2p-transmissionmulti-user-triggered-p2p-transmission.pptx" TargetMode="External"/><Relationship Id="rId103" Type="http://schemas.openxmlformats.org/officeDocument/2006/relationships/hyperlink" Target="https://mentor.ieee.org/802.11/dcn/20/11-20-1407-14-00be-pdt-mac-mlo-soft-ap-mld-operation.docx" TargetMode="External"/><Relationship Id="rId310" Type="http://schemas.openxmlformats.org/officeDocument/2006/relationships/hyperlink" Target="https://mentor.ieee.org/802.11/dcn/20/11-20-1409-01-00be-pdt-mac-sta-id.docx" TargetMode="External"/><Relationship Id="rId548" Type="http://schemas.openxmlformats.org/officeDocument/2006/relationships/hyperlink" Target="https://mentor.ieee.org/802.11/dcn/20/11-20-1309-06-00be-proposed-draft-specification-for-ml-general-mld-authentication-mld-association-and-ml-setup.docx" TargetMode="External"/><Relationship Id="rId755" Type="http://schemas.openxmlformats.org/officeDocument/2006/relationships/hyperlink" Target="https://mentor.ieee.org/802.11/dcn/20/11-20-1229-03-00be-pdt-phy-channel-numbering-and-channelization.docx" TargetMode="External"/><Relationship Id="rId962" Type="http://schemas.openxmlformats.org/officeDocument/2006/relationships/hyperlink" Target="https://mentor.ieee.org/802.11/dcn/20/11-20-1396-00-00be-multi-link-probe-request-design.pptx" TargetMode="External"/><Relationship Id="rId1178" Type="http://schemas.openxmlformats.org/officeDocument/2006/relationships/hyperlink" Target="mailto:liwen.chu@nxp.com" TargetMode="External"/><Relationship Id="rId91" Type="http://schemas.openxmlformats.org/officeDocument/2006/relationships/hyperlink" Target="https://mentor.ieee.org/802.11/dcn/20/11-20-1670-00-00be-low-latency-resource-agreements.pptx" TargetMode="External"/><Relationship Id="rId187" Type="http://schemas.openxmlformats.org/officeDocument/2006/relationships/hyperlink" Target="https://mentor.ieee.org/802.11/dcn/20/11-20-1299-05-00be-pdt-mac-mlo-multi-link-channel-access-str.docx" TargetMode="External"/><Relationship Id="rId394" Type="http://schemas.openxmlformats.org/officeDocument/2006/relationships/hyperlink" Target="https://mentor.ieee.org/802.11/dcn/20/11-20-1015-01-00be-eht-ndpa-frame-design-discussion.pptx" TargetMode="External"/><Relationship Id="rId408" Type="http://schemas.openxmlformats.org/officeDocument/2006/relationships/hyperlink" Target="https://mentor.ieee.org/802.11/dcn/20/11-20-1260-04-00be-pdt-phy-eht-stf.docx" TargetMode="External"/><Relationship Id="rId615" Type="http://schemas.openxmlformats.org/officeDocument/2006/relationships/hyperlink" Target="https://mentor.ieee.org/802.11/dcn/20/11-20-1294-04-00be-pdt-phy-eht-plme.docx" TargetMode="External"/><Relationship Id="rId822" Type="http://schemas.openxmlformats.org/officeDocument/2006/relationships/hyperlink" Target="https://mentor.ieee.org/802.11/dcn/20/11-20-1261-01-00be-pdt-mac-mlo-retransmissions.docx" TargetMode="External"/><Relationship Id="rId1038" Type="http://schemas.openxmlformats.org/officeDocument/2006/relationships/hyperlink" Target="https://mentor.ieee.org/802.11/dcn/20/11-20-1058-00-00be-low-latency-support.pptx" TargetMode="External"/><Relationship Id="rId1245" Type="http://schemas.openxmlformats.org/officeDocument/2006/relationships/hyperlink" Target="https://mentor.ieee.org/802.11/dcn/20/11-20-0967-00-00be-multi-user-triggered-p2p-transmissionmulti-user-triggered-p2p-transmission.pptx" TargetMode="External"/><Relationship Id="rId254" Type="http://schemas.openxmlformats.org/officeDocument/2006/relationships/hyperlink" Target="https://mentor.ieee.org/802.11/dcn/20/11-20-1290-03-00be-pdt-phy-parameters-for-eht-mcss.docx" TargetMode="External"/><Relationship Id="rId699" Type="http://schemas.openxmlformats.org/officeDocument/2006/relationships/hyperlink" Target="https://mentor.ieee.org/802.11/dcn/20/11-20-1332-02-00be-pdt-mac-mlo-bss-parameter-update.docx" TargetMode="External"/><Relationship Id="rId1091" Type="http://schemas.openxmlformats.org/officeDocument/2006/relationships/hyperlink" Target="https://mentor.ieee.org/802-ec/dcn/16/ec-16-0180-05-00EC-ieee-802-participation-slide.pptx" TargetMode="External"/><Relationship Id="rId1105" Type="http://schemas.openxmlformats.org/officeDocument/2006/relationships/hyperlink" Target="https://mentor.ieee.org/802.11/dcn/20/11-20-0675-00-00be-buffer-management-for-multi-link-device.pptx" TargetMode="External"/><Relationship Id="rId1312" Type="http://schemas.openxmlformats.org/officeDocument/2006/relationships/hyperlink" Target="https://standards.ieee.org/develop/policies/bylaws/sb_bylaws.pdfsection%205.2.1" TargetMode="External"/><Relationship Id="rId49" Type="http://schemas.openxmlformats.org/officeDocument/2006/relationships/hyperlink" Target="https://mentor.ieee.org/802.11/dcn/20/11-20-1122-00-00be-802-11be-architecture-association-discussion.pptx" TargetMode="External"/><Relationship Id="rId114" Type="http://schemas.openxmlformats.org/officeDocument/2006/relationships/hyperlink" Target="mailto:tianyu@apple.com" TargetMode="External"/><Relationship Id="rId461" Type="http://schemas.openxmlformats.org/officeDocument/2006/relationships/hyperlink" Target="https://mentor.ieee.org/802.11/dcn/20/11-20-1317-00-00be-sig-contents-discussion-for-eht-sounding-ndp.pptx" TargetMode="External"/><Relationship Id="rId559" Type="http://schemas.openxmlformats.org/officeDocument/2006/relationships/hyperlink" Target="https://mentor.ieee.org/802.11/dcn/20/11-20-1409-02-00be-pdt-mac-sta-id.docx" TargetMode="External"/><Relationship Id="rId766" Type="http://schemas.openxmlformats.org/officeDocument/2006/relationships/hyperlink" Target="https://mentor.ieee.org/802.11/dcn/20/11-20-1351-05-00be-pdt-phy-pilot.docx" TargetMode="External"/><Relationship Id="rId1189" Type="http://schemas.openxmlformats.org/officeDocument/2006/relationships/hyperlink" Target="https://mentor.ieee.org/802.11/dcn/20/11-20-1115-00-00be-mld-ap-power-saving-ps-considerations.pptx" TargetMode="External"/><Relationship Id="rId198" Type="http://schemas.openxmlformats.org/officeDocument/2006/relationships/hyperlink" Target="https://mentor.ieee.org/802.11/dcn/20/11-20-1407-02-00be-pdt-mac-mlo-soft-ap-mld-operation.docx" TargetMode="External"/><Relationship Id="rId321" Type="http://schemas.openxmlformats.org/officeDocument/2006/relationships/hyperlink" Target="https://mentor.ieee.org/802.11/dcn/20/11-20-0974-01-00be-channel-access-for-str-ap-mld-with-non-str-non-ap-mld.pptx" TargetMode="External"/><Relationship Id="rId419" Type="http://schemas.openxmlformats.org/officeDocument/2006/relationships/hyperlink" Target="https://mentor.ieee.org/802.11/dcn/20/11-20-1371-04-00be-pdt-phy-subcarriers-and-resource-allocation-for-wideband.docx" TargetMode="External"/><Relationship Id="rId626" Type="http://schemas.openxmlformats.org/officeDocument/2006/relationships/hyperlink" Target="https://mentor.ieee.org/802.11/dcn/20/11-20-1319-03-00be-pdt-phy-preamble-puncture.docx" TargetMode="External"/><Relationship Id="rId973" Type="http://schemas.openxmlformats.org/officeDocument/2006/relationships/hyperlink" Target="https://mentor.ieee.org/802.11/dcn/20/11-20-1122-02-00be-802-11be-architecture-association-discussion.pptx" TargetMode="External"/><Relationship Id="rId1049" Type="http://schemas.openxmlformats.org/officeDocument/2006/relationships/hyperlink" Target="https://mentor.ieee.org/802.11/dcn/20/11-20-1148-00-00be-discussion-on-mld-architecture.pptx" TargetMode="External"/><Relationship Id="rId1256" Type="http://schemas.openxmlformats.org/officeDocument/2006/relationships/hyperlink" Target="https://mentor.ieee.org/802.11/dcn/20/11-20-1221-00-00be-multi-link-channel-access-for-non-str-mld.pptx" TargetMode="External"/><Relationship Id="rId833" Type="http://schemas.openxmlformats.org/officeDocument/2006/relationships/hyperlink" Target="https://mentor.ieee.org/802.11/dcn/20/11-20-1336-05-00be-11be-spec-text-for-mlo-ba-share-and-extension-of-sn-space.docx" TargetMode="External"/><Relationship Id="rId1116" Type="http://schemas.openxmlformats.org/officeDocument/2006/relationships/hyperlink" Target="https://mentor.ieee.org/802.11/dcn/20/11-20-1005-01-00be-yet-another-fast-link-adaptation-attempt.pptx" TargetMode="External"/><Relationship Id="rId265" Type="http://schemas.openxmlformats.org/officeDocument/2006/relationships/hyperlink" Target="https://mentor.ieee.org/802.11/dcn/20/11-20-1291-12-00be-pdt-mac-mlo-enhanced-multi-link-single-radio-operation.docx" TargetMode="External"/><Relationship Id="rId472" Type="http://schemas.openxmlformats.org/officeDocument/2006/relationships/hyperlink" Target="https://mentor.ieee.org/802.11/dcn/20/11-20-1291-12-00be-pdt-mac-mlo-enhanced-multi-link-single-radio-operation.docx" TargetMode="External"/><Relationship Id="rId900" Type="http://schemas.openxmlformats.org/officeDocument/2006/relationships/hyperlink" Target="https://mentor.ieee.org/802.11/dcn/20/11-20-0848-00-00be-sounding-request-in-sequential-sounding.pptx" TargetMode="External"/><Relationship Id="rId1323" Type="http://schemas.openxmlformats.org/officeDocument/2006/relationships/hyperlink" Target="http://standards.ieee.org/resources/antitrust-guidelines.pdf" TargetMode="External"/><Relationship Id="rId125" Type="http://schemas.openxmlformats.org/officeDocument/2006/relationships/hyperlink" Target="https://mentor.ieee.org/802.11/dcn/20/11-20-1253-06-00be-pdt-phy-modulation-accuracy.docx" TargetMode="External"/><Relationship Id="rId332" Type="http://schemas.openxmlformats.org/officeDocument/2006/relationships/hyperlink" Target="https://mentor.ieee.org/802.11/dcn/20/11-20-0675-00-00be-buffer-management-for-multi-link-device.pptx" TargetMode="External"/><Relationship Id="rId777" Type="http://schemas.openxmlformats.org/officeDocument/2006/relationships/hyperlink" Target="https://mentor.ieee.org/802.11/dcn/20/11-20-1480-01-00be-pdt-phy-s-flatness.docx" TargetMode="External"/><Relationship Id="rId984" Type="http://schemas.openxmlformats.org/officeDocument/2006/relationships/hyperlink" Target="https://imat.ieee.org/attendance" TargetMode="External"/><Relationship Id="rId637" Type="http://schemas.openxmlformats.org/officeDocument/2006/relationships/hyperlink" Target="https://mentor.ieee.org/802.11/dcn/20/11-20-1479-02-00be-pdt-phy-t-block.docx" TargetMode="External"/><Relationship Id="rId844" Type="http://schemas.openxmlformats.org/officeDocument/2006/relationships/hyperlink" Target="https://mentor.ieee.org/802.11/dcn/20/11-20-1274-09-00be-mac-pdt-mlo-ml-ie-structure.docx" TargetMode="External"/><Relationship Id="rId1267" Type="http://schemas.openxmlformats.org/officeDocument/2006/relationships/hyperlink" Target="https://imat.ieee.org/attendance" TargetMode="External"/><Relationship Id="rId276" Type="http://schemas.openxmlformats.org/officeDocument/2006/relationships/hyperlink" Target="https://mentor.ieee.org/802.11/dcn/20/11-20-1429-01-00be-enhanced-trigger-frame-for-eht-support.pptx" TargetMode="External"/><Relationship Id="rId483" Type="http://schemas.openxmlformats.org/officeDocument/2006/relationships/hyperlink" Target="https://mentor.ieee.org/802.11/dcn/20/11-20-1292-06-00be-pdt-mac-mlo-power-save-traffic-indication.docx" TargetMode="External"/><Relationship Id="rId690" Type="http://schemas.openxmlformats.org/officeDocument/2006/relationships/hyperlink" Target="https://mentor.ieee.org/802.11/dcn/20/11-20-1359-04-00be-pdt-mac-eht-operation-element.docx" TargetMode="External"/><Relationship Id="rId704" Type="http://schemas.openxmlformats.org/officeDocument/2006/relationships/hyperlink" Target="https://mentor.ieee.org/802.11/dcn/20/11-20-1445-02-00be-pdt-mac-mlo-setup-security.docx" TargetMode="External"/><Relationship Id="rId911" Type="http://schemas.openxmlformats.org/officeDocument/2006/relationships/hyperlink" Target="https://mentor.ieee.org/802.11/dcn/20/11-20-0984-03-00be-tgbe-teleconference-guidelines.docx" TargetMode="External"/><Relationship Id="rId1127" Type="http://schemas.openxmlformats.org/officeDocument/2006/relationships/hyperlink" Target="https://mentor.ieee.org/802.11/dcn/20/11-20-0764-02-00be-trigger-consideration.pptx" TargetMode="External"/><Relationship Id="rId1334" Type="http://schemas.openxmlformats.org/officeDocument/2006/relationships/hyperlink" Target="http://standards.ieee.org/develop/policies/bylaws/sb_bylaws.pdf" TargetMode="External"/><Relationship Id="rId40" Type="http://schemas.openxmlformats.org/officeDocument/2006/relationships/hyperlink" Target="https://mentor.ieee.org/802.11/dcn/20/11-20-1005-01-00be-yet-another-fast-link-adaptation-attempt.pptx" TargetMode="External"/><Relationship Id="rId136" Type="http://schemas.openxmlformats.org/officeDocument/2006/relationships/hyperlink" Target="https://mentor.ieee.org/802.11/dcn/20/11-20-1340-02-00be-pdt-phy-packet-extension.docx" TargetMode="External"/><Relationship Id="rId343" Type="http://schemas.openxmlformats.org/officeDocument/2006/relationships/hyperlink" Target="https://mentor.ieee.org/802.11/dcn/20/11-20-1005-01-00be-yet-another-fast-link-adaptation-attempt.pptx" TargetMode="External"/><Relationship Id="rId550" Type="http://schemas.openxmlformats.org/officeDocument/2006/relationships/hyperlink" Target="https://mentor.ieee.org/802.11/dcn/20/11-20-1336-05-00be-11be-spec-text-for-mlo-ba-share-and-extension-of-sn-space.docx" TargetMode="External"/><Relationship Id="rId788" Type="http://schemas.openxmlformats.org/officeDocument/2006/relationships/hyperlink" Target="https://mentor.ieee.org/802.11/dcn/20/11-20-1178-00-00be-discussions-on-mu-mimo-signaling.pptx" TargetMode="External"/><Relationship Id="rId995" Type="http://schemas.openxmlformats.org/officeDocument/2006/relationships/hyperlink" Target="https://mentor.ieee.org/802.11/dcn/20/11-20-1322-00-00be-phy-signaling-methodology-for-11be-releases.pptx" TargetMode="External"/><Relationship Id="rId1180" Type="http://schemas.openxmlformats.org/officeDocument/2006/relationships/hyperlink" Target="https://mentor.ieee.org/802.11/dcn/20/11-20-1659-00-00be-pdt-mac-mlo-6-3-7-to-6-3-9-association-1.docx" TargetMode="External"/><Relationship Id="rId203" Type="http://schemas.openxmlformats.org/officeDocument/2006/relationships/hyperlink" Target="https://mentor.ieee.org/802.11/dcn/20/11-20-1411-00-00be-pdt-mac-mlo-group-addressed-data-frame.docx" TargetMode="External"/><Relationship Id="rId648" Type="http://schemas.openxmlformats.org/officeDocument/2006/relationships/hyperlink" Target="https://mentor.ieee.org/802.11/dcn/20/11-20-1191-00-00be-dup-mode-papr-reduction.pptx" TargetMode="External"/><Relationship Id="rId855" Type="http://schemas.openxmlformats.org/officeDocument/2006/relationships/hyperlink" Target="https://mentor.ieee.org/802.11/dcn/20/11-20-1434-04-00be-pdt-for-ns-ep-priority-access.docx" TargetMode="External"/><Relationship Id="rId1040" Type="http://schemas.openxmlformats.org/officeDocument/2006/relationships/hyperlink" Target="https://mentor.ieee.org/802.11/dcn/20/11-20-1350-00-00be-enhancements-for-qos-and-low-latency-in-802-11be-r1.pptx" TargetMode="External"/><Relationship Id="rId1278" Type="http://schemas.openxmlformats.org/officeDocument/2006/relationships/hyperlink" Target="https://imat.ieee.org/attendance" TargetMode="External"/><Relationship Id="rId287" Type="http://schemas.openxmlformats.org/officeDocument/2006/relationships/hyperlink" Target="mailto:liwen.chu@nxp.com" TargetMode="External"/><Relationship Id="rId410" Type="http://schemas.openxmlformats.org/officeDocument/2006/relationships/hyperlink" Target="https://mentor.ieee.org/802.11/dcn/20/11-20-1231-03-00be-pdt-phy-beamforming.docx" TargetMode="External"/><Relationship Id="rId494" Type="http://schemas.openxmlformats.org/officeDocument/2006/relationships/hyperlink" Target="https://mentor.ieee.org/802.11/dcn/20/11-20-1434-01-00be-pdt-for-ns-ep-priority-access.docx" TargetMode="External"/><Relationship Id="rId508" Type="http://schemas.openxmlformats.org/officeDocument/2006/relationships/hyperlink" Target="https://mentor.ieee.org/802.11/dcn/20/11-20-1009-03-00be-multi-link-hidden-terminal-followup.pptx" TargetMode="External"/><Relationship Id="rId715" Type="http://schemas.openxmlformats.org/officeDocument/2006/relationships/hyperlink" Target="https://mentor.ieee.org/802.11/dcn/20/11-20-1009-03-00be-multi-link-hidden-terminal-followup.pptx" TargetMode="External"/><Relationship Id="rId922" Type="http://schemas.openxmlformats.org/officeDocument/2006/relationships/hyperlink" Target="https://mentor.ieee.org/802.11/dcn/20/11-20-1223-01-00be-subcarrier-grouping-for-eht.pptx" TargetMode="External"/><Relationship Id="rId1138" Type="http://schemas.openxmlformats.org/officeDocument/2006/relationships/hyperlink" Target="mailto:patcom@ieee.org" TargetMode="External"/><Relationship Id="rId1345" Type="http://schemas.openxmlformats.org/officeDocument/2006/relationships/header" Target="header1.xml"/><Relationship Id="rId147" Type="http://schemas.openxmlformats.org/officeDocument/2006/relationships/hyperlink" Target="https://mentor.ieee.org/802.11/dcn/20/11-20-1403-00-00be-pdt-phy-txvector-rxvector-trigvector-config-vector.doc" TargetMode="External"/><Relationship Id="rId354" Type="http://schemas.openxmlformats.org/officeDocument/2006/relationships/hyperlink" Target="https://mentor.ieee.org/802.11/dcn/20/11-20-1255-04-00be-pdt-mac-mlo-discovery-discovery-procedures-including-probing-and-rnr.docx" TargetMode="External"/><Relationship Id="rId799" Type="http://schemas.openxmlformats.org/officeDocument/2006/relationships/hyperlink" Target="https://mentor.ieee.org/802.11/dcn/20/11-20-1174-00-00be-e-sig-with-different-puncturing-patterns.pptx" TargetMode="External"/><Relationship Id="rId1191" Type="http://schemas.openxmlformats.org/officeDocument/2006/relationships/hyperlink" Target="https://mentor.ieee.org/802.11/dcn/20/11-20-1131-01-00be-multi-link-reference-model-discussion.pptx" TargetMode="External"/><Relationship Id="rId1205" Type="http://schemas.openxmlformats.org/officeDocument/2006/relationships/hyperlink" Target="https://mentor.ieee.org/802.11/dcn/20/11-20-1178-01-00be-discussions-on-mu-mimo-signaling.pptx" TargetMode="External"/><Relationship Id="rId51" Type="http://schemas.openxmlformats.org/officeDocument/2006/relationships/hyperlink" Target="https://mentor.ieee.org/802.11/dcn/20/11-20-1140-00-00be-ecsa-for-multi-link-operation.pptx" TargetMode="External"/><Relationship Id="rId561" Type="http://schemas.openxmlformats.org/officeDocument/2006/relationships/hyperlink" Target="https://mentor.ieee.org/802.11/dcn/20/11-20-1408-00-00be-pdt-mac-txop-preamble-puncturing.docx" TargetMode="External"/><Relationship Id="rId659" Type="http://schemas.openxmlformats.org/officeDocument/2006/relationships/hyperlink" Target="https://mentor.ieee.org/802.11/dcn/20/11-20-1238-00-00be-open-issues-on-preamble-design.pptx" TargetMode="External"/><Relationship Id="rId866" Type="http://schemas.openxmlformats.org/officeDocument/2006/relationships/hyperlink" Target="https://mentor.ieee.org/802.11/dcn/20/11-20-1044-00-00be-mlo-tid-to-link-mapping-negotiation.pptx" TargetMode="External"/><Relationship Id="rId1289" Type="http://schemas.openxmlformats.org/officeDocument/2006/relationships/hyperlink" Target="https://mentor.ieee.org/802-ec/dcn/16/ec-16-0180-05-00EC-ieee-802-participation-slide.pptx" TargetMode="External"/><Relationship Id="rId214" Type="http://schemas.openxmlformats.org/officeDocument/2006/relationships/hyperlink" Target="https://mentor.ieee.org/802.11/dcn/20/11-20-1141-00-00be-restrictions-on-mld-probe.pptx" TargetMode="External"/><Relationship Id="rId298" Type="http://schemas.openxmlformats.org/officeDocument/2006/relationships/hyperlink" Target="https://mentor.ieee.org/802.11/dcn/20/11-20-1359-02-00be-pdt-mac-eht-operation-element.docx" TargetMode="External"/><Relationship Id="rId421" Type="http://schemas.openxmlformats.org/officeDocument/2006/relationships/hyperlink" Target="https://mentor.ieee.org/802.11/dcn/20/11-20-1339-05-00be-pdt-phy-data-field-coding.docx" TargetMode="External"/><Relationship Id="rId519" Type="http://schemas.openxmlformats.org/officeDocument/2006/relationships/hyperlink" Target="https://mentor.ieee.org/802.11/dcn/20/11-20-0903-00-00be-multi-link-group-addressed-data-frame-delivery-follow-up.pptx" TargetMode="External"/><Relationship Id="rId1051" Type="http://schemas.openxmlformats.org/officeDocument/2006/relationships/hyperlink" Target="https://mentor.ieee.org/802.11/dcn/20/11-20-0593-00-00be-eht-bss-follow-up-eht-bw-nss-mcs-and-he-bw-nss-mcs.pptx" TargetMode="External"/><Relationship Id="rId1149" Type="http://schemas.openxmlformats.org/officeDocument/2006/relationships/hyperlink" Target="https://mentor.ieee.org/802.11/dcn/20/11-20-1178-01-00be-discussions-on-mu-mimo-signaling.pptx" TargetMode="External"/><Relationship Id="rId158" Type="http://schemas.openxmlformats.org/officeDocument/2006/relationships/hyperlink" Target="https://mentor.ieee.org/802.11/dcn/20/11-20-1180-00-00be-spectrum-mask-requirement-for-punctured-transmission.pptx" TargetMode="External"/><Relationship Id="rId726" Type="http://schemas.openxmlformats.org/officeDocument/2006/relationships/hyperlink" Target="https://mentor.ieee.org/802.11/dcn/20/11-20-0881-00-00be-multi-link-individual-addressed-management-frame-delivery.pptx" TargetMode="External"/><Relationship Id="rId933" Type="http://schemas.openxmlformats.org/officeDocument/2006/relationships/hyperlink" Target="https://mentor.ieee.org/802.11/dcn/20/11-20-1466-00-00be-pdt-phy-eht-sounding-ndp.docx" TargetMode="External"/><Relationship Id="rId1009" Type="http://schemas.openxmlformats.org/officeDocument/2006/relationships/hyperlink" Target="https://mentor.ieee.org/802.11/dcn/20/11-20-1466-00-00be-pdt-phy-eht-sounding-ndp.docx" TargetMode="External"/><Relationship Id="rId62" Type="http://schemas.openxmlformats.org/officeDocument/2006/relationships/hyperlink" Target="https://mentor.ieee.org/802.11/dcn/20/11-20-1350-00-00be-enhancements-for-qos-and-low-latency-in-802-11be-r1.pptx" TargetMode="External"/><Relationship Id="rId365" Type="http://schemas.openxmlformats.org/officeDocument/2006/relationships/hyperlink" Target="https://mentor.ieee.org/802.11/dcn/20/11-20-1309-05-00be-proposed-draft-specification-for-ml-general-mld-authentication-mld-association-and-ml-setup.docx" TargetMode="External"/><Relationship Id="rId572" Type="http://schemas.openxmlformats.org/officeDocument/2006/relationships/hyperlink" Target="https://mentor.ieee.org/802.11/dcn/20/11-20-0974-01-00be-channel-access-for-str-ap-mld-with-non-str-non-ap-mld.pptx" TargetMode="External"/><Relationship Id="rId1216" Type="http://schemas.openxmlformats.org/officeDocument/2006/relationships/hyperlink" Target="https://mentor.ieee.org/802.11/dcn/20/11-20-1375-01-00be-eht-nltf-design.pptx" TargetMode="External"/><Relationship Id="rId225" Type="http://schemas.openxmlformats.org/officeDocument/2006/relationships/hyperlink" Target="https://mentor.ieee.org/802.11/dcn/20/11-20-1115-00-00be-mld-ap-power-saving-ps-considerations.pptx" TargetMode="External"/><Relationship Id="rId432" Type="http://schemas.openxmlformats.org/officeDocument/2006/relationships/hyperlink" Target="https://mentor.ieee.org/802.11/dcn/20/11-20-1351-03-00be-pdt-phy-pilot.docx" TargetMode="External"/><Relationship Id="rId877" Type="http://schemas.openxmlformats.org/officeDocument/2006/relationships/hyperlink" Target="https://mentor.ieee.org/802.11/dcn/20/11-20-0903-00-00be-multi-link-group-addressed-data-frame-delivery-follow-up.pptx" TargetMode="External"/><Relationship Id="rId1062" Type="http://schemas.openxmlformats.org/officeDocument/2006/relationships/hyperlink" Target="https://mentor.ieee.org/802.11/dcn/20/11-20-1238-05-00be-open-issues-on-preamble-design.pptx" TargetMode="External"/><Relationship Id="rId737" Type="http://schemas.openxmlformats.org/officeDocument/2006/relationships/hyperlink" Target="https://mentor.ieee.org/802.11/dcn/20/11-20-1052-00-00be-eht-bss-follow-up-eht-bss-operating-parameter-update.pptx" TargetMode="External"/><Relationship Id="rId944" Type="http://schemas.openxmlformats.org/officeDocument/2006/relationships/hyperlink" Target="mailto:liwen.chu@nxp.com" TargetMode="External"/><Relationship Id="rId73" Type="http://schemas.openxmlformats.org/officeDocument/2006/relationships/hyperlink" Target="https://mentor.ieee.org/802.11/dcn/20/11-20-1259-00-00be-puncturing-patterns-for-ofdma.pptx" TargetMode="External"/><Relationship Id="rId169" Type="http://schemas.openxmlformats.org/officeDocument/2006/relationships/hyperlink" Target="https://mentor.ieee.org/802.11/dcn/20/11-20-1317-00-00be-sig-contents-discussion-for-eht-sounding-ndp.pptx" TargetMode="External"/><Relationship Id="rId376" Type="http://schemas.openxmlformats.org/officeDocument/2006/relationships/hyperlink" Target="https://mentor.ieee.org/802.11/dcn/20/11-20-1253-06-00be-pdt-phy-modulation-accuracy.docx" TargetMode="External"/><Relationship Id="rId583" Type="http://schemas.openxmlformats.org/officeDocument/2006/relationships/hyperlink" Target="https://mentor.ieee.org/802.11/dcn/20/11-20-1355-02-00be-access-mechanisms-to-meet-the-requirements-of-low-latency-traffics.pptx" TargetMode="External"/><Relationship Id="rId790" Type="http://schemas.openxmlformats.org/officeDocument/2006/relationships/hyperlink" Target="https://mentor.ieee.org/802.11/dcn/20/11-20-1347-01-00be-lpi-ppdu-format.pptx" TargetMode="External"/><Relationship Id="rId804" Type="http://schemas.openxmlformats.org/officeDocument/2006/relationships/hyperlink" Target="https://mentor.ieee.org/802.11/dcn/20/11-20-1132-00-00be-thoughts-on-extended-range-preamble.pptx" TargetMode="External"/><Relationship Id="rId1227" Type="http://schemas.openxmlformats.org/officeDocument/2006/relationships/hyperlink" Target="mailto:patcom@ieee.org" TargetMode="External"/><Relationship Id="rId4" Type="http://schemas.openxmlformats.org/officeDocument/2006/relationships/customXml" Target="../customXml/item4.xml"/><Relationship Id="rId236" Type="http://schemas.openxmlformats.org/officeDocument/2006/relationships/hyperlink" Target="https://imat.ieee.org/attendance" TargetMode="External"/><Relationship Id="rId443" Type="http://schemas.openxmlformats.org/officeDocument/2006/relationships/hyperlink" Target="https://mentor.ieee.org/802.11/dcn/20/11-20-1479-00-00be-pdt-phy-t-block.docx" TargetMode="External"/><Relationship Id="rId650" Type="http://schemas.openxmlformats.org/officeDocument/2006/relationships/hyperlink" Target="https://mentor.ieee.org/802.11/dcn/20/11-20-1135-03-00be-papr-issues-for-eht-er-su-ppdu.pptx" TargetMode="External"/><Relationship Id="rId888" Type="http://schemas.openxmlformats.org/officeDocument/2006/relationships/hyperlink" Target="mailto:patcom@ieee.org" TargetMode="External"/><Relationship Id="rId1073" Type="http://schemas.openxmlformats.org/officeDocument/2006/relationships/hyperlink" Target="https://mentor.ieee.org/802.11/dcn/20/11-20-1180-01-00be-spectrum-mask-requirement-for-punctured-transmission.pptx" TargetMode="External"/><Relationship Id="rId1280" Type="http://schemas.openxmlformats.org/officeDocument/2006/relationships/hyperlink" Target="mailto:jeongki.kim@lge.com" TargetMode="External"/><Relationship Id="rId303" Type="http://schemas.openxmlformats.org/officeDocument/2006/relationships/hyperlink" Target="https://mentor.ieee.org/802.11/dcn/20/11-20-1371-00-00be-pdt-phy-subcarriers-and-resource-allocation-for-wideband.docx" TargetMode="External"/><Relationship Id="rId748" Type="http://schemas.openxmlformats.org/officeDocument/2006/relationships/hyperlink" Target="https://mentor.ieee.org/802.11/dcn/20/11-20-1153-03-00be-pdt-phy-timing-related-parameters.docx" TargetMode="External"/><Relationship Id="rId955" Type="http://schemas.openxmlformats.org/officeDocument/2006/relationships/hyperlink" Target="https://mentor.ieee.org/802.11/dcn/20/11-20-1407-13-00be-pdt-mac-mlo-soft-ap-mld-operation.docx" TargetMode="External"/><Relationship Id="rId1140" Type="http://schemas.openxmlformats.org/officeDocument/2006/relationships/hyperlink" Target="https://imat.ieee.org/attendance" TargetMode="External"/><Relationship Id="rId84" Type="http://schemas.openxmlformats.org/officeDocument/2006/relationships/hyperlink" Target="https://mentor.ieee.org/802.11/dcn/20/11-20-1387-00-00be-eht-via-reconfigurable-surfaces.pptx" TargetMode="External"/><Relationship Id="rId387" Type="http://schemas.openxmlformats.org/officeDocument/2006/relationships/hyperlink" Target="https://mentor.ieee.org/802.11/dcn/20/11-20-1340-02-00be-pdt-phy-packet-extension.docx" TargetMode="External"/><Relationship Id="rId510" Type="http://schemas.openxmlformats.org/officeDocument/2006/relationships/hyperlink" Target="https://mentor.ieee.org/802.11/dcn/20/11-20-1141-00-00be-restrictions-on-mld-probe.pptx" TargetMode="External"/><Relationship Id="rId594" Type="http://schemas.openxmlformats.org/officeDocument/2006/relationships/hyperlink" Target="https://mentor.ieee.org/802.11/dcn/20/11-20-0967-00-00be-multi-user-triggered-p2p-transmissionmulti-user-triggered-p2p-transmission.pptx" TargetMode="External"/><Relationship Id="rId608" Type="http://schemas.openxmlformats.org/officeDocument/2006/relationships/hyperlink" Target="https://mentor.ieee.org/802.11/dcn/20/11-20-1260-04-00be-pdt-phy-eht-stf.docx" TargetMode="External"/><Relationship Id="rId815" Type="http://schemas.openxmlformats.org/officeDocument/2006/relationships/hyperlink" Target="https://imat.ieee.org/attendance" TargetMode="External"/><Relationship Id="rId1238" Type="http://schemas.openxmlformats.org/officeDocument/2006/relationships/hyperlink" Target="https://mentor.ieee.org/802.11/dcn/20/11-20-0903-00-00be-multi-link-group-addressed-data-frame-delivery-follow-up.pptx" TargetMode="External"/><Relationship Id="rId247" Type="http://schemas.openxmlformats.org/officeDocument/2006/relationships/hyperlink" Target="https://mentor.ieee.org/802.11/dcn/20/11-20-1231-03-00be-pdt-phy-beamforming.docx" TargetMode="External"/><Relationship Id="rId899" Type="http://schemas.openxmlformats.org/officeDocument/2006/relationships/hyperlink" Target="https://mentor.ieee.org/802.11/dcn/20/11-20-1429-01-00be-enhanced-trigger-frame-for-eht-support.pptx" TargetMode="External"/><Relationship Id="rId1000" Type="http://schemas.openxmlformats.org/officeDocument/2006/relationships/hyperlink" Target="https://mentor.ieee.org/802.11/dcn/20/11-20-1180-01-00be-spectrum-mask-requirement-for-punctured-transmission.pptx" TargetMode="External"/><Relationship Id="rId1084" Type="http://schemas.openxmlformats.org/officeDocument/2006/relationships/hyperlink" Target="https://mentor.ieee.org/802.11/dcn/20/11-20-1342-00-00be-eht-sounding-feedback-request-parameters.pptx" TargetMode="External"/><Relationship Id="rId1305" Type="http://schemas.openxmlformats.org/officeDocument/2006/relationships/hyperlink" Target="https://mentor.ieee.org/802.11/dcn/20/11-20-1435-01-00be-eht-ndpa-frame-design.pptx" TargetMode="External"/><Relationship Id="rId107" Type="http://schemas.openxmlformats.org/officeDocument/2006/relationships/hyperlink" Target="https://mentor.ieee.org/802.11/dcn/20/11-20-1651-00-00be-pdt-tbds-mac-mlo-discovery-discovery-procedures-including-probing-and-rnr.docx" TargetMode="External"/><Relationship Id="rId454" Type="http://schemas.openxmlformats.org/officeDocument/2006/relationships/hyperlink" Target="https://mentor.ieee.org/802.11/dcn/20/11-20-1178-00-00be-discussions-on-mu-mimo-signaling.pptx" TargetMode="External"/><Relationship Id="rId661" Type="http://schemas.openxmlformats.org/officeDocument/2006/relationships/hyperlink" Target="https://mentor.ieee.org/802.11/dcn/20/11-20-1310-00-00be-coding-bit-in-mu-mimo.pptx" TargetMode="External"/><Relationship Id="rId759" Type="http://schemas.openxmlformats.org/officeDocument/2006/relationships/hyperlink" Target="https://mentor.ieee.org/802.11/dcn/20/11-20-1276-07-00be-pdt-phy-eht-preamble-eht-sig.docx" TargetMode="External"/><Relationship Id="rId966" Type="http://schemas.openxmlformats.org/officeDocument/2006/relationships/hyperlink" Target="https://mentor.ieee.org/802.11/dcn/20/11-20-1350-00-00be-enhancements-for-qos-and-low-latency-in-802-11be-r1.pptx" TargetMode="External"/><Relationship Id="rId1291" Type="http://schemas.openxmlformats.org/officeDocument/2006/relationships/hyperlink" Target="https://imat.ieee.org/attendance" TargetMode="External"/><Relationship Id="rId11" Type="http://schemas.openxmlformats.org/officeDocument/2006/relationships/hyperlink" Target="https://mentor.ieee.org/802.11/dcn/20/11-20-0772-02-00be-multi-link-element-format.pptx" TargetMode="External"/><Relationship Id="rId314" Type="http://schemas.openxmlformats.org/officeDocument/2006/relationships/hyperlink" Target="https://mentor.ieee.org/802.11/dcn/20/11-20-1411-00-00be-pdt-mac-mlo-group-addressed-data-frame.docx" TargetMode="External"/><Relationship Id="rId398" Type="http://schemas.openxmlformats.org/officeDocument/2006/relationships/hyperlink" Target="https://mentor.ieee.org/802-ec/dcn/16/ec-16-0180-05-00EC-ieee-802-participation-slide.pptx" TargetMode="External"/><Relationship Id="rId521" Type="http://schemas.openxmlformats.org/officeDocument/2006/relationships/hyperlink" Target="https://mentor.ieee.org/802.11/dcn/20/11-20-1115-00-00be-mld-ap-power-saving-ps-considerations.pptx" TargetMode="External"/><Relationship Id="rId619" Type="http://schemas.openxmlformats.org/officeDocument/2006/relationships/hyperlink" Target="https://mentor.ieee.org/802.11/dcn/20/11-20-1371-04-00be-pdt-phy-subcarriers-and-resource-allocation-for-wideband.docx" TargetMode="External"/><Relationship Id="rId1151" Type="http://schemas.openxmlformats.org/officeDocument/2006/relationships/hyperlink" Target="https://mentor.ieee.org/802.11/dcn/20/11-20-1322-00-00be-phy-signaling-methodology-for-11be-releases.pptx" TargetMode="External"/><Relationship Id="rId1249" Type="http://schemas.openxmlformats.org/officeDocument/2006/relationships/hyperlink" Target="https://mentor.ieee.org/802.11/dcn/20/11-20-1402-00-00be-issues-on-mld-power-saving.pptx" TargetMode="External"/><Relationship Id="rId95" Type="http://schemas.openxmlformats.org/officeDocument/2006/relationships/hyperlink" Target="https://mentor.ieee.org/802.11/dcn/20/11-20-1474-02-00be-ndp-design-for-eht.pptx" TargetMode="External"/><Relationship Id="rId160" Type="http://schemas.openxmlformats.org/officeDocument/2006/relationships/hyperlink" Target="https://mentor.ieee.org/802.11/dcn/20/11-20-1174-00-00be-e-sig-with-different-puncturing-patterns.pptx" TargetMode="External"/><Relationship Id="rId826" Type="http://schemas.openxmlformats.org/officeDocument/2006/relationships/hyperlink" Target="https://mentor.ieee.org/802.11/dcn/20/11-20-1270-04-00be-pdt-mac-mlo-power-save-procedures.docx" TargetMode="External"/><Relationship Id="rId1011" Type="http://schemas.openxmlformats.org/officeDocument/2006/relationships/hyperlink" Target="https://mentor.ieee.org/802.11/dcn/20/11-20-1342-00-00be-eht-sounding-feedback-request-parameters.pptx" TargetMode="External"/><Relationship Id="rId1109" Type="http://schemas.openxmlformats.org/officeDocument/2006/relationships/hyperlink" Target="https://mentor.ieee.org/802.11/dcn/20/11-20-1115-00-00be-mld-ap-power-saving-ps-considerations.pptx" TargetMode="External"/><Relationship Id="rId258" Type="http://schemas.openxmlformats.org/officeDocument/2006/relationships/hyperlink" Target="https://mentor.ieee.org/802.11/dcn/20/11-20-1339-05-00be-pdt-phy-data-field-coding.docx" TargetMode="External"/><Relationship Id="rId465" Type="http://schemas.openxmlformats.org/officeDocument/2006/relationships/hyperlink" Target="https://imat.ieee.org/attendance" TargetMode="External"/><Relationship Id="rId672" Type="http://schemas.openxmlformats.org/officeDocument/2006/relationships/hyperlink" Target="https://mentor.ieee.org/802.11/dcn/20/11-20-1467-00-00be-bw320-signaling.pptx" TargetMode="External"/><Relationship Id="rId1095" Type="http://schemas.openxmlformats.org/officeDocument/2006/relationships/hyperlink" Target="mailto:liwen.chu@nxp.com" TargetMode="External"/><Relationship Id="rId1316" Type="http://schemas.openxmlformats.org/officeDocument/2006/relationships/hyperlink" Target="http://standards.ieee.org/develop/policies/antitrust.pdf" TargetMode="External"/><Relationship Id="rId22" Type="http://schemas.openxmlformats.org/officeDocument/2006/relationships/hyperlink" Target="https://mentor.ieee.org/802.11/dcn/20/11-20-0950-02-00be-partial-bandwidth-feedback-for-multi-ru.pptx" TargetMode="External"/><Relationship Id="rId118" Type="http://schemas.openxmlformats.org/officeDocument/2006/relationships/hyperlink" Target="https://mentor.ieee.org/802.11/dcn/20/11-20-1160-04-00be-pdt-phy-mu-mimo.docx" TargetMode="External"/><Relationship Id="rId325" Type="http://schemas.openxmlformats.org/officeDocument/2006/relationships/hyperlink" Target="https://mentor.ieee.org/802.11/dcn/20/11-20-1141-00-00be-restrictions-on-mld-probe.pptx" TargetMode="External"/><Relationship Id="rId532" Type="http://schemas.openxmlformats.org/officeDocument/2006/relationships/hyperlink" Target="https://imat.ieee.org/attendance" TargetMode="External"/><Relationship Id="rId977" Type="http://schemas.openxmlformats.org/officeDocument/2006/relationships/hyperlink" Target="https://mentor.ieee.org/802.11/dcn/20/11-20-0593-00-00be-eht-bss-follow-up-eht-bw-nss-mcs-and-he-bw-nss-mcs.pptx" TargetMode="External"/><Relationship Id="rId1162" Type="http://schemas.openxmlformats.org/officeDocument/2006/relationships/hyperlink" Target="https://mentor.ieee.org/802.11/dcn/20/11-20-1311-02-00be-2x-320mhz-ltf-design.pptx" TargetMode="External"/><Relationship Id="rId171" Type="http://schemas.openxmlformats.org/officeDocument/2006/relationships/hyperlink" Target="https://mentor.ieee.org/802-ec/dcn/16/ec-16-0180-05-00EC-ieee-802-participation-slide.pptx" TargetMode="External"/><Relationship Id="rId837" Type="http://schemas.openxmlformats.org/officeDocument/2006/relationships/hyperlink" Target="https://mentor.ieee.org/802.11/dcn/20/11-20-1409-03-00be-pdt-mac-sta-id.docx" TargetMode="External"/><Relationship Id="rId1022" Type="http://schemas.openxmlformats.org/officeDocument/2006/relationships/hyperlink" Target="mailto:liwen.chu@nxp.com" TargetMode="External"/><Relationship Id="rId269" Type="http://schemas.openxmlformats.org/officeDocument/2006/relationships/hyperlink" Target="https://mentor.ieee.org/802.11/dcn/20/11-20-1300-08-00be-pdt-mac-mlo-multi-link-setup-usage-and-rules-of-ml-ie.docx" TargetMode="External"/><Relationship Id="rId476" Type="http://schemas.openxmlformats.org/officeDocument/2006/relationships/hyperlink" Target="https://mentor.ieee.org/802.11/dcn/20/11-20-1300-08-00be-pdt-mac-mlo-multi-link-setup-usage-and-rules-of-ml-ie.docx" TargetMode="External"/><Relationship Id="rId683" Type="http://schemas.openxmlformats.org/officeDocument/2006/relationships/hyperlink" Target="https://mentor.ieee.org/802.11/dcn/20/11-20-1261-01-00be-pdt-mac-mlo-retransmissions.docx" TargetMode="External"/><Relationship Id="rId890" Type="http://schemas.openxmlformats.org/officeDocument/2006/relationships/hyperlink" Target="https://imat.ieee.org/attendance" TargetMode="External"/><Relationship Id="rId904" Type="http://schemas.openxmlformats.org/officeDocument/2006/relationships/hyperlink" Target="https://mentor.ieee.org/802.11/dcn/20/11-20-1436-00-00be-ndpa-and-mimo-control-field-design-for-eht.pptx" TargetMode="External"/><Relationship Id="rId1327" Type="http://schemas.openxmlformats.org/officeDocument/2006/relationships/hyperlink" Target="http://standards.ieee.org/board/pat/pat-slideset.ppt" TargetMode="External"/><Relationship Id="rId33" Type="http://schemas.openxmlformats.org/officeDocument/2006/relationships/hyperlink" Target="https://mentor.ieee.org/802.11/dcn/20/11-20-0675-00-00be-buffer-management-for-multi-link-device.pptx" TargetMode="External"/><Relationship Id="rId129" Type="http://schemas.openxmlformats.org/officeDocument/2006/relationships/hyperlink" Target="https://mentor.ieee.org/802.11/dcn/20/11-20-1329-02-00be-pdt-eht-preamble-l-stf-l-ltf-l-sig-and-rl-sig.docx" TargetMode="External"/><Relationship Id="rId336" Type="http://schemas.openxmlformats.org/officeDocument/2006/relationships/hyperlink" Target="https://mentor.ieee.org/802.11/dcn/20/11-20-1115-00-00be-mld-ap-power-saving-ps-considerations.pptx" TargetMode="External"/><Relationship Id="rId543" Type="http://schemas.openxmlformats.org/officeDocument/2006/relationships/hyperlink" Target="https://mentor.ieee.org/802.11/dcn/20/11-20-1270-04-00be-pdt-mac-mlo-power-save-procedures.docx" TargetMode="External"/><Relationship Id="rId988" Type="http://schemas.openxmlformats.org/officeDocument/2006/relationships/hyperlink" Target="https://mentor.ieee.org/802.11/dcn/20/11-20-1238-05-00be-open-issues-on-preamble-design.pptx" TargetMode="External"/><Relationship Id="rId1173" Type="http://schemas.openxmlformats.org/officeDocument/2006/relationships/hyperlink" Target="mailto:patcom@ieee.org" TargetMode="External"/><Relationship Id="rId182" Type="http://schemas.openxmlformats.org/officeDocument/2006/relationships/hyperlink" Target="https://mentor.ieee.org/802.11/dcn/20/11-20-1275-04-00be-mac-pdt-mlo-ba-procedure.docx" TargetMode="External"/><Relationship Id="rId403" Type="http://schemas.openxmlformats.org/officeDocument/2006/relationships/hyperlink" Target="https://mentor.ieee.org/802.11/dcn/20/11-20-1293-01-00be-pdt-phy-scope-and-eht-phy-functions.docx" TargetMode="External"/><Relationship Id="rId750" Type="http://schemas.openxmlformats.org/officeDocument/2006/relationships/hyperlink" Target="https://mentor.ieee.org/802.11/dcn/20/11-20-1349-03-00be-pdt-constellation-mapping.docx" TargetMode="External"/><Relationship Id="rId848" Type="http://schemas.openxmlformats.org/officeDocument/2006/relationships/hyperlink" Target="https://mentor.ieee.org/802.11/dcn/20/11-20-1445-03-00be-pdt-mac-mlo-setup-security.docx" TargetMode="External"/><Relationship Id="rId1033" Type="http://schemas.openxmlformats.org/officeDocument/2006/relationships/hyperlink" Target="https://mentor.ieee.org/802.11/dcn/20/11-20-1140-00-00be-ecsa-for-multi-link-operation.pptx" TargetMode="External"/><Relationship Id="rId487" Type="http://schemas.openxmlformats.org/officeDocument/2006/relationships/hyperlink" Target="https://mentor.ieee.org/802.11/dcn/20/11-20-1292-05-00be-pdt-mac-mlo-power-save-traffic-indication.docx" TargetMode="External"/><Relationship Id="rId610" Type="http://schemas.openxmlformats.org/officeDocument/2006/relationships/hyperlink" Target="https://mentor.ieee.org/802.11/dcn/20/11-20-1231-03-00be-pdt-phy-beamforming.docx" TargetMode="External"/><Relationship Id="rId694" Type="http://schemas.openxmlformats.org/officeDocument/2006/relationships/hyperlink" Target="https://mentor.ieee.org/802.11/dcn/20/11-20-1336-05-00be-11be-spec-text-for-mlo-ba-share-and-extension-of-sn-space.docx" TargetMode="External"/><Relationship Id="rId708" Type="http://schemas.openxmlformats.org/officeDocument/2006/relationships/hyperlink" Target="https://mentor.ieee.org/802.11/dcn/20/11-20-1046-05-00be-prioritized-edca-channel-access-slot-management.pptx" TargetMode="External"/><Relationship Id="rId915" Type="http://schemas.openxmlformats.org/officeDocument/2006/relationships/hyperlink" Target="https://mentor.ieee.org/802.11/dcn/20/11-20-1310-00-00be-coding-bit-in-mu-mimo.pptx" TargetMode="External"/><Relationship Id="rId1240" Type="http://schemas.openxmlformats.org/officeDocument/2006/relationships/hyperlink" Target="https://mentor.ieee.org/802.11/dcn/20/11-20-1115-00-00be-mld-ap-power-saving-ps-considerations.pptx" TargetMode="External"/><Relationship Id="rId1338" Type="http://schemas.openxmlformats.org/officeDocument/2006/relationships/hyperlink" Target="https://mentor.ieee.org/802-ec/dcn/17/ec-17-0090-22-0PNP-ieee-802-lmsc-operations-manual.pdf" TargetMode="External"/><Relationship Id="rId347" Type="http://schemas.openxmlformats.org/officeDocument/2006/relationships/hyperlink" Target="https://imat.ieee.org/attendance" TargetMode="External"/><Relationship Id="rId999" Type="http://schemas.openxmlformats.org/officeDocument/2006/relationships/hyperlink" Target="https://mentor.ieee.org/802.11/dcn/20/11-20-1159-00-00be-11be-spectral-mask.pptx" TargetMode="External"/><Relationship Id="rId1100" Type="http://schemas.openxmlformats.org/officeDocument/2006/relationships/hyperlink" Target="https://mentor.ieee.org/802.11/dcn/20/11-20-1041-00-00be-edca-queue-for-rta.pptx" TargetMode="External"/><Relationship Id="rId1184" Type="http://schemas.openxmlformats.org/officeDocument/2006/relationships/hyperlink" Target="https://mentor.ieee.org/802.11/dcn/20/11-20-1355-02-00be-access-mechanisms-to-meet-the-requirements-of-low-latency-traffics.pptx" TargetMode="External"/><Relationship Id="rId44" Type="http://schemas.openxmlformats.org/officeDocument/2006/relationships/hyperlink" Target="https://mentor.ieee.org/802.11/dcn/20/11-20-1060-00-00be-discussion-on-multi-link-with-multiple-ap-mlds.pptx" TargetMode="External"/><Relationship Id="rId554" Type="http://schemas.openxmlformats.org/officeDocument/2006/relationships/hyperlink" Target="https://mentor.ieee.org/802.11/dcn/20/11-20-1320-05-00be-pdt-mac-mlo-multi-link-channel-access-capability-signaling.docx" TargetMode="External"/><Relationship Id="rId761" Type="http://schemas.openxmlformats.org/officeDocument/2006/relationships/hyperlink" Target="https://mentor.ieee.org/802.11/dcn/20/11-20-1338-06-00be-pdt-phy-eht-modulation-and-coding-eht-mcss.docx" TargetMode="External"/><Relationship Id="rId859" Type="http://schemas.openxmlformats.org/officeDocument/2006/relationships/hyperlink" Target="https://mentor.ieee.org/802.11/dcn/20/11-20-0712-04-00be-bqr-for-320mhz.pptx" TargetMode="External"/><Relationship Id="rId193" Type="http://schemas.openxmlformats.org/officeDocument/2006/relationships/hyperlink" Target="https://mentor.ieee.org/802.11/dcn/20/11-20-1371-00-00be-pdt-phy-subcarriers-and-resource-allocation-for-wideband.docx" TargetMode="External"/><Relationship Id="rId207" Type="http://schemas.openxmlformats.org/officeDocument/2006/relationships/hyperlink" Target="https://mentor.ieee.org/802.11/dcn/20/11-20-0772-02-00be-multi-link-element-format.pptx" TargetMode="External"/><Relationship Id="rId414" Type="http://schemas.openxmlformats.org/officeDocument/2006/relationships/hyperlink" Target="https://mentor.ieee.org/802.11/dcn/20/11-20-1229-03-00be-pdt-phy-channel-numbering-and-channelization.docx" TargetMode="External"/><Relationship Id="rId498" Type="http://schemas.openxmlformats.org/officeDocument/2006/relationships/hyperlink" Target="https://mentor.ieee.org/802.11/dcn/20/11-20-1411-01-00be-pdt-mac-mlo-group-addressed-data-frame.docx" TargetMode="External"/><Relationship Id="rId621" Type="http://schemas.openxmlformats.org/officeDocument/2006/relationships/hyperlink" Target="https://mentor.ieee.org/802.11/dcn/20/11-20-1339-05-00be-pdt-phy-data-field-coding.docx" TargetMode="External"/><Relationship Id="rId1044" Type="http://schemas.openxmlformats.org/officeDocument/2006/relationships/hyperlink" Target="https://mentor.ieee.org/802.11/dcn/20/11-20-0903-00-00be-multi-link-group-addressed-data-frame-delivery-follow-up.pptx" TargetMode="External"/><Relationship Id="rId1251" Type="http://schemas.openxmlformats.org/officeDocument/2006/relationships/hyperlink" Target="https://mentor.ieee.org/802.11/dcn/20/11-20-0968-00-00be-multi-link-rts-cts-operations-with-non-str-sta-mld.pptx" TargetMode="External"/><Relationship Id="rId1349" Type="http://schemas.openxmlformats.org/officeDocument/2006/relationships/theme" Target="theme/theme1.xml"/><Relationship Id="rId260" Type="http://schemas.openxmlformats.org/officeDocument/2006/relationships/hyperlink" Target="https://mentor.ieee.org/802.11/dcn/20/11-20-1340-02-00be-pdt-phy-packet-extension.docx" TargetMode="External"/><Relationship Id="rId719" Type="http://schemas.openxmlformats.org/officeDocument/2006/relationships/hyperlink" Target="https://mentor.ieee.org/802.11/dcn/20/11-20-1246-00-00be-mlo-link-key-exchange-considerations.pptx" TargetMode="External"/><Relationship Id="rId926" Type="http://schemas.openxmlformats.org/officeDocument/2006/relationships/hyperlink" Target="https://mentor.ieee.org/802.11/dcn/20/11-20-1174-00-00be-e-sig-with-different-puncturing-patterns.pptx" TargetMode="External"/><Relationship Id="rId1111" Type="http://schemas.openxmlformats.org/officeDocument/2006/relationships/hyperlink" Target="https://mentor.ieee.org/802.11/dcn/20/11-20-1131-01-00be-multi-link-reference-model-discussion.pptx" TargetMode="External"/><Relationship Id="rId55" Type="http://schemas.openxmlformats.org/officeDocument/2006/relationships/hyperlink" Target="https://mentor.ieee.org/802.11/dcn/20/11-20-1171-00-00be-multi-link-ap-network-reference-model-discussion.pptx" TargetMode="External"/><Relationship Id="rId120" Type="http://schemas.openxmlformats.org/officeDocument/2006/relationships/hyperlink" Target="https://mentor.ieee.org/802.11/dcn/20/11-20-1153-03-00be-pdt-phy-timing-related-parameters.docx" TargetMode="External"/><Relationship Id="rId358" Type="http://schemas.openxmlformats.org/officeDocument/2006/relationships/hyperlink" Target="https://mentor.ieee.org/802.11/dcn/20/11-20-1271-07-00be-pdt-mac-mlo-multi-link-channel-access-end-ppdu-alignment.docx" TargetMode="External"/><Relationship Id="rId565" Type="http://schemas.openxmlformats.org/officeDocument/2006/relationships/hyperlink" Target="https://mentor.ieee.org/802.11/dcn/20/11-20-1431-00-00be-proposed-draft-specification-for-individual-addressed-data-delivery-without-ba-negotiation.docx" TargetMode="External"/><Relationship Id="rId772" Type="http://schemas.openxmlformats.org/officeDocument/2006/relationships/hyperlink" Target="https://mentor.ieee.org/802.11/dcn/20/11-20-1452-03-00be-pdt-segment-parser.docx" TargetMode="External"/><Relationship Id="rId1195" Type="http://schemas.openxmlformats.org/officeDocument/2006/relationships/hyperlink" Target="https://mentor.ieee.org/802.11/dcn/20/11-20-0882-00-00be-320-mhz-and-16-ss-om-operation.pptx" TargetMode="External"/><Relationship Id="rId1209" Type="http://schemas.openxmlformats.org/officeDocument/2006/relationships/hyperlink" Target="https://mentor.ieee.org/802.11/dcn/20/11-20-1073-03-00be-4x-eht-ltf-sequences-design.pptx" TargetMode="External"/><Relationship Id="rId218" Type="http://schemas.openxmlformats.org/officeDocument/2006/relationships/hyperlink" Target="https://mentor.ieee.org/802.11/dcn/20/11-20-1067-00-00be-traffic-indication-of-latency-sensitive-application.pptx" TargetMode="External"/><Relationship Id="rId425" Type="http://schemas.openxmlformats.org/officeDocument/2006/relationships/hyperlink" Target="https://mentor.ieee.org/802.11/dcn/20/11-20-1351-05-00be-pdt-phy-pilot.docx" TargetMode="External"/><Relationship Id="rId632" Type="http://schemas.openxmlformats.org/officeDocument/2006/relationships/hyperlink" Target="https://mentor.ieee.org/802.11/dcn/20/11-20-1307-04-00be-pdt-phy-introduction-to-eht-phy.docx" TargetMode="External"/><Relationship Id="rId1055" Type="http://schemas.openxmlformats.org/officeDocument/2006/relationships/hyperlink" Target="mailto:patcom@ieee.org" TargetMode="External"/><Relationship Id="rId1262" Type="http://schemas.openxmlformats.org/officeDocument/2006/relationships/hyperlink" Target="mailto:tianyu@apple.com" TargetMode="External"/><Relationship Id="rId271" Type="http://schemas.openxmlformats.org/officeDocument/2006/relationships/hyperlink" Target="https://mentor.ieee.org/802.11/dcn/20/11-20-0764-01-00be-trigger-consideration.pptx" TargetMode="External"/><Relationship Id="rId937" Type="http://schemas.openxmlformats.org/officeDocument/2006/relationships/hyperlink" Target="https://mentor.ieee.org/802.11/dcn/20/11-20-1387-00-00be-eht-via-reconfigurable-surfaces.pptx" TargetMode="External"/><Relationship Id="rId1122" Type="http://schemas.openxmlformats.org/officeDocument/2006/relationships/hyperlink" Target="mailto:dennis.sundman@ericsson.com" TargetMode="External"/><Relationship Id="rId66" Type="http://schemas.openxmlformats.org/officeDocument/2006/relationships/hyperlink" Target="https://mentor.ieee.org/802.11/dcn/20/11-20-1174-00-00be-e-sig-with-different-puncturing-patterns.pptx" TargetMode="External"/><Relationship Id="rId131" Type="http://schemas.openxmlformats.org/officeDocument/2006/relationships/hyperlink" Target="https://mentor.ieee.org/802.11/dcn/20/11-20-1276-07-00be-pdt-phy-eht-preamble-eht-sig.docx" TargetMode="External"/><Relationship Id="rId369" Type="http://schemas.openxmlformats.org/officeDocument/2006/relationships/hyperlink" Target="https://mentor.ieee.org/802.11/dcn/20/11-20-1160-04-00be-pdt-phy-mu-mimo.docx" TargetMode="External"/><Relationship Id="rId576" Type="http://schemas.openxmlformats.org/officeDocument/2006/relationships/hyperlink" Target="https://mentor.ieee.org/802.11/dcn/20/11-20-1141-00-00be-restrictions-on-mld-probe.pptx" TargetMode="External"/><Relationship Id="rId783" Type="http://schemas.openxmlformats.org/officeDocument/2006/relationships/hyperlink" Target="https://mentor.ieee.org/802.11/dcn/20/11-20-1191-00-00be-dup-mode-papr-reduction.pptx" TargetMode="External"/><Relationship Id="rId990" Type="http://schemas.openxmlformats.org/officeDocument/2006/relationships/hyperlink" Target="https://mentor.ieee.org/802.11/dcn/20/11-20-1474-01-00be-ndp-design-for-eht.pptx" TargetMode="External"/><Relationship Id="rId229" Type="http://schemas.openxmlformats.org/officeDocument/2006/relationships/hyperlink" Target="https://mentor.ieee.org/802.11/dcn/20/11-20-1171-01-00be-multi-link-ap-network-reference-model-discussion.pptx" TargetMode="External"/><Relationship Id="rId436" Type="http://schemas.openxmlformats.org/officeDocument/2006/relationships/hyperlink" Target="https://mentor.ieee.org/802.11/dcn/20/11-20-1448-04-00be-pdt-resource-unit-interleaving-for-rus-and-multipe-rus.docx" TargetMode="External"/><Relationship Id="rId643" Type="http://schemas.openxmlformats.org/officeDocument/2006/relationships/hyperlink" Target="https://mentor.ieee.org/802.11/dcn/20/11-20-1466-00-00be-pdt-phy-eht-sounding-ndp.docx" TargetMode="External"/><Relationship Id="rId1066" Type="http://schemas.openxmlformats.org/officeDocument/2006/relationships/hyperlink" Target="https://mentor.ieee.org/802.11/dcn/20/11-20-1178-01-00be-discussions-on-mu-mimo-signaling.pptx" TargetMode="External"/><Relationship Id="rId1273" Type="http://schemas.openxmlformats.org/officeDocument/2006/relationships/hyperlink" Target="https://imat.ieee.org/attendance" TargetMode="External"/><Relationship Id="rId850" Type="http://schemas.openxmlformats.org/officeDocument/2006/relationships/hyperlink" Target="https://mentor.ieee.org/802.11/dcn/20/11-20-1431-03-00be-proposed-draft-specification-for-individual-addressed-data-delivery-without-ba-negotiation.docx" TargetMode="External"/><Relationship Id="rId948" Type="http://schemas.openxmlformats.org/officeDocument/2006/relationships/hyperlink" Target="https://mentor.ieee.org/802.11/dcn/20/11-20-0712-04-00be-bqr-for-320mhz.pptx" TargetMode="External"/><Relationship Id="rId1133" Type="http://schemas.openxmlformats.org/officeDocument/2006/relationships/hyperlink" Target="https://mentor.ieee.org/802.11/dcn/20/11-20-0848-00-00be-sounding-request-in-sequential-sounding.pptx" TargetMode="External"/><Relationship Id="rId77" Type="http://schemas.openxmlformats.org/officeDocument/2006/relationships/hyperlink" Target="https://mentor.ieee.org/802.11/dcn/20/11-20-1322-00-00be-phy-signaling-methodology-for-11be-releases.pptx" TargetMode="External"/><Relationship Id="rId282" Type="http://schemas.openxmlformats.org/officeDocument/2006/relationships/hyperlink" Target="mailto:patcom@ieee.org" TargetMode="External"/><Relationship Id="rId503" Type="http://schemas.openxmlformats.org/officeDocument/2006/relationships/hyperlink" Target="https://mentor.ieee.org/802.11/dcn/20/11-20-0772-02-00be-multi-link-element-format.pptx" TargetMode="External"/><Relationship Id="rId587" Type="http://schemas.openxmlformats.org/officeDocument/2006/relationships/hyperlink" Target="https://mentor.ieee.org/802.11/dcn/20/11-20-1060-00-00be-discussion-on-multi-link-with-multiple-ap-mlds.pptx" TargetMode="External"/><Relationship Id="rId710" Type="http://schemas.openxmlformats.org/officeDocument/2006/relationships/hyperlink" Target="https://mentor.ieee.org/802.11/dcn/20/11-20-0772-02-00be-multi-link-element-format.pptx" TargetMode="External"/><Relationship Id="rId808" Type="http://schemas.openxmlformats.org/officeDocument/2006/relationships/hyperlink" Target="https://mentor.ieee.org/802.11/dcn/20/11-20-1467-00-00be-bw320-signaling.pptx" TargetMode="External"/><Relationship Id="rId1340"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142" Type="http://schemas.openxmlformats.org/officeDocument/2006/relationships/hyperlink" Target="https://mentor.ieee.org/802.11/dcn/20/11-20-1339-04-00be-pdt-phy-data-field-coding.docx" TargetMode="External"/><Relationship Id="rId447" Type="http://schemas.openxmlformats.org/officeDocument/2006/relationships/hyperlink" Target="https://mentor.ieee.org/802.11/dcn/20/11-20-1161-00-00be-eht-punctured-ndp-and-partial-bandwidth-feedback.pptx" TargetMode="External"/><Relationship Id="rId794" Type="http://schemas.openxmlformats.org/officeDocument/2006/relationships/hyperlink" Target="https://mentor.ieee.org/802.11/dcn/20/11-20-1161-00-00be-eht-punctured-ndp-and-partial-bandwidth-feedback.pptx" TargetMode="External"/><Relationship Id="rId1077" Type="http://schemas.openxmlformats.org/officeDocument/2006/relationships/hyperlink" Target="https://mentor.ieee.org/802.11/dcn/20/11-20-1311-02-00be-2x-320mhz-ltf-design.pptx" TargetMode="External"/><Relationship Id="rId1200" Type="http://schemas.openxmlformats.org/officeDocument/2006/relationships/hyperlink" Target="https://mentor.ieee.org/802-ec/dcn/16/ec-16-0180-05-00EC-ieee-802-participation-slide.pptx" TargetMode="External"/><Relationship Id="rId654" Type="http://schemas.openxmlformats.org/officeDocument/2006/relationships/hyperlink" Target="https://mentor.ieee.org/802.11/dcn/20/11-20-1180-00-00be-spectrum-mask-requirement-for-punctured-transmission.pptx" TargetMode="External"/><Relationship Id="rId861" Type="http://schemas.openxmlformats.org/officeDocument/2006/relationships/hyperlink" Target="https://mentor.ieee.org/802.11/dcn/20/11-20-0993-07-00be-sync-ml-operations-of-non-str-device.pptx" TargetMode="External"/><Relationship Id="rId959" Type="http://schemas.openxmlformats.org/officeDocument/2006/relationships/hyperlink" Target="https://mentor.ieee.org/802.11/dcn/20/11-20-1141-00-00be-restrictions-on-mld-probe.pptx" TargetMode="External"/><Relationship Id="rId1284" Type="http://schemas.openxmlformats.org/officeDocument/2006/relationships/hyperlink" Target="https://imat.ieee.org/attendance" TargetMode="External"/><Relationship Id="rId293" Type="http://schemas.openxmlformats.org/officeDocument/2006/relationships/hyperlink" Target="https://mentor.ieee.org/802.11/dcn/20/11-20-1271-07-00be-pdt-mac-mlo-multi-link-channel-access-end-ppdu-alignment.docx" TargetMode="External"/><Relationship Id="rId307" Type="http://schemas.openxmlformats.org/officeDocument/2006/relationships/hyperlink" Target="https://mentor.ieee.org/802.11/dcn/20/11-20-1332-02-00be-pdt-mac-mlo-bss-parameter-update.docx" TargetMode="External"/><Relationship Id="rId514" Type="http://schemas.openxmlformats.org/officeDocument/2006/relationships/hyperlink" Target="https://mentor.ieee.org/802.11/dcn/20/11-20-1067-00-00be-traffic-indication-of-latency-sensitive-application.pptx" TargetMode="External"/><Relationship Id="rId721" Type="http://schemas.openxmlformats.org/officeDocument/2006/relationships/hyperlink" Target="https://mentor.ieee.org/802.11/dcn/20/11-20-1041-00-00be-edca-queue-for-rta.pptx" TargetMode="External"/><Relationship Id="rId1144" Type="http://schemas.openxmlformats.org/officeDocument/2006/relationships/hyperlink" Target="https://mentor.ieee.org/802.11/dcn/20/11-20-1161-00-00be-eht-punctured-ndp-and-partial-bandwidth-feedback.pptx" TargetMode="External"/><Relationship Id="rId88" Type="http://schemas.openxmlformats.org/officeDocument/2006/relationships/hyperlink" Target="https://mentor.ieee.org/802.11/dcn/20/11-20-1669-00-00be-spatial-stream-allocation-in-trigger-frames.pptx" TargetMode="External"/><Relationship Id="rId153" Type="http://schemas.openxmlformats.org/officeDocument/2006/relationships/hyperlink" Target="https://mentor.ieee.org/802.11/dcn/20/11-20-1462-00-00be-pdt-phy-tx-mask.docx" TargetMode="External"/><Relationship Id="rId360" Type="http://schemas.openxmlformats.org/officeDocument/2006/relationships/hyperlink" Target="https://mentor.ieee.org/802.11/dcn/20/11-20-1270-04-00be-pdt-mac-mlo-power-save-procedures.docx" TargetMode="External"/><Relationship Id="rId598" Type="http://schemas.openxmlformats.org/officeDocument/2006/relationships/hyperlink" Target="https://mentor.ieee.org/802-ec/dcn/16/ec-16-0180-05-00EC-ieee-802-participation-slide.pptx" TargetMode="External"/><Relationship Id="rId819" Type="http://schemas.openxmlformats.org/officeDocument/2006/relationships/hyperlink" Target="https://mentor.ieee.org/802.11/dcn/20/11-20-1256-03-00be-pdt-mac-mlo-tid-mapping-link-management-default-mode-and-enablement.docx" TargetMode="External"/><Relationship Id="rId1004" Type="http://schemas.openxmlformats.org/officeDocument/2006/relationships/hyperlink" Target="https://mentor.ieee.org/802.11/dcn/20/11-20-1311-02-00be-2x-320mhz-ltf-design.pptx" TargetMode="External"/><Relationship Id="rId1211" Type="http://schemas.openxmlformats.org/officeDocument/2006/relationships/hyperlink" Target="https://mentor.ieee.org/802.11/dcn/20/11-20-1180-01-00be-spectrum-mask-requirement-for-punctured-transmission.pptx" TargetMode="External"/><Relationship Id="rId220" Type="http://schemas.openxmlformats.org/officeDocument/2006/relationships/hyperlink" Target="https://mentor.ieee.org/802.11/dcn/20/11-20-1355-02-00be-access-mechanisms-to-meet-the-requirements-of-low-latency-traffics.pptx" TargetMode="External"/><Relationship Id="rId458" Type="http://schemas.openxmlformats.org/officeDocument/2006/relationships/hyperlink" Target="https://mentor.ieee.org/802.11/dcn/20/11-20-1259-00-00be-puncturing-patterns-for-ofdma.pptx" TargetMode="External"/><Relationship Id="rId665" Type="http://schemas.openxmlformats.org/officeDocument/2006/relationships/hyperlink" Target="https://mentor.ieee.org/802.11/dcn/20/11-20-1375-01-00be-eht-nltf-design.pptx" TargetMode="External"/><Relationship Id="rId872" Type="http://schemas.openxmlformats.org/officeDocument/2006/relationships/hyperlink" Target="https://mentor.ieee.org/802.11/dcn/20/11-20-1067-00-00be-traffic-indication-of-latency-sensitive-application.pptx" TargetMode="External"/><Relationship Id="rId1088" Type="http://schemas.openxmlformats.org/officeDocument/2006/relationships/hyperlink" Target="https://mentor.ieee.org/802.11/dcn/20/11-20-1565-00-00be-mu-mimo-in-320mhz-bw-with-reduced-overhead.pptx" TargetMode="External"/><Relationship Id="rId1295" Type="http://schemas.openxmlformats.org/officeDocument/2006/relationships/hyperlink" Target="https://mentor.ieee.org/802-ec/dcn/16/ec-16-0180-05-00EC-ieee-802-participation-slide.pptx" TargetMode="External"/><Relationship Id="rId1309" Type="http://schemas.openxmlformats.org/officeDocument/2006/relationships/hyperlink" Target="http://standards.ieee.org/develop/policies/opman/sect6.html" TargetMode="External"/><Relationship Id="rId15" Type="http://schemas.openxmlformats.org/officeDocument/2006/relationships/hyperlink" Target="https://mentor.ieee.org/802.11/dcn/20/11-20-1140-03-00be-ecsa-for-multi-link-operation.pptx" TargetMode="External"/><Relationship Id="rId318" Type="http://schemas.openxmlformats.org/officeDocument/2006/relationships/hyperlink" Target="https://mentor.ieee.org/802.11/dcn/20/11-20-0772-02-00be-multi-link-element-format.pptx" TargetMode="External"/><Relationship Id="rId525" Type="http://schemas.openxmlformats.org/officeDocument/2006/relationships/hyperlink" Target="https://mentor.ieee.org/802.11/dcn/20/11-20-1171-01-00be-multi-link-ap-network-reference-model-discussion.pptx" TargetMode="External"/><Relationship Id="rId732" Type="http://schemas.openxmlformats.org/officeDocument/2006/relationships/hyperlink" Target="https://mentor.ieee.org/802.11/dcn/20/11-20-1148-00-00be-discussion-on-mld-architecture.pptx" TargetMode="External"/><Relationship Id="rId1155" Type="http://schemas.openxmlformats.org/officeDocument/2006/relationships/hyperlink" Target="https://mentor.ieee.org/802.11/dcn/20/11-20-1066-00-00be-4x-eht-ltf-sequence.pptx" TargetMode="External"/><Relationship Id="rId99" Type="http://schemas.openxmlformats.org/officeDocument/2006/relationships/hyperlink" Target="https://mentor.ieee.org/802.11/dcn/20/11-20-1623-00-00be-multi-ru-indication-in-ru-allocation-subfield-follow-up.pptx" TargetMode="External"/><Relationship Id="rId164" Type="http://schemas.openxmlformats.org/officeDocument/2006/relationships/hyperlink" Target="https://mentor.ieee.org/802.11/dcn/20/11-20-1206-00-00be-discussions-on-papr-reduction-methods-for-dup-mode.pptx" TargetMode="External"/><Relationship Id="rId371" Type="http://schemas.openxmlformats.org/officeDocument/2006/relationships/hyperlink" Target="https://mentor.ieee.org/802.11/dcn/20/11-20-1153-03-00be-pdt-phy-timing-related-parameters.docx" TargetMode="External"/><Relationship Id="rId1015" Type="http://schemas.openxmlformats.org/officeDocument/2006/relationships/hyperlink" Target="https://mentor.ieee.org/802.11/dcn/20/11-20-1565-00-00be-mu-mimo-in-320mhz-bw-with-reduced-overhead.pptx" TargetMode="External"/><Relationship Id="rId1222" Type="http://schemas.openxmlformats.org/officeDocument/2006/relationships/hyperlink" Target="https://mentor.ieee.org/802.11/dcn/20/11-20-1387-00-00be-eht-via-reconfigurable-surfaces.pptx" TargetMode="External"/><Relationship Id="rId469" Type="http://schemas.openxmlformats.org/officeDocument/2006/relationships/hyperlink" Target="https://mentor.ieee.org/802.11/dcn/20/11-20-1255-04-00be-pdt-mac-mlo-discovery-discovery-procedures-including-probing-and-rnr.docx" TargetMode="External"/><Relationship Id="rId676" Type="http://schemas.openxmlformats.org/officeDocument/2006/relationships/hyperlink" Target="https://imat.ieee.org/attendance" TargetMode="External"/><Relationship Id="rId883" Type="http://schemas.openxmlformats.org/officeDocument/2006/relationships/hyperlink" Target="https://mentor.ieee.org/802.11/dcn/20/11-20-1171-01-00be-multi-link-ap-network-reference-model-discussion.pptx" TargetMode="External"/><Relationship Id="rId1099" Type="http://schemas.openxmlformats.org/officeDocument/2006/relationships/hyperlink" Target="https://mentor.ieee.org/802.11/dcn/20/11-20-1396-00-00be-multi-link-probe-request-design.pptx" TargetMode="External"/><Relationship Id="rId26" Type="http://schemas.openxmlformats.org/officeDocument/2006/relationships/hyperlink" Target="https://mentor.ieee.org/802.11/dcn/20/11-20-1247-00-00be-virtual-bss-for-multi-ap-coordination.pptx" TargetMode="External"/><Relationship Id="rId231" Type="http://schemas.openxmlformats.org/officeDocument/2006/relationships/hyperlink" Target="https://mentor.ieee.org/802.11/dcn/20/11-20-0967-00-00be-multi-user-triggered-p2p-transmissionmulti-user-triggered-p2p-transmission.pptx" TargetMode="External"/><Relationship Id="rId329" Type="http://schemas.openxmlformats.org/officeDocument/2006/relationships/hyperlink" Target="https://mentor.ieee.org/802.11/dcn/20/11-20-1067-00-00be-traffic-indication-of-latency-sensitive-application.pptx" TargetMode="External"/><Relationship Id="rId536" Type="http://schemas.openxmlformats.org/officeDocument/2006/relationships/hyperlink" Target="https://mentor.ieee.org/802.11/dcn/20/11-20-1256-03-00be-pdt-mac-mlo-tid-mapping-link-management-default-mode-and-enablement.docx" TargetMode="External"/><Relationship Id="rId1166" Type="http://schemas.openxmlformats.org/officeDocument/2006/relationships/hyperlink" Target="https://mentor.ieee.org/802.11/dcn/20/11-20-1466-00-00be-pdt-phy-eht-sounding-ndp.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E96316-66B2-44AA-BBDD-398A42E8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3284</TotalTime>
  <Pages>3</Pages>
  <Words>42448</Words>
  <Characters>241958</Characters>
  <Application>Microsoft Office Word</Application>
  <DocSecurity>0</DocSecurity>
  <Lines>2016</Lines>
  <Paragraphs>567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283839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232</cp:revision>
  <cp:lastPrinted>2019-05-20T20:59:00Z</cp:lastPrinted>
  <dcterms:created xsi:type="dcterms:W3CDTF">2020-10-15T13:53:00Z</dcterms:created>
  <dcterms:modified xsi:type="dcterms:W3CDTF">2020-10-20T15:49:00Z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