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11A3EF6"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bookmarkStart w:id="0" w:name="_GoBack"/>
                            <w:bookmarkEnd w:id="0"/>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11A3EF6"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bookmarkStart w:id="1" w:name="_GoBack"/>
                      <w:bookmarkEnd w:id="1"/>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2D1BC5" w:rsidRDefault="00DF0BA6" w:rsidP="00DF0BA6">
      <w:pPr>
        <w:pStyle w:val="ListParagraph"/>
        <w:numPr>
          <w:ilvl w:val="0"/>
          <w:numId w:val="2"/>
        </w:numPr>
        <w:spacing w:before="100" w:beforeAutospacing="1" w:after="240"/>
        <w:rPr>
          <w:b/>
          <w:bCs/>
          <w:highlight w:val="yellow"/>
          <w:lang w:val="en-US"/>
        </w:rPr>
      </w:pPr>
      <w:r w:rsidRPr="002D1BC5">
        <w:rPr>
          <w:b/>
          <w:bCs/>
          <w:highlight w:val="yellow"/>
          <w:lang w:val="en-US"/>
        </w:rPr>
        <w:t xml:space="preserve">Oct </w:t>
      </w:r>
      <w:r w:rsidR="00EB4EDA" w:rsidRPr="002D1BC5">
        <w:rPr>
          <w:b/>
          <w:bCs/>
          <w:highlight w:val="yellow"/>
          <w:lang w:val="en-US"/>
        </w:rPr>
        <w:t>15</w:t>
      </w:r>
      <w:r w:rsidRPr="002D1BC5">
        <w:rPr>
          <w:b/>
          <w:bCs/>
          <w:highlight w:val="yellow"/>
          <w:lang w:val="en-US"/>
        </w:rPr>
        <w:tab/>
      </w:r>
      <w:r w:rsidRPr="002D1BC5">
        <w:rPr>
          <w:b/>
          <w:bCs/>
          <w:highlight w:val="yellow"/>
          <w:lang w:val="en-US"/>
        </w:rPr>
        <w:tab/>
      </w:r>
      <w:r w:rsidRPr="002D1BC5">
        <w:rPr>
          <w:b/>
          <w:bCs/>
          <w:highlight w:val="yellow"/>
          <w:lang w:val="en-US"/>
        </w:rPr>
        <w:tab/>
        <w:t xml:space="preserve">(Thursday) </w:t>
      </w:r>
      <w:r w:rsidRPr="002D1BC5">
        <w:rPr>
          <w:b/>
          <w:bCs/>
          <w:highlight w:val="yellow"/>
          <w:lang w:val="en-US"/>
        </w:rPr>
        <w:tab/>
        <w:t>– Joint</w:t>
      </w:r>
      <w:r w:rsidRPr="002D1BC5">
        <w:rPr>
          <w:b/>
          <w:bCs/>
          <w:highlight w:val="yellow"/>
          <w:lang w:val="en-US"/>
        </w:rPr>
        <w:tab/>
        <w:t xml:space="preserve"> (Motions)</w:t>
      </w:r>
      <w:r w:rsidRPr="002D1BC5">
        <w:rPr>
          <w:b/>
          <w:bCs/>
          <w:highlight w:val="yellow"/>
          <w:lang w:val="en-US"/>
        </w:rPr>
        <w:tab/>
      </w:r>
      <w:r w:rsidRPr="002D1BC5">
        <w:rPr>
          <w:b/>
          <w:bCs/>
          <w:highlight w:val="yellow"/>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BD2B537" w:rsidR="0061642D" w:rsidRDefault="00277C6C" w:rsidP="00F525EA">
      <w:pPr>
        <w:pStyle w:val="ListParagraph"/>
        <w:numPr>
          <w:ilvl w:val="0"/>
          <w:numId w:val="4"/>
        </w:numPr>
        <w:rPr>
          <w:color w:val="000000" w:themeColor="text1"/>
        </w:rPr>
      </w:pPr>
      <w:r>
        <w:rPr>
          <w:color w:val="FF0000"/>
        </w:rPr>
        <w:t>35</w:t>
      </w:r>
      <w:r w:rsidR="0061642D">
        <w:rPr>
          <w:color w:val="000000" w:themeColor="text1"/>
        </w:rPr>
        <w:t xml:space="preserve"> submissions in the MAC queue</w:t>
      </w:r>
    </w:p>
    <w:p w14:paraId="6C1302F5" w14:textId="78B0FBFA" w:rsidR="00A43656" w:rsidRDefault="00A56ABA" w:rsidP="00F525EA">
      <w:pPr>
        <w:pStyle w:val="ListParagraph"/>
        <w:numPr>
          <w:ilvl w:val="0"/>
          <w:numId w:val="4"/>
        </w:numPr>
        <w:rPr>
          <w:color w:val="000000" w:themeColor="text1"/>
        </w:rPr>
      </w:pPr>
      <w:r>
        <w:rPr>
          <w:color w:val="FF0000"/>
        </w:rPr>
        <w:t>1</w:t>
      </w:r>
      <w:r w:rsidR="00453476">
        <w:rPr>
          <w:color w:val="FF0000"/>
        </w:rPr>
        <w:t>4</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34702C"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34702C"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34702C"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34702C"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34702C"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34702C"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34702C"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34702C"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34702C"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34702C"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34702C"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34702C"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34702C" w:rsidP="00F70FF7">
            <w:pPr>
              <w:jc w:val="center"/>
              <w:rPr>
                <w:color w:val="00B050"/>
                <w:sz w:val="20"/>
              </w:rPr>
            </w:pPr>
            <w:hyperlink r:id="rId23"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34702C" w:rsidP="00F70FF7">
            <w:pPr>
              <w:jc w:val="center"/>
              <w:rPr>
                <w:strike/>
                <w:color w:val="FFC000"/>
                <w:sz w:val="20"/>
              </w:rPr>
            </w:pPr>
            <w:hyperlink r:id="rId24"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34702C"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34702C"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34702C"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34702C"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34702C"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34702C"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34702C"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34702C"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34702C"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34702C"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34702C"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3"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3"/>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34702C" w:rsidP="00F70FF7">
            <w:pPr>
              <w:jc w:val="center"/>
              <w:rPr>
                <w:color w:val="00B050"/>
                <w:sz w:val="20"/>
              </w:rPr>
            </w:pPr>
            <w:hyperlink r:id="rId36"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34702C"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34702C"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34702C"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lastRenderedPageBreak/>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34702C"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34702C"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34702C"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34702C"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34702C" w:rsidP="0066240F">
            <w:pPr>
              <w:jc w:val="center"/>
              <w:rPr>
                <w:color w:val="00B050"/>
              </w:rPr>
            </w:pPr>
            <w:hyperlink r:id="rId44"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34702C" w:rsidP="00F70FF7">
            <w:pPr>
              <w:jc w:val="center"/>
              <w:rPr>
                <w:color w:val="00B050"/>
                <w:sz w:val="20"/>
              </w:rPr>
            </w:pPr>
            <w:hyperlink r:id="rId45"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022C33"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34702C"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34702C"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34702C"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34702C" w:rsidP="00F70FF7">
            <w:pPr>
              <w:jc w:val="center"/>
              <w:rPr>
                <w:color w:val="00B050"/>
                <w:sz w:val="20"/>
              </w:rPr>
            </w:pPr>
            <w:hyperlink r:id="rId49"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34702C"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34702C"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34702C"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34702C"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34702C"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A56ABA" w:rsidRDefault="0034702C" w:rsidP="00F70FF7">
            <w:pPr>
              <w:jc w:val="center"/>
              <w:rPr>
                <w:sz w:val="20"/>
              </w:rPr>
            </w:pPr>
            <w:hyperlink r:id="rId55" w:history="1">
              <w:r w:rsidR="002D0A3A" w:rsidRPr="00A56ABA">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A56ABA" w:rsidRDefault="002D0A3A" w:rsidP="00F70FF7">
            <w:pPr>
              <w:rPr>
                <w:sz w:val="20"/>
              </w:rPr>
            </w:pPr>
            <w:r w:rsidRPr="00A56ABA">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A56ABA" w:rsidRDefault="002D0A3A" w:rsidP="00F70FF7">
            <w:pPr>
              <w:rPr>
                <w:sz w:val="20"/>
              </w:rPr>
            </w:pPr>
            <w:r w:rsidRPr="00A56ABA">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A56ABA" w:rsidRDefault="002D0A3A" w:rsidP="00F70FF7">
            <w:pPr>
              <w:jc w:val="center"/>
              <w:rPr>
                <w:sz w:val="20"/>
              </w:rPr>
            </w:pPr>
            <w:r w:rsidRPr="00A56ABA">
              <w:rPr>
                <w:sz w:val="20"/>
              </w:rPr>
              <w:t>Low</w:t>
            </w:r>
            <w:r w:rsidR="002503D4" w:rsidRPr="00A56ABA">
              <w:rPr>
                <w:sz w:val="20"/>
              </w:rPr>
              <w:t>-</w:t>
            </w:r>
            <w:r w:rsidRPr="00A56ABA">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A56ABA" w:rsidRDefault="002D0A3A" w:rsidP="00F70FF7">
            <w:pPr>
              <w:jc w:val="center"/>
              <w:rPr>
                <w:sz w:val="20"/>
              </w:rPr>
            </w:pPr>
            <w:r w:rsidRPr="00A56ABA">
              <w:rPr>
                <w:sz w:val="20"/>
              </w:rPr>
              <w:t>MAC</w:t>
            </w:r>
          </w:p>
        </w:tc>
      </w:tr>
      <w:bookmarkStart w:id="4"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A56ABA" w:rsidRDefault="003C7A73" w:rsidP="003C7A73">
            <w:pPr>
              <w:jc w:val="center"/>
              <w:rPr>
                <w:sz w:val="20"/>
              </w:rPr>
            </w:pPr>
            <w:r w:rsidRPr="00A56ABA">
              <w:rPr>
                <w:sz w:val="20"/>
              </w:rPr>
              <w:fldChar w:fldCharType="begin"/>
            </w:r>
            <w:r w:rsidRPr="00A56ABA">
              <w:rPr>
                <w:sz w:val="20"/>
              </w:rPr>
              <w:instrText xml:space="preserve"> HYPERLINK "https://mentor.ieee.org/802.11/dcn/20/11-20-1355-02-00be-access-mechanisms-to-meet-the-requirements-of-low-latency-traffics.pptx" </w:instrText>
            </w:r>
            <w:r w:rsidRPr="00A56ABA">
              <w:rPr>
                <w:sz w:val="20"/>
              </w:rPr>
              <w:fldChar w:fldCharType="separate"/>
            </w:r>
            <w:r w:rsidRPr="00A56ABA">
              <w:rPr>
                <w:rStyle w:val="Hyperlink"/>
                <w:sz w:val="20"/>
              </w:rPr>
              <w:t>1355r2</w:t>
            </w:r>
            <w:r w:rsidRPr="00A56ABA">
              <w:rPr>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A56ABA" w:rsidRDefault="003C7A73" w:rsidP="003C7A73">
            <w:pPr>
              <w:rPr>
                <w:sz w:val="20"/>
              </w:rPr>
            </w:pPr>
            <w:r w:rsidRPr="00A56ABA">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A56ABA" w:rsidRDefault="003C7A73" w:rsidP="003C7A73">
            <w:pPr>
              <w:rPr>
                <w:sz w:val="20"/>
              </w:rPr>
            </w:pPr>
            <w:r w:rsidRPr="00A56ABA">
              <w:rPr>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A56ABA" w:rsidRDefault="003C7A73" w:rsidP="003C7A73">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A56ABA" w:rsidRDefault="003C7A73" w:rsidP="003C7A73">
            <w:pPr>
              <w:jc w:val="center"/>
              <w:rPr>
                <w:sz w:val="20"/>
              </w:rPr>
            </w:pPr>
            <w:r w:rsidRPr="00A56ABA">
              <w:rPr>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A56ABA" w:rsidRDefault="003C7A73" w:rsidP="003C7A73">
            <w:pPr>
              <w:jc w:val="center"/>
              <w:rPr>
                <w:sz w:val="20"/>
              </w:rPr>
            </w:pPr>
            <w:r w:rsidRPr="00A56ABA">
              <w:rPr>
                <w:sz w:val="20"/>
              </w:rPr>
              <w:t>MAC</w:t>
            </w:r>
          </w:p>
        </w:tc>
      </w:tr>
      <w:bookmarkEnd w:id="4"/>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34702C" w:rsidP="00F70FF7">
            <w:pPr>
              <w:jc w:val="center"/>
              <w:rPr>
                <w:color w:val="FF0000"/>
                <w:sz w:val="20"/>
              </w:rPr>
            </w:pPr>
            <w:hyperlink r:id="rId5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34702C"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34702C"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34702C"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34702C" w:rsidP="00F70FF7">
            <w:pPr>
              <w:jc w:val="center"/>
              <w:rPr>
                <w:color w:val="00B050"/>
                <w:sz w:val="20"/>
              </w:rPr>
            </w:pPr>
            <w:hyperlink r:id="rId60"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34702C"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34702C"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34702C"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34702C" w:rsidP="00F70FF7">
            <w:pPr>
              <w:jc w:val="center"/>
              <w:rPr>
                <w:color w:val="00B050"/>
                <w:sz w:val="20"/>
              </w:rPr>
            </w:pPr>
            <w:hyperlink r:id="rId64"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34702C" w:rsidP="00F70FF7">
            <w:pPr>
              <w:jc w:val="center"/>
              <w:rPr>
                <w:color w:val="00B050"/>
                <w:sz w:val="20"/>
              </w:rPr>
            </w:pPr>
            <w:hyperlink r:id="rId6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34702C"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34702C" w:rsidP="00F70FF7">
            <w:pPr>
              <w:jc w:val="center"/>
              <w:rPr>
                <w:color w:val="00B050"/>
                <w:sz w:val="20"/>
              </w:rPr>
            </w:pPr>
            <w:hyperlink r:id="rId6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34702C"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34702C" w:rsidP="00F70FF7">
            <w:pPr>
              <w:jc w:val="center"/>
              <w:rPr>
                <w:color w:val="00B050"/>
                <w:sz w:val="20"/>
              </w:rPr>
            </w:pPr>
            <w:hyperlink r:id="rId6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34702C" w:rsidP="00F70FF7">
            <w:pPr>
              <w:jc w:val="center"/>
              <w:rPr>
                <w:color w:val="00B050"/>
                <w:sz w:val="20"/>
              </w:rPr>
            </w:pPr>
            <w:hyperlink r:id="rId70"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34702C"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34702C" w:rsidP="00F70FF7">
            <w:pPr>
              <w:jc w:val="center"/>
              <w:rPr>
                <w:color w:val="00B050"/>
                <w:sz w:val="20"/>
              </w:rPr>
            </w:pPr>
            <w:hyperlink r:id="rId72"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34702C" w:rsidP="00F70FF7">
            <w:pPr>
              <w:jc w:val="center"/>
              <w:rPr>
                <w:color w:val="00B050"/>
                <w:sz w:val="20"/>
              </w:rPr>
            </w:pPr>
            <w:hyperlink r:id="rId73"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34702C"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34702C"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34702C"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34702C"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34702C"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34702C"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3CE52DEC" w:rsidR="009E0577" w:rsidRDefault="001B4DA2" w:rsidP="00F525EA">
      <w:pPr>
        <w:pStyle w:val="ListParagraph"/>
        <w:numPr>
          <w:ilvl w:val="0"/>
          <w:numId w:val="4"/>
        </w:numPr>
      </w:pPr>
      <w:r>
        <w:rPr>
          <w:color w:val="FF0000"/>
        </w:rPr>
        <w:t>1</w:t>
      </w:r>
      <w:r w:rsidR="00F62935">
        <w:rPr>
          <w:color w:val="FF0000"/>
        </w:rPr>
        <w:t>4</w:t>
      </w:r>
      <w:r w:rsidR="009E0577">
        <w:t xml:space="preserve"> submissions in the MAC queue</w:t>
      </w:r>
    </w:p>
    <w:p w14:paraId="0C6710BA" w14:textId="72184CB2" w:rsidR="00E73955" w:rsidRDefault="00453476" w:rsidP="00F525EA">
      <w:pPr>
        <w:pStyle w:val="ListParagraph"/>
        <w:numPr>
          <w:ilvl w:val="0"/>
          <w:numId w:val="4"/>
        </w:numPr>
      </w:pPr>
      <w:r>
        <w:rPr>
          <w:color w:val="FF0000"/>
        </w:rPr>
        <w:t>3</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34702C"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lastRenderedPageBreak/>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34702C"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34702C" w:rsidP="008E24E6">
            <w:pPr>
              <w:jc w:val="center"/>
              <w:rPr>
                <w:color w:val="FF0000"/>
                <w:sz w:val="20"/>
              </w:rPr>
            </w:pPr>
            <w:hyperlink r:id="rId82"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8E24E6"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665FCD4" w14:textId="77777777" w:rsidR="008E24E6" w:rsidRDefault="008E24E6" w:rsidP="008D543D">
            <w:pPr>
              <w:jc w:val="center"/>
              <w:rPr>
                <w:sz w:val="20"/>
              </w:rPr>
            </w:pPr>
          </w:p>
        </w:tc>
      </w:tr>
      <w:tr w:rsidR="008E24E6"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7777777" w:rsidR="008E24E6" w:rsidRDefault="008E24E6"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777777" w:rsidR="008E24E6" w:rsidRPr="007A24E0" w:rsidRDefault="008E24E6"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77777777" w:rsidR="008E24E6" w:rsidRPr="007A24E0" w:rsidRDefault="008E24E6"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77777777" w:rsidR="008E24E6" w:rsidRDefault="008E24E6"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77777777" w:rsidR="008E24E6" w:rsidRPr="00AA371E" w:rsidRDefault="008E24E6"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70F40F30" w14:textId="77777777" w:rsidR="008E24E6" w:rsidRDefault="008E24E6"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B03609" w:rsidRDefault="0034702C" w:rsidP="005E49AC">
            <w:pPr>
              <w:jc w:val="center"/>
              <w:rPr>
                <w:color w:val="00B050"/>
                <w:sz w:val="20"/>
              </w:rPr>
            </w:pPr>
            <w:hyperlink r:id="rId83" w:history="1">
              <w:r w:rsidR="005E49AC"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B03609" w:rsidRDefault="005E49AC" w:rsidP="005E49AC">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B03609" w:rsidRDefault="005E49AC" w:rsidP="005E49AC">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5E49AC" w:rsidRPr="00B03609" w:rsidRDefault="00995E15" w:rsidP="005E49AC">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B03609" w:rsidRDefault="005E49AC" w:rsidP="005E49AC">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B03609" w:rsidRDefault="005E49AC" w:rsidP="005E49AC">
            <w:pPr>
              <w:jc w:val="center"/>
              <w:rPr>
                <w:color w:val="00B050"/>
                <w:sz w:val="20"/>
              </w:rPr>
            </w:pPr>
            <w:r w:rsidRPr="00B03609">
              <w:rPr>
                <w:color w:val="00B050"/>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34702C" w:rsidP="00FE32EC">
            <w:pPr>
              <w:jc w:val="center"/>
              <w:rPr>
                <w:color w:val="00B050"/>
                <w:sz w:val="20"/>
              </w:rPr>
            </w:pPr>
            <w:hyperlink r:id="rId84"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34702C" w:rsidP="00C74E0D">
            <w:pPr>
              <w:jc w:val="center"/>
              <w:rPr>
                <w:color w:val="00B050"/>
                <w:sz w:val="20"/>
              </w:rPr>
            </w:pPr>
            <w:hyperlink r:id="rId85"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861966" w:rsidRPr="00F42A7C" w:rsidRDefault="0034702C" w:rsidP="00861966">
            <w:pPr>
              <w:jc w:val="center"/>
              <w:rPr>
                <w:color w:val="00B050"/>
                <w:sz w:val="20"/>
              </w:rPr>
            </w:pPr>
            <w:hyperlink r:id="rId86" w:history="1">
              <w:r w:rsidR="00861966" w:rsidRPr="00F42A7C">
                <w:rPr>
                  <w:rStyle w:val="Hyperlink"/>
                  <w:color w:val="00B050"/>
                  <w:sz w:val="20"/>
                </w:rPr>
                <w:t>1474r</w:t>
              </w:r>
              <w:r w:rsidR="00116BB3">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9868FF" w:rsidRDefault="0034702C" w:rsidP="00861966">
            <w:pPr>
              <w:jc w:val="center"/>
              <w:rPr>
                <w:color w:val="00B050"/>
                <w:sz w:val="20"/>
              </w:rPr>
            </w:pPr>
            <w:hyperlink r:id="rId87" w:history="1">
              <w:r w:rsidR="00E9448C"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9868FF" w:rsidRDefault="004F3BB2" w:rsidP="00861966">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9868FF" w:rsidRDefault="004F3BB2" w:rsidP="00861966">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4F3BB2" w:rsidRPr="009868FF" w:rsidRDefault="009868FF" w:rsidP="00861966">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9868FF" w:rsidRDefault="007F2AC6" w:rsidP="00861966">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9868FF" w:rsidRDefault="007F2AC6" w:rsidP="00861966">
            <w:pPr>
              <w:jc w:val="center"/>
              <w:rPr>
                <w:color w:val="00B050"/>
                <w:sz w:val="20"/>
              </w:rPr>
            </w:pPr>
            <w:r w:rsidRPr="009868FF">
              <w:rPr>
                <w:color w:val="00B050"/>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Pr="009868FF" w:rsidRDefault="0034702C" w:rsidP="00036762">
            <w:pPr>
              <w:jc w:val="center"/>
              <w:rPr>
                <w:color w:val="00B050"/>
              </w:rPr>
            </w:pPr>
            <w:hyperlink r:id="rId88" w:history="1">
              <w:r w:rsidR="00036762"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9868FF" w:rsidRDefault="00036762" w:rsidP="00036762">
            <w:pPr>
              <w:rPr>
                <w:color w:val="00B050"/>
                <w:sz w:val="20"/>
              </w:rPr>
            </w:pPr>
            <w:r w:rsidRPr="009868FF">
              <w:rPr>
                <w:color w:val="00B050"/>
                <w:sz w:val="20"/>
              </w:rPr>
              <w:t xml:space="preserve">U-SIG Design </w:t>
            </w:r>
            <w:proofErr w:type="spellStart"/>
            <w:r w:rsidR="003B5F55" w:rsidRPr="009868FF">
              <w:rPr>
                <w:color w:val="00B050"/>
                <w:sz w:val="20"/>
              </w:rPr>
              <w:t>s</w:t>
            </w:r>
            <w:r w:rsidRPr="009868FF">
              <w:rPr>
                <w:color w:val="00B050"/>
                <w:sz w:val="20"/>
              </w:rPr>
              <w:t>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9868FF" w:rsidRDefault="00036762" w:rsidP="00036762">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036762" w:rsidRPr="009868FF" w:rsidRDefault="009868FF" w:rsidP="0003676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9868FF" w:rsidRDefault="00036762" w:rsidP="00036762">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9868FF" w:rsidRDefault="00036762" w:rsidP="00036762">
            <w:pPr>
              <w:jc w:val="center"/>
              <w:rPr>
                <w:color w:val="00B050"/>
                <w:sz w:val="20"/>
              </w:rPr>
            </w:pPr>
            <w:r w:rsidRPr="009868FF">
              <w:rPr>
                <w:color w:val="00B050"/>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34702C" w:rsidP="001F7E67">
            <w:pPr>
              <w:jc w:val="center"/>
              <w:rPr>
                <w:sz w:val="20"/>
              </w:rPr>
            </w:pPr>
            <w:hyperlink r:id="rId89"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DC0F06"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C0F06" w:rsidRPr="00045D43" w:rsidRDefault="0034702C" w:rsidP="001F7E67">
            <w:pPr>
              <w:jc w:val="center"/>
              <w:rPr>
                <w:sz w:val="20"/>
              </w:rPr>
            </w:pPr>
            <w:hyperlink r:id="rId90" w:history="1">
              <w:r w:rsidR="00DC0F06"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C0F06" w:rsidRPr="00045D43" w:rsidRDefault="00DC0F06" w:rsidP="001F7E67">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C0F06" w:rsidRPr="00045D43" w:rsidRDefault="00DC0F06" w:rsidP="001F7E67">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C0F06" w:rsidRPr="00045D43" w:rsidRDefault="00DC0F06" w:rsidP="001F7E67">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C0F06" w:rsidRPr="00045D43" w:rsidRDefault="00DC0F06" w:rsidP="001F7E67">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C0F06" w:rsidRPr="00045D43" w:rsidRDefault="00DC0F06" w:rsidP="001F7E67">
            <w:pPr>
              <w:jc w:val="center"/>
              <w:rPr>
                <w:sz w:val="20"/>
              </w:rPr>
            </w:pPr>
            <w:r w:rsidRPr="00045D43">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lastRenderedPageBreak/>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12AA8BFF"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F62935" w:rsidRPr="00F62935">
        <w:rPr>
          <w:b/>
          <w:bCs/>
          <w:highlight w:val="yellow"/>
        </w:rPr>
        <w:t>4</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277C6C">
        <w:rPr>
          <w:b/>
          <w:bCs/>
        </w:rPr>
        <w:t>3</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8968548"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A56ABA">
        <w:rPr>
          <w:b/>
          <w:bCs/>
        </w:rPr>
        <w:t>3</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453476">
        <w:rPr>
          <w:b/>
          <w:bCs/>
        </w:rPr>
        <w:t>8</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1E243FF" w:rsidR="00A7654C" w:rsidRDefault="00784CBC"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34702C" w:rsidP="005A5171">
            <w:pPr>
              <w:jc w:val="center"/>
              <w:rPr>
                <w:rStyle w:val="Hyperlink"/>
                <w:color w:val="00B050"/>
                <w:sz w:val="20"/>
              </w:rPr>
            </w:pPr>
            <w:hyperlink r:id="rId91"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34702C" w:rsidP="006B2EDB">
            <w:pPr>
              <w:jc w:val="center"/>
              <w:rPr>
                <w:rStyle w:val="Hyperlink"/>
                <w:color w:val="00B050"/>
                <w:sz w:val="20"/>
              </w:rPr>
            </w:pPr>
            <w:hyperlink r:id="rId92"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34702C" w:rsidP="00C15054">
            <w:pPr>
              <w:jc w:val="center"/>
              <w:rPr>
                <w:rStyle w:val="Hyperlink"/>
                <w:sz w:val="20"/>
              </w:rPr>
            </w:pPr>
            <w:hyperlink r:id="rId93" w:history="1">
              <w:r w:rsidR="00C15054"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1F24E54" w:rsidR="00C15054" w:rsidRPr="00A00E90" w:rsidRDefault="00691D83" w:rsidP="00C15054">
            <w:pPr>
              <w:jc w:val="center"/>
              <w:rPr>
                <w:sz w:val="20"/>
              </w:rPr>
            </w:pPr>
            <w:r>
              <w:rPr>
                <w:sz w:val="20"/>
              </w:rPr>
              <w:t>Def</w:t>
            </w:r>
            <w:r w:rsidR="00FB44EF">
              <w:rPr>
                <w:sz w:val="20"/>
              </w:rPr>
              <w:t>erred SP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1D5E6C" w:rsidRDefault="0034702C" w:rsidP="00C15054">
            <w:pPr>
              <w:jc w:val="center"/>
              <w:rPr>
                <w:rStyle w:val="Hyperlink"/>
                <w:color w:val="00B050"/>
                <w:sz w:val="20"/>
                <w:u w:val="none"/>
              </w:rPr>
            </w:pPr>
            <w:hyperlink r:id="rId94" w:history="1">
              <w:r w:rsidR="00C15054" w:rsidRPr="001D5E6C">
                <w:rPr>
                  <w:rStyle w:val="Hyperlink"/>
                  <w:sz w:val="20"/>
                </w:rPr>
                <w:t>1610r</w:t>
              </w:r>
              <w:r w:rsidR="00D23F2A" w:rsidRPr="001D5E6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D23F2A" w:rsidRDefault="00965753" w:rsidP="00C15054">
            <w:pPr>
              <w:rPr>
                <w:color w:val="00B050"/>
                <w:sz w:val="20"/>
              </w:rPr>
            </w:pPr>
            <w:r w:rsidRPr="00D23F2A">
              <w:rPr>
                <w:color w:val="00B050"/>
                <w:sz w:val="20"/>
              </w:rPr>
              <w:t>MLO</w:t>
            </w:r>
            <w:r w:rsidR="00C15054" w:rsidRPr="00D23F2A">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34702C" w:rsidP="00C15054">
            <w:pPr>
              <w:jc w:val="center"/>
              <w:rPr>
                <w:rStyle w:val="Hyperlink"/>
                <w:color w:val="00B050"/>
                <w:sz w:val="20"/>
              </w:rPr>
            </w:pPr>
            <w:hyperlink r:id="rId95"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090E9120" w:rsidR="00C15054" w:rsidRPr="00C15054" w:rsidRDefault="0034702C" w:rsidP="00C15054">
            <w:pPr>
              <w:jc w:val="center"/>
              <w:rPr>
                <w:rStyle w:val="Hyperlink"/>
                <w:sz w:val="20"/>
              </w:rPr>
            </w:pPr>
            <w:hyperlink r:id="rId96" w:history="1">
              <w:r w:rsidR="00BA18E0" w:rsidRPr="00BA18E0">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C15054" w:rsidRDefault="00BA18E0" w:rsidP="00C15054">
            <w:pPr>
              <w:rPr>
                <w:sz w:val="20"/>
              </w:rPr>
            </w:pPr>
            <w:r w:rsidRPr="00BA18E0">
              <w:rPr>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C15054" w:rsidRDefault="00BA18E0" w:rsidP="00C15054">
            <w:pPr>
              <w:rPr>
                <w:sz w:val="20"/>
              </w:rPr>
            </w:pPr>
            <w:proofErr w:type="spellStart"/>
            <w:r w:rsidRPr="00BA18E0">
              <w:rPr>
                <w:sz w:val="20"/>
              </w:rPr>
              <w:t>Zhiqiang</w:t>
            </w:r>
            <w:proofErr w:type="spellEnd"/>
            <w:r w:rsidRPr="00BA18E0">
              <w:rPr>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65A5E289" w:rsidR="00C15054" w:rsidRPr="00A00E90" w:rsidRDefault="00BA18E0" w:rsidP="00C15054">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A00E90" w:rsidRDefault="00BA18E0" w:rsidP="00C15054">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A00E90" w:rsidRDefault="00BA18E0" w:rsidP="00C15054">
            <w:pPr>
              <w:jc w:val="center"/>
              <w:rPr>
                <w:sz w:val="20"/>
              </w:rPr>
            </w:pPr>
            <w:r>
              <w:rPr>
                <w:sz w:val="20"/>
              </w:rPr>
              <w:t>MAC</w:t>
            </w: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34702C" w:rsidP="00C15054">
            <w:pPr>
              <w:jc w:val="center"/>
              <w:rPr>
                <w:color w:val="FF0000"/>
                <w:sz w:val="20"/>
              </w:rPr>
            </w:pPr>
            <w:hyperlink r:id="rId97"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C15054" w:rsidRPr="00673C5F" w:rsidRDefault="00FB44EF" w:rsidP="00C1505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C96829" w:rsidRDefault="0034702C" w:rsidP="00C15054">
            <w:pPr>
              <w:jc w:val="center"/>
              <w:rPr>
                <w:color w:val="00B050"/>
                <w:sz w:val="20"/>
              </w:rPr>
            </w:pPr>
            <w:hyperlink r:id="rId98" w:history="1">
              <w:r w:rsidR="00965753"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C96829" w:rsidRDefault="00965753" w:rsidP="00C1505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C96829" w:rsidRDefault="00965753" w:rsidP="00C1505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C15054" w:rsidRPr="00C96829" w:rsidRDefault="00C96829" w:rsidP="00C1505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C96829" w:rsidRDefault="002D772A" w:rsidP="00C1505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C96829" w:rsidRDefault="00965753" w:rsidP="00C15054">
            <w:pPr>
              <w:jc w:val="center"/>
              <w:rPr>
                <w:color w:val="00B050"/>
                <w:sz w:val="20"/>
              </w:rPr>
            </w:pPr>
            <w:r w:rsidRPr="00C96829">
              <w:rPr>
                <w:color w:val="00B050"/>
                <w:sz w:val="20"/>
              </w:rPr>
              <w:t>PHY</w:t>
            </w:r>
          </w:p>
        </w:tc>
      </w:tr>
      <w:tr w:rsidR="00965753"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lastRenderedPageBreak/>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99"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lastRenderedPageBreak/>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lastRenderedPageBreak/>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34702C" w:rsidP="00B97B19">
            <w:pPr>
              <w:rPr>
                <w:sz w:val="20"/>
              </w:rPr>
            </w:pPr>
            <w:hyperlink r:id="rId105" w:history="1">
              <w:r w:rsidR="007026AB" w:rsidRPr="00532B9F">
                <w:rPr>
                  <w:rStyle w:val="Hyperlink"/>
                  <w:sz w:val="20"/>
                </w:rPr>
                <w:t>1293r1</w:t>
              </w:r>
            </w:hyperlink>
            <w:r w:rsidR="007026AB">
              <w:rPr>
                <w:sz w:val="20"/>
              </w:rPr>
              <w:t xml:space="preserve">, </w:t>
            </w:r>
            <w:hyperlink r:id="rId106" w:history="1">
              <w:r w:rsidR="004C385E" w:rsidRPr="007B7F87">
                <w:rPr>
                  <w:rStyle w:val="Hyperlink"/>
                  <w:sz w:val="20"/>
                </w:rPr>
                <w:t>1295r1</w:t>
              </w:r>
            </w:hyperlink>
            <w:r w:rsidR="004C385E">
              <w:rPr>
                <w:sz w:val="20"/>
              </w:rPr>
              <w:t xml:space="preserve">, </w:t>
            </w:r>
            <w:hyperlink r:id="rId107" w:history="1">
              <w:r w:rsidR="00BE4999" w:rsidRPr="001B0DDD">
                <w:rPr>
                  <w:rStyle w:val="Hyperlink"/>
                  <w:sz w:val="20"/>
                </w:rPr>
                <w:t>1160r4</w:t>
              </w:r>
            </w:hyperlink>
            <w:r w:rsidR="00BE4999">
              <w:rPr>
                <w:sz w:val="20"/>
              </w:rPr>
              <w:t xml:space="preserve">, </w:t>
            </w:r>
            <w:hyperlink r:id="rId108" w:history="1">
              <w:r w:rsidR="00AA53C9" w:rsidRPr="001B0DDD">
                <w:rPr>
                  <w:rStyle w:val="Hyperlink"/>
                  <w:sz w:val="20"/>
                </w:rPr>
                <w:t>1327r1</w:t>
              </w:r>
            </w:hyperlink>
            <w:r w:rsidR="00AA53C9">
              <w:rPr>
                <w:sz w:val="20"/>
              </w:rPr>
              <w:t xml:space="preserve">, </w:t>
            </w:r>
            <w:hyperlink r:id="rId109" w:history="1">
              <w:r w:rsidR="00981BC8" w:rsidRPr="001B0DDD">
                <w:rPr>
                  <w:rStyle w:val="Hyperlink"/>
                  <w:sz w:val="20"/>
                </w:rPr>
                <w:t>1153r3</w:t>
              </w:r>
            </w:hyperlink>
            <w:r w:rsidR="00981BC8">
              <w:rPr>
                <w:sz w:val="20"/>
              </w:rPr>
              <w:t xml:space="preserve">, </w:t>
            </w:r>
            <w:hyperlink r:id="rId110" w:history="1">
              <w:r w:rsidR="00E23950" w:rsidRPr="005620EB">
                <w:rPr>
                  <w:rStyle w:val="Hyperlink"/>
                  <w:sz w:val="20"/>
                </w:rPr>
                <w:t>1260r4</w:t>
              </w:r>
            </w:hyperlink>
            <w:r w:rsidR="00E23950">
              <w:rPr>
                <w:sz w:val="20"/>
              </w:rPr>
              <w:t xml:space="preserve">, </w:t>
            </w:r>
            <w:hyperlink r:id="rId111" w:history="1">
              <w:r w:rsidR="00FF2DDE" w:rsidRPr="005620EB">
                <w:rPr>
                  <w:rStyle w:val="Hyperlink"/>
                  <w:sz w:val="20"/>
                </w:rPr>
                <w:t>1349r3</w:t>
              </w:r>
            </w:hyperlink>
            <w:r w:rsidR="00FF2DDE">
              <w:rPr>
                <w:sz w:val="20"/>
              </w:rPr>
              <w:t xml:space="preserve">, </w:t>
            </w:r>
            <w:hyperlink r:id="rId112" w:history="1">
              <w:r w:rsidR="00D65B58" w:rsidRPr="005620EB">
                <w:rPr>
                  <w:rStyle w:val="Hyperlink"/>
                  <w:sz w:val="20"/>
                </w:rPr>
                <w:t>1231r3</w:t>
              </w:r>
            </w:hyperlink>
            <w:r w:rsidR="00624871">
              <w:rPr>
                <w:sz w:val="20"/>
              </w:rPr>
              <w:t xml:space="preserve">, </w:t>
            </w:r>
            <w:hyperlink r:id="rId113" w:history="1">
              <w:r w:rsidR="00624871" w:rsidRPr="0041221C">
                <w:rPr>
                  <w:rStyle w:val="Hyperlink"/>
                  <w:sz w:val="20"/>
                </w:rPr>
                <w:t>1252r2</w:t>
              </w:r>
            </w:hyperlink>
            <w:r w:rsidR="00324D2D">
              <w:rPr>
                <w:sz w:val="20"/>
              </w:rPr>
              <w:t xml:space="preserve">, </w:t>
            </w:r>
            <w:hyperlink r:id="rId114" w:history="1">
              <w:r w:rsidR="00324D2D" w:rsidRPr="0041221C">
                <w:rPr>
                  <w:rStyle w:val="Hyperlink"/>
                  <w:sz w:val="20"/>
                </w:rPr>
                <w:t>1253r6</w:t>
              </w:r>
            </w:hyperlink>
            <w:r w:rsidR="00BF7040">
              <w:rPr>
                <w:sz w:val="20"/>
              </w:rPr>
              <w:t xml:space="preserve">, </w:t>
            </w:r>
            <w:hyperlink r:id="rId115" w:history="1">
              <w:r w:rsidR="00BF7040" w:rsidRPr="0041221C">
                <w:rPr>
                  <w:rStyle w:val="Hyperlink"/>
                  <w:sz w:val="20"/>
                </w:rPr>
                <w:t>1254r6</w:t>
              </w:r>
            </w:hyperlink>
            <w:r w:rsidR="00BF7040">
              <w:rPr>
                <w:sz w:val="20"/>
              </w:rPr>
              <w:t xml:space="preserve">, </w:t>
            </w:r>
            <w:hyperlink r:id="rId116" w:history="1">
              <w:r w:rsidR="0061475A" w:rsidRPr="002F3276">
                <w:rPr>
                  <w:rStyle w:val="Hyperlink"/>
                  <w:sz w:val="20"/>
                </w:rPr>
                <w:t>1229r3</w:t>
              </w:r>
            </w:hyperlink>
            <w:r w:rsidR="0061475A">
              <w:rPr>
                <w:sz w:val="20"/>
              </w:rPr>
              <w:t xml:space="preserve">, </w:t>
            </w:r>
            <w:hyperlink r:id="rId117" w:history="1">
              <w:r w:rsidR="0057374F" w:rsidRPr="006D0892">
                <w:rPr>
                  <w:rStyle w:val="Hyperlink"/>
                  <w:sz w:val="20"/>
                </w:rPr>
                <w:t>1294r4</w:t>
              </w:r>
            </w:hyperlink>
            <w:r w:rsidR="00AF5DF2">
              <w:rPr>
                <w:sz w:val="20"/>
              </w:rPr>
              <w:t xml:space="preserve">, </w:t>
            </w:r>
            <w:hyperlink r:id="rId118"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9" w:history="1">
              <w:r w:rsidR="00CB3868" w:rsidRPr="00E1741F">
                <w:rPr>
                  <w:rStyle w:val="Hyperlink"/>
                  <w:sz w:val="20"/>
                </w:rPr>
                <w:t>1290r3</w:t>
              </w:r>
            </w:hyperlink>
            <w:r w:rsidR="00CB3868" w:rsidRPr="00D7645C">
              <w:rPr>
                <w:sz w:val="20"/>
              </w:rPr>
              <w:t xml:space="preserve">, </w:t>
            </w:r>
            <w:hyperlink r:id="rId120" w:history="1">
              <w:r w:rsidR="00CB3868" w:rsidRPr="001E1A12">
                <w:rPr>
                  <w:rStyle w:val="Hyperlink"/>
                  <w:sz w:val="20"/>
                </w:rPr>
                <w:t>1276r7</w:t>
              </w:r>
            </w:hyperlink>
            <w:r w:rsidR="00CB3868" w:rsidRPr="00D7645C">
              <w:rPr>
                <w:sz w:val="20"/>
              </w:rPr>
              <w:t xml:space="preserve">, </w:t>
            </w:r>
            <w:hyperlink r:id="rId121"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22" w:history="1">
              <w:r w:rsidR="00D7645C" w:rsidRPr="001F55A5">
                <w:rPr>
                  <w:rStyle w:val="Hyperlink"/>
                  <w:sz w:val="20"/>
                </w:rPr>
                <w:t>1338r6</w:t>
              </w:r>
            </w:hyperlink>
            <w:r w:rsidR="00D7645C" w:rsidRPr="00D7645C">
              <w:rPr>
                <w:sz w:val="20"/>
              </w:rPr>
              <w:t xml:space="preserve">, </w:t>
            </w:r>
            <w:hyperlink r:id="rId123" w:history="1">
              <w:r w:rsidR="00D7645C" w:rsidRPr="00FF06B1">
                <w:rPr>
                  <w:rStyle w:val="Hyperlink"/>
                  <w:sz w:val="20"/>
                </w:rPr>
                <w:t>1339r5</w:t>
              </w:r>
            </w:hyperlink>
            <w:r w:rsidR="00D7645C" w:rsidRPr="00D7645C">
              <w:rPr>
                <w:sz w:val="20"/>
              </w:rPr>
              <w:t xml:space="preserve">, </w:t>
            </w:r>
            <w:hyperlink r:id="rId124" w:history="1">
              <w:r w:rsidR="00D7645C" w:rsidRPr="00FF06B1">
                <w:rPr>
                  <w:rStyle w:val="Hyperlink"/>
                  <w:sz w:val="20"/>
                </w:rPr>
                <w:t>1337r3</w:t>
              </w:r>
            </w:hyperlink>
            <w:r w:rsidR="00D7645C" w:rsidRPr="00D7645C">
              <w:rPr>
                <w:sz w:val="20"/>
              </w:rPr>
              <w:t xml:space="preserve">, </w:t>
            </w:r>
            <w:hyperlink r:id="rId125"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34702C" w:rsidP="008122F9">
      <w:pPr>
        <w:pStyle w:val="ListParagraph"/>
        <w:numPr>
          <w:ilvl w:val="1"/>
          <w:numId w:val="3"/>
        </w:numPr>
        <w:rPr>
          <w:color w:val="00B050"/>
          <w:sz w:val="22"/>
          <w:szCs w:val="22"/>
        </w:rPr>
      </w:pPr>
      <w:hyperlink r:id="rId126"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34702C" w:rsidP="00D1595B">
      <w:pPr>
        <w:pStyle w:val="ListParagraph"/>
        <w:numPr>
          <w:ilvl w:val="1"/>
          <w:numId w:val="3"/>
        </w:numPr>
        <w:rPr>
          <w:color w:val="00B050"/>
          <w:sz w:val="22"/>
          <w:szCs w:val="22"/>
        </w:rPr>
      </w:pPr>
      <w:hyperlink r:id="rId127"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34702C" w:rsidP="00D1595B">
      <w:pPr>
        <w:pStyle w:val="ListParagraph"/>
        <w:numPr>
          <w:ilvl w:val="1"/>
          <w:numId w:val="3"/>
        </w:numPr>
        <w:rPr>
          <w:color w:val="FFC000"/>
          <w:sz w:val="22"/>
          <w:szCs w:val="22"/>
        </w:rPr>
      </w:pPr>
      <w:hyperlink r:id="rId128"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34702C" w:rsidP="00D1595B">
      <w:pPr>
        <w:pStyle w:val="ListParagraph"/>
        <w:numPr>
          <w:ilvl w:val="1"/>
          <w:numId w:val="3"/>
        </w:numPr>
        <w:rPr>
          <w:color w:val="00B050"/>
          <w:sz w:val="22"/>
          <w:szCs w:val="22"/>
        </w:rPr>
      </w:pPr>
      <w:hyperlink r:id="rId129"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34702C" w:rsidP="00D1595B">
      <w:pPr>
        <w:pStyle w:val="ListParagraph"/>
        <w:numPr>
          <w:ilvl w:val="1"/>
          <w:numId w:val="3"/>
        </w:numPr>
        <w:rPr>
          <w:color w:val="00B050"/>
          <w:sz w:val="22"/>
          <w:szCs w:val="22"/>
        </w:rPr>
      </w:pPr>
      <w:hyperlink r:id="rId130"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34702C" w:rsidP="00D1595B">
      <w:pPr>
        <w:pStyle w:val="ListParagraph"/>
        <w:numPr>
          <w:ilvl w:val="1"/>
          <w:numId w:val="3"/>
        </w:numPr>
        <w:rPr>
          <w:color w:val="00B050"/>
          <w:sz w:val="22"/>
          <w:szCs w:val="22"/>
        </w:rPr>
      </w:pPr>
      <w:hyperlink r:id="rId131"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34702C" w:rsidP="00D1595B">
      <w:pPr>
        <w:pStyle w:val="ListParagraph"/>
        <w:numPr>
          <w:ilvl w:val="1"/>
          <w:numId w:val="3"/>
        </w:numPr>
        <w:rPr>
          <w:color w:val="00B050"/>
          <w:sz w:val="22"/>
          <w:szCs w:val="22"/>
        </w:rPr>
      </w:pPr>
      <w:hyperlink r:id="rId132"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34702C" w:rsidP="00A84533">
      <w:pPr>
        <w:pStyle w:val="ListParagraph"/>
        <w:numPr>
          <w:ilvl w:val="1"/>
          <w:numId w:val="3"/>
        </w:numPr>
        <w:rPr>
          <w:color w:val="00B050"/>
          <w:sz w:val="22"/>
          <w:szCs w:val="22"/>
        </w:rPr>
      </w:pPr>
      <w:hyperlink r:id="rId133"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34702C"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34702C"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34702C"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34702C"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34702C" w:rsidP="00D1595B">
      <w:pPr>
        <w:pStyle w:val="ListParagraph"/>
        <w:numPr>
          <w:ilvl w:val="1"/>
          <w:numId w:val="3"/>
        </w:numPr>
        <w:rPr>
          <w:color w:val="A6A6A6" w:themeColor="background1" w:themeShade="A6"/>
          <w:sz w:val="22"/>
          <w:szCs w:val="22"/>
        </w:rPr>
      </w:pPr>
      <w:hyperlink r:id="rId138"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34702C" w:rsidP="00D1595B">
      <w:pPr>
        <w:pStyle w:val="ListParagraph"/>
        <w:numPr>
          <w:ilvl w:val="1"/>
          <w:numId w:val="3"/>
        </w:numPr>
        <w:rPr>
          <w:color w:val="A6A6A6" w:themeColor="background1" w:themeShade="A6"/>
          <w:sz w:val="22"/>
          <w:szCs w:val="22"/>
        </w:rPr>
      </w:pPr>
      <w:hyperlink r:id="rId139"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34702C" w:rsidP="00D1595B">
      <w:pPr>
        <w:pStyle w:val="ListParagraph"/>
        <w:numPr>
          <w:ilvl w:val="1"/>
          <w:numId w:val="3"/>
        </w:numPr>
        <w:rPr>
          <w:color w:val="A6A6A6" w:themeColor="background1" w:themeShade="A6"/>
          <w:sz w:val="22"/>
          <w:szCs w:val="22"/>
        </w:rPr>
      </w:pPr>
      <w:hyperlink r:id="rId140"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34702C" w:rsidP="00D1595B">
      <w:pPr>
        <w:pStyle w:val="ListParagraph"/>
        <w:numPr>
          <w:ilvl w:val="1"/>
          <w:numId w:val="3"/>
        </w:numPr>
        <w:rPr>
          <w:color w:val="A6A6A6" w:themeColor="background1" w:themeShade="A6"/>
          <w:sz w:val="22"/>
          <w:szCs w:val="22"/>
        </w:rPr>
      </w:pPr>
      <w:hyperlink r:id="rId141"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34702C" w:rsidP="00D1595B">
      <w:pPr>
        <w:pStyle w:val="ListParagraph"/>
        <w:numPr>
          <w:ilvl w:val="1"/>
          <w:numId w:val="3"/>
        </w:numPr>
        <w:rPr>
          <w:color w:val="A6A6A6" w:themeColor="background1" w:themeShade="A6"/>
          <w:sz w:val="22"/>
          <w:szCs w:val="22"/>
        </w:rPr>
      </w:pPr>
      <w:hyperlink r:id="rId142"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34702C"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34702C"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34702C"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34702C"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34702C"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34702C"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34702C"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34702C"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34702C"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34702C"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34702C"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34702C"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34702C"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34702C"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34702C"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34702C"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3"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4"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34702C" w:rsidP="00F70FF7">
            <w:pPr>
              <w:rPr>
                <w:sz w:val="20"/>
              </w:rPr>
            </w:pPr>
            <w:hyperlink r:id="rId165" w:history="1">
              <w:r w:rsidR="003609D4" w:rsidRPr="00F7512A">
                <w:rPr>
                  <w:rStyle w:val="Hyperlink"/>
                  <w:sz w:val="20"/>
                </w:rPr>
                <w:t>1256r3</w:t>
              </w:r>
            </w:hyperlink>
            <w:r w:rsidR="003609D4" w:rsidRPr="00F7512A">
              <w:rPr>
                <w:sz w:val="20"/>
              </w:rPr>
              <w:t xml:space="preserve">, </w:t>
            </w:r>
            <w:hyperlink r:id="rId166" w:history="1">
              <w:r w:rsidR="003609D4" w:rsidRPr="00F7512A">
                <w:rPr>
                  <w:rStyle w:val="Hyperlink"/>
                  <w:sz w:val="20"/>
                </w:rPr>
                <w:t>1255r4</w:t>
              </w:r>
            </w:hyperlink>
            <w:r w:rsidR="003609D4" w:rsidRPr="00F7512A">
              <w:rPr>
                <w:sz w:val="20"/>
              </w:rPr>
              <w:t xml:space="preserve">, </w:t>
            </w:r>
            <w:hyperlink r:id="rId167" w:history="1">
              <w:r w:rsidR="003609D4" w:rsidRPr="00F7512A">
                <w:rPr>
                  <w:rStyle w:val="Hyperlink"/>
                  <w:sz w:val="20"/>
                </w:rPr>
                <w:t>1272r1</w:t>
              </w:r>
            </w:hyperlink>
            <w:r w:rsidR="003609D4" w:rsidRPr="00F7512A">
              <w:rPr>
                <w:sz w:val="20"/>
              </w:rPr>
              <w:t xml:space="preserve">, </w:t>
            </w:r>
            <w:hyperlink r:id="rId168" w:history="1">
              <w:r w:rsidR="003609D4" w:rsidRPr="00F7512A">
                <w:rPr>
                  <w:rStyle w:val="Hyperlink"/>
                  <w:sz w:val="20"/>
                </w:rPr>
                <w:t>1261r1</w:t>
              </w:r>
            </w:hyperlink>
            <w:r w:rsidR="003609D4" w:rsidRPr="00F7512A">
              <w:rPr>
                <w:sz w:val="20"/>
              </w:rPr>
              <w:t xml:space="preserve">, </w:t>
            </w:r>
            <w:hyperlink r:id="rId169" w:history="1">
              <w:r w:rsidR="003609D4" w:rsidRPr="00B23BC3">
                <w:rPr>
                  <w:rStyle w:val="Hyperlink"/>
                  <w:sz w:val="20"/>
                </w:rPr>
                <w:t>1291r12</w:t>
              </w:r>
            </w:hyperlink>
            <w:r w:rsidR="003609D4" w:rsidRPr="00F7512A">
              <w:rPr>
                <w:sz w:val="20"/>
              </w:rPr>
              <w:t xml:space="preserve">, </w:t>
            </w:r>
            <w:hyperlink r:id="rId170" w:history="1">
              <w:r w:rsidR="003609D4" w:rsidRPr="00DD42BC">
                <w:rPr>
                  <w:rStyle w:val="Hyperlink"/>
                  <w:sz w:val="20"/>
                </w:rPr>
                <w:t>1271r7</w:t>
              </w:r>
            </w:hyperlink>
            <w:r w:rsidR="003609D4" w:rsidRPr="00F7512A">
              <w:rPr>
                <w:sz w:val="20"/>
              </w:rPr>
              <w:t>,</w:t>
            </w:r>
            <w:r w:rsidR="003609D4">
              <w:rPr>
                <w:sz w:val="20"/>
              </w:rPr>
              <w:t xml:space="preserve"> </w:t>
            </w:r>
            <w:hyperlink r:id="rId171" w:history="1">
              <w:r w:rsidR="003609D4" w:rsidRPr="00CF0179">
                <w:rPr>
                  <w:rStyle w:val="Hyperlink"/>
                  <w:sz w:val="20"/>
                </w:rPr>
                <w:t>1275r4</w:t>
              </w:r>
            </w:hyperlink>
            <w:r w:rsidR="003609D4">
              <w:rPr>
                <w:sz w:val="20"/>
              </w:rPr>
              <w:t xml:space="preserve">, </w:t>
            </w:r>
            <w:hyperlink r:id="rId172" w:history="1">
              <w:r w:rsidR="003609D4" w:rsidRPr="00CF0179">
                <w:rPr>
                  <w:rStyle w:val="Hyperlink"/>
                  <w:sz w:val="20"/>
                </w:rPr>
                <w:t>1270r4</w:t>
              </w:r>
            </w:hyperlink>
            <w:r w:rsidR="003609D4">
              <w:rPr>
                <w:sz w:val="20"/>
              </w:rPr>
              <w:t xml:space="preserve"> </w:t>
            </w:r>
          </w:p>
          <w:p w14:paraId="345CB9A6" w14:textId="29EF07BB" w:rsidR="009E0ACB" w:rsidRPr="00F7512A" w:rsidRDefault="0034702C" w:rsidP="00F70FF7">
            <w:pPr>
              <w:rPr>
                <w:sz w:val="20"/>
              </w:rPr>
            </w:pPr>
            <w:hyperlink r:id="rId173" w:history="1">
              <w:r w:rsidR="009E0ACB" w:rsidRPr="00495087">
                <w:rPr>
                  <w:rStyle w:val="Hyperlink"/>
                  <w:sz w:val="20"/>
                </w:rPr>
                <w:t>1300r</w:t>
              </w:r>
              <w:r w:rsidR="00C62B0D">
                <w:rPr>
                  <w:rStyle w:val="Hyperlink"/>
                  <w:sz w:val="20"/>
                </w:rPr>
                <w:t>8</w:t>
              </w:r>
            </w:hyperlink>
            <w:r w:rsidR="009E0ACB">
              <w:rPr>
                <w:sz w:val="20"/>
              </w:rPr>
              <w:t xml:space="preserve">, </w:t>
            </w:r>
            <w:hyperlink r:id="rId174"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34702C" w:rsidP="003609D4">
      <w:pPr>
        <w:pStyle w:val="ListParagraph"/>
        <w:numPr>
          <w:ilvl w:val="1"/>
          <w:numId w:val="3"/>
        </w:numPr>
        <w:jc w:val="both"/>
        <w:rPr>
          <w:color w:val="00B050"/>
          <w:sz w:val="22"/>
          <w:szCs w:val="22"/>
        </w:rPr>
      </w:pPr>
      <w:hyperlink r:id="rId175"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34702C" w:rsidP="003609D4">
      <w:pPr>
        <w:pStyle w:val="ListParagraph"/>
        <w:numPr>
          <w:ilvl w:val="1"/>
          <w:numId w:val="3"/>
        </w:numPr>
        <w:jc w:val="both"/>
        <w:rPr>
          <w:color w:val="00B050"/>
          <w:sz w:val="22"/>
          <w:szCs w:val="22"/>
        </w:rPr>
      </w:pPr>
      <w:hyperlink r:id="rId176"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34702C" w:rsidP="003609D4">
      <w:pPr>
        <w:pStyle w:val="ListParagraph"/>
        <w:numPr>
          <w:ilvl w:val="1"/>
          <w:numId w:val="3"/>
        </w:numPr>
        <w:jc w:val="both"/>
        <w:rPr>
          <w:color w:val="00B050"/>
          <w:sz w:val="22"/>
          <w:szCs w:val="22"/>
        </w:rPr>
      </w:pPr>
      <w:hyperlink r:id="rId177"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34702C" w:rsidP="003609D4">
      <w:pPr>
        <w:pStyle w:val="ListParagraph"/>
        <w:numPr>
          <w:ilvl w:val="1"/>
          <w:numId w:val="3"/>
        </w:numPr>
        <w:jc w:val="both"/>
        <w:rPr>
          <w:color w:val="00B050"/>
          <w:sz w:val="22"/>
          <w:szCs w:val="22"/>
        </w:rPr>
      </w:pPr>
      <w:hyperlink r:id="rId178"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34702C" w:rsidP="003609D4">
      <w:pPr>
        <w:pStyle w:val="ListParagraph"/>
        <w:numPr>
          <w:ilvl w:val="1"/>
          <w:numId w:val="3"/>
        </w:numPr>
        <w:jc w:val="both"/>
        <w:rPr>
          <w:color w:val="00B050"/>
          <w:sz w:val="22"/>
          <w:szCs w:val="22"/>
        </w:rPr>
      </w:pPr>
      <w:hyperlink r:id="rId179"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34702C" w:rsidP="003609D4">
      <w:pPr>
        <w:pStyle w:val="ListParagraph"/>
        <w:numPr>
          <w:ilvl w:val="1"/>
          <w:numId w:val="3"/>
        </w:numPr>
        <w:rPr>
          <w:strike/>
          <w:color w:val="FFC000"/>
          <w:sz w:val="22"/>
          <w:szCs w:val="22"/>
        </w:rPr>
      </w:pPr>
      <w:hyperlink r:id="rId180"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34702C" w:rsidP="003609D4">
      <w:pPr>
        <w:pStyle w:val="ListParagraph"/>
        <w:numPr>
          <w:ilvl w:val="1"/>
          <w:numId w:val="3"/>
        </w:numPr>
        <w:jc w:val="both"/>
        <w:rPr>
          <w:color w:val="00B050"/>
          <w:sz w:val="22"/>
          <w:szCs w:val="22"/>
        </w:rPr>
      </w:pPr>
      <w:hyperlink r:id="rId181"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34702C" w:rsidP="003609D4">
      <w:pPr>
        <w:pStyle w:val="ListParagraph"/>
        <w:numPr>
          <w:ilvl w:val="1"/>
          <w:numId w:val="3"/>
        </w:numPr>
        <w:rPr>
          <w:color w:val="00B050"/>
          <w:sz w:val="22"/>
          <w:szCs w:val="22"/>
        </w:rPr>
      </w:pPr>
      <w:hyperlink r:id="rId182"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34702C"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34702C"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34702C"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34702C"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34702C"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34702C"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34702C"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34702C" w:rsidP="003609D4">
      <w:pPr>
        <w:pStyle w:val="ListParagraph"/>
        <w:numPr>
          <w:ilvl w:val="1"/>
          <w:numId w:val="3"/>
        </w:numPr>
        <w:rPr>
          <w:color w:val="A6A6A6" w:themeColor="background1" w:themeShade="A6"/>
          <w:sz w:val="22"/>
          <w:szCs w:val="22"/>
        </w:rPr>
      </w:pPr>
      <w:hyperlink r:id="rId190"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34702C"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34702C" w:rsidP="003609D4">
      <w:pPr>
        <w:pStyle w:val="ListParagraph"/>
        <w:numPr>
          <w:ilvl w:val="1"/>
          <w:numId w:val="3"/>
        </w:numPr>
        <w:rPr>
          <w:color w:val="A6A6A6" w:themeColor="background1" w:themeShade="A6"/>
          <w:sz w:val="20"/>
          <w:szCs w:val="20"/>
        </w:rPr>
      </w:pPr>
      <w:hyperlink r:id="rId192"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34702C" w:rsidP="003609D4">
      <w:pPr>
        <w:pStyle w:val="ListParagraph"/>
        <w:numPr>
          <w:ilvl w:val="1"/>
          <w:numId w:val="3"/>
        </w:numPr>
        <w:rPr>
          <w:i/>
          <w:iCs/>
          <w:color w:val="A6A6A6" w:themeColor="background1" w:themeShade="A6"/>
          <w:sz w:val="22"/>
          <w:szCs w:val="22"/>
        </w:rPr>
      </w:pPr>
      <w:hyperlink r:id="rId193"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4"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5"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6"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7"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8"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9"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00"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01"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lastRenderedPageBreak/>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34702C"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34702C" w:rsidP="003609D4">
      <w:pPr>
        <w:pStyle w:val="ListParagraph"/>
        <w:numPr>
          <w:ilvl w:val="1"/>
          <w:numId w:val="3"/>
        </w:numPr>
        <w:rPr>
          <w:color w:val="A6A6A6" w:themeColor="background1" w:themeShade="A6"/>
          <w:sz w:val="22"/>
          <w:szCs w:val="22"/>
        </w:rPr>
      </w:pPr>
      <w:hyperlink r:id="rId203"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34702C" w:rsidP="00F70FF7">
      <w:pPr>
        <w:pStyle w:val="ListParagraph"/>
        <w:numPr>
          <w:ilvl w:val="1"/>
          <w:numId w:val="3"/>
        </w:numPr>
        <w:rPr>
          <w:color w:val="A6A6A6" w:themeColor="background1" w:themeShade="A6"/>
          <w:sz w:val="22"/>
          <w:szCs w:val="22"/>
        </w:rPr>
      </w:pPr>
      <w:hyperlink r:id="rId204"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34702C" w:rsidP="00F70FF7">
      <w:pPr>
        <w:pStyle w:val="ListParagraph"/>
        <w:numPr>
          <w:ilvl w:val="1"/>
          <w:numId w:val="3"/>
        </w:numPr>
        <w:rPr>
          <w:color w:val="A6A6A6" w:themeColor="background1" w:themeShade="A6"/>
          <w:sz w:val="22"/>
          <w:szCs w:val="22"/>
        </w:rPr>
      </w:pPr>
      <w:hyperlink r:id="rId205"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34702C"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34702C" w:rsidP="00F70FF7">
      <w:pPr>
        <w:pStyle w:val="ListParagraph"/>
        <w:numPr>
          <w:ilvl w:val="1"/>
          <w:numId w:val="3"/>
        </w:numPr>
        <w:rPr>
          <w:color w:val="A6A6A6" w:themeColor="background1" w:themeShade="A6"/>
          <w:sz w:val="22"/>
          <w:szCs w:val="22"/>
        </w:rPr>
      </w:pPr>
      <w:hyperlink r:id="rId207"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34702C" w:rsidP="00F70FF7">
      <w:pPr>
        <w:pStyle w:val="ListParagraph"/>
        <w:numPr>
          <w:ilvl w:val="1"/>
          <w:numId w:val="3"/>
        </w:numPr>
        <w:rPr>
          <w:color w:val="A6A6A6" w:themeColor="background1" w:themeShade="A6"/>
          <w:sz w:val="22"/>
          <w:szCs w:val="22"/>
        </w:rPr>
      </w:pPr>
      <w:hyperlink r:id="rId208"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34702C" w:rsidP="00F70FF7">
      <w:pPr>
        <w:pStyle w:val="ListParagraph"/>
        <w:numPr>
          <w:ilvl w:val="1"/>
          <w:numId w:val="3"/>
        </w:numPr>
        <w:rPr>
          <w:color w:val="A6A6A6" w:themeColor="background1" w:themeShade="A6"/>
          <w:sz w:val="22"/>
          <w:szCs w:val="22"/>
        </w:rPr>
      </w:pPr>
      <w:hyperlink r:id="rId209"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34702C"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34702C"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34702C"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34702C"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34702C"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34702C"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34702C"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34702C"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34702C"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34702C"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34702C" w:rsidP="003609D4">
      <w:pPr>
        <w:pStyle w:val="ListParagraph"/>
        <w:numPr>
          <w:ilvl w:val="1"/>
          <w:numId w:val="3"/>
        </w:numPr>
        <w:rPr>
          <w:color w:val="A6A6A6" w:themeColor="background1" w:themeShade="A6"/>
          <w:sz w:val="22"/>
          <w:szCs w:val="22"/>
        </w:rPr>
      </w:pPr>
      <w:hyperlink r:id="rId220"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34702C" w:rsidP="003609D4">
      <w:pPr>
        <w:pStyle w:val="ListParagraph"/>
        <w:numPr>
          <w:ilvl w:val="1"/>
          <w:numId w:val="3"/>
        </w:numPr>
        <w:rPr>
          <w:color w:val="A6A6A6" w:themeColor="background1" w:themeShade="A6"/>
          <w:sz w:val="22"/>
          <w:szCs w:val="22"/>
        </w:rPr>
      </w:pPr>
      <w:hyperlink r:id="rId221"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34702C"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lease send an e-mail to Dennis Sundman (</w:t>
      </w:r>
      <w:hyperlink r:id="rId227" w:history="1">
        <w:r w:rsidRPr="00C86653">
          <w:rPr>
            <w:rStyle w:val="Hyperlink"/>
            <w:sz w:val="22"/>
          </w:rPr>
          <w:t>dennis.sundman@ericsson.com</w:t>
        </w:r>
      </w:hyperlink>
      <w:r w:rsidRPr="00C86653">
        <w:rPr>
          <w:sz w:val="22"/>
        </w:rPr>
        <w:t>)</w:t>
      </w:r>
      <w:r>
        <w:rPr>
          <w:sz w:val="22"/>
        </w:rPr>
        <w:t xml:space="preserve"> and Alfred Asterjadhi (</w:t>
      </w:r>
      <w:hyperlink r:id="rId22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34702C" w:rsidP="00F70FF7">
            <w:pPr>
              <w:rPr>
                <w:sz w:val="20"/>
              </w:rPr>
            </w:pPr>
            <w:hyperlink r:id="rId229" w:history="1">
              <w:r w:rsidR="00370832" w:rsidRPr="00532B9F">
                <w:rPr>
                  <w:rStyle w:val="Hyperlink"/>
                  <w:sz w:val="20"/>
                </w:rPr>
                <w:t>1293r1</w:t>
              </w:r>
            </w:hyperlink>
            <w:r w:rsidR="00370832">
              <w:rPr>
                <w:sz w:val="20"/>
              </w:rPr>
              <w:t xml:space="preserve">, </w:t>
            </w:r>
            <w:hyperlink r:id="rId230" w:history="1">
              <w:r w:rsidR="00370832" w:rsidRPr="007B7F87">
                <w:rPr>
                  <w:rStyle w:val="Hyperlink"/>
                  <w:sz w:val="20"/>
                </w:rPr>
                <w:t>1295r1</w:t>
              </w:r>
            </w:hyperlink>
            <w:r w:rsidR="00370832">
              <w:rPr>
                <w:sz w:val="20"/>
              </w:rPr>
              <w:t xml:space="preserve">, </w:t>
            </w:r>
            <w:hyperlink r:id="rId231" w:history="1">
              <w:r w:rsidR="00370832" w:rsidRPr="001B0DDD">
                <w:rPr>
                  <w:rStyle w:val="Hyperlink"/>
                  <w:sz w:val="20"/>
                </w:rPr>
                <w:t>1160r4</w:t>
              </w:r>
            </w:hyperlink>
            <w:r w:rsidR="00370832">
              <w:rPr>
                <w:sz w:val="20"/>
              </w:rPr>
              <w:t xml:space="preserve">, </w:t>
            </w:r>
            <w:hyperlink r:id="rId232" w:history="1">
              <w:r w:rsidR="00370832" w:rsidRPr="001B0DDD">
                <w:rPr>
                  <w:rStyle w:val="Hyperlink"/>
                  <w:sz w:val="20"/>
                </w:rPr>
                <w:t>1327r1</w:t>
              </w:r>
            </w:hyperlink>
            <w:r w:rsidR="00370832">
              <w:rPr>
                <w:sz w:val="20"/>
              </w:rPr>
              <w:t xml:space="preserve">, </w:t>
            </w:r>
            <w:hyperlink r:id="rId233" w:history="1">
              <w:r w:rsidR="00370832" w:rsidRPr="001B0DDD">
                <w:rPr>
                  <w:rStyle w:val="Hyperlink"/>
                  <w:sz w:val="20"/>
                </w:rPr>
                <w:t>1153r3</w:t>
              </w:r>
            </w:hyperlink>
            <w:r w:rsidR="00370832">
              <w:rPr>
                <w:sz w:val="20"/>
              </w:rPr>
              <w:t xml:space="preserve">, </w:t>
            </w:r>
            <w:hyperlink r:id="rId234" w:history="1">
              <w:r w:rsidR="00370832" w:rsidRPr="005620EB">
                <w:rPr>
                  <w:rStyle w:val="Hyperlink"/>
                  <w:sz w:val="20"/>
                </w:rPr>
                <w:t>1260r4</w:t>
              </w:r>
            </w:hyperlink>
            <w:r w:rsidR="00370832">
              <w:rPr>
                <w:sz w:val="20"/>
              </w:rPr>
              <w:t xml:space="preserve">, </w:t>
            </w:r>
            <w:hyperlink r:id="rId235" w:history="1">
              <w:r w:rsidR="00370832" w:rsidRPr="005620EB">
                <w:rPr>
                  <w:rStyle w:val="Hyperlink"/>
                  <w:sz w:val="20"/>
                </w:rPr>
                <w:t>1349r3</w:t>
              </w:r>
            </w:hyperlink>
            <w:r w:rsidR="00370832">
              <w:rPr>
                <w:sz w:val="20"/>
              </w:rPr>
              <w:t xml:space="preserve">, </w:t>
            </w:r>
            <w:hyperlink r:id="rId236" w:history="1">
              <w:r w:rsidR="00370832" w:rsidRPr="005620EB">
                <w:rPr>
                  <w:rStyle w:val="Hyperlink"/>
                  <w:sz w:val="20"/>
                </w:rPr>
                <w:t>1231r3</w:t>
              </w:r>
            </w:hyperlink>
            <w:r w:rsidR="00370832">
              <w:rPr>
                <w:sz w:val="20"/>
              </w:rPr>
              <w:t xml:space="preserve">, </w:t>
            </w:r>
            <w:hyperlink r:id="rId237" w:history="1">
              <w:r w:rsidR="00370832" w:rsidRPr="0041221C">
                <w:rPr>
                  <w:rStyle w:val="Hyperlink"/>
                  <w:sz w:val="20"/>
                </w:rPr>
                <w:t>1252r2</w:t>
              </w:r>
            </w:hyperlink>
            <w:r w:rsidR="00370832">
              <w:rPr>
                <w:sz w:val="20"/>
              </w:rPr>
              <w:t xml:space="preserve">, </w:t>
            </w:r>
            <w:hyperlink r:id="rId238" w:history="1">
              <w:r w:rsidR="00370832" w:rsidRPr="0041221C">
                <w:rPr>
                  <w:rStyle w:val="Hyperlink"/>
                  <w:sz w:val="20"/>
                </w:rPr>
                <w:t>1253r6</w:t>
              </w:r>
            </w:hyperlink>
            <w:r w:rsidR="00370832">
              <w:rPr>
                <w:sz w:val="20"/>
              </w:rPr>
              <w:t xml:space="preserve">, </w:t>
            </w:r>
            <w:hyperlink r:id="rId239" w:history="1">
              <w:r w:rsidR="00370832" w:rsidRPr="0041221C">
                <w:rPr>
                  <w:rStyle w:val="Hyperlink"/>
                  <w:sz w:val="20"/>
                </w:rPr>
                <w:t>1254r6</w:t>
              </w:r>
            </w:hyperlink>
            <w:r w:rsidR="00370832">
              <w:rPr>
                <w:sz w:val="20"/>
              </w:rPr>
              <w:t xml:space="preserve">, </w:t>
            </w:r>
            <w:hyperlink r:id="rId240" w:history="1">
              <w:r w:rsidR="00370832" w:rsidRPr="002F3276">
                <w:rPr>
                  <w:rStyle w:val="Hyperlink"/>
                  <w:sz w:val="20"/>
                </w:rPr>
                <w:t>1229r3</w:t>
              </w:r>
            </w:hyperlink>
            <w:r w:rsidR="00370832">
              <w:rPr>
                <w:sz w:val="20"/>
              </w:rPr>
              <w:t xml:space="preserve">, </w:t>
            </w:r>
            <w:hyperlink r:id="rId241" w:history="1">
              <w:r w:rsidR="00370832" w:rsidRPr="006D0892">
                <w:rPr>
                  <w:rStyle w:val="Hyperlink"/>
                  <w:sz w:val="20"/>
                </w:rPr>
                <w:t>1294r4</w:t>
              </w:r>
            </w:hyperlink>
            <w:r w:rsidR="00370832">
              <w:rPr>
                <w:sz w:val="20"/>
              </w:rPr>
              <w:t xml:space="preserve">, </w:t>
            </w:r>
            <w:hyperlink r:id="rId242" w:history="1">
              <w:r w:rsidR="00370832" w:rsidRPr="003449CB">
                <w:rPr>
                  <w:rStyle w:val="Hyperlink"/>
                  <w:sz w:val="20"/>
                </w:rPr>
                <w:t>1329r2</w:t>
              </w:r>
            </w:hyperlink>
            <w:r w:rsidR="00370832" w:rsidRPr="00D7645C">
              <w:rPr>
                <w:sz w:val="20"/>
              </w:rPr>
              <w:t xml:space="preserve">, </w:t>
            </w:r>
            <w:hyperlink r:id="rId243" w:history="1">
              <w:r w:rsidR="00370832" w:rsidRPr="00E1741F">
                <w:rPr>
                  <w:rStyle w:val="Hyperlink"/>
                  <w:sz w:val="20"/>
                </w:rPr>
                <w:t>1290r3</w:t>
              </w:r>
            </w:hyperlink>
            <w:r w:rsidR="00370832" w:rsidRPr="00D7645C">
              <w:rPr>
                <w:sz w:val="20"/>
              </w:rPr>
              <w:t xml:space="preserve">, </w:t>
            </w:r>
            <w:hyperlink r:id="rId244" w:history="1">
              <w:r w:rsidR="00370832" w:rsidRPr="001E1A12">
                <w:rPr>
                  <w:rStyle w:val="Hyperlink"/>
                  <w:sz w:val="20"/>
                </w:rPr>
                <w:t>1276r7</w:t>
              </w:r>
            </w:hyperlink>
            <w:r w:rsidR="00370832" w:rsidRPr="00D7645C">
              <w:rPr>
                <w:sz w:val="20"/>
              </w:rPr>
              <w:t xml:space="preserve">, </w:t>
            </w:r>
            <w:hyperlink r:id="rId245" w:history="1">
              <w:r w:rsidR="00370832" w:rsidRPr="00C2161E">
                <w:rPr>
                  <w:rStyle w:val="Hyperlink"/>
                  <w:sz w:val="20"/>
                </w:rPr>
                <w:t>1371r4</w:t>
              </w:r>
            </w:hyperlink>
            <w:r w:rsidR="00370832" w:rsidRPr="00D7645C">
              <w:rPr>
                <w:sz w:val="20"/>
              </w:rPr>
              <w:t xml:space="preserve">, </w:t>
            </w:r>
            <w:hyperlink r:id="rId246" w:history="1">
              <w:r w:rsidR="00370832" w:rsidRPr="001F55A5">
                <w:rPr>
                  <w:rStyle w:val="Hyperlink"/>
                  <w:sz w:val="20"/>
                </w:rPr>
                <w:t>1338r6</w:t>
              </w:r>
            </w:hyperlink>
            <w:r w:rsidR="00370832" w:rsidRPr="00D7645C">
              <w:rPr>
                <w:sz w:val="20"/>
              </w:rPr>
              <w:t xml:space="preserve">, </w:t>
            </w:r>
            <w:hyperlink r:id="rId247" w:history="1">
              <w:r w:rsidR="00370832" w:rsidRPr="00FF06B1">
                <w:rPr>
                  <w:rStyle w:val="Hyperlink"/>
                  <w:sz w:val="20"/>
                </w:rPr>
                <w:t>1339r5</w:t>
              </w:r>
            </w:hyperlink>
            <w:r w:rsidR="00370832" w:rsidRPr="00D7645C">
              <w:rPr>
                <w:sz w:val="20"/>
              </w:rPr>
              <w:t xml:space="preserve">, </w:t>
            </w:r>
            <w:hyperlink r:id="rId248" w:history="1">
              <w:r w:rsidR="00370832" w:rsidRPr="00FF06B1">
                <w:rPr>
                  <w:rStyle w:val="Hyperlink"/>
                  <w:sz w:val="20"/>
                </w:rPr>
                <w:t>1337r3</w:t>
              </w:r>
            </w:hyperlink>
            <w:r w:rsidR="00370832" w:rsidRPr="00D7645C">
              <w:rPr>
                <w:sz w:val="20"/>
              </w:rPr>
              <w:t xml:space="preserve">, </w:t>
            </w:r>
            <w:hyperlink r:id="rId249"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34702C" w:rsidP="00F70FF7">
            <w:pPr>
              <w:rPr>
                <w:sz w:val="20"/>
              </w:rPr>
            </w:pPr>
            <w:hyperlink r:id="rId250" w:history="1">
              <w:r w:rsidR="00370832" w:rsidRPr="00F7512A">
                <w:rPr>
                  <w:rStyle w:val="Hyperlink"/>
                  <w:sz w:val="20"/>
                </w:rPr>
                <w:t>1256r3</w:t>
              </w:r>
            </w:hyperlink>
            <w:r w:rsidR="00370832" w:rsidRPr="00F7512A">
              <w:rPr>
                <w:sz w:val="20"/>
              </w:rPr>
              <w:t xml:space="preserve">, </w:t>
            </w:r>
            <w:hyperlink r:id="rId251" w:history="1">
              <w:r w:rsidR="00370832" w:rsidRPr="00F7512A">
                <w:rPr>
                  <w:rStyle w:val="Hyperlink"/>
                  <w:sz w:val="20"/>
                </w:rPr>
                <w:t>1255r4</w:t>
              </w:r>
            </w:hyperlink>
            <w:r w:rsidR="00370832" w:rsidRPr="00F7512A">
              <w:rPr>
                <w:sz w:val="20"/>
              </w:rPr>
              <w:t xml:space="preserve">, </w:t>
            </w:r>
            <w:hyperlink r:id="rId252" w:history="1">
              <w:r w:rsidR="00370832" w:rsidRPr="00F7512A">
                <w:rPr>
                  <w:rStyle w:val="Hyperlink"/>
                  <w:sz w:val="20"/>
                </w:rPr>
                <w:t>1272r1</w:t>
              </w:r>
            </w:hyperlink>
            <w:r w:rsidR="00370832" w:rsidRPr="00F7512A">
              <w:rPr>
                <w:sz w:val="20"/>
              </w:rPr>
              <w:t xml:space="preserve">, </w:t>
            </w:r>
            <w:hyperlink r:id="rId253" w:history="1">
              <w:r w:rsidR="00370832" w:rsidRPr="00F7512A">
                <w:rPr>
                  <w:rStyle w:val="Hyperlink"/>
                  <w:sz w:val="20"/>
                </w:rPr>
                <w:t>1261r1</w:t>
              </w:r>
            </w:hyperlink>
            <w:r w:rsidR="00370832" w:rsidRPr="00F7512A">
              <w:rPr>
                <w:sz w:val="20"/>
              </w:rPr>
              <w:t xml:space="preserve">, </w:t>
            </w:r>
            <w:hyperlink r:id="rId254" w:history="1">
              <w:r w:rsidR="00370832" w:rsidRPr="00B23BC3">
                <w:rPr>
                  <w:rStyle w:val="Hyperlink"/>
                  <w:sz w:val="20"/>
                </w:rPr>
                <w:t>1291r12</w:t>
              </w:r>
            </w:hyperlink>
            <w:r w:rsidR="00370832" w:rsidRPr="00F7512A">
              <w:rPr>
                <w:sz w:val="20"/>
              </w:rPr>
              <w:t xml:space="preserve">, </w:t>
            </w:r>
            <w:hyperlink r:id="rId255" w:history="1">
              <w:r w:rsidR="00370832" w:rsidRPr="00DD42BC">
                <w:rPr>
                  <w:rStyle w:val="Hyperlink"/>
                  <w:sz w:val="20"/>
                </w:rPr>
                <w:t>1271r7</w:t>
              </w:r>
            </w:hyperlink>
            <w:r w:rsidR="00370832" w:rsidRPr="00F7512A">
              <w:rPr>
                <w:sz w:val="20"/>
              </w:rPr>
              <w:t>,</w:t>
            </w:r>
            <w:r w:rsidR="00370832">
              <w:rPr>
                <w:sz w:val="20"/>
              </w:rPr>
              <w:t xml:space="preserve"> </w:t>
            </w:r>
            <w:hyperlink r:id="rId256" w:history="1">
              <w:r w:rsidR="00370832" w:rsidRPr="00CF0179">
                <w:rPr>
                  <w:rStyle w:val="Hyperlink"/>
                  <w:sz w:val="20"/>
                </w:rPr>
                <w:t>1275r4</w:t>
              </w:r>
            </w:hyperlink>
            <w:r w:rsidR="00370832">
              <w:rPr>
                <w:sz w:val="20"/>
              </w:rPr>
              <w:t xml:space="preserve">, </w:t>
            </w:r>
            <w:hyperlink r:id="rId257" w:history="1">
              <w:r w:rsidR="00370832" w:rsidRPr="00CF0179">
                <w:rPr>
                  <w:rStyle w:val="Hyperlink"/>
                  <w:sz w:val="20"/>
                </w:rPr>
                <w:t>1270r4</w:t>
              </w:r>
            </w:hyperlink>
            <w:r w:rsidR="00370832">
              <w:rPr>
                <w:sz w:val="20"/>
              </w:rPr>
              <w:t xml:space="preserve"> </w:t>
            </w:r>
          </w:p>
          <w:p w14:paraId="70B759D6" w14:textId="4A8A0E5B" w:rsidR="00370832" w:rsidRPr="00F7512A" w:rsidRDefault="0034702C" w:rsidP="00F70FF7">
            <w:pPr>
              <w:rPr>
                <w:sz w:val="20"/>
              </w:rPr>
            </w:pPr>
            <w:hyperlink r:id="rId258" w:history="1">
              <w:r w:rsidR="00370832" w:rsidRPr="00495087">
                <w:rPr>
                  <w:rStyle w:val="Hyperlink"/>
                  <w:sz w:val="20"/>
                </w:rPr>
                <w:t>1300r</w:t>
              </w:r>
              <w:r w:rsidR="00370832">
                <w:rPr>
                  <w:rStyle w:val="Hyperlink"/>
                  <w:sz w:val="20"/>
                </w:rPr>
                <w:t>8</w:t>
              </w:r>
            </w:hyperlink>
            <w:r w:rsidR="00370832">
              <w:rPr>
                <w:sz w:val="20"/>
              </w:rPr>
              <w:t xml:space="preserve">, </w:t>
            </w:r>
            <w:hyperlink r:id="rId259"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34702C" w:rsidP="00F70FF7">
      <w:pPr>
        <w:pStyle w:val="ListParagraph"/>
        <w:numPr>
          <w:ilvl w:val="1"/>
          <w:numId w:val="3"/>
        </w:numPr>
        <w:rPr>
          <w:color w:val="00B050"/>
        </w:rPr>
      </w:pPr>
      <w:hyperlink r:id="rId260"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34702C" w:rsidP="00F70FF7">
      <w:pPr>
        <w:pStyle w:val="ListParagraph"/>
        <w:numPr>
          <w:ilvl w:val="1"/>
          <w:numId w:val="3"/>
        </w:numPr>
        <w:rPr>
          <w:color w:val="00B050"/>
        </w:rPr>
      </w:pPr>
      <w:hyperlink r:id="rId261"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34702C" w:rsidP="00F70FF7">
      <w:pPr>
        <w:pStyle w:val="ListParagraph"/>
        <w:numPr>
          <w:ilvl w:val="1"/>
          <w:numId w:val="3"/>
        </w:numPr>
        <w:rPr>
          <w:color w:val="A6A6A6" w:themeColor="background1" w:themeShade="A6"/>
        </w:rPr>
      </w:pPr>
      <w:hyperlink r:id="rId262"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34702C" w:rsidP="00F70FF7">
      <w:pPr>
        <w:pStyle w:val="ListParagraph"/>
        <w:numPr>
          <w:ilvl w:val="1"/>
          <w:numId w:val="3"/>
        </w:numPr>
        <w:rPr>
          <w:color w:val="A6A6A6" w:themeColor="background1" w:themeShade="A6"/>
        </w:rPr>
      </w:pPr>
      <w:hyperlink r:id="rId263"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34702C" w:rsidP="00F70FF7">
      <w:pPr>
        <w:pStyle w:val="ListParagraph"/>
        <w:numPr>
          <w:ilvl w:val="1"/>
          <w:numId w:val="3"/>
        </w:numPr>
        <w:rPr>
          <w:color w:val="A6A6A6" w:themeColor="background1" w:themeShade="A6"/>
        </w:rPr>
      </w:pPr>
      <w:hyperlink r:id="rId264"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34702C" w:rsidP="00F70FF7">
      <w:pPr>
        <w:pStyle w:val="ListParagraph"/>
        <w:numPr>
          <w:ilvl w:val="1"/>
          <w:numId w:val="3"/>
        </w:numPr>
        <w:rPr>
          <w:color w:val="A6A6A6" w:themeColor="background1" w:themeShade="A6"/>
        </w:rPr>
      </w:pPr>
      <w:hyperlink r:id="rId265"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34702C" w:rsidP="00F70FF7">
      <w:pPr>
        <w:pStyle w:val="ListParagraph"/>
        <w:numPr>
          <w:ilvl w:val="1"/>
          <w:numId w:val="3"/>
        </w:numPr>
        <w:rPr>
          <w:color w:val="A6A6A6" w:themeColor="background1" w:themeShade="A6"/>
        </w:rPr>
      </w:pPr>
      <w:hyperlink r:id="rId266"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34702C" w:rsidP="00F70FF7">
      <w:pPr>
        <w:pStyle w:val="ListParagraph"/>
        <w:numPr>
          <w:ilvl w:val="1"/>
          <w:numId w:val="3"/>
        </w:numPr>
        <w:rPr>
          <w:color w:val="A6A6A6" w:themeColor="background1" w:themeShade="A6"/>
        </w:rPr>
      </w:pPr>
      <w:hyperlink r:id="rId267"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34702C" w:rsidP="00F70FF7">
      <w:pPr>
        <w:pStyle w:val="ListParagraph"/>
        <w:numPr>
          <w:ilvl w:val="1"/>
          <w:numId w:val="3"/>
        </w:numPr>
        <w:rPr>
          <w:color w:val="A6A6A6" w:themeColor="background1" w:themeShade="A6"/>
        </w:rPr>
      </w:pPr>
      <w:hyperlink r:id="rId268"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34702C" w:rsidP="00F70FF7">
      <w:pPr>
        <w:pStyle w:val="ListParagraph"/>
        <w:numPr>
          <w:ilvl w:val="1"/>
          <w:numId w:val="3"/>
        </w:numPr>
        <w:rPr>
          <w:color w:val="A6A6A6" w:themeColor="background1" w:themeShade="A6"/>
        </w:rPr>
      </w:pPr>
      <w:hyperlink r:id="rId269"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34702C" w:rsidP="00F70FF7">
      <w:pPr>
        <w:pStyle w:val="ListParagraph"/>
        <w:numPr>
          <w:ilvl w:val="1"/>
          <w:numId w:val="3"/>
        </w:numPr>
        <w:rPr>
          <w:color w:val="A6A6A6" w:themeColor="background1" w:themeShade="A6"/>
        </w:rPr>
      </w:pPr>
      <w:hyperlink r:id="rId270"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lastRenderedPageBreak/>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6"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34702C" w:rsidP="00F70FF7">
            <w:pPr>
              <w:rPr>
                <w:sz w:val="20"/>
              </w:rPr>
            </w:pPr>
            <w:hyperlink r:id="rId277" w:history="1">
              <w:r w:rsidR="00C43670" w:rsidRPr="00F7512A">
                <w:rPr>
                  <w:rStyle w:val="Hyperlink"/>
                  <w:sz w:val="20"/>
                </w:rPr>
                <w:t>1256r3</w:t>
              </w:r>
            </w:hyperlink>
            <w:r w:rsidR="00C43670" w:rsidRPr="00F7512A">
              <w:rPr>
                <w:sz w:val="20"/>
              </w:rPr>
              <w:t xml:space="preserve">, </w:t>
            </w:r>
            <w:hyperlink r:id="rId278" w:history="1">
              <w:r w:rsidR="00C43670" w:rsidRPr="00F7512A">
                <w:rPr>
                  <w:rStyle w:val="Hyperlink"/>
                  <w:sz w:val="20"/>
                </w:rPr>
                <w:t>1255r4</w:t>
              </w:r>
            </w:hyperlink>
            <w:r w:rsidR="00C43670" w:rsidRPr="00F7512A">
              <w:rPr>
                <w:sz w:val="20"/>
              </w:rPr>
              <w:t xml:space="preserve">, </w:t>
            </w:r>
            <w:hyperlink r:id="rId279" w:history="1">
              <w:r w:rsidR="00C43670" w:rsidRPr="00F7512A">
                <w:rPr>
                  <w:rStyle w:val="Hyperlink"/>
                  <w:sz w:val="20"/>
                </w:rPr>
                <w:t>1272r1</w:t>
              </w:r>
            </w:hyperlink>
            <w:r w:rsidR="00C43670" w:rsidRPr="00F7512A">
              <w:rPr>
                <w:sz w:val="20"/>
              </w:rPr>
              <w:t xml:space="preserve">, </w:t>
            </w:r>
            <w:hyperlink r:id="rId280" w:history="1">
              <w:r w:rsidR="00C43670" w:rsidRPr="00F7512A">
                <w:rPr>
                  <w:rStyle w:val="Hyperlink"/>
                  <w:sz w:val="20"/>
                </w:rPr>
                <w:t>1261r1</w:t>
              </w:r>
            </w:hyperlink>
            <w:r w:rsidR="00C43670" w:rsidRPr="00F7512A">
              <w:rPr>
                <w:sz w:val="20"/>
              </w:rPr>
              <w:t xml:space="preserve">, </w:t>
            </w:r>
            <w:hyperlink r:id="rId281" w:history="1">
              <w:r w:rsidR="00C43670" w:rsidRPr="00B23BC3">
                <w:rPr>
                  <w:rStyle w:val="Hyperlink"/>
                  <w:sz w:val="20"/>
                </w:rPr>
                <w:t>1291r12</w:t>
              </w:r>
            </w:hyperlink>
            <w:r w:rsidR="00C43670" w:rsidRPr="00F7512A">
              <w:rPr>
                <w:sz w:val="20"/>
              </w:rPr>
              <w:t xml:space="preserve">, </w:t>
            </w:r>
            <w:hyperlink r:id="rId282" w:history="1">
              <w:r w:rsidR="00C43670" w:rsidRPr="00DD42BC">
                <w:rPr>
                  <w:rStyle w:val="Hyperlink"/>
                  <w:sz w:val="20"/>
                </w:rPr>
                <w:t>1271r7</w:t>
              </w:r>
            </w:hyperlink>
            <w:r w:rsidR="00C43670" w:rsidRPr="00F7512A">
              <w:rPr>
                <w:sz w:val="20"/>
              </w:rPr>
              <w:t>,</w:t>
            </w:r>
            <w:r w:rsidR="00C43670">
              <w:rPr>
                <w:sz w:val="20"/>
              </w:rPr>
              <w:t xml:space="preserve"> </w:t>
            </w:r>
            <w:hyperlink r:id="rId283" w:history="1">
              <w:r w:rsidR="00C43670" w:rsidRPr="00CF0179">
                <w:rPr>
                  <w:rStyle w:val="Hyperlink"/>
                  <w:sz w:val="20"/>
                </w:rPr>
                <w:t>1275r4</w:t>
              </w:r>
            </w:hyperlink>
            <w:r w:rsidR="00C43670">
              <w:rPr>
                <w:sz w:val="20"/>
              </w:rPr>
              <w:t xml:space="preserve">, </w:t>
            </w:r>
            <w:hyperlink r:id="rId284" w:history="1">
              <w:r w:rsidR="00C43670" w:rsidRPr="00CF0179">
                <w:rPr>
                  <w:rStyle w:val="Hyperlink"/>
                  <w:sz w:val="20"/>
                </w:rPr>
                <w:t>1270r4</w:t>
              </w:r>
            </w:hyperlink>
            <w:r w:rsidR="00ED1590">
              <w:rPr>
                <w:sz w:val="20"/>
              </w:rPr>
              <w:t>,</w:t>
            </w:r>
          </w:p>
          <w:p w14:paraId="7334E7B2" w14:textId="1D2F6F83" w:rsidR="00C43670" w:rsidRPr="00F7512A" w:rsidRDefault="0034702C" w:rsidP="00F70FF7">
            <w:pPr>
              <w:rPr>
                <w:sz w:val="20"/>
              </w:rPr>
            </w:pPr>
            <w:hyperlink r:id="rId285" w:history="1">
              <w:r w:rsidR="00C43670" w:rsidRPr="00495087">
                <w:rPr>
                  <w:rStyle w:val="Hyperlink"/>
                  <w:sz w:val="20"/>
                </w:rPr>
                <w:t>1300r</w:t>
              </w:r>
              <w:r w:rsidR="00C43670">
                <w:rPr>
                  <w:rStyle w:val="Hyperlink"/>
                  <w:sz w:val="20"/>
                </w:rPr>
                <w:t>8</w:t>
              </w:r>
            </w:hyperlink>
            <w:r w:rsidR="00C43670">
              <w:rPr>
                <w:sz w:val="20"/>
              </w:rPr>
              <w:t xml:space="preserve">, </w:t>
            </w:r>
            <w:hyperlink r:id="rId286"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34702C" w:rsidP="00BF5EB9">
      <w:pPr>
        <w:pStyle w:val="ListParagraph"/>
        <w:numPr>
          <w:ilvl w:val="1"/>
          <w:numId w:val="3"/>
        </w:numPr>
        <w:jc w:val="both"/>
        <w:rPr>
          <w:color w:val="00B050"/>
          <w:sz w:val="22"/>
          <w:szCs w:val="22"/>
        </w:rPr>
      </w:pPr>
      <w:hyperlink r:id="rId287"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34702C" w:rsidP="00BF5EB9">
      <w:pPr>
        <w:pStyle w:val="ListParagraph"/>
        <w:numPr>
          <w:ilvl w:val="1"/>
          <w:numId w:val="3"/>
        </w:numPr>
        <w:jc w:val="both"/>
        <w:rPr>
          <w:color w:val="00B050"/>
          <w:sz w:val="22"/>
          <w:szCs w:val="22"/>
        </w:rPr>
      </w:pPr>
      <w:hyperlink r:id="rId288"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34702C" w:rsidP="00BF5EB9">
      <w:pPr>
        <w:pStyle w:val="ListParagraph"/>
        <w:numPr>
          <w:ilvl w:val="1"/>
          <w:numId w:val="3"/>
        </w:numPr>
        <w:jc w:val="both"/>
        <w:rPr>
          <w:color w:val="00B050"/>
          <w:sz w:val="22"/>
          <w:szCs w:val="22"/>
        </w:rPr>
      </w:pPr>
      <w:hyperlink r:id="rId289"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34702C" w:rsidP="00BF5EB9">
      <w:pPr>
        <w:pStyle w:val="ListParagraph"/>
        <w:numPr>
          <w:ilvl w:val="1"/>
          <w:numId w:val="3"/>
        </w:numPr>
        <w:rPr>
          <w:color w:val="00B050"/>
          <w:sz w:val="22"/>
          <w:szCs w:val="22"/>
        </w:rPr>
      </w:pPr>
      <w:hyperlink r:id="rId290"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34702C" w:rsidP="00BF5EB9">
      <w:pPr>
        <w:pStyle w:val="ListParagraph"/>
        <w:numPr>
          <w:ilvl w:val="1"/>
          <w:numId w:val="3"/>
        </w:numPr>
        <w:jc w:val="both"/>
        <w:rPr>
          <w:color w:val="00B050"/>
          <w:sz w:val="22"/>
          <w:szCs w:val="22"/>
        </w:rPr>
      </w:pPr>
      <w:hyperlink r:id="rId291"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34702C" w:rsidP="00BF5EB9">
      <w:pPr>
        <w:pStyle w:val="ListParagraph"/>
        <w:numPr>
          <w:ilvl w:val="1"/>
          <w:numId w:val="3"/>
        </w:numPr>
        <w:rPr>
          <w:color w:val="00B050"/>
          <w:sz w:val="22"/>
          <w:szCs w:val="22"/>
        </w:rPr>
      </w:pPr>
      <w:hyperlink r:id="rId292"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34702C" w:rsidP="00BF5EB9">
      <w:pPr>
        <w:pStyle w:val="ListParagraph"/>
        <w:numPr>
          <w:ilvl w:val="1"/>
          <w:numId w:val="3"/>
        </w:numPr>
        <w:rPr>
          <w:color w:val="A6A6A6" w:themeColor="background1" w:themeShade="A6"/>
          <w:sz w:val="22"/>
          <w:szCs w:val="22"/>
        </w:rPr>
      </w:pPr>
      <w:hyperlink r:id="rId293"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34702C"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34702C"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34702C"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34702C"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34702C"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34702C"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34702C"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34702C"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34702C"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lastRenderedPageBreak/>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34702C" w:rsidP="00BF5EB9">
      <w:pPr>
        <w:pStyle w:val="ListParagraph"/>
        <w:numPr>
          <w:ilvl w:val="1"/>
          <w:numId w:val="3"/>
        </w:numPr>
        <w:rPr>
          <w:color w:val="A6A6A6" w:themeColor="background1" w:themeShade="A6"/>
          <w:sz w:val="20"/>
          <w:szCs w:val="20"/>
        </w:rPr>
      </w:pPr>
      <w:hyperlink r:id="rId303"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34702C" w:rsidP="00BF5EB9">
      <w:pPr>
        <w:pStyle w:val="ListParagraph"/>
        <w:numPr>
          <w:ilvl w:val="1"/>
          <w:numId w:val="3"/>
        </w:numPr>
        <w:rPr>
          <w:i/>
          <w:iCs/>
          <w:color w:val="A6A6A6" w:themeColor="background1" w:themeShade="A6"/>
          <w:sz w:val="22"/>
          <w:szCs w:val="22"/>
        </w:rPr>
      </w:pPr>
      <w:hyperlink r:id="rId304"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5"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6"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7"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8"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9"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10"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11"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12"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34702C"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34702C"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34702C"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34702C"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34702C"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34702C"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34702C"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34702C"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34702C"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34702C"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34702C"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34702C"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34702C"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34702C"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34702C"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34702C"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34702C"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34702C"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34702C"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34702C"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34702C"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lease send an e-mail to Dennis Sundman (</w:t>
      </w:r>
      <w:hyperlink r:id="rId338" w:history="1">
        <w:r w:rsidRPr="00C86653">
          <w:rPr>
            <w:rStyle w:val="Hyperlink"/>
            <w:sz w:val="22"/>
          </w:rPr>
          <w:t>dennis.sundman@ericsson.com</w:t>
        </w:r>
      </w:hyperlink>
      <w:r w:rsidRPr="00C86653">
        <w:rPr>
          <w:sz w:val="22"/>
        </w:rPr>
        <w:t>)</w:t>
      </w:r>
      <w:r>
        <w:rPr>
          <w:sz w:val="22"/>
        </w:rPr>
        <w:t xml:space="preserve"> and Alfred Asterjadhi (</w:t>
      </w:r>
      <w:hyperlink r:id="rId339"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40"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41"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34702C" w:rsidP="00791663">
            <w:pPr>
              <w:rPr>
                <w:sz w:val="20"/>
              </w:rPr>
            </w:pPr>
            <w:hyperlink r:id="rId342" w:history="1">
              <w:r w:rsidR="00074A5F" w:rsidRPr="00031D5A">
                <w:rPr>
                  <w:rStyle w:val="Hyperlink"/>
                  <w:sz w:val="20"/>
                </w:rPr>
                <w:t>1256r3</w:t>
              </w:r>
            </w:hyperlink>
            <w:r w:rsidR="00074A5F" w:rsidRPr="00031D5A">
              <w:rPr>
                <w:sz w:val="20"/>
              </w:rPr>
              <w:t xml:space="preserve">, </w:t>
            </w:r>
            <w:hyperlink r:id="rId343" w:history="1">
              <w:r w:rsidR="00074A5F" w:rsidRPr="00031D5A">
                <w:rPr>
                  <w:rStyle w:val="Hyperlink"/>
                  <w:sz w:val="20"/>
                </w:rPr>
                <w:t>1255r4</w:t>
              </w:r>
            </w:hyperlink>
            <w:r w:rsidR="00074A5F" w:rsidRPr="00031D5A">
              <w:rPr>
                <w:sz w:val="20"/>
              </w:rPr>
              <w:t xml:space="preserve">, </w:t>
            </w:r>
            <w:hyperlink r:id="rId344" w:history="1">
              <w:r w:rsidR="00074A5F" w:rsidRPr="00031D5A">
                <w:rPr>
                  <w:rStyle w:val="Hyperlink"/>
                  <w:sz w:val="20"/>
                </w:rPr>
                <w:t>1272r1</w:t>
              </w:r>
            </w:hyperlink>
            <w:r w:rsidR="00074A5F" w:rsidRPr="00031D5A">
              <w:rPr>
                <w:sz w:val="20"/>
              </w:rPr>
              <w:t xml:space="preserve">, </w:t>
            </w:r>
            <w:hyperlink r:id="rId345" w:history="1">
              <w:r w:rsidR="00074A5F" w:rsidRPr="00031D5A">
                <w:rPr>
                  <w:rStyle w:val="Hyperlink"/>
                  <w:sz w:val="20"/>
                </w:rPr>
                <w:t>1261r1</w:t>
              </w:r>
            </w:hyperlink>
            <w:r w:rsidR="00074A5F" w:rsidRPr="00031D5A">
              <w:rPr>
                <w:sz w:val="20"/>
              </w:rPr>
              <w:t xml:space="preserve">, </w:t>
            </w:r>
            <w:hyperlink r:id="rId346" w:history="1">
              <w:r w:rsidR="00074A5F" w:rsidRPr="00031D5A">
                <w:rPr>
                  <w:rStyle w:val="Hyperlink"/>
                  <w:sz w:val="20"/>
                </w:rPr>
                <w:t>1291r12</w:t>
              </w:r>
            </w:hyperlink>
            <w:r w:rsidR="00074A5F" w:rsidRPr="00031D5A">
              <w:rPr>
                <w:sz w:val="20"/>
              </w:rPr>
              <w:t xml:space="preserve">, </w:t>
            </w:r>
            <w:hyperlink r:id="rId347" w:history="1">
              <w:r w:rsidR="00074A5F" w:rsidRPr="00031D5A">
                <w:rPr>
                  <w:rStyle w:val="Hyperlink"/>
                  <w:sz w:val="20"/>
                </w:rPr>
                <w:t>1271r7</w:t>
              </w:r>
            </w:hyperlink>
            <w:r w:rsidR="00074A5F" w:rsidRPr="00031D5A">
              <w:rPr>
                <w:sz w:val="20"/>
              </w:rPr>
              <w:t xml:space="preserve">, </w:t>
            </w:r>
            <w:hyperlink r:id="rId348" w:history="1">
              <w:r w:rsidR="00074A5F" w:rsidRPr="00031D5A">
                <w:rPr>
                  <w:rStyle w:val="Hyperlink"/>
                  <w:sz w:val="20"/>
                </w:rPr>
                <w:t>1275r4</w:t>
              </w:r>
            </w:hyperlink>
            <w:r w:rsidR="00074A5F" w:rsidRPr="00031D5A">
              <w:rPr>
                <w:sz w:val="20"/>
              </w:rPr>
              <w:t xml:space="preserve">, </w:t>
            </w:r>
            <w:hyperlink r:id="rId349" w:history="1">
              <w:r w:rsidR="00074A5F" w:rsidRPr="00031D5A">
                <w:rPr>
                  <w:rStyle w:val="Hyperlink"/>
                  <w:sz w:val="20"/>
                </w:rPr>
                <w:t>1270r4</w:t>
              </w:r>
            </w:hyperlink>
            <w:r w:rsidR="00074A5F" w:rsidRPr="00031D5A">
              <w:rPr>
                <w:sz w:val="20"/>
              </w:rPr>
              <w:t>,</w:t>
            </w:r>
            <w:r w:rsidR="00791663" w:rsidRPr="00031D5A">
              <w:rPr>
                <w:sz w:val="20"/>
              </w:rPr>
              <w:t xml:space="preserve"> </w:t>
            </w:r>
            <w:hyperlink r:id="rId350" w:history="1">
              <w:r w:rsidR="00074A5F" w:rsidRPr="00031D5A">
                <w:rPr>
                  <w:rStyle w:val="Hyperlink"/>
                  <w:sz w:val="20"/>
                </w:rPr>
                <w:t>1300r8</w:t>
              </w:r>
            </w:hyperlink>
            <w:r w:rsidR="00074A5F" w:rsidRPr="00031D5A">
              <w:rPr>
                <w:sz w:val="20"/>
              </w:rPr>
              <w:t xml:space="preserve">, </w:t>
            </w:r>
            <w:hyperlink r:id="rId351" w:history="1">
              <w:r w:rsidR="00074A5F" w:rsidRPr="00031D5A">
                <w:rPr>
                  <w:rStyle w:val="Hyperlink"/>
                  <w:sz w:val="20"/>
                </w:rPr>
                <w:t>1299r6</w:t>
              </w:r>
            </w:hyperlink>
            <w:r w:rsidR="00074A5F" w:rsidRPr="00031D5A">
              <w:rPr>
                <w:sz w:val="20"/>
              </w:rPr>
              <w:t xml:space="preserve">, </w:t>
            </w:r>
            <w:hyperlink r:id="rId352" w:history="1">
              <w:r w:rsidR="00074A5F" w:rsidRPr="00031D5A">
                <w:rPr>
                  <w:rStyle w:val="Hyperlink"/>
                  <w:sz w:val="20"/>
                </w:rPr>
                <w:t>1359r4</w:t>
              </w:r>
            </w:hyperlink>
            <w:r w:rsidR="00074A5F" w:rsidRPr="00031D5A">
              <w:rPr>
                <w:sz w:val="20"/>
              </w:rPr>
              <w:t xml:space="preserve">, </w:t>
            </w:r>
            <w:hyperlink r:id="rId353" w:history="1">
              <w:r w:rsidR="00074A5F" w:rsidRPr="00031D5A">
                <w:rPr>
                  <w:rStyle w:val="Hyperlink"/>
                  <w:sz w:val="20"/>
                </w:rPr>
                <w:t>1353r5</w:t>
              </w:r>
            </w:hyperlink>
            <w:r w:rsidR="00074A5F" w:rsidRPr="00031D5A">
              <w:rPr>
                <w:sz w:val="20"/>
              </w:rPr>
              <w:t xml:space="preserve">, </w:t>
            </w:r>
            <w:hyperlink r:id="rId354" w:history="1">
              <w:r w:rsidR="00074A5F" w:rsidRPr="00031D5A">
                <w:rPr>
                  <w:rStyle w:val="Hyperlink"/>
                  <w:sz w:val="20"/>
                </w:rPr>
                <w:t>1309r5</w:t>
              </w:r>
            </w:hyperlink>
            <w:r w:rsidR="00074A5F" w:rsidRPr="00031D5A">
              <w:rPr>
                <w:sz w:val="20"/>
              </w:rPr>
              <w:t xml:space="preserve"> (I, II), </w:t>
            </w:r>
            <w:hyperlink r:id="rId355"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34702C" w:rsidP="00F70FF7">
            <w:pPr>
              <w:rPr>
                <w:sz w:val="20"/>
              </w:rPr>
            </w:pPr>
            <w:hyperlink r:id="rId356" w:history="1">
              <w:r w:rsidR="00074A5F" w:rsidRPr="00532B9F">
                <w:rPr>
                  <w:rStyle w:val="Hyperlink"/>
                  <w:sz w:val="20"/>
                </w:rPr>
                <w:t>1293r1</w:t>
              </w:r>
            </w:hyperlink>
            <w:r w:rsidR="00074A5F">
              <w:rPr>
                <w:sz w:val="20"/>
              </w:rPr>
              <w:t xml:space="preserve">, </w:t>
            </w:r>
            <w:hyperlink r:id="rId357" w:history="1">
              <w:r w:rsidR="00074A5F" w:rsidRPr="007B7F87">
                <w:rPr>
                  <w:rStyle w:val="Hyperlink"/>
                  <w:sz w:val="20"/>
                </w:rPr>
                <w:t>1295r1</w:t>
              </w:r>
            </w:hyperlink>
            <w:r w:rsidR="00074A5F">
              <w:rPr>
                <w:sz w:val="20"/>
              </w:rPr>
              <w:t xml:space="preserve">, </w:t>
            </w:r>
            <w:hyperlink r:id="rId358" w:history="1">
              <w:r w:rsidR="00074A5F" w:rsidRPr="001B0DDD">
                <w:rPr>
                  <w:rStyle w:val="Hyperlink"/>
                  <w:sz w:val="20"/>
                </w:rPr>
                <w:t>1160r4</w:t>
              </w:r>
            </w:hyperlink>
            <w:r w:rsidR="00074A5F">
              <w:rPr>
                <w:sz w:val="20"/>
              </w:rPr>
              <w:t xml:space="preserve">, </w:t>
            </w:r>
            <w:hyperlink r:id="rId359" w:history="1">
              <w:r w:rsidR="00074A5F" w:rsidRPr="001B0DDD">
                <w:rPr>
                  <w:rStyle w:val="Hyperlink"/>
                  <w:sz w:val="20"/>
                </w:rPr>
                <w:t>1327r1</w:t>
              </w:r>
            </w:hyperlink>
            <w:r w:rsidR="00074A5F">
              <w:rPr>
                <w:sz w:val="20"/>
              </w:rPr>
              <w:t xml:space="preserve">, </w:t>
            </w:r>
            <w:hyperlink r:id="rId360" w:history="1">
              <w:r w:rsidR="00074A5F" w:rsidRPr="001B0DDD">
                <w:rPr>
                  <w:rStyle w:val="Hyperlink"/>
                  <w:sz w:val="20"/>
                </w:rPr>
                <w:t>1153r3</w:t>
              </w:r>
            </w:hyperlink>
            <w:r w:rsidR="00074A5F">
              <w:rPr>
                <w:sz w:val="20"/>
              </w:rPr>
              <w:t xml:space="preserve">, </w:t>
            </w:r>
            <w:hyperlink r:id="rId361" w:history="1">
              <w:r w:rsidR="00074A5F" w:rsidRPr="005620EB">
                <w:rPr>
                  <w:rStyle w:val="Hyperlink"/>
                  <w:sz w:val="20"/>
                </w:rPr>
                <w:t>1260r4</w:t>
              </w:r>
            </w:hyperlink>
            <w:r w:rsidR="00074A5F">
              <w:rPr>
                <w:sz w:val="20"/>
              </w:rPr>
              <w:t xml:space="preserve">, </w:t>
            </w:r>
            <w:hyperlink r:id="rId362" w:history="1">
              <w:r w:rsidR="00074A5F" w:rsidRPr="005620EB">
                <w:rPr>
                  <w:rStyle w:val="Hyperlink"/>
                  <w:sz w:val="20"/>
                </w:rPr>
                <w:t>1349r3</w:t>
              </w:r>
            </w:hyperlink>
            <w:r w:rsidR="00074A5F">
              <w:rPr>
                <w:sz w:val="20"/>
              </w:rPr>
              <w:t xml:space="preserve">, </w:t>
            </w:r>
            <w:hyperlink r:id="rId363" w:history="1">
              <w:r w:rsidR="00074A5F" w:rsidRPr="005620EB">
                <w:rPr>
                  <w:rStyle w:val="Hyperlink"/>
                  <w:sz w:val="20"/>
                </w:rPr>
                <w:t>1231r3</w:t>
              </w:r>
            </w:hyperlink>
            <w:r w:rsidR="00074A5F">
              <w:rPr>
                <w:sz w:val="20"/>
              </w:rPr>
              <w:t xml:space="preserve">, </w:t>
            </w:r>
            <w:hyperlink r:id="rId364" w:history="1">
              <w:r w:rsidR="00074A5F" w:rsidRPr="0041221C">
                <w:rPr>
                  <w:rStyle w:val="Hyperlink"/>
                  <w:sz w:val="20"/>
                </w:rPr>
                <w:t>1252r2</w:t>
              </w:r>
            </w:hyperlink>
            <w:r w:rsidR="00074A5F">
              <w:rPr>
                <w:sz w:val="20"/>
              </w:rPr>
              <w:t xml:space="preserve">, </w:t>
            </w:r>
            <w:hyperlink r:id="rId365" w:history="1">
              <w:r w:rsidR="00074A5F" w:rsidRPr="0041221C">
                <w:rPr>
                  <w:rStyle w:val="Hyperlink"/>
                  <w:sz w:val="20"/>
                </w:rPr>
                <w:t>1253r6</w:t>
              </w:r>
            </w:hyperlink>
            <w:r w:rsidR="00074A5F">
              <w:rPr>
                <w:sz w:val="20"/>
              </w:rPr>
              <w:t xml:space="preserve">, </w:t>
            </w:r>
            <w:hyperlink r:id="rId366" w:history="1">
              <w:r w:rsidR="00074A5F" w:rsidRPr="0041221C">
                <w:rPr>
                  <w:rStyle w:val="Hyperlink"/>
                  <w:sz w:val="20"/>
                </w:rPr>
                <w:t>1254r6</w:t>
              </w:r>
            </w:hyperlink>
            <w:r w:rsidR="00074A5F">
              <w:rPr>
                <w:sz w:val="20"/>
              </w:rPr>
              <w:t xml:space="preserve">, </w:t>
            </w:r>
            <w:hyperlink r:id="rId367" w:history="1">
              <w:r w:rsidR="00074A5F" w:rsidRPr="002F3276">
                <w:rPr>
                  <w:rStyle w:val="Hyperlink"/>
                  <w:sz w:val="20"/>
                </w:rPr>
                <w:t>1229r3</w:t>
              </w:r>
            </w:hyperlink>
            <w:r w:rsidR="00074A5F">
              <w:rPr>
                <w:sz w:val="20"/>
              </w:rPr>
              <w:t xml:space="preserve">, </w:t>
            </w:r>
            <w:hyperlink r:id="rId368" w:history="1">
              <w:r w:rsidR="00074A5F" w:rsidRPr="006D0892">
                <w:rPr>
                  <w:rStyle w:val="Hyperlink"/>
                  <w:sz w:val="20"/>
                </w:rPr>
                <w:t>1294r4</w:t>
              </w:r>
            </w:hyperlink>
            <w:r w:rsidR="00074A5F">
              <w:rPr>
                <w:sz w:val="20"/>
              </w:rPr>
              <w:t xml:space="preserve">, </w:t>
            </w:r>
            <w:hyperlink r:id="rId369" w:history="1">
              <w:r w:rsidR="00074A5F" w:rsidRPr="003449CB">
                <w:rPr>
                  <w:rStyle w:val="Hyperlink"/>
                  <w:sz w:val="20"/>
                </w:rPr>
                <w:t>1329r2</w:t>
              </w:r>
            </w:hyperlink>
            <w:r w:rsidR="00074A5F" w:rsidRPr="00D7645C">
              <w:rPr>
                <w:sz w:val="20"/>
              </w:rPr>
              <w:t xml:space="preserve">, </w:t>
            </w:r>
            <w:hyperlink r:id="rId370" w:history="1">
              <w:r w:rsidR="00074A5F" w:rsidRPr="00E1741F">
                <w:rPr>
                  <w:rStyle w:val="Hyperlink"/>
                  <w:sz w:val="20"/>
                </w:rPr>
                <w:t>1290r3</w:t>
              </w:r>
            </w:hyperlink>
            <w:r w:rsidR="00074A5F" w:rsidRPr="00D7645C">
              <w:rPr>
                <w:sz w:val="20"/>
              </w:rPr>
              <w:t xml:space="preserve">, </w:t>
            </w:r>
            <w:hyperlink r:id="rId371" w:history="1">
              <w:r w:rsidR="00074A5F" w:rsidRPr="001E1A12">
                <w:rPr>
                  <w:rStyle w:val="Hyperlink"/>
                  <w:sz w:val="20"/>
                </w:rPr>
                <w:t>1276r7</w:t>
              </w:r>
            </w:hyperlink>
            <w:r w:rsidR="00074A5F" w:rsidRPr="00D7645C">
              <w:rPr>
                <w:sz w:val="20"/>
              </w:rPr>
              <w:t xml:space="preserve">, </w:t>
            </w:r>
            <w:hyperlink r:id="rId372" w:history="1">
              <w:r w:rsidR="00074A5F" w:rsidRPr="00C2161E">
                <w:rPr>
                  <w:rStyle w:val="Hyperlink"/>
                  <w:sz w:val="20"/>
                </w:rPr>
                <w:t>1371r4</w:t>
              </w:r>
            </w:hyperlink>
            <w:r w:rsidR="00074A5F" w:rsidRPr="00D7645C">
              <w:rPr>
                <w:sz w:val="20"/>
              </w:rPr>
              <w:t xml:space="preserve">, </w:t>
            </w:r>
            <w:hyperlink r:id="rId373" w:history="1">
              <w:r w:rsidR="00074A5F" w:rsidRPr="001F55A5">
                <w:rPr>
                  <w:rStyle w:val="Hyperlink"/>
                  <w:sz w:val="20"/>
                </w:rPr>
                <w:t>1338r6</w:t>
              </w:r>
            </w:hyperlink>
            <w:r w:rsidR="00074A5F" w:rsidRPr="00D7645C">
              <w:rPr>
                <w:sz w:val="20"/>
              </w:rPr>
              <w:t xml:space="preserve">, </w:t>
            </w:r>
            <w:hyperlink r:id="rId374" w:history="1">
              <w:r w:rsidR="00074A5F" w:rsidRPr="00FF06B1">
                <w:rPr>
                  <w:rStyle w:val="Hyperlink"/>
                  <w:sz w:val="20"/>
                </w:rPr>
                <w:t>1339r5</w:t>
              </w:r>
            </w:hyperlink>
            <w:r w:rsidR="00074A5F" w:rsidRPr="00D7645C">
              <w:rPr>
                <w:sz w:val="20"/>
              </w:rPr>
              <w:t xml:space="preserve">, </w:t>
            </w:r>
            <w:hyperlink r:id="rId375" w:history="1">
              <w:r w:rsidR="00074A5F" w:rsidRPr="00FF06B1">
                <w:rPr>
                  <w:rStyle w:val="Hyperlink"/>
                  <w:sz w:val="20"/>
                </w:rPr>
                <w:t>1337r3</w:t>
              </w:r>
            </w:hyperlink>
            <w:r w:rsidR="00074A5F" w:rsidRPr="00D7645C">
              <w:rPr>
                <w:sz w:val="20"/>
              </w:rPr>
              <w:t xml:space="preserve">, </w:t>
            </w:r>
            <w:hyperlink r:id="rId376"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34702C"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34702C"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34702C" w:rsidP="000B79F3">
      <w:pPr>
        <w:pStyle w:val="ListParagraph"/>
        <w:numPr>
          <w:ilvl w:val="1"/>
          <w:numId w:val="3"/>
        </w:numPr>
        <w:rPr>
          <w:color w:val="BFBFBF" w:themeColor="background1" w:themeShade="BF"/>
        </w:rPr>
      </w:pPr>
      <w:hyperlink r:id="rId379"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34702C"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34702C"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34702C"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34702C" w:rsidP="000B79F3">
      <w:pPr>
        <w:pStyle w:val="ListParagraph"/>
        <w:numPr>
          <w:ilvl w:val="1"/>
          <w:numId w:val="3"/>
        </w:numPr>
        <w:rPr>
          <w:color w:val="BFBFBF" w:themeColor="background1" w:themeShade="BF"/>
        </w:rPr>
      </w:pPr>
      <w:hyperlink r:id="rId383"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34702C" w:rsidP="000B79F3">
      <w:pPr>
        <w:pStyle w:val="ListParagraph"/>
        <w:numPr>
          <w:ilvl w:val="1"/>
          <w:numId w:val="3"/>
        </w:numPr>
        <w:rPr>
          <w:color w:val="BFBFBF" w:themeColor="background1" w:themeShade="BF"/>
        </w:rPr>
      </w:pPr>
      <w:hyperlink r:id="rId384"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34702C" w:rsidP="000B79F3">
      <w:pPr>
        <w:pStyle w:val="ListParagraph"/>
        <w:numPr>
          <w:ilvl w:val="1"/>
          <w:numId w:val="3"/>
        </w:numPr>
        <w:rPr>
          <w:color w:val="BFBFBF" w:themeColor="background1" w:themeShade="BF"/>
        </w:rPr>
      </w:pPr>
      <w:hyperlink r:id="rId385"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lastRenderedPageBreak/>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91"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34702C" w:rsidP="00F70FF7">
            <w:pPr>
              <w:rPr>
                <w:sz w:val="20"/>
              </w:rPr>
            </w:pPr>
            <w:hyperlink r:id="rId392" w:history="1">
              <w:r w:rsidR="005D40BC" w:rsidRPr="00532B9F">
                <w:rPr>
                  <w:rStyle w:val="Hyperlink"/>
                  <w:sz w:val="20"/>
                </w:rPr>
                <w:t>1293r1</w:t>
              </w:r>
            </w:hyperlink>
            <w:r w:rsidR="005D40BC">
              <w:rPr>
                <w:sz w:val="20"/>
              </w:rPr>
              <w:t xml:space="preserve">, </w:t>
            </w:r>
            <w:hyperlink r:id="rId393" w:history="1">
              <w:r w:rsidR="005D40BC" w:rsidRPr="007B7F87">
                <w:rPr>
                  <w:rStyle w:val="Hyperlink"/>
                  <w:sz w:val="20"/>
                </w:rPr>
                <w:t>1295r1</w:t>
              </w:r>
            </w:hyperlink>
            <w:r w:rsidR="005D40BC">
              <w:rPr>
                <w:sz w:val="20"/>
              </w:rPr>
              <w:t xml:space="preserve">, </w:t>
            </w:r>
            <w:hyperlink r:id="rId394" w:history="1">
              <w:r w:rsidR="005D40BC" w:rsidRPr="001B0DDD">
                <w:rPr>
                  <w:rStyle w:val="Hyperlink"/>
                  <w:sz w:val="20"/>
                </w:rPr>
                <w:t>1160r4</w:t>
              </w:r>
            </w:hyperlink>
            <w:r w:rsidR="005D40BC">
              <w:rPr>
                <w:sz w:val="20"/>
              </w:rPr>
              <w:t xml:space="preserve">, </w:t>
            </w:r>
            <w:hyperlink r:id="rId395" w:history="1">
              <w:r w:rsidR="005D40BC" w:rsidRPr="001B0DDD">
                <w:rPr>
                  <w:rStyle w:val="Hyperlink"/>
                  <w:sz w:val="20"/>
                </w:rPr>
                <w:t>1327r1</w:t>
              </w:r>
            </w:hyperlink>
            <w:r w:rsidR="005D40BC">
              <w:rPr>
                <w:sz w:val="20"/>
              </w:rPr>
              <w:t xml:space="preserve">, </w:t>
            </w:r>
            <w:hyperlink r:id="rId396" w:history="1">
              <w:r w:rsidR="005D40BC" w:rsidRPr="001B0DDD">
                <w:rPr>
                  <w:rStyle w:val="Hyperlink"/>
                  <w:sz w:val="20"/>
                </w:rPr>
                <w:t>1153r3</w:t>
              </w:r>
            </w:hyperlink>
            <w:r w:rsidR="005D40BC">
              <w:rPr>
                <w:sz w:val="20"/>
              </w:rPr>
              <w:t xml:space="preserve">, </w:t>
            </w:r>
            <w:hyperlink r:id="rId397" w:history="1">
              <w:r w:rsidR="005D40BC" w:rsidRPr="005620EB">
                <w:rPr>
                  <w:rStyle w:val="Hyperlink"/>
                  <w:sz w:val="20"/>
                </w:rPr>
                <w:t>1260r4</w:t>
              </w:r>
            </w:hyperlink>
            <w:r w:rsidR="005D40BC">
              <w:rPr>
                <w:sz w:val="20"/>
              </w:rPr>
              <w:t xml:space="preserve">, </w:t>
            </w:r>
            <w:hyperlink r:id="rId398" w:history="1">
              <w:r w:rsidR="005D40BC" w:rsidRPr="005620EB">
                <w:rPr>
                  <w:rStyle w:val="Hyperlink"/>
                  <w:sz w:val="20"/>
                </w:rPr>
                <w:t>1349r3</w:t>
              </w:r>
            </w:hyperlink>
            <w:r w:rsidR="005D40BC">
              <w:rPr>
                <w:sz w:val="20"/>
              </w:rPr>
              <w:t xml:space="preserve">, </w:t>
            </w:r>
            <w:hyperlink r:id="rId399" w:history="1">
              <w:r w:rsidR="005D40BC" w:rsidRPr="005620EB">
                <w:rPr>
                  <w:rStyle w:val="Hyperlink"/>
                  <w:sz w:val="20"/>
                </w:rPr>
                <w:t>1231r3</w:t>
              </w:r>
            </w:hyperlink>
            <w:r w:rsidR="005D40BC">
              <w:rPr>
                <w:sz w:val="20"/>
              </w:rPr>
              <w:t xml:space="preserve">, </w:t>
            </w:r>
            <w:hyperlink r:id="rId400" w:history="1">
              <w:r w:rsidR="005D40BC" w:rsidRPr="0041221C">
                <w:rPr>
                  <w:rStyle w:val="Hyperlink"/>
                  <w:sz w:val="20"/>
                </w:rPr>
                <w:t>1252r2</w:t>
              </w:r>
            </w:hyperlink>
            <w:r w:rsidR="005D40BC">
              <w:rPr>
                <w:sz w:val="20"/>
              </w:rPr>
              <w:t xml:space="preserve">, </w:t>
            </w:r>
            <w:hyperlink r:id="rId401" w:history="1">
              <w:r w:rsidR="005D40BC" w:rsidRPr="0041221C">
                <w:rPr>
                  <w:rStyle w:val="Hyperlink"/>
                  <w:sz w:val="20"/>
                </w:rPr>
                <w:t>1253r6</w:t>
              </w:r>
            </w:hyperlink>
            <w:r w:rsidR="005D40BC">
              <w:rPr>
                <w:sz w:val="20"/>
              </w:rPr>
              <w:t xml:space="preserve">, </w:t>
            </w:r>
            <w:hyperlink r:id="rId402" w:history="1">
              <w:r w:rsidR="005D40BC" w:rsidRPr="0041221C">
                <w:rPr>
                  <w:rStyle w:val="Hyperlink"/>
                  <w:sz w:val="20"/>
                </w:rPr>
                <w:t>1254r6</w:t>
              </w:r>
            </w:hyperlink>
            <w:r w:rsidR="005D40BC">
              <w:rPr>
                <w:sz w:val="20"/>
              </w:rPr>
              <w:t xml:space="preserve">, </w:t>
            </w:r>
            <w:hyperlink r:id="rId403" w:history="1">
              <w:r w:rsidR="005D40BC" w:rsidRPr="002F3276">
                <w:rPr>
                  <w:rStyle w:val="Hyperlink"/>
                  <w:sz w:val="20"/>
                </w:rPr>
                <w:t>1229r3</w:t>
              </w:r>
            </w:hyperlink>
            <w:r w:rsidR="005D40BC">
              <w:rPr>
                <w:sz w:val="20"/>
              </w:rPr>
              <w:t xml:space="preserve">, </w:t>
            </w:r>
            <w:hyperlink r:id="rId404" w:history="1">
              <w:r w:rsidR="005D40BC" w:rsidRPr="006D0892">
                <w:rPr>
                  <w:rStyle w:val="Hyperlink"/>
                  <w:sz w:val="20"/>
                </w:rPr>
                <w:t>1294r4</w:t>
              </w:r>
            </w:hyperlink>
            <w:r w:rsidR="005D40BC">
              <w:rPr>
                <w:sz w:val="20"/>
              </w:rPr>
              <w:t xml:space="preserve">, </w:t>
            </w:r>
            <w:hyperlink r:id="rId405" w:history="1">
              <w:r w:rsidR="005D40BC" w:rsidRPr="003449CB">
                <w:rPr>
                  <w:rStyle w:val="Hyperlink"/>
                  <w:sz w:val="20"/>
                </w:rPr>
                <w:t>1329r2</w:t>
              </w:r>
            </w:hyperlink>
            <w:r w:rsidR="005D40BC" w:rsidRPr="00D7645C">
              <w:rPr>
                <w:sz w:val="20"/>
              </w:rPr>
              <w:t xml:space="preserve">, </w:t>
            </w:r>
            <w:hyperlink r:id="rId406" w:history="1">
              <w:r w:rsidR="005D40BC" w:rsidRPr="00E1741F">
                <w:rPr>
                  <w:rStyle w:val="Hyperlink"/>
                  <w:sz w:val="20"/>
                </w:rPr>
                <w:t>1290r3</w:t>
              </w:r>
            </w:hyperlink>
            <w:r w:rsidR="005D40BC" w:rsidRPr="00D7645C">
              <w:rPr>
                <w:sz w:val="20"/>
              </w:rPr>
              <w:t xml:space="preserve">, </w:t>
            </w:r>
            <w:hyperlink r:id="rId407" w:history="1">
              <w:r w:rsidR="005D40BC" w:rsidRPr="001E1A12">
                <w:rPr>
                  <w:rStyle w:val="Hyperlink"/>
                  <w:sz w:val="20"/>
                </w:rPr>
                <w:t>1276r7</w:t>
              </w:r>
            </w:hyperlink>
            <w:r w:rsidR="005D40BC" w:rsidRPr="00C20E15">
              <w:rPr>
                <w:sz w:val="20"/>
              </w:rPr>
              <w:t xml:space="preserve">, </w:t>
            </w:r>
            <w:hyperlink r:id="rId408" w:history="1">
              <w:r w:rsidR="005D40BC" w:rsidRPr="00C20E15">
                <w:rPr>
                  <w:rStyle w:val="Hyperlink"/>
                  <w:sz w:val="20"/>
                </w:rPr>
                <w:t>1371r4</w:t>
              </w:r>
            </w:hyperlink>
            <w:r w:rsidR="005D40BC" w:rsidRPr="00C20E15">
              <w:rPr>
                <w:sz w:val="20"/>
              </w:rPr>
              <w:t xml:space="preserve">, </w:t>
            </w:r>
            <w:hyperlink r:id="rId409" w:history="1">
              <w:r w:rsidR="005D40BC" w:rsidRPr="00C20E15">
                <w:rPr>
                  <w:rStyle w:val="Hyperlink"/>
                  <w:sz w:val="20"/>
                </w:rPr>
                <w:t>1338r6</w:t>
              </w:r>
            </w:hyperlink>
            <w:r w:rsidR="005D40BC" w:rsidRPr="00C20E15">
              <w:rPr>
                <w:sz w:val="20"/>
              </w:rPr>
              <w:t xml:space="preserve">, </w:t>
            </w:r>
            <w:hyperlink r:id="rId410" w:history="1">
              <w:r w:rsidR="005D40BC" w:rsidRPr="00C20E15">
                <w:rPr>
                  <w:rStyle w:val="Hyperlink"/>
                  <w:sz w:val="20"/>
                </w:rPr>
                <w:t>1339r5</w:t>
              </w:r>
            </w:hyperlink>
            <w:r w:rsidR="005D40BC" w:rsidRPr="00C20E15">
              <w:rPr>
                <w:sz w:val="20"/>
              </w:rPr>
              <w:t xml:space="preserve">, </w:t>
            </w:r>
            <w:hyperlink r:id="rId411" w:history="1">
              <w:r w:rsidR="005D40BC" w:rsidRPr="00C20E15">
                <w:rPr>
                  <w:rStyle w:val="Hyperlink"/>
                  <w:sz w:val="20"/>
                </w:rPr>
                <w:t>1337r3</w:t>
              </w:r>
            </w:hyperlink>
            <w:r w:rsidR="005D40BC" w:rsidRPr="00C20E15">
              <w:rPr>
                <w:sz w:val="20"/>
              </w:rPr>
              <w:t xml:space="preserve">, </w:t>
            </w:r>
            <w:hyperlink r:id="rId412" w:history="1">
              <w:r w:rsidR="005D40BC" w:rsidRPr="00C20E15">
                <w:rPr>
                  <w:rStyle w:val="Hyperlink"/>
                  <w:sz w:val="20"/>
                </w:rPr>
                <w:t>1340r2</w:t>
              </w:r>
            </w:hyperlink>
            <w:r w:rsidR="00C20E15" w:rsidRPr="00C20E15">
              <w:rPr>
                <w:sz w:val="20"/>
              </w:rPr>
              <w:t xml:space="preserve">, </w:t>
            </w:r>
            <w:hyperlink r:id="rId413" w:history="1">
              <w:r w:rsidR="00C20E15" w:rsidRPr="00772061">
                <w:rPr>
                  <w:rStyle w:val="Hyperlink"/>
                  <w:sz w:val="20"/>
                </w:rPr>
                <w:t>1315r6</w:t>
              </w:r>
            </w:hyperlink>
            <w:r w:rsidR="00C20E15" w:rsidRPr="00C20E15">
              <w:rPr>
                <w:sz w:val="20"/>
              </w:rPr>
              <w:t xml:space="preserve">, </w:t>
            </w:r>
            <w:hyperlink r:id="rId414" w:history="1">
              <w:r w:rsidR="00C20E15" w:rsidRPr="00772061">
                <w:rPr>
                  <w:rStyle w:val="Hyperlink"/>
                  <w:sz w:val="20"/>
                </w:rPr>
                <w:t>1351r5</w:t>
              </w:r>
            </w:hyperlink>
            <w:r w:rsidR="00C20E15" w:rsidRPr="00C20E15">
              <w:rPr>
                <w:sz w:val="20"/>
              </w:rPr>
              <w:t xml:space="preserve">, </w:t>
            </w:r>
            <w:hyperlink r:id="rId415" w:history="1">
              <w:r w:rsidR="00C20E15" w:rsidRPr="00772061">
                <w:rPr>
                  <w:rStyle w:val="Hyperlink"/>
                  <w:sz w:val="20"/>
                </w:rPr>
                <w:t>1319r3</w:t>
              </w:r>
            </w:hyperlink>
            <w:r w:rsidR="00C20E15" w:rsidRPr="00C20E15">
              <w:rPr>
                <w:sz w:val="20"/>
              </w:rPr>
              <w:t xml:space="preserve">, </w:t>
            </w:r>
            <w:hyperlink r:id="rId416" w:history="1">
              <w:r w:rsidR="00C20E15" w:rsidRPr="00772061">
                <w:rPr>
                  <w:rStyle w:val="Hyperlink"/>
                  <w:sz w:val="20"/>
                </w:rPr>
                <w:t>1403r4</w:t>
              </w:r>
            </w:hyperlink>
            <w:r w:rsidR="00C20E15" w:rsidRPr="00C20E15">
              <w:rPr>
                <w:sz w:val="20"/>
              </w:rPr>
              <w:t xml:space="preserve">, </w:t>
            </w:r>
            <w:hyperlink r:id="rId417" w:history="1">
              <w:r w:rsidR="00C20E15" w:rsidRPr="00772061">
                <w:rPr>
                  <w:rStyle w:val="Hyperlink"/>
                  <w:sz w:val="20"/>
                </w:rPr>
                <w:t>1404r2</w:t>
              </w:r>
            </w:hyperlink>
            <w:r w:rsidR="00C20E15" w:rsidRPr="00C20E15">
              <w:rPr>
                <w:sz w:val="20"/>
              </w:rPr>
              <w:t xml:space="preserve">, </w:t>
            </w:r>
            <w:hyperlink r:id="rId418"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34702C" w:rsidP="00912132">
      <w:pPr>
        <w:pStyle w:val="ListParagraph"/>
        <w:numPr>
          <w:ilvl w:val="1"/>
          <w:numId w:val="3"/>
        </w:numPr>
        <w:rPr>
          <w:color w:val="00B050"/>
          <w:sz w:val="22"/>
          <w:szCs w:val="22"/>
        </w:rPr>
      </w:pPr>
      <w:hyperlink r:id="rId419"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34702C"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34702C" w:rsidP="00912132">
      <w:pPr>
        <w:pStyle w:val="ListParagraph"/>
        <w:numPr>
          <w:ilvl w:val="1"/>
          <w:numId w:val="3"/>
        </w:numPr>
        <w:rPr>
          <w:color w:val="00B050"/>
          <w:sz w:val="22"/>
          <w:szCs w:val="22"/>
        </w:rPr>
      </w:pPr>
      <w:hyperlink r:id="rId421"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34702C"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34702C" w:rsidP="00912132">
      <w:pPr>
        <w:pStyle w:val="ListParagraph"/>
        <w:numPr>
          <w:ilvl w:val="1"/>
          <w:numId w:val="3"/>
        </w:numPr>
        <w:rPr>
          <w:color w:val="00B050"/>
          <w:sz w:val="22"/>
          <w:szCs w:val="22"/>
        </w:rPr>
      </w:pPr>
      <w:hyperlink r:id="rId423"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34702C" w:rsidP="00912132">
      <w:pPr>
        <w:pStyle w:val="ListParagraph"/>
        <w:numPr>
          <w:ilvl w:val="1"/>
          <w:numId w:val="3"/>
        </w:numPr>
        <w:rPr>
          <w:color w:val="00B050"/>
          <w:sz w:val="22"/>
          <w:szCs w:val="22"/>
        </w:rPr>
      </w:pPr>
      <w:hyperlink r:id="rId424"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34702C" w:rsidP="00912132">
      <w:pPr>
        <w:pStyle w:val="ListParagraph"/>
        <w:numPr>
          <w:ilvl w:val="1"/>
          <w:numId w:val="3"/>
        </w:numPr>
        <w:rPr>
          <w:color w:val="00B050"/>
          <w:sz w:val="22"/>
          <w:szCs w:val="22"/>
        </w:rPr>
      </w:pPr>
      <w:hyperlink r:id="rId425"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34702C" w:rsidP="00C2317D">
      <w:pPr>
        <w:pStyle w:val="ListParagraph"/>
        <w:numPr>
          <w:ilvl w:val="1"/>
          <w:numId w:val="3"/>
        </w:numPr>
        <w:jc w:val="both"/>
        <w:rPr>
          <w:color w:val="00B050"/>
          <w:sz w:val="22"/>
          <w:szCs w:val="22"/>
        </w:rPr>
      </w:pPr>
      <w:hyperlink r:id="rId426"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34702C" w:rsidP="00912132">
      <w:pPr>
        <w:pStyle w:val="ListParagraph"/>
        <w:numPr>
          <w:ilvl w:val="1"/>
          <w:numId w:val="3"/>
        </w:numPr>
        <w:rPr>
          <w:color w:val="00B050"/>
          <w:sz w:val="22"/>
          <w:szCs w:val="22"/>
        </w:rPr>
      </w:pPr>
      <w:hyperlink r:id="rId427"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34702C" w:rsidP="00027806">
      <w:pPr>
        <w:pStyle w:val="ListParagraph"/>
        <w:numPr>
          <w:ilvl w:val="1"/>
          <w:numId w:val="3"/>
        </w:numPr>
        <w:rPr>
          <w:color w:val="A6A6A6" w:themeColor="background1" w:themeShade="A6"/>
        </w:rPr>
      </w:pPr>
      <w:hyperlink r:id="rId428"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34702C" w:rsidP="00027806">
      <w:pPr>
        <w:pStyle w:val="ListParagraph"/>
        <w:numPr>
          <w:ilvl w:val="1"/>
          <w:numId w:val="3"/>
        </w:numPr>
        <w:rPr>
          <w:color w:val="A6A6A6" w:themeColor="background1" w:themeShade="A6"/>
        </w:rPr>
      </w:pPr>
      <w:hyperlink r:id="rId429"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34702C" w:rsidP="00027806">
      <w:pPr>
        <w:pStyle w:val="ListParagraph"/>
        <w:numPr>
          <w:ilvl w:val="1"/>
          <w:numId w:val="3"/>
        </w:numPr>
        <w:rPr>
          <w:color w:val="A6A6A6" w:themeColor="background1" w:themeShade="A6"/>
        </w:rPr>
      </w:pPr>
      <w:hyperlink r:id="rId430"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34702C" w:rsidP="00027806">
      <w:pPr>
        <w:pStyle w:val="ListParagraph"/>
        <w:numPr>
          <w:ilvl w:val="1"/>
          <w:numId w:val="3"/>
        </w:numPr>
        <w:rPr>
          <w:color w:val="A6A6A6" w:themeColor="background1" w:themeShade="A6"/>
        </w:rPr>
      </w:pPr>
      <w:hyperlink r:id="rId431"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34702C" w:rsidP="00027806">
      <w:pPr>
        <w:pStyle w:val="ListParagraph"/>
        <w:numPr>
          <w:ilvl w:val="1"/>
          <w:numId w:val="3"/>
        </w:numPr>
        <w:rPr>
          <w:color w:val="A6A6A6" w:themeColor="background1" w:themeShade="A6"/>
        </w:rPr>
      </w:pPr>
      <w:hyperlink r:id="rId432"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34702C" w:rsidP="00027806">
      <w:pPr>
        <w:pStyle w:val="ListParagraph"/>
        <w:numPr>
          <w:ilvl w:val="1"/>
          <w:numId w:val="3"/>
        </w:numPr>
        <w:rPr>
          <w:color w:val="A6A6A6" w:themeColor="background1" w:themeShade="A6"/>
        </w:rPr>
      </w:pPr>
      <w:hyperlink r:id="rId433"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34702C" w:rsidP="00027806">
      <w:pPr>
        <w:pStyle w:val="ListParagraph"/>
        <w:numPr>
          <w:ilvl w:val="1"/>
          <w:numId w:val="3"/>
        </w:numPr>
        <w:rPr>
          <w:color w:val="A6A6A6" w:themeColor="background1" w:themeShade="A6"/>
        </w:rPr>
      </w:pPr>
      <w:hyperlink r:id="rId434"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34702C"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34702C"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34702C"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34702C"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34702C"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34702C"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34702C"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34702C"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34702C"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34702C"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34702C"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34702C"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34702C"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34702C"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34702C" w:rsidP="00BD0836">
      <w:pPr>
        <w:pStyle w:val="ListParagraph"/>
        <w:numPr>
          <w:ilvl w:val="1"/>
          <w:numId w:val="3"/>
        </w:numPr>
        <w:rPr>
          <w:color w:val="A6A6A6" w:themeColor="background1" w:themeShade="A6"/>
          <w:sz w:val="22"/>
          <w:szCs w:val="22"/>
        </w:rPr>
      </w:pPr>
      <w:hyperlink r:id="rId449"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34702C" w:rsidP="00BD0836">
      <w:pPr>
        <w:pStyle w:val="ListParagraph"/>
        <w:numPr>
          <w:ilvl w:val="1"/>
          <w:numId w:val="3"/>
        </w:numPr>
        <w:rPr>
          <w:color w:val="A6A6A6" w:themeColor="background1" w:themeShade="A6"/>
          <w:sz w:val="22"/>
          <w:szCs w:val="22"/>
        </w:rPr>
      </w:pPr>
      <w:hyperlink r:id="rId450"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5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6"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34702C" w:rsidP="00F70FF7">
            <w:pPr>
              <w:rPr>
                <w:sz w:val="20"/>
              </w:rPr>
            </w:pPr>
            <w:hyperlink r:id="rId457" w:history="1">
              <w:r w:rsidR="007368CE" w:rsidRPr="00031D5A">
                <w:rPr>
                  <w:rStyle w:val="Hyperlink"/>
                  <w:sz w:val="20"/>
                </w:rPr>
                <w:t>1256r3</w:t>
              </w:r>
            </w:hyperlink>
            <w:r w:rsidR="007368CE" w:rsidRPr="00031D5A">
              <w:rPr>
                <w:sz w:val="20"/>
              </w:rPr>
              <w:t xml:space="preserve">, </w:t>
            </w:r>
            <w:hyperlink r:id="rId458" w:history="1">
              <w:r w:rsidR="007368CE" w:rsidRPr="00031D5A">
                <w:rPr>
                  <w:rStyle w:val="Hyperlink"/>
                  <w:sz w:val="20"/>
                </w:rPr>
                <w:t>1255r4</w:t>
              </w:r>
            </w:hyperlink>
            <w:r w:rsidR="007368CE" w:rsidRPr="00031D5A">
              <w:rPr>
                <w:sz w:val="20"/>
              </w:rPr>
              <w:t xml:space="preserve">, </w:t>
            </w:r>
            <w:hyperlink r:id="rId459" w:history="1">
              <w:r w:rsidR="007368CE" w:rsidRPr="00031D5A">
                <w:rPr>
                  <w:rStyle w:val="Hyperlink"/>
                  <w:sz w:val="20"/>
                </w:rPr>
                <w:t>1272r1</w:t>
              </w:r>
            </w:hyperlink>
            <w:r w:rsidR="007368CE" w:rsidRPr="00031D5A">
              <w:rPr>
                <w:sz w:val="20"/>
              </w:rPr>
              <w:t xml:space="preserve">, </w:t>
            </w:r>
            <w:hyperlink r:id="rId460" w:history="1">
              <w:r w:rsidR="007368CE" w:rsidRPr="00031D5A">
                <w:rPr>
                  <w:rStyle w:val="Hyperlink"/>
                  <w:sz w:val="20"/>
                </w:rPr>
                <w:t>1261r1</w:t>
              </w:r>
            </w:hyperlink>
            <w:r w:rsidR="007368CE" w:rsidRPr="00031D5A">
              <w:rPr>
                <w:sz w:val="20"/>
              </w:rPr>
              <w:t xml:space="preserve">, </w:t>
            </w:r>
            <w:hyperlink r:id="rId461" w:history="1">
              <w:r w:rsidR="007368CE" w:rsidRPr="00031D5A">
                <w:rPr>
                  <w:rStyle w:val="Hyperlink"/>
                  <w:sz w:val="20"/>
                </w:rPr>
                <w:t>1291r12</w:t>
              </w:r>
            </w:hyperlink>
            <w:r w:rsidR="007368CE" w:rsidRPr="00031D5A">
              <w:rPr>
                <w:sz w:val="20"/>
              </w:rPr>
              <w:t xml:space="preserve">, </w:t>
            </w:r>
            <w:hyperlink r:id="rId462" w:history="1">
              <w:r w:rsidR="007368CE" w:rsidRPr="00031D5A">
                <w:rPr>
                  <w:rStyle w:val="Hyperlink"/>
                  <w:sz w:val="20"/>
                </w:rPr>
                <w:t>1271r7</w:t>
              </w:r>
            </w:hyperlink>
            <w:r w:rsidR="007368CE" w:rsidRPr="00031D5A">
              <w:rPr>
                <w:sz w:val="20"/>
              </w:rPr>
              <w:t xml:space="preserve">, </w:t>
            </w:r>
            <w:hyperlink r:id="rId463" w:history="1">
              <w:r w:rsidR="007368CE" w:rsidRPr="00031D5A">
                <w:rPr>
                  <w:rStyle w:val="Hyperlink"/>
                  <w:sz w:val="20"/>
                </w:rPr>
                <w:t>1275r4</w:t>
              </w:r>
            </w:hyperlink>
            <w:r w:rsidR="007368CE" w:rsidRPr="00031D5A">
              <w:rPr>
                <w:sz w:val="20"/>
              </w:rPr>
              <w:t xml:space="preserve">, </w:t>
            </w:r>
            <w:hyperlink r:id="rId464" w:history="1">
              <w:r w:rsidR="007368CE" w:rsidRPr="00031D5A">
                <w:rPr>
                  <w:rStyle w:val="Hyperlink"/>
                  <w:sz w:val="20"/>
                </w:rPr>
                <w:t>1270r4</w:t>
              </w:r>
            </w:hyperlink>
            <w:r w:rsidR="007368CE" w:rsidRPr="00031D5A">
              <w:rPr>
                <w:sz w:val="20"/>
              </w:rPr>
              <w:t xml:space="preserve">, </w:t>
            </w:r>
            <w:hyperlink r:id="rId465" w:history="1">
              <w:r w:rsidR="007368CE" w:rsidRPr="00031D5A">
                <w:rPr>
                  <w:rStyle w:val="Hyperlink"/>
                  <w:sz w:val="20"/>
                </w:rPr>
                <w:t>1300r8</w:t>
              </w:r>
            </w:hyperlink>
            <w:r w:rsidR="007368CE" w:rsidRPr="00031D5A">
              <w:rPr>
                <w:sz w:val="20"/>
              </w:rPr>
              <w:t xml:space="preserve">, </w:t>
            </w:r>
            <w:hyperlink r:id="rId466" w:history="1">
              <w:r w:rsidR="007368CE" w:rsidRPr="00031D5A">
                <w:rPr>
                  <w:rStyle w:val="Hyperlink"/>
                  <w:sz w:val="20"/>
                </w:rPr>
                <w:t>1299r6</w:t>
              </w:r>
            </w:hyperlink>
            <w:r w:rsidR="007368CE" w:rsidRPr="00031D5A">
              <w:rPr>
                <w:sz w:val="20"/>
              </w:rPr>
              <w:t xml:space="preserve">, </w:t>
            </w:r>
            <w:hyperlink r:id="rId467" w:history="1">
              <w:r w:rsidR="007368CE" w:rsidRPr="00031D5A">
                <w:rPr>
                  <w:rStyle w:val="Hyperlink"/>
                  <w:sz w:val="20"/>
                </w:rPr>
                <w:t>1359r4</w:t>
              </w:r>
            </w:hyperlink>
            <w:r w:rsidR="007368CE" w:rsidRPr="00031D5A">
              <w:rPr>
                <w:sz w:val="20"/>
              </w:rPr>
              <w:t xml:space="preserve">, </w:t>
            </w:r>
            <w:hyperlink r:id="rId468" w:history="1">
              <w:r w:rsidR="007368CE" w:rsidRPr="00031D5A">
                <w:rPr>
                  <w:rStyle w:val="Hyperlink"/>
                  <w:sz w:val="20"/>
                </w:rPr>
                <w:t>1353r5</w:t>
              </w:r>
            </w:hyperlink>
            <w:r w:rsidR="007368CE" w:rsidRPr="00031D5A">
              <w:rPr>
                <w:sz w:val="20"/>
              </w:rPr>
              <w:t xml:space="preserve">, </w:t>
            </w:r>
            <w:hyperlink r:id="rId469"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70" w:history="1">
              <w:r w:rsidR="007368CE" w:rsidRPr="00031D5A">
                <w:rPr>
                  <w:rStyle w:val="Hyperlink"/>
                  <w:sz w:val="20"/>
                </w:rPr>
                <w:t>1281r4</w:t>
              </w:r>
            </w:hyperlink>
            <w:r w:rsidR="004E6BE7" w:rsidRPr="00031D5A">
              <w:rPr>
                <w:sz w:val="20"/>
              </w:rPr>
              <w:t>,</w:t>
            </w:r>
            <w:r w:rsidR="004E6BE7">
              <w:rPr>
                <w:sz w:val="20"/>
              </w:rPr>
              <w:t xml:space="preserve"> </w:t>
            </w:r>
            <w:hyperlink r:id="rId471"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72"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34702C" w:rsidP="00FE3BB7">
      <w:pPr>
        <w:pStyle w:val="ListParagraph"/>
        <w:numPr>
          <w:ilvl w:val="1"/>
          <w:numId w:val="3"/>
        </w:numPr>
        <w:jc w:val="both"/>
        <w:rPr>
          <w:color w:val="00B050"/>
          <w:sz w:val="22"/>
          <w:szCs w:val="22"/>
        </w:rPr>
      </w:pPr>
      <w:hyperlink r:id="rId473"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34702C" w:rsidP="00FE3BB7">
      <w:pPr>
        <w:pStyle w:val="ListParagraph"/>
        <w:numPr>
          <w:ilvl w:val="1"/>
          <w:numId w:val="3"/>
        </w:numPr>
        <w:jc w:val="both"/>
        <w:rPr>
          <w:color w:val="00B050"/>
          <w:sz w:val="22"/>
          <w:szCs w:val="22"/>
        </w:rPr>
      </w:pPr>
      <w:hyperlink r:id="rId474"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34702C" w:rsidP="00FE3BB7">
      <w:pPr>
        <w:pStyle w:val="ListParagraph"/>
        <w:numPr>
          <w:ilvl w:val="1"/>
          <w:numId w:val="3"/>
        </w:numPr>
        <w:rPr>
          <w:color w:val="00B050"/>
          <w:sz w:val="22"/>
          <w:szCs w:val="22"/>
        </w:rPr>
      </w:pPr>
      <w:hyperlink r:id="rId475"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34702C" w:rsidP="00FE3BB7">
      <w:pPr>
        <w:pStyle w:val="ListParagraph"/>
        <w:numPr>
          <w:ilvl w:val="1"/>
          <w:numId w:val="3"/>
        </w:numPr>
        <w:rPr>
          <w:color w:val="00B050"/>
          <w:sz w:val="22"/>
          <w:szCs w:val="22"/>
        </w:rPr>
      </w:pPr>
      <w:hyperlink r:id="rId476"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34702C" w:rsidP="00FE3BB7">
      <w:pPr>
        <w:pStyle w:val="ListParagraph"/>
        <w:numPr>
          <w:ilvl w:val="1"/>
          <w:numId w:val="3"/>
        </w:numPr>
        <w:rPr>
          <w:color w:val="00B050"/>
          <w:sz w:val="22"/>
          <w:szCs w:val="22"/>
        </w:rPr>
      </w:pPr>
      <w:hyperlink r:id="rId477"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34702C"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34702C" w:rsidP="00FE3BB7">
      <w:pPr>
        <w:pStyle w:val="ListParagraph"/>
        <w:numPr>
          <w:ilvl w:val="1"/>
          <w:numId w:val="3"/>
        </w:numPr>
        <w:rPr>
          <w:color w:val="00B050"/>
          <w:sz w:val="22"/>
          <w:szCs w:val="22"/>
        </w:rPr>
      </w:pPr>
      <w:hyperlink r:id="rId479"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34702C" w:rsidP="00FE3BB7">
      <w:pPr>
        <w:pStyle w:val="ListParagraph"/>
        <w:numPr>
          <w:ilvl w:val="1"/>
          <w:numId w:val="3"/>
        </w:numPr>
        <w:rPr>
          <w:color w:val="00B050"/>
          <w:sz w:val="22"/>
          <w:szCs w:val="22"/>
        </w:rPr>
      </w:pPr>
      <w:hyperlink r:id="rId480"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34702C" w:rsidP="00FE3BB7">
      <w:pPr>
        <w:pStyle w:val="ListParagraph"/>
        <w:numPr>
          <w:ilvl w:val="1"/>
          <w:numId w:val="3"/>
        </w:numPr>
        <w:rPr>
          <w:color w:val="00B050"/>
          <w:sz w:val="22"/>
          <w:szCs w:val="22"/>
        </w:rPr>
      </w:pPr>
      <w:hyperlink r:id="rId481"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34702C"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34702C"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34702C"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34702C"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34702C"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34702C" w:rsidP="00FE3BB7">
      <w:pPr>
        <w:pStyle w:val="ListParagraph"/>
        <w:numPr>
          <w:ilvl w:val="1"/>
          <w:numId w:val="3"/>
        </w:numPr>
        <w:rPr>
          <w:color w:val="A6A6A6" w:themeColor="background1" w:themeShade="A6"/>
          <w:sz w:val="20"/>
          <w:szCs w:val="20"/>
        </w:rPr>
      </w:pPr>
      <w:hyperlink r:id="rId487"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34702C" w:rsidP="00FE3BB7">
      <w:pPr>
        <w:pStyle w:val="ListParagraph"/>
        <w:numPr>
          <w:ilvl w:val="1"/>
          <w:numId w:val="3"/>
        </w:numPr>
        <w:rPr>
          <w:color w:val="A6A6A6" w:themeColor="background1" w:themeShade="A6"/>
          <w:sz w:val="20"/>
          <w:szCs w:val="20"/>
        </w:rPr>
      </w:pPr>
      <w:hyperlink r:id="rId488"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34702C" w:rsidP="00FE3BB7">
      <w:pPr>
        <w:pStyle w:val="ListParagraph"/>
        <w:numPr>
          <w:ilvl w:val="1"/>
          <w:numId w:val="3"/>
        </w:numPr>
        <w:rPr>
          <w:i/>
          <w:iCs/>
          <w:color w:val="A6A6A6" w:themeColor="background1" w:themeShade="A6"/>
          <w:sz w:val="22"/>
          <w:szCs w:val="22"/>
        </w:rPr>
      </w:pPr>
      <w:hyperlink r:id="rId489"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90"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91"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92"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3"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4"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5"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6"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7"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34702C"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34702C"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34702C"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34702C"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34702C"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34702C"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34702C"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34702C"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34702C"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34702C"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34702C"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34702C"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34702C"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34702C"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34702C"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34702C"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34702C"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34702C"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34702C"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34702C"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34702C"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4"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34702C" w:rsidP="00F70FF7">
            <w:pPr>
              <w:rPr>
                <w:sz w:val="20"/>
              </w:rPr>
            </w:pPr>
            <w:hyperlink r:id="rId525" w:history="1">
              <w:r w:rsidR="00B14CA3" w:rsidRPr="00B14CA3">
                <w:rPr>
                  <w:rStyle w:val="Hyperlink"/>
                  <w:sz w:val="20"/>
                </w:rPr>
                <w:t>1256r3</w:t>
              </w:r>
            </w:hyperlink>
            <w:r w:rsidR="00B14CA3" w:rsidRPr="00B14CA3">
              <w:rPr>
                <w:sz w:val="20"/>
              </w:rPr>
              <w:t xml:space="preserve">, </w:t>
            </w:r>
            <w:hyperlink r:id="rId526" w:history="1">
              <w:r w:rsidR="00B14CA3" w:rsidRPr="00B14CA3">
                <w:rPr>
                  <w:rStyle w:val="Hyperlink"/>
                  <w:sz w:val="20"/>
                </w:rPr>
                <w:t>1255r4</w:t>
              </w:r>
            </w:hyperlink>
            <w:r w:rsidR="00B14CA3" w:rsidRPr="00B14CA3">
              <w:rPr>
                <w:sz w:val="20"/>
              </w:rPr>
              <w:t xml:space="preserve">, </w:t>
            </w:r>
            <w:hyperlink r:id="rId527" w:history="1">
              <w:r w:rsidR="00B14CA3" w:rsidRPr="00B14CA3">
                <w:rPr>
                  <w:rStyle w:val="Hyperlink"/>
                  <w:sz w:val="20"/>
                </w:rPr>
                <w:t>1272r1</w:t>
              </w:r>
            </w:hyperlink>
            <w:r w:rsidR="00B14CA3" w:rsidRPr="00B14CA3">
              <w:rPr>
                <w:sz w:val="20"/>
              </w:rPr>
              <w:t xml:space="preserve">, </w:t>
            </w:r>
            <w:hyperlink r:id="rId528" w:history="1">
              <w:r w:rsidR="00B14CA3" w:rsidRPr="00B14CA3">
                <w:rPr>
                  <w:rStyle w:val="Hyperlink"/>
                  <w:sz w:val="20"/>
                </w:rPr>
                <w:t>1261r1</w:t>
              </w:r>
            </w:hyperlink>
            <w:r w:rsidR="00B14CA3" w:rsidRPr="00B14CA3">
              <w:rPr>
                <w:sz w:val="20"/>
              </w:rPr>
              <w:t xml:space="preserve">, </w:t>
            </w:r>
            <w:hyperlink r:id="rId529" w:history="1">
              <w:r w:rsidR="00B14CA3" w:rsidRPr="00B14CA3">
                <w:rPr>
                  <w:rStyle w:val="Hyperlink"/>
                  <w:sz w:val="20"/>
                </w:rPr>
                <w:t>1291r12</w:t>
              </w:r>
            </w:hyperlink>
            <w:r w:rsidR="00B14CA3" w:rsidRPr="00B14CA3">
              <w:rPr>
                <w:sz w:val="20"/>
              </w:rPr>
              <w:t xml:space="preserve">, </w:t>
            </w:r>
            <w:hyperlink r:id="rId530" w:history="1">
              <w:r w:rsidR="00B14CA3" w:rsidRPr="00B14CA3">
                <w:rPr>
                  <w:rStyle w:val="Hyperlink"/>
                  <w:sz w:val="20"/>
                </w:rPr>
                <w:t>1271r7</w:t>
              </w:r>
            </w:hyperlink>
            <w:r w:rsidR="00B14CA3" w:rsidRPr="00B14CA3">
              <w:rPr>
                <w:sz w:val="20"/>
              </w:rPr>
              <w:t xml:space="preserve">, </w:t>
            </w:r>
            <w:hyperlink r:id="rId531" w:history="1">
              <w:r w:rsidR="00B14CA3" w:rsidRPr="00B14CA3">
                <w:rPr>
                  <w:rStyle w:val="Hyperlink"/>
                  <w:sz w:val="20"/>
                </w:rPr>
                <w:t>1275r4</w:t>
              </w:r>
            </w:hyperlink>
            <w:r w:rsidR="00B14CA3" w:rsidRPr="00B14CA3">
              <w:rPr>
                <w:sz w:val="20"/>
              </w:rPr>
              <w:t xml:space="preserve">, </w:t>
            </w:r>
            <w:hyperlink r:id="rId532" w:history="1">
              <w:r w:rsidR="00B14CA3" w:rsidRPr="00B14CA3">
                <w:rPr>
                  <w:rStyle w:val="Hyperlink"/>
                  <w:sz w:val="20"/>
                </w:rPr>
                <w:t>1270r4</w:t>
              </w:r>
            </w:hyperlink>
            <w:r w:rsidR="00B14CA3" w:rsidRPr="00B14CA3">
              <w:rPr>
                <w:sz w:val="20"/>
              </w:rPr>
              <w:t xml:space="preserve">, </w:t>
            </w:r>
            <w:hyperlink r:id="rId533" w:history="1">
              <w:r w:rsidR="00B14CA3" w:rsidRPr="00B14CA3">
                <w:rPr>
                  <w:rStyle w:val="Hyperlink"/>
                  <w:sz w:val="20"/>
                </w:rPr>
                <w:t>1300r8</w:t>
              </w:r>
            </w:hyperlink>
            <w:r w:rsidR="00B14CA3" w:rsidRPr="00B14CA3">
              <w:rPr>
                <w:sz w:val="20"/>
              </w:rPr>
              <w:t xml:space="preserve">, </w:t>
            </w:r>
            <w:hyperlink r:id="rId534" w:history="1">
              <w:r w:rsidR="00B14CA3" w:rsidRPr="00B14CA3">
                <w:rPr>
                  <w:rStyle w:val="Hyperlink"/>
                  <w:sz w:val="20"/>
                </w:rPr>
                <w:t>1299r6</w:t>
              </w:r>
            </w:hyperlink>
            <w:r w:rsidR="00B14CA3" w:rsidRPr="00B14CA3">
              <w:rPr>
                <w:sz w:val="20"/>
              </w:rPr>
              <w:t xml:space="preserve">, </w:t>
            </w:r>
            <w:hyperlink r:id="rId535" w:history="1">
              <w:r w:rsidR="00B14CA3" w:rsidRPr="00B14CA3">
                <w:rPr>
                  <w:rStyle w:val="Hyperlink"/>
                  <w:sz w:val="20"/>
                </w:rPr>
                <w:t>1359r4</w:t>
              </w:r>
            </w:hyperlink>
            <w:r w:rsidR="00B14CA3" w:rsidRPr="00B14CA3">
              <w:rPr>
                <w:sz w:val="20"/>
              </w:rPr>
              <w:t xml:space="preserve">, </w:t>
            </w:r>
            <w:hyperlink r:id="rId536"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34702C" w:rsidP="00F70FF7">
            <w:pPr>
              <w:rPr>
                <w:sz w:val="20"/>
              </w:rPr>
            </w:pPr>
            <w:hyperlink r:id="rId537" w:history="1">
              <w:r w:rsidR="00B14CA3" w:rsidRPr="00D91C7B">
                <w:rPr>
                  <w:rStyle w:val="Hyperlink"/>
                  <w:sz w:val="20"/>
                </w:rPr>
                <w:t>1309r6</w:t>
              </w:r>
            </w:hyperlink>
            <w:r w:rsidR="00B14CA3" w:rsidRPr="00D91C7B">
              <w:rPr>
                <w:sz w:val="20"/>
              </w:rPr>
              <w:t xml:space="preserve">, </w:t>
            </w:r>
            <w:hyperlink r:id="rId538" w:history="1">
              <w:r w:rsidR="00B14CA3" w:rsidRPr="00D91C7B">
                <w:rPr>
                  <w:rStyle w:val="Hyperlink"/>
                  <w:sz w:val="20"/>
                </w:rPr>
                <w:t>1281r4</w:t>
              </w:r>
            </w:hyperlink>
            <w:r w:rsidR="00B14CA3" w:rsidRPr="00D91C7B">
              <w:rPr>
                <w:sz w:val="20"/>
              </w:rPr>
              <w:t xml:space="preserve">, </w:t>
            </w:r>
            <w:hyperlink r:id="rId539" w:history="1">
              <w:r w:rsidR="00B14CA3" w:rsidRPr="00D91C7B">
                <w:rPr>
                  <w:rStyle w:val="Hyperlink"/>
                  <w:sz w:val="20"/>
                </w:rPr>
                <w:t>1336r5</w:t>
              </w:r>
            </w:hyperlink>
            <w:r w:rsidR="00B14CA3" w:rsidRPr="00D91C7B">
              <w:rPr>
                <w:sz w:val="20"/>
              </w:rPr>
              <w:t xml:space="preserve">, </w:t>
            </w:r>
            <w:hyperlink r:id="rId540"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41"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34702C" w:rsidP="009F2E95">
      <w:pPr>
        <w:pStyle w:val="ListParagraph"/>
        <w:numPr>
          <w:ilvl w:val="1"/>
          <w:numId w:val="3"/>
        </w:numPr>
        <w:rPr>
          <w:color w:val="00B050"/>
          <w:sz w:val="22"/>
          <w:szCs w:val="22"/>
        </w:rPr>
      </w:pPr>
      <w:hyperlink r:id="rId542"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34702C" w:rsidP="009F2E95">
      <w:pPr>
        <w:pStyle w:val="ListParagraph"/>
        <w:numPr>
          <w:ilvl w:val="1"/>
          <w:numId w:val="3"/>
        </w:numPr>
        <w:rPr>
          <w:strike/>
          <w:color w:val="FFC000"/>
          <w:sz w:val="22"/>
          <w:szCs w:val="22"/>
        </w:rPr>
      </w:pPr>
      <w:hyperlink r:id="rId543"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34702C" w:rsidP="009F2E95">
      <w:pPr>
        <w:pStyle w:val="ListParagraph"/>
        <w:numPr>
          <w:ilvl w:val="1"/>
          <w:numId w:val="3"/>
        </w:numPr>
        <w:rPr>
          <w:strike/>
          <w:color w:val="FFC000"/>
          <w:sz w:val="22"/>
          <w:szCs w:val="22"/>
        </w:rPr>
      </w:pPr>
      <w:hyperlink r:id="rId544"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34702C" w:rsidP="006C7728">
      <w:pPr>
        <w:pStyle w:val="ListParagraph"/>
        <w:numPr>
          <w:ilvl w:val="1"/>
          <w:numId w:val="3"/>
        </w:numPr>
        <w:rPr>
          <w:color w:val="FFC000"/>
          <w:sz w:val="22"/>
          <w:szCs w:val="22"/>
        </w:rPr>
      </w:pPr>
      <w:hyperlink r:id="rId545"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34702C" w:rsidP="006C7728">
      <w:pPr>
        <w:pStyle w:val="ListParagraph"/>
        <w:numPr>
          <w:ilvl w:val="1"/>
          <w:numId w:val="3"/>
        </w:numPr>
        <w:rPr>
          <w:color w:val="00B050"/>
          <w:sz w:val="22"/>
          <w:szCs w:val="22"/>
        </w:rPr>
      </w:pPr>
      <w:hyperlink r:id="rId546"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34702C" w:rsidP="006C7728">
      <w:pPr>
        <w:pStyle w:val="ListParagraph"/>
        <w:numPr>
          <w:ilvl w:val="1"/>
          <w:numId w:val="3"/>
        </w:numPr>
        <w:rPr>
          <w:color w:val="FFC000"/>
          <w:sz w:val="22"/>
          <w:szCs w:val="22"/>
        </w:rPr>
      </w:pPr>
      <w:hyperlink r:id="rId547"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34702C" w:rsidP="009F2E95">
      <w:pPr>
        <w:pStyle w:val="ListParagraph"/>
        <w:numPr>
          <w:ilvl w:val="1"/>
          <w:numId w:val="3"/>
        </w:numPr>
        <w:rPr>
          <w:color w:val="00B050"/>
          <w:sz w:val="22"/>
          <w:szCs w:val="22"/>
        </w:rPr>
      </w:pPr>
      <w:hyperlink r:id="rId548"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34702C" w:rsidP="009F2E95">
      <w:pPr>
        <w:pStyle w:val="ListParagraph"/>
        <w:numPr>
          <w:ilvl w:val="1"/>
          <w:numId w:val="3"/>
        </w:numPr>
        <w:rPr>
          <w:color w:val="00B050"/>
          <w:sz w:val="22"/>
          <w:szCs w:val="22"/>
        </w:rPr>
      </w:pPr>
      <w:hyperlink r:id="rId549"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34702C" w:rsidP="009F2E95">
      <w:pPr>
        <w:pStyle w:val="ListParagraph"/>
        <w:numPr>
          <w:ilvl w:val="1"/>
          <w:numId w:val="3"/>
        </w:numPr>
        <w:rPr>
          <w:color w:val="00B050"/>
          <w:sz w:val="22"/>
          <w:szCs w:val="22"/>
        </w:rPr>
      </w:pPr>
      <w:hyperlink r:id="rId550"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34702C" w:rsidP="009F2E95">
      <w:pPr>
        <w:pStyle w:val="ListParagraph"/>
        <w:numPr>
          <w:ilvl w:val="1"/>
          <w:numId w:val="3"/>
        </w:numPr>
        <w:rPr>
          <w:color w:val="00B050"/>
          <w:sz w:val="22"/>
          <w:szCs w:val="22"/>
        </w:rPr>
      </w:pPr>
      <w:hyperlink r:id="rId551"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34702C" w:rsidP="009F2E95">
      <w:pPr>
        <w:pStyle w:val="ListParagraph"/>
        <w:numPr>
          <w:ilvl w:val="1"/>
          <w:numId w:val="3"/>
        </w:numPr>
        <w:rPr>
          <w:color w:val="00B050"/>
          <w:sz w:val="22"/>
          <w:szCs w:val="22"/>
        </w:rPr>
      </w:pPr>
      <w:hyperlink r:id="rId552"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34702C" w:rsidP="009F2E95">
      <w:pPr>
        <w:pStyle w:val="ListParagraph"/>
        <w:numPr>
          <w:ilvl w:val="1"/>
          <w:numId w:val="3"/>
        </w:numPr>
        <w:rPr>
          <w:color w:val="00B050"/>
          <w:sz w:val="20"/>
          <w:szCs w:val="20"/>
        </w:rPr>
      </w:pPr>
      <w:hyperlink r:id="rId553"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34702C" w:rsidP="009F2E95">
      <w:pPr>
        <w:pStyle w:val="ListParagraph"/>
        <w:numPr>
          <w:ilvl w:val="1"/>
          <w:numId w:val="3"/>
        </w:numPr>
        <w:rPr>
          <w:color w:val="00B050"/>
          <w:sz w:val="20"/>
          <w:szCs w:val="20"/>
        </w:rPr>
      </w:pPr>
      <w:hyperlink r:id="rId554"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34702C" w:rsidP="009F2E95">
      <w:pPr>
        <w:pStyle w:val="ListParagraph"/>
        <w:numPr>
          <w:ilvl w:val="1"/>
          <w:numId w:val="3"/>
        </w:numPr>
        <w:rPr>
          <w:i/>
          <w:iCs/>
          <w:sz w:val="22"/>
          <w:szCs w:val="22"/>
        </w:rPr>
      </w:pPr>
      <w:hyperlink r:id="rId555" w:history="1">
        <w:r w:rsidR="009F2E95" w:rsidRPr="0028238E">
          <w:rPr>
            <w:rStyle w:val="Hyperlink"/>
            <w:color w:val="0070C0"/>
            <w:sz w:val="22"/>
            <w:szCs w:val="22"/>
          </w:rPr>
          <w:t>105r7</w:t>
        </w:r>
      </w:hyperlink>
      <w:r w:rsidR="009F2E95" w:rsidRPr="0028238E">
        <w:rPr>
          <w:sz w:val="22"/>
          <w:szCs w:val="22"/>
        </w:rPr>
        <w:t xml:space="preserve">[SP2], </w:t>
      </w:r>
      <w:hyperlink r:id="rId556" w:history="1">
        <w:r w:rsidR="009F2E95" w:rsidRPr="0028238E">
          <w:rPr>
            <w:rStyle w:val="Hyperlink"/>
            <w:color w:val="0070C0"/>
            <w:sz w:val="22"/>
            <w:szCs w:val="22"/>
          </w:rPr>
          <w:t>1046r3</w:t>
        </w:r>
      </w:hyperlink>
      <w:r w:rsidR="009F2E95" w:rsidRPr="0028238E">
        <w:rPr>
          <w:sz w:val="22"/>
          <w:szCs w:val="22"/>
        </w:rPr>
        <w:t xml:space="preserve">[SPs], </w:t>
      </w:r>
      <w:hyperlink r:id="rId557" w:history="1">
        <w:r w:rsidR="009F2E95" w:rsidRPr="0028238E">
          <w:rPr>
            <w:rStyle w:val="Hyperlink"/>
            <w:color w:val="0070C0"/>
            <w:sz w:val="22"/>
            <w:szCs w:val="22"/>
          </w:rPr>
          <w:t>712r4</w:t>
        </w:r>
      </w:hyperlink>
      <w:r w:rsidR="009F2E95" w:rsidRPr="0028238E">
        <w:rPr>
          <w:sz w:val="22"/>
          <w:szCs w:val="22"/>
        </w:rPr>
        <w:t xml:space="preserve">[1 SP], </w:t>
      </w:r>
      <w:hyperlink r:id="rId558" w:history="1">
        <w:r w:rsidR="009F2E95" w:rsidRPr="0028238E">
          <w:rPr>
            <w:rStyle w:val="Hyperlink"/>
            <w:color w:val="0070C0"/>
            <w:sz w:val="22"/>
            <w:szCs w:val="22"/>
          </w:rPr>
          <w:t>772r2</w:t>
        </w:r>
      </w:hyperlink>
      <w:r w:rsidR="009F2E95" w:rsidRPr="0028238E">
        <w:rPr>
          <w:sz w:val="22"/>
          <w:szCs w:val="22"/>
        </w:rPr>
        <w:t xml:space="preserve">[SPs], </w:t>
      </w:r>
      <w:hyperlink r:id="rId559" w:history="1">
        <w:r w:rsidR="009F2E95" w:rsidRPr="0028238E">
          <w:rPr>
            <w:rStyle w:val="Hyperlink"/>
            <w:color w:val="0070C0"/>
            <w:sz w:val="22"/>
            <w:szCs w:val="22"/>
          </w:rPr>
          <w:t>993r7</w:t>
        </w:r>
      </w:hyperlink>
      <w:r w:rsidR="009F2E95" w:rsidRPr="0028238E">
        <w:rPr>
          <w:sz w:val="22"/>
          <w:szCs w:val="22"/>
        </w:rPr>
        <w:t xml:space="preserve">[SP], </w:t>
      </w:r>
      <w:hyperlink r:id="rId560" w:history="1">
        <w:r w:rsidR="009F2E95" w:rsidRPr="0028238E">
          <w:rPr>
            <w:rStyle w:val="Hyperlink"/>
            <w:color w:val="0070C0"/>
            <w:sz w:val="22"/>
            <w:szCs w:val="22"/>
          </w:rPr>
          <w:t>669r5</w:t>
        </w:r>
      </w:hyperlink>
      <w:r w:rsidR="009F2E95" w:rsidRPr="0028238E">
        <w:rPr>
          <w:sz w:val="22"/>
          <w:szCs w:val="22"/>
        </w:rPr>
        <w:t xml:space="preserve">[SP], </w:t>
      </w:r>
      <w:hyperlink r:id="rId561"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62" w:history="1">
        <w:r w:rsidR="009F2E95" w:rsidRPr="009B745A">
          <w:rPr>
            <w:rStyle w:val="Hyperlink"/>
            <w:sz w:val="22"/>
            <w:szCs w:val="22"/>
          </w:rPr>
          <w:t>921r2</w:t>
        </w:r>
      </w:hyperlink>
      <w:r w:rsidR="009F2E95">
        <w:rPr>
          <w:sz w:val="22"/>
          <w:szCs w:val="22"/>
        </w:rPr>
        <w:t xml:space="preserve">[SP2], </w:t>
      </w:r>
      <w:hyperlink r:id="rId563"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34702C" w:rsidP="009F2E95">
      <w:pPr>
        <w:pStyle w:val="ListParagraph"/>
        <w:numPr>
          <w:ilvl w:val="1"/>
          <w:numId w:val="3"/>
        </w:numPr>
        <w:rPr>
          <w:sz w:val="22"/>
          <w:szCs w:val="22"/>
        </w:rPr>
      </w:pPr>
      <w:hyperlink r:id="rId564"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34702C" w:rsidP="009F2E95">
      <w:pPr>
        <w:pStyle w:val="ListParagraph"/>
        <w:numPr>
          <w:ilvl w:val="1"/>
          <w:numId w:val="3"/>
        </w:numPr>
        <w:rPr>
          <w:sz w:val="22"/>
          <w:szCs w:val="22"/>
        </w:rPr>
      </w:pPr>
      <w:hyperlink r:id="rId565"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34702C" w:rsidP="009F2E95">
      <w:pPr>
        <w:pStyle w:val="ListParagraph"/>
        <w:numPr>
          <w:ilvl w:val="1"/>
          <w:numId w:val="3"/>
        </w:numPr>
        <w:rPr>
          <w:sz w:val="22"/>
          <w:szCs w:val="22"/>
        </w:rPr>
      </w:pPr>
      <w:hyperlink r:id="rId566"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34702C" w:rsidP="009F2E95">
      <w:pPr>
        <w:pStyle w:val="ListParagraph"/>
        <w:numPr>
          <w:ilvl w:val="1"/>
          <w:numId w:val="3"/>
        </w:numPr>
        <w:rPr>
          <w:sz w:val="22"/>
          <w:szCs w:val="22"/>
        </w:rPr>
      </w:pPr>
      <w:hyperlink r:id="rId567"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34702C" w:rsidP="009F2E95">
      <w:pPr>
        <w:pStyle w:val="ListParagraph"/>
        <w:numPr>
          <w:ilvl w:val="1"/>
          <w:numId w:val="3"/>
        </w:numPr>
        <w:rPr>
          <w:sz w:val="22"/>
          <w:szCs w:val="22"/>
        </w:rPr>
      </w:pPr>
      <w:hyperlink r:id="rId568"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34702C" w:rsidP="009F2E95">
      <w:pPr>
        <w:pStyle w:val="ListParagraph"/>
        <w:numPr>
          <w:ilvl w:val="1"/>
          <w:numId w:val="3"/>
        </w:numPr>
        <w:rPr>
          <w:sz w:val="22"/>
          <w:szCs w:val="22"/>
        </w:rPr>
      </w:pPr>
      <w:hyperlink r:id="rId569"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34702C" w:rsidP="009F2E95">
      <w:pPr>
        <w:pStyle w:val="ListParagraph"/>
        <w:numPr>
          <w:ilvl w:val="1"/>
          <w:numId w:val="3"/>
        </w:numPr>
        <w:rPr>
          <w:sz w:val="22"/>
          <w:szCs w:val="22"/>
        </w:rPr>
      </w:pPr>
      <w:hyperlink r:id="rId570"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34702C" w:rsidP="009F2E95">
      <w:pPr>
        <w:pStyle w:val="ListParagraph"/>
        <w:numPr>
          <w:ilvl w:val="1"/>
          <w:numId w:val="3"/>
        </w:numPr>
        <w:rPr>
          <w:sz w:val="22"/>
          <w:szCs w:val="22"/>
        </w:rPr>
      </w:pPr>
      <w:hyperlink r:id="rId571"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34702C" w:rsidP="009F2E95">
      <w:pPr>
        <w:pStyle w:val="ListParagraph"/>
        <w:numPr>
          <w:ilvl w:val="1"/>
          <w:numId w:val="3"/>
        </w:numPr>
        <w:rPr>
          <w:sz w:val="22"/>
          <w:szCs w:val="22"/>
        </w:rPr>
      </w:pPr>
      <w:hyperlink r:id="rId572"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34702C" w:rsidP="009F2E95">
      <w:pPr>
        <w:pStyle w:val="ListParagraph"/>
        <w:numPr>
          <w:ilvl w:val="1"/>
          <w:numId w:val="3"/>
        </w:numPr>
        <w:rPr>
          <w:sz w:val="22"/>
          <w:szCs w:val="22"/>
        </w:rPr>
      </w:pPr>
      <w:hyperlink r:id="rId573"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34702C" w:rsidP="009F2E95">
      <w:pPr>
        <w:pStyle w:val="ListParagraph"/>
        <w:numPr>
          <w:ilvl w:val="1"/>
          <w:numId w:val="3"/>
        </w:numPr>
        <w:rPr>
          <w:sz w:val="22"/>
          <w:szCs w:val="22"/>
        </w:rPr>
      </w:pPr>
      <w:hyperlink r:id="rId574"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34702C" w:rsidP="009F2E95">
      <w:pPr>
        <w:pStyle w:val="ListParagraph"/>
        <w:numPr>
          <w:ilvl w:val="1"/>
          <w:numId w:val="3"/>
        </w:numPr>
        <w:rPr>
          <w:sz w:val="22"/>
          <w:szCs w:val="22"/>
        </w:rPr>
      </w:pPr>
      <w:hyperlink r:id="rId575"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34702C" w:rsidP="009F2E95">
      <w:pPr>
        <w:pStyle w:val="ListParagraph"/>
        <w:numPr>
          <w:ilvl w:val="1"/>
          <w:numId w:val="3"/>
        </w:numPr>
        <w:rPr>
          <w:sz w:val="22"/>
          <w:szCs w:val="22"/>
        </w:rPr>
      </w:pPr>
      <w:hyperlink r:id="rId576"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34702C" w:rsidP="009F2E95">
      <w:pPr>
        <w:pStyle w:val="ListParagraph"/>
        <w:numPr>
          <w:ilvl w:val="1"/>
          <w:numId w:val="3"/>
        </w:numPr>
        <w:rPr>
          <w:sz w:val="22"/>
          <w:szCs w:val="22"/>
        </w:rPr>
      </w:pPr>
      <w:hyperlink r:id="rId577"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34702C" w:rsidP="009F2E95">
      <w:pPr>
        <w:pStyle w:val="ListParagraph"/>
        <w:numPr>
          <w:ilvl w:val="1"/>
          <w:numId w:val="3"/>
        </w:numPr>
        <w:rPr>
          <w:sz w:val="22"/>
          <w:szCs w:val="22"/>
        </w:rPr>
      </w:pPr>
      <w:hyperlink r:id="rId578"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34702C" w:rsidP="009F2E95">
      <w:pPr>
        <w:pStyle w:val="ListParagraph"/>
        <w:numPr>
          <w:ilvl w:val="1"/>
          <w:numId w:val="3"/>
        </w:numPr>
        <w:rPr>
          <w:sz w:val="22"/>
          <w:szCs w:val="22"/>
        </w:rPr>
      </w:pPr>
      <w:hyperlink r:id="rId579"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34702C" w:rsidP="009F2E95">
      <w:pPr>
        <w:pStyle w:val="ListParagraph"/>
        <w:numPr>
          <w:ilvl w:val="1"/>
          <w:numId w:val="3"/>
        </w:numPr>
        <w:rPr>
          <w:sz w:val="22"/>
          <w:szCs w:val="22"/>
        </w:rPr>
      </w:pPr>
      <w:hyperlink r:id="rId580"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34702C" w:rsidP="009F2E95">
      <w:pPr>
        <w:pStyle w:val="ListParagraph"/>
        <w:numPr>
          <w:ilvl w:val="1"/>
          <w:numId w:val="3"/>
        </w:numPr>
        <w:rPr>
          <w:sz w:val="22"/>
          <w:szCs w:val="22"/>
        </w:rPr>
      </w:pPr>
      <w:hyperlink r:id="rId581"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34702C" w:rsidP="009F2E95">
      <w:pPr>
        <w:pStyle w:val="ListParagraph"/>
        <w:numPr>
          <w:ilvl w:val="1"/>
          <w:numId w:val="3"/>
        </w:numPr>
        <w:rPr>
          <w:sz w:val="22"/>
          <w:szCs w:val="22"/>
        </w:rPr>
      </w:pPr>
      <w:hyperlink r:id="rId582"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34702C" w:rsidP="009F2E95">
      <w:pPr>
        <w:pStyle w:val="ListParagraph"/>
        <w:numPr>
          <w:ilvl w:val="1"/>
          <w:numId w:val="3"/>
        </w:numPr>
        <w:rPr>
          <w:sz w:val="22"/>
          <w:szCs w:val="22"/>
        </w:rPr>
      </w:pPr>
      <w:hyperlink r:id="rId583"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34702C" w:rsidP="009F2E95">
      <w:pPr>
        <w:pStyle w:val="ListParagraph"/>
        <w:numPr>
          <w:ilvl w:val="1"/>
          <w:numId w:val="3"/>
        </w:numPr>
        <w:rPr>
          <w:sz w:val="22"/>
          <w:szCs w:val="22"/>
        </w:rPr>
      </w:pPr>
      <w:hyperlink r:id="rId584"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34702C" w:rsidP="009F2E95">
      <w:pPr>
        <w:pStyle w:val="ListParagraph"/>
        <w:numPr>
          <w:ilvl w:val="1"/>
          <w:numId w:val="3"/>
        </w:numPr>
        <w:rPr>
          <w:sz w:val="22"/>
          <w:szCs w:val="22"/>
        </w:rPr>
      </w:pPr>
      <w:hyperlink r:id="rId585"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lastRenderedPageBreak/>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86"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7"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34702C" w:rsidP="00136270">
            <w:pPr>
              <w:jc w:val="both"/>
              <w:rPr>
                <w:sz w:val="20"/>
              </w:rPr>
            </w:pPr>
            <w:hyperlink r:id="rId592" w:history="1">
              <w:r w:rsidR="00C23351" w:rsidRPr="00532B9F">
                <w:rPr>
                  <w:rStyle w:val="Hyperlink"/>
                  <w:sz w:val="20"/>
                </w:rPr>
                <w:t>1293r1</w:t>
              </w:r>
            </w:hyperlink>
            <w:r w:rsidR="00C23351">
              <w:rPr>
                <w:sz w:val="20"/>
              </w:rPr>
              <w:t xml:space="preserve">, </w:t>
            </w:r>
            <w:hyperlink r:id="rId593" w:history="1">
              <w:r w:rsidR="00C23351" w:rsidRPr="007B7F87">
                <w:rPr>
                  <w:rStyle w:val="Hyperlink"/>
                  <w:sz w:val="20"/>
                </w:rPr>
                <w:t>1295r1</w:t>
              </w:r>
            </w:hyperlink>
            <w:r w:rsidR="00C23351">
              <w:rPr>
                <w:sz w:val="20"/>
              </w:rPr>
              <w:t xml:space="preserve">, </w:t>
            </w:r>
            <w:hyperlink r:id="rId594" w:history="1">
              <w:r w:rsidR="00C23351" w:rsidRPr="001B0DDD">
                <w:rPr>
                  <w:rStyle w:val="Hyperlink"/>
                  <w:sz w:val="20"/>
                </w:rPr>
                <w:t>1160r4</w:t>
              </w:r>
            </w:hyperlink>
            <w:r w:rsidR="00C23351">
              <w:rPr>
                <w:sz w:val="20"/>
              </w:rPr>
              <w:t xml:space="preserve">, </w:t>
            </w:r>
            <w:hyperlink r:id="rId595" w:history="1">
              <w:r w:rsidR="00C23351" w:rsidRPr="001B0DDD">
                <w:rPr>
                  <w:rStyle w:val="Hyperlink"/>
                  <w:sz w:val="20"/>
                </w:rPr>
                <w:t>1327r1</w:t>
              </w:r>
            </w:hyperlink>
            <w:r w:rsidR="00C23351">
              <w:rPr>
                <w:sz w:val="20"/>
              </w:rPr>
              <w:t xml:space="preserve">, </w:t>
            </w:r>
            <w:hyperlink r:id="rId596" w:history="1">
              <w:r w:rsidR="00C23351" w:rsidRPr="001B0DDD">
                <w:rPr>
                  <w:rStyle w:val="Hyperlink"/>
                  <w:sz w:val="20"/>
                </w:rPr>
                <w:t>1153r3</w:t>
              </w:r>
            </w:hyperlink>
            <w:r w:rsidR="00C23351">
              <w:rPr>
                <w:sz w:val="20"/>
              </w:rPr>
              <w:t xml:space="preserve">, </w:t>
            </w:r>
            <w:hyperlink r:id="rId597" w:history="1">
              <w:r w:rsidR="00C23351" w:rsidRPr="005620EB">
                <w:rPr>
                  <w:rStyle w:val="Hyperlink"/>
                  <w:sz w:val="20"/>
                </w:rPr>
                <w:t>1260r4</w:t>
              </w:r>
            </w:hyperlink>
            <w:r w:rsidR="00C23351">
              <w:rPr>
                <w:sz w:val="20"/>
              </w:rPr>
              <w:t xml:space="preserve">, </w:t>
            </w:r>
            <w:hyperlink r:id="rId598" w:history="1">
              <w:r w:rsidR="00C23351" w:rsidRPr="005620EB">
                <w:rPr>
                  <w:rStyle w:val="Hyperlink"/>
                  <w:sz w:val="20"/>
                </w:rPr>
                <w:t>1349r3</w:t>
              </w:r>
            </w:hyperlink>
            <w:r w:rsidR="00C23351">
              <w:rPr>
                <w:sz w:val="20"/>
              </w:rPr>
              <w:t xml:space="preserve">, </w:t>
            </w:r>
            <w:hyperlink r:id="rId599" w:history="1">
              <w:r w:rsidR="00C23351" w:rsidRPr="005620EB">
                <w:rPr>
                  <w:rStyle w:val="Hyperlink"/>
                  <w:sz w:val="20"/>
                </w:rPr>
                <w:t>1231r3</w:t>
              </w:r>
            </w:hyperlink>
            <w:r w:rsidR="00C23351">
              <w:rPr>
                <w:sz w:val="20"/>
              </w:rPr>
              <w:t xml:space="preserve">, </w:t>
            </w:r>
            <w:hyperlink r:id="rId600" w:history="1">
              <w:r w:rsidR="00C23351" w:rsidRPr="0041221C">
                <w:rPr>
                  <w:rStyle w:val="Hyperlink"/>
                  <w:sz w:val="20"/>
                </w:rPr>
                <w:t>1252r2</w:t>
              </w:r>
            </w:hyperlink>
            <w:r w:rsidR="00C23351">
              <w:rPr>
                <w:sz w:val="20"/>
              </w:rPr>
              <w:t xml:space="preserve">, </w:t>
            </w:r>
            <w:hyperlink r:id="rId601" w:history="1">
              <w:r w:rsidR="00C23351" w:rsidRPr="0041221C">
                <w:rPr>
                  <w:rStyle w:val="Hyperlink"/>
                  <w:sz w:val="20"/>
                </w:rPr>
                <w:t>1253r6</w:t>
              </w:r>
            </w:hyperlink>
            <w:r w:rsidR="00C23351">
              <w:rPr>
                <w:sz w:val="20"/>
              </w:rPr>
              <w:t xml:space="preserve">, </w:t>
            </w:r>
            <w:hyperlink r:id="rId602" w:history="1">
              <w:r w:rsidR="00C23351" w:rsidRPr="0041221C">
                <w:rPr>
                  <w:rStyle w:val="Hyperlink"/>
                  <w:sz w:val="20"/>
                </w:rPr>
                <w:t>1254r6</w:t>
              </w:r>
            </w:hyperlink>
            <w:r w:rsidR="00C23351">
              <w:rPr>
                <w:sz w:val="20"/>
              </w:rPr>
              <w:t xml:space="preserve">, </w:t>
            </w:r>
            <w:hyperlink r:id="rId603" w:history="1">
              <w:r w:rsidR="00C23351" w:rsidRPr="002F3276">
                <w:rPr>
                  <w:rStyle w:val="Hyperlink"/>
                  <w:sz w:val="20"/>
                </w:rPr>
                <w:t>1229r3</w:t>
              </w:r>
            </w:hyperlink>
            <w:r w:rsidR="00C23351">
              <w:rPr>
                <w:sz w:val="20"/>
              </w:rPr>
              <w:t xml:space="preserve">, </w:t>
            </w:r>
            <w:hyperlink r:id="rId604" w:history="1">
              <w:r w:rsidR="00C23351" w:rsidRPr="006D0892">
                <w:rPr>
                  <w:rStyle w:val="Hyperlink"/>
                  <w:sz w:val="20"/>
                </w:rPr>
                <w:t>1294r4</w:t>
              </w:r>
            </w:hyperlink>
            <w:r w:rsidR="00C23351">
              <w:rPr>
                <w:sz w:val="20"/>
              </w:rPr>
              <w:t xml:space="preserve">, </w:t>
            </w:r>
            <w:hyperlink r:id="rId605" w:history="1">
              <w:r w:rsidR="00C23351" w:rsidRPr="003449CB">
                <w:rPr>
                  <w:rStyle w:val="Hyperlink"/>
                  <w:sz w:val="20"/>
                </w:rPr>
                <w:t>1329r2</w:t>
              </w:r>
            </w:hyperlink>
            <w:r w:rsidR="00C23351" w:rsidRPr="00D7645C">
              <w:rPr>
                <w:sz w:val="20"/>
              </w:rPr>
              <w:t xml:space="preserve">, </w:t>
            </w:r>
            <w:hyperlink r:id="rId606" w:history="1">
              <w:r w:rsidR="00C23351" w:rsidRPr="00E1741F">
                <w:rPr>
                  <w:rStyle w:val="Hyperlink"/>
                  <w:sz w:val="20"/>
                </w:rPr>
                <w:t>1290r3</w:t>
              </w:r>
            </w:hyperlink>
            <w:r w:rsidR="00C23351" w:rsidRPr="00D7645C">
              <w:rPr>
                <w:sz w:val="20"/>
              </w:rPr>
              <w:t xml:space="preserve">, </w:t>
            </w:r>
            <w:hyperlink r:id="rId607" w:history="1">
              <w:r w:rsidR="00C23351" w:rsidRPr="001E1A12">
                <w:rPr>
                  <w:rStyle w:val="Hyperlink"/>
                  <w:sz w:val="20"/>
                </w:rPr>
                <w:t>1276r7</w:t>
              </w:r>
            </w:hyperlink>
            <w:r w:rsidR="00C23351" w:rsidRPr="00C20E15">
              <w:rPr>
                <w:sz w:val="20"/>
              </w:rPr>
              <w:t xml:space="preserve">, </w:t>
            </w:r>
            <w:hyperlink r:id="rId608" w:history="1">
              <w:r w:rsidR="00C23351" w:rsidRPr="00C20E15">
                <w:rPr>
                  <w:rStyle w:val="Hyperlink"/>
                  <w:sz w:val="20"/>
                </w:rPr>
                <w:t>1371r4</w:t>
              </w:r>
            </w:hyperlink>
            <w:r w:rsidR="00C23351" w:rsidRPr="00C20E15">
              <w:rPr>
                <w:sz w:val="20"/>
              </w:rPr>
              <w:t xml:space="preserve">, </w:t>
            </w:r>
            <w:hyperlink r:id="rId609" w:history="1">
              <w:r w:rsidR="00C23351" w:rsidRPr="00C20E15">
                <w:rPr>
                  <w:rStyle w:val="Hyperlink"/>
                  <w:sz w:val="20"/>
                </w:rPr>
                <w:t>1338r6</w:t>
              </w:r>
            </w:hyperlink>
            <w:r w:rsidR="00C23351" w:rsidRPr="00C20E15">
              <w:rPr>
                <w:sz w:val="20"/>
              </w:rPr>
              <w:t xml:space="preserve">, </w:t>
            </w:r>
            <w:hyperlink r:id="rId610" w:history="1">
              <w:r w:rsidR="00C23351" w:rsidRPr="00C20E15">
                <w:rPr>
                  <w:rStyle w:val="Hyperlink"/>
                  <w:sz w:val="20"/>
                </w:rPr>
                <w:t>1339r5</w:t>
              </w:r>
            </w:hyperlink>
            <w:r w:rsidR="00C23351" w:rsidRPr="00C20E15">
              <w:rPr>
                <w:sz w:val="20"/>
              </w:rPr>
              <w:t xml:space="preserve">, </w:t>
            </w:r>
            <w:hyperlink r:id="rId611" w:history="1">
              <w:r w:rsidR="00C23351" w:rsidRPr="00C20E15">
                <w:rPr>
                  <w:rStyle w:val="Hyperlink"/>
                  <w:sz w:val="20"/>
                </w:rPr>
                <w:t>1337r3</w:t>
              </w:r>
            </w:hyperlink>
            <w:r w:rsidR="00C23351" w:rsidRPr="00C20E15">
              <w:rPr>
                <w:sz w:val="20"/>
              </w:rPr>
              <w:t xml:space="preserve">, </w:t>
            </w:r>
            <w:hyperlink r:id="rId612" w:history="1">
              <w:r w:rsidR="00C23351" w:rsidRPr="00C20E15">
                <w:rPr>
                  <w:rStyle w:val="Hyperlink"/>
                  <w:sz w:val="20"/>
                </w:rPr>
                <w:t>1340r2</w:t>
              </w:r>
            </w:hyperlink>
            <w:r w:rsidR="00C23351" w:rsidRPr="00C20E15">
              <w:rPr>
                <w:sz w:val="20"/>
              </w:rPr>
              <w:t xml:space="preserve">, </w:t>
            </w:r>
            <w:hyperlink r:id="rId613" w:history="1">
              <w:r w:rsidR="00C23351" w:rsidRPr="00772061">
                <w:rPr>
                  <w:rStyle w:val="Hyperlink"/>
                  <w:sz w:val="20"/>
                </w:rPr>
                <w:t>1315r6</w:t>
              </w:r>
            </w:hyperlink>
            <w:r w:rsidR="00C23351" w:rsidRPr="00C20E15">
              <w:rPr>
                <w:sz w:val="20"/>
              </w:rPr>
              <w:t xml:space="preserve">, </w:t>
            </w:r>
            <w:hyperlink r:id="rId614" w:history="1">
              <w:r w:rsidR="00C23351" w:rsidRPr="00772061">
                <w:rPr>
                  <w:rStyle w:val="Hyperlink"/>
                  <w:sz w:val="20"/>
                </w:rPr>
                <w:t>1351r5</w:t>
              </w:r>
            </w:hyperlink>
            <w:r w:rsidR="00C23351" w:rsidRPr="00C20E15">
              <w:rPr>
                <w:sz w:val="20"/>
              </w:rPr>
              <w:t xml:space="preserve">, </w:t>
            </w:r>
            <w:hyperlink r:id="rId615" w:history="1">
              <w:r w:rsidR="00C23351" w:rsidRPr="00772061">
                <w:rPr>
                  <w:rStyle w:val="Hyperlink"/>
                  <w:sz w:val="20"/>
                </w:rPr>
                <w:t>1319r3</w:t>
              </w:r>
            </w:hyperlink>
            <w:r w:rsidR="00C23351" w:rsidRPr="00C20E15">
              <w:rPr>
                <w:sz w:val="20"/>
              </w:rPr>
              <w:t xml:space="preserve">, </w:t>
            </w:r>
            <w:hyperlink r:id="rId616" w:history="1">
              <w:r w:rsidR="00C23351" w:rsidRPr="00772061">
                <w:rPr>
                  <w:rStyle w:val="Hyperlink"/>
                  <w:sz w:val="20"/>
                </w:rPr>
                <w:t>1403r4</w:t>
              </w:r>
            </w:hyperlink>
            <w:r w:rsidR="00C23351" w:rsidRPr="00C20E15">
              <w:rPr>
                <w:sz w:val="20"/>
              </w:rPr>
              <w:t xml:space="preserve">, </w:t>
            </w:r>
            <w:hyperlink r:id="rId617" w:history="1">
              <w:r w:rsidR="00C23351" w:rsidRPr="00772061">
                <w:rPr>
                  <w:rStyle w:val="Hyperlink"/>
                  <w:sz w:val="20"/>
                </w:rPr>
                <w:t>1404r2</w:t>
              </w:r>
            </w:hyperlink>
            <w:r w:rsidR="00C23351" w:rsidRPr="00C20E15">
              <w:rPr>
                <w:sz w:val="20"/>
              </w:rPr>
              <w:t xml:space="preserve">, </w:t>
            </w:r>
            <w:hyperlink r:id="rId618" w:history="1">
              <w:r w:rsidR="00C23351" w:rsidRPr="00772061">
                <w:rPr>
                  <w:rStyle w:val="Hyperlink"/>
                  <w:sz w:val="20"/>
                </w:rPr>
                <w:t>1447r6</w:t>
              </w:r>
            </w:hyperlink>
            <w:r w:rsidR="0057251D">
              <w:rPr>
                <w:sz w:val="20"/>
              </w:rPr>
              <w:t xml:space="preserve">, </w:t>
            </w:r>
            <w:hyperlink r:id="rId619" w:history="1">
              <w:r w:rsidR="00E44A0E" w:rsidRPr="00E44A0E">
                <w:rPr>
                  <w:color w:val="0000FF"/>
                  <w:sz w:val="20"/>
                  <w:u w:val="single"/>
                </w:rPr>
                <w:t>1448r7</w:t>
              </w:r>
            </w:hyperlink>
            <w:r w:rsidR="00E44A0E" w:rsidRPr="00E44A0E">
              <w:rPr>
                <w:sz w:val="20"/>
              </w:rPr>
              <w:t xml:space="preserve">, </w:t>
            </w:r>
            <w:hyperlink r:id="rId620" w:history="1">
              <w:r w:rsidR="00E44A0E" w:rsidRPr="00E44A0E">
                <w:rPr>
                  <w:color w:val="0000FF"/>
                  <w:sz w:val="20"/>
                  <w:u w:val="single"/>
                </w:rPr>
                <w:t>1452r3</w:t>
              </w:r>
            </w:hyperlink>
            <w:r w:rsidR="00E44A0E" w:rsidRPr="00E44A0E">
              <w:rPr>
                <w:sz w:val="20"/>
              </w:rPr>
              <w:t xml:space="preserve">, </w:t>
            </w:r>
            <w:hyperlink r:id="rId621"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22"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3"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4"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5"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6"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7"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8"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9" w:history="1">
        <w:r w:rsidR="00695E4A" w:rsidRPr="00211C06">
          <w:rPr>
            <w:rStyle w:val="Hyperlink"/>
            <w:color w:val="00B050"/>
            <w:sz w:val="22"/>
            <w:szCs w:val="22"/>
          </w:rPr>
          <w:t>1160r5</w:t>
        </w:r>
      </w:hyperlink>
    </w:p>
    <w:p w14:paraId="7972E85E" w14:textId="4E33F690" w:rsidR="00C20E15" w:rsidRPr="00214F37" w:rsidRDefault="0034702C" w:rsidP="00C20E15">
      <w:pPr>
        <w:pStyle w:val="ListParagraph"/>
        <w:numPr>
          <w:ilvl w:val="1"/>
          <w:numId w:val="3"/>
        </w:numPr>
        <w:rPr>
          <w:color w:val="00B050"/>
        </w:rPr>
      </w:pPr>
      <w:hyperlink r:id="rId630"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34702C" w:rsidP="00C20E15">
      <w:pPr>
        <w:pStyle w:val="ListParagraph"/>
        <w:numPr>
          <w:ilvl w:val="1"/>
          <w:numId w:val="3"/>
        </w:numPr>
        <w:rPr>
          <w:color w:val="00B050"/>
        </w:rPr>
      </w:pPr>
      <w:hyperlink r:id="rId631"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34702C" w:rsidP="00C20E15">
      <w:pPr>
        <w:pStyle w:val="ListParagraph"/>
        <w:numPr>
          <w:ilvl w:val="1"/>
          <w:numId w:val="3"/>
        </w:numPr>
        <w:rPr>
          <w:color w:val="00B050"/>
        </w:rPr>
      </w:pPr>
      <w:hyperlink r:id="rId632"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34702C" w:rsidP="00C20E15">
      <w:pPr>
        <w:pStyle w:val="ListParagraph"/>
        <w:numPr>
          <w:ilvl w:val="1"/>
          <w:numId w:val="3"/>
        </w:numPr>
        <w:rPr>
          <w:color w:val="00B050"/>
        </w:rPr>
      </w:pPr>
      <w:hyperlink r:id="rId633"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34702C" w:rsidP="00C20E15">
      <w:pPr>
        <w:pStyle w:val="ListParagraph"/>
        <w:numPr>
          <w:ilvl w:val="1"/>
          <w:numId w:val="3"/>
        </w:numPr>
        <w:rPr>
          <w:color w:val="00B050"/>
        </w:rPr>
      </w:pPr>
      <w:hyperlink r:id="rId634"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34702C" w:rsidP="00C20E15">
      <w:pPr>
        <w:pStyle w:val="ListParagraph"/>
        <w:numPr>
          <w:ilvl w:val="1"/>
          <w:numId w:val="3"/>
        </w:numPr>
        <w:rPr>
          <w:color w:val="00B050"/>
        </w:rPr>
      </w:pPr>
      <w:hyperlink r:id="rId635"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34702C" w:rsidP="00C20E15">
      <w:pPr>
        <w:pStyle w:val="ListParagraph"/>
        <w:numPr>
          <w:ilvl w:val="1"/>
          <w:numId w:val="3"/>
        </w:numPr>
        <w:rPr>
          <w:color w:val="00B050"/>
        </w:rPr>
      </w:pPr>
      <w:hyperlink r:id="rId636"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34702C" w:rsidP="00DE20DB">
      <w:pPr>
        <w:pStyle w:val="ListParagraph"/>
        <w:numPr>
          <w:ilvl w:val="1"/>
          <w:numId w:val="3"/>
        </w:numPr>
        <w:rPr>
          <w:color w:val="00B050"/>
          <w:sz w:val="22"/>
          <w:szCs w:val="22"/>
        </w:rPr>
      </w:pPr>
      <w:hyperlink r:id="rId637"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34702C" w:rsidP="00F6031F">
      <w:pPr>
        <w:pStyle w:val="ListParagraph"/>
        <w:numPr>
          <w:ilvl w:val="1"/>
          <w:numId w:val="3"/>
        </w:numPr>
        <w:rPr>
          <w:color w:val="00B050"/>
          <w:sz w:val="22"/>
          <w:szCs w:val="22"/>
        </w:rPr>
      </w:pPr>
      <w:hyperlink r:id="rId638"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34702C" w:rsidP="00E932C4">
      <w:pPr>
        <w:pStyle w:val="ListParagraph"/>
        <w:numPr>
          <w:ilvl w:val="1"/>
          <w:numId w:val="3"/>
        </w:numPr>
        <w:rPr>
          <w:color w:val="00B050"/>
          <w:sz w:val="22"/>
          <w:szCs w:val="22"/>
        </w:rPr>
      </w:pPr>
      <w:hyperlink r:id="rId639"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34702C"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34702C"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34702C"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34702C"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34702C"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34702C"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34702C"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34702C"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34702C"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34702C"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34702C" w:rsidP="00E932C4">
      <w:pPr>
        <w:pStyle w:val="ListParagraph"/>
        <w:numPr>
          <w:ilvl w:val="1"/>
          <w:numId w:val="3"/>
        </w:numPr>
        <w:rPr>
          <w:color w:val="BFBFBF" w:themeColor="background1" w:themeShade="BF"/>
          <w:sz w:val="22"/>
          <w:szCs w:val="22"/>
        </w:rPr>
      </w:pPr>
      <w:hyperlink r:id="rId650"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34702C" w:rsidP="00E932C4">
      <w:pPr>
        <w:pStyle w:val="ListParagraph"/>
        <w:numPr>
          <w:ilvl w:val="1"/>
          <w:numId w:val="3"/>
        </w:numPr>
        <w:rPr>
          <w:color w:val="BFBFBF" w:themeColor="background1" w:themeShade="BF"/>
          <w:sz w:val="22"/>
          <w:szCs w:val="22"/>
        </w:rPr>
      </w:pPr>
      <w:hyperlink r:id="rId651"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34702C" w:rsidP="00E932C4">
      <w:pPr>
        <w:pStyle w:val="ListParagraph"/>
        <w:numPr>
          <w:ilvl w:val="1"/>
          <w:numId w:val="3"/>
        </w:numPr>
        <w:rPr>
          <w:color w:val="BFBFBF" w:themeColor="background1" w:themeShade="BF"/>
          <w:sz w:val="22"/>
          <w:szCs w:val="22"/>
        </w:rPr>
      </w:pPr>
      <w:hyperlink r:id="rId652"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34702C"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34702C"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34702C"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34702C"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34702C"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34702C"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34702C"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34702C" w:rsidP="00922569">
      <w:pPr>
        <w:pStyle w:val="ListParagraph"/>
        <w:numPr>
          <w:ilvl w:val="1"/>
          <w:numId w:val="3"/>
        </w:numPr>
        <w:rPr>
          <w:color w:val="BFBFBF" w:themeColor="background1" w:themeShade="BF"/>
          <w:sz w:val="22"/>
          <w:szCs w:val="22"/>
        </w:rPr>
      </w:pPr>
      <w:hyperlink r:id="rId660"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34702C" w:rsidP="00922569">
      <w:pPr>
        <w:pStyle w:val="ListParagraph"/>
        <w:numPr>
          <w:ilvl w:val="1"/>
          <w:numId w:val="3"/>
        </w:numPr>
        <w:rPr>
          <w:color w:val="BFBFBF" w:themeColor="background1" w:themeShade="BF"/>
          <w:sz w:val="22"/>
          <w:szCs w:val="22"/>
        </w:rPr>
      </w:pPr>
      <w:hyperlink r:id="rId661"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34702C" w:rsidP="00922569">
      <w:pPr>
        <w:pStyle w:val="ListParagraph"/>
        <w:numPr>
          <w:ilvl w:val="1"/>
          <w:numId w:val="3"/>
        </w:numPr>
        <w:rPr>
          <w:color w:val="BFBFBF" w:themeColor="background1" w:themeShade="BF"/>
          <w:sz w:val="22"/>
          <w:szCs w:val="22"/>
        </w:rPr>
      </w:pPr>
      <w:hyperlink r:id="rId662"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63"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lastRenderedPageBreak/>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8"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34702C" w:rsidP="005A5171">
            <w:pPr>
              <w:rPr>
                <w:sz w:val="20"/>
              </w:rPr>
            </w:pPr>
            <w:hyperlink r:id="rId669" w:history="1">
              <w:r w:rsidR="007626B3" w:rsidRPr="00B14CA3">
                <w:rPr>
                  <w:rStyle w:val="Hyperlink"/>
                  <w:sz w:val="20"/>
                </w:rPr>
                <w:t>1256r3</w:t>
              </w:r>
            </w:hyperlink>
            <w:r w:rsidR="007626B3" w:rsidRPr="00B14CA3">
              <w:rPr>
                <w:sz w:val="20"/>
              </w:rPr>
              <w:t xml:space="preserve">, </w:t>
            </w:r>
            <w:hyperlink r:id="rId670" w:history="1">
              <w:r w:rsidR="007626B3" w:rsidRPr="00B14CA3">
                <w:rPr>
                  <w:rStyle w:val="Hyperlink"/>
                  <w:sz w:val="20"/>
                </w:rPr>
                <w:t>1255r4</w:t>
              </w:r>
            </w:hyperlink>
            <w:r w:rsidR="007626B3" w:rsidRPr="00B14CA3">
              <w:rPr>
                <w:sz w:val="20"/>
              </w:rPr>
              <w:t xml:space="preserve">, </w:t>
            </w:r>
            <w:hyperlink r:id="rId671" w:history="1">
              <w:r w:rsidR="007626B3" w:rsidRPr="00B14CA3">
                <w:rPr>
                  <w:rStyle w:val="Hyperlink"/>
                  <w:sz w:val="20"/>
                </w:rPr>
                <w:t>1272r1</w:t>
              </w:r>
            </w:hyperlink>
            <w:r w:rsidR="007626B3" w:rsidRPr="00B14CA3">
              <w:rPr>
                <w:sz w:val="20"/>
              </w:rPr>
              <w:t xml:space="preserve">, </w:t>
            </w:r>
            <w:hyperlink r:id="rId672" w:history="1">
              <w:r w:rsidR="007626B3" w:rsidRPr="00B14CA3">
                <w:rPr>
                  <w:rStyle w:val="Hyperlink"/>
                  <w:sz w:val="20"/>
                </w:rPr>
                <w:t>1261r1</w:t>
              </w:r>
            </w:hyperlink>
            <w:r w:rsidR="007626B3" w:rsidRPr="00B14CA3">
              <w:rPr>
                <w:sz w:val="20"/>
              </w:rPr>
              <w:t xml:space="preserve">, </w:t>
            </w:r>
            <w:hyperlink r:id="rId673" w:history="1">
              <w:r w:rsidR="007626B3" w:rsidRPr="00B14CA3">
                <w:rPr>
                  <w:rStyle w:val="Hyperlink"/>
                  <w:sz w:val="20"/>
                </w:rPr>
                <w:t>1291r12</w:t>
              </w:r>
            </w:hyperlink>
            <w:r w:rsidR="007626B3" w:rsidRPr="00B14CA3">
              <w:rPr>
                <w:sz w:val="20"/>
              </w:rPr>
              <w:t xml:space="preserve">, </w:t>
            </w:r>
            <w:hyperlink r:id="rId674" w:history="1">
              <w:r w:rsidR="007626B3" w:rsidRPr="00B14CA3">
                <w:rPr>
                  <w:rStyle w:val="Hyperlink"/>
                  <w:sz w:val="20"/>
                </w:rPr>
                <w:t>1271r7</w:t>
              </w:r>
            </w:hyperlink>
            <w:r w:rsidR="007626B3" w:rsidRPr="00B14CA3">
              <w:rPr>
                <w:sz w:val="20"/>
              </w:rPr>
              <w:t xml:space="preserve">, </w:t>
            </w:r>
            <w:hyperlink r:id="rId675" w:history="1">
              <w:r w:rsidR="007626B3" w:rsidRPr="00B14CA3">
                <w:rPr>
                  <w:rStyle w:val="Hyperlink"/>
                  <w:sz w:val="20"/>
                </w:rPr>
                <w:t>1275r4</w:t>
              </w:r>
            </w:hyperlink>
            <w:r w:rsidR="007626B3" w:rsidRPr="00B14CA3">
              <w:rPr>
                <w:sz w:val="20"/>
              </w:rPr>
              <w:t xml:space="preserve">, </w:t>
            </w:r>
            <w:hyperlink r:id="rId676" w:history="1">
              <w:r w:rsidR="007626B3" w:rsidRPr="00B14CA3">
                <w:rPr>
                  <w:rStyle w:val="Hyperlink"/>
                  <w:sz w:val="20"/>
                </w:rPr>
                <w:t>1270r4</w:t>
              </w:r>
            </w:hyperlink>
            <w:r w:rsidR="007626B3" w:rsidRPr="00B14CA3">
              <w:rPr>
                <w:sz w:val="20"/>
              </w:rPr>
              <w:t xml:space="preserve">, </w:t>
            </w:r>
            <w:hyperlink r:id="rId677" w:history="1">
              <w:r w:rsidR="007626B3" w:rsidRPr="00B14CA3">
                <w:rPr>
                  <w:rStyle w:val="Hyperlink"/>
                  <w:sz w:val="20"/>
                </w:rPr>
                <w:t>1300r8</w:t>
              </w:r>
            </w:hyperlink>
            <w:r w:rsidR="007626B3" w:rsidRPr="00B14CA3">
              <w:rPr>
                <w:sz w:val="20"/>
              </w:rPr>
              <w:t xml:space="preserve">, </w:t>
            </w:r>
            <w:hyperlink r:id="rId678" w:history="1">
              <w:r w:rsidR="007626B3" w:rsidRPr="00B14CA3">
                <w:rPr>
                  <w:rStyle w:val="Hyperlink"/>
                  <w:sz w:val="20"/>
                </w:rPr>
                <w:t>1299r6</w:t>
              </w:r>
            </w:hyperlink>
            <w:r w:rsidR="007626B3" w:rsidRPr="00B14CA3">
              <w:rPr>
                <w:sz w:val="20"/>
              </w:rPr>
              <w:t xml:space="preserve">, </w:t>
            </w:r>
            <w:hyperlink r:id="rId679" w:history="1">
              <w:r w:rsidR="007626B3" w:rsidRPr="00B14CA3">
                <w:rPr>
                  <w:rStyle w:val="Hyperlink"/>
                  <w:sz w:val="20"/>
                </w:rPr>
                <w:t>1359r4</w:t>
              </w:r>
            </w:hyperlink>
            <w:r w:rsidR="007626B3" w:rsidRPr="00B14CA3">
              <w:rPr>
                <w:sz w:val="20"/>
              </w:rPr>
              <w:t xml:space="preserve">, </w:t>
            </w:r>
            <w:hyperlink r:id="rId680"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34702C" w:rsidP="005A5171">
            <w:pPr>
              <w:rPr>
                <w:sz w:val="20"/>
              </w:rPr>
            </w:pPr>
            <w:hyperlink r:id="rId681" w:history="1">
              <w:r w:rsidR="007626B3" w:rsidRPr="00D91C7B">
                <w:rPr>
                  <w:rStyle w:val="Hyperlink"/>
                  <w:sz w:val="20"/>
                </w:rPr>
                <w:t>1309r6</w:t>
              </w:r>
            </w:hyperlink>
            <w:r w:rsidR="007626B3" w:rsidRPr="00D91C7B">
              <w:rPr>
                <w:sz w:val="20"/>
              </w:rPr>
              <w:t xml:space="preserve">, </w:t>
            </w:r>
            <w:hyperlink r:id="rId682" w:history="1">
              <w:r w:rsidR="007626B3" w:rsidRPr="00D91C7B">
                <w:rPr>
                  <w:rStyle w:val="Hyperlink"/>
                  <w:sz w:val="20"/>
                </w:rPr>
                <w:t>1281r4</w:t>
              </w:r>
            </w:hyperlink>
            <w:r w:rsidR="007626B3" w:rsidRPr="00D91C7B">
              <w:rPr>
                <w:sz w:val="20"/>
              </w:rPr>
              <w:t xml:space="preserve">, </w:t>
            </w:r>
            <w:hyperlink r:id="rId683" w:history="1">
              <w:r w:rsidR="007626B3" w:rsidRPr="00D91C7B">
                <w:rPr>
                  <w:rStyle w:val="Hyperlink"/>
                  <w:sz w:val="20"/>
                </w:rPr>
                <w:t>1336r5</w:t>
              </w:r>
            </w:hyperlink>
            <w:r w:rsidR="007626B3" w:rsidRPr="00D91C7B">
              <w:rPr>
                <w:sz w:val="20"/>
              </w:rPr>
              <w:t xml:space="preserve">, </w:t>
            </w:r>
            <w:hyperlink r:id="rId684"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85"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34702C" w:rsidP="007626B3">
      <w:pPr>
        <w:pStyle w:val="ListParagraph"/>
        <w:numPr>
          <w:ilvl w:val="1"/>
          <w:numId w:val="3"/>
        </w:numPr>
        <w:rPr>
          <w:color w:val="00B050"/>
          <w:sz w:val="22"/>
          <w:szCs w:val="22"/>
        </w:rPr>
      </w:pPr>
      <w:hyperlink r:id="rId686"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34702C" w:rsidP="007626B3">
      <w:pPr>
        <w:pStyle w:val="ListParagraph"/>
        <w:numPr>
          <w:ilvl w:val="1"/>
          <w:numId w:val="3"/>
        </w:numPr>
        <w:rPr>
          <w:color w:val="00B050"/>
          <w:sz w:val="22"/>
          <w:szCs w:val="22"/>
        </w:rPr>
      </w:pPr>
      <w:hyperlink r:id="rId687"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34702C" w:rsidP="007626B3">
      <w:pPr>
        <w:pStyle w:val="ListParagraph"/>
        <w:numPr>
          <w:ilvl w:val="1"/>
          <w:numId w:val="3"/>
        </w:numPr>
        <w:rPr>
          <w:color w:val="00B050"/>
          <w:sz w:val="22"/>
          <w:szCs w:val="22"/>
        </w:rPr>
      </w:pPr>
      <w:hyperlink r:id="rId688"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34702C" w:rsidP="007626B3">
      <w:pPr>
        <w:pStyle w:val="ListParagraph"/>
        <w:numPr>
          <w:ilvl w:val="1"/>
          <w:numId w:val="3"/>
        </w:numPr>
        <w:rPr>
          <w:color w:val="00B050"/>
          <w:sz w:val="22"/>
          <w:szCs w:val="22"/>
        </w:rPr>
      </w:pPr>
      <w:hyperlink r:id="rId689"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34702C" w:rsidP="007626B3">
      <w:pPr>
        <w:pStyle w:val="ListParagraph"/>
        <w:numPr>
          <w:ilvl w:val="1"/>
          <w:numId w:val="3"/>
        </w:numPr>
        <w:rPr>
          <w:color w:val="00B050"/>
          <w:sz w:val="22"/>
          <w:szCs w:val="22"/>
        </w:rPr>
      </w:pPr>
      <w:hyperlink r:id="rId690"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34702C" w:rsidP="007626B3">
      <w:pPr>
        <w:pStyle w:val="ListParagraph"/>
        <w:numPr>
          <w:ilvl w:val="1"/>
          <w:numId w:val="3"/>
        </w:numPr>
        <w:rPr>
          <w:color w:val="00B050"/>
          <w:sz w:val="22"/>
          <w:szCs w:val="22"/>
        </w:rPr>
      </w:pPr>
      <w:hyperlink r:id="rId691"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34702C"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34702C"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34702C" w:rsidP="007626B3">
      <w:pPr>
        <w:pStyle w:val="ListParagraph"/>
        <w:numPr>
          <w:ilvl w:val="1"/>
          <w:numId w:val="3"/>
        </w:numPr>
        <w:rPr>
          <w:color w:val="BFBFBF" w:themeColor="background1" w:themeShade="BF"/>
          <w:sz w:val="20"/>
          <w:szCs w:val="20"/>
        </w:rPr>
      </w:pPr>
      <w:hyperlink r:id="rId694"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34702C" w:rsidP="007626B3">
      <w:pPr>
        <w:pStyle w:val="ListParagraph"/>
        <w:numPr>
          <w:ilvl w:val="1"/>
          <w:numId w:val="3"/>
        </w:numPr>
        <w:rPr>
          <w:color w:val="BFBFBF" w:themeColor="background1" w:themeShade="BF"/>
          <w:sz w:val="20"/>
          <w:szCs w:val="20"/>
        </w:rPr>
      </w:pPr>
      <w:hyperlink r:id="rId695"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34702C" w:rsidP="007626B3">
      <w:pPr>
        <w:pStyle w:val="ListParagraph"/>
        <w:numPr>
          <w:ilvl w:val="1"/>
          <w:numId w:val="3"/>
        </w:numPr>
        <w:rPr>
          <w:i/>
          <w:iCs/>
          <w:color w:val="BFBFBF" w:themeColor="background1" w:themeShade="BF"/>
          <w:sz w:val="22"/>
          <w:szCs w:val="22"/>
        </w:rPr>
      </w:pPr>
      <w:hyperlink r:id="rId696"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7"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8"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9"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00"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01"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02"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3"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4"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34702C"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34702C"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34702C"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34702C"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34702C"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34702C"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34702C"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34702C"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34702C"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34702C"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34702C"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34702C"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34702C"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34702C"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34702C"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34702C"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34702C"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34702C"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34702C"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34702C"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34702C"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34702C"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27"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8"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3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2"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34702C" w:rsidP="005A5171">
            <w:pPr>
              <w:rPr>
                <w:sz w:val="20"/>
              </w:rPr>
            </w:pPr>
            <w:hyperlink r:id="rId733" w:history="1">
              <w:r w:rsidR="00CC2531" w:rsidRPr="00532B9F">
                <w:rPr>
                  <w:rStyle w:val="Hyperlink"/>
                  <w:sz w:val="20"/>
                </w:rPr>
                <w:t>1293r1</w:t>
              </w:r>
            </w:hyperlink>
            <w:r w:rsidR="00CC2531">
              <w:rPr>
                <w:sz w:val="20"/>
              </w:rPr>
              <w:t xml:space="preserve">, </w:t>
            </w:r>
            <w:hyperlink r:id="rId734" w:history="1">
              <w:r w:rsidR="00CC2531" w:rsidRPr="007B7F87">
                <w:rPr>
                  <w:rStyle w:val="Hyperlink"/>
                  <w:sz w:val="20"/>
                </w:rPr>
                <w:t>1295r1</w:t>
              </w:r>
            </w:hyperlink>
            <w:r w:rsidR="00CC2531">
              <w:rPr>
                <w:sz w:val="20"/>
              </w:rPr>
              <w:t xml:space="preserve">, </w:t>
            </w:r>
            <w:hyperlink r:id="rId735" w:history="1">
              <w:r w:rsidR="00CC2531" w:rsidRPr="001B0DDD">
                <w:rPr>
                  <w:rStyle w:val="Hyperlink"/>
                  <w:sz w:val="20"/>
                </w:rPr>
                <w:t>1160r4</w:t>
              </w:r>
            </w:hyperlink>
            <w:r w:rsidR="00CC2531">
              <w:rPr>
                <w:sz w:val="20"/>
              </w:rPr>
              <w:t xml:space="preserve">, </w:t>
            </w:r>
            <w:hyperlink r:id="rId736" w:history="1">
              <w:r w:rsidR="00CC2531" w:rsidRPr="001B0DDD">
                <w:rPr>
                  <w:rStyle w:val="Hyperlink"/>
                  <w:sz w:val="20"/>
                </w:rPr>
                <w:t>1327r1</w:t>
              </w:r>
            </w:hyperlink>
            <w:r w:rsidR="00CC2531">
              <w:rPr>
                <w:sz w:val="20"/>
              </w:rPr>
              <w:t xml:space="preserve">, </w:t>
            </w:r>
            <w:hyperlink r:id="rId737" w:history="1">
              <w:r w:rsidR="00CC2531" w:rsidRPr="001B0DDD">
                <w:rPr>
                  <w:rStyle w:val="Hyperlink"/>
                  <w:sz w:val="20"/>
                </w:rPr>
                <w:t>1153r3</w:t>
              </w:r>
            </w:hyperlink>
            <w:r w:rsidR="00CC2531">
              <w:rPr>
                <w:sz w:val="20"/>
              </w:rPr>
              <w:t xml:space="preserve">, </w:t>
            </w:r>
            <w:hyperlink r:id="rId738" w:history="1">
              <w:r w:rsidR="00CC2531" w:rsidRPr="005620EB">
                <w:rPr>
                  <w:rStyle w:val="Hyperlink"/>
                  <w:sz w:val="20"/>
                </w:rPr>
                <w:t>1260r4</w:t>
              </w:r>
            </w:hyperlink>
            <w:r w:rsidR="00CC2531">
              <w:rPr>
                <w:sz w:val="20"/>
              </w:rPr>
              <w:t xml:space="preserve">, </w:t>
            </w:r>
            <w:hyperlink r:id="rId739" w:history="1">
              <w:r w:rsidR="00CC2531" w:rsidRPr="005620EB">
                <w:rPr>
                  <w:rStyle w:val="Hyperlink"/>
                  <w:sz w:val="20"/>
                </w:rPr>
                <w:t>1349r3</w:t>
              </w:r>
            </w:hyperlink>
            <w:r w:rsidR="00CC2531">
              <w:rPr>
                <w:sz w:val="20"/>
              </w:rPr>
              <w:t xml:space="preserve">, </w:t>
            </w:r>
            <w:hyperlink r:id="rId740" w:history="1">
              <w:r w:rsidR="00CC2531" w:rsidRPr="005620EB">
                <w:rPr>
                  <w:rStyle w:val="Hyperlink"/>
                  <w:sz w:val="20"/>
                </w:rPr>
                <w:t>1231r3</w:t>
              </w:r>
            </w:hyperlink>
            <w:r w:rsidR="00CC2531">
              <w:rPr>
                <w:sz w:val="20"/>
              </w:rPr>
              <w:t xml:space="preserve">, </w:t>
            </w:r>
            <w:hyperlink r:id="rId741" w:history="1">
              <w:r w:rsidR="00CC2531" w:rsidRPr="0041221C">
                <w:rPr>
                  <w:rStyle w:val="Hyperlink"/>
                  <w:sz w:val="20"/>
                </w:rPr>
                <w:t>1252r2</w:t>
              </w:r>
            </w:hyperlink>
            <w:r w:rsidR="00CC2531">
              <w:rPr>
                <w:sz w:val="20"/>
              </w:rPr>
              <w:t xml:space="preserve">, </w:t>
            </w:r>
            <w:hyperlink r:id="rId742" w:history="1">
              <w:r w:rsidR="00CC2531" w:rsidRPr="0041221C">
                <w:rPr>
                  <w:rStyle w:val="Hyperlink"/>
                  <w:sz w:val="20"/>
                </w:rPr>
                <w:t>1253r6</w:t>
              </w:r>
            </w:hyperlink>
            <w:r w:rsidR="00CC2531">
              <w:rPr>
                <w:sz w:val="20"/>
              </w:rPr>
              <w:t xml:space="preserve">, </w:t>
            </w:r>
            <w:hyperlink r:id="rId743" w:history="1">
              <w:r w:rsidR="00CC2531" w:rsidRPr="0041221C">
                <w:rPr>
                  <w:rStyle w:val="Hyperlink"/>
                  <w:sz w:val="20"/>
                </w:rPr>
                <w:t>1254r6</w:t>
              </w:r>
            </w:hyperlink>
            <w:r w:rsidR="00CC2531">
              <w:rPr>
                <w:sz w:val="20"/>
              </w:rPr>
              <w:t xml:space="preserve">, </w:t>
            </w:r>
            <w:hyperlink r:id="rId744" w:history="1">
              <w:r w:rsidR="00CC2531" w:rsidRPr="002F3276">
                <w:rPr>
                  <w:rStyle w:val="Hyperlink"/>
                  <w:sz w:val="20"/>
                </w:rPr>
                <w:t>1229r3</w:t>
              </w:r>
            </w:hyperlink>
            <w:r w:rsidR="00CC2531">
              <w:rPr>
                <w:sz w:val="20"/>
              </w:rPr>
              <w:t xml:space="preserve">, </w:t>
            </w:r>
            <w:hyperlink r:id="rId745" w:history="1">
              <w:r w:rsidR="00CC2531" w:rsidRPr="006D0892">
                <w:rPr>
                  <w:rStyle w:val="Hyperlink"/>
                  <w:sz w:val="20"/>
                </w:rPr>
                <w:t>1294r4</w:t>
              </w:r>
            </w:hyperlink>
            <w:r w:rsidR="00CC2531">
              <w:rPr>
                <w:sz w:val="20"/>
              </w:rPr>
              <w:t xml:space="preserve">, </w:t>
            </w:r>
            <w:hyperlink r:id="rId746" w:history="1">
              <w:r w:rsidR="00CC2531" w:rsidRPr="003449CB">
                <w:rPr>
                  <w:rStyle w:val="Hyperlink"/>
                  <w:sz w:val="20"/>
                </w:rPr>
                <w:t>1329r2</w:t>
              </w:r>
            </w:hyperlink>
            <w:r w:rsidR="00CC2531" w:rsidRPr="00D7645C">
              <w:rPr>
                <w:sz w:val="20"/>
              </w:rPr>
              <w:t xml:space="preserve">, </w:t>
            </w:r>
            <w:hyperlink r:id="rId747" w:history="1">
              <w:r w:rsidR="00CC2531" w:rsidRPr="00E1741F">
                <w:rPr>
                  <w:rStyle w:val="Hyperlink"/>
                  <w:sz w:val="20"/>
                </w:rPr>
                <w:t>1290r3</w:t>
              </w:r>
            </w:hyperlink>
            <w:r w:rsidR="00CC2531" w:rsidRPr="00D7645C">
              <w:rPr>
                <w:sz w:val="20"/>
              </w:rPr>
              <w:t xml:space="preserve">, </w:t>
            </w:r>
            <w:hyperlink r:id="rId748" w:history="1">
              <w:r w:rsidR="00CC2531" w:rsidRPr="001E1A12">
                <w:rPr>
                  <w:rStyle w:val="Hyperlink"/>
                  <w:sz w:val="20"/>
                </w:rPr>
                <w:t>1276r7</w:t>
              </w:r>
            </w:hyperlink>
            <w:r w:rsidR="00CC2531" w:rsidRPr="00C20E15">
              <w:rPr>
                <w:sz w:val="20"/>
              </w:rPr>
              <w:t xml:space="preserve">, </w:t>
            </w:r>
            <w:hyperlink r:id="rId749" w:history="1">
              <w:r w:rsidR="00CC2531" w:rsidRPr="00C20E15">
                <w:rPr>
                  <w:rStyle w:val="Hyperlink"/>
                  <w:sz w:val="20"/>
                </w:rPr>
                <w:t>1371r4</w:t>
              </w:r>
            </w:hyperlink>
            <w:r w:rsidR="00CC2531" w:rsidRPr="00C20E15">
              <w:rPr>
                <w:sz w:val="20"/>
              </w:rPr>
              <w:t xml:space="preserve">, </w:t>
            </w:r>
            <w:hyperlink r:id="rId750" w:history="1">
              <w:r w:rsidR="00CC2531" w:rsidRPr="00C20E15">
                <w:rPr>
                  <w:rStyle w:val="Hyperlink"/>
                  <w:sz w:val="20"/>
                </w:rPr>
                <w:t>1338r6</w:t>
              </w:r>
            </w:hyperlink>
            <w:r w:rsidR="00CC2531" w:rsidRPr="00C20E15">
              <w:rPr>
                <w:sz w:val="20"/>
              </w:rPr>
              <w:t xml:space="preserve">, </w:t>
            </w:r>
            <w:hyperlink r:id="rId751" w:history="1">
              <w:r w:rsidR="00CC2531" w:rsidRPr="00C20E15">
                <w:rPr>
                  <w:rStyle w:val="Hyperlink"/>
                  <w:sz w:val="20"/>
                </w:rPr>
                <w:t>1339r5</w:t>
              </w:r>
            </w:hyperlink>
            <w:r w:rsidR="00CC2531" w:rsidRPr="00C20E15">
              <w:rPr>
                <w:sz w:val="20"/>
              </w:rPr>
              <w:t xml:space="preserve">, </w:t>
            </w:r>
            <w:hyperlink r:id="rId752" w:history="1">
              <w:r w:rsidR="00CC2531" w:rsidRPr="00C20E15">
                <w:rPr>
                  <w:rStyle w:val="Hyperlink"/>
                  <w:sz w:val="20"/>
                </w:rPr>
                <w:t>1337r3</w:t>
              </w:r>
            </w:hyperlink>
            <w:r w:rsidR="00CC2531" w:rsidRPr="00C20E15">
              <w:rPr>
                <w:sz w:val="20"/>
              </w:rPr>
              <w:t xml:space="preserve">, </w:t>
            </w:r>
            <w:hyperlink r:id="rId753" w:history="1">
              <w:r w:rsidR="00CC2531" w:rsidRPr="00C20E15">
                <w:rPr>
                  <w:rStyle w:val="Hyperlink"/>
                  <w:sz w:val="20"/>
                </w:rPr>
                <w:t>1340r2</w:t>
              </w:r>
            </w:hyperlink>
            <w:r w:rsidR="00CC2531" w:rsidRPr="00C20E15">
              <w:rPr>
                <w:sz w:val="20"/>
              </w:rPr>
              <w:t xml:space="preserve">, </w:t>
            </w:r>
            <w:hyperlink r:id="rId754" w:history="1">
              <w:r w:rsidR="00CC2531" w:rsidRPr="00772061">
                <w:rPr>
                  <w:rStyle w:val="Hyperlink"/>
                  <w:sz w:val="20"/>
                </w:rPr>
                <w:t>1315r6</w:t>
              </w:r>
            </w:hyperlink>
            <w:r w:rsidR="00CC2531" w:rsidRPr="00C20E15">
              <w:rPr>
                <w:sz w:val="20"/>
              </w:rPr>
              <w:t xml:space="preserve">, </w:t>
            </w:r>
            <w:hyperlink r:id="rId755" w:history="1">
              <w:r w:rsidR="00CC2531" w:rsidRPr="00772061">
                <w:rPr>
                  <w:rStyle w:val="Hyperlink"/>
                  <w:sz w:val="20"/>
                </w:rPr>
                <w:t>1351r5</w:t>
              </w:r>
            </w:hyperlink>
            <w:r w:rsidR="00CC2531" w:rsidRPr="00C20E15">
              <w:rPr>
                <w:sz w:val="20"/>
              </w:rPr>
              <w:t xml:space="preserve">, </w:t>
            </w:r>
            <w:hyperlink r:id="rId756" w:history="1">
              <w:r w:rsidR="00CC2531" w:rsidRPr="00772061">
                <w:rPr>
                  <w:rStyle w:val="Hyperlink"/>
                  <w:sz w:val="20"/>
                </w:rPr>
                <w:t>1319r3</w:t>
              </w:r>
            </w:hyperlink>
            <w:r w:rsidR="00CC2531" w:rsidRPr="00C20E15">
              <w:rPr>
                <w:sz w:val="20"/>
              </w:rPr>
              <w:t xml:space="preserve">, </w:t>
            </w:r>
            <w:hyperlink r:id="rId757" w:history="1">
              <w:r w:rsidR="00CC2531" w:rsidRPr="00772061">
                <w:rPr>
                  <w:rStyle w:val="Hyperlink"/>
                  <w:sz w:val="20"/>
                </w:rPr>
                <w:t>1403r4</w:t>
              </w:r>
            </w:hyperlink>
            <w:r w:rsidR="00CC2531" w:rsidRPr="00C20E15">
              <w:rPr>
                <w:sz w:val="20"/>
              </w:rPr>
              <w:t xml:space="preserve">, </w:t>
            </w:r>
            <w:hyperlink r:id="rId758" w:history="1">
              <w:r w:rsidR="00CC2531" w:rsidRPr="00772061">
                <w:rPr>
                  <w:rStyle w:val="Hyperlink"/>
                  <w:sz w:val="20"/>
                </w:rPr>
                <w:t>1404r2</w:t>
              </w:r>
            </w:hyperlink>
            <w:r w:rsidR="00CC2531" w:rsidRPr="00C20E15">
              <w:rPr>
                <w:sz w:val="20"/>
              </w:rPr>
              <w:t xml:space="preserve">, </w:t>
            </w:r>
            <w:hyperlink r:id="rId759" w:history="1">
              <w:r w:rsidR="00CC2531" w:rsidRPr="00772061">
                <w:rPr>
                  <w:rStyle w:val="Hyperlink"/>
                  <w:sz w:val="20"/>
                </w:rPr>
                <w:t>1447r6</w:t>
              </w:r>
            </w:hyperlink>
            <w:r w:rsidR="00CC2531">
              <w:rPr>
                <w:sz w:val="20"/>
              </w:rPr>
              <w:t xml:space="preserve">, </w:t>
            </w:r>
            <w:hyperlink r:id="rId760" w:history="1">
              <w:r w:rsidR="00CC2531" w:rsidRPr="00E44A0E">
                <w:rPr>
                  <w:color w:val="0000FF"/>
                  <w:sz w:val="20"/>
                  <w:u w:val="single"/>
                </w:rPr>
                <w:t>1448r7</w:t>
              </w:r>
            </w:hyperlink>
            <w:r w:rsidR="00CC2531" w:rsidRPr="00E44A0E">
              <w:rPr>
                <w:sz w:val="20"/>
              </w:rPr>
              <w:t xml:space="preserve">, </w:t>
            </w:r>
            <w:hyperlink r:id="rId761" w:history="1">
              <w:r w:rsidR="00CC2531" w:rsidRPr="00E44A0E">
                <w:rPr>
                  <w:color w:val="0000FF"/>
                  <w:sz w:val="20"/>
                  <w:u w:val="single"/>
                </w:rPr>
                <w:t>1452r3</w:t>
              </w:r>
            </w:hyperlink>
            <w:r w:rsidR="00CC2531" w:rsidRPr="00E44A0E">
              <w:rPr>
                <w:sz w:val="20"/>
              </w:rPr>
              <w:t xml:space="preserve">, </w:t>
            </w:r>
            <w:hyperlink r:id="rId762"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3" w:history="1">
              <w:r w:rsidR="00CC2531" w:rsidRPr="001726B6">
                <w:rPr>
                  <w:rStyle w:val="Hyperlink"/>
                  <w:sz w:val="20"/>
                </w:rPr>
                <w:t>1462r2</w:t>
              </w:r>
            </w:hyperlink>
            <w:r w:rsidR="00CC2531" w:rsidRPr="001726B6">
              <w:rPr>
                <w:sz w:val="20"/>
              </w:rPr>
              <w:t xml:space="preserve">, </w:t>
            </w:r>
            <w:hyperlink r:id="rId764"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5" w:history="1">
              <w:r w:rsidR="00CC2531" w:rsidRPr="001726B6">
                <w:rPr>
                  <w:rStyle w:val="Hyperlink"/>
                  <w:sz w:val="20"/>
                </w:rPr>
                <w:t>1466r0</w:t>
              </w:r>
            </w:hyperlink>
            <w:r w:rsidR="00CC2531" w:rsidRPr="001726B6">
              <w:rPr>
                <w:sz w:val="20"/>
              </w:rPr>
              <w:t xml:space="preserve">, </w:t>
            </w:r>
            <w:hyperlink r:id="rId766" w:history="1">
              <w:r w:rsidR="00CC2531" w:rsidRPr="001726B6">
                <w:rPr>
                  <w:rStyle w:val="Hyperlink"/>
                  <w:sz w:val="20"/>
                </w:rPr>
                <w:t>1480r1</w:t>
              </w:r>
            </w:hyperlink>
            <w:r w:rsidR="00CC2531" w:rsidRPr="001726B6">
              <w:rPr>
                <w:sz w:val="20"/>
              </w:rPr>
              <w:t xml:space="preserve">, </w:t>
            </w:r>
            <w:hyperlink r:id="rId767"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8" w:history="1">
              <w:r w:rsidR="00CC2531" w:rsidRPr="001726B6">
                <w:rPr>
                  <w:rStyle w:val="Hyperlink"/>
                  <w:sz w:val="20"/>
                </w:rPr>
                <w:t>1495r3</w:t>
              </w:r>
            </w:hyperlink>
            <w:r w:rsidR="00CC2531" w:rsidRPr="001726B6">
              <w:rPr>
                <w:sz w:val="20"/>
              </w:rPr>
              <w:t xml:space="preserve">, </w:t>
            </w:r>
            <w:hyperlink r:id="rId769"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34702C" w:rsidP="00CC2531">
      <w:pPr>
        <w:pStyle w:val="ListParagraph"/>
        <w:numPr>
          <w:ilvl w:val="1"/>
          <w:numId w:val="3"/>
        </w:numPr>
        <w:rPr>
          <w:color w:val="00B050"/>
        </w:rPr>
      </w:pPr>
      <w:hyperlink r:id="rId770"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34702C" w:rsidP="00CC2531">
      <w:pPr>
        <w:pStyle w:val="ListParagraph"/>
        <w:numPr>
          <w:ilvl w:val="1"/>
          <w:numId w:val="3"/>
        </w:numPr>
        <w:rPr>
          <w:color w:val="00B050"/>
          <w:sz w:val="22"/>
          <w:szCs w:val="22"/>
        </w:rPr>
      </w:pPr>
      <w:hyperlink r:id="rId771"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34702C" w:rsidP="00CC2531">
      <w:pPr>
        <w:pStyle w:val="ListParagraph"/>
        <w:numPr>
          <w:ilvl w:val="1"/>
          <w:numId w:val="3"/>
        </w:numPr>
        <w:rPr>
          <w:color w:val="00B050"/>
          <w:sz w:val="22"/>
          <w:szCs w:val="22"/>
        </w:rPr>
      </w:pPr>
      <w:hyperlink r:id="rId772"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34702C" w:rsidP="00CC2531">
      <w:pPr>
        <w:pStyle w:val="ListParagraph"/>
        <w:numPr>
          <w:ilvl w:val="1"/>
          <w:numId w:val="3"/>
        </w:numPr>
        <w:rPr>
          <w:color w:val="00B050"/>
          <w:sz w:val="22"/>
          <w:szCs w:val="22"/>
        </w:rPr>
      </w:pPr>
      <w:hyperlink r:id="rId773"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34702C" w:rsidP="00CC2531">
      <w:pPr>
        <w:pStyle w:val="ListParagraph"/>
        <w:numPr>
          <w:ilvl w:val="1"/>
          <w:numId w:val="3"/>
        </w:numPr>
        <w:rPr>
          <w:color w:val="00B050"/>
          <w:sz w:val="22"/>
          <w:szCs w:val="22"/>
        </w:rPr>
      </w:pPr>
      <w:hyperlink r:id="rId774"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34702C"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34702C"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34702C"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34702C"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34702C"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34702C"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34702C"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34702C"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34702C"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34702C"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34702C"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34702C"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34702C"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34702C"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34702C"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34702C"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34702C"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34702C"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34702C"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34702C"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34702C"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34702C"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34702C"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34702C"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34702C"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34702C"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34702C"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02"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3"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7"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34702C" w:rsidP="005A5171">
            <w:pPr>
              <w:rPr>
                <w:sz w:val="20"/>
              </w:rPr>
            </w:pPr>
            <w:hyperlink r:id="rId808" w:history="1">
              <w:r w:rsidR="00CC2531" w:rsidRPr="00DA7248">
                <w:rPr>
                  <w:rStyle w:val="Hyperlink"/>
                  <w:sz w:val="20"/>
                </w:rPr>
                <w:t>1256r3</w:t>
              </w:r>
            </w:hyperlink>
            <w:r w:rsidR="00CC2531" w:rsidRPr="00DA7248">
              <w:rPr>
                <w:sz w:val="20"/>
              </w:rPr>
              <w:t xml:space="preserve">, </w:t>
            </w:r>
            <w:hyperlink r:id="rId809" w:history="1">
              <w:r w:rsidR="00CC2531" w:rsidRPr="00DA7248">
                <w:rPr>
                  <w:rStyle w:val="Hyperlink"/>
                  <w:sz w:val="20"/>
                </w:rPr>
                <w:t>1255r5</w:t>
              </w:r>
            </w:hyperlink>
            <w:r w:rsidR="00CC2531" w:rsidRPr="00DA7248">
              <w:rPr>
                <w:sz w:val="20"/>
              </w:rPr>
              <w:t xml:space="preserve">, </w:t>
            </w:r>
            <w:hyperlink r:id="rId810" w:history="1">
              <w:r w:rsidR="00CC2531" w:rsidRPr="00DA7248">
                <w:rPr>
                  <w:rStyle w:val="Hyperlink"/>
                  <w:sz w:val="20"/>
                </w:rPr>
                <w:t>1272r1</w:t>
              </w:r>
            </w:hyperlink>
            <w:r w:rsidR="00CC2531" w:rsidRPr="00DA7248">
              <w:rPr>
                <w:sz w:val="20"/>
              </w:rPr>
              <w:t xml:space="preserve">, </w:t>
            </w:r>
            <w:hyperlink r:id="rId811" w:history="1">
              <w:r w:rsidR="00CC2531" w:rsidRPr="00DA7248">
                <w:rPr>
                  <w:rStyle w:val="Hyperlink"/>
                  <w:sz w:val="20"/>
                </w:rPr>
                <w:t>1261r1</w:t>
              </w:r>
            </w:hyperlink>
            <w:r w:rsidR="00CC2531" w:rsidRPr="00DA7248">
              <w:rPr>
                <w:sz w:val="20"/>
              </w:rPr>
              <w:t xml:space="preserve">, </w:t>
            </w:r>
            <w:hyperlink r:id="rId812" w:history="1">
              <w:r w:rsidR="00CC2531" w:rsidRPr="00DA7248">
                <w:rPr>
                  <w:rStyle w:val="Hyperlink"/>
                  <w:sz w:val="20"/>
                </w:rPr>
                <w:t>1291r12</w:t>
              </w:r>
            </w:hyperlink>
            <w:r w:rsidR="00CC2531" w:rsidRPr="00DA7248">
              <w:rPr>
                <w:sz w:val="20"/>
              </w:rPr>
              <w:t xml:space="preserve">, </w:t>
            </w:r>
            <w:hyperlink r:id="rId813" w:history="1">
              <w:r w:rsidR="00CC2531" w:rsidRPr="00DA7248">
                <w:rPr>
                  <w:rStyle w:val="Hyperlink"/>
                  <w:sz w:val="20"/>
                </w:rPr>
                <w:t>1271r7</w:t>
              </w:r>
            </w:hyperlink>
            <w:r w:rsidR="00CC2531" w:rsidRPr="00DA7248">
              <w:rPr>
                <w:sz w:val="20"/>
              </w:rPr>
              <w:t xml:space="preserve">, </w:t>
            </w:r>
            <w:hyperlink r:id="rId814" w:history="1">
              <w:r w:rsidR="00CC2531" w:rsidRPr="00DA7248">
                <w:rPr>
                  <w:rStyle w:val="Hyperlink"/>
                  <w:sz w:val="20"/>
                </w:rPr>
                <w:t>1275r4</w:t>
              </w:r>
            </w:hyperlink>
            <w:r w:rsidR="00CC2531" w:rsidRPr="00DA7248">
              <w:rPr>
                <w:sz w:val="20"/>
              </w:rPr>
              <w:t xml:space="preserve">, </w:t>
            </w:r>
            <w:hyperlink r:id="rId815" w:history="1">
              <w:r w:rsidR="00CC2531" w:rsidRPr="00DA7248">
                <w:rPr>
                  <w:rStyle w:val="Hyperlink"/>
                  <w:sz w:val="20"/>
                </w:rPr>
                <w:t>1270r4</w:t>
              </w:r>
            </w:hyperlink>
            <w:r w:rsidR="00CC2531" w:rsidRPr="00DA7248">
              <w:rPr>
                <w:sz w:val="20"/>
              </w:rPr>
              <w:t xml:space="preserve">, </w:t>
            </w:r>
            <w:hyperlink r:id="rId816" w:history="1">
              <w:r w:rsidR="00CC2531" w:rsidRPr="00DA7248">
                <w:rPr>
                  <w:rStyle w:val="Hyperlink"/>
                  <w:sz w:val="20"/>
                </w:rPr>
                <w:t>1300r8</w:t>
              </w:r>
            </w:hyperlink>
            <w:r w:rsidR="00CC2531" w:rsidRPr="00DA7248">
              <w:rPr>
                <w:sz w:val="20"/>
              </w:rPr>
              <w:t xml:space="preserve">, </w:t>
            </w:r>
            <w:hyperlink r:id="rId817" w:history="1">
              <w:r w:rsidR="00CC2531" w:rsidRPr="00DA7248">
                <w:rPr>
                  <w:rStyle w:val="Hyperlink"/>
                  <w:sz w:val="20"/>
                </w:rPr>
                <w:t>1299r6</w:t>
              </w:r>
            </w:hyperlink>
            <w:r w:rsidR="00CC2531" w:rsidRPr="00DA7248">
              <w:rPr>
                <w:sz w:val="20"/>
              </w:rPr>
              <w:t xml:space="preserve">, </w:t>
            </w:r>
            <w:hyperlink r:id="rId818" w:history="1">
              <w:r w:rsidR="00CC2531" w:rsidRPr="00DA7248">
                <w:rPr>
                  <w:rStyle w:val="Hyperlink"/>
                  <w:sz w:val="20"/>
                </w:rPr>
                <w:t>1359r4</w:t>
              </w:r>
            </w:hyperlink>
            <w:r w:rsidR="00CC2531" w:rsidRPr="00DA7248">
              <w:rPr>
                <w:sz w:val="20"/>
              </w:rPr>
              <w:t xml:space="preserve">, </w:t>
            </w:r>
            <w:hyperlink r:id="rId819"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34702C" w:rsidP="005A5171">
            <w:pPr>
              <w:rPr>
                <w:sz w:val="20"/>
              </w:rPr>
            </w:pPr>
            <w:hyperlink r:id="rId820" w:history="1">
              <w:r w:rsidR="00CC2531" w:rsidRPr="00DA7248">
                <w:rPr>
                  <w:rStyle w:val="Hyperlink"/>
                  <w:sz w:val="20"/>
                </w:rPr>
                <w:t>1309r6</w:t>
              </w:r>
            </w:hyperlink>
            <w:r w:rsidR="00CC2531" w:rsidRPr="00DA7248">
              <w:rPr>
                <w:sz w:val="20"/>
              </w:rPr>
              <w:t xml:space="preserve">, </w:t>
            </w:r>
            <w:hyperlink r:id="rId821" w:history="1">
              <w:r w:rsidR="00CC2531" w:rsidRPr="00DA7248">
                <w:rPr>
                  <w:rStyle w:val="Hyperlink"/>
                  <w:sz w:val="20"/>
                </w:rPr>
                <w:t>1281r4</w:t>
              </w:r>
            </w:hyperlink>
            <w:r w:rsidR="00CC2531" w:rsidRPr="00DA7248">
              <w:rPr>
                <w:sz w:val="20"/>
              </w:rPr>
              <w:t xml:space="preserve">, </w:t>
            </w:r>
            <w:hyperlink r:id="rId822" w:history="1">
              <w:r w:rsidR="00CC2531" w:rsidRPr="00DA7248">
                <w:rPr>
                  <w:rStyle w:val="Hyperlink"/>
                  <w:sz w:val="20"/>
                </w:rPr>
                <w:t>1336r5</w:t>
              </w:r>
            </w:hyperlink>
            <w:r w:rsidR="00CC2531" w:rsidRPr="00DA7248">
              <w:rPr>
                <w:sz w:val="20"/>
              </w:rPr>
              <w:t xml:space="preserve">, </w:t>
            </w:r>
            <w:hyperlink r:id="rId823"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4" w:history="1">
              <w:r w:rsidR="00CC2531" w:rsidRPr="00DA7248">
                <w:rPr>
                  <w:rStyle w:val="Hyperlink"/>
                  <w:sz w:val="20"/>
                </w:rPr>
                <w:t>1395r14</w:t>
              </w:r>
            </w:hyperlink>
            <w:r w:rsidR="00CC2531" w:rsidRPr="00DA7248">
              <w:rPr>
                <w:rStyle w:val="Hyperlink"/>
                <w:sz w:val="20"/>
              </w:rPr>
              <w:t xml:space="preserve">, </w:t>
            </w:r>
            <w:hyperlink r:id="rId825" w:history="1">
              <w:r w:rsidR="00CC2531" w:rsidRPr="00DA7248">
                <w:rPr>
                  <w:rStyle w:val="Hyperlink"/>
                  <w:sz w:val="20"/>
                </w:rPr>
                <w:t>1333r2</w:t>
              </w:r>
            </w:hyperlink>
            <w:r w:rsidR="00CC2531" w:rsidRPr="00DA7248">
              <w:rPr>
                <w:rStyle w:val="Hyperlink"/>
                <w:sz w:val="20"/>
              </w:rPr>
              <w:t xml:space="preserve">, </w:t>
            </w:r>
            <w:hyperlink r:id="rId826" w:history="1">
              <w:r w:rsidR="00CC2531" w:rsidRPr="00DA7248">
                <w:rPr>
                  <w:rStyle w:val="Hyperlink"/>
                  <w:sz w:val="20"/>
                </w:rPr>
                <w:t>1409r3</w:t>
              </w:r>
            </w:hyperlink>
            <w:r w:rsidR="00CC2531" w:rsidRPr="00DA7248">
              <w:rPr>
                <w:rStyle w:val="Hyperlink"/>
                <w:sz w:val="20"/>
              </w:rPr>
              <w:t xml:space="preserve">, </w:t>
            </w:r>
            <w:hyperlink r:id="rId827" w:history="1">
              <w:r w:rsidR="00CC2531" w:rsidRPr="00DA7248">
                <w:rPr>
                  <w:rStyle w:val="Hyperlink"/>
                  <w:sz w:val="20"/>
                </w:rPr>
                <w:t>1408r2</w:t>
              </w:r>
            </w:hyperlink>
            <w:r w:rsidR="00CC2531" w:rsidRPr="00DA7248">
              <w:rPr>
                <w:sz w:val="20"/>
              </w:rPr>
              <w:t>,</w:t>
            </w:r>
          </w:p>
          <w:p w14:paraId="46B83CFF" w14:textId="77777777" w:rsidR="00CC2531" w:rsidRPr="00DA7248" w:rsidRDefault="0034702C" w:rsidP="005A5171">
            <w:pPr>
              <w:rPr>
                <w:sz w:val="20"/>
              </w:rPr>
            </w:pPr>
            <w:hyperlink r:id="rId828" w:history="1">
              <w:r w:rsidR="00CC2531" w:rsidRPr="00DA7248">
                <w:rPr>
                  <w:rStyle w:val="Hyperlink"/>
                  <w:sz w:val="20"/>
                </w:rPr>
                <w:t>1440r7</w:t>
              </w:r>
            </w:hyperlink>
            <w:r w:rsidR="00CC2531" w:rsidRPr="00DA7248">
              <w:rPr>
                <w:sz w:val="20"/>
              </w:rPr>
              <w:t xml:space="preserve">, </w:t>
            </w:r>
            <w:hyperlink r:id="rId829" w:history="1">
              <w:r w:rsidR="00CC2531" w:rsidRPr="00DA7248">
                <w:rPr>
                  <w:rStyle w:val="Hyperlink"/>
                  <w:sz w:val="20"/>
                </w:rPr>
                <w:t>1445r6</w:t>
              </w:r>
            </w:hyperlink>
            <w:r w:rsidR="00CC2531" w:rsidRPr="00DA7248">
              <w:rPr>
                <w:sz w:val="20"/>
              </w:rPr>
              <w:t xml:space="preserve">, </w:t>
            </w:r>
            <w:hyperlink r:id="rId830" w:history="1">
              <w:r w:rsidR="00CC2531" w:rsidRPr="00DA7248">
                <w:rPr>
                  <w:rStyle w:val="Hyperlink"/>
                  <w:sz w:val="20"/>
                </w:rPr>
                <w:t>1411r4</w:t>
              </w:r>
            </w:hyperlink>
            <w:r w:rsidR="00CC2531" w:rsidRPr="00DA7248">
              <w:rPr>
                <w:sz w:val="20"/>
              </w:rPr>
              <w:t xml:space="preserve">, </w:t>
            </w:r>
            <w:hyperlink r:id="rId831" w:history="1">
              <w:r w:rsidR="00CC2531" w:rsidRPr="00DA7248">
                <w:rPr>
                  <w:rStyle w:val="Hyperlink"/>
                  <w:sz w:val="20"/>
                </w:rPr>
                <w:t>1431r6</w:t>
              </w:r>
            </w:hyperlink>
            <w:r w:rsidR="00CC2531" w:rsidRPr="00DA7248">
              <w:rPr>
                <w:sz w:val="20"/>
              </w:rPr>
              <w:t>,</w:t>
            </w:r>
          </w:p>
          <w:p w14:paraId="2508D2E3" w14:textId="77777777" w:rsidR="00CC2531" w:rsidRPr="00D91C7B" w:rsidRDefault="0034702C" w:rsidP="005A5171">
            <w:pPr>
              <w:rPr>
                <w:sz w:val="20"/>
              </w:rPr>
            </w:pPr>
            <w:hyperlink r:id="rId832" w:history="1">
              <w:r w:rsidR="00CC2531" w:rsidRPr="00DA7248">
                <w:rPr>
                  <w:rStyle w:val="Hyperlink"/>
                  <w:sz w:val="20"/>
                </w:rPr>
                <w:t>1320r9</w:t>
              </w:r>
            </w:hyperlink>
            <w:r w:rsidR="00CC2531" w:rsidRPr="00DA7248">
              <w:rPr>
                <w:sz w:val="20"/>
              </w:rPr>
              <w:t xml:space="preserve">, </w:t>
            </w:r>
            <w:hyperlink r:id="rId833" w:history="1">
              <w:r w:rsidR="00CC2531" w:rsidRPr="00DA7248">
                <w:rPr>
                  <w:rStyle w:val="Hyperlink"/>
                  <w:sz w:val="20"/>
                </w:rPr>
                <w:t>1274r9</w:t>
              </w:r>
            </w:hyperlink>
            <w:r w:rsidR="00CC2531" w:rsidRPr="00DA7248">
              <w:rPr>
                <w:sz w:val="20"/>
              </w:rPr>
              <w:t xml:space="preserve">, </w:t>
            </w:r>
            <w:hyperlink r:id="rId834" w:history="1">
              <w:r w:rsidR="00CC2531" w:rsidRPr="00DA7248">
                <w:rPr>
                  <w:rStyle w:val="Hyperlink"/>
                  <w:sz w:val="20"/>
                </w:rPr>
                <w:t>1332r6</w:t>
              </w:r>
            </w:hyperlink>
            <w:r w:rsidR="00CC2531" w:rsidRPr="00DA7248">
              <w:rPr>
                <w:sz w:val="20"/>
              </w:rPr>
              <w:t xml:space="preserve">, </w:t>
            </w:r>
            <w:hyperlink r:id="rId835"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34702C" w:rsidP="00CC2531">
      <w:pPr>
        <w:pStyle w:val="ListParagraph"/>
        <w:numPr>
          <w:ilvl w:val="1"/>
          <w:numId w:val="3"/>
        </w:numPr>
        <w:rPr>
          <w:color w:val="00B050"/>
          <w:sz w:val="22"/>
          <w:szCs w:val="22"/>
        </w:rPr>
      </w:pPr>
      <w:hyperlink r:id="rId836"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34702C" w:rsidP="00CC2531">
      <w:pPr>
        <w:pStyle w:val="ListParagraph"/>
        <w:numPr>
          <w:ilvl w:val="1"/>
          <w:numId w:val="3"/>
        </w:numPr>
        <w:rPr>
          <w:color w:val="00B050"/>
          <w:sz w:val="22"/>
          <w:szCs w:val="22"/>
        </w:rPr>
      </w:pPr>
      <w:hyperlink r:id="rId837"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34702C" w:rsidP="00CC2531">
      <w:pPr>
        <w:pStyle w:val="ListParagraph"/>
        <w:numPr>
          <w:ilvl w:val="1"/>
          <w:numId w:val="3"/>
        </w:numPr>
        <w:rPr>
          <w:color w:val="00B050"/>
          <w:sz w:val="20"/>
          <w:szCs w:val="20"/>
        </w:rPr>
      </w:pPr>
      <w:hyperlink r:id="rId838"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34702C" w:rsidP="00CC2531">
      <w:pPr>
        <w:pStyle w:val="ListParagraph"/>
        <w:numPr>
          <w:ilvl w:val="1"/>
          <w:numId w:val="3"/>
        </w:numPr>
        <w:rPr>
          <w:color w:val="00B050"/>
          <w:sz w:val="22"/>
          <w:szCs w:val="22"/>
        </w:rPr>
      </w:pPr>
      <w:hyperlink r:id="rId839"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34702C" w:rsidP="00CC2531">
      <w:pPr>
        <w:pStyle w:val="ListParagraph"/>
        <w:numPr>
          <w:ilvl w:val="1"/>
          <w:numId w:val="3"/>
        </w:numPr>
        <w:rPr>
          <w:color w:val="00B050"/>
          <w:sz w:val="22"/>
          <w:szCs w:val="22"/>
        </w:rPr>
      </w:pPr>
      <w:hyperlink r:id="rId840"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34702C" w:rsidP="00CC2531">
      <w:pPr>
        <w:pStyle w:val="ListParagraph"/>
        <w:numPr>
          <w:ilvl w:val="1"/>
          <w:numId w:val="3"/>
        </w:numPr>
        <w:rPr>
          <w:color w:val="00B050"/>
          <w:sz w:val="22"/>
          <w:szCs w:val="22"/>
        </w:rPr>
      </w:pPr>
      <w:hyperlink r:id="rId841"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34702C" w:rsidP="00CC2531">
      <w:pPr>
        <w:pStyle w:val="ListParagraph"/>
        <w:numPr>
          <w:ilvl w:val="1"/>
          <w:numId w:val="3"/>
        </w:numPr>
        <w:rPr>
          <w:color w:val="00B050"/>
          <w:sz w:val="22"/>
          <w:szCs w:val="22"/>
        </w:rPr>
      </w:pPr>
      <w:hyperlink r:id="rId842"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34702C" w:rsidP="00CC2531">
      <w:pPr>
        <w:pStyle w:val="ListParagraph"/>
        <w:numPr>
          <w:ilvl w:val="1"/>
          <w:numId w:val="3"/>
        </w:numPr>
        <w:rPr>
          <w:color w:val="00B050"/>
          <w:sz w:val="22"/>
          <w:szCs w:val="22"/>
        </w:rPr>
      </w:pPr>
      <w:hyperlink r:id="rId843"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34702C" w:rsidP="00CC2531">
      <w:pPr>
        <w:pStyle w:val="ListParagraph"/>
        <w:numPr>
          <w:ilvl w:val="1"/>
          <w:numId w:val="3"/>
        </w:numPr>
        <w:rPr>
          <w:color w:val="00B050"/>
          <w:sz w:val="22"/>
          <w:szCs w:val="22"/>
        </w:rPr>
      </w:pPr>
      <w:hyperlink r:id="rId844"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5"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34702C" w:rsidP="00CC2531">
      <w:pPr>
        <w:pStyle w:val="ListParagraph"/>
        <w:numPr>
          <w:ilvl w:val="1"/>
          <w:numId w:val="3"/>
        </w:numPr>
        <w:rPr>
          <w:i/>
          <w:iCs/>
          <w:color w:val="808080" w:themeColor="background1" w:themeShade="80"/>
          <w:sz w:val="22"/>
          <w:szCs w:val="22"/>
        </w:rPr>
      </w:pPr>
      <w:hyperlink r:id="rId846"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7"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8"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9"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50"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51"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52"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3"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4"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34702C"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34702C"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34702C"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34702C"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34702C"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34702C"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34702C"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34702C"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34702C"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34702C"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34702C"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34702C"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34702C"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34702C"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34702C"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34702C"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34702C"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34702C"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34702C"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34702C"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34702C"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34702C"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77"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8"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lastRenderedPageBreak/>
        <w:t xml:space="preserve">1) login to </w:t>
      </w:r>
      <w:hyperlink r:id="rId8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80" w:history="1">
        <w:r w:rsidRPr="00A02DFE">
          <w:rPr>
            <w:rStyle w:val="Hyperlink"/>
            <w:sz w:val="22"/>
          </w:rPr>
          <w:t>IMAT</w:t>
        </w:r>
      </w:hyperlink>
      <w:r>
        <w:rPr>
          <w:sz w:val="22"/>
        </w:rPr>
        <w:t xml:space="preserve"> then p</w:t>
      </w:r>
      <w:r w:rsidRPr="00C86653">
        <w:rPr>
          <w:sz w:val="22"/>
        </w:rPr>
        <w:t>lease send an e-mail to Dennis Sundman (</w:t>
      </w:r>
      <w:hyperlink r:id="rId881" w:history="1">
        <w:r w:rsidRPr="00C86653">
          <w:rPr>
            <w:rStyle w:val="Hyperlink"/>
            <w:sz w:val="22"/>
          </w:rPr>
          <w:t>dennis.sundman@ericsson.com</w:t>
        </w:r>
      </w:hyperlink>
      <w:r w:rsidRPr="00C86653">
        <w:rPr>
          <w:sz w:val="22"/>
        </w:rPr>
        <w:t>)</w:t>
      </w:r>
      <w:r>
        <w:rPr>
          <w:sz w:val="22"/>
        </w:rPr>
        <w:t xml:space="preserve"> and Alfred Asterjadhi (</w:t>
      </w:r>
      <w:hyperlink r:id="rId882"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34702C" w:rsidP="00076218">
      <w:pPr>
        <w:pStyle w:val="ListParagraph"/>
        <w:numPr>
          <w:ilvl w:val="1"/>
          <w:numId w:val="3"/>
        </w:numPr>
      </w:pPr>
      <w:hyperlink r:id="rId883"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34702C" w:rsidP="00AE0161">
      <w:pPr>
        <w:pStyle w:val="ListParagraph"/>
        <w:numPr>
          <w:ilvl w:val="1"/>
          <w:numId w:val="3"/>
        </w:numPr>
      </w:pPr>
      <w:hyperlink r:id="rId884"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34702C" w:rsidP="007D4CAC">
      <w:pPr>
        <w:pStyle w:val="ListParagraph"/>
        <w:numPr>
          <w:ilvl w:val="1"/>
          <w:numId w:val="3"/>
        </w:numPr>
        <w:rPr>
          <w:color w:val="00B050"/>
        </w:rPr>
      </w:pPr>
      <w:hyperlink r:id="rId885"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34702C" w:rsidP="007D4CAC">
      <w:pPr>
        <w:pStyle w:val="ListParagraph"/>
        <w:numPr>
          <w:ilvl w:val="1"/>
          <w:numId w:val="3"/>
        </w:numPr>
        <w:rPr>
          <w:color w:val="00B050"/>
        </w:rPr>
      </w:pPr>
      <w:hyperlink r:id="rId886"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34702C" w:rsidP="007D4CAC">
      <w:pPr>
        <w:pStyle w:val="ListParagraph"/>
        <w:numPr>
          <w:ilvl w:val="1"/>
          <w:numId w:val="3"/>
        </w:numPr>
        <w:rPr>
          <w:color w:val="00B050"/>
        </w:rPr>
      </w:pPr>
      <w:hyperlink r:id="rId887"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34702C" w:rsidP="007D4CAC">
      <w:pPr>
        <w:pStyle w:val="ListParagraph"/>
        <w:numPr>
          <w:ilvl w:val="1"/>
          <w:numId w:val="3"/>
        </w:numPr>
        <w:rPr>
          <w:color w:val="00B050"/>
        </w:rPr>
      </w:pPr>
      <w:hyperlink r:id="rId888"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34702C" w:rsidP="007D4CAC">
      <w:pPr>
        <w:pStyle w:val="ListParagraph"/>
        <w:numPr>
          <w:ilvl w:val="1"/>
          <w:numId w:val="3"/>
        </w:numPr>
        <w:rPr>
          <w:color w:val="A6A6A6" w:themeColor="background1" w:themeShade="A6"/>
        </w:rPr>
      </w:pPr>
      <w:hyperlink r:id="rId889"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34702C" w:rsidP="007D4CAC">
      <w:pPr>
        <w:pStyle w:val="ListParagraph"/>
        <w:numPr>
          <w:ilvl w:val="1"/>
          <w:numId w:val="3"/>
        </w:numPr>
        <w:rPr>
          <w:color w:val="A6A6A6" w:themeColor="background1" w:themeShade="A6"/>
        </w:rPr>
      </w:pPr>
      <w:hyperlink r:id="rId890"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34702C" w:rsidP="007D4CAC">
      <w:pPr>
        <w:pStyle w:val="ListParagraph"/>
        <w:numPr>
          <w:ilvl w:val="1"/>
          <w:numId w:val="3"/>
        </w:numPr>
        <w:rPr>
          <w:color w:val="A6A6A6" w:themeColor="background1" w:themeShade="A6"/>
        </w:rPr>
      </w:pPr>
      <w:hyperlink r:id="rId891"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34702C" w:rsidP="007D4CAC">
      <w:pPr>
        <w:pStyle w:val="ListParagraph"/>
        <w:numPr>
          <w:ilvl w:val="1"/>
          <w:numId w:val="3"/>
        </w:numPr>
        <w:rPr>
          <w:color w:val="A6A6A6" w:themeColor="background1" w:themeShade="A6"/>
        </w:rPr>
      </w:pPr>
      <w:hyperlink r:id="rId892"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34702C" w:rsidP="007D4CAC">
      <w:pPr>
        <w:pStyle w:val="ListParagraph"/>
        <w:numPr>
          <w:ilvl w:val="1"/>
          <w:numId w:val="3"/>
        </w:numPr>
        <w:rPr>
          <w:color w:val="A6A6A6" w:themeColor="background1" w:themeShade="A6"/>
        </w:rPr>
      </w:pPr>
      <w:hyperlink r:id="rId893"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94"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5"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9"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00"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34702C" w:rsidP="0000100D">
      <w:pPr>
        <w:pStyle w:val="ListParagraph"/>
        <w:numPr>
          <w:ilvl w:val="1"/>
          <w:numId w:val="3"/>
        </w:numPr>
        <w:rPr>
          <w:color w:val="FFC000"/>
          <w:sz w:val="22"/>
          <w:szCs w:val="22"/>
        </w:rPr>
      </w:pPr>
      <w:hyperlink r:id="rId901"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34702C" w:rsidP="0031753E">
      <w:pPr>
        <w:pStyle w:val="ListParagraph"/>
        <w:numPr>
          <w:ilvl w:val="1"/>
          <w:numId w:val="3"/>
        </w:numPr>
        <w:rPr>
          <w:color w:val="00B050"/>
          <w:sz w:val="22"/>
          <w:szCs w:val="22"/>
        </w:rPr>
      </w:pPr>
      <w:hyperlink r:id="rId902"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34702C" w:rsidP="005A5171">
      <w:pPr>
        <w:pStyle w:val="ListParagraph"/>
        <w:numPr>
          <w:ilvl w:val="1"/>
          <w:numId w:val="3"/>
        </w:numPr>
        <w:rPr>
          <w:color w:val="FFC000"/>
          <w:sz w:val="22"/>
          <w:szCs w:val="22"/>
        </w:rPr>
      </w:pPr>
      <w:hyperlink r:id="rId903"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34702C" w:rsidP="008C110B">
      <w:pPr>
        <w:pStyle w:val="ListParagraph"/>
        <w:numPr>
          <w:ilvl w:val="1"/>
          <w:numId w:val="3"/>
        </w:numPr>
        <w:rPr>
          <w:color w:val="00B050"/>
          <w:sz w:val="22"/>
          <w:szCs w:val="22"/>
        </w:rPr>
      </w:pPr>
      <w:hyperlink r:id="rId904"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34702C" w:rsidP="008C110B">
      <w:pPr>
        <w:pStyle w:val="ListParagraph"/>
        <w:numPr>
          <w:ilvl w:val="1"/>
          <w:numId w:val="3"/>
        </w:numPr>
        <w:rPr>
          <w:color w:val="00B050"/>
          <w:sz w:val="22"/>
          <w:szCs w:val="22"/>
        </w:rPr>
      </w:pPr>
      <w:hyperlink r:id="rId905"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34702C" w:rsidP="00F253A9">
      <w:pPr>
        <w:pStyle w:val="ListParagraph"/>
        <w:numPr>
          <w:ilvl w:val="1"/>
          <w:numId w:val="3"/>
        </w:numPr>
        <w:rPr>
          <w:color w:val="A6A6A6" w:themeColor="background1" w:themeShade="A6"/>
          <w:sz w:val="22"/>
          <w:szCs w:val="22"/>
        </w:rPr>
      </w:pPr>
      <w:hyperlink r:id="rId906"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34702C" w:rsidP="00F253A9">
      <w:pPr>
        <w:pStyle w:val="ListParagraph"/>
        <w:numPr>
          <w:ilvl w:val="1"/>
          <w:numId w:val="3"/>
        </w:numPr>
        <w:rPr>
          <w:color w:val="A6A6A6" w:themeColor="background1" w:themeShade="A6"/>
          <w:sz w:val="22"/>
          <w:szCs w:val="22"/>
        </w:rPr>
      </w:pPr>
      <w:hyperlink r:id="rId907"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34702C" w:rsidP="00F253A9">
      <w:pPr>
        <w:pStyle w:val="ListParagraph"/>
        <w:numPr>
          <w:ilvl w:val="1"/>
          <w:numId w:val="3"/>
        </w:numPr>
        <w:rPr>
          <w:color w:val="A6A6A6" w:themeColor="background1" w:themeShade="A6"/>
          <w:sz w:val="22"/>
          <w:szCs w:val="22"/>
        </w:rPr>
      </w:pPr>
      <w:hyperlink r:id="rId908"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34702C" w:rsidP="00F253A9">
      <w:pPr>
        <w:pStyle w:val="ListParagraph"/>
        <w:numPr>
          <w:ilvl w:val="1"/>
          <w:numId w:val="3"/>
        </w:numPr>
        <w:rPr>
          <w:color w:val="A6A6A6" w:themeColor="background1" w:themeShade="A6"/>
          <w:sz w:val="22"/>
          <w:szCs w:val="22"/>
        </w:rPr>
      </w:pPr>
      <w:hyperlink r:id="rId909"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34702C" w:rsidP="00F253A9">
      <w:pPr>
        <w:pStyle w:val="ListParagraph"/>
        <w:numPr>
          <w:ilvl w:val="1"/>
          <w:numId w:val="3"/>
        </w:numPr>
        <w:rPr>
          <w:color w:val="A6A6A6" w:themeColor="background1" w:themeShade="A6"/>
          <w:sz w:val="22"/>
          <w:szCs w:val="22"/>
        </w:rPr>
      </w:pPr>
      <w:hyperlink r:id="rId910"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34702C" w:rsidP="00F253A9">
      <w:pPr>
        <w:pStyle w:val="ListParagraph"/>
        <w:numPr>
          <w:ilvl w:val="1"/>
          <w:numId w:val="3"/>
        </w:numPr>
        <w:rPr>
          <w:color w:val="A6A6A6" w:themeColor="background1" w:themeShade="A6"/>
          <w:sz w:val="22"/>
          <w:szCs w:val="22"/>
        </w:rPr>
      </w:pPr>
      <w:hyperlink r:id="rId911"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34702C" w:rsidP="00F253A9">
      <w:pPr>
        <w:pStyle w:val="ListParagraph"/>
        <w:numPr>
          <w:ilvl w:val="1"/>
          <w:numId w:val="3"/>
        </w:numPr>
        <w:rPr>
          <w:color w:val="A6A6A6" w:themeColor="background1" w:themeShade="A6"/>
          <w:sz w:val="22"/>
          <w:szCs w:val="22"/>
        </w:rPr>
      </w:pPr>
      <w:hyperlink r:id="rId912"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34702C" w:rsidP="00F253A9">
      <w:pPr>
        <w:pStyle w:val="ListParagraph"/>
        <w:numPr>
          <w:ilvl w:val="1"/>
          <w:numId w:val="3"/>
        </w:numPr>
        <w:rPr>
          <w:color w:val="A6A6A6" w:themeColor="background1" w:themeShade="A6"/>
          <w:sz w:val="22"/>
          <w:szCs w:val="22"/>
        </w:rPr>
      </w:pPr>
      <w:hyperlink r:id="rId913"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34702C" w:rsidP="00F253A9">
      <w:pPr>
        <w:pStyle w:val="ListParagraph"/>
        <w:numPr>
          <w:ilvl w:val="1"/>
          <w:numId w:val="3"/>
        </w:numPr>
        <w:rPr>
          <w:color w:val="A6A6A6" w:themeColor="background1" w:themeShade="A6"/>
          <w:sz w:val="22"/>
          <w:szCs w:val="22"/>
        </w:rPr>
      </w:pPr>
      <w:hyperlink r:id="rId914"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34702C" w:rsidP="00F253A9">
      <w:pPr>
        <w:pStyle w:val="ListParagraph"/>
        <w:numPr>
          <w:ilvl w:val="1"/>
          <w:numId w:val="3"/>
        </w:numPr>
        <w:rPr>
          <w:color w:val="A6A6A6" w:themeColor="background1" w:themeShade="A6"/>
          <w:sz w:val="22"/>
          <w:szCs w:val="22"/>
        </w:rPr>
      </w:pPr>
      <w:hyperlink r:id="rId915"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34702C" w:rsidP="00F253A9">
      <w:pPr>
        <w:pStyle w:val="ListParagraph"/>
        <w:numPr>
          <w:ilvl w:val="1"/>
          <w:numId w:val="3"/>
        </w:numPr>
        <w:rPr>
          <w:color w:val="A6A6A6" w:themeColor="background1" w:themeShade="A6"/>
          <w:sz w:val="22"/>
          <w:szCs w:val="22"/>
        </w:rPr>
      </w:pPr>
      <w:hyperlink r:id="rId916"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34702C" w:rsidP="00F253A9">
      <w:pPr>
        <w:pStyle w:val="ListParagraph"/>
        <w:numPr>
          <w:ilvl w:val="1"/>
          <w:numId w:val="3"/>
        </w:numPr>
        <w:rPr>
          <w:color w:val="A6A6A6" w:themeColor="background1" w:themeShade="A6"/>
          <w:sz w:val="22"/>
          <w:szCs w:val="22"/>
        </w:rPr>
      </w:pPr>
      <w:hyperlink r:id="rId917"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34702C" w:rsidP="00F253A9">
      <w:pPr>
        <w:pStyle w:val="ListParagraph"/>
        <w:numPr>
          <w:ilvl w:val="1"/>
          <w:numId w:val="3"/>
        </w:numPr>
        <w:rPr>
          <w:color w:val="A6A6A6" w:themeColor="background1" w:themeShade="A6"/>
          <w:sz w:val="22"/>
          <w:szCs w:val="22"/>
        </w:rPr>
      </w:pPr>
      <w:hyperlink r:id="rId918"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34702C" w:rsidP="00F253A9">
      <w:pPr>
        <w:pStyle w:val="ListParagraph"/>
        <w:numPr>
          <w:ilvl w:val="1"/>
          <w:numId w:val="3"/>
        </w:numPr>
        <w:rPr>
          <w:color w:val="A6A6A6" w:themeColor="background1" w:themeShade="A6"/>
          <w:sz w:val="22"/>
          <w:szCs w:val="22"/>
        </w:rPr>
      </w:pPr>
      <w:hyperlink r:id="rId919"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34702C" w:rsidP="00F253A9">
      <w:pPr>
        <w:pStyle w:val="ListParagraph"/>
        <w:numPr>
          <w:ilvl w:val="1"/>
          <w:numId w:val="3"/>
        </w:numPr>
        <w:rPr>
          <w:color w:val="A6A6A6" w:themeColor="background1" w:themeShade="A6"/>
          <w:sz w:val="22"/>
          <w:szCs w:val="22"/>
        </w:rPr>
      </w:pPr>
      <w:hyperlink r:id="rId920"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34702C" w:rsidP="00F253A9">
      <w:pPr>
        <w:pStyle w:val="ListParagraph"/>
        <w:numPr>
          <w:ilvl w:val="1"/>
          <w:numId w:val="3"/>
        </w:numPr>
        <w:rPr>
          <w:color w:val="A6A6A6" w:themeColor="background1" w:themeShade="A6"/>
          <w:sz w:val="22"/>
          <w:szCs w:val="22"/>
        </w:rPr>
      </w:pPr>
      <w:hyperlink r:id="rId921"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34702C"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34702C"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34702C"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34702C"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34702C"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34702C"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28"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9"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lastRenderedPageBreak/>
        <w:t xml:space="preserve">1) login to </w:t>
      </w:r>
      <w:hyperlink r:id="rId9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3"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4"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34702C" w:rsidP="00B27E39">
      <w:pPr>
        <w:pStyle w:val="ListParagraph"/>
        <w:numPr>
          <w:ilvl w:val="1"/>
          <w:numId w:val="3"/>
        </w:numPr>
        <w:rPr>
          <w:i/>
          <w:iCs/>
          <w:sz w:val="22"/>
          <w:szCs w:val="22"/>
        </w:rPr>
      </w:pPr>
      <w:hyperlink r:id="rId935" w:history="1">
        <w:r w:rsidR="00B27E39" w:rsidRPr="004E3BFB">
          <w:rPr>
            <w:rStyle w:val="Hyperlink"/>
            <w:color w:val="00B050"/>
            <w:sz w:val="22"/>
            <w:szCs w:val="22"/>
          </w:rPr>
          <w:t>105r7</w:t>
        </w:r>
      </w:hyperlink>
      <w:r w:rsidR="00B27E39" w:rsidRPr="004E3BFB">
        <w:rPr>
          <w:color w:val="00B050"/>
          <w:sz w:val="22"/>
          <w:szCs w:val="22"/>
        </w:rPr>
        <w:t xml:space="preserve">[SP2], </w:t>
      </w:r>
      <w:hyperlink r:id="rId936"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37" w:history="1">
        <w:r w:rsidR="00B27E39" w:rsidRPr="004E3BFB">
          <w:rPr>
            <w:rStyle w:val="Hyperlink"/>
            <w:color w:val="00B050"/>
            <w:sz w:val="22"/>
            <w:szCs w:val="22"/>
          </w:rPr>
          <w:t>712r4</w:t>
        </w:r>
      </w:hyperlink>
      <w:r w:rsidR="00B27E39" w:rsidRPr="004E3BFB">
        <w:rPr>
          <w:color w:val="00B050"/>
          <w:sz w:val="22"/>
          <w:szCs w:val="22"/>
        </w:rPr>
        <w:t xml:space="preserve">[1 SP], </w:t>
      </w:r>
      <w:hyperlink r:id="rId938" w:history="1">
        <w:r w:rsidR="00B27E39" w:rsidRPr="004E3BFB">
          <w:rPr>
            <w:rStyle w:val="Hyperlink"/>
            <w:color w:val="00B050"/>
            <w:sz w:val="22"/>
            <w:szCs w:val="22"/>
          </w:rPr>
          <w:t>993r7</w:t>
        </w:r>
      </w:hyperlink>
      <w:r w:rsidR="00B27E39" w:rsidRPr="004E3BFB">
        <w:rPr>
          <w:color w:val="00B050"/>
          <w:sz w:val="22"/>
          <w:szCs w:val="22"/>
        </w:rPr>
        <w:t xml:space="preserve">[SP], </w:t>
      </w:r>
      <w:hyperlink r:id="rId939" w:history="1">
        <w:r w:rsidR="00B27E39" w:rsidRPr="004E3BFB">
          <w:rPr>
            <w:rStyle w:val="Hyperlink"/>
            <w:color w:val="00B050"/>
            <w:sz w:val="22"/>
            <w:szCs w:val="22"/>
          </w:rPr>
          <w:t>669r5</w:t>
        </w:r>
      </w:hyperlink>
      <w:r w:rsidR="00B27E39" w:rsidRPr="004E3BFB">
        <w:rPr>
          <w:color w:val="00B050"/>
          <w:sz w:val="22"/>
          <w:szCs w:val="22"/>
        </w:rPr>
        <w:t xml:space="preserve">[SP], </w:t>
      </w:r>
      <w:hyperlink r:id="rId940" w:history="1">
        <w:r w:rsidR="00B27E39" w:rsidRPr="004E3BFB">
          <w:rPr>
            <w:rStyle w:val="Hyperlink"/>
            <w:color w:val="00B050"/>
            <w:sz w:val="22"/>
            <w:szCs w:val="22"/>
          </w:rPr>
          <w:t>974r1</w:t>
        </w:r>
      </w:hyperlink>
      <w:r w:rsidR="00B27E39" w:rsidRPr="004E3BFB">
        <w:rPr>
          <w:color w:val="00B050"/>
          <w:sz w:val="22"/>
          <w:szCs w:val="22"/>
        </w:rPr>
        <w:t xml:space="preserve">[SP], </w:t>
      </w:r>
      <w:hyperlink r:id="rId941" w:history="1">
        <w:r w:rsidR="00B27E39" w:rsidRPr="004E3BFB">
          <w:rPr>
            <w:rStyle w:val="Hyperlink"/>
            <w:color w:val="00B050"/>
            <w:sz w:val="22"/>
            <w:szCs w:val="22"/>
          </w:rPr>
          <w:t>921r2</w:t>
        </w:r>
      </w:hyperlink>
      <w:r w:rsidR="00B27E39" w:rsidRPr="004E3BFB">
        <w:rPr>
          <w:color w:val="00B050"/>
          <w:sz w:val="22"/>
          <w:szCs w:val="22"/>
        </w:rPr>
        <w:t xml:space="preserve">[SP2], </w:t>
      </w:r>
      <w:hyperlink r:id="rId942"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3"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34702C" w:rsidP="005A5171">
      <w:pPr>
        <w:pStyle w:val="ListParagraph"/>
        <w:numPr>
          <w:ilvl w:val="1"/>
          <w:numId w:val="3"/>
        </w:numPr>
        <w:rPr>
          <w:color w:val="00B050"/>
          <w:sz w:val="22"/>
          <w:szCs w:val="22"/>
        </w:rPr>
      </w:pPr>
      <w:hyperlink r:id="rId944"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34702C" w:rsidP="005A5171">
      <w:pPr>
        <w:pStyle w:val="ListParagraph"/>
        <w:numPr>
          <w:ilvl w:val="1"/>
          <w:numId w:val="3"/>
        </w:numPr>
        <w:rPr>
          <w:color w:val="00B050"/>
          <w:sz w:val="22"/>
          <w:szCs w:val="22"/>
        </w:rPr>
      </w:pPr>
      <w:hyperlink r:id="rId945"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34702C" w:rsidP="005A5171">
      <w:pPr>
        <w:pStyle w:val="ListParagraph"/>
        <w:numPr>
          <w:ilvl w:val="1"/>
          <w:numId w:val="3"/>
        </w:numPr>
        <w:rPr>
          <w:color w:val="00B050"/>
          <w:sz w:val="22"/>
          <w:szCs w:val="22"/>
        </w:rPr>
      </w:pPr>
      <w:hyperlink r:id="rId946"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34702C" w:rsidP="00B27E39">
      <w:pPr>
        <w:pStyle w:val="ListParagraph"/>
        <w:numPr>
          <w:ilvl w:val="1"/>
          <w:numId w:val="3"/>
        </w:numPr>
        <w:rPr>
          <w:color w:val="A6A6A6" w:themeColor="background1" w:themeShade="A6"/>
          <w:sz w:val="22"/>
          <w:szCs w:val="22"/>
        </w:rPr>
      </w:pPr>
      <w:hyperlink r:id="rId947"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34702C" w:rsidP="00B27E39">
      <w:pPr>
        <w:pStyle w:val="ListParagraph"/>
        <w:numPr>
          <w:ilvl w:val="1"/>
          <w:numId w:val="3"/>
        </w:numPr>
        <w:rPr>
          <w:color w:val="A6A6A6" w:themeColor="background1" w:themeShade="A6"/>
          <w:sz w:val="22"/>
          <w:szCs w:val="22"/>
        </w:rPr>
      </w:pPr>
      <w:hyperlink r:id="rId948"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34702C" w:rsidP="00B27E39">
      <w:pPr>
        <w:pStyle w:val="ListParagraph"/>
        <w:numPr>
          <w:ilvl w:val="1"/>
          <w:numId w:val="3"/>
        </w:numPr>
        <w:rPr>
          <w:color w:val="A6A6A6" w:themeColor="background1" w:themeShade="A6"/>
          <w:sz w:val="22"/>
          <w:szCs w:val="22"/>
        </w:rPr>
      </w:pPr>
      <w:hyperlink r:id="rId949"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34702C" w:rsidP="00B27E39">
      <w:pPr>
        <w:pStyle w:val="ListParagraph"/>
        <w:numPr>
          <w:ilvl w:val="1"/>
          <w:numId w:val="3"/>
        </w:numPr>
        <w:rPr>
          <w:strike/>
          <w:color w:val="A6A6A6" w:themeColor="background1" w:themeShade="A6"/>
          <w:sz w:val="22"/>
          <w:szCs w:val="22"/>
        </w:rPr>
      </w:pPr>
      <w:hyperlink r:id="rId950"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34702C"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34702C"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34702C" w:rsidP="00B27E39">
      <w:pPr>
        <w:pStyle w:val="ListParagraph"/>
        <w:numPr>
          <w:ilvl w:val="1"/>
          <w:numId w:val="3"/>
        </w:numPr>
        <w:rPr>
          <w:color w:val="A6A6A6" w:themeColor="background1" w:themeShade="A6"/>
          <w:sz w:val="22"/>
          <w:szCs w:val="22"/>
        </w:rPr>
      </w:pPr>
      <w:hyperlink r:id="rId953"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34702C"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34702C"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34702C"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34702C"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34702C"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34702C"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34702C"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34702C"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34702C"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34702C"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34702C"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34702C"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34702C"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34702C"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34702C"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34702C"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lastRenderedPageBreak/>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70"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71"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5"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34702C" w:rsidP="00016E8B">
      <w:pPr>
        <w:pStyle w:val="ListParagraph"/>
        <w:numPr>
          <w:ilvl w:val="1"/>
          <w:numId w:val="3"/>
        </w:numPr>
        <w:rPr>
          <w:color w:val="A6A6A6" w:themeColor="background1" w:themeShade="A6"/>
          <w:sz w:val="22"/>
          <w:szCs w:val="22"/>
        </w:rPr>
      </w:pPr>
      <w:hyperlink r:id="rId976"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34702C" w:rsidP="00057870">
      <w:pPr>
        <w:pStyle w:val="ListParagraph"/>
        <w:numPr>
          <w:ilvl w:val="1"/>
          <w:numId w:val="3"/>
        </w:numPr>
        <w:rPr>
          <w:color w:val="A6A6A6" w:themeColor="background1" w:themeShade="A6"/>
          <w:sz w:val="22"/>
          <w:szCs w:val="22"/>
        </w:rPr>
      </w:pPr>
      <w:hyperlink r:id="rId977"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34702C" w:rsidP="00057870">
      <w:pPr>
        <w:pStyle w:val="ListParagraph"/>
        <w:numPr>
          <w:ilvl w:val="1"/>
          <w:numId w:val="3"/>
        </w:numPr>
        <w:rPr>
          <w:color w:val="A6A6A6" w:themeColor="background1" w:themeShade="A6"/>
          <w:sz w:val="22"/>
          <w:szCs w:val="22"/>
        </w:rPr>
      </w:pPr>
      <w:hyperlink r:id="rId978"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34702C" w:rsidP="00057870">
      <w:pPr>
        <w:pStyle w:val="ListParagraph"/>
        <w:numPr>
          <w:ilvl w:val="1"/>
          <w:numId w:val="3"/>
        </w:numPr>
        <w:rPr>
          <w:color w:val="A6A6A6" w:themeColor="background1" w:themeShade="A6"/>
          <w:sz w:val="22"/>
          <w:szCs w:val="22"/>
        </w:rPr>
      </w:pPr>
      <w:hyperlink r:id="rId979"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34702C" w:rsidP="00016E8B">
      <w:pPr>
        <w:pStyle w:val="ListParagraph"/>
        <w:numPr>
          <w:ilvl w:val="1"/>
          <w:numId w:val="3"/>
        </w:numPr>
        <w:rPr>
          <w:color w:val="A6A6A6" w:themeColor="background1" w:themeShade="A6"/>
          <w:sz w:val="22"/>
          <w:szCs w:val="22"/>
        </w:rPr>
      </w:pPr>
      <w:hyperlink r:id="rId980"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34702C" w:rsidP="0031753E">
      <w:pPr>
        <w:pStyle w:val="ListParagraph"/>
        <w:numPr>
          <w:ilvl w:val="1"/>
          <w:numId w:val="3"/>
        </w:numPr>
        <w:rPr>
          <w:color w:val="00B050"/>
          <w:sz w:val="22"/>
          <w:szCs w:val="22"/>
        </w:rPr>
      </w:pPr>
      <w:hyperlink r:id="rId981"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34702C" w:rsidP="00016E8B">
      <w:pPr>
        <w:pStyle w:val="ListParagraph"/>
        <w:numPr>
          <w:ilvl w:val="1"/>
          <w:numId w:val="3"/>
        </w:numPr>
        <w:rPr>
          <w:color w:val="00B050"/>
          <w:sz w:val="22"/>
          <w:szCs w:val="22"/>
        </w:rPr>
      </w:pPr>
      <w:hyperlink r:id="rId982"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34702C" w:rsidP="00016E8B">
      <w:pPr>
        <w:pStyle w:val="ListParagraph"/>
        <w:numPr>
          <w:ilvl w:val="1"/>
          <w:numId w:val="3"/>
        </w:numPr>
        <w:rPr>
          <w:color w:val="00B050"/>
          <w:sz w:val="22"/>
          <w:szCs w:val="22"/>
        </w:rPr>
      </w:pPr>
      <w:hyperlink r:id="rId983"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34702C" w:rsidP="00016E8B">
      <w:pPr>
        <w:pStyle w:val="ListParagraph"/>
        <w:numPr>
          <w:ilvl w:val="1"/>
          <w:numId w:val="3"/>
        </w:numPr>
        <w:rPr>
          <w:color w:val="00B050"/>
          <w:sz w:val="22"/>
          <w:szCs w:val="22"/>
        </w:rPr>
      </w:pPr>
      <w:hyperlink r:id="rId984"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34702C" w:rsidP="00016E8B">
      <w:pPr>
        <w:pStyle w:val="ListParagraph"/>
        <w:numPr>
          <w:ilvl w:val="1"/>
          <w:numId w:val="3"/>
        </w:numPr>
        <w:rPr>
          <w:color w:val="00B050"/>
          <w:sz w:val="22"/>
          <w:szCs w:val="22"/>
        </w:rPr>
      </w:pPr>
      <w:hyperlink r:id="rId985"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34702C" w:rsidP="00016E8B">
      <w:pPr>
        <w:pStyle w:val="ListParagraph"/>
        <w:numPr>
          <w:ilvl w:val="1"/>
          <w:numId w:val="3"/>
        </w:numPr>
        <w:rPr>
          <w:color w:val="00B050"/>
          <w:sz w:val="22"/>
          <w:szCs w:val="22"/>
        </w:rPr>
      </w:pPr>
      <w:hyperlink r:id="rId986"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34702C" w:rsidP="00016E8B">
      <w:pPr>
        <w:pStyle w:val="ListParagraph"/>
        <w:numPr>
          <w:ilvl w:val="1"/>
          <w:numId w:val="3"/>
        </w:numPr>
        <w:rPr>
          <w:color w:val="A6A6A6" w:themeColor="background1" w:themeShade="A6"/>
          <w:sz w:val="22"/>
          <w:szCs w:val="22"/>
        </w:rPr>
      </w:pPr>
      <w:hyperlink r:id="rId987"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34702C" w:rsidP="00016E8B">
      <w:pPr>
        <w:pStyle w:val="ListParagraph"/>
        <w:numPr>
          <w:ilvl w:val="1"/>
          <w:numId w:val="3"/>
        </w:numPr>
        <w:rPr>
          <w:color w:val="A6A6A6" w:themeColor="background1" w:themeShade="A6"/>
          <w:sz w:val="22"/>
          <w:szCs w:val="22"/>
        </w:rPr>
      </w:pPr>
      <w:hyperlink r:id="rId988"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34702C" w:rsidP="00016E8B">
      <w:pPr>
        <w:pStyle w:val="ListParagraph"/>
        <w:numPr>
          <w:ilvl w:val="1"/>
          <w:numId w:val="3"/>
        </w:numPr>
        <w:rPr>
          <w:color w:val="A6A6A6" w:themeColor="background1" w:themeShade="A6"/>
          <w:sz w:val="22"/>
          <w:szCs w:val="22"/>
        </w:rPr>
      </w:pPr>
      <w:hyperlink r:id="rId989"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34702C" w:rsidP="00016E8B">
      <w:pPr>
        <w:pStyle w:val="ListParagraph"/>
        <w:numPr>
          <w:ilvl w:val="1"/>
          <w:numId w:val="3"/>
        </w:numPr>
        <w:rPr>
          <w:color w:val="A6A6A6" w:themeColor="background1" w:themeShade="A6"/>
          <w:sz w:val="22"/>
          <w:szCs w:val="22"/>
        </w:rPr>
      </w:pPr>
      <w:hyperlink r:id="rId990"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34702C" w:rsidP="00016E8B">
      <w:pPr>
        <w:pStyle w:val="ListParagraph"/>
        <w:numPr>
          <w:ilvl w:val="1"/>
          <w:numId w:val="3"/>
        </w:numPr>
        <w:rPr>
          <w:color w:val="A6A6A6" w:themeColor="background1" w:themeShade="A6"/>
          <w:sz w:val="22"/>
          <w:szCs w:val="22"/>
        </w:rPr>
      </w:pPr>
      <w:hyperlink r:id="rId991"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34702C" w:rsidP="00016E8B">
      <w:pPr>
        <w:pStyle w:val="ListParagraph"/>
        <w:numPr>
          <w:ilvl w:val="1"/>
          <w:numId w:val="3"/>
        </w:numPr>
        <w:rPr>
          <w:color w:val="A6A6A6" w:themeColor="background1" w:themeShade="A6"/>
          <w:sz w:val="22"/>
          <w:szCs w:val="22"/>
        </w:rPr>
      </w:pPr>
      <w:hyperlink r:id="rId992"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34702C" w:rsidP="00016E8B">
      <w:pPr>
        <w:pStyle w:val="ListParagraph"/>
        <w:numPr>
          <w:ilvl w:val="1"/>
          <w:numId w:val="3"/>
        </w:numPr>
        <w:rPr>
          <w:color w:val="A6A6A6" w:themeColor="background1" w:themeShade="A6"/>
          <w:sz w:val="22"/>
          <w:szCs w:val="22"/>
        </w:rPr>
      </w:pPr>
      <w:hyperlink r:id="rId993"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34702C" w:rsidP="00016E8B">
      <w:pPr>
        <w:pStyle w:val="ListParagraph"/>
        <w:numPr>
          <w:ilvl w:val="1"/>
          <w:numId w:val="3"/>
        </w:numPr>
        <w:rPr>
          <w:color w:val="A6A6A6" w:themeColor="background1" w:themeShade="A6"/>
          <w:sz w:val="22"/>
          <w:szCs w:val="22"/>
        </w:rPr>
      </w:pPr>
      <w:hyperlink r:id="rId994"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34702C" w:rsidP="00016E8B">
      <w:pPr>
        <w:pStyle w:val="ListParagraph"/>
        <w:numPr>
          <w:ilvl w:val="1"/>
          <w:numId w:val="3"/>
        </w:numPr>
        <w:rPr>
          <w:color w:val="A6A6A6" w:themeColor="background1" w:themeShade="A6"/>
          <w:sz w:val="22"/>
          <w:szCs w:val="22"/>
        </w:rPr>
      </w:pPr>
      <w:hyperlink r:id="rId995"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34702C" w:rsidP="00016E8B">
      <w:pPr>
        <w:pStyle w:val="ListParagraph"/>
        <w:numPr>
          <w:ilvl w:val="1"/>
          <w:numId w:val="3"/>
        </w:numPr>
        <w:rPr>
          <w:color w:val="A6A6A6" w:themeColor="background1" w:themeShade="A6"/>
          <w:sz w:val="22"/>
          <w:szCs w:val="22"/>
        </w:rPr>
      </w:pPr>
      <w:hyperlink r:id="rId996"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34702C" w:rsidP="00016E8B">
      <w:pPr>
        <w:pStyle w:val="ListParagraph"/>
        <w:numPr>
          <w:ilvl w:val="1"/>
          <w:numId w:val="3"/>
        </w:numPr>
        <w:rPr>
          <w:color w:val="A6A6A6" w:themeColor="background1" w:themeShade="A6"/>
          <w:sz w:val="22"/>
          <w:szCs w:val="22"/>
        </w:rPr>
      </w:pPr>
      <w:hyperlink r:id="rId997"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34702C" w:rsidP="00016E8B">
      <w:pPr>
        <w:pStyle w:val="ListParagraph"/>
        <w:numPr>
          <w:ilvl w:val="1"/>
          <w:numId w:val="3"/>
        </w:numPr>
        <w:rPr>
          <w:color w:val="A6A6A6" w:themeColor="background1" w:themeShade="A6"/>
          <w:sz w:val="22"/>
          <w:szCs w:val="22"/>
        </w:rPr>
      </w:pPr>
      <w:hyperlink r:id="rId998"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34702C" w:rsidP="00016E8B">
      <w:pPr>
        <w:pStyle w:val="ListParagraph"/>
        <w:numPr>
          <w:ilvl w:val="1"/>
          <w:numId w:val="3"/>
        </w:numPr>
        <w:rPr>
          <w:color w:val="A6A6A6" w:themeColor="background1" w:themeShade="A6"/>
          <w:sz w:val="22"/>
          <w:szCs w:val="22"/>
        </w:rPr>
      </w:pPr>
      <w:hyperlink r:id="rId999"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34702C" w:rsidP="00016E8B">
      <w:pPr>
        <w:pStyle w:val="ListParagraph"/>
        <w:numPr>
          <w:ilvl w:val="1"/>
          <w:numId w:val="3"/>
        </w:numPr>
        <w:rPr>
          <w:color w:val="A6A6A6" w:themeColor="background1" w:themeShade="A6"/>
          <w:sz w:val="22"/>
          <w:szCs w:val="22"/>
        </w:rPr>
      </w:pPr>
      <w:hyperlink r:id="rId1000"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34702C" w:rsidP="00016E8B">
      <w:pPr>
        <w:pStyle w:val="ListParagraph"/>
        <w:numPr>
          <w:ilvl w:val="1"/>
          <w:numId w:val="3"/>
        </w:numPr>
        <w:rPr>
          <w:color w:val="A6A6A6" w:themeColor="background1" w:themeShade="A6"/>
          <w:sz w:val="22"/>
          <w:szCs w:val="22"/>
        </w:rPr>
      </w:pPr>
      <w:hyperlink r:id="rId1001"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34702C" w:rsidP="00016E8B">
      <w:pPr>
        <w:pStyle w:val="ListParagraph"/>
        <w:numPr>
          <w:ilvl w:val="1"/>
          <w:numId w:val="3"/>
        </w:numPr>
        <w:rPr>
          <w:color w:val="A6A6A6" w:themeColor="background1" w:themeShade="A6"/>
          <w:sz w:val="22"/>
          <w:szCs w:val="22"/>
        </w:rPr>
      </w:pPr>
      <w:hyperlink r:id="rId1002"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34702C"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34702C" w:rsidP="00016E8B">
      <w:pPr>
        <w:pStyle w:val="ListParagraph"/>
        <w:numPr>
          <w:ilvl w:val="1"/>
          <w:numId w:val="3"/>
        </w:numPr>
        <w:rPr>
          <w:color w:val="A6A6A6" w:themeColor="background1" w:themeShade="A6"/>
          <w:sz w:val="22"/>
          <w:szCs w:val="22"/>
        </w:rPr>
      </w:pPr>
      <w:hyperlink r:id="rId1004"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34702C" w:rsidP="0031753E">
      <w:pPr>
        <w:pStyle w:val="ListParagraph"/>
        <w:numPr>
          <w:ilvl w:val="1"/>
          <w:numId w:val="3"/>
        </w:numPr>
        <w:rPr>
          <w:strike/>
          <w:color w:val="A6A6A6" w:themeColor="background1" w:themeShade="A6"/>
          <w:sz w:val="22"/>
          <w:szCs w:val="22"/>
        </w:rPr>
      </w:pPr>
      <w:hyperlink r:id="rId1005"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06"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07"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0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1"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34702C" w:rsidP="005B33C9">
      <w:pPr>
        <w:pStyle w:val="ListParagraph"/>
        <w:numPr>
          <w:ilvl w:val="1"/>
          <w:numId w:val="3"/>
        </w:numPr>
        <w:rPr>
          <w:i/>
          <w:iCs/>
          <w:color w:val="00B050"/>
          <w:sz w:val="22"/>
          <w:szCs w:val="22"/>
        </w:rPr>
      </w:pPr>
      <w:hyperlink r:id="rId1012"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13"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14"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15"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34702C" w:rsidP="005B33C9">
      <w:pPr>
        <w:pStyle w:val="ListParagraph"/>
        <w:numPr>
          <w:ilvl w:val="1"/>
          <w:numId w:val="3"/>
        </w:numPr>
        <w:rPr>
          <w:color w:val="00B050"/>
          <w:sz w:val="22"/>
          <w:szCs w:val="22"/>
        </w:rPr>
      </w:pPr>
      <w:hyperlink r:id="rId1016"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34702C" w:rsidP="005B33C9">
      <w:pPr>
        <w:pStyle w:val="ListParagraph"/>
        <w:numPr>
          <w:ilvl w:val="1"/>
          <w:numId w:val="3"/>
        </w:numPr>
        <w:rPr>
          <w:color w:val="00B050"/>
          <w:sz w:val="22"/>
          <w:szCs w:val="22"/>
        </w:rPr>
      </w:pPr>
      <w:hyperlink r:id="rId1017"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34702C" w:rsidP="00DE3363">
      <w:pPr>
        <w:pStyle w:val="ListParagraph"/>
        <w:numPr>
          <w:ilvl w:val="1"/>
          <w:numId w:val="3"/>
        </w:numPr>
        <w:rPr>
          <w:strike/>
          <w:color w:val="FFC000"/>
          <w:sz w:val="22"/>
          <w:szCs w:val="22"/>
        </w:rPr>
      </w:pPr>
      <w:hyperlink r:id="rId1018"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34702C" w:rsidP="005B33C9">
      <w:pPr>
        <w:pStyle w:val="ListParagraph"/>
        <w:numPr>
          <w:ilvl w:val="1"/>
          <w:numId w:val="3"/>
        </w:numPr>
        <w:rPr>
          <w:color w:val="00B050"/>
          <w:sz w:val="22"/>
          <w:szCs w:val="22"/>
        </w:rPr>
      </w:pPr>
      <w:hyperlink r:id="rId1019"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34702C" w:rsidP="005B33C9">
      <w:pPr>
        <w:pStyle w:val="ListParagraph"/>
        <w:numPr>
          <w:ilvl w:val="1"/>
          <w:numId w:val="3"/>
        </w:numPr>
        <w:rPr>
          <w:color w:val="00B050"/>
          <w:sz w:val="22"/>
          <w:szCs w:val="22"/>
        </w:rPr>
      </w:pPr>
      <w:hyperlink r:id="rId1020"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34702C" w:rsidP="005B33C9">
      <w:pPr>
        <w:pStyle w:val="ListParagraph"/>
        <w:numPr>
          <w:ilvl w:val="1"/>
          <w:numId w:val="3"/>
        </w:numPr>
        <w:rPr>
          <w:color w:val="A6A6A6" w:themeColor="background1" w:themeShade="A6"/>
          <w:sz w:val="22"/>
          <w:szCs w:val="22"/>
        </w:rPr>
      </w:pPr>
      <w:hyperlink r:id="rId1021"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34702C" w:rsidP="0031753E">
      <w:pPr>
        <w:pStyle w:val="ListParagraph"/>
        <w:numPr>
          <w:ilvl w:val="1"/>
          <w:numId w:val="3"/>
        </w:numPr>
        <w:rPr>
          <w:color w:val="A6A6A6" w:themeColor="background1" w:themeShade="A6"/>
          <w:sz w:val="22"/>
          <w:szCs w:val="22"/>
        </w:rPr>
      </w:pPr>
      <w:hyperlink r:id="rId1022"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34702C" w:rsidP="0031753E">
      <w:pPr>
        <w:pStyle w:val="ListParagraph"/>
        <w:numPr>
          <w:ilvl w:val="1"/>
          <w:numId w:val="3"/>
        </w:numPr>
        <w:rPr>
          <w:color w:val="A6A6A6" w:themeColor="background1" w:themeShade="A6"/>
          <w:sz w:val="22"/>
          <w:szCs w:val="22"/>
        </w:rPr>
      </w:pPr>
      <w:hyperlink r:id="rId1023"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34702C" w:rsidP="005B33C9">
      <w:pPr>
        <w:pStyle w:val="ListParagraph"/>
        <w:numPr>
          <w:ilvl w:val="1"/>
          <w:numId w:val="3"/>
        </w:numPr>
        <w:rPr>
          <w:color w:val="A6A6A6" w:themeColor="background1" w:themeShade="A6"/>
          <w:sz w:val="22"/>
          <w:szCs w:val="22"/>
        </w:rPr>
      </w:pPr>
      <w:hyperlink r:id="rId1024"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34702C" w:rsidP="005B33C9">
      <w:pPr>
        <w:pStyle w:val="ListParagraph"/>
        <w:numPr>
          <w:ilvl w:val="1"/>
          <w:numId w:val="3"/>
        </w:numPr>
        <w:rPr>
          <w:color w:val="A6A6A6" w:themeColor="background1" w:themeShade="A6"/>
          <w:sz w:val="22"/>
          <w:szCs w:val="22"/>
        </w:rPr>
      </w:pPr>
      <w:hyperlink r:id="rId1025"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34702C" w:rsidP="005B33C9">
      <w:pPr>
        <w:pStyle w:val="ListParagraph"/>
        <w:numPr>
          <w:ilvl w:val="1"/>
          <w:numId w:val="3"/>
        </w:numPr>
        <w:rPr>
          <w:color w:val="A6A6A6" w:themeColor="background1" w:themeShade="A6"/>
          <w:sz w:val="22"/>
          <w:szCs w:val="22"/>
        </w:rPr>
      </w:pPr>
      <w:hyperlink r:id="rId1026"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34702C" w:rsidP="005B33C9">
      <w:pPr>
        <w:pStyle w:val="ListParagraph"/>
        <w:numPr>
          <w:ilvl w:val="1"/>
          <w:numId w:val="3"/>
        </w:numPr>
        <w:rPr>
          <w:color w:val="A6A6A6" w:themeColor="background1" w:themeShade="A6"/>
          <w:sz w:val="22"/>
          <w:szCs w:val="22"/>
        </w:rPr>
      </w:pPr>
      <w:hyperlink r:id="rId1027"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34702C" w:rsidP="005B33C9">
      <w:pPr>
        <w:pStyle w:val="ListParagraph"/>
        <w:numPr>
          <w:ilvl w:val="1"/>
          <w:numId w:val="3"/>
        </w:numPr>
        <w:rPr>
          <w:color w:val="A6A6A6" w:themeColor="background1" w:themeShade="A6"/>
          <w:sz w:val="22"/>
          <w:szCs w:val="22"/>
        </w:rPr>
      </w:pPr>
      <w:hyperlink r:id="rId1028"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34702C" w:rsidP="005B33C9">
      <w:pPr>
        <w:pStyle w:val="ListParagraph"/>
        <w:numPr>
          <w:ilvl w:val="1"/>
          <w:numId w:val="3"/>
        </w:numPr>
        <w:rPr>
          <w:color w:val="A6A6A6" w:themeColor="background1" w:themeShade="A6"/>
          <w:sz w:val="22"/>
          <w:szCs w:val="22"/>
        </w:rPr>
      </w:pPr>
      <w:hyperlink r:id="rId1029"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34702C" w:rsidP="005B33C9">
      <w:pPr>
        <w:pStyle w:val="ListParagraph"/>
        <w:numPr>
          <w:ilvl w:val="1"/>
          <w:numId w:val="3"/>
        </w:numPr>
        <w:rPr>
          <w:color w:val="A6A6A6" w:themeColor="background1" w:themeShade="A6"/>
          <w:sz w:val="22"/>
          <w:szCs w:val="22"/>
        </w:rPr>
      </w:pPr>
      <w:hyperlink r:id="rId1030"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34702C" w:rsidP="005B33C9">
      <w:pPr>
        <w:pStyle w:val="ListParagraph"/>
        <w:numPr>
          <w:ilvl w:val="1"/>
          <w:numId w:val="3"/>
        </w:numPr>
        <w:rPr>
          <w:color w:val="A6A6A6" w:themeColor="background1" w:themeShade="A6"/>
          <w:sz w:val="22"/>
          <w:szCs w:val="22"/>
        </w:rPr>
      </w:pPr>
      <w:hyperlink r:id="rId1031"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34702C" w:rsidP="005B33C9">
      <w:pPr>
        <w:pStyle w:val="ListParagraph"/>
        <w:numPr>
          <w:ilvl w:val="1"/>
          <w:numId w:val="3"/>
        </w:numPr>
        <w:rPr>
          <w:color w:val="A6A6A6" w:themeColor="background1" w:themeShade="A6"/>
          <w:sz w:val="22"/>
          <w:szCs w:val="22"/>
        </w:rPr>
      </w:pPr>
      <w:hyperlink r:id="rId1032"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34702C" w:rsidP="005B33C9">
      <w:pPr>
        <w:pStyle w:val="ListParagraph"/>
        <w:numPr>
          <w:ilvl w:val="1"/>
          <w:numId w:val="3"/>
        </w:numPr>
        <w:rPr>
          <w:color w:val="A6A6A6" w:themeColor="background1" w:themeShade="A6"/>
          <w:sz w:val="22"/>
          <w:szCs w:val="22"/>
        </w:rPr>
      </w:pPr>
      <w:hyperlink r:id="rId1033"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34702C" w:rsidP="005B33C9">
      <w:pPr>
        <w:pStyle w:val="ListParagraph"/>
        <w:numPr>
          <w:ilvl w:val="1"/>
          <w:numId w:val="3"/>
        </w:numPr>
        <w:rPr>
          <w:color w:val="A6A6A6" w:themeColor="background1" w:themeShade="A6"/>
          <w:sz w:val="22"/>
          <w:szCs w:val="22"/>
        </w:rPr>
      </w:pPr>
      <w:hyperlink r:id="rId1034"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34702C" w:rsidP="005B33C9">
      <w:pPr>
        <w:pStyle w:val="ListParagraph"/>
        <w:numPr>
          <w:ilvl w:val="1"/>
          <w:numId w:val="3"/>
        </w:numPr>
        <w:rPr>
          <w:color w:val="A6A6A6" w:themeColor="background1" w:themeShade="A6"/>
          <w:sz w:val="22"/>
          <w:szCs w:val="22"/>
        </w:rPr>
      </w:pPr>
      <w:hyperlink r:id="rId1035"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34702C" w:rsidP="005B33C9">
      <w:pPr>
        <w:pStyle w:val="ListParagraph"/>
        <w:numPr>
          <w:ilvl w:val="1"/>
          <w:numId w:val="3"/>
        </w:numPr>
        <w:rPr>
          <w:color w:val="A6A6A6" w:themeColor="background1" w:themeShade="A6"/>
          <w:sz w:val="22"/>
          <w:szCs w:val="22"/>
        </w:rPr>
      </w:pPr>
      <w:hyperlink r:id="rId1036"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34702C"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34702C"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34702C" w:rsidP="005B33C9">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34702C"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34702C"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34702C"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34702C"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44"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45"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9"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34702C" w:rsidP="002302FB">
      <w:pPr>
        <w:pStyle w:val="ListParagraph"/>
        <w:numPr>
          <w:ilvl w:val="1"/>
          <w:numId w:val="3"/>
        </w:numPr>
        <w:rPr>
          <w:color w:val="A6A6A6" w:themeColor="background1" w:themeShade="A6"/>
          <w:sz w:val="22"/>
          <w:szCs w:val="22"/>
        </w:rPr>
      </w:pPr>
      <w:hyperlink r:id="rId1050"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34702C" w:rsidP="002302FB">
      <w:pPr>
        <w:pStyle w:val="ListParagraph"/>
        <w:numPr>
          <w:ilvl w:val="1"/>
          <w:numId w:val="3"/>
        </w:numPr>
        <w:rPr>
          <w:color w:val="A6A6A6" w:themeColor="background1" w:themeShade="A6"/>
          <w:sz w:val="22"/>
          <w:szCs w:val="22"/>
        </w:rPr>
      </w:pPr>
      <w:hyperlink r:id="rId1051"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34702C" w:rsidP="002302FB">
      <w:pPr>
        <w:pStyle w:val="ListParagraph"/>
        <w:numPr>
          <w:ilvl w:val="1"/>
          <w:numId w:val="3"/>
        </w:numPr>
        <w:rPr>
          <w:color w:val="A6A6A6" w:themeColor="background1" w:themeShade="A6"/>
          <w:sz w:val="22"/>
          <w:szCs w:val="22"/>
        </w:rPr>
      </w:pPr>
      <w:hyperlink r:id="rId1052"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34702C" w:rsidP="002302FB">
      <w:pPr>
        <w:pStyle w:val="ListParagraph"/>
        <w:numPr>
          <w:ilvl w:val="1"/>
          <w:numId w:val="3"/>
        </w:numPr>
        <w:rPr>
          <w:color w:val="A6A6A6" w:themeColor="background1" w:themeShade="A6"/>
          <w:sz w:val="22"/>
          <w:szCs w:val="22"/>
        </w:rPr>
      </w:pPr>
      <w:hyperlink r:id="rId1053"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34702C" w:rsidP="00F313D9">
      <w:pPr>
        <w:pStyle w:val="ListParagraph"/>
        <w:numPr>
          <w:ilvl w:val="1"/>
          <w:numId w:val="3"/>
        </w:numPr>
        <w:rPr>
          <w:color w:val="A6A6A6" w:themeColor="background1" w:themeShade="A6"/>
          <w:sz w:val="22"/>
          <w:szCs w:val="22"/>
        </w:rPr>
      </w:pPr>
      <w:hyperlink r:id="rId1054"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34702C" w:rsidP="000F60BA">
      <w:pPr>
        <w:pStyle w:val="ListParagraph"/>
        <w:numPr>
          <w:ilvl w:val="1"/>
          <w:numId w:val="3"/>
        </w:numPr>
        <w:rPr>
          <w:color w:val="A6A6A6" w:themeColor="background1" w:themeShade="A6"/>
          <w:sz w:val="22"/>
          <w:szCs w:val="22"/>
        </w:rPr>
      </w:pPr>
      <w:hyperlink r:id="rId1055"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34702C" w:rsidP="000F60BA">
      <w:pPr>
        <w:pStyle w:val="ListParagraph"/>
        <w:numPr>
          <w:ilvl w:val="1"/>
          <w:numId w:val="3"/>
        </w:numPr>
        <w:rPr>
          <w:color w:val="A6A6A6" w:themeColor="background1" w:themeShade="A6"/>
          <w:sz w:val="22"/>
          <w:szCs w:val="22"/>
        </w:rPr>
      </w:pPr>
      <w:hyperlink r:id="rId1056"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34702C" w:rsidP="000F60BA">
      <w:pPr>
        <w:pStyle w:val="ListParagraph"/>
        <w:numPr>
          <w:ilvl w:val="1"/>
          <w:numId w:val="3"/>
        </w:numPr>
        <w:rPr>
          <w:color w:val="A6A6A6" w:themeColor="background1" w:themeShade="A6"/>
          <w:sz w:val="22"/>
          <w:szCs w:val="22"/>
        </w:rPr>
      </w:pPr>
      <w:hyperlink r:id="rId1057"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34702C" w:rsidP="000F60BA">
      <w:pPr>
        <w:pStyle w:val="ListParagraph"/>
        <w:numPr>
          <w:ilvl w:val="1"/>
          <w:numId w:val="3"/>
        </w:numPr>
        <w:rPr>
          <w:color w:val="A6A6A6" w:themeColor="background1" w:themeShade="A6"/>
          <w:sz w:val="22"/>
          <w:szCs w:val="22"/>
        </w:rPr>
      </w:pPr>
      <w:hyperlink r:id="rId1058"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34702C" w:rsidP="000F60BA">
      <w:pPr>
        <w:pStyle w:val="ListParagraph"/>
        <w:numPr>
          <w:ilvl w:val="1"/>
          <w:numId w:val="3"/>
        </w:numPr>
        <w:rPr>
          <w:color w:val="00B050"/>
          <w:sz w:val="22"/>
          <w:szCs w:val="22"/>
        </w:rPr>
      </w:pPr>
      <w:hyperlink r:id="rId1059"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34702C" w:rsidP="002302FB">
      <w:pPr>
        <w:pStyle w:val="ListParagraph"/>
        <w:numPr>
          <w:ilvl w:val="1"/>
          <w:numId w:val="3"/>
        </w:numPr>
        <w:rPr>
          <w:color w:val="00B050"/>
          <w:sz w:val="22"/>
          <w:szCs w:val="22"/>
        </w:rPr>
      </w:pPr>
      <w:hyperlink r:id="rId1060"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34702C" w:rsidP="002302FB">
      <w:pPr>
        <w:pStyle w:val="ListParagraph"/>
        <w:numPr>
          <w:ilvl w:val="1"/>
          <w:numId w:val="3"/>
        </w:numPr>
        <w:rPr>
          <w:color w:val="A6A6A6" w:themeColor="background1" w:themeShade="A6"/>
          <w:sz w:val="22"/>
          <w:szCs w:val="22"/>
        </w:rPr>
      </w:pPr>
      <w:hyperlink r:id="rId1061"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34702C" w:rsidP="002302FB">
      <w:pPr>
        <w:pStyle w:val="ListParagraph"/>
        <w:numPr>
          <w:ilvl w:val="1"/>
          <w:numId w:val="3"/>
        </w:numPr>
        <w:rPr>
          <w:color w:val="A6A6A6" w:themeColor="background1" w:themeShade="A6"/>
          <w:sz w:val="22"/>
          <w:szCs w:val="22"/>
        </w:rPr>
      </w:pPr>
      <w:hyperlink r:id="rId1062"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34702C" w:rsidP="002302FB">
      <w:pPr>
        <w:pStyle w:val="ListParagraph"/>
        <w:numPr>
          <w:ilvl w:val="1"/>
          <w:numId w:val="3"/>
        </w:numPr>
        <w:rPr>
          <w:color w:val="A6A6A6" w:themeColor="background1" w:themeShade="A6"/>
          <w:sz w:val="22"/>
          <w:szCs w:val="22"/>
        </w:rPr>
      </w:pPr>
      <w:hyperlink r:id="rId1063"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34702C" w:rsidP="002302FB">
      <w:pPr>
        <w:pStyle w:val="ListParagraph"/>
        <w:numPr>
          <w:ilvl w:val="1"/>
          <w:numId w:val="3"/>
        </w:numPr>
        <w:rPr>
          <w:color w:val="A6A6A6" w:themeColor="background1" w:themeShade="A6"/>
          <w:sz w:val="22"/>
          <w:szCs w:val="22"/>
        </w:rPr>
      </w:pPr>
      <w:hyperlink r:id="rId1064"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34702C" w:rsidP="002302FB">
      <w:pPr>
        <w:pStyle w:val="ListParagraph"/>
        <w:numPr>
          <w:ilvl w:val="1"/>
          <w:numId w:val="3"/>
        </w:numPr>
        <w:rPr>
          <w:color w:val="A6A6A6" w:themeColor="background1" w:themeShade="A6"/>
          <w:sz w:val="22"/>
          <w:szCs w:val="22"/>
        </w:rPr>
      </w:pPr>
      <w:hyperlink r:id="rId1065"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34702C"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34702C"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34702C"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34702C" w:rsidP="002302FB">
      <w:pPr>
        <w:pStyle w:val="ListParagraph"/>
        <w:numPr>
          <w:ilvl w:val="1"/>
          <w:numId w:val="3"/>
        </w:numPr>
        <w:rPr>
          <w:color w:val="00B050"/>
          <w:sz w:val="22"/>
          <w:szCs w:val="22"/>
        </w:rPr>
      </w:pPr>
      <w:hyperlink r:id="rId1069"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34702C"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34702C" w:rsidP="002302FB">
      <w:pPr>
        <w:pStyle w:val="ListParagraph"/>
        <w:numPr>
          <w:ilvl w:val="1"/>
          <w:numId w:val="3"/>
        </w:numPr>
        <w:rPr>
          <w:color w:val="A6A6A6" w:themeColor="background1" w:themeShade="A6"/>
          <w:sz w:val="22"/>
          <w:szCs w:val="22"/>
        </w:rPr>
      </w:pPr>
      <w:hyperlink r:id="rId1071"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34702C"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34702C" w:rsidP="002302FB">
      <w:pPr>
        <w:pStyle w:val="ListParagraph"/>
        <w:numPr>
          <w:ilvl w:val="1"/>
          <w:numId w:val="3"/>
        </w:numPr>
        <w:rPr>
          <w:color w:val="00B050"/>
          <w:sz w:val="22"/>
          <w:szCs w:val="22"/>
        </w:rPr>
      </w:pPr>
      <w:hyperlink r:id="rId1073"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34702C"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34702C"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34702C" w:rsidP="002302FB">
      <w:pPr>
        <w:pStyle w:val="ListParagraph"/>
        <w:numPr>
          <w:ilvl w:val="1"/>
          <w:numId w:val="3"/>
        </w:numPr>
        <w:rPr>
          <w:color w:val="A6A6A6" w:themeColor="background1" w:themeShade="A6"/>
          <w:sz w:val="22"/>
          <w:szCs w:val="22"/>
        </w:rPr>
      </w:pPr>
      <w:hyperlink r:id="rId1076"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34702C"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34702C" w:rsidP="002302FB">
      <w:pPr>
        <w:pStyle w:val="ListParagraph"/>
        <w:numPr>
          <w:ilvl w:val="1"/>
          <w:numId w:val="3"/>
        </w:numPr>
        <w:rPr>
          <w:strike/>
          <w:color w:val="A6A6A6" w:themeColor="background1" w:themeShade="A6"/>
          <w:sz w:val="22"/>
          <w:szCs w:val="22"/>
        </w:rPr>
      </w:pPr>
      <w:hyperlink r:id="rId1078"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79"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80"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84"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34702C" w:rsidP="00074E0D">
      <w:pPr>
        <w:pStyle w:val="ListParagraph"/>
        <w:numPr>
          <w:ilvl w:val="1"/>
          <w:numId w:val="3"/>
        </w:numPr>
        <w:rPr>
          <w:color w:val="00B050"/>
          <w:sz w:val="22"/>
          <w:szCs w:val="22"/>
        </w:rPr>
      </w:pPr>
      <w:hyperlink r:id="rId1085"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34702C" w:rsidP="00074E0D">
      <w:pPr>
        <w:pStyle w:val="ListParagraph"/>
        <w:numPr>
          <w:ilvl w:val="1"/>
          <w:numId w:val="3"/>
        </w:numPr>
        <w:rPr>
          <w:color w:val="00B050"/>
          <w:sz w:val="22"/>
          <w:szCs w:val="22"/>
        </w:rPr>
      </w:pPr>
      <w:hyperlink r:id="rId1086"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34702C" w:rsidP="00074E0D">
      <w:pPr>
        <w:pStyle w:val="ListParagraph"/>
        <w:numPr>
          <w:ilvl w:val="1"/>
          <w:numId w:val="3"/>
        </w:numPr>
        <w:rPr>
          <w:color w:val="00B050"/>
          <w:sz w:val="22"/>
          <w:szCs w:val="22"/>
        </w:rPr>
      </w:pPr>
      <w:hyperlink r:id="rId1087"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34702C" w:rsidP="00074E0D">
      <w:pPr>
        <w:pStyle w:val="ListParagraph"/>
        <w:numPr>
          <w:ilvl w:val="1"/>
          <w:numId w:val="3"/>
        </w:numPr>
        <w:rPr>
          <w:color w:val="00B050"/>
          <w:sz w:val="22"/>
          <w:szCs w:val="22"/>
        </w:rPr>
      </w:pPr>
      <w:hyperlink r:id="rId1088"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34702C" w:rsidP="00074E0D">
      <w:pPr>
        <w:pStyle w:val="ListParagraph"/>
        <w:numPr>
          <w:ilvl w:val="1"/>
          <w:numId w:val="3"/>
        </w:numPr>
        <w:rPr>
          <w:color w:val="00B050"/>
          <w:sz w:val="22"/>
          <w:szCs w:val="22"/>
        </w:rPr>
      </w:pPr>
      <w:hyperlink r:id="rId1089"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34702C" w:rsidP="00074E0D">
      <w:pPr>
        <w:pStyle w:val="ListParagraph"/>
        <w:numPr>
          <w:ilvl w:val="1"/>
          <w:numId w:val="3"/>
        </w:numPr>
        <w:rPr>
          <w:color w:val="00B050"/>
          <w:sz w:val="22"/>
          <w:szCs w:val="22"/>
        </w:rPr>
      </w:pPr>
      <w:hyperlink r:id="rId1090"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34702C" w:rsidP="00074E0D">
      <w:pPr>
        <w:pStyle w:val="ListParagraph"/>
        <w:numPr>
          <w:ilvl w:val="1"/>
          <w:numId w:val="3"/>
        </w:numPr>
        <w:rPr>
          <w:color w:val="A6A6A6" w:themeColor="background1" w:themeShade="A6"/>
          <w:sz w:val="22"/>
          <w:szCs w:val="22"/>
        </w:rPr>
      </w:pPr>
      <w:hyperlink r:id="rId1091"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34702C" w:rsidP="00074E0D">
      <w:pPr>
        <w:pStyle w:val="ListParagraph"/>
        <w:numPr>
          <w:ilvl w:val="1"/>
          <w:numId w:val="3"/>
        </w:numPr>
        <w:rPr>
          <w:color w:val="A6A6A6" w:themeColor="background1" w:themeShade="A6"/>
          <w:sz w:val="22"/>
          <w:szCs w:val="22"/>
        </w:rPr>
      </w:pPr>
      <w:hyperlink r:id="rId1092"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34702C" w:rsidP="00074E0D">
      <w:pPr>
        <w:pStyle w:val="ListParagraph"/>
        <w:numPr>
          <w:ilvl w:val="1"/>
          <w:numId w:val="3"/>
        </w:numPr>
        <w:rPr>
          <w:color w:val="A6A6A6" w:themeColor="background1" w:themeShade="A6"/>
          <w:sz w:val="22"/>
          <w:szCs w:val="22"/>
        </w:rPr>
      </w:pPr>
      <w:hyperlink r:id="rId1093"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lastRenderedPageBreak/>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34702C" w:rsidP="00074E0D">
      <w:pPr>
        <w:pStyle w:val="ListParagraph"/>
        <w:numPr>
          <w:ilvl w:val="1"/>
          <w:numId w:val="3"/>
        </w:numPr>
        <w:rPr>
          <w:color w:val="A6A6A6" w:themeColor="background1" w:themeShade="A6"/>
          <w:sz w:val="22"/>
          <w:szCs w:val="22"/>
        </w:rPr>
      </w:pPr>
      <w:hyperlink r:id="rId1094"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34702C" w:rsidP="00074E0D">
      <w:pPr>
        <w:pStyle w:val="ListParagraph"/>
        <w:numPr>
          <w:ilvl w:val="1"/>
          <w:numId w:val="3"/>
        </w:numPr>
        <w:rPr>
          <w:color w:val="A6A6A6" w:themeColor="background1" w:themeShade="A6"/>
          <w:sz w:val="22"/>
          <w:szCs w:val="22"/>
        </w:rPr>
      </w:pPr>
      <w:hyperlink r:id="rId1095"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34702C" w:rsidP="00074E0D">
      <w:pPr>
        <w:pStyle w:val="ListParagraph"/>
        <w:numPr>
          <w:ilvl w:val="1"/>
          <w:numId w:val="3"/>
        </w:numPr>
        <w:rPr>
          <w:color w:val="A6A6A6" w:themeColor="background1" w:themeShade="A6"/>
          <w:sz w:val="22"/>
          <w:szCs w:val="22"/>
        </w:rPr>
      </w:pPr>
      <w:hyperlink r:id="rId1096"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34702C" w:rsidP="00074E0D">
      <w:pPr>
        <w:pStyle w:val="ListParagraph"/>
        <w:numPr>
          <w:ilvl w:val="1"/>
          <w:numId w:val="3"/>
        </w:numPr>
        <w:rPr>
          <w:color w:val="A6A6A6" w:themeColor="background1" w:themeShade="A6"/>
          <w:sz w:val="22"/>
          <w:szCs w:val="22"/>
        </w:rPr>
      </w:pPr>
      <w:hyperlink r:id="rId1097"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34702C" w:rsidP="00074E0D">
      <w:pPr>
        <w:pStyle w:val="ListParagraph"/>
        <w:numPr>
          <w:ilvl w:val="1"/>
          <w:numId w:val="3"/>
        </w:numPr>
        <w:rPr>
          <w:color w:val="A6A6A6" w:themeColor="background1" w:themeShade="A6"/>
          <w:sz w:val="22"/>
          <w:szCs w:val="22"/>
        </w:rPr>
      </w:pPr>
      <w:hyperlink r:id="rId1098"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34702C" w:rsidP="00074E0D">
      <w:pPr>
        <w:pStyle w:val="ListParagraph"/>
        <w:numPr>
          <w:ilvl w:val="1"/>
          <w:numId w:val="3"/>
        </w:numPr>
        <w:rPr>
          <w:color w:val="A6A6A6" w:themeColor="background1" w:themeShade="A6"/>
          <w:sz w:val="22"/>
          <w:szCs w:val="22"/>
        </w:rPr>
      </w:pPr>
      <w:hyperlink r:id="rId1099"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34702C" w:rsidP="00074E0D">
      <w:pPr>
        <w:pStyle w:val="ListParagraph"/>
        <w:numPr>
          <w:ilvl w:val="1"/>
          <w:numId w:val="3"/>
        </w:numPr>
        <w:rPr>
          <w:color w:val="A6A6A6" w:themeColor="background1" w:themeShade="A6"/>
          <w:sz w:val="22"/>
          <w:szCs w:val="22"/>
        </w:rPr>
      </w:pPr>
      <w:hyperlink r:id="rId1100"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34702C" w:rsidP="00074E0D">
      <w:pPr>
        <w:pStyle w:val="ListParagraph"/>
        <w:numPr>
          <w:ilvl w:val="1"/>
          <w:numId w:val="3"/>
        </w:numPr>
        <w:rPr>
          <w:color w:val="A6A6A6" w:themeColor="background1" w:themeShade="A6"/>
          <w:sz w:val="22"/>
          <w:szCs w:val="22"/>
        </w:rPr>
      </w:pPr>
      <w:hyperlink r:id="rId1101"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34702C" w:rsidP="00074E0D">
      <w:pPr>
        <w:pStyle w:val="ListParagraph"/>
        <w:numPr>
          <w:ilvl w:val="1"/>
          <w:numId w:val="3"/>
        </w:numPr>
        <w:rPr>
          <w:color w:val="A6A6A6" w:themeColor="background1" w:themeShade="A6"/>
          <w:sz w:val="22"/>
          <w:szCs w:val="22"/>
        </w:rPr>
      </w:pPr>
      <w:hyperlink r:id="rId1102"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34702C" w:rsidP="00074E0D">
      <w:pPr>
        <w:pStyle w:val="ListParagraph"/>
        <w:numPr>
          <w:ilvl w:val="1"/>
          <w:numId w:val="3"/>
        </w:numPr>
        <w:rPr>
          <w:color w:val="A6A6A6" w:themeColor="background1" w:themeShade="A6"/>
          <w:sz w:val="22"/>
          <w:szCs w:val="22"/>
        </w:rPr>
      </w:pPr>
      <w:hyperlink r:id="rId1103"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34702C" w:rsidP="00074E0D">
      <w:pPr>
        <w:pStyle w:val="ListParagraph"/>
        <w:numPr>
          <w:ilvl w:val="1"/>
          <w:numId w:val="3"/>
        </w:numPr>
        <w:rPr>
          <w:color w:val="A6A6A6" w:themeColor="background1" w:themeShade="A6"/>
          <w:sz w:val="22"/>
          <w:szCs w:val="22"/>
        </w:rPr>
      </w:pPr>
      <w:hyperlink r:id="rId1104"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34702C" w:rsidP="00074E0D">
      <w:pPr>
        <w:pStyle w:val="ListParagraph"/>
        <w:numPr>
          <w:ilvl w:val="1"/>
          <w:numId w:val="3"/>
        </w:numPr>
        <w:rPr>
          <w:color w:val="A6A6A6" w:themeColor="background1" w:themeShade="A6"/>
          <w:sz w:val="22"/>
          <w:szCs w:val="22"/>
        </w:rPr>
      </w:pPr>
      <w:hyperlink r:id="rId1105"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34702C" w:rsidP="00074E0D">
      <w:pPr>
        <w:pStyle w:val="ListParagraph"/>
        <w:numPr>
          <w:ilvl w:val="1"/>
          <w:numId w:val="3"/>
        </w:numPr>
        <w:rPr>
          <w:color w:val="A6A6A6" w:themeColor="background1" w:themeShade="A6"/>
          <w:sz w:val="22"/>
          <w:szCs w:val="22"/>
        </w:rPr>
      </w:pPr>
      <w:hyperlink r:id="rId1106"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07"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08"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10" w:history="1">
        <w:r w:rsidRPr="00A02DFE">
          <w:rPr>
            <w:rStyle w:val="Hyperlink"/>
            <w:sz w:val="22"/>
          </w:rPr>
          <w:t>IMAT</w:t>
        </w:r>
      </w:hyperlink>
      <w:r>
        <w:rPr>
          <w:sz w:val="22"/>
        </w:rPr>
        <w:t xml:space="preserve"> then p</w:t>
      </w:r>
      <w:r w:rsidRPr="00C86653">
        <w:rPr>
          <w:sz w:val="22"/>
        </w:rPr>
        <w:t>lease send an e-mail to Dennis Sundman (</w:t>
      </w:r>
      <w:hyperlink r:id="rId1111" w:history="1">
        <w:r w:rsidRPr="00C86653">
          <w:rPr>
            <w:rStyle w:val="Hyperlink"/>
            <w:sz w:val="22"/>
          </w:rPr>
          <w:t>dennis.sundman@ericsson.com</w:t>
        </w:r>
      </w:hyperlink>
      <w:r w:rsidRPr="00C86653">
        <w:rPr>
          <w:sz w:val="22"/>
        </w:rPr>
        <w:t>)</w:t>
      </w:r>
      <w:r>
        <w:rPr>
          <w:sz w:val="22"/>
        </w:rPr>
        <w:t xml:space="preserve"> and Alfred Asterjadhi (</w:t>
      </w:r>
      <w:hyperlink r:id="rId1112"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lastRenderedPageBreak/>
        <w:t xml:space="preserve">Future </w:t>
      </w:r>
      <w:proofErr w:type="spellStart"/>
      <w:r>
        <w:t>telcos</w:t>
      </w:r>
      <w:proofErr w:type="spellEnd"/>
      <w:r w:rsidR="007426B3">
        <w:t xml:space="preserve"> (Nov to Jan)</w:t>
      </w:r>
      <w:r>
        <w:t xml:space="preserve"> schedule: </w:t>
      </w:r>
    </w:p>
    <w:p w14:paraId="383C7481" w14:textId="5EA27832" w:rsidR="00401E89" w:rsidRDefault="0034702C" w:rsidP="00401E89">
      <w:pPr>
        <w:pStyle w:val="ListParagraph"/>
        <w:numPr>
          <w:ilvl w:val="2"/>
          <w:numId w:val="3"/>
        </w:numPr>
      </w:pPr>
      <w:hyperlink r:id="rId1113"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34702C" w:rsidP="00463A21">
      <w:pPr>
        <w:pStyle w:val="ListParagraph"/>
        <w:numPr>
          <w:ilvl w:val="1"/>
          <w:numId w:val="3"/>
        </w:numPr>
        <w:rPr>
          <w:b/>
          <w:bCs/>
        </w:rPr>
      </w:pPr>
      <w:hyperlink r:id="rId1114"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34702C" w:rsidP="000357A6">
      <w:pPr>
        <w:pStyle w:val="ListParagraph"/>
        <w:numPr>
          <w:ilvl w:val="1"/>
          <w:numId w:val="3"/>
        </w:numPr>
        <w:rPr>
          <w:color w:val="00B050"/>
        </w:rPr>
      </w:pPr>
      <w:hyperlink r:id="rId1115"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16" w:history="1">
        <w:r w:rsidR="00DD41A9" w:rsidRPr="00F60B57">
          <w:rPr>
            <w:rStyle w:val="Hyperlink"/>
            <w:color w:val="00B050"/>
          </w:rPr>
          <w:t>764r2</w:t>
        </w:r>
      </w:hyperlink>
      <w:r w:rsidR="00DD41A9">
        <w:t xml:space="preserve">, </w:t>
      </w:r>
      <w:hyperlink r:id="rId1117" w:history="1">
        <w:r w:rsidR="00DD41A9" w:rsidRPr="00F60B57">
          <w:rPr>
            <w:rStyle w:val="Hyperlink"/>
            <w:color w:val="00B050"/>
          </w:rPr>
          <w:t>828r3</w:t>
        </w:r>
      </w:hyperlink>
      <w:r w:rsidR="00DD41A9">
        <w:t xml:space="preserve">, </w:t>
      </w:r>
      <w:hyperlink r:id="rId1118" w:history="1">
        <w:r w:rsidR="000C62A8" w:rsidRPr="00F56AA7">
          <w:rPr>
            <w:rStyle w:val="Hyperlink"/>
            <w:strike/>
            <w:color w:val="FF0000"/>
          </w:rPr>
          <w:t>831r1</w:t>
        </w:r>
      </w:hyperlink>
      <w:r w:rsidR="000C62A8">
        <w:t xml:space="preserve">, </w:t>
      </w:r>
      <w:hyperlink r:id="rId1119" w:history="1">
        <w:r w:rsidR="000C62A8" w:rsidRPr="00F56AA7">
          <w:rPr>
            <w:rStyle w:val="Hyperlink"/>
            <w:color w:val="00B050"/>
          </w:rPr>
          <w:t>840r1</w:t>
        </w:r>
      </w:hyperlink>
      <w:r w:rsidR="000C62A8">
        <w:t xml:space="preserve">, </w:t>
      </w:r>
      <w:hyperlink r:id="rId1120" w:history="1">
        <w:r w:rsidR="000C62A8" w:rsidRPr="00F56AA7">
          <w:rPr>
            <w:rStyle w:val="Hyperlink"/>
            <w:color w:val="00B050"/>
          </w:rPr>
          <w:t>1192r0</w:t>
        </w:r>
      </w:hyperlink>
      <w:r w:rsidR="000C62A8">
        <w:t xml:space="preserve">, </w:t>
      </w:r>
      <w:hyperlink r:id="rId1121"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34702C" w:rsidP="00436A73">
      <w:pPr>
        <w:pStyle w:val="ListParagraph"/>
        <w:numPr>
          <w:ilvl w:val="1"/>
          <w:numId w:val="3"/>
        </w:numPr>
        <w:rPr>
          <w:color w:val="D9D9D9" w:themeColor="background1" w:themeShade="D9"/>
        </w:rPr>
      </w:pPr>
      <w:hyperlink r:id="rId1122"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34702C" w:rsidP="00436A73">
      <w:pPr>
        <w:pStyle w:val="ListParagraph"/>
        <w:numPr>
          <w:ilvl w:val="1"/>
          <w:numId w:val="3"/>
        </w:numPr>
        <w:rPr>
          <w:color w:val="D9D9D9" w:themeColor="background1" w:themeShade="D9"/>
        </w:rPr>
      </w:pPr>
      <w:hyperlink r:id="rId1123"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34702C" w:rsidP="00436A73">
      <w:pPr>
        <w:pStyle w:val="ListParagraph"/>
        <w:numPr>
          <w:ilvl w:val="1"/>
          <w:numId w:val="3"/>
        </w:numPr>
        <w:rPr>
          <w:color w:val="D9D9D9" w:themeColor="background1" w:themeShade="D9"/>
        </w:rPr>
      </w:pPr>
      <w:hyperlink r:id="rId1124"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34702C" w:rsidP="00436A73">
      <w:pPr>
        <w:pStyle w:val="ListParagraph"/>
        <w:numPr>
          <w:ilvl w:val="1"/>
          <w:numId w:val="3"/>
        </w:numPr>
        <w:rPr>
          <w:color w:val="D9D9D9" w:themeColor="background1" w:themeShade="D9"/>
        </w:rPr>
      </w:pPr>
      <w:hyperlink r:id="rId1125"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34702C" w:rsidP="00436A73">
      <w:pPr>
        <w:pStyle w:val="ListParagraph"/>
        <w:numPr>
          <w:ilvl w:val="1"/>
          <w:numId w:val="3"/>
        </w:numPr>
        <w:rPr>
          <w:color w:val="D9D9D9" w:themeColor="background1" w:themeShade="D9"/>
        </w:rPr>
      </w:pPr>
      <w:hyperlink r:id="rId1126"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8B5240">
        <w:rPr>
          <w:highlight w:val="yellow"/>
        </w:rPr>
        <w:t>1</w:t>
      </w:r>
      <w:r w:rsidR="000943CF" w:rsidRPr="008B5240">
        <w:rPr>
          <w:highlight w:val="yellow"/>
        </w:rPr>
        <w:t>4</w:t>
      </w:r>
      <w:r w:rsidRPr="008B5240">
        <w:rPr>
          <w:highlight w:val="yellow"/>
          <w:vertAlign w:val="superscript"/>
        </w:rPr>
        <w:t>th</w:t>
      </w:r>
      <w:r w:rsidRPr="008B5240">
        <w:rPr>
          <w:highlight w:val="yellow"/>
        </w:rPr>
        <w:t xml:space="preserve"> Conf. Call: October </w:t>
      </w:r>
      <w:r w:rsidR="002B67CE" w:rsidRPr="008B5240">
        <w:rPr>
          <w:highlight w:val="yellow"/>
        </w:rPr>
        <w:t>19</w:t>
      </w:r>
      <w:r w:rsidRPr="008B5240">
        <w:rPr>
          <w:highlight w:val="yellow"/>
        </w:rPr>
        <w:t xml:space="preserve"> (1</w:t>
      </w:r>
      <w:r w:rsidR="002B67CE" w:rsidRPr="008B5240">
        <w:rPr>
          <w:highlight w:val="yellow"/>
        </w:rPr>
        <w:t>0</w:t>
      </w:r>
      <w:r w:rsidRPr="008B5240">
        <w:rPr>
          <w:highlight w:val="yellow"/>
        </w:rPr>
        <w:t>:00–</w:t>
      </w:r>
      <w:r w:rsidR="002B67CE" w:rsidRPr="008B5240">
        <w:rPr>
          <w:highlight w:val="yellow"/>
        </w:rPr>
        <w:t>13</w:t>
      </w:r>
      <w:r w:rsidRPr="008B5240">
        <w:rPr>
          <w:highlight w:val="yellow"/>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27"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lastRenderedPageBreak/>
        <w:t xml:space="preserve">Participation slide: </w:t>
      </w:r>
      <w:hyperlink r:id="rId1128"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3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32"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Default="003C3850" w:rsidP="008B5240">
      <w:pPr>
        <w:pStyle w:val="ListParagraph"/>
        <w:numPr>
          <w:ilvl w:val="1"/>
          <w:numId w:val="3"/>
        </w:numPr>
        <w:rPr>
          <w:sz w:val="22"/>
          <w:szCs w:val="22"/>
        </w:rPr>
      </w:pPr>
      <w:hyperlink r:id="rId1133" w:history="1">
        <w:r w:rsidR="008B5240" w:rsidRPr="003C3850">
          <w:rPr>
            <w:rStyle w:val="Hyperlink"/>
            <w:sz w:val="22"/>
            <w:szCs w:val="22"/>
          </w:rPr>
          <w:t>1161r0</w:t>
        </w:r>
      </w:hyperlink>
      <w:r w:rsidR="008B5240" w:rsidRPr="00E932C4">
        <w:rPr>
          <w:sz w:val="22"/>
          <w:szCs w:val="22"/>
        </w:rPr>
        <w:t xml:space="preserve"> EHT Punctured NDP and Partial bandwidth feedback.    Bin Tian</w:t>
      </w:r>
      <w:r w:rsidR="008B5240" w:rsidRPr="00E932C4">
        <w:rPr>
          <w:sz w:val="22"/>
          <w:szCs w:val="22"/>
        </w:rPr>
        <w:tab/>
        <w:t xml:space="preserve"> </w:t>
      </w:r>
      <w:r w:rsidR="008B5240">
        <w:rPr>
          <w:sz w:val="22"/>
          <w:szCs w:val="22"/>
        </w:rPr>
        <w:tab/>
        <w:t xml:space="preserve"> </w:t>
      </w:r>
      <w:r w:rsidR="008B5240" w:rsidRPr="00E932C4">
        <w:rPr>
          <w:sz w:val="22"/>
          <w:szCs w:val="22"/>
        </w:rPr>
        <w:t>[SPs]</w:t>
      </w:r>
    </w:p>
    <w:p w14:paraId="547641DE" w14:textId="2F3691CD" w:rsidR="008B5240" w:rsidRPr="00057870" w:rsidRDefault="0034702C" w:rsidP="008B5240">
      <w:pPr>
        <w:pStyle w:val="ListParagraph"/>
        <w:numPr>
          <w:ilvl w:val="1"/>
          <w:numId w:val="3"/>
        </w:numPr>
        <w:rPr>
          <w:sz w:val="22"/>
          <w:szCs w:val="22"/>
        </w:rPr>
      </w:pPr>
      <w:hyperlink r:id="rId1134" w:history="1">
        <w:r w:rsidR="008B5240" w:rsidRPr="008E6E18">
          <w:rPr>
            <w:rStyle w:val="Hyperlink"/>
            <w:sz w:val="22"/>
            <w:szCs w:val="22"/>
          </w:rPr>
          <w:t>1238r5</w:t>
        </w:r>
      </w:hyperlink>
      <w:r w:rsidR="008B5240" w:rsidRPr="00057870">
        <w:rPr>
          <w:sz w:val="22"/>
          <w:szCs w:val="22"/>
        </w:rPr>
        <w:t xml:space="preserve"> Open Issues on Preamble Design</w:t>
      </w:r>
      <w:r w:rsidR="008B5240" w:rsidRPr="00057870">
        <w:rPr>
          <w:sz w:val="22"/>
          <w:szCs w:val="22"/>
        </w:rPr>
        <w:tab/>
      </w:r>
      <w:r w:rsidR="008B5240" w:rsidRPr="00057870">
        <w:rPr>
          <w:sz w:val="22"/>
          <w:szCs w:val="22"/>
        </w:rPr>
        <w:tab/>
      </w:r>
      <w:r w:rsidR="008B5240" w:rsidRPr="00057870">
        <w:rPr>
          <w:sz w:val="22"/>
          <w:szCs w:val="22"/>
        </w:rPr>
        <w:tab/>
        <w:t xml:space="preserve">           Sameer Verman</w:t>
      </w:r>
      <w:r w:rsidR="00700FAE">
        <w:rPr>
          <w:sz w:val="22"/>
          <w:szCs w:val="22"/>
        </w:rPr>
        <w:t>i</w:t>
      </w:r>
      <w:r w:rsidR="008B5240" w:rsidRPr="00057870">
        <w:rPr>
          <w:sz w:val="22"/>
          <w:szCs w:val="22"/>
        </w:rPr>
        <w:t xml:space="preserve"> </w:t>
      </w:r>
      <w:r w:rsidR="008B5240" w:rsidRPr="00057870">
        <w:rPr>
          <w:sz w:val="22"/>
          <w:szCs w:val="22"/>
        </w:rPr>
        <w:tab/>
        <w:t xml:space="preserve"> [</w:t>
      </w:r>
      <w:r w:rsidR="008B5240">
        <w:rPr>
          <w:sz w:val="22"/>
          <w:szCs w:val="22"/>
        </w:rPr>
        <w:t xml:space="preserve">6 </w:t>
      </w:r>
      <w:r w:rsidR="008B5240" w:rsidRPr="00057870">
        <w:rPr>
          <w:sz w:val="22"/>
          <w:szCs w:val="22"/>
        </w:rPr>
        <w:t>SPs]</w:t>
      </w:r>
    </w:p>
    <w:p w14:paraId="57C9C7D9" w14:textId="77777777" w:rsidR="008B5240" w:rsidRPr="00057870" w:rsidRDefault="0034702C" w:rsidP="008B5240">
      <w:pPr>
        <w:pStyle w:val="ListParagraph"/>
        <w:numPr>
          <w:ilvl w:val="1"/>
          <w:numId w:val="3"/>
        </w:numPr>
        <w:rPr>
          <w:sz w:val="22"/>
          <w:szCs w:val="22"/>
        </w:rPr>
      </w:pPr>
      <w:hyperlink r:id="rId1135" w:history="1">
        <w:r w:rsidR="008B5240" w:rsidRPr="008E6E18">
          <w:rPr>
            <w:rStyle w:val="Hyperlink"/>
            <w:sz w:val="22"/>
            <w:szCs w:val="22"/>
          </w:rPr>
          <w:t>1317r1</w:t>
        </w:r>
      </w:hyperlink>
      <w:r w:rsidR="008B5240" w:rsidRPr="00057870">
        <w:rPr>
          <w:sz w:val="22"/>
          <w:szCs w:val="22"/>
        </w:rPr>
        <w:t xml:space="preserve"> SIG-contents-discussion-for-</w:t>
      </w:r>
      <w:proofErr w:type="spellStart"/>
      <w:r w:rsidR="008B5240" w:rsidRPr="00057870">
        <w:rPr>
          <w:sz w:val="22"/>
          <w:szCs w:val="22"/>
        </w:rPr>
        <w:t>eht</w:t>
      </w:r>
      <w:proofErr w:type="spellEnd"/>
      <w:r w:rsidR="008B5240" w:rsidRPr="00057870">
        <w:rPr>
          <w:sz w:val="22"/>
          <w:szCs w:val="22"/>
        </w:rPr>
        <w:t>-sounding-</w:t>
      </w:r>
      <w:proofErr w:type="spellStart"/>
      <w:r w:rsidR="008B5240" w:rsidRPr="00057870">
        <w:rPr>
          <w:sz w:val="22"/>
          <w:szCs w:val="22"/>
        </w:rPr>
        <w:t>ndp</w:t>
      </w:r>
      <w:proofErr w:type="spellEnd"/>
      <w:r w:rsidR="008B5240" w:rsidRPr="00057870">
        <w:rPr>
          <w:sz w:val="22"/>
          <w:szCs w:val="22"/>
        </w:rPr>
        <w:tab/>
      </w:r>
      <w:r w:rsidR="008B5240">
        <w:rPr>
          <w:sz w:val="22"/>
          <w:szCs w:val="22"/>
        </w:rPr>
        <w:t xml:space="preserve">          </w:t>
      </w:r>
      <w:r w:rsidR="008B5240" w:rsidRPr="00057870">
        <w:rPr>
          <w:sz w:val="22"/>
          <w:szCs w:val="22"/>
        </w:rPr>
        <w:t xml:space="preserve"> Ross Yu</w:t>
      </w:r>
      <w:r w:rsidR="008B5240">
        <w:rPr>
          <w:sz w:val="22"/>
          <w:szCs w:val="22"/>
        </w:rPr>
        <w:tab/>
      </w:r>
      <w:r w:rsidR="008B5240">
        <w:rPr>
          <w:sz w:val="22"/>
          <w:szCs w:val="22"/>
        </w:rPr>
        <w:tab/>
        <w:t xml:space="preserve"> [SPs]</w:t>
      </w:r>
    </w:p>
    <w:p w14:paraId="7304C6BE" w14:textId="03B0409B" w:rsidR="008B5240" w:rsidRDefault="0034702C" w:rsidP="008B5240">
      <w:pPr>
        <w:pStyle w:val="ListParagraph"/>
        <w:numPr>
          <w:ilvl w:val="1"/>
          <w:numId w:val="3"/>
        </w:numPr>
        <w:rPr>
          <w:sz w:val="22"/>
          <w:szCs w:val="22"/>
        </w:rPr>
      </w:pPr>
      <w:hyperlink r:id="rId1136" w:history="1">
        <w:r w:rsidR="008B5240" w:rsidRPr="00DF2794">
          <w:rPr>
            <w:rStyle w:val="Hyperlink"/>
            <w:sz w:val="22"/>
            <w:szCs w:val="22"/>
          </w:rPr>
          <w:t>147</w:t>
        </w:r>
        <w:r w:rsidR="008B5240">
          <w:rPr>
            <w:rStyle w:val="Hyperlink"/>
            <w:sz w:val="22"/>
            <w:szCs w:val="22"/>
          </w:rPr>
          <w:t>4r</w:t>
        </w:r>
        <w:r w:rsidR="000D4FE8">
          <w:rPr>
            <w:rStyle w:val="Hyperlink"/>
            <w:sz w:val="22"/>
            <w:szCs w:val="22"/>
          </w:rPr>
          <w:t>2</w:t>
        </w:r>
      </w:hyperlink>
      <w:r w:rsidR="008B5240">
        <w:rPr>
          <w:sz w:val="22"/>
          <w:szCs w:val="22"/>
        </w:rPr>
        <w:t xml:space="preserve"> </w:t>
      </w:r>
      <w:r w:rsidR="008B5240" w:rsidRPr="001D13BA">
        <w:rPr>
          <w:sz w:val="22"/>
          <w:szCs w:val="22"/>
        </w:rPr>
        <w:t>NDP Design for EHT</w:t>
      </w:r>
      <w:r w:rsidR="008B5240" w:rsidRPr="001D13BA">
        <w:rPr>
          <w:sz w:val="22"/>
          <w:szCs w:val="22"/>
        </w:rPr>
        <w:tab/>
      </w:r>
      <w:r w:rsidR="008B5240">
        <w:rPr>
          <w:sz w:val="22"/>
          <w:szCs w:val="22"/>
        </w:rPr>
        <w:tab/>
      </w:r>
      <w:r w:rsidR="008B5240">
        <w:rPr>
          <w:sz w:val="22"/>
          <w:szCs w:val="22"/>
        </w:rPr>
        <w:tab/>
      </w:r>
      <w:r w:rsidR="008B5240">
        <w:rPr>
          <w:sz w:val="22"/>
          <w:szCs w:val="22"/>
        </w:rPr>
        <w:tab/>
        <w:t xml:space="preserve">           </w:t>
      </w:r>
      <w:r w:rsidR="008B5240" w:rsidRPr="001D13BA">
        <w:rPr>
          <w:sz w:val="22"/>
          <w:szCs w:val="22"/>
        </w:rPr>
        <w:t>Eunsung Jeon</w:t>
      </w:r>
      <w:r w:rsidR="008B5240">
        <w:rPr>
          <w:sz w:val="22"/>
          <w:szCs w:val="22"/>
        </w:rPr>
        <w:tab/>
        <w:t xml:space="preserve"> [SPs]</w:t>
      </w:r>
    </w:p>
    <w:p w14:paraId="19494AFB" w14:textId="77777777" w:rsidR="008B5240" w:rsidRPr="00922569" w:rsidRDefault="0034702C" w:rsidP="008B5240">
      <w:pPr>
        <w:pStyle w:val="ListParagraph"/>
        <w:numPr>
          <w:ilvl w:val="1"/>
          <w:numId w:val="3"/>
        </w:numPr>
        <w:rPr>
          <w:sz w:val="22"/>
          <w:szCs w:val="22"/>
        </w:rPr>
      </w:pPr>
      <w:hyperlink r:id="rId1137" w:history="1">
        <w:r w:rsidR="008B5240" w:rsidRPr="00D8709C">
          <w:rPr>
            <w:rStyle w:val="Hyperlink"/>
            <w:sz w:val="22"/>
            <w:szCs w:val="22"/>
          </w:rPr>
          <w:t>1467r0</w:t>
        </w:r>
      </w:hyperlink>
      <w:r w:rsidR="008B5240">
        <w:rPr>
          <w:sz w:val="22"/>
          <w:szCs w:val="22"/>
        </w:rPr>
        <w:t xml:space="preserve"> </w:t>
      </w:r>
      <w:r w:rsidR="008B5240" w:rsidRPr="009725D5">
        <w:rPr>
          <w:sz w:val="22"/>
          <w:szCs w:val="22"/>
        </w:rPr>
        <w:t xml:space="preserve">320MHz </w:t>
      </w:r>
      <w:proofErr w:type="spellStart"/>
      <w:r w:rsidR="008B5240" w:rsidRPr="009725D5">
        <w:rPr>
          <w:sz w:val="22"/>
          <w:szCs w:val="22"/>
        </w:rPr>
        <w:t>signaling</w:t>
      </w:r>
      <w:proofErr w:type="spellEnd"/>
      <w:r w:rsidR="008B5240" w:rsidRPr="009725D5">
        <w:rPr>
          <w:sz w:val="22"/>
          <w:szCs w:val="22"/>
        </w:rPr>
        <w:tab/>
      </w:r>
      <w:r w:rsidR="008B5240">
        <w:rPr>
          <w:sz w:val="22"/>
          <w:szCs w:val="22"/>
        </w:rPr>
        <w:tab/>
      </w:r>
      <w:r w:rsidR="008B5240">
        <w:rPr>
          <w:sz w:val="22"/>
          <w:szCs w:val="22"/>
        </w:rPr>
        <w:tab/>
      </w:r>
      <w:r w:rsidR="008B5240">
        <w:rPr>
          <w:sz w:val="22"/>
          <w:szCs w:val="22"/>
        </w:rPr>
        <w:tab/>
        <w:t xml:space="preserve">           </w:t>
      </w:r>
      <w:r w:rsidR="008B5240" w:rsidRPr="009725D5">
        <w:rPr>
          <w:sz w:val="22"/>
          <w:szCs w:val="22"/>
        </w:rPr>
        <w:t>Ron Porat</w:t>
      </w:r>
      <w:r w:rsidR="008B5240">
        <w:rPr>
          <w:sz w:val="22"/>
          <w:szCs w:val="22"/>
        </w:rPr>
        <w:tab/>
        <w:t xml:space="preserve"> [SPs]</w:t>
      </w:r>
    </w:p>
    <w:p w14:paraId="2BCE3EA6" w14:textId="77777777" w:rsidR="008B5240" w:rsidRPr="00E932C4" w:rsidRDefault="0034702C" w:rsidP="008B5240">
      <w:pPr>
        <w:pStyle w:val="ListParagraph"/>
        <w:numPr>
          <w:ilvl w:val="1"/>
          <w:numId w:val="3"/>
        </w:numPr>
        <w:rPr>
          <w:sz w:val="22"/>
          <w:szCs w:val="22"/>
        </w:rPr>
      </w:pPr>
      <w:hyperlink r:id="rId1138" w:history="1">
        <w:r w:rsidR="008B5240" w:rsidRPr="00E932C4">
          <w:rPr>
            <w:rStyle w:val="Hyperlink"/>
            <w:color w:val="0070C0"/>
            <w:sz w:val="22"/>
            <w:szCs w:val="22"/>
          </w:rPr>
          <w:t>1178r</w:t>
        </w:r>
        <w:r w:rsidR="008B5240">
          <w:rPr>
            <w:rStyle w:val="Hyperlink"/>
            <w:color w:val="0070C0"/>
            <w:sz w:val="22"/>
            <w:szCs w:val="22"/>
          </w:rPr>
          <w:t>1</w:t>
        </w:r>
      </w:hyperlink>
      <w:r w:rsidR="008B5240" w:rsidRPr="00E932C4">
        <w:rPr>
          <w:sz w:val="22"/>
          <w:szCs w:val="22"/>
        </w:rPr>
        <w:t xml:space="preserve"> Discussions on MU-MIMO </w:t>
      </w:r>
      <w:proofErr w:type="spellStart"/>
      <w:r w:rsidR="008B5240" w:rsidRPr="00E932C4">
        <w:rPr>
          <w:sz w:val="22"/>
          <w:szCs w:val="22"/>
        </w:rPr>
        <w:t>Signaling</w:t>
      </w:r>
      <w:proofErr w:type="spellEnd"/>
      <w:r w:rsidR="008B5240" w:rsidRPr="00E932C4">
        <w:rPr>
          <w:sz w:val="22"/>
          <w:szCs w:val="22"/>
        </w:rPr>
        <w:tab/>
      </w:r>
      <w:r w:rsidR="008B5240" w:rsidRPr="00E932C4">
        <w:rPr>
          <w:sz w:val="22"/>
          <w:szCs w:val="22"/>
        </w:rPr>
        <w:tab/>
      </w:r>
      <w:r w:rsidR="008B5240">
        <w:rPr>
          <w:sz w:val="22"/>
          <w:szCs w:val="22"/>
        </w:rPr>
        <w:t xml:space="preserve">        </w:t>
      </w:r>
      <w:r w:rsidR="008B5240" w:rsidRPr="00E932C4">
        <w:rPr>
          <w:sz w:val="22"/>
          <w:szCs w:val="22"/>
        </w:rPr>
        <w:t xml:space="preserve">   </w:t>
      </w:r>
      <w:proofErr w:type="spellStart"/>
      <w:r w:rsidR="008B5240" w:rsidRPr="00E932C4">
        <w:rPr>
          <w:sz w:val="22"/>
          <w:szCs w:val="22"/>
        </w:rPr>
        <w:t>Mengshi</w:t>
      </w:r>
      <w:proofErr w:type="spellEnd"/>
      <w:r w:rsidR="008B5240" w:rsidRPr="00E932C4">
        <w:rPr>
          <w:sz w:val="22"/>
          <w:szCs w:val="22"/>
        </w:rPr>
        <w:t xml:space="preserve"> Hu</w:t>
      </w:r>
      <w:r w:rsidR="008B5240">
        <w:rPr>
          <w:sz w:val="22"/>
          <w:szCs w:val="22"/>
        </w:rPr>
        <w:tab/>
        <w:t xml:space="preserve"> [SPs]</w:t>
      </w:r>
    </w:p>
    <w:p w14:paraId="22463A60" w14:textId="77777777" w:rsidR="008B5240" w:rsidRPr="00922569" w:rsidRDefault="0034702C" w:rsidP="008B5240">
      <w:pPr>
        <w:pStyle w:val="ListParagraph"/>
        <w:numPr>
          <w:ilvl w:val="1"/>
          <w:numId w:val="3"/>
        </w:numPr>
        <w:rPr>
          <w:sz w:val="22"/>
          <w:szCs w:val="22"/>
        </w:rPr>
      </w:pPr>
      <w:hyperlink r:id="rId1139" w:history="1">
        <w:r w:rsidR="008B5240" w:rsidRPr="00DC3794">
          <w:rPr>
            <w:rStyle w:val="Hyperlink"/>
            <w:sz w:val="22"/>
            <w:szCs w:val="22"/>
          </w:rPr>
          <w:t>1347r</w:t>
        </w:r>
        <w:r w:rsidR="008B5240">
          <w:rPr>
            <w:rStyle w:val="Hyperlink"/>
            <w:sz w:val="22"/>
            <w:szCs w:val="22"/>
          </w:rPr>
          <w:t>1</w:t>
        </w:r>
      </w:hyperlink>
      <w:r w:rsidR="008B5240" w:rsidRPr="00922569">
        <w:rPr>
          <w:sz w:val="22"/>
          <w:szCs w:val="22"/>
        </w:rPr>
        <w:t xml:space="preserve"> LPI PPDU format                                                       </w:t>
      </w:r>
      <w:r w:rsidR="008B5240">
        <w:rPr>
          <w:sz w:val="22"/>
          <w:szCs w:val="22"/>
        </w:rPr>
        <w:t xml:space="preserve">     </w:t>
      </w:r>
      <w:r w:rsidR="008B5240" w:rsidRPr="00922569">
        <w:rPr>
          <w:sz w:val="22"/>
          <w:szCs w:val="22"/>
        </w:rPr>
        <w:t xml:space="preserve"> Junghoon Suh</w:t>
      </w:r>
      <w:r w:rsidR="008B5240">
        <w:rPr>
          <w:sz w:val="22"/>
          <w:szCs w:val="22"/>
        </w:rPr>
        <w:tab/>
        <w:t xml:space="preserve"> [SPs]</w:t>
      </w:r>
    </w:p>
    <w:p w14:paraId="7B3A4711" w14:textId="77777777" w:rsidR="008B5240" w:rsidRPr="00922569" w:rsidRDefault="0034702C" w:rsidP="008B5240">
      <w:pPr>
        <w:pStyle w:val="ListParagraph"/>
        <w:numPr>
          <w:ilvl w:val="1"/>
          <w:numId w:val="3"/>
        </w:numPr>
        <w:rPr>
          <w:sz w:val="22"/>
          <w:szCs w:val="22"/>
        </w:rPr>
      </w:pPr>
      <w:hyperlink r:id="rId1140" w:history="1">
        <w:r w:rsidR="008B5240" w:rsidRPr="0057405A">
          <w:rPr>
            <w:rStyle w:val="Hyperlink"/>
            <w:sz w:val="22"/>
            <w:szCs w:val="22"/>
          </w:rPr>
          <w:t>1322r0</w:t>
        </w:r>
      </w:hyperlink>
      <w:r w:rsidR="008B5240" w:rsidRPr="00922569">
        <w:rPr>
          <w:sz w:val="22"/>
          <w:szCs w:val="22"/>
        </w:rPr>
        <w:t xml:space="preserve"> PHY </w:t>
      </w:r>
      <w:proofErr w:type="spellStart"/>
      <w:r w:rsidR="008B5240" w:rsidRPr="00922569">
        <w:rPr>
          <w:sz w:val="22"/>
          <w:szCs w:val="22"/>
        </w:rPr>
        <w:t>Signaling</w:t>
      </w:r>
      <w:proofErr w:type="spellEnd"/>
      <w:r w:rsidR="008B5240" w:rsidRPr="00922569">
        <w:rPr>
          <w:sz w:val="22"/>
          <w:szCs w:val="22"/>
        </w:rPr>
        <w:t xml:space="preserve"> Methodology                                       </w:t>
      </w:r>
      <w:r w:rsidR="008B5240">
        <w:rPr>
          <w:sz w:val="22"/>
          <w:szCs w:val="22"/>
        </w:rPr>
        <w:t xml:space="preserve">    </w:t>
      </w:r>
      <w:r w:rsidR="008B5240" w:rsidRPr="00922569">
        <w:rPr>
          <w:sz w:val="22"/>
          <w:szCs w:val="22"/>
        </w:rPr>
        <w:t>Rui Yang</w:t>
      </w:r>
      <w:r w:rsidR="008B5240">
        <w:rPr>
          <w:sz w:val="22"/>
          <w:szCs w:val="22"/>
        </w:rPr>
        <w:tab/>
        <w:t xml:space="preserve">              [SPs]</w:t>
      </w:r>
    </w:p>
    <w:p w14:paraId="05C56159" w14:textId="75442D4F" w:rsidR="008B5240" w:rsidRDefault="0034702C" w:rsidP="008B5240">
      <w:pPr>
        <w:pStyle w:val="ListParagraph"/>
        <w:numPr>
          <w:ilvl w:val="1"/>
          <w:numId w:val="3"/>
        </w:numPr>
        <w:rPr>
          <w:sz w:val="22"/>
          <w:szCs w:val="22"/>
        </w:rPr>
      </w:pPr>
      <w:hyperlink r:id="rId1141" w:history="1">
        <w:r w:rsidR="008B5240" w:rsidRPr="00D42B55">
          <w:rPr>
            <w:rStyle w:val="Hyperlink"/>
            <w:sz w:val="22"/>
            <w:szCs w:val="22"/>
          </w:rPr>
          <w:t>1515r</w:t>
        </w:r>
        <w:r w:rsidR="008B5240">
          <w:rPr>
            <w:rStyle w:val="Hyperlink"/>
            <w:sz w:val="22"/>
            <w:szCs w:val="22"/>
          </w:rPr>
          <w:t>1</w:t>
        </w:r>
      </w:hyperlink>
      <w:r w:rsidR="008B5240" w:rsidRPr="00F96DC9">
        <w:rPr>
          <w:color w:val="FF0000"/>
          <w:sz w:val="22"/>
          <w:szCs w:val="22"/>
        </w:rPr>
        <w:t xml:space="preserve"> </w:t>
      </w:r>
      <w:proofErr w:type="spellStart"/>
      <w:r w:rsidR="008B5240" w:rsidRPr="00922569">
        <w:rPr>
          <w:sz w:val="22"/>
          <w:szCs w:val="22"/>
        </w:rPr>
        <w:t>Signaling</w:t>
      </w:r>
      <w:proofErr w:type="spellEnd"/>
      <w:r w:rsidR="008B5240" w:rsidRPr="00922569">
        <w:rPr>
          <w:sz w:val="22"/>
          <w:szCs w:val="22"/>
        </w:rPr>
        <w:t xml:space="preserve"> for various </w:t>
      </w:r>
      <w:r w:rsidR="008B5240">
        <w:rPr>
          <w:sz w:val="22"/>
          <w:szCs w:val="22"/>
        </w:rPr>
        <w:t>TX</w:t>
      </w:r>
      <w:r w:rsidR="008B5240" w:rsidRPr="00922569">
        <w:rPr>
          <w:sz w:val="22"/>
          <w:szCs w:val="22"/>
        </w:rPr>
        <w:t xml:space="preserve"> modes of MU PPD</w:t>
      </w:r>
      <w:r w:rsidR="008B5240">
        <w:rPr>
          <w:sz w:val="22"/>
          <w:szCs w:val="22"/>
        </w:rPr>
        <w:t>U</w:t>
      </w:r>
      <w:r w:rsidR="008B5240">
        <w:rPr>
          <w:sz w:val="22"/>
          <w:szCs w:val="22"/>
        </w:rPr>
        <w:tab/>
        <w:t xml:space="preserve">           </w:t>
      </w:r>
      <w:r w:rsidR="008B5240" w:rsidRPr="00922569">
        <w:rPr>
          <w:sz w:val="22"/>
          <w:szCs w:val="22"/>
        </w:rPr>
        <w:t>Dongguk Lim</w:t>
      </w:r>
      <w:r w:rsidR="008B5240">
        <w:rPr>
          <w:sz w:val="22"/>
          <w:szCs w:val="22"/>
        </w:rPr>
        <w:tab/>
        <w:t xml:space="preserve"> [SPs]</w:t>
      </w:r>
    </w:p>
    <w:p w14:paraId="1B77BCBD" w14:textId="1102A78C" w:rsidR="008B5240" w:rsidRPr="008B5240" w:rsidRDefault="0034702C" w:rsidP="008B5240">
      <w:pPr>
        <w:pStyle w:val="ListParagraph"/>
        <w:numPr>
          <w:ilvl w:val="1"/>
          <w:numId w:val="3"/>
        </w:numPr>
        <w:rPr>
          <w:color w:val="000000" w:themeColor="text1"/>
          <w:sz w:val="22"/>
          <w:szCs w:val="22"/>
        </w:rPr>
      </w:pPr>
      <w:hyperlink r:id="rId1142" w:history="1">
        <w:r w:rsidR="008B5240" w:rsidRPr="008B5240">
          <w:rPr>
            <w:rStyle w:val="Hyperlink"/>
            <w:color w:val="0070C0"/>
            <w:sz w:val="22"/>
            <w:szCs w:val="22"/>
          </w:rPr>
          <w:t>1223r2</w:t>
        </w:r>
      </w:hyperlink>
      <w:r w:rsidR="008B5240" w:rsidRPr="008B5240">
        <w:rPr>
          <w:color w:val="0070C0"/>
          <w:sz w:val="22"/>
          <w:szCs w:val="22"/>
        </w:rPr>
        <w:t xml:space="preserve"> </w:t>
      </w:r>
      <w:r w:rsidR="008B5240" w:rsidRPr="008B5240">
        <w:rPr>
          <w:color w:val="000000" w:themeColor="text1"/>
          <w:sz w:val="22"/>
          <w:szCs w:val="22"/>
        </w:rPr>
        <w:t>Subcarrier Grouping for EHT</w:t>
      </w:r>
      <w:r w:rsidR="008B5240" w:rsidRPr="008B5240">
        <w:rPr>
          <w:color w:val="000000" w:themeColor="text1"/>
          <w:sz w:val="22"/>
          <w:szCs w:val="22"/>
        </w:rPr>
        <w:tab/>
      </w:r>
      <w:r w:rsidR="008B5240" w:rsidRPr="008B5240">
        <w:rPr>
          <w:color w:val="000000" w:themeColor="text1"/>
          <w:sz w:val="22"/>
          <w:szCs w:val="22"/>
        </w:rPr>
        <w:tab/>
      </w:r>
      <w:r w:rsidR="008B5240" w:rsidRPr="008B5240">
        <w:rPr>
          <w:color w:val="000000" w:themeColor="text1"/>
          <w:sz w:val="22"/>
          <w:szCs w:val="22"/>
        </w:rPr>
        <w:tab/>
      </w:r>
      <w:r w:rsidR="00103EEE">
        <w:rPr>
          <w:color w:val="000000" w:themeColor="text1"/>
          <w:sz w:val="22"/>
          <w:szCs w:val="22"/>
        </w:rPr>
        <w:t xml:space="preserve">           </w:t>
      </w:r>
      <w:r w:rsidR="008B5240" w:rsidRPr="008B5240">
        <w:rPr>
          <w:color w:val="000000" w:themeColor="text1"/>
          <w:sz w:val="22"/>
          <w:szCs w:val="22"/>
        </w:rPr>
        <w:t>Eunsung Jeon</w:t>
      </w:r>
      <w:r w:rsidR="00103EEE">
        <w:rPr>
          <w:color w:val="000000" w:themeColor="text1"/>
          <w:sz w:val="22"/>
          <w:szCs w:val="22"/>
        </w:rPr>
        <w:tab/>
        <w:t xml:space="preserve"> </w:t>
      </w:r>
      <w:r w:rsidR="00103EEE">
        <w:rPr>
          <w:sz w:val="22"/>
          <w:szCs w:val="22"/>
        </w:rPr>
        <w:t>[SPs]</w:t>
      </w:r>
    </w:p>
    <w:p w14:paraId="4A587E23" w14:textId="06E6CC9E" w:rsidR="008B5240" w:rsidRPr="00226215" w:rsidRDefault="0034702C" w:rsidP="008B5240">
      <w:pPr>
        <w:pStyle w:val="ListParagraph"/>
        <w:numPr>
          <w:ilvl w:val="1"/>
          <w:numId w:val="3"/>
        </w:numPr>
        <w:rPr>
          <w:color w:val="000000" w:themeColor="text1"/>
          <w:sz w:val="22"/>
          <w:szCs w:val="22"/>
        </w:rPr>
      </w:pPr>
      <w:hyperlink r:id="rId1143" w:history="1">
        <w:r w:rsidR="008B5240" w:rsidRPr="008B5240">
          <w:rPr>
            <w:rStyle w:val="Hyperlink"/>
            <w:color w:val="0070C0"/>
            <w:sz w:val="22"/>
            <w:szCs w:val="22"/>
          </w:rPr>
          <w:t>1342r0</w:t>
        </w:r>
      </w:hyperlink>
      <w:r w:rsidR="008B5240" w:rsidRPr="008B5240">
        <w:rPr>
          <w:color w:val="0070C0"/>
          <w:sz w:val="22"/>
          <w:szCs w:val="22"/>
        </w:rPr>
        <w:t xml:space="preserve"> </w:t>
      </w:r>
      <w:r w:rsidR="008B5240" w:rsidRPr="008B5240">
        <w:rPr>
          <w:color w:val="000000" w:themeColor="text1"/>
          <w:sz w:val="22"/>
          <w:szCs w:val="22"/>
        </w:rPr>
        <w:t>EHT Sounding feedback request parameters                    Genadiy Tsodik</w:t>
      </w:r>
      <w:r w:rsidR="00103EEE">
        <w:rPr>
          <w:color w:val="000000" w:themeColor="text1"/>
          <w:sz w:val="22"/>
          <w:szCs w:val="22"/>
        </w:rPr>
        <w:t xml:space="preserve">   </w:t>
      </w:r>
      <w:r w:rsidR="00103EEE">
        <w:rPr>
          <w:sz w:val="22"/>
          <w:szCs w:val="22"/>
        </w:rPr>
        <w:t>[SPs]</w:t>
      </w:r>
    </w:p>
    <w:p w14:paraId="5F447767" w14:textId="77FC4D19" w:rsidR="00226215" w:rsidRPr="00226215" w:rsidRDefault="0034702C" w:rsidP="008B5240">
      <w:pPr>
        <w:pStyle w:val="ListParagraph"/>
        <w:numPr>
          <w:ilvl w:val="1"/>
          <w:numId w:val="3"/>
        </w:numPr>
        <w:rPr>
          <w:color w:val="000000" w:themeColor="text1"/>
          <w:sz w:val="22"/>
          <w:szCs w:val="22"/>
        </w:rPr>
      </w:pPr>
      <w:hyperlink r:id="rId1144" w:history="1">
        <w:r w:rsidR="00226215" w:rsidRPr="00226215">
          <w:rPr>
            <w:rStyle w:val="Hyperlink"/>
            <w:sz w:val="22"/>
            <w:szCs w:val="22"/>
          </w:rPr>
          <w:t>1066r0</w:t>
        </w:r>
      </w:hyperlink>
      <w:r w:rsidR="00226215">
        <w:rPr>
          <w:sz w:val="22"/>
          <w:szCs w:val="22"/>
        </w:rPr>
        <w:t xml:space="preserve"> </w:t>
      </w:r>
      <w:r w:rsidR="00226215" w:rsidRPr="00226215">
        <w:rPr>
          <w:sz w:val="22"/>
          <w:szCs w:val="22"/>
        </w:rPr>
        <w:t>4x EHT-LTF Sequence</w:t>
      </w:r>
      <w:r w:rsidR="00226215" w:rsidRPr="00226215">
        <w:rPr>
          <w:sz w:val="22"/>
          <w:szCs w:val="22"/>
        </w:rPr>
        <w:tab/>
      </w:r>
      <w:r w:rsidR="00226215">
        <w:rPr>
          <w:sz w:val="22"/>
          <w:szCs w:val="22"/>
        </w:rPr>
        <w:tab/>
      </w:r>
      <w:r w:rsidR="00226215">
        <w:rPr>
          <w:sz w:val="22"/>
          <w:szCs w:val="22"/>
        </w:rPr>
        <w:tab/>
      </w:r>
      <w:r w:rsidR="00226215">
        <w:rPr>
          <w:sz w:val="22"/>
          <w:szCs w:val="22"/>
        </w:rPr>
        <w:tab/>
        <w:t xml:space="preserve">           </w:t>
      </w:r>
      <w:proofErr w:type="spellStart"/>
      <w:r w:rsidR="00226215" w:rsidRPr="00226215">
        <w:rPr>
          <w:sz w:val="22"/>
          <w:szCs w:val="22"/>
        </w:rPr>
        <w:t>Jinyoung</w:t>
      </w:r>
      <w:proofErr w:type="spellEnd"/>
      <w:r w:rsidR="00226215" w:rsidRPr="00226215">
        <w:rPr>
          <w:sz w:val="22"/>
          <w:szCs w:val="22"/>
        </w:rPr>
        <w:t xml:space="preserve"> Chun</w:t>
      </w:r>
      <w:r w:rsidR="00226215">
        <w:rPr>
          <w:sz w:val="22"/>
          <w:szCs w:val="22"/>
        </w:rPr>
        <w:tab/>
        <w:t xml:space="preserve"> [SPs]</w:t>
      </w:r>
    </w:p>
    <w:p w14:paraId="38DCC60F" w14:textId="2526A4CE" w:rsidR="00226215" w:rsidRPr="008B5240" w:rsidRDefault="0034702C" w:rsidP="008B5240">
      <w:pPr>
        <w:pStyle w:val="ListParagraph"/>
        <w:numPr>
          <w:ilvl w:val="1"/>
          <w:numId w:val="3"/>
        </w:numPr>
        <w:rPr>
          <w:color w:val="000000" w:themeColor="text1"/>
          <w:sz w:val="22"/>
          <w:szCs w:val="22"/>
        </w:rPr>
      </w:pPr>
      <w:hyperlink r:id="rId1145" w:history="1">
        <w:r w:rsidR="00226215" w:rsidRPr="00226215">
          <w:rPr>
            <w:rStyle w:val="Hyperlink"/>
            <w:sz w:val="22"/>
            <w:szCs w:val="22"/>
          </w:rPr>
          <w:t>1073r3</w:t>
        </w:r>
      </w:hyperlink>
      <w:r w:rsidR="00226215">
        <w:rPr>
          <w:sz w:val="22"/>
          <w:szCs w:val="22"/>
        </w:rPr>
        <w:t xml:space="preserve"> </w:t>
      </w:r>
      <w:r w:rsidR="00226215" w:rsidRPr="00226215">
        <w:rPr>
          <w:sz w:val="22"/>
          <w:szCs w:val="22"/>
        </w:rPr>
        <w:t>4x EHT-LTF Sequences Design</w:t>
      </w:r>
      <w:r w:rsidR="00226215" w:rsidRPr="00226215">
        <w:rPr>
          <w:sz w:val="22"/>
          <w:szCs w:val="22"/>
        </w:rPr>
        <w:tab/>
      </w:r>
      <w:r w:rsidR="00226215">
        <w:rPr>
          <w:sz w:val="22"/>
          <w:szCs w:val="22"/>
        </w:rPr>
        <w:tab/>
      </w:r>
      <w:r w:rsidR="00226215">
        <w:rPr>
          <w:sz w:val="22"/>
          <w:szCs w:val="22"/>
        </w:rPr>
        <w:tab/>
        <w:t xml:space="preserve">           </w:t>
      </w:r>
      <w:proofErr w:type="spellStart"/>
      <w:r w:rsidR="00226215" w:rsidRPr="00226215">
        <w:rPr>
          <w:sz w:val="22"/>
          <w:szCs w:val="22"/>
        </w:rPr>
        <w:t>Chenchen</w:t>
      </w:r>
      <w:proofErr w:type="spellEnd"/>
      <w:r w:rsidR="00226215" w:rsidRPr="00226215">
        <w:rPr>
          <w:sz w:val="22"/>
          <w:szCs w:val="22"/>
        </w:rPr>
        <w:t xml:space="preserve"> Liu</w:t>
      </w:r>
      <w:r w:rsidR="00226215">
        <w:rPr>
          <w:sz w:val="22"/>
          <w:szCs w:val="22"/>
        </w:rPr>
        <w:tab/>
        <w:t xml:space="preserve"> [SPs]</w:t>
      </w:r>
    </w:p>
    <w:p w14:paraId="703CC87D" w14:textId="77777777" w:rsidR="008B5240" w:rsidRPr="00765389" w:rsidRDefault="008B5240" w:rsidP="008B5240">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E46376" w14:textId="3A7F8F25" w:rsidR="008B5240" w:rsidRPr="00765389" w:rsidRDefault="00AA1E6A" w:rsidP="008B5240">
      <w:pPr>
        <w:pStyle w:val="ListParagraph"/>
        <w:numPr>
          <w:ilvl w:val="1"/>
          <w:numId w:val="3"/>
        </w:numPr>
        <w:rPr>
          <w:i/>
          <w:iCs/>
          <w:sz w:val="22"/>
          <w:szCs w:val="22"/>
        </w:rPr>
      </w:pPr>
      <w:r>
        <w:rPr>
          <w:i/>
          <w:iCs/>
          <w:sz w:val="22"/>
          <w:szCs w:val="22"/>
        </w:rPr>
        <w:t>Pending requests</w:t>
      </w:r>
      <w:r w:rsidR="008B5240" w:rsidRPr="00765389">
        <w:rPr>
          <w:i/>
          <w:iCs/>
          <w:sz w:val="22"/>
          <w:szCs w:val="22"/>
        </w:rPr>
        <w:t>.</w:t>
      </w:r>
    </w:p>
    <w:p w14:paraId="62C89E6D" w14:textId="77777777" w:rsidR="008B5240" w:rsidRPr="00E932C4" w:rsidRDefault="008B5240" w:rsidP="008B5240">
      <w:pPr>
        <w:pStyle w:val="ListParagraph"/>
        <w:numPr>
          <w:ilvl w:val="0"/>
          <w:numId w:val="3"/>
        </w:numPr>
      </w:pPr>
      <w:r w:rsidRPr="00E932C4">
        <w:t>Technical Submissions:</w:t>
      </w:r>
    </w:p>
    <w:p w14:paraId="595A0A28" w14:textId="77777777" w:rsidR="008B5240" w:rsidRPr="00E932C4" w:rsidRDefault="0034702C" w:rsidP="008B5240">
      <w:pPr>
        <w:pStyle w:val="ListParagraph"/>
        <w:numPr>
          <w:ilvl w:val="1"/>
          <w:numId w:val="3"/>
        </w:numPr>
        <w:rPr>
          <w:sz w:val="22"/>
          <w:szCs w:val="22"/>
        </w:rPr>
      </w:pPr>
      <w:hyperlink r:id="rId1146" w:history="1">
        <w:r w:rsidR="008B5240" w:rsidRPr="00E932C4">
          <w:rPr>
            <w:rStyle w:val="Hyperlink"/>
            <w:color w:val="0070C0"/>
            <w:sz w:val="22"/>
            <w:szCs w:val="22"/>
          </w:rPr>
          <w:t>1159r0</w:t>
        </w:r>
      </w:hyperlink>
      <w:r w:rsidR="008B5240" w:rsidRPr="00E932C4">
        <w:rPr>
          <w:sz w:val="22"/>
          <w:szCs w:val="22"/>
        </w:rPr>
        <w:t xml:space="preserve"> 11be spectral mask                                                                </w:t>
      </w:r>
      <w:r w:rsidR="008B5240">
        <w:rPr>
          <w:sz w:val="22"/>
          <w:szCs w:val="22"/>
        </w:rPr>
        <w:t xml:space="preserve"> </w:t>
      </w:r>
      <w:r w:rsidR="008B5240" w:rsidRPr="00E932C4">
        <w:rPr>
          <w:sz w:val="22"/>
          <w:szCs w:val="22"/>
        </w:rPr>
        <w:t>Bin Tian</w:t>
      </w:r>
    </w:p>
    <w:p w14:paraId="6E449544" w14:textId="77777777" w:rsidR="008B5240" w:rsidRPr="00E932C4" w:rsidRDefault="0034702C" w:rsidP="008B5240">
      <w:pPr>
        <w:pStyle w:val="ListParagraph"/>
        <w:numPr>
          <w:ilvl w:val="1"/>
          <w:numId w:val="3"/>
        </w:numPr>
        <w:rPr>
          <w:sz w:val="22"/>
          <w:szCs w:val="22"/>
        </w:rPr>
      </w:pPr>
      <w:hyperlink r:id="rId1147" w:history="1">
        <w:r w:rsidR="008B5240" w:rsidRPr="00E932C4">
          <w:rPr>
            <w:rStyle w:val="Hyperlink"/>
            <w:color w:val="0070C0"/>
            <w:sz w:val="22"/>
            <w:szCs w:val="22"/>
          </w:rPr>
          <w:t>1180r</w:t>
        </w:r>
        <w:r w:rsidR="008B5240">
          <w:rPr>
            <w:rStyle w:val="Hyperlink"/>
            <w:color w:val="0070C0"/>
            <w:sz w:val="22"/>
            <w:szCs w:val="22"/>
          </w:rPr>
          <w:t>1</w:t>
        </w:r>
      </w:hyperlink>
      <w:r w:rsidR="008B5240" w:rsidRPr="00E932C4">
        <w:rPr>
          <w:sz w:val="22"/>
          <w:szCs w:val="22"/>
        </w:rPr>
        <w:t xml:space="preserve"> Spectrum mask requirement for punctured Transmission    </w:t>
      </w:r>
      <w:proofErr w:type="spellStart"/>
      <w:r w:rsidR="008B5240" w:rsidRPr="00E932C4">
        <w:rPr>
          <w:sz w:val="22"/>
          <w:szCs w:val="22"/>
        </w:rPr>
        <w:t>Wookbong</w:t>
      </w:r>
      <w:proofErr w:type="spellEnd"/>
      <w:r w:rsidR="008B5240" w:rsidRPr="00E932C4">
        <w:rPr>
          <w:sz w:val="22"/>
          <w:szCs w:val="22"/>
        </w:rPr>
        <w:t xml:space="preserve"> Lee</w:t>
      </w:r>
    </w:p>
    <w:p w14:paraId="581F51C1" w14:textId="77777777" w:rsidR="008B5240" w:rsidRPr="00E932C4" w:rsidRDefault="0034702C" w:rsidP="008B5240">
      <w:pPr>
        <w:pStyle w:val="ListParagraph"/>
        <w:numPr>
          <w:ilvl w:val="1"/>
          <w:numId w:val="3"/>
        </w:numPr>
        <w:rPr>
          <w:sz w:val="22"/>
          <w:szCs w:val="22"/>
        </w:rPr>
      </w:pPr>
      <w:hyperlink r:id="rId1148" w:history="1">
        <w:r w:rsidR="008B5240" w:rsidRPr="00E932C4">
          <w:rPr>
            <w:rStyle w:val="Hyperlink"/>
            <w:color w:val="0070C0"/>
            <w:sz w:val="22"/>
            <w:szCs w:val="22"/>
          </w:rPr>
          <w:t>1165r0</w:t>
        </w:r>
      </w:hyperlink>
      <w:r w:rsidR="008B5240" w:rsidRPr="00E932C4">
        <w:rPr>
          <w:sz w:val="22"/>
          <w:szCs w:val="22"/>
        </w:rPr>
        <w:t xml:space="preserve"> Spectrum mask for puncturing                                              Xiaogang Chen</w:t>
      </w:r>
    </w:p>
    <w:p w14:paraId="44904349" w14:textId="77777777" w:rsidR="008B5240" w:rsidRPr="00E932C4" w:rsidRDefault="0034702C" w:rsidP="008B5240">
      <w:pPr>
        <w:pStyle w:val="ListParagraph"/>
        <w:numPr>
          <w:ilvl w:val="1"/>
          <w:numId w:val="3"/>
        </w:numPr>
        <w:rPr>
          <w:sz w:val="22"/>
          <w:szCs w:val="22"/>
        </w:rPr>
      </w:pPr>
      <w:hyperlink r:id="rId1149" w:history="1">
        <w:r w:rsidR="008B5240" w:rsidRPr="00E932C4">
          <w:rPr>
            <w:rStyle w:val="Hyperlink"/>
            <w:color w:val="0070C0"/>
            <w:sz w:val="22"/>
            <w:szCs w:val="22"/>
          </w:rPr>
          <w:t>1174r0</w:t>
        </w:r>
      </w:hyperlink>
      <w:r w:rsidR="008B5240" w:rsidRPr="00E932C4">
        <w:rPr>
          <w:sz w:val="22"/>
          <w:szCs w:val="22"/>
        </w:rPr>
        <w:t xml:space="preserve"> E-SIG Detection with Different Puncturing Patterns</w:t>
      </w:r>
      <w:r w:rsidR="008B5240" w:rsidRPr="00E932C4">
        <w:rPr>
          <w:sz w:val="22"/>
          <w:szCs w:val="22"/>
        </w:rPr>
        <w:tab/>
        <w:t xml:space="preserve">  Junghoon Suh</w:t>
      </w:r>
    </w:p>
    <w:p w14:paraId="6D72301E" w14:textId="77777777" w:rsidR="008B5240" w:rsidRPr="00E932C4" w:rsidRDefault="0034702C" w:rsidP="008B5240">
      <w:pPr>
        <w:pStyle w:val="ListParagraph"/>
        <w:numPr>
          <w:ilvl w:val="1"/>
          <w:numId w:val="3"/>
        </w:numPr>
        <w:rPr>
          <w:sz w:val="22"/>
          <w:szCs w:val="22"/>
        </w:rPr>
      </w:pPr>
      <w:hyperlink r:id="rId1150" w:history="1">
        <w:r w:rsidR="008B5240" w:rsidRPr="00E932C4">
          <w:rPr>
            <w:rStyle w:val="Hyperlink"/>
            <w:color w:val="0070C0"/>
            <w:sz w:val="22"/>
            <w:szCs w:val="22"/>
          </w:rPr>
          <w:t>1259r0</w:t>
        </w:r>
      </w:hyperlink>
      <w:r w:rsidR="008B5240" w:rsidRPr="00E932C4">
        <w:rPr>
          <w:sz w:val="22"/>
          <w:szCs w:val="22"/>
        </w:rPr>
        <w:t xml:space="preserve"> Puncturing patterns for </w:t>
      </w:r>
      <w:proofErr w:type="spellStart"/>
      <w:r w:rsidR="008B5240" w:rsidRPr="00E932C4">
        <w:rPr>
          <w:sz w:val="22"/>
          <w:szCs w:val="22"/>
        </w:rPr>
        <w:t>ofdma</w:t>
      </w:r>
      <w:proofErr w:type="spellEnd"/>
      <w:r w:rsidR="008B5240" w:rsidRPr="00E932C4">
        <w:rPr>
          <w:sz w:val="22"/>
          <w:szCs w:val="22"/>
        </w:rPr>
        <w:tab/>
      </w:r>
      <w:r w:rsidR="008B5240" w:rsidRPr="00E932C4">
        <w:rPr>
          <w:sz w:val="22"/>
          <w:szCs w:val="22"/>
        </w:rPr>
        <w:tab/>
      </w:r>
      <w:r w:rsidR="008B5240" w:rsidRPr="00E932C4">
        <w:rPr>
          <w:sz w:val="22"/>
          <w:szCs w:val="22"/>
        </w:rPr>
        <w:tab/>
      </w:r>
      <w:r w:rsidR="008B5240" w:rsidRPr="00E932C4">
        <w:rPr>
          <w:sz w:val="22"/>
          <w:szCs w:val="22"/>
        </w:rPr>
        <w:tab/>
        <w:t xml:space="preserve">   Ron Porat</w:t>
      </w:r>
    </w:p>
    <w:p w14:paraId="50ACDE9E" w14:textId="77777777" w:rsidR="008B5240" w:rsidRPr="00E932C4" w:rsidRDefault="0034702C" w:rsidP="008B5240">
      <w:pPr>
        <w:pStyle w:val="ListParagraph"/>
        <w:numPr>
          <w:ilvl w:val="1"/>
          <w:numId w:val="3"/>
        </w:numPr>
        <w:rPr>
          <w:sz w:val="22"/>
          <w:szCs w:val="22"/>
        </w:rPr>
      </w:pPr>
      <w:hyperlink r:id="rId1151" w:history="1">
        <w:r w:rsidR="008B5240" w:rsidRPr="00D04F1A">
          <w:rPr>
            <w:rStyle w:val="Hyperlink"/>
            <w:sz w:val="22"/>
            <w:szCs w:val="22"/>
          </w:rPr>
          <w:t>1311r2</w:t>
        </w:r>
      </w:hyperlink>
      <w:r w:rsidR="008B5240" w:rsidRPr="00E932C4">
        <w:rPr>
          <w:sz w:val="22"/>
          <w:szCs w:val="22"/>
        </w:rPr>
        <w:t xml:space="preserve"> 2x LTF 320MHz sequences</w:t>
      </w:r>
      <w:r w:rsidR="008B5240" w:rsidRPr="00E932C4">
        <w:rPr>
          <w:sz w:val="22"/>
          <w:szCs w:val="22"/>
        </w:rPr>
        <w:tab/>
      </w:r>
      <w:r w:rsidR="008B5240" w:rsidRPr="00E932C4">
        <w:rPr>
          <w:sz w:val="22"/>
          <w:szCs w:val="22"/>
        </w:rPr>
        <w:tab/>
      </w:r>
      <w:r w:rsidR="008B5240" w:rsidRPr="00E932C4">
        <w:rPr>
          <w:sz w:val="22"/>
          <w:szCs w:val="22"/>
        </w:rPr>
        <w:tab/>
      </w:r>
      <w:r w:rsidR="008B5240" w:rsidRPr="00E932C4">
        <w:rPr>
          <w:sz w:val="22"/>
          <w:szCs w:val="22"/>
        </w:rPr>
        <w:tab/>
        <w:t xml:space="preserve">   Ron Porat</w:t>
      </w:r>
    </w:p>
    <w:p w14:paraId="12E526A6" w14:textId="77777777" w:rsidR="008B5240" w:rsidRPr="00922569" w:rsidRDefault="0034702C" w:rsidP="008B5240">
      <w:pPr>
        <w:pStyle w:val="ListParagraph"/>
        <w:numPr>
          <w:ilvl w:val="1"/>
          <w:numId w:val="3"/>
        </w:numPr>
        <w:rPr>
          <w:sz w:val="22"/>
          <w:szCs w:val="22"/>
        </w:rPr>
      </w:pPr>
      <w:hyperlink r:id="rId1152" w:history="1">
        <w:r w:rsidR="008B5240" w:rsidRPr="0065365A">
          <w:rPr>
            <w:rStyle w:val="Hyperlink"/>
            <w:sz w:val="22"/>
            <w:szCs w:val="22"/>
          </w:rPr>
          <w:t>1375r1</w:t>
        </w:r>
      </w:hyperlink>
      <w:r w:rsidR="008B5240" w:rsidRPr="00922569">
        <w:rPr>
          <w:sz w:val="22"/>
          <w:szCs w:val="22"/>
        </w:rPr>
        <w:t xml:space="preserve"> EHT NLTF Design                                                           </w:t>
      </w:r>
      <w:r w:rsidR="008B5240">
        <w:rPr>
          <w:sz w:val="22"/>
          <w:szCs w:val="22"/>
        </w:rPr>
        <w:tab/>
        <w:t xml:space="preserve">   </w:t>
      </w:r>
      <w:r w:rsidR="008B5240" w:rsidRPr="00922569">
        <w:rPr>
          <w:sz w:val="22"/>
          <w:szCs w:val="22"/>
        </w:rPr>
        <w:t>Rui Cao</w:t>
      </w:r>
    </w:p>
    <w:p w14:paraId="7C085A36" w14:textId="77777777" w:rsidR="008B5240" w:rsidRPr="00922569" w:rsidRDefault="0034702C" w:rsidP="008B5240">
      <w:pPr>
        <w:pStyle w:val="ListParagraph"/>
        <w:numPr>
          <w:ilvl w:val="1"/>
          <w:numId w:val="3"/>
        </w:numPr>
        <w:rPr>
          <w:sz w:val="22"/>
          <w:szCs w:val="22"/>
        </w:rPr>
      </w:pPr>
      <w:hyperlink r:id="rId1153" w:history="1">
        <w:r w:rsidR="008B5240" w:rsidRPr="0065365A">
          <w:rPr>
            <w:rStyle w:val="Hyperlink"/>
            <w:sz w:val="22"/>
            <w:szCs w:val="22"/>
          </w:rPr>
          <w:t>1331r0</w:t>
        </w:r>
      </w:hyperlink>
      <w:r w:rsidR="008B5240" w:rsidRPr="00922569">
        <w:rPr>
          <w:sz w:val="22"/>
          <w:szCs w:val="22"/>
        </w:rPr>
        <w:t xml:space="preserve"> EHT pre-FEC padding and packet extension                       </w:t>
      </w:r>
      <w:r w:rsidR="008B5240">
        <w:rPr>
          <w:sz w:val="22"/>
          <w:szCs w:val="22"/>
        </w:rPr>
        <w:t xml:space="preserve"> </w:t>
      </w:r>
      <w:r w:rsidR="008B5240" w:rsidRPr="00922569">
        <w:rPr>
          <w:sz w:val="22"/>
          <w:szCs w:val="22"/>
        </w:rPr>
        <w:t>Rui Cao</w:t>
      </w:r>
    </w:p>
    <w:p w14:paraId="430A3406" w14:textId="77777777" w:rsidR="008B5240" w:rsidRPr="00922569" w:rsidRDefault="0034702C" w:rsidP="008B5240">
      <w:pPr>
        <w:pStyle w:val="ListParagraph"/>
        <w:numPr>
          <w:ilvl w:val="1"/>
          <w:numId w:val="3"/>
        </w:numPr>
        <w:rPr>
          <w:sz w:val="22"/>
          <w:szCs w:val="22"/>
        </w:rPr>
      </w:pPr>
      <w:hyperlink r:id="rId1154" w:history="1">
        <w:r w:rsidR="008B5240" w:rsidRPr="0057405A">
          <w:rPr>
            <w:rStyle w:val="Hyperlink"/>
            <w:sz w:val="22"/>
            <w:szCs w:val="22"/>
          </w:rPr>
          <w:t>1377r0</w:t>
        </w:r>
      </w:hyperlink>
      <w:r w:rsidR="008B5240" w:rsidRPr="00922569">
        <w:rPr>
          <w:sz w:val="22"/>
          <w:szCs w:val="22"/>
        </w:rPr>
        <w:t xml:space="preserve"> On TBD MCSs                                                                 </w:t>
      </w:r>
      <w:r w:rsidR="008B5240">
        <w:rPr>
          <w:sz w:val="22"/>
          <w:szCs w:val="22"/>
        </w:rPr>
        <w:tab/>
        <w:t xml:space="preserve">  </w:t>
      </w:r>
      <w:r w:rsidR="008B5240" w:rsidRPr="00922569">
        <w:rPr>
          <w:sz w:val="22"/>
          <w:szCs w:val="22"/>
        </w:rPr>
        <w:t>Jianhan Liu</w:t>
      </w:r>
    </w:p>
    <w:p w14:paraId="797A9FE5" w14:textId="77777777" w:rsidR="008B5240" w:rsidRPr="00922569" w:rsidRDefault="0034702C" w:rsidP="008B5240">
      <w:pPr>
        <w:pStyle w:val="ListParagraph"/>
        <w:numPr>
          <w:ilvl w:val="1"/>
          <w:numId w:val="3"/>
        </w:numPr>
        <w:rPr>
          <w:sz w:val="22"/>
          <w:szCs w:val="22"/>
        </w:rPr>
      </w:pPr>
      <w:hyperlink r:id="rId1155" w:history="1">
        <w:r w:rsidR="008B5240" w:rsidRPr="00C20326">
          <w:rPr>
            <w:rStyle w:val="Hyperlink"/>
            <w:sz w:val="22"/>
            <w:szCs w:val="22"/>
          </w:rPr>
          <w:t>1446r0</w:t>
        </w:r>
      </w:hyperlink>
      <w:r w:rsidR="008B5240" w:rsidRPr="00922569">
        <w:rPr>
          <w:sz w:val="22"/>
          <w:szCs w:val="22"/>
        </w:rPr>
        <w:t xml:space="preserve"> Pilot Polarities for Small M-RUs                                       </w:t>
      </w:r>
      <w:r w:rsidR="008B5240">
        <w:rPr>
          <w:sz w:val="22"/>
          <w:szCs w:val="22"/>
        </w:rPr>
        <w:t xml:space="preserve">   </w:t>
      </w:r>
      <w:r w:rsidR="008B5240" w:rsidRPr="00922569">
        <w:rPr>
          <w:sz w:val="22"/>
          <w:szCs w:val="22"/>
        </w:rPr>
        <w:t>Ron Porat</w:t>
      </w:r>
    </w:p>
    <w:p w14:paraId="70550C99" w14:textId="77777777" w:rsidR="008B5240" w:rsidRPr="00922569" w:rsidRDefault="0034702C" w:rsidP="008B5240">
      <w:pPr>
        <w:pStyle w:val="ListParagraph"/>
        <w:numPr>
          <w:ilvl w:val="1"/>
          <w:numId w:val="3"/>
        </w:numPr>
        <w:rPr>
          <w:sz w:val="22"/>
          <w:szCs w:val="22"/>
        </w:rPr>
      </w:pPr>
      <w:hyperlink r:id="rId1156" w:history="1">
        <w:r w:rsidR="008B5240" w:rsidRPr="00C20326">
          <w:rPr>
            <w:rStyle w:val="Hyperlink"/>
            <w:sz w:val="22"/>
            <w:szCs w:val="22"/>
          </w:rPr>
          <w:t>1441r</w:t>
        </w:r>
        <w:r w:rsidR="008B5240">
          <w:rPr>
            <w:rStyle w:val="Hyperlink"/>
            <w:sz w:val="22"/>
            <w:szCs w:val="22"/>
          </w:rPr>
          <w:t>2</w:t>
        </w:r>
      </w:hyperlink>
      <w:r w:rsidR="008B5240" w:rsidRPr="00922569">
        <w:rPr>
          <w:sz w:val="22"/>
          <w:szCs w:val="22"/>
        </w:rPr>
        <w:t xml:space="preserve"> RU Restriction for 20MHz Operation                                 </w:t>
      </w:r>
      <w:r w:rsidR="008B5240">
        <w:rPr>
          <w:sz w:val="22"/>
          <w:szCs w:val="22"/>
        </w:rPr>
        <w:t xml:space="preserve">  </w:t>
      </w:r>
      <w:r w:rsidR="008B5240" w:rsidRPr="00922569">
        <w:rPr>
          <w:sz w:val="22"/>
          <w:szCs w:val="22"/>
        </w:rPr>
        <w:t>Eunsung Park</w:t>
      </w:r>
    </w:p>
    <w:p w14:paraId="3C72FC7E" w14:textId="77777777" w:rsidR="008B5240" w:rsidRDefault="0034702C" w:rsidP="008B5240">
      <w:pPr>
        <w:pStyle w:val="ListParagraph"/>
        <w:numPr>
          <w:ilvl w:val="1"/>
          <w:numId w:val="3"/>
        </w:numPr>
        <w:rPr>
          <w:sz w:val="22"/>
          <w:szCs w:val="22"/>
        </w:rPr>
      </w:pPr>
      <w:hyperlink r:id="rId1157" w:history="1">
        <w:r w:rsidR="008B5240" w:rsidRPr="00DF175B">
          <w:rPr>
            <w:rStyle w:val="Hyperlink"/>
            <w:sz w:val="22"/>
            <w:szCs w:val="22"/>
          </w:rPr>
          <w:t>1381r0</w:t>
        </w:r>
      </w:hyperlink>
      <w:r w:rsidR="008B5240">
        <w:rPr>
          <w:sz w:val="22"/>
          <w:szCs w:val="22"/>
        </w:rPr>
        <w:t xml:space="preserve"> </w:t>
      </w:r>
      <w:r w:rsidR="008B5240" w:rsidRPr="000E5995">
        <w:rPr>
          <w:sz w:val="22"/>
          <w:szCs w:val="22"/>
        </w:rPr>
        <w:t xml:space="preserve">Reduction of </w:t>
      </w:r>
      <w:r w:rsidR="008B5240">
        <w:rPr>
          <w:sz w:val="22"/>
          <w:szCs w:val="22"/>
        </w:rPr>
        <w:t>PAPR</w:t>
      </w:r>
      <w:r w:rsidR="008B5240" w:rsidRPr="000E5995">
        <w:rPr>
          <w:sz w:val="22"/>
          <w:szCs w:val="22"/>
        </w:rPr>
        <w:t xml:space="preserve"> Exploiting Multi-Numerology Struc</w:t>
      </w:r>
      <w:r w:rsidR="008B5240">
        <w:rPr>
          <w:sz w:val="22"/>
          <w:szCs w:val="22"/>
        </w:rPr>
        <w:t xml:space="preserve">t.  </w:t>
      </w:r>
      <w:proofErr w:type="spellStart"/>
      <w:r w:rsidR="008B5240" w:rsidRPr="005952F8">
        <w:rPr>
          <w:sz w:val="22"/>
          <w:szCs w:val="22"/>
        </w:rPr>
        <w:t>Ebubekir</w:t>
      </w:r>
      <w:proofErr w:type="spellEnd"/>
      <w:r w:rsidR="008B5240" w:rsidRPr="005952F8">
        <w:rPr>
          <w:sz w:val="22"/>
          <w:szCs w:val="22"/>
        </w:rPr>
        <w:t xml:space="preserve"> </w:t>
      </w:r>
      <w:proofErr w:type="spellStart"/>
      <w:r w:rsidR="008B5240" w:rsidRPr="005952F8">
        <w:rPr>
          <w:sz w:val="22"/>
          <w:szCs w:val="22"/>
        </w:rPr>
        <w:t>Memişoğlu</w:t>
      </w:r>
      <w:proofErr w:type="spellEnd"/>
    </w:p>
    <w:p w14:paraId="224D3E40" w14:textId="77777777" w:rsidR="008B5240" w:rsidRDefault="0034702C" w:rsidP="008B5240">
      <w:pPr>
        <w:pStyle w:val="ListParagraph"/>
        <w:numPr>
          <w:ilvl w:val="1"/>
          <w:numId w:val="3"/>
        </w:numPr>
        <w:rPr>
          <w:sz w:val="22"/>
          <w:szCs w:val="22"/>
        </w:rPr>
      </w:pPr>
      <w:hyperlink r:id="rId1158" w:history="1">
        <w:r w:rsidR="008B5240" w:rsidRPr="005F7410">
          <w:rPr>
            <w:rStyle w:val="Hyperlink"/>
            <w:sz w:val="22"/>
            <w:szCs w:val="22"/>
          </w:rPr>
          <w:t>1387r0</w:t>
        </w:r>
      </w:hyperlink>
      <w:r w:rsidR="008B5240">
        <w:rPr>
          <w:sz w:val="22"/>
          <w:szCs w:val="22"/>
        </w:rPr>
        <w:t xml:space="preserve"> </w:t>
      </w:r>
      <w:r w:rsidR="008B5240" w:rsidRPr="00DF175B">
        <w:rPr>
          <w:sz w:val="22"/>
          <w:szCs w:val="22"/>
        </w:rPr>
        <w:t>EHT via Reconfigurable Surfaces</w:t>
      </w:r>
      <w:r w:rsidR="008B5240" w:rsidRPr="00DF175B">
        <w:rPr>
          <w:sz w:val="22"/>
          <w:szCs w:val="22"/>
        </w:rPr>
        <w:tab/>
      </w:r>
      <w:r w:rsidR="008B5240">
        <w:rPr>
          <w:sz w:val="22"/>
          <w:szCs w:val="22"/>
        </w:rPr>
        <w:tab/>
      </w:r>
      <w:r w:rsidR="008B5240">
        <w:rPr>
          <w:sz w:val="22"/>
          <w:szCs w:val="22"/>
        </w:rPr>
        <w:tab/>
        <w:t xml:space="preserve">  </w:t>
      </w:r>
      <w:r w:rsidR="008B5240" w:rsidRPr="00DF175B">
        <w:rPr>
          <w:sz w:val="22"/>
          <w:szCs w:val="22"/>
        </w:rPr>
        <w:t xml:space="preserve">Salah </w:t>
      </w:r>
      <w:proofErr w:type="spellStart"/>
      <w:r w:rsidR="008B5240" w:rsidRPr="00DF175B">
        <w:rPr>
          <w:sz w:val="22"/>
          <w:szCs w:val="22"/>
        </w:rPr>
        <w:t>Zegrar</w:t>
      </w:r>
      <w:proofErr w:type="spellEnd"/>
    </w:p>
    <w:p w14:paraId="0859D3E0" w14:textId="77777777" w:rsidR="008B5240" w:rsidRDefault="0034702C" w:rsidP="008B5240">
      <w:pPr>
        <w:pStyle w:val="ListParagraph"/>
        <w:numPr>
          <w:ilvl w:val="1"/>
          <w:numId w:val="3"/>
        </w:numPr>
        <w:rPr>
          <w:sz w:val="22"/>
          <w:szCs w:val="22"/>
        </w:rPr>
      </w:pPr>
      <w:hyperlink r:id="rId1159" w:history="1">
        <w:r w:rsidR="008B5240" w:rsidRPr="003B63F7">
          <w:rPr>
            <w:rStyle w:val="Hyperlink"/>
            <w:sz w:val="22"/>
            <w:szCs w:val="22"/>
          </w:rPr>
          <w:t>1439r0</w:t>
        </w:r>
      </w:hyperlink>
      <w:r w:rsidR="008B5240">
        <w:rPr>
          <w:sz w:val="22"/>
          <w:szCs w:val="22"/>
        </w:rPr>
        <w:t xml:space="preserve"> </w:t>
      </w:r>
      <w:r w:rsidR="008B5240" w:rsidRPr="005F7410">
        <w:rPr>
          <w:sz w:val="22"/>
          <w:szCs w:val="22"/>
        </w:rPr>
        <w:t>11be CCA levels</w:t>
      </w:r>
      <w:r w:rsidR="008B5240" w:rsidRPr="005F7410">
        <w:rPr>
          <w:sz w:val="22"/>
          <w:szCs w:val="22"/>
        </w:rPr>
        <w:tab/>
      </w:r>
      <w:r w:rsidR="008B5240">
        <w:rPr>
          <w:sz w:val="22"/>
          <w:szCs w:val="22"/>
        </w:rPr>
        <w:tab/>
      </w:r>
      <w:r w:rsidR="008B5240">
        <w:rPr>
          <w:sz w:val="22"/>
          <w:szCs w:val="22"/>
        </w:rPr>
        <w:tab/>
      </w:r>
      <w:r w:rsidR="008B5240">
        <w:rPr>
          <w:sz w:val="22"/>
          <w:szCs w:val="22"/>
        </w:rPr>
        <w:tab/>
      </w:r>
      <w:r w:rsidR="008B5240">
        <w:rPr>
          <w:sz w:val="22"/>
          <w:szCs w:val="22"/>
        </w:rPr>
        <w:tab/>
        <w:t xml:space="preserve">  Lin Yang</w:t>
      </w:r>
    </w:p>
    <w:p w14:paraId="7921FBCF" w14:textId="77777777" w:rsidR="008B5240" w:rsidRPr="00696653" w:rsidRDefault="0034702C" w:rsidP="008B5240">
      <w:pPr>
        <w:pStyle w:val="ListParagraph"/>
        <w:numPr>
          <w:ilvl w:val="1"/>
          <w:numId w:val="3"/>
        </w:numPr>
        <w:rPr>
          <w:sz w:val="22"/>
          <w:szCs w:val="22"/>
        </w:rPr>
      </w:pPr>
      <w:hyperlink r:id="rId1160" w:history="1">
        <w:r w:rsidR="008B5240" w:rsidRPr="00F42A7C">
          <w:rPr>
            <w:rStyle w:val="Hyperlink"/>
            <w:sz w:val="22"/>
            <w:szCs w:val="22"/>
          </w:rPr>
          <w:t>1565r0</w:t>
        </w:r>
      </w:hyperlink>
      <w:r w:rsidR="008B5240">
        <w:rPr>
          <w:sz w:val="22"/>
          <w:szCs w:val="22"/>
        </w:rPr>
        <w:t xml:space="preserve"> </w:t>
      </w:r>
      <w:r w:rsidR="008B5240" w:rsidRPr="005A1E71">
        <w:rPr>
          <w:sz w:val="20"/>
        </w:rPr>
        <w:t>MU-MIMO in 320MHz BW with Reduced Overhead</w:t>
      </w:r>
      <w:r w:rsidR="008B5240">
        <w:rPr>
          <w:sz w:val="20"/>
        </w:rPr>
        <w:tab/>
        <w:t xml:space="preserve">                 </w:t>
      </w:r>
      <w:r w:rsidR="008B5240" w:rsidRPr="00F42A7C">
        <w:rPr>
          <w:sz w:val="20"/>
        </w:rPr>
        <w:t>Oded Redlich</w:t>
      </w:r>
    </w:p>
    <w:p w14:paraId="27C62053" w14:textId="77777777" w:rsidR="008B5240" w:rsidRPr="00696653" w:rsidRDefault="0034702C" w:rsidP="008B5240">
      <w:pPr>
        <w:pStyle w:val="ListParagraph"/>
        <w:numPr>
          <w:ilvl w:val="1"/>
          <w:numId w:val="3"/>
        </w:numPr>
        <w:rPr>
          <w:strike/>
          <w:sz w:val="22"/>
          <w:szCs w:val="22"/>
        </w:rPr>
      </w:pPr>
      <w:hyperlink r:id="rId1161" w:history="1">
        <w:r w:rsidR="008B5240" w:rsidRPr="00696653">
          <w:rPr>
            <w:rStyle w:val="Hyperlink"/>
            <w:strike/>
            <w:sz w:val="20"/>
          </w:rPr>
          <w:t>1623r0</w:t>
        </w:r>
      </w:hyperlink>
      <w:r w:rsidR="008B5240" w:rsidRPr="00696653">
        <w:rPr>
          <w:strike/>
          <w:sz w:val="20"/>
        </w:rPr>
        <w:t xml:space="preserve"> Multi-RU Indication in RU Allocation Subfield Follow up</w:t>
      </w:r>
      <w:r w:rsidR="008B5240" w:rsidRPr="00696653">
        <w:rPr>
          <w:strike/>
          <w:sz w:val="20"/>
        </w:rPr>
        <w:tab/>
        <w:t xml:space="preserve">   </w:t>
      </w:r>
      <w:proofErr w:type="spellStart"/>
      <w:r w:rsidR="008B5240" w:rsidRPr="00696653">
        <w:rPr>
          <w:strike/>
          <w:sz w:val="20"/>
        </w:rPr>
        <w:t>Mengshi</w:t>
      </w:r>
      <w:proofErr w:type="spellEnd"/>
      <w:r w:rsidR="008B5240" w:rsidRPr="00696653">
        <w:rPr>
          <w:strike/>
          <w:sz w:val="20"/>
        </w:rPr>
        <w:t xml:space="preserve"> Hu*</w:t>
      </w:r>
      <w:r w:rsidR="008B5240" w:rsidRPr="00696653">
        <w:rPr>
          <w:strike/>
          <w:sz w:val="20"/>
        </w:rPr>
        <w:tab/>
      </w:r>
    </w:p>
    <w:p w14:paraId="76D2C7D2" w14:textId="77777777" w:rsidR="008B5240" w:rsidRPr="00E932C4" w:rsidRDefault="008B5240" w:rsidP="008B5240">
      <w:pPr>
        <w:ind w:left="360" w:firstLine="360"/>
      </w:pPr>
      <w:r w:rsidRPr="00E932C4">
        <w:rPr>
          <w:i/>
          <w:iCs/>
        </w:rPr>
        <w:t xml:space="preserve">      * Note: Need to be uploaded to Mentor website 7 days prior to the conf call</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322C9D">
        <w:rPr>
          <w:highlight w:val="yellow"/>
        </w:rPr>
        <w:t>1</w:t>
      </w:r>
      <w:r w:rsidR="000943CF" w:rsidRPr="00322C9D">
        <w:rPr>
          <w:highlight w:val="yellow"/>
        </w:rPr>
        <w:t>4</w:t>
      </w:r>
      <w:r w:rsidRPr="00322C9D">
        <w:rPr>
          <w:highlight w:val="yellow"/>
          <w:vertAlign w:val="superscript"/>
        </w:rPr>
        <w:t>th</w:t>
      </w:r>
      <w:r w:rsidRPr="00322C9D">
        <w:rPr>
          <w:highlight w:val="yellow"/>
        </w:rPr>
        <w:t xml:space="preserve"> Conf. Call: October 19 (10:00–13:00 ET)–</w:t>
      </w:r>
      <w:r w:rsidR="00F2247A" w:rsidRPr="00322C9D">
        <w:rPr>
          <w:highlight w:val="yellow"/>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lastRenderedPageBreak/>
        <w:t>Cause an LOA to be submitted to the IEEE-SA (</w:t>
      </w:r>
      <w:hyperlink r:id="rId1162"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63"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67"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C757AB" w:rsidRDefault="00C757AB" w:rsidP="002D1BC5">
      <w:pPr>
        <w:pStyle w:val="ListParagraph"/>
        <w:numPr>
          <w:ilvl w:val="1"/>
          <w:numId w:val="3"/>
        </w:numPr>
        <w:rPr>
          <w:sz w:val="22"/>
          <w:szCs w:val="22"/>
        </w:rPr>
      </w:pPr>
      <w:hyperlink r:id="rId1168" w:history="1">
        <w:r w:rsidR="00AF2472" w:rsidRPr="00C757AB">
          <w:rPr>
            <w:rStyle w:val="Hyperlink"/>
            <w:sz w:val="22"/>
            <w:szCs w:val="22"/>
          </w:rPr>
          <w:t>993r7</w:t>
        </w:r>
      </w:hyperlink>
      <w:r>
        <w:rPr>
          <w:sz w:val="22"/>
          <w:szCs w:val="22"/>
        </w:rPr>
        <w:t xml:space="preserve"> [</w:t>
      </w:r>
      <w:r w:rsidR="00294DA6">
        <w:rPr>
          <w:sz w:val="22"/>
          <w:szCs w:val="22"/>
        </w:rPr>
        <w:t>SP</w:t>
      </w:r>
      <w:r>
        <w:rPr>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BC3691" w:rsidRDefault="0034702C" w:rsidP="00F60B57">
      <w:pPr>
        <w:pStyle w:val="ListParagraph"/>
        <w:numPr>
          <w:ilvl w:val="1"/>
          <w:numId w:val="3"/>
        </w:numPr>
        <w:rPr>
          <w:sz w:val="22"/>
          <w:szCs w:val="22"/>
        </w:rPr>
      </w:pPr>
      <w:hyperlink r:id="rId1169" w:history="1">
        <w:r w:rsidR="00BC3691" w:rsidRPr="00BC3691">
          <w:rPr>
            <w:rStyle w:val="Hyperlink"/>
            <w:sz w:val="22"/>
            <w:szCs w:val="22"/>
          </w:rPr>
          <w:t>1659r0</w:t>
        </w:r>
      </w:hyperlink>
      <w:r w:rsidR="00BC3691" w:rsidRPr="00BC3691">
        <w:rPr>
          <w:sz w:val="22"/>
          <w:szCs w:val="22"/>
        </w:rPr>
        <w:t xml:space="preserve"> MAC MLO 6.3.7 to 6.3.9 Association 1</w:t>
      </w:r>
      <w:r w:rsidR="00BC3691" w:rsidRPr="00BC3691">
        <w:rPr>
          <w:sz w:val="22"/>
          <w:szCs w:val="22"/>
        </w:rPr>
        <w:tab/>
      </w:r>
      <w:r w:rsidR="00BC3691">
        <w:rPr>
          <w:sz w:val="22"/>
          <w:szCs w:val="22"/>
        </w:rPr>
        <w:tab/>
      </w:r>
      <w:r w:rsidR="00BC3691">
        <w:rPr>
          <w:sz w:val="22"/>
          <w:szCs w:val="22"/>
        </w:rPr>
        <w:tab/>
        <w:t xml:space="preserve">   </w:t>
      </w:r>
      <w:proofErr w:type="spellStart"/>
      <w:r w:rsidR="00BC3691" w:rsidRPr="00BC3691">
        <w:rPr>
          <w:sz w:val="22"/>
          <w:szCs w:val="22"/>
        </w:rPr>
        <w:t>Zhiqiang</w:t>
      </w:r>
      <w:proofErr w:type="spellEnd"/>
      <w:r w:rsidR="00BC3691" w:rsidRPr="00BC3691">
        <w:rPr>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054C0F" w:rsidRDefault="0034702C" w:rsidP="00054C0F">
      <w:pPr>
        <w:pStyle w:val="ListParagraph"/>
        <w:numPr>
          <w:ilvl w:val="1"/>
          <w:numId w:val="3"/>
        </w:numPr>
        <w:rPr>
          <w:color w:val="000000" w:themeColor="text1"/>
          <w:sz w:val="22"/>
          <w:szCs w:val="22"/>
        </w:rPr>
      </w:pPr>
      <w:hyperlink r:id="rId1170" w:history="1">
        <w:r w:rsidR="00054C0F" w:rsidRPr="00054C0F">
          <w:rPr>
            <w:rStyle w:val="Hyperlink"/>
            <w:color w:val="0070C0"/>
            <w:sz w:val="22"/>
            <w:szCs w:val="22"/>
          </w:rPr>
          <w:t>1058r0</w:t>
        </w:r>
      </w:hyperlink>
      <w:r w:rsidR="00054C0F" w:rsidRPr="00054C0F">
        <w:rPr>
          <w:color w:val="000000" w:themeColor="text1"/>
          <w:sz w:val="22"/>
          <w:szCs w:val="22"/>
        </w:rPr>
        <w:tab/>
        <w:t>Low Latency Support</w:t>
      </w:r>
      <w:r w:rsidR="00054C0F" w:rsidRPr="00054C0F">
        <w:rPr>
          <w:color w:val="000000" w:themeColor="text1"/>
          <w:sz w:val="22"/>
          <w:szCs w:val="22"/>
        </w:rPr>
        <w:tab/>
      </w:r>
      <w:r w:rsidR="00054C0F" w:rsidRPr="00054C0F">
        <w:rPr>
          <w:color w:val="000000" w:themeColor="text1"/>
          <w:sz w:val="22"/>
          <w:szCs w:val="22"/>
        </w:rPr>
        <w:tab/>
      </w:r>
      <w:r w:rsidR="00054C0F" w:rsidRPr="00054C0F">
        <w:rPr>
          <w:color w:val="000000" w:themeColor="text1"/>
          <w:sz w:val="22"/>
          <w:szCs w:val="22"/>
        </w:rPr>
        <w:tab/>
      </w:r>
      <w:r w:rsidR="00054C0F" w:rsidRPr="00054C0F">
        <w:rPr>
          <w:color w:val="000000" w:themeColor="text1"/>
          <w:sz w:val="22"/>
          <w:szCs w:val="22"/>
        </w:rPr>
        <w:tab/>
      </w:r>
      <w:r w:rsidR="00054C0F" w:rsidRPr="00054C0F">
        <w:rPr>
          <w:color w:val="000000" w:themeColor="text1"/>
          <w:sz w:val="22"/>
          <w:szCs w:val="22"/>
        </w:rPr>
        <w:tab/>
        <w:t xml:space="preserve">    Liwen Chu [Q&amp;A]</w:t>
      </w:r>
    </w:p>
    <w:p w14:paraId="0BC1D634" w14:textId="77777777" w:rsidR="002D1BC5" w:rsidRDefault="0034702C" w:rsidP="002D1BC5">
      <w:pPr>
        <w:pStyle w:val="ListParagraph"/>
        <w:numPr>
          <w:ilvl w:val="1"/>
          <w:numId w:val="3"/>
        </w:numPr>
        <w:rPr>
          <w:sz w:val="22"/>
          <w:szCs w:val="22"/>
        </w:rPr>
      </w:pPr>
      <w:hyperlink r:id="rId1171" w:history="1">
        <w:r w:rsidR="002D1BC5" w:rsidRPr="007F2CE4">
          <w:rPr>
            <w:rStyle w:val="Hyperlink"/>
            <w:sz w:val="22"/>
            <w:szCs w:val="22"/>
          </w:rPr>
          <w:t>1067r0</w:t>
        </w:r>
      </w:hyperlink>
      <w:r w:rsidR="002D1BC5" w:rsidRPr="005860EB">
        <w:rPr>
          <w:sz w:val="22"/>
          <w:szCs w:val="22"/>
        </w:rPr>
        <w:t xml:space="preserve"> Traffic indication of latency sensitive application</w:t>
      </w:r>
      <w:r w:rsidR="002D1BC5">
        <w:rPr>
          <w:sz w:val="22"/>
          <w:szCs w:val="22"/>
        </w:rPr>
        <w:tab/>
        <w:t xml:space="preserve">    </w:t>
      </w:r>
      <w:r w:rsidR="002D1BC5" w:rsidRPr="005860EB">
        <w:rPr>
          <w:sz w:val="22"/>
          <w:szCs w:val="22"/>
        </w:rPr>
        <w:tab/>
      </w:r>
      <w:r w:rsidR="002D1BC5">
        <w:rPr>
          <w:sz w:val="22"/>
          <w:szCs w:val="22"/>
        </w:rPr>
        <w:t xml:space="preserve">    </w:t>
      </w:r>
      <w:r w:rsidR="002D1BC5" w:rsidRPr="005860EB">
        <w:rPr>
          <w:sz w:val="22"/>
          <w:szCs w:val="22"/>
        </w:rPr>
        <w:t>Frank Hsu</w:t>
      </w:r>
    </w:p>
    <w:p w14:paraId="26434CB4" w14:textId="77777777" w:rsidR="002D1BC5" w:rsidRDefault="0034702C" w:rsidP="002D1BC5">
      <w:pPr>
        <w:pStyle w:val="ListParagraph"/>
        <w:numPr>
          <w:ilvl w:val="1"/>
          <w:numId w:val="3"/>
        </w:numPr>
        <w:rPr>
          <w:sz w:val="22"/>
          <w:szCs w:val="22"/>
        </w:rPr>
      </w:pPr>
      <w:hyperlink r:id="rId1172" w:history="1">
        <w:r w:rsidR="002D1BC5" w:rsidRPr="007F2CE4">
          <w:rPr>
            <w:rStyle w:val="Hyperlink"/>
            <w:sz w:val="22"/>
            <w:szCs w:val="22"/>
          </w:rPr>
          <w:t>1350r0</w:t>
        </w:r>
      </w:hyperlink>
      <w:r w:rsidR="002D1BC5" w:rsidRPr="00F40FFA">
        <w:rPr>
          <w:sz w:val="22"/>
          <w:szCs w:val="22"/>
        </w:rPr>
        <w:t xml:space="preserve"> Enhancements for QoS and low latency in 802.11be R1</w:t>
      </w:r>
      <w:r w:rsidR="002D1BC5" w:rsidRPr="00F40FFA">
        <w:rPr>
          <w:sz w:val="22"/>
          <w:szCs w:val="22"/>
        </w:rPr>
        <w:tab/>
      </w:r>
      <w:r w:rsidR="002D1BC5">
        <w:rPr>
          <w:sz w:val="22"/>
          <w:szCs w:val="22"/>
        </w:rPr>
        <w:t xml:space="preserve">    </w:t>
      </w:r>
      <w:r w:rsidR="002D1BC5" w:rsidRPr="00F40FFA">
        <w:rPr>
          <w:sz w:val="22"/>
          <w:szCs w:val="22"/>
        </w:rPr>
        <w:t>Dave Cavalcanti</w:t>
      </w:r>
    </w:p>
    <w:p w14:paraId="7EE257A0" w14:textId="77777777" w:rsidR="002D1BC5" w:rsidRPr="00844955" w:rsidRDefault="0034702C" w:rsidP="002D1BC5">
      <w:pPr>
        <w:pStyle w:val="ListParagraph"/>
        <w:numPr>
          <w:ilvl w:val="1"/>
          <w:numId w:val="3"/>
        </w:numPr>
        <w:rPr>
          <w:sz w:val="22"/>
          <w:szCs w:val="22"/>
        </w:rPr>
      </w:pPr>
      <w:hyperlink r:id="rId1173" w:history="1">
        <w:r w:rsidR="002D1BC5" w:rsidRPr="001E5D14">
          <w:rPr>
            <w:rStyle w:val="Hyperlink"/>
            <w:sz w:val="22"/>
            <w:szCs w:val="22"/>
          </w:rPr>
          <w:t>1355r2</w:t>
        </w:r>
      </w:hyperlink>
      <w:r w:rsidR="002D1BC5" w:rsidRPr="00844955">
        <w:rPr>
          <w:sz w:val="22"/>
          <w:szCs w:val="22"/>
        </w:rPr>
        <w:t xml:space="preserve"> Access mechanisms to meet the </w:t>
      </w:r>
      <w:proofErr w:type="spellStart"/>
      <w:r w:rsidR="002D1BC5" w:rsidRPr="00844955">
        <w:rPr>
          <w:sz w:val="22"/>
          <w:szCs w:val="22"/>
        </w:rPr>
        <w:t>req</w:t>
      </w:r>
      <w:r w:rsidR="002D1BC5">
        <w:rPr>
          <w:sz w:val="22"/>
          <w:szCs w:val="22"/>
        </w:rPr>
        <w:t>.</w:t>
      </w:r>
      <w:r w:rsidR="002D1BC5" w:rsidRPr="00844955">
        <w:rPr>
          <w:sz w:val="22"/>
          <w:szCs w:val="22"/>
        </w:rPr>
        <w:t>s</w:t>
      </w:r>
      <w:proofErr w:type="spellEnd"/>
      <w:r w:rsidR="002D1BC5" w:rsidRPr="00844955">
        <w:rPr>
          <w:sz w:val="22"/>
          <w:szCs w:val="22"/>
        </w:rPr>
        <w:t xml:space="preserve"> of low lat</w:t>
      </w:r>
      <w:r w:rsidR="002D1BC5">
        <w:rPr>
          <w:sz w:val="22"/>
          <w:szCs w:val="22"/>
        </w:rPr>
        <w:t>.</w:t>
      </w:r>
      <w:r w:rsidR="002D1BC5" w:rsidRPr="00844955">
        <w:rPr>
          <w:sz w:val="22"/>
          <w:szCs w:val="22"/>
        </w:rPr>
        <w:t xml:space="preserve"> traffics</w:t>
      </w:r>
      <w:r w:rsidR="002D1BC5">
        <w:rPr>
          <w:sz w:val="22"/>
          <w:szCs w:val="22"/>
        </w:rPr>
        <w:t xml:space="preserve"> </w:t>
      </w:r>
      <w:r w:rsidR="002D1BC5">
        <w:rPr>
          <w:sz w:val="22"/>
          <w:szCs w:val="22"/>
        </w:rPr>
        <w:tab/>
        <w:t xml:space="preserve">    </w:t>
      </w:r>
      <w:r w:rsidR="002D1BC5" w:rsidRPr="00844955">
        <w:rPr>
          <w:sz w:val="22"/>
          <w:szCs w:val="22"/>
        </w:rPr>
        <w:t>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28238E" w:rsidRDefault="0034702C" w:rsidP="002D1BC5">
      <w:pPr>
        <w:pStyle w:val="ListParagraph"/>
        <w:numPr>
          <w:ilvl w:val="1"/>
          <w:numId w:val="3"/>
        </w:numPr>
        <w:rPr>
          <w:sz w:val="22"/>
          <w:szCs w:val="22"/>
        </w:rPr>
      </w:pPr>
      <w:hyperlink r:id="rId1174" w:history="1">
        <w:r w:rsidR="002D1BC5" w:rsidRPr="0028238E">
          <w:rPr>
            <w:rStyle w:val="Hyperlink"/>
            <w:color w:val="0070C0"/>
            <w:sz w:val="22"/>
            <w:szCs w:val="22"/>
          </w:rPr>
          <w:t>675r0</w:t>
        </w:r>
      </w:hyperlink>
      <w:r w:rsidR="002D1BC5" w:rsidRPr="0028238E">
        <w:rPr>
          <w:sz w:val="22"/>
          <w:szCs w:val="22"/>
        </w:rPr>
        <w:t xml:space="preserve"> Buffer Management for Multi-link Device</w:t>
      </w:r>
      <w:r w:rsidR="002D1BC5" w:rsidRPr="0028238E">
        <w:rPr>
          <w:sz w:val="22"/>
          <w:szCs w:val="22"/>
        </w:rPr>
        <w:tab/>
      </w:r>
      <w:r w:rsidR="002D1BC5" w:rsidRPr="0028238E">
        <w:rPr>
          <w:sz w:val="22"/>
          <w:szCs w:val="22"/>
        </w:rPr>
        <w:tab/>
        <w:t xml:space="preserve">     </w:t>
      </w:r>
      <w:r w:rsidR="002D1BC5" w:rsidRPr="0028238E">
        <w:rPr>
          <w:sz w:val="22"/>
          <w:szCs w:val="22"/>
        </w:rPr>
        <w:tab/>
        <w:t xml:space="preserve">     Ming Gan</w:t>
      </w:r>
    </w:p>
    <w:p w14:paraId="1A3CAFC1" w14:textId="77777777" w:rsidR="002D1BC5" w:rsidRPr="00932694" w:rsidRDefault="0034702C" w:rsidP="002D1BC5">
      <w:pPr>
        <w:pStyle w:val="ListParagraph"/>
        <w:numPr>
          <w:ilvl w:val="1"/>
          <w:numId w:val="3"/>
        </w:numPr>
        <w:rPr>
          <w:sz w:val="22"/>
          <w:szCs w:val="22"/>
        </w:rPr>
      </w:pPr>
      <w:hyperlink r:id="rId1175" w:history="1">
        <w:r w:rsidR="002D1BC5" w:rsidRPr="00932694">
          <w:rPr>
            <w:rStyle w:val="Hyperlink"/>
            <w:color w:val="0070C0"/>
            <w:sz w:val="22"/>
            <w:szCs w:val="22"/>
          </w:rPr>
          <w:t>881r0</w:t>
        </w:r>
      </w:hyperlink>
      <w:r w:rsidR="002D1BC5" w:rsidRPr="00932694">
        <w:rPr>
          <w:sz w:val="22"/>
          <w:szCs w:val="22"/>
        </w:rPr>
        <w:t xml:space="preserve"> ML Individual Addressed MGMT Frame Delivery</w:t>
      </w:r>
      <w:r w:rsidR="002D1BC5" w:rsidRPr="00932694">
        <w:rPr>
          <w:sz w:val="22"/>
          <w:szCs w:val="22"/>
        </w:rPr>
        <w:tab/>
        <w:t xml:space="preserve">     </w:t>
      </w:r>
      <w:r w:rsidR="002D1BC5" w:rsidRPr="00932694">
        <w:rPr>
          <w:sz w:val="22"/>
          <w:szCs w:val="22"/>
        </w:rPr>
        <w:tab/>
        <w:t xml:space="preserve">     Po-Kai Huang</w:t>
      </w:r>
    </w:p>
    <w:p w14:paraId="252F4386" w14:textId="77777777" w:rsidR="002D1BC5" w:rsidRPr="00932694" w:rsidRDefault="0034702C" w:rsidP="002D1BC5">
      <w:pPr>
        <w:pStyle w:val="ListParagraph"/>
        <w:numPr>
          <w:ilvl w:val="1"/>
          <w:numId w:val="3"/>
        </w:numPr>
        <w:rPr>
          <w:sz w:val="22"/>
          <w:szCs w:val="22"/>
        </w:rPr>
      </w:pPr>
      <w:hyperlink r:id="rId1176" w:history="1">
        <w:r w:rsidR="002D1BC5" w:rsidRPr="00932694">
          <w:rPr>
            <w:rStyle w:val="Hyperlink"/>
            <w:color w:val="0070C0"/>
            <w:sz w:val="22"/>
            <w:szCs w:val="22"/>
          </w:rPr>
          <w:t>903r0</w:t>
        </w:r>
      </w:hyperlink>
      <w:r w:rsidR="002D1BC5" w:rsidRPr="00932694">
        <w:rPr>
          <w:sz w:val="22"/>
          <w:szCs w:val="22"/>
        </w:rPr>
        <w:t xml:space="preserve"> ML Group Addressed Data Frame Delivery Follow up   </w:t>
      </w:r>
      <w:r w:rsidR="002D1BC5" w:rsidRPr="00932694">
        <w:rPr>
          <w:sz w:val="22"/>
          <w:szCs w:val="22"/>
        </w:rPr>
        <w:tab/>
        <w:t xml:space="preserve">     Po-Kai Huang</w:t>
      </w:r>
    </w:p>
    <w:p w14:paraId="213E3F4D" w14:textId="77777777" w:rsidR="002D1BC5" w:rsidRPr="00D64EFF" w:rsidRDefault="0034702C" w:rsidP="002D1BC5">
      <w:pPr>
        <w:pStyle w:val="ListParagraph"/>
        <w:numPr>
          <w:ilvl w:val="1"/>
          <w:numId w:val="3"/>
        </w:numPr>
        <w:rPr>
          <w:sz w:val="22"/>
          <w:szCs w:val="22"/>
        </w:rPr>
      </w:pPr>
      <w:hyperlink r:id="rId1177" w:history="1">
        <w:r w:rsidR="002D1BC5" w:rsidRPr="00D64EFF">
          <w:rPr>
            <w:rStyle w:val="Hyperlink"/>
            <w:color w:val="0070C0"/>
            <w:sz w:val="22"/>
            <w:szCs w:val="22"/>
          </w:rPr>
          <w:t>1060r0</w:t>
        </w:r>
      </w:hyperlink>
      <w:r w:rsidR="002D1BC5" w:rsidRPr="00D64EFF">
        <w:rPr>
          <w:sz w:val="22"/>
          <w:szCs w:val="22"/>
        </w:rPr>
        <w:tab/>
        <w:t>Discussion on Multi-link with Multiple AP MLDs</w:t>
      </w:r>
      <w:r w:rsidR="002D1BC5" w:rsidRPr="00D64EFF">
        <w:rPr>
          <w:sz w:val="22"/>
          <w:szCs w:val="22"/>
        </w:rPr>
        <w:tab/>
        <w:t xml:space="preserve">     Yoshihisa Kondo</w:t>
      </w:r>
    </w:p>
    <w:p w14:paraId="6C0F3BB8" w14:textId="77777777" w:rsidR="002D1BC5" w:rsidRPr="00932694" w:rsidRDefault="0034702C" w:rsidP="002D1BC5">
      <w:pPr>
        <w:pStyle w:val="ListParagraph"/>
        <w:numPr>
          <w:ilvl w:val="1"/>
          <w:numId w:val="3"/>
        </w:numPr>
        <w:rPr>
          <w:sz w:val="22"/>
          <w:szCs w:val="22"/>
        </w:rPr>
      </w:pPr>
      <w:hyperlink r:id="rId1178" w:history="1">
        <w:r w:rsidR="002D1BC5" w:rsidRPr="00932694">
          <w:rPr>
            <w:rStyle w:val="Hyperlink"/>
            <w:color w:val="0070C0"/>
            <w:sz w:val="22"/>
            <w:szCs w:val="22"/>
          </w:rPr>
          <w:t>1115r0</w:t>
        </w:r>
      </w:hyperlink>
      <w:r w:rsidR="002D1BC5" w:rsidRPr="00932694">
        <w:rPr>
          <w:sz w:val="22"/>
          <w:szCs w:val="22"/>
        </w:rPr>
        <w:t xml:space="preserve"> MLD AP power save mode consideration</w:t>
      </w:r>
      <w:r w:rsidR="002D1BC5" w:rsidRPr="00932694">
        <w:rPr>
          <w:sz w:val="22"/>
          <w:szCs w:val="22"/>
        </w:rPr>
        <w:tab/>
      </w:r>
      <w:r w:rsidR="002D1BC5" w:rsidRPr="00932694">
        <w:rPr>
          <w:sz w:val="22"/>
          <w:szCs w:val="22"/>
        </w:rPr>
        <w:tab/>
        <w:t xml:space="preserve">     Jay Yang</w:t>
      </w:r>
    </w:p>
    <w:p w14:paraId="1F72FE60" w14:textId="77777777" w:rsidR="002D1BC5" w:rsidRPr="0028238E" w:rsidRDefault="0034702C" w:rsidP="002D1BC5">
      <w:pPr>
        <w:pStyle w:val="ListParagraph"/>
        <w:numPr>
          <w:ilvl w:val="1"/>
          <w:numId w:val="3"/>
        </w:numPr>
        <w:rPr>
          <w:sz w:val="22"/>
          <w:szCs w:val="22"/>
        </w:rPr>
      </w:pPr>
      <w:hyperlink r:id="rId1179" w:history="1">
        <w:r w:rsidR="002D1BC5" w:rsidRPr="00932694">
          <w:rPr>
            <w:rStyle w:val="Hyperlink"/>
            <w:color w:val="0070C0"/>
            <w:sz w:val="22"/>
            <w:szCs w:val="22"/>
          </w:rPr>
          <w:t>1122r2</w:t>
        </w:r>
      </w:hyperlink>
      <w:r w:rsidR="002D1BC5" w:rsidRPr="00932694">
        <w:rPr>
          <w:sz w:val="22"/>
          <w:szCs w:val="22"/>
        </w:rPr>
        <w:t xml:space="preserve"> 802</w:t>
      </w:r>
      <w:r w:rsidR="002D1BC5" w:rsidRPr="0028238E">
        <w:rPr>
          <w:sz w:val="22"/>
          <w:szCs w:val="22"/>
        </w:rPr>
        <w:t>.11be Architecture/Association Discussion</w:t>
      </w:r>
      <w:r w:rsidR="002D1BC5" w:rsidRPr="0028238E">
        <w:rPr>
          <w:sz w:val="22"/>
          <w:szCs w:val="22"/>
        </w:rPr>
        <w:tab/>
        <w:t xml:space="preserve">     </w:t>
      </w:r>
      <w:r w:rsidR="002D1BC5" w:rsidRPr="0028238E">
        <w:rPr>
          <w:sz w:val="22"/>
          <w:szCs w:val="22"/>
        </w:rPr>
        <w:tab/>
        <w:t xml:space="preserve">     Joseph Levy</w:t>
      </w:r>
    </w:p>
    <w:p w14:paraId="19957E85" w14:textId="77777777" w:rsidR="002D1BC5" w:rsidRPr="0028238E" w:rsidRDefault="0034702C" w:rsidP="002D1BC5">
      <w:pPr>
        <w:pStyle w:val="ListParagraph"/>
        <w:numPr>
          <w:ilvl w:val="1"/>
          <w:numId w:val="3"/>
        </w:numPr>
        <w:rPr>
          <w:sz w:val="22"/>
          <w:szCs w:val="22"/>
        </w:rPr>
      </w:pPr>
      <w:hyperlink r:id="rId1180" w:history="1">
        <w:r w:rsidR="002D1BC5" w:rsidRPr="0028238E">
          <w:rPr>
            <w:rStyle w:val="Hyperlink"/>
            <w:color w:val="0070C0"/>
            <w:sz w:val="22"/>
            <w:szCs w:val="22"/>
          </w:rPr>
          <w:t>1131r1</w:t>
        </w:r>
      </w:hyperlink>
      <w:r w:rsidR="002D1BC5" w:rsidRPr="0028238E">
        <w:rPr>
          <w:sz w:val="22"/>
          <w:szCs w:val="22"/>
        </w:rPr>
        <w:t xml:space="preserve"> Multi link reference model discussion</w:t>
      </w:r>
      <w:r w:rsidR="002D1BC5" w:rsidRPr="0028238E">
        <w:rPr>
          <w:sz w:val="22"/>
          <w:szCs w:val="22"/>
        </w:rPr>
        <w:tab/>
        <w:t xml:space="preserve">                 </w:t>
      </w:r>
      <w:r w:rsidR="002D1BC5" w:rsidRPr="0028238E">
        <w:rPr>
          <w:sz w:val="22"/>
          <w:szCs w:val="22"/>
        </w:rPr>
        <w:tab/>
        <w:t xml:space="preserve">     Yonggang Fang</w:t>
      </w:r>
    </w:p>
    <w:p w14:paraId="17237F66" w14:textId="77777777" w:rsidR="002D1BC5" w:rsidRPr="0028238E" w:rsidRDefault="0034702C" w:rsidP="002D1BC5">
      <w:pPr>
        <w:pStyle w:val="ListParagraph"/>
        <w:numPr>
          <w:ilvl w:val="1"/>
          <w:numId w:val="3"/>
        </w:numPr>
        <w:rPr>
          <w:sz w:val="22"/>
          <w:szCs w:val="22"/>
        </w:rPr>
      </w:pPr>
      <w:hyperlink r:id="rId1181" w:history="1">
        <w:r w:rsidR="002D1BC5" w:rsidRPr="0028238E">
          <w:rPr>
            <w:rStyle w:val="Hyperlink"/>
            <w:color w:val="0070C0"/>
            <w:sz w:val="22"/>
            <w:szCs w:val="22"/>
          </w:rPr>
          <w:t>1148r0</w:t>
        </w:r>
      </w:hyperlink>
      <w:r w:rsidR="002D1BC5" w:rsidRPr="0028238E">
        <w:rPr>
          <w:sz w:val="22"/>
          <w:szCs w:val="22"/>
        </w:rPr>
        <w:t xml:space="preserve"> Discussion on MLD architecture</w:t>
      </w:r>
      <w:r w:rsidR="002D1BC5" w:rsidRPr="0028238E">
        <w:rPr>
          <w:sz w:val="22"/>
          <w:szCs w:val="22"/>
        </w:rPr>
        <w:tab/>
      </w:r>
      <w:r w:rsidR="002D1BC5" w:rsidRPr="0028238E">
        <w:rPr>
          <w:sz w:val="22"/>
          <w:szCs w:val="22"/>
        </w:rPr>
        <w:tab/>
      </w:r>
      <w:r w:rsidR="002D1BC5" w:rsidRPr="0028238E">
        <w:rPr>
          <w:sz w:val="22"/>
          <w:szCs w:val="22"/>
        </w:rPr>
        <w:tab/>
        <w:t xml:space="preserve">                  Po-Kai Huang</w:t>
      </w:r>
    </w:p>
    <w:p w14:paraId="47DB1FAE" w14:textId="77777777" w:rsidR="002D1BC5" w:rsidRPr="0028238E" w:rsidRDefault="0034702C" w:rsidP="002D1BC5">
      <w:pPr>
        <w:pStyle w:val="ListParagraph"/>
        <w:numPr>
          <w:ilvl w:val="1"/>
          <w:numId w:val="3"/>
        </w:numPr>
        <w:rPr>
          <w:sz w:val="22"/>
          <w:szCs w:val="22"/>
        </w:rPr>
      </w:pPr>
      <w:hyperlink r:id="rId1182" w:history="1">
        <w:r w:rsidR="002D1BC5" w:rsidRPr="0028238E">
          <w:rPr>
            <w:rStyle w:val="Hyperlink"/>
            <w:color w:val="0070C0"/>
            <w:sz w:val="22"/>
            <w:szCs w:val="22"/>
          </w:rPr>
          <w:t>1171r0</w:t>
        </w:r>
      </w:hyperlink>
      <w:r w:rsidR="002D1BC5" w:rsidRPr="0028238E">
        <w:rPr>
          <w:sz w:val="22"/>
          <w:szCs w:val="22"/>
        </w:rPr>
        <w:t xml:space="preserve"> Multi-link ap network reference model discussion</w:t>
      </w:r>
      <w:r w:rsidR="002D1BC5" w:rsidRPr="0028238E">
        <w:rPr>
          <w:sz w:val="22"/>
          <w:szCs w:val="22"/>
        </w:rPr>
        <w:tab/>
        <w:t xml:space="preserve">     Yonggang Fang</w:t>
      </w:r>
    </w:p>
    <w:p w14:paraId="3C5B35D2"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22C8A71" w14:textId="77777777" w:rsidR="002D1BC5" w:rsidRPr="0028238E" w:rsidRDefault="0034702C" w:rsidP="002D1BC5">
      <w:pPr>
        <w:pStyle w:val="ListParagraph"/>
        <w:numPr>
          <w:ilvl w:val="1"/>
          <w:numId w:val="3"/>
        </w:numPr>
        <w:rPr>
          <w:sz w:val="22"/>
          <w:szCs w:val="22"/>
        </w:rPr>
      </w:pPr>
      <w:hyperlink r:id="rId1183" w:history="1">
        <w:r w:rsidR="002D1BC5" w:rsidRPr="0028238E">
          <w:rPr>
            <w:rStyle w:val="Hyperlink"/>
            <w:color w:val="0070C0"/>
            <w:sz w:val="22"/>
            <w:szCs w:val="22"/>
          </w:rPr>
          <w:t>593r0</w:t>
        </w:r>
      </w:hyperlink>
      <w:r w:rsidR="002D1BC5" w:rsidRPr="0028238E">
        <w:rPr>
          <w:sz w:val="22"/>
          <w:szCs w:val="22"/>
        </w:rPr>
        <w:t xml:space="preserve"> EHT BSS Op.: EHT BW </w:t>
      </w:r>
      <w:proofErr w:type="spellStart"/>
      <w:r w:rsidR="002D1BC5" w:rsidRPr="0028238E">
        <w:rPr>
          <w:sz w:val="22"/>
          <w:szCs w:val="22"/>
        </w:rPr>
        <w:t>Nss</w:t>
      </w:r>
      <w:proofErr w:type="spellEnd"/>
      <w:r w:rsidR="002D1BC5" w:rsidRPr="0028238E">
        <w:rPr>
          <w:sz w:val="22"/>
          <w:szCs w:val="22"/>
        </w:rPr>
        <w:t xml:space="preserve"> MCS and HE BW </w:t>
      </w:r>
      <w:proofErr w:type="spellStart"/>
      <w:r w:rsidR="002D1BC5" w:rsidRPr="0028238E">
        <w:rPr>
          <w:sz w:val="22"/>
          <w:szCs w:val="22"/>
        </w:rPr>
        <w:t>Nss</w:t>
      </w:r>
      <w:proofErr w:type="spellEnd"/>
      <w:r w:rsidR="002D1BC5" w:rsidRPr="0028238E">
        <w:rPr>
          <w:sz w:val="22"/>
          <w:szCs w:val="22"/>
        </w:rPr>
        <w:t xml:space="preserve"> MCS        Liwen Chu</w:t>
      </w:r>
    </w:p>
    <w:p w14:paraId="51C7B9A9" w14:textId="77777777" w:rsidR="002D1BC5" w:rsidRPr="0028238E" w:rsidRDefault="002D1BC5" w:rsidP="002D1BC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62A7377" w14:textId="77777777" w:rsidR="002D1BC5" w:rsidRPr="0028238E" w:rsidRDefault="0034702C" w:rsidP="002D1BC5">
      <w:pPr>
        <w:pStyle w:val="ListParagraph"/>
        <w:numPr>
          <w:ilvl w:val="1"/>
          <w:numId w:val="3"/>
        </w:numPr>
        <w:rPr>
          <w:sz w:val="22"/>
          <w:szCs w:val="22"/>
        </w:rPr>
      </w:pPr>
      <w:hyperlink r:id="rId1184" w:history="1">
        <w:r w:rsidR="002D1BC5" w:rsidRPr="0028238E">
          <w:rPr>
            <w:rStyle w:val="Hyperlink"/>
            <w:color w:val="0070C0"/>
            <w:sz w:val="22"/>
            <w:szCs w:val="22"/>
          </w:rPr>
          <w:t>967r0</w:t>
        </w:r>
      </w:hyperlink>
      <w:r w:rsidR="002D1BC5" w:rsidRPr="0028238E">
        <w:rPr>
          <w:sz w:val="22"/>
          <w:szCs w:val="22"/>
        </w:rPr>
        <w:t xml:space="preserve"> Multi-user Triggered P2P Transmission</w:t>
      </w:r>
      <w:r w:rsidR="002D1BC5" w:rsidRPr="0028238E">
        <w:rPr>
          <w:sz w:val="22"/>
          <w:szCs w:val="22"/>
        </w:rPr>
        <w:tab/>
      </w:r>
      <w:r w:rsidR="002D1BC5" w:rsidRPr="0028238E">
        <w:rPr>
          <w:sz w:val="22"/>
          <w:szCs w:val="22"/>
        </w:rPr>
        <w:tab/>
        <w:t xml:space="preserve">                    Ronny Y. Kim</w:t>
      </w:r>
    </w:p>
    <w:p w14:paraId="559C8BB9" w14:textId="77777777" w:rsidR="002D1BC5" w:rsidRPr="0028238E" w:rsidRDefault="0034702C" w:rsidP="002D1BC5">
      <w:pPr>
        <w:pStyle w:val="ListParagraph"/>
        <w:numPr>
          <w:ilvl w:val="1"/>
          <w:numId w:val="3"/>
        </w:numPr>
        <w:rPr>
          <w:sz w:val="22"/>
          <w:szCs w:val="22"/>
        </w:rPr>
      </w:pPr>
      <w:hyperlink r:id="rId1185" w:history="1">
        <w:r w:rsidR="002D1BC5" w:rsidRPr="0028238E">
          <w:rPr>
            <w:rStyle w:val="Hyperlink"/>
            <w:color w:val="0070C0"/>
            <w:sz w:val="22"/>
            <w:szCs w:val="22"/>
          </w:rPr>
          <w:t>1005r1</w:t>
        </w:r>
      </w:hyperlink>
      <w:r w:rsidR="002D1BC5" w:rsidRPr="0028238E">
        <w:rPr>
          <w:sz w:val="22"/>
          <w:szCs w:val="22"/>
        </w:rPr>
        <w:t xml:space="preserve"> Yet Another Fast Link Adaptation Attempt</w:t>
      </w:r>
      <w:r w:rsidR="002D1BC5" w:rsidRPr="0028238E">
        <w:rPr>
          <w:sz w:val="22"/>
          <w:szCs w:val="22"/>
        </w:rPr>
        <w:tab/>
      </w:r>
      <w:r w:rsidR="002D1BC5" w:rsidRPr="0028238E">
        <w:rPr>
          <w:sz w:val="22"/>
          <w:szCs w:val="22"/>
        </w:rPr>
        <w:tab/>
        <w:t xml:space="preserve">       Jinjing Jiang</w:t>
      </w:r>
    </w:p>
    <w:p w14:paraId="71A91CD5" w14:textId="77777777" w:rsidR="002D1BC5" w:rsidRPr="00E74C5C" w:rsidRDefault="0034702C" w:rsidP="002D1BC5">
      <w:pPr>
        <w:pStyle w:val="ListParagraph"/>
        <w:numPr>
          <w:ilvl w:val="1"/>
          <w:numId w:val="3"/>
        </w:numPr>
        <w:rPr>
          <w:sz w:val="22"/>
          <w:szCs w:val="22"/>
        </w:rPr>
      </w:pPr>
      <w:hyperlink r:id="rId1186" w:history="1">
        <w:r w:rsidR="002D1BC5" w:rsidRPr="00E74C5C">
          <w:rPr>
            <w:rStyle w:val="Hyperlink"/>
            <w:color w:val="0070C0"/>
            <w:sz w:val="22"/>
            <w:szCs w:val="22"/>
          </w:rPr>
          <w:t>1052r0</w:t>
        </w:r>
      </w:hyperlink>
      <w:r w:rsidR="002D1BC5" w:rsidRPr="00E74C5C">
        <w:rPr>
          <w:sz w:val="22"/>
          <w:szCs w:val="22"/>
        </w:rPr>
        <w:tab/>
        <w:t>EHT BSS Follow Up: EHT (BSS) Op. Param. Update            Liwen Chu</w:t>
      </w:r>
    </w:p>
    <w:p w14:paraId="7FC41568" w14:textId="77777777" w:rsidR="002D1BC5" w:rsidRPr="004B24F5" w:rsidRDefault="002D1BC5" w:rsidP="002D1BC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07624B4" w14:textId="77777777" w:rsidR="002D1BC5" w:rsidRDefault="002D1BC5" w:rsidP="002D1BC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F6AD2D9" w14:textId="77777777" w:rsidR="002D1BC5" w:rsidRPr="0028238E" w:rsidRDefault="002D1BC5" w:rsidP="002D1BC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027B748" w14:textId="77777777" w:rsidR="002D1BC5" w:rsidRPr="0028238E" w:rsidRDefault="002D1BC5" w:rsidP="002D1BC5">
      <w:pPr>
        <w:ind w:firstLine="360"/>
        <w:rPr>
          <w:i/>
          <w:iCs/>
        </w:rPr>
      </w:pPr>
      <w:r w:rsidRPr="0028238E">
        <w:rPr>
          <w:i/>
          <w:iCs/>
        </w:rPr>
        <w:lastRenderedPageBreak/>
        <w:t>* Note: Need to be uploaded to Mentor website 7 days prior to the conf call.</w:t>
      </w:r>
    </w:p>
    <w:p w14:paraId="3EAF2717" w14:textId="77777777" w:rsidR="002D1BC5" w:rsidRPr="003046F3" w:rsidRDefault="002D1BC5" w:rsidP="002D1BC5">
      <w:pPr>
        <w:pStyle w:val="ListParagraph"/>
        <w:numPr>
          <w:ilvl w:val="0"/>
          <w:numId w:val="3"/>
        </w:numPr>
      </w:pPr>
      <w:proofErr w:type="spellStart"/>
      <w:r w:rsidRPr="003046F3">
        <w:t>AoB</w:t>
      </w:r>
      <w:proofErr w:type="spellEnd"/>
      <w:r>
        <w:t>:</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87"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188"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1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92"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93"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194"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19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9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98"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199"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00"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4"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lastRenderedPageBreak/>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05"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06"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0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0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10"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11"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212"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lastRenderedPageBreak/>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6"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17"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218"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22"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223"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224"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2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2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28"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229"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230"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lastRenderedPageBreak/>
        <w:t xml:space="preserve">If you are unable to record the attendance via </w:t>
      </w:r>
      <w:hyperlink r:id="rId123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4"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235"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236"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238" w:history="1">
        <w:r w:rsidRPr="00A02DFE">
          <w:rPr>
            <w:rStyle w:val="Hyperlink"/>
            <w:sz w:val="22"/>
          </w:rPr>
          <w:t>IMAT</w:t>
        </w:r>
      </w:hyperlink>
      <w:r>
        <w:rPr>
          <w:sz w:val="22"/>
        </w:rPr>
        <w:t xml:space="preserve"> then p</w:t>
      </w:r>
      <w:r w:rsidRPr="00C86653">
        <w:rPr>
          <w:sz w:val="22"/>
        </w:rPr>
        <w:t>lease send an e-mail to Dennis Sundman (</w:t>
      </w:r>
      <w:hyperlink r:id="rId1239" w:history="1">
        <w:r w:rsidRPr="00C86653">
          <w:rPr>
            <w:rStyle w:val="Hyperlink"/>
            <w:sz w:val="22"/>
          </w:rPr>
          <w:t>dennis.sundman@ericsson.com</w:t>
        </w:r>
      </w:hyperlink>
      <w:r w:rsidRPr="00C86653">
        <w:rPr>
          <w:sz w:val="22"/>
        </w:rPr>
        <w:t>)</w:t>
      </w:r>
      <w:r>
        <w:rPr>
          <w:sz w:val="22"/>
        </w:rPr>
        <w:t xml:space="preserve"> and Alfred Asterjadhi (</w:t>
      </w:r>
      <w:hyperlink r:id="rId1240"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t>TBD</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34702C" w:rsidP="0025023E">
      <w:pPr>
        <w:pStyle w:val="ListParagraph"/>
        <w:numPr>
          <w:ilvl w:val="1"/>
          <w:numId w:val="3"/>
        </w:numPr>
      </w:pPr>
      <w:hyperlink r:id="rId1241"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242"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34702C" w:rsidP="0025023E">
      <w:pPr>
        <w:pStyle w:val="ListParagraph"/>
        <w:numPr>
          <w:ilvl w:val="1"/>
          <w:numId w:val="3"/>
        </w:numPr>
      </w:pPr>
      <w:hyperlink r:id="rId1243"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34702C" w:rsidP="0025023E">
      <w:pPr>
        <w:pStyle w:val="ListParagraph"/>
        <w:numPr>
          <w:ilvl w:val="1"/>
          <w:numId w:val="3"/>
        </w:numPr>
      </w:pPr>
      <w:hyperlink r:id="rId1244"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34702C" w:rsidP="0025023E">
      <w:pPr>
        <w:pStyle w:val="ListParagraph"/>
        <w:numPr>
          <w:ilvl w:val="1"/>
          <w:numId w:val="3"/>
        </w:numPr>
      </w:pPr>
      <w:hyperlink r:id="rId1245"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34702C" w:rsidP="0025023E">
      <w:pPr>
        <w:pStyle w:val="ListParagraph"/>
        <w:numPr>
          <w:ilvl w:val="1"/>
          <w:numId w:val="3"/>
        </w:numPr>
      </w:pPr>
      <w:hyperlink r:id="rId1246"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34702C" w:rsidP="0025023E">
      <w:pPr>
        <w:pStyle w:val="ListParagraph"/>
        <w:numPr>
          <w:ilvl w:val="1"/>
          <w:numId w:val="3"/>
        </w:numPr>
      </w:pPr>
      <w:hyperlink r:id="rId1247"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lastRenderedPageBreak/>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4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t>P</w:t>
      </w:r>
      <w:r w:rsidR="00EC77CF">
        <w:t>atent</w:t>
      </w:r>
      <w:r w:rsidR="00176ED4">
        <w:t xml:space="preserve"> And</w:t>
      </w:r>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4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5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5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5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5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54"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55" w:history="1">
        <w:r w:rsidRPr="001B007D">
          <w:rPr>
            <w:rStyle w:val="Hyperlink"/>
            <w:szCs w:val="22"/>
          </w:rPr>
          <w:t>http://www.ieee802.org/devdocs.shtml</w:t>
        </w:r>
      </w:hyperlink>
      <w:r w:rsidRPr="001B007D">
        <w:rPr>
          <w:szCs w:val="22"/>
        </w:rPr>
        <w:t xml:space="preserve"> and Participation slide: </w:t>
      </w:r>
      <w:hyperlink r:id="rId125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5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4702C" w:rsidP="00024E05">
      <w:pPr>
        <w:spacing w:after="160" w:line="252" w:lineRule="auto"/>
        <w:ind w:left="720"/>
        <w:rPr>
          <w:sz w:val="20"/>
        </w:rPr>
      </w:pPr>
      <w:hyperlink r:id="rId125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4702C" w:rsidP="00024E05">
      <w:pPr>
        <w:spacing w:after="160" w:line="252" w:lineRule="auto"/>
        <w:ind w:left="720"/>
        <w:rPr>
          <w:sz w:val="20"/>
        </w:rPr>
      </w:pPr>
      <w:hyperlink r:id="rId1259" w:history="1">
        <w:r w:rsidR="00024E05" w:rsidRPr="00BA5FED">
          <w:rPr>
            <w:rStyle w:val="Hyperlink"/>
            <w:sz w:val="20"/>
            <w:lang w:val="en-US"/>
          </w:rPr>
          <w:t>http</w:t>
        </w:r>
      </w:hyperlink>
      <w:hyperlink r:id="rId1260" w:history="1">
        <w:r w:rsidR="00024E05" w:rsidRPr="00BA5FED">
          <w:rPr>
            <w:rStyle w:val="Hyperlink"/>
            <w:sz w:val="20"/>
            <w:lang w:val="en-US"/>
          </w:rPr>
          <w:t>://</w:t>
        </w:r>
      </w:hyperlink>
      <w:hyperlink r:id="rId126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4702C" w:rsidP="00024E05">
      <w:pPr>
        <w:spacing w:after="160" w:line="252" w:lineRule="auto"/>
        <w:ind w:left="720"/>
        <w:rPr>
          <w:sz w:val="20"/>
        </w:rPr>
      </w:pPr>
      <w:hyperlink r:id="rId1262" w:history="1">
        <w:r w:rsidR="00024E05" w:rsidRPr="00BA5FED">
          <w:rPr>
            <w:rStyle w:val="Hyperlink"/>
            <w:sz w:val="20"/>
            <w:lang w:val="en-US"/>
          </w:rPr>
          <w:t>http</w:t>
        </w:r>
      </w:hyperlink>
      <w:hyperlink r:id="rId1263" w:history="1">
        <w:r w:rsidR="00024E05" w:rsidRPr="00BA5FED">
          <w:rPr>
            <w:rStyle w:val="Hyperlink"/>
            <w:sz w:val="20"/>
            <w:lang w:val="en-US"/>
          </w:rPr>
          <w:t>://</w:t>
        </w:r>
      </w:hyperlink>
      <w:hyperlink r:id="rId126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4702C" w:rsidP="00024E05">
      <w:pPr>
        <w:spacing w:after="160" w:line="252" w:lineRule="auto"/>
        <w:ind w:left="720"/>
        <w:rPr>
          <w:sz w:val="20"/>
        </w:rPr>
      </w:pPr>
      <w:hyperlink r:id="rId1265" w:history="1">
        <w:r w:rsidR="00024E05" w:rsidRPr="00BA5FED">
          <w:rPr>
            <w:rStyle w:val="Hyperlink"/>
            <w:sz w:val="20"/>
            <w:lang w:val="en-US"/>
          </w:rPr>
          <w:t>http://</w:t>
        </w:r>
      </w:hyperlink>
      <w:hyperlink r:id="rId126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4702C" w:rsidP="00024E05">
      <w:pPr>
        <w:spacing w:after="160" w:line="252" w:lineRule="auto"/>
        <w:ind w:left="720"/>
        <w:rPr>
          <w:sz w:val="20"/>
        </w:rPr>
      </w:pPr>
      <w:hyperlink r:id="rId1267" w:history="1">
        <w:r w:rsidR="00024E05" w:rsidRPr="00BA5FED">
          <w:rPr>
            <w:rStyle w:val="Hyperlink"/>
            <w:sz w:val="20"/>
            <w:lang w:val="en-US"/>
          </w:rPr>
          <w:t>https</w:t>
        </w:r>
      </w:hyperlink>
      <w:hyperlink r:id="rId126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4702C" w:rsidP="00024E05">
      <w:pPr>
        <w:spacing w:after="160" w:line="252" w:lineRule="auto"/>
        <w:ind w:left="720"/>
        <w:rPr>
          <w:sz w:val="20"/>
          <w:lang w:val="en-US"/>
        </w:rPr>
      </w:pPr>
      <w:hyperlink r:id="rId1269" w:history="1">
        <w:r w:rsidR="00024E05" w:rsidRPr="00BA5FED">
          <w:rPr>
            <w:rStyle w:val="Hyperlink"/>
            <w:sz w:val="20"/>
            <w:lang w:val="en-US"/>
          </w:rPr>
          <w:t>http</w:t>
        </w:r>
      </w:hyperlink>
      <w:hyperlink r:id="rId1270" w:history="1">
        <w:r w:rsidR="00024E05" w:rsidRPr="00BA5FED">
          <w:rPr>
            <w:rStyle w:val="Hyperlink"/>
            <w:sz w:val="20"/>
            <w:lang w:val="en-US"/>
          </w:rPr>
          <w:t>://</w:t>
        </w:r>
      </w:hyperlink>
      <w:hyperlink r:id="rId1271" w:history="1">
        <w:r w:rsidR="00024E05" w:rsidRPr="00BA5FED">
          <w:rPr>
            <w:rStyle w:val="Hyperlink"/>
            <w:sz w:val="20"/>
            <w:lang w:val="en-US"/>
          </w:rPr>
          <w:t>standards.ieee.org/board/pat/faq.pdf</w:t>
        </w:r>
      </w:hyperlink>
      <w:r w:rsidR="00024E05" w:rsidRPr="00BA5FED">
        <w:rPr>
          <w:sz w:val="20"/>
          <w:lang w:val="en-US"/>
        </w:rPr>
        <w:t xml:space="preserve"> and </w:t>
      </w:r>
      <w:hyperlink r:id="rId1272" w:history="1">
        <w:r w:rsidR="00024E05" w:rsidRPr="00BA5FED">
          <w:rPr>
            <w:rStyle w:val="Hyperlink"/>
            <w:sz w:val="20"/>
            <w:lang w:val="en-US"/>
          </w:rPr>
          <w:t>http</w:t>
        </w:r>
      </w:hyperlink>
      <w:hyperlink r:id="rId1273" w:history="1">
        <w:r w:rsidR="00024E05" w:rsidRPr="00BA5FED">
          <w:rPr>
            <w:rStyle w:val="Hyperlink"/>
            <w:sz w:val="20"/>
            <w:lang w:val="en-US"/>
          </w:rPr>
          <w:t>://</w:t>
        </w:r>
      </w:hyperlink>
      <w:hyperlink r:id="rId127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4702C" w:rsidP="00024E05">
      <w:pPr>
        <w:spacing w:after="160" w:line="252" w:lineRule="auto"/>
        <w:ind w:left="720"/>
        <w:rPr>
          <w:sz w:val="20"/>
        </w:rPr>
      </w:pPr>
      <w:hyperlink r:id="rId127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4702C" w:rsidP="00024E05">
      <w:pPr>
        <w:spacing w:after="160" w:line="252" w:lineRule="auto"/>
        <w:ind w:left="720"/>
        <w:rPr>
          <w:sz w:val="20"/>
          <w:lang w:val="en-US"/>
        </w:rPr>
      </w:pPr>
      <w:hyperlink r:id="rId127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4702C" w:rsidP="00024E05">
      <w:pPr>
        <w:spacing w:after="160" w:line="252" w:lineRule="auto"/>
        <w:ind w:left="720"/>
        <w:rPr>
          <w:sz w:val="20"/>
        </w:rPr>
      </w:pPr>
      <w:hyperlink r:id="rId127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4702C" w:rsidP="00024E05">
      <w:pPr>
        <w:spacing w:after="160" w:line="252" w:lineRule="auto"/>
        <w:ind w:left="720"/>
        <w:rPr>
          <w:sz w:val="20"/>
        </w:rPr>
      </w:pPr>
      <w:hyperlink r:id="rId1278" w:history="1">
        <w:r w:rsidR="00024E05" w:rsidRPr="00BA5FED">
          <w:rPr>
            <w:rStyle w:val="Hyperlink"/>
            <w:sz w:val="20"/>
            <w:lang w:val="en-US"/>
          </w:rPr>
          <w:t>https://</w:t>
        </w:r>
      </w:hyperlink>
      <w:hyperlink r:id="rId127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4702C" w:rsidP="00024E05">
      <w:pPr>
        <w:spacing w:after="160" w:line="252" w:lineRule="auto"/>
        <w:ind w:left="720"/>
        <w:rPr>
          <w:sz w:val="20"/>
        </w:rPr>
      </w:pPr>
      <w:hyperlink r:id="rId128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4702C" w:rsidP="00024E05">
      <w:pPr>
        <w:spacing w:after="160" w:line="252" w:lineRule="auto"/>
        <w:ind w:left="720"/>
        <w:rPr>
          <w:sz w:val="20"/>
        </w:rPr>
      </w:pPr>
      <w:hyperlink r:id="rId1281" w:history="1">
        <w:r w:rsidR="00024E05" w:rsidRPr="00BA5FED">
          <w:rPr>
            <w:rStyle w:val="Hyperlink"/>
            <w:sz w:val="20"/>
            <w:lang w:val="en-US"/>
          </w:rPr>
          <w:t>https://</w:t>
        </w:r>
      </w:hyperlink>
      <w:hyperlink r:id="rId128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4702C" w:rsidP="00024E05">
      <w:pPr>
        <w:spacing w:after="160" w:line="252" w:lineRule="auto"/>
        <w:ind w:left="720"/>
        <w:rPr>
          <w:sz w:val="20"/>
        </w:rPr>
      </w:pPr>
      <w:hyperlink r:id="rId128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4702C" w:rsidP="003E2A63">
      <w:pPr>
        <w:ind w:firstLine="720"/>
        <w:rPr>
          <w:sz w:val="20"/>
        </w:rPr>
      </w:pPr>
      <w:hyperlink r:id="rId1284" w:history="1">
        <w:r w:rsidR="00024E05" w:rsidRPr="00BA5FED">
          <w:rPr>
            <w:rStyle w:val="Hyperlink"/>
            <w:sz w:val="20"/>
            <w:lang w:val="en-US"/>
          </w:rPr>
          <w:t>https://</w:t>
        </w:r>
      </w:hyperlink>
      <w:hyperlink r:id="rId128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86"/>
      <w:footerReference w:type="default" r:id="rId12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0F3C8D9" w:rsidR="00F60B57" w:rsidRDefault="00F60B57">
    <w:pPr>
      <w:pStyle w:val="Header"/>
      <w:tabs>
        <w:tab w:val="clear" w:pos="6480"/>
        <w:tab w:val="center" w:pos="4680"/>
        <w:tab w:val="right" w:pos="9360"/>
      </w:tabs>
    </w:pPr>
    <w:r>
      <w:t>October 2020</w:t>
    </w:r>
    <w:r>
      <w:tab/>
    </w:r>
    <w:r>
      <w:tab/>
    </w:r>
    <w:r w:rsidR="0034702C">
      <w:fldChar w:fldCharType="begin"/>
    </w:r>
    <w:r w:rsidR="0034702C">
      <w:instrText xml:space="preserve"> TITLE  \* MERGEFORMAT </w:instrText>
    </w:r>
    <w:r w:rsidR="0034702C">
      <w:fldChar w:fldCharType="separate"/>
    </w:r>
    <w:r>
      <w:t>doc.: IEEE 802.11-20/1269r</w:t>
    </w:r>
    <w:r w:rsidR="0034702C">
      <w:fldChar w:fldCharType="end"/>
    </w:r>
    <w:r>
      <w:t>2</w:t>
    </w:r>
    <w:r w:rsidR="0034702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14E"/>
    <w:rsid w:val="000062EF"/>
    <w:rsid w:val="00006774"/>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60B"/>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055"/>
    <w:rsid w:val="000343A5"/>
    <w:rsid w:val="000349AE"/>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798"/>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AA6"/>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20AA"/>
    <w:rsid w:val="001C2122"/>
    <w:rsid w:val="001C243F"/>
    <w:rsid w:val="001C2571"/>
    <w:rsid w:val="001C2641"/>
    <w:rsid w:val="001C2681"/>
    <w:rsid w:val="001C2697"/>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215"/>
    <w:rsid w:val="00226DB1"/>
    <w:rsid w:val="00227061"/>
    <w:rsid w:val="0022746A"/>
    <w:rsid w:val="002302FB"/>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571"/>
    <w:rsid w:val="0025779B"/>
    <w:rsid w:val="00257898"/>
    <w:rsid w:val="002579C0"/>
    <w:rsid w:val="00257CF3"/>
    <w:rsid w:val="00260395"/>
    <w:rsid w:val="0026071A"/>
    <w:rsid w:val="00260983"/>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A03C8"/>
    <w:rsid w:val="003A03F4"/>
    <w:rsid w:val="003A0429"/>
    <w:rsid w:val="003A04A0"/>
    <w:rsid w:val="003A0517"/>
    <w:rsid w:val="003A09F3"/>
    <w:rsid w:val="003A0CE8"/>
    <w:rsid w:val="003A12D8"/>
    <w:rsid w:val="003A154E"/>
    <w:rsid w:val="003A19CA"/>
    <w:rsid w:val="003A1ED1"/>
    <w:rsid w:val="003A20A2"/>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7C1E"/>
    <w:rsid w:val="003B7CA4"/>
    <w:rsid w:val="003B7CC9"/>
    <w:rsid w:val="003B7D1A"/>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846"/>
    <w:rsid w:val="00405499"/>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8F3"/>
    <w:rsid w:val="00463A21"/>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24A"/>
    <w:rsid w:val="004F13D6"/>
    <w:rsid w:val="004F18E8"/>
    <w:rsid w:val="004F1C99"/>
    <w:rsid w:val="004F1F83"/>
    <w:rsid w:val="004F22B2"/>
    <w:rsid w:val="004F2F81"/>
    <w:rsid w:val="004F318E"/>
    <w:rsid w:val="004F34EC"/>
    <w:rsid w:val="004F38D9"/>
    <w:rsid w:val="004F3BB2"/>
    <w:rsid w:val="004F3E85"/>
    <w:rsid w:val="004F4EBC"/>
    <w:rsid w:val="004F50A8"/>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5EF"/>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04"/>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8EB"/>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2D"/>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10B"/>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472"/>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047"/>
    <w:rsid w:val="00B703C9"/>
    <w:rsid w:val="00B70AB1"/>
    <w:rsid w:val="00B70E8B"/>
    <w:rsid w:val="00B71799"/>
    <w:rsid w:val="00B71871"/>
    <w:rsid w:val="00B71B78"/>
    <w:rsid w:val="00B71CD7"/>
    <w:rsid w:val="00B71E2A"/>
    <w:rsid w:val="00B72514"/>
    <w:rsid w:val="00B72F5D"/>
    <w:rsid w:val="00B73375"/>
    <w:rsid w:val="00B745D3"/>
    <w:rsid w:val="00B747B7"/>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621"/>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501"/>
    <w:rsid w:val="00D06965"/>
    <w:rsid w:val="00D06B94"/>
    <w:rsid w:val="00D06F7F"/>
    <w:rsid w:val="00D07EB0"/>
    <w:rsid w:val="00D10AB6"/>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AE1"/>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3EC5"/>
    <w:rsid w:val="00D643DE"/>
    <w:rsid w:val="00D6470D"/>
    <w:rsid w:val="00D648A2"/>
    <w:rsid w:val="00D64CB3"/>
    <w:rsid w:val="00D64EFF"/>
    <w:rsid w:val="00D65B58"/>
    <w:rsid w:val="00D6692D"/>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4-04-00be-pdt-phy-eht-plme.docx" TargetMode="External"/><Relationship Id="rId671" Type="http://schemas.openxmlformats.org/officeDocument/2006/relationships/hyperlink" Target="https://mentor.ieee.org/802.11/dcn/20/11-20-1272-01-00be-pdt-mac-mlo-multiple-bssid-procedure.docx" TargetMode="External"/><Relationship Id="rId769" Type="http://schemas.openxmlformats.org/officeDocument/2006/relationships/hyperlink" Target="https://mentor.ieee.org/802.11/dcn/20/11-20-1494-04-00be-pdt-of-eht-phy-data-scrambler-and-descrambler.docx" TargetMode="External"/><Relationship Id="rId976" Type="http://schemas.openxmlformats.org/officeDocument/2006/relationships/hyperlink" Target="https://mentor.ieee.org/802.11/dcn/20/11-20-1161-00-00be-eht-punctured-ndp-and-partial-bandwidth-feedback.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1060-00-00be-discussion-on-multi-link-with-multiple-ap-mlds.pptx" TargetMode="External"/><Relationship Id="rId531" Type="http://schemas.openxmlformats.org/officeDocument/2006/relationships/hyperlink" Target="https://mentor.ieee.org/802.11/dcn/20/11-20-1275-04-00be-mac-pdt-mlo-ba-procedure.docx" TargetMode="External"/><Relationship Id="rId629" Type="http://schemas.openxmlformats.org/officeDocument/2006/relationships/hyperlink" Target="https://mentor.ieee.org/802.11/dcn/20/11-20-1160-06-00be-pdt-phy-mu-mimo.docx" TargetMode="External"/><Relationship Id="rId1161" Type="http://schemas.openxmlformats.org/officeDocument/2006/relationships/hyperlink" Target="https://mentor.ieee.org/802.11/dcn/20/11-20-1623-00-00be-multi-ru-indication-in-ru-allocation-subfield-follow-up.pptx" TargetMode="External"/><Relationship Id="rId1259" Type="http://schemas.openxmlformats.org/officeDocument/2006/relationships/hyperlink" Target="http://standards.ieee.org/faqs/affiliation.html" TargetMode="External"/><Relationship Id="rId170" Type="http://schemas.openxmlformats.org/officeDocument/2006/relationships/hyperlink" Target="https://mentor.ieee.org/802.11/dcn/20/11-20-1271-07-00be-pdt-mac-mlo-multi-link-channel-access-end-ppdu-alignment.docx" TargetMode="External"/><Relationship Id="rId836" Type="http://schemas.openxmlformats.org/officeDocument/2006/relationships/hyperlink" Target="https://mentor.ieee.org/802.11/dcn/20/11-20-1440-04-00be-pdt-mac-mlo-enhanced-multi-link-operation-mode.docx" TargetMode="External"/><Relationship Id="rId1021" Type="http://schemas.openxmlformats.org/officeDocument/2006/relationships/hyperlink" Target="https://mentor.ieee.org/802.11/dcn/20/11-20-1044-00-00be-mlo-tid-to-link-mapping-negotiation.pptx" TargetMode="External"/><Relationship Id="rId1119" Type="http://schemas.openxmlformats.org/officeDocument/2006/relationships/hyperlink" Target="https://mentor.ieee.org/802.11/dcn/20/11-20-0840-01-00be-backward-compatible-eht-trigger-frame.pptx" TargetMode="External"/><Relationship Id="rId268" Type="http://schemas.openxmlformats.org/officeDocument/2006/relationships/hyperlink" Target="https://mentor.ieee.org/802.11/dcn/20/11-20-1015-01-00be-eht-ndpa-frame-design-discussion.pptx" TargetMode="External"/><Relationship Id="rId475" Type="http://schemas.openxmlformats.org/officeDocument/2006/relationships/hyperlink" Target="https://mentor.ieee.org/802.11/dcn/20/11-20-1395-10-00be-pdt-mac-mlo-multi-link-channel-access-general-non-str.docx" TargetMode="External"/><Relationship Id="rId682" Type="http://schemas.openxmlformats.org/officeDocument/2006/relationships/hyperlink" Target="https://mentor.ieee.org/802.11/dcn/20/11-20-1281-04-00be-pdt-mac-txop-bandwidth-signaling.docx" TargetMode="External"/><Relationship Id="rId903" Type="http://schemas.openxmlformats.org/officeDocument/2006/relationships/hyperlink" Target="https://mentor.ieee.org/802.11/dcn/20/11-20-1584-00-00be-resolving-tbd-in-section-36-1.doc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15-01-00be-draft-text-for-support-for-large-bandwidth.docx" TargetMode="External"/><Relationship Id="rId335" Type="http://schemas.openxmlformats.org/officeDocument/2006/relationships/hyperlink" Target="https://mentor.ieee.org/802-ec/dcn/16/ec-16-0180-05-00EC-ieee-802-participation-slide.pptx" TargetMode="External"/><Relationship Id="rId542" Type="http://schemas.openxmlformats.org/officeDocument/2006/relationships/hyperlink" Target="https://mentor.ieee.org/802.11/dcn/20/11-20-1371-00-00be-pdt-phy-subcarriers-and-resource-allocation-for-wideband.docx" TargetMode="External"/><Relationship Id="rId987" Type="http://schemas.openxmlformats.org/officeDocument/2006/relationships/hyperlink" Target="https://mentor.ieee.org/802.11/dcn/20/11-20-1223-02-00be-subcarrier-grouping-for-eht.pptx" TargetMode="External"/><Relationship Id="rId1172" Type="http://schemas.openxmlformats.org/officeDocument/2006/relationships/hyperlink" Target="https://mentor.ieee.org/802.11/dcn/20/11-20-1350-00-00be-enhancements-for-qos-and-low-latency-in-802-11be-r1.pptx" TargetMode="External"/><Relationship Id="rId181" Type="http://schemas.openxmlformats.org/officeDocument/2006/relationships/hyperlink" Target="https://mentor.ieee.org/802.11/dcn/20/11-20-1336-02-00be-11be-spec-text-for-mlo-ba-share-and-extension-of-sn-space.docx" TargetMode="External"/><Relationship Id="rId402" Type="http://schemas.openxmlformats.org/officeDocument/2006/relationships/hyperlink" Target="https://mentor.ieee.org/802.11/dcn/20/11-20-1254-06-00be-pdt-phy-receive-specification-general-and-receiver-minimum-input-sensitivity-and-channel-rejection.docx" TargetMode="External"/><Relationship Id="rId847" Type="http://schemas.openxmlformats.org/officeDocument/2006/relationships/hyperlink" Target="https://mentor.ieee.org/802.11/dcn/20/11-20-1046-05-00be-prioritized-edca-channel-access-slot-management.pptx" TargetMode="External"/><Relationship Id="rId1032" Type="http://schemas.openxmlformats.org/officeDocument/2006/relationships/hyperlink" Target="https://mentor.ieee.org/802.11/dcn/20/11-20-0881-00-00be-multi-link-individual-addressed-management-frame-delivery.pptx" TargetMode="External"/><Relationship Id="rId279" Type="http://schemas.openxmlformats.org/officeDocument/2006/relationships/hyperlink" Target="https://mentor.ieee.org/802.11/dcn/20/11-20-1272-01-00be-pdt-mac-mlo-multiple-bssid-procedure.docx" TargetMode="External"/><Relationship Id="rId486" Type="http://schemas.openxmlformats.org/officeDocument/2006/relationships/hyperlink" Target="https://mentor.ieee.org/802.11/dcn/20/11-20-1445-02-00be-pdt-mac-mlo-setup-security.docx" TargetMode="External"/><Relationship Id="rId693" Type="http://schemas.openxmlformats.org/officeDocument/2006/relationships/hyperlink" Target="https://mentor.ieee.org/802.11/dcn/20/11-20-1445-02-00be-pdt-mac-mlo-setup-security.docx" TargetMode="External"/><Relationship Id="rId707" Type="http://schemas.openxmlformats.org/officeDocument/2006/relationships/hyperlink" Target="https://mentor.ieee.org/802.11/dcn/20/11-20-1187-00-00be-multi-link-setup-discussion.pptx" TargetMode="External"/><Relationship Id="rId914" Type="http://schemas.openxmlformats.org/officeDocument/2006/relationships/hyperlink" Target="https://mentor.ieee.org/802.11/dcn/20/11-20-1165-00-00be-spectrum-mask-for-puncturing.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448-00-00be-pdt-resource-unit-interleaving-for-rus-and-multipe-rus.docx" TargetMode="External"/><Relationship Id="rId346" Type="http://schemas.openxmlformats.org/officeDocument/2006/relationships/hyperlink" Target="https://mentor.ieee.org/802.11/dcn/20/11-20-1291-12-00be-pdt-mac-mlo-enhanced-multi-link-single-radio-operation.docx" TargetMode="External"/><Relationship Id="rId553" Type="http://schemas.openxmlformats.org/officeDocument/2006/relationships/hyperlink" Target="https://mentor.ieee.org/802.11/dcn/20/11-20-1411-01-00be-pdt-mac-mlo-group-addressed-data-frame.docx" TargetMode="External"/><Relationship Id="rId760" Type="http://schemas.openxmlformats.org/officeDocument/2006/relationships/hyperlink" Target="https://mentor.ieee.org/802.11/dcn/20/11-20-1448-07-00be-pdt-resource-unit-interleaving-for-rus-and-multipe-rus.docx" TargetMode="External"/><Relationship Id="rId998" Type="http://schemas.openxmlformats.org/officeDocument/2006/relationships/hyperlink" Target="https://mentor.ieee.org/802.11/dcn/20/11-20-1466-00-00be-pdt-phy-eht-sounding-ndp.docx" TargetMode="External"/><Relationship Id="rId1183" Type="http://schemas.openxmlformats.org/officeDocument/2006/relationships/hyperlink" Target="https://mentor.ieee.org/802.11/dcn/20/11-20-0593-00-00be-eht-bss-follow-up-eht-bw-nss-mcs-and-he-bw-nss-mcs.pptx" TargetMode="External"/><Relationship Id="rId192" Type="http://schemas.openxmlformats.org/officeDocument/2006/relationships/hyperlink" Target="https://mentor.ieee.org/802.11/dcn/20/11-20-1411-00-00be-pdt-mac-mlo-group-addressed-data-frame.docx" TargetMode="External"/><Relationship Id="rId206" Type="http://schemas.openxmlformats.org/officeDocument/2006/relationships/hyperlink" Target="https://mentor.ieee.org/802.11/dcn/20/11-20-1041-00-00be-edca-queue-for-rta.pptx" TargetMode="External"/><Relationship Id="rId413" Type="http://schemas.openxmlformats.org/officeDocument/2006/relationships/hyperlink" Target="https://mentor.ieee.org/802.11/dcn/20/11-20-1315-06-00be-draft-text-for-support-for-large-bandwidth.docx" TargetMode="External"/><Relationship Id="rId858" Type="http://schemas.openxmlformats.org/officeDocument/2006/relationships/hyperlink" Target="https://mentor.ieee.org/802.11/dcn/20/11-20-1246-00-00be-mlo-link-key-exchange-considerations.pptx" TargetMode="External"/><Relationship Id="rId1043" Type="http://schemas.openxmlformats.org/officeDocument/2006/relationships/hyperlink" Target="https://mentor.ieee.org/802.11/dcn/20/11-20-1052-00-00be-eht-bss-follow-up-eht-bss-operating-parameter-update.pptx" TargetMode="External"/><Relationship Id="rId497" Type="http://schemas.openxmlformats.org/officeDocument/2006/relationships/hyperlink" Target="https://mentor.ieee.org/802.11/dcn/20/11-20-1009-03-00be-multi-link-hidden-terminal-followup.pptx" TargetMode="External"/><Relationship Id="rId620" Type="http://schemas.openxmlformats.org/officeDocument/2006/relationships/hyperlink" Target="https://mentor.ieee.org/802.11/dcn/20/11-20-1452-03-00be-pdt-segment-parser.docx" TargetMode="External"/><Relationship Id="rId718" Type="http://schemas.openxmlformats.org/officeDocument/2006/relationships/hyperlink" Target="https://mentor.ieee.org/802.11/dcn/20/11-20-1115-00-00be-mld-ap-power-saving-ps-considerations.pptx" TargetMode="External"/><Relationship Id="rId925" Type="http://schemas.openxmlformats.org/officeDocument/2006/relationships/hyperlink" Target="https://mentor.ieee.org/802.11/dcn/20/11-20-1381-00-00be-reduction-of-peak-to-average-power-ratio-exploiting-multi-numerology-structure.pptx" TargetMode="External"/><Relationship Id="rId1250" Type="http://schemas.openxmlformats.org/officeDocument/2006/relationships/hyperlink" Target="http://standards.ieee.org/develop/policies/opman/sect6.html" TargetMode="External"/><Relationship Id="rId357" Type="http://schemas.openxmlformats.org/officeDocument/2006/relationships/hyperlink" Target="https://mentor.ieee.org/802.11/dcn/20/11-20-1295-01-00be-pdt-phy-overview-of-the-ppdu-enconding-process.docx" TargetMode="External"/><Relationship Id="rId1110" Type="http://schemas.openxmlformats.org/officeDocument/2006/relationships/hyperlink" Target="https://imat.ieee.org/attendance" TargetMode="External"/><Relationship Id="rId1194" Type="http://schemas.openxmlformats.org/officeDocument/2006/relationships/hyperlink" Target="https://mentor.ieee.org/802-ec/dcn/16/ec-16-0180-05-00EC-ieee-802-participation-slide.pptx" TargetMode="External"/><Relationship Id="rId1208" Type="http://schemas.openxmlformats.org/officeDocument/2006/relationships/hyperlink" Target="https://imat.ieee.org/attendance"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11/dcn/20/11-20-1148-00-00be-discussion-on-mld-architecture.pptx" TargetMode="External"/><Relationship Id="rId564" Type="http://schemas.openxmlformats.org/officeDocument/2006/relationships/hyperlink" Target="https://mentor.ieee.org/802.11/dcn/20/11-20-1044-00-00be-mlo-tid-to-link-mapping-negotiation.pptx" TargetMode="External"/><Relationship Id="rId771" Type="http://schemas.openxmlformats.org/officeDocument/2006/relationships/hyperlink" Target="https://mentor.ieee.org/802.11/dcn/20/11-20-1395-12-00be-pdt-mac-mlo-multi-link-channel-access-general-non-str.docx" TargetMode="External"/><Relationship Id="rId869" Type="http://schemas.openxmlformats.org/officeDocument/2006/relationships/hyperlink" Target="https://mentor.ieee.org/802.11/dcn/20/11-20-1122-02-00be-802-11be-architecture-association-discussion.pptx" TargetMode="External"/><Relationship Id="rId424" Type="http://schemas.openxmlformats.org/officeDocument/2006/relationships/hyperlink" Target="https://mentor.ieee.org/802.11/dcn/20/11-20-1447-02-00be-pdt-subcarriers-and-resource-allocation-for-multiple-rus.docx" TargetMode="External"/><Relationship Id="rId631" Type="http://schemas.openxmlformats.org/officeDocument/2006/relationships/hyperlink" Target="https://mentor.ieee.org/802.11/dcn/20/11-20-1464-00-00be-pdt-phy-u-sig.docx" TargetMode="External"/><Relationship Id="rId729" Type="http://schemas.openxmlformats.org/officeDocument/2006/relationships/hyperlink" Target="https://imat.ieee.org/attendance" TargetMode="External"/><Relationship Id="rId1054" Type="http://schemas.openxmlformats.org/officeDocument/2006/relationships/hyperlink" Target="https://mentor.ieee.org/802.11/dcn/20/11-20-1467-00-00be-bw320-signaling.pptx" TargetMode="External"/><Relationship Id="rId1261" Type="http://schemas.openxmlformats.org/officeDocument/2006/relationships/hyperlink" Target="http://standards.ieee.org/faqs/affiliation.html" TargetMode="External"/><Relationship Id="rId270" Type="http://schemas.openxmlformats.org/officeDocument/2006/relationships/hyperlink" Target="https://mentor.ieee.org/802.11/dcn/20/11-20-1436-00-00be-ndpa-and-mimo-control-field-design-for-eht.pptx" TargetMode="External"/><Relationship Id="rId936" Type="http://schemas.openxmlformats.org/officeDocument/2006/relationships/hyperlink" Target="https://mentor.ieee.org/802.11/dcn/20/11-20-1046-05-00be-prioritized-edca-channel-access-slot-management.pptx" TargetMode="External"/><Relationship Id="rId1121" Type="http://schemas.openxmlformats.org/officeDocument/2006/relationships/hyperlink" Target="https://mentor.ieee.org/802.11/dcn/20/11-20-1429-02-00be-enhanced-trigger-frame-for-eht-support.pptx" TargetMode="External"/><Relationship Id="rId1219" Type="http://schemas.openxmlformats.org/officeDocument/2006/relationships/hyperlink" Target="https://imat.ieee.org/attendance"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338-04-00be-pdt-phy-eht-modulation-and-coding-eht-mcss.docx" TargetMode="External"/><Relationship Id="rId368" Type="http://schemas.openxmlformats.org/officeDocument/2006/relationships/hyperlink" Target="https://mentor.ieee.org/802.11/dcn/20/11-20-1294-04-00be-pdt-phy-eht-plme.docx" TargetMode="External"/><Relationship Id="rId575" Type="http://schemas.openxmlformats.org/officeDocument/2006/relationships/hyperlink" Target="https://mentor.ieee.org/802.11/dcn/20/11-20-0903-00-00be-multi-link-group-addressed-data-frame-delivery-follow-up.pptx" TargetMode="External"/><Relationship Id="rId782" Type="http://schemas.openxmlformats.org/officeDocument/2006/relationships/hyperlink" Target="https://mentor.ieee.org/802.11/dcn/20/11-20-1546-00-00be-u-sig-design-for-tb-ppdu.pptx" TargetMode="External"/><Relationship Id="rId228" Type="http://schemas.openxmlformats.org/officeDocument/2006/relationships/hyperlink" Target="mailto:aasterja@qti.qualcomm.com" TargetMode="External"/><Relationship Id="rId435" Type="http://schemas.openxmlformats.org/officeDocument/2006/relationships/hyperlink" Target="https://mentor.ieee.org/802.11/dcn/20/11-20-1135-03-00be-papr-issues-for-eht-er-su-ppdu.pptx" TargetMode="External"/><Relationship Id="rId642" Type="http://schemas.openxmlformats.org/officeDocument/2006/relationships/hyperlink" Target="https://mentor.ieee.org/802.11/dcn/20/11-20-1159-00-00be-11be-spectral-mask.pptx" TargetMode="External"/><Relationship Id="rId1065" Type="http://schemas.openxmlformats.org/officeDocument/2006/relationships/hyperlink" Target="https://mentor.ieee.org/802.11/dcn/20/11-20-1259-00-00be-puncturing-patterns-for-ofdma.pptx" TargetMode="External"/><Relationship Id="rId1272" Type="http://schemas.openxmlformats.org/officeDocument/2006/relationships/hyperlink" Target="http://standards.ieee.org/board/pat/pat-slideset.ppt" TargetMode="External"/><Relationship Id="rId281" Type="http://schemas.openxmlformats.org/officeDocument/2006/relationships/hyperlink" Target="https://mentor.ieee.org/802.11/dcn/20/11-20-1291-12-00be-pdt-mac-mlo-enhanced-multi-link-single-radio-operation.docx" TargetMode="External"/><Relationship Id="rId502" Type="http://schemas.openxmlformats.org/officeDocument/2006/relationships/hyperlink" Target="https://mentor.ieee.org/802.11/dcn/20/11-20-1041-00-00be-edca-queue-for-rta.pptx" TargetMode="External"/><Relationship Id="rId947" Type="http://schemas.openxmlformats.org/officeDocument/2006/relationships/hyperlink" Target="https://mentor.ieee.org/802.11/dcn/20/11-20-1044-00-00be-mlo-tid-to-link-mapping-negotiation.pptx" TargetMode="External"/><Relationship Id="rId1132" Type="http://schemas.openxmlformats.org/officeDocument/2006/relationships/hyperlink" Target="mailto:sschelstraete@quantenna.com"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307-00-00be-pdt-phy-introduction-to-eht-phy.docx" TargetMode="External"/><Relationship Id="rId379" Type="http://schemas.openxmlformats.org/officeDocument/2006/relationships/hyperlink" Target="https://mentor.ieee.org/802.11/dcn/20/11-20-1192-00-00be-tb-ppdu-format-signaling-in-trigger-frame.pptx" TargetMode="External"/><Relationship Id="rId586" Type="http://schemas.openxmlformats.org/officeDocument/2006/relationships/hyperlink" Target="mailto:patcom@ieee.org" TargetMode="External"/><Relationship Id="rId793" Type="http://schemas.openxmlformats.org/officeDocument/2006/relationships/hyperlink" Target="https://mentor.ieee.org/802.11/dcn/20/11-20-1132-00-00be-thoughts-on-extended-range-preamble.pptx" TargetMode="External"/><Relationship Id="rId807" Type="http://schemas.openxmlformats.org/officeDocument/2006/relationships/hyperlink" Target="mailto:liwen.chu@nxp.com" TargetMode="External"/><Relationship Id="rId7" Type="http://schemas.openxmlformats.org/officeDocument/2006/relationships/settings" Target="settings.xml"/><Relationship Id="rId239" Type="http://schemas.openxmlformats.org/officeDocument/2006/relationships/hyperlink" Target="https://mentor.ieee.org/802.11/dcn/20/11-20-1254-06-00be-pdt-phy-receive-specification-general-and-receiver-minimum-input-sensitivity-and-channel-rejection.docx" TargetMode="External"/><Relationship Id="rId446" Type="http://schemas.openxmlformats.org/officeDocument/2006/relationships/hyperlink" Target="https://mentor.ieee.org/802.11/dcn/20/11-20-1238-00-00be-open-issues-on-preamble-design.pptx" TargetMode="External"/><Relationship Id="rId653" Type="http://schemas.openxmlformats.org/officeDocument/2006/relationships/hyperlink" Target="https://mentor.ieee.org/802.11/dcn/20/11-20-1347-01-00be-lpi-ppdu-format.pptx" TargetMode="External"/><Relationship Id="rId1076" Type="http://schemas.openxmlformats.org/officeDocument/2006/relationships/hyperlink" Target="https://mentor.ieee.org/802.11/dcn/20/11-20-1439-00-00be-11be-cca-levels.pptx" TargetMode="External"/><Relationship Id="rId1283"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0/11-20-1371-00-00be-pdt-phy-subcarriers-and-resource-allocation-for-wideband.docx" TargetMode="External"/><Relationship Id="rId306" Type="http://schemas.openxmlformats.org/officeDocument/2006/relationships/hyperlink" Target="https://mentor.ieee.org/802.11/dcn/20/11-20-0712-04-00be-bqr-for-320mhz.pptx" TargetMode="External"/><Relationship Id="rId860" Type="http://schemas.openxmlformats.org/officeDocument/2006/relationships/hyperlink" Target="https://mentor.ieee.org/802.11/dcn/20/11-20-1041-00-00be-edca-queue-for-rta.pptx" TargetMode="External"/><Relationship Id="rId958" Type="http://schemas.openxmlformats.org/officeDocument/2006/relationships/hyperlink" Target="https://mentor.ieee.org/802.11/dcn/20/11-20-0881-00-00be-multi-link-individual-addressed-management-frame-delivery.pptx" TargetMode="External"/><Relationship Id="rId1143" Type="http://schemas.openxmlformats.org/officeDocument/2006/relationships/hyperlink" Target="https://mentor.ieee.org/802.11/dcn/20/11-20-1342-00-00be-eht-sounding-feedback-request-parameters.pptx" TargetMode="External"/><Relationship Id="rId87" Type="http://schemas.openxmlformats.org/officeDocument/2006/relationships/hyperlink" Target="https://mentor.ieee.org/802.11/dcn/20/11-20-1515-01-00be-signaling-for-various-transmission-modes-of-mu-ppdu.pptx" TargetMode="External"/><Relationship Id="rId513" Type="http://schemas.openxmlformats.org/officeDocument/2006/relationships/hyperlink" Target="https://mentor.ieee.org/802.11/dcn/20/11-20-1148-00-00be-discussion-on-mld-architecture.pptx" TargetMode="External"/><Relationship Id="rId597" Type="http://schemas.openxmlformats.org/officeDocument/2006/relationships/hyperlink" Target="https://mentor.ieee.org/802.11/dcn/20/11-20-1260-04-00be-pdt-phy-eht-stf.docx" TargetMode="External"/><Relationship Id="rId720" Type="http://schemas.openxmlformats.org/officeDocument/2006/relationships/hyperlink" Target="https://mentor.ieee.org/802.11/dcn/20/11-20-1131-01-00be-multi-link-reference-model-discussion.pptx" TargetMode="External"/><Relationship Id="rId818" Type="http://schemas.openxmlformats.org/officeDocument/2006/relationships/hyperlink" Target="https://mentor.ieee.org/802.11/dcn/20/11-20-1359-04-00be-pdt-mac-eht-operation-element.docx" TargetMode="External"/><Relationship Id="rId152" Type="http://schemas.openxmlformats.org/officeDocument/2006/relationships/hyperlink" Target="https://mentor.ieee.org/802.11/dcn/20/11-20-1180-00-00be-spectrum-mask-requirement-for-punctured-transmission.pptx" TargetMode="External"/><Relationship Id="rId457" Type="http://schemas.openxmlformats.org/officeDocument/2006/relationships/hyperlink" Target="https://mentor.ieee.org/802.11/dcn/20/11-20-1256-03-00be-pdt-mac-mlo-tid-mapping-link-management-default-mode-and-enablement.docx" TargetMode="External"/><Relationship Id="rId1003" Type="http://schemas.openxmlformats.org/officeDocument/2006/relationships/hyperlink" Target="https://mentor.ieee.org/802.11/dcn/20/11-20-1439-00-00be-11be-cca-levels.pptx" TargetMode="External"/><Relationship Id="rId1087" Type="http://schemas.openxmlformats.org/officeDocument/2006/relationships/hyperlink" Target="https://mentor.ieee.org/802.11/dcn/20/11-20-1187-00-00be-multi-link-setup-discussion.pptx" TargetMode="External"/><Relationship Id="rId1210" Type="http://schemas.openxmlformats.org/officeDocument/2006/relationships/hyperlink" Target="mailto:liwen.chu@nxp.com"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https://mentor.ieee.org/802.11/dcn/20/11-20-1148-00-00be-discussion-on-mld-architecture.pptx" TargetMode="External"/><Relationship Id="rId969" Type="http://schemas.openxmlformats.org/officeDocument/2006/relationships/hyperlink" Target="https://mentor.ieee.org/802.11/dcn/20/11-20-1052-00-00be-eht-bss-follow-up-eht-bss-operating-parameter-update.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041-00-00be-edca-queue-for-rta.pptx" TargetMode="External"/><Relationship Id="rId524" Type="http://schemas.openxmlformats.org/officeDocument/2006/relationships/hyperlink" Target="mailto:liwen.chu@nxp.com" TargetMode="External"/><Relationship Id="rId731" Type="http://schemas.openxmlformats.org/officeDocument/2006/relationships/hyperlink" Target="mailto:tianyu@apple.com" TargetMode="External"/><Relationship Id="rId1154" Type="http://schemas.openxmlformats.org/officeDocument/2006/relationships/hyperlink" Target="https://mentor.ieee.org/802.11/dcn/20/11-20-1377-00-00be-on-tbd-mcss.pptx" TargetMode="External"/><Relationship Id="rId98" Type="http://schemas.openxmlformats.org/officeDocument/2006/relationships/hyperlink" Target="https://mentor.ieee.org/802.11/dcn/20/11-20-1612-00-00be-pdt-phy-spatial-configuration-table-typo-fixed.docx" TargetMode="External"/><Relationship Id="rId163" Type="http://schemas.openxmlformats.org/officeDocument/2006/relationships/hyperlink" Target="mailto:jeongki.kim@lge.com" TargetMode="External"/><Relationship Id="rId370" Type="http://schemas.openxmlformats.org/officeDocument/2006/relationships/hyperlink" Target="https://mentor.ieee.org/802.11/dcn/20/11-20-1290-03-00be-pdt-phy-parameters-for-eht-mcss.docx" TargetMode="External"/><Relationship Id="rId829" Type="http://schemas.openxmlformats.org/officeDocument/2006/relationships/hyperlink" Target="https://mentor.ieee.org/802.11/dcn/20/11-20-1445-06-00be-pdt-mac-mlo-setup-security.docx" TargetMode="External"/><Relationship Id="rId1014" Type="http://schemas.openxmlformats.org/officeDocument/2006/relationships/hyperlink" Target="https://mentor.ieee.org/802.11/dcn/20/11-20-1046-06-00be-prioritized-edca-channel-access-slot-management.pptx" TargetMode="External"/><Relationship Id="rId1221" Type="http://schemas.openxmlformats.org/officeDocument/2006/relationships/hyperlink" Target="mailto:jeongki.kim@lge.com" TargetMode="External"/><Relationship Id="rId230" Type="http://schemas.openxmlformats.org/officeDocument/2006/relationships/hyperlink" Target="https://mentor.ieee.org/802.11/dcn/20/11-20-1295-01-00be-pdt-phy-overview-of-the-ppdu-enconding-process.docx" TargetMode="External"/><Relationship Id="rId468" Type="http://schemas.openxmlformats.org/officeDocument/2006/relationships/hyperlink" Target="https://mentor.ieee.org/802.11/dcn/20/11-20-1353-05-00be-pdt-mac-eht-bss-operation.docx" TargetMode="External"/><Relationship Id="rId675" Type="http://schemas.openxmlformats.org/officeDocument/2006/relationships/hyperlink" Target="https://mentor.ieee.org/802.11/dcn/20/11-20-1275-04-00be-mac-pdt-mlo-ba-procedure.docx" TargetMode="External"/><Relationship Id="rId882" Type="http://schemas.openxmlformats.org/officeDocument/2006/relationships/hyperlink" Target="mailto:aasterja@qti.qualcomm.com" TargetMode="External"/><Relationship Id="rId1098" Type="http://schemas.openxmlformats.org/officeDocument/2006/relationships/hyperlink" Target="https://mentor.ieee.org/802.11/dcn/20/11-20-1115-00-00be-mld-ap-power-saving-ps-considerations.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1148-00-00be-discussion-on-mld-architecture.pptx" TargetMode="External"/><Relationship Id="rId535" Type="http://schemas.openxmlformats.org/officeDocument/2006/relationships/hyperlink" Target="https://mentor.ieee.org/802.11/dcn/20/11-20-1359-04-00be-pdt-mac-eht-operation-element.docx" TargetMode="External"/><Relationship Id="rId742" Type="http://schemas.openxmlformats.org/officeDocument/2006/relationships/hyperlink" Target="https://mentor.ieee.org/802.11/dcn/20/11-20-1253-06-00be-pdt-phy-modulation-accuracy.docx" TargetMode="External"/><Relationship Id="rId1165" Type="http://schemas.openxmlformats.org/officeDocument/2006/relationships/hyperlink" Target="https://imat.ieee.org/attendance" TargetMode="External"/><Relationship Id="rId174" Type="http://schemas.openxmlformats.org/officeDocument/2006/relationships/hyperlink" Target="https://mentor.ieee.org/802.11/dcn/20/11-20-1299-06-00be-pdt-mac-mlo-multi-link-channel-access-str.docx" TargetMode="External"/><Relationship Id="rId381" Type="http://schemas.openxmlformats.org/officeDocument/2006/relationships/hyperlink" Target="https://mentor.ieee.org/802.11/dcn/20/11-20-0848-00-00be-sounding-request-in-sequential-sounding.pptx" TargetMode="External"/><Relationship Id="rId602" Type="http://schemas.openxmlformats.org/officeDocument/2006/relationships/hyperlink" Target="https://mentor.ieee.org/802.11/dcn/20/11-20-1254-06-00be-pdt-phy-receive-specification-general-and-receiver-minimum-input-sensitivity-and-channel-rejection.docx" TargetMode="External"/><Relationship Id="rId1025" Type="http://schemas.openxmlformats.org/officeDocument/2006/relationships/hyperlink" Target="https://mentor.ieee.org/802.11/dcn/20/11-20-1396-00-00be-multi-link-probe-request-design.pptx" TargetMode="External"/><Relationship Id="rId1232" Type="http://schemas.openxmlformats.org/officeDocument/2006/relationships/hyperlink" Target="https://imat.ieee.org/attendance" TargetMode="External"/><Relationship Id="rId241" Type="http://schemas.openxmlformats.org/officeDocument/2006/relationships/hyperlink" Target="https://mentor.ieee.org/802.11/dcn/20/11-20-1294-04-00be-pdt-phy-eht-plme.docx" TargetMode="External"/><Relationship Id="rId479" Type="http://schemas.openxmlformats.org/officeDocument/2006/relationships/hyperlink" Target="https://mentor.ieee.org/802.11/dcn/20/11-20-1332-02-00be-pdt-mac-mlo-bss-parameter-update.docx" TargetMode="External"/><Relationship Id="rId686" Type="http://schemas.openxmlformats.org/officeDocument/2006/relationships/hyperlink" Target="https://mentor.ieee.org/802.11/dcn/20/11-20-1320-05-00be-pdt-mac-mlo-multi-link-channel-access-capability-signaling.docx" TargetMode="External"/><Relationship Id="rId893" Type="http://schemas.openxmlformats.org/officeDocument/2006/relationships/hyperlink" Target="https://mentor.ieee.org/802.11/dcn/20/11-20-1436-00-00be-ndpa-and-mimo-control-field-design-for-eht.pptx" TargetMode="External"/><Relationship Id="rId907" Type="http://schemas.openxmlformats.org/officeDocument/2006/relationships/hyperlink" Target="https://mentor.ieee.org/802.11/dcn/20/11-20-1347-01-00be-lpi-ppdu-format.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mailto:aasterja@qti.qualcomm.com" TargetMode="External"/><Relationship Id="rId546" Type="http://schemas.openxmlformats.org/officeDocument/2006/relationships/hyperlink" Target="https://mentor.ieee.org/802.11/dcn/20/11-20-1333-01-00be-pdt-mac-mlo-discovery-ml-ie-usage-rules-in-the-context-of-discovery.docx" TargetMode="External"/><Relationship Id="rId753" Type="http://schemas.openxmlformats.org/officeDocument/2006/relationships/hyperlink" Target="https://mentor.ieee.org/802.11/dcn/20/11-20-1340-02-00be-pdt-phy-packet-extension.docx" TargetMode="External"/><Relationship Id="rId1176" Type="http://schemas.openxmlformats.org/officeDocument/2006/relationships/hyperlink" Target="https://mentor.ieee.org/802.11/dcn/20/11-20-0903-00-00be-multi-link-group-addressed-data-frame-delivery-follow-up.pptx" TargetMode="External"/><Relationship Id="rId101" Type="http://schemas.openxmlformats.org/officeDocument/2006/relationships/hyperlink" Target="https://imat.ieee.org/attendance" TargetMode="External"/><Relationship Id="rId185" Type="http://schemas.openxmlformats.org/officeDocument/2006/relationships/hyperlink" Target="https://mentor.ieee.org/802.11/dcn/20/11-20-1332-02-00be-pdt-mac-mlo-bss-parameter-update.docx" TargetMode="External"/><Relationship Id="rId406" Type="http://schemas.openxmlformats.org/officeDocument/2006/relationships/hyperlink" Target="https://mentor.ieee.org/802.11/dcn/20/11-20-1290-03-00be-pdt-phy-parameters-for-eht-mcss.docx" TargetMode="External"/><Relationship Id="rId960" Type="http://schemas.openxmlformats.org/officeDocument/2006/relationships/hyperlink" Target="https://mentor.ieee.org/802.11/dcn/20/11-20-1060-00-00be-discussion-on-multi-link-with-multiple-ap-mlds.pptx" TargetMode="External"/><Relationship Id="rId1036" Type="http://schemas.openxmlformats.org/officeDocument/2006/relationships/hyperlink" Target="https://mentor.ieee.org/802.11/dcn/20/11-20-1122-02-00be-802-11be-architecture-association-discussion.pptx" TargetMode="External"/><Relationship Id="rId1243" Type="http://schemas.openxmlformats.org/officeDocument/2006/relationships/hyperlink" Target="https://mentor.ieee.org/802.11/dcn/20/11-20-0848-00-00be-sounding-request-in-sequential-sounding.pptx" TargetMode="External"/><Relationship Id="rId392" Type="http://schemas.openxmlformats.org/officeDocument/2006/relationships/hyperlink" Target="https://mentor.ieee.org/802.11/dcn/20/11-20-1293-01-00be-pdt-phy-scope-and-eht-phy-functions.docx" TargetMode="External"/><Relationship Id="rId613" Type="http://schemas.openxmlformats.org/officeDocument/2006/relationships/hyperlink" Target="https://mentor.ieee.org/802.11/dcn/20/11-20-1315-06-00be-draft-text-for-support-for-large-bandwidth.docx" TargetMode="External"/><Relationship Id="rId697" Type="http://schemas.openxmlformats.org/officeDocument/2006/relationships/hyperlink" Target="https://mentor.ieee.org/802.11/dcn/20/11-20-1046-05-00be-prioritized-edca-channel-access-slot-management.pptx" TargetMode="External"/><Relationship Id="rId820" Type="http://schemas.openxmlformats.org/officeDocument/2006/relationships/hyperlink" Target="https://mentor.ieee.org/802.11/dcn/20/11-20-1309-06-00be-proposed-draft-specification-for-ml-general-mld-authentication-mld-association-and-ml-setup.docx" TargetMode="External"/><Relationship Id="rId918" Type="http://schemas.openxmlformats.org/officeDocument/2006/relationships/hyperlink" Target="https://mentor.ieee.org/802.11/dcn/20/11-20-1375-01-00be-eht-nltf-design.pptx" TargetMode="External"/><Relationship Id="rId252" Type="http://schemas.openxmlformats.org/officeDocument/2006/relationships/hyperlink" Target="https://mentor.ieee.org/802.11/dcn/20/11-20-1272-01-00be-pdt-mac-mlo-multiple-bssid-procedure.docx" TargetMode="External"/><Relationship Id="rId1103" Type="http://schemas.openxmlformats.org/officeDocument/2006/relationships/hyperlink" Target="https://mentor.ieee.org/802.11/dcn/20/11-20-0593-00-00be-eht-bss-follow-up-eht-bw-nss-mcs-and-he-bw-nss-mcs.pptx" TargetMode="External"/><Relationship Id="rId1187" Type="http://schemas.openxmlformats.org/officeDocument/2006/relationships/hyperlink" Target="mailto:patcom@ieee.org"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31-03-00be-pdt-phy-beamforming.docx" TargetMode="External"/><Relationship Id="rId557" Type="http://schemas.openxmlformats.org/officeDocument/2006/relationships/hyperlink" Target="https://mentor.ieee.org/802.11/dcn/20/11-20-0712-04-00be-bqr-for-320mhz.pptx" TargetMode="External"/><Relationship Id="rId764" Type="http://schemas.openxmlformats.org/officeDocument/2006/relationships/hyperlink" Target="https://mentor.ieee.org/802.11/dcn/20/11-20-1464-02-00be-pdt-phy-u-sig.docx" TargetMode="External"/><Relationship Id="rId97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772-02-00be-multi-link-element-format.pptx" TargetMode="External"/><Relationship Id="rId417" Type="http://schemas.openxmlformats.org/officeDocument/2006/relationships/hyperlink" Target="https://mentor.ieee.org/802.11/dcn/20/11-20-1404-02-00be-pdt-phy-support-for-non-ht-ht-vht-he-format-and-regulatory.doc" TargetMode="External"/><Relationship Id="rId624" Type="http://schemas.openxmlformats.org/officeDocument/2006/relationships/hyperlink" Target="https://mentor.ieee.org/802.11/dcn/20/11-20-1466-00-00be-pdt-phy-eht-sounding-ndp.docx" TargetMode="External"/><Relationship Id="rId831" Type="http://schemas.openxmlformats.org/officeDocument/2006/relationships/hyperlink" Target="https://mentor.ieee.org/802.11/dcn/20/11-20-1431-06-00be-proposed-draft-specification-for-individual-addressed-data-delivery-without-ba-negotiation.docx" TargetMode="External"/><Relationship Id="rId1047" Type="http://schemas.openxmlformats.org/officeDocument/2006/relationships/hyperlink" Target="https://imat.ieee.org/attendance" TargetMode="External"/><Relationship Id="rId1254" Type="http://schemas.openxmlformats.org/officeDocument/2006/relationships/hyperlink" Target="https://standards.ieee.org/develop/policies/bylaws/sb_bylaws.pdf" TargetMode="External"/><Relationship Id="rId263" Type="http://schemas.openxmlformats.org/officeDocument/2006/relationships/hyperlink" Target="https://mentor.ieee.org/802.11/dcn/20/11-20-0840-00-00be-backward-compatible-eht-trigger-frame.pptx" TargetMode="External"/><Relationship Id="rId470" Type="http://schemas.openxmlformats.org/officeDocument/2006/relationships/hyperlink" Target="https://mentor.ieee.org/802.11/dcn/20/11-20-1281-04-00be-pdt-mac-txop-bandwidth-signaling.docx" TargetMode="External"/><Relationship Id="rId929" Type="http://schemas.openxmlformats.org/officeDocument/2006/relationships/hyperlink" Target="https://mentor.ieee.org/802-ec/dcn/16/ec-16-0180-05-00EC-ieee-802-participation-slide.pptx" TargetMode="External"/><Relationship Id="rId1114" Type="http://schemas.openxmlformats.org/officeDocument/2006/relationships/hyperlink" Target="https://mentor.ieee.org/802.11/dcn/20/11-20-0997-52-00be-tgbe-spec-text-volunteers-and-status.docx"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39-05-00be-pdt-phy-data-field-coding.docx" TargetMode="External"/><Relationship Id="rId330" Type="http://schemas.openxmlformats.org/officeDocument/2006/relationships/hyperlink" Target="https://mentor.ieee.org/802.11/dcn/20/11-20-0593-00-00be-eht-bss-follow-up-eht-bw-nss-mcs-and-he-bw-nss-mcs.pptx" TargetMode="External"/><Relationship Id="rId568" Type="http://schemas.openxmlformats.org/officeDocument/2006/relationships/hyperlink" Target="https://mentor.ieee.org/802.11/dcn/20/11-20-1396-00-00be-multi-link-probe-request-design.pptx" TargetMode="External"/><Relationship Id="rId775" Type="http://schemas.openxmlformats.org/officeDocument/2006/relationships/hyperlink" Target="https://mentor.ieee.org/802.11/dcn/20/11-20-1317-00-00be-sig-contents-discussion-for-eht-sounding-ndp.pptx" TargetMode="External"/><Relationship Id="rId982" Type="http://schemas.openxmlformats.org/officeDocument/2006/relationships/hyperlink" Target="https://mentor.ieee.org/802.11/dcn/20/11-20-1178-01-00be-discussions-on-mu-mimo-signaling.pptx" TargetMode="External"/><Relationship Id="rId1198" Type="http://schemas.openxmlformats.org/officeDocument/2006/relationships/hyperlink" Target="mailto:liwen.chu@nxp.com" TargetMode="External"/><Relationship Id="rId428" Type="http://schemas.openxmlformats.org/officeDocument/2006/relationships/hyperlink" Target="https://mentor.ieee.org/802.11/dcn/20/11-20-1462-01-00be-pdt-phy-tx-mask.docx" TargetMode="External"/><Relationship Id="rId635" Type="http://schemas.openxmlformats.org/officeDocument/2006/relationships/hyperlink" Target="https://mentor.ieee.org/802.11/dcn/20/11-20-1494-01-00be-pdt-of-eht-phy-data-scrambler-and-descrambler.docx" TargetMode="External"/><Relationship Id="rId842" Type="http://schemas.openxmlformats.org/officeDocument/2006/relationships/hyperlink" Target="https://mentor.ieee.org/802.11/dcn/20/11-20-1332-04-00be-pdt-mac-mlo-bss-parameter-update.docx" TargetMode="External"/><Relationship Id="rId1058" Type="http://schemas.openxmlformats.org/officeDocument/2006/relationships/hyperlink" Target="https://mentor.ieee.org/802.11/dcn/20/11-20-1515-01-00be-signaling-for-various-transmission-modes-of-mu-ppdu.pptx" TargetMode="External"/><Relationship Id="rId1265" Type="http://schemas.openxmlformats.org/officeDocument/2006/relationships/hyperlink" Target="http://standards.ieee.org/develop/policies/bylaws/sect6-7.html"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11/dcn/20/11-20-1407-04-00be-pdt-mac-mlo-soft-ap-mld-operation.docx" TargetMode="External"/><Relationship Id="rId702" Type="http://schemas.openxmlformats.org/officeDocument/2006/relationships/hyperlink" Target="https://mentor.ieee.org/802.11/dcn/20/11-20-0974-01-00be-channel-access-for-str-ap-mld-with-non-str-non-ap-mld.pptx" TargetMode="External"/><Relationship Id="rId1125" Type="http://schemas.openxmlformats.org/officeDocument/2006/relationships/hyperlink" Target="https://mentor.ieee.org/802.11/dcn/20/11-20-1435-01-00be-eht-ndpa-frame-design.pptx"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319-01-00be-pdt-phy-preamble-puncture.docx" TargetMode="External"/><Relationship Id="rId579" Type="http://schemas.openxmlformats.org/officeDocument/2006/relationships/hyperlink" Target="https://mentor.ieee.org/802.11/dcn/20/11-20-1131-01-00be-multi-link-reference-model-discussion.pptx" TargetMode="External"/><Relationship Id="rId786" Type="http://schemas.openxmlformats.org/officeDocument/2006/relationships/hyperlink" Target="https://mentor.ieee.org/802.11/dcn/20/11-20-1180-00-00be-spectrum-mask-requirement-for-punctured-transmission.pptx" TargetMode="External"/><Relationship Id="rId993" Type="http://schemas.openxmlformats.org/officeDocument/2006/relationships/hyperlink" Target="https://mentor.ieee.org/802.11/dcn/20/11-20-1311-02-00be-2x-320mhz-ltf-design.pptx" TargetMode="External"/><Relationship Id="rId341" Type="http://schemas.openxmlformats.org/officeDocument/2006/relationships/hyperlink" Target="https://mentor.ieee.org/802.11/dcn/20/11-20-0997-41-00be-tgbe-spec-text-volunteers-and-status.docx" TargetMode="External"/><Relationship Id="rId439" Type="http://schemas.openxmlformats.org/officeDocument/2006/relationships/hyperlink" Target="https://mentor.ieee.org/802.11/dcn/20/11-20-1180-00-00be-spectrum-mask-requirement-for-punctured-transmission.pptx" TargetMode="External"/><Relationship Id="rId646" Type="http://schemas.openxmlformats.org/officeDocument/2006/relationships/hyperlink" Target="https://mentor.ieee.org/802.11/dcn/20/11-20-1178-00-00be-discussions-on-mu-mimo-signaling.pptx" TargetMode="External"/><Relationship Id="rId1069" Type="http://schemas.openxmlformats.org/officeDocument/2006/relationships/hyperlink" Target="https://mentor.ieee.org/802.11/dcn/20/11-20-1132-00-00be-thoughts-on-extended-range-preamble.pptx" TargetMode="External"/><Relationship Id="rId1276" Type="http://schemas.openxmlformats.org/officeDocument/2006/relationships/hyperlink" Target="http://standards.ieee.org/develop/policies/opman/sb_om.pdf" TargetMode="External"/><Relationship Id="rId201" Type="http://schemas.openxmlformats.org/officeDocument/2006/relationships/hyperlink" Target="https://mentor.ieee.org/802.11/dcn/20/11-20-1009-03-00be-multi-link-hidden-terminal-followup.pptx" TargetMode="External"/><Relationship Id="rId285" Type="http://schemas.openxmlformats.org/officeDocument/2006/relationships/hyperlink" Target="https://mentor.ieee.org/802.11/dcn/20/11-20-1300-08-00be-pdt-mac-mlo-multi-link-setup-usage-and-rules-of-ml-ie.docx" TargetMode="External"/><Relationship Id="rId506" Type="http://schemas.openxmlformats.org/officeDocument/2006/relationships/hyperlink" Target="https://mentor.ieee.org/802.11/dcn/20/11-20-0675-00-00be-buffer-management-for-multi-link-device.pptx" TargetMode="External"/><Relationship Id="rId853" Type="http://schemas.openxmlformats.org/officeDocument/2006/relationships/hyperlink" Target="https://mentor.ieee.org/802.11/dcn/20/11-20-0921-02-00be-discussion-about-str-capabilities-indication.pptx" TargetMode="External"/><Relationship Id="rId1136" Type="http://schemas.openxmlformats.org/officeDocument/2006/relationships/hyperlink" Target="https://mentor.ieee.org/802.11/dcn/20/11-20-1474-02-00be-ndp-design-for-eht.pptx" TargetMode="External"/><Relationship Id="rId492" Type="http://schemas.openxmlformats.org/officeDocument/2006/relationships/hyperlink" Target="https://mentor.ieee.org/802.11/dcn/20/11-20-0772-02-00be-multi-link-element-format.pptx" TargetMode="External"/><Relationship Id="rId713" Type="http://schemas.openxmlformats.org/officeDocument/2006/relationships/hyperlink" Target="https://mentor.ieee.org/802.11/dcn/20/11-20-1355-02-00be-access-mechanisms-to-meet-the-requirements-of-low-latency-traffics.pptx" TargetMode="External"/><Relationship Id="rId797" Type="http://schemas.openxmlformats.org/officeDocument/2006/relationships/hyperlink" Target="https://mentor.ieee.org/802.11/dcn/20/11-20-1467-00-00be-bw320-signaling.pptx" TargetMode="External"/><Relationship Id="rId920" Type="http://schemas.openxmlformats.org/officeDocument/2006/relationships/hyperlink" Target="https://mentor.ieee.org/802.11/dcn/20/11-20-1132-00-00be-thoughts-on-extended-range-preamble.pptx" TargetMode="External"/><Relationship Id="rId145" Type="http://schemas.openxmlformats.org/officeDocument/2006/relationships/hyperlink" Target="https://mentor.ieee.org/802.11/dcn/20/11-20-1223-01-00be-subcarrier-grouping-for-eht.pptx" TargetMode="External"/><Relationship Id="rId352" Type="http://schemas.openxmlformats.org/officeDocument/2006/relationships/hyperlink" Target="https://mentor.ieee.org/802.11/dcn/20/11-20-1359-04-00be-pdt-mac-eht-operation-element.docx" TargetMode="External"/><Relationship Id="rId1203" Type="http://schemas.openxmlformats.org/officeDocument/2006/relationships/hyperlink" Target="mailto:tianyu@apple.com" TargetMode="External"/><Relationship Id="rId1287" Type="http://schemas.openxmlformats.org/officeDocument/2006/relationships/footer" Target="footer1.xml"/><Relationship Id="rId212" Type="http://schemas.openxmlformats.org/officeDocument/2006/relationships/hyperlink" Target="https://mentor.ieee.org/802.11/dcn/20/11-20-0903-00-00be-multi-link-group-addressed-data-frame-delivery-follow-up.pptx" TargetMode="External"/><Relationship Id="rId657" Type="http://schemas.openxmlformats.org/officeDocument/2006/relationships/hyperlink" Target="https://mentor.ieee.org/802.11/dcn/20/11-20-1377-00-00be-on-tbd-mcss.pptx" TargetMode="External"/><Relationship Id="rId864" Type="http://schemas.openxmlformats.org/officeDocument/2006/relationships/hyperlink" Target="https://mentor.ieee.org/802.11/dcn/20/11-20-0675-00-00be-buffer-management-for-multi-link-device.pptx" TargetMode="External"/><Relationship Id="rId296" Type="http://schemas.openxmlformats.org/officeDocument/2006/relationships/hyperlink" Target="https://mentor.ieee.org/802.11/dcn/20/11-20-1332-02-00be-pdt-mac-mlo-bss-parameter-update.docx" TargetMode="External"/><Relationship Id="rId517" Type="http://schemas.openxmlformats.org/officeDocument/2006/relationships/hyperlink" Target="https://mentor.ieee.org/802.11/dcn/20/11-20-1005-01-00be-yet-another-fast-link-adaptation-attempt.pptx" TargetMode="External"/><Relationship Id="rId724" Type="http://schemas.openxmlformats.org/officeDocument/2006/relationships/hyperlink" Target="https://mentor.ieee.org/802.11/dcn/20/11-20-0967-00-00be-multi-user-triggered-p2p-transmissionmulti-user-triggered-p2p-transmission.pptx" TargetMode="External"/><Relationship Id="rId931" Type="http://schemas.openxmlformats.org/officeDocument/2006/relationships/hyperlink" Target="https://imat.ieee.org/attendance" TargetMode="External"/><Relationship Id="rId1147" Type="http://schemas.openxmlformats.org/officeDocument/2006/relationships/hyperlink" Target="https://mentor.ieee.org/802.11/dcn/20/11-20-1180-01-00be-spectrum-mask-requirement-for-punctured-transmission.pptx"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https://mentor.ieee.org/802.11/dcn/20/11-20-1310-00-00be-coding-bit-in-mu-mimo.pptx" TargetMode="External"/><Relationship Id="rId363" Type="http://schemas.openxmlformats.org/officeDocument/2006/relationships/hyperlink" Target="https://mentor.ieee.org/802.11/dcn/20/11-20-1231-03-00be-pdt-phy-beamforming.docx" TargetMode="External"/><Relationship Id="rId570" Type="http://schemas.openxmlformats.org/officeDocument/2006/relationships/hyperlink" Target="https://mentor.ieee.org/802.11/dcn/20/11-20-1067-00-00be-traffic-indication-of-latency-sensitive-application.pptx" TargetMode="External"/><Relationship Id="rId1007" Type="http://schemas.openxmlformats.org/officeDocument/2006/relationships/hyperlink" Target="https://mentor.ieee.org/802-ec/dcn/16/ec-16-0180-05-00EC-ieee-802-participation-slide.pptx" TargetMode="External"/><Relationship Id="rId1214"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0/11-20-1466-00-00be-pdt-phy-eht-sounding-ndp.docx" TargetMode="External"/><Relationship Id="rId668" Type="http://schemas.openxmlformats.org/officeDocument/2006/relationships/hyperlink" Target="mailto:liwen.chu@nxp.com" TargetMode="External"/><Relationship Id="rId875" Type="http://schemas.openxmlformats.org/officeDocument/2006/relationships/hyperlink" Target="https://mentor.ieee.org/802.11/dcn/20/11-20-1005-01-00be-yet-another-fast-link-adaptation-attempt.pptx" TargetMode="External"/><Relationship Id="rId1060" Type="http://schemas.openxmlformats.org/officeDocument/2006/relationships/hyperlink" Target="https://mentor.ieee.org/802.11/dcn/20/11-20-1223-02-00be-subcarrier-grouping-for-eht.pptx"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61-01-00be-pdt-mac-mlo-retransmissions.docx" TargetMode="External"/><Relationship Id="rId735" Type="http://schemas.openxmlformats.org/officeDocument/2006/relationships/hyperlink" Target="https://mentor.ieee.org/802.11/dcn/20/11-20-1160-04-00be-pdt-phy-mu-mimo.docx" TargetMode="External"/><Relationship Id="rId942" Type="http://schemas.openxmlformats.org/officeDocument/2006/relationships/hyperlink" Target="https://mentor.ieee.org/802.11/dcn/20/11-20-1009-03-00be-multi-link-hidden-terminal-followup.pptx" TargetMode="External"/><Relationship Id="rId1158" Type="http://schemas.openxmlformats.org/officeDocument/2006/relationships/hyperlink" Target="https://mentor.ieee.org/802.11/dcn/20/11-20-1387-00-00be-eht-via-reconfigurable-surfaces.pptx" TargetMode="External"/><Relationship Id="rId167" Type="http://schemas.openxmlformats.org/officeDocument/2006/relationships/hyperlink" Target="https://mentor.ieee.org/802.11/dcn/20/11-20-1272-01-00be-pdt-mac-mlo-multiple-bssid-procedure.docx" TargetMode="External"/><Relationship Id="rId374" Type="http://schemas.openxmlformats.org/officeDocument/2006/relationships/hyperlink" Target="https://mentor.ieee.org/802.11/dcn/20/11-20-1339-05-00be-pdt-phy-data-field-coding.docx" TargetMode="External"/><Relationship Id="rId581" Type="http://schemas.openxmlformats.org/officeDocument/2006/relationships/hyperlink" Target="https://mentor.ieee.org/802.11/dcn/20/11-20-1171-01-00be-multi-link-ap-network-reference-model-discussion.pptx" TargetMode="External"/><Relationship Id="rId1018" Type="http://schemas.openxmlformats.org/officeDocument/2006/relationships/hyperlink" Target="https://mentor.ieee.org/802.11/dcn/20/11-20-1407-13-00be-pdt-mac-mlo-soft-ap-mld-operation.docx" TargetMode="External"/><Relationship Id="rId1225" Type="http://schemas.openxmlformats.org/officeDocument/2006/relationships/hyperlink" Target="https://imat.ieee.org/attendance"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60-04-00be-pdt-phy-eht-stf.docx" TargetMode="External"/><Relationship Id="rId679" Type="http://schemas.openxmlformats.org/officeDocument/2006/relationships/hyperlink" Target="https://mentor.ieee.org/802.11/dcn/20/11-20-1359-04-00be-pdt-mac-eht-operation-element.docx" TargetMode="External"/><Relationship Id="rId802" Type="http://schemas.openxmlformats.org/officeDocument/2006/relationships/hyperlink" Target="mailto:patcom@ieee.org" TargetMode="External"/><Relationship Id="rId886" Type="http://schemas.openxmlformats.org/officeDocument/2006/relationships/hyperlink" Target="https://mentor.ieee.org/802.11/dcn/20/11-20-0840-00-00be-backward-compatible-eht-trigger-frame.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174-00-00be-e-sig-with-different-puncturing-patterns.pptx" TargetMode="External"/><Relationship Id="rId539" Type="http://schemas.openxmlformats.org/officeDocument/2006/relationships/hyperlink" Target="https://mentor.ieee.org/802.11/dcn/20/11-20-1336-05-00be-11be-spec-text-for-mlo-ba-share-and-extension-of-sn-space.docx" TargetMode="External"/><Relationship Id="rId746" Type="http://schemas.openxmlformats.org/officeDocument/2006/relationships/hyperlink" Target="https://mentor.ieee.org/802.11/dcn/20/11-20-1329-02-00be-pdt-eht-preamble-l-stf-l-ltf-l-sig-and-rl-sig.docx" TargetMode="External"/><Relationship Id="rId1071" Type="http://schemas.openxmlformats.org/officeDocument/2006/relationships/hyperlink" Target="https://mentor.ieee.org/802.11/dcn/20/11-20-1466-00-00be-pdt-phy-eht-sounding-ndp.docx" TargetMode="External"/><Relationship Id="rId1169" Type="http://schemas.openxmlformats.org/officeDocument/2006/relationships/hyperlink" Target="https://mentor.ieee.org/802.11/dcn/20/11-20-1659-00-00be-pdt-mac-mlo-6-3-7-to-6-3-9-association-1.docx" TargetMode="External"/><Relationship Id="rId178" Type="http://schemas.openxmlformats.org/officeDocument/2006/relationships/hyperlink" Target="https://mentor.ieee.org/802.11/dcn/20/11-20-1353-01-00be-pdt-mac-eht-bss-operation.docx" TargetMode="External"/><Relationship Id="rId301" Type="http://schemas.openxmlformats.org/officeDocument/2006/relationships/hyperlink" Target="https://mentor.ieee.org/802.11/dcn/20/11-20-1408-00-00be-pdt-mac-txop-preamble-puncturing.docx" TargetMode="External"/><Relationship Id="rId953" Type="http://schemas.openxmlformats.org/officeDocument/2006/relationships/hyperlink" Target="https://mentor.ieee.org/802.11/dcn/20/11-20-1058-00-00be-low-latency-support.pptx" TargetMode="External"/><Relationship Id="rId1029" Type="http://schemas.openxmlformats.org/officeDocument/2006/relationships/hyperlink" Target="https://mentor.ieee.org/802.11/dcn/20/11-20-1350-00-00be-enhancements-for-qos-and-low-latency-in-802-11be-r1.pptx" TargetMode="External"/><Relationship Id="rId1236"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0/11-20-1534-00-00be-discussion-on-multi-link-setup.pptx" TargetMode="External"/><Relationship Id="rId385" Type="http://schemas.openxmlformats.org/officeDocument/2006/relationships/hyperlink" Target="https://mentor.ieee.org/802.11/dcn/20/11-20-1436-00-00be-ndpa-and-mimo-control-field-design-for-eht.pptx" TargetMode="External"/><Relationship Id="rId592" Type="http://schemas.openxmlformats.org/officeDocument/2006/relationships/hyperlink" Target="https://mentor.ieee.org/802.11/dcn/20/11-20-1293-01-00be-pdt-phy-scope-and-eht-phy-functions.docx" TargetMode="External"/><Relationship Id="rId606" Type="http://schemas.openxmlformats.org/officeDocument/2006/relationships/hyperlink" Target="https://mentor.ieee.org/802.11/dcn/20/11-20-1290-03-00be-pdt-phy-parameters-for-eht-mcss.docx" TargetMode="External"/><Relationship Id="rId813" Type="http://schemas.openxmlformats.org/officeDocument/2006/relationships/hyperlink" Target="https://mentor.ieee.org/802.11/dcn/20/11-20-1271-07-00be-pdt-mac-mlo-multi-link-channel-access-end-ppdu-alignment.docx" TargetMode="External"/><Relationship Id="rId245" Type="http://schemas.openxmlformats.org/officeDocument/2006/relationships/hyperlink" Target="https://mentor.ieee.org/802.11/dcn/20/11-20-1371-04-00be-pdt-phy-subcarriers-and-resource-allocation-for-wideband.docx" TargetMode="External"/><Relationship Id="rId452" Type="http://schemas.openxmlformats.org/officeDocument/2006/relationships/hyperlink" Target="https://mentor.ieee.org/802-ec/dcn/16/ec-16-0180-05-00EC-ieee-802-participation-slide.pptx" TargetMode="External"/><Relationship Id="rId897" Type="http://schemas.openxmlformats.org/officeDocument/2006/relationships/hyperlink" Target="https://imat.ieee.org/attendance" TargetMode="External"/><Relationship Id="rId1082" Type="http://schemas.openxmlformats.org/officeDocument/2006/relationships/hyperlink" Target="https://imat.ieee.org/attendance" TargetMode="External"/><Relationship Id="rId105" Type="http://schemas.openxmlformats.org/officeDocument/2006/relationships/hyperlink" Target="https://mentor.ieee.org/802.11/dcn/20/11-20-1293-01-00be-pdt-phy-scope-and-eht-phy-functions.docx" TargetMode="External"/><Relationship Id="rId312" Type="http://schemas.openxmlformats.org/officeDocument/2006/relationships/hyperlink" Target="https://mentor.ieee.org/802.11/dcn/20/11-20-1009-03-00be-multi-link-hidden-terminal-followup.pptx" TargetMode="External"/><Relationship Id="rId757" Type="http://schemas.openxmlformats.org/officeDocument/2006/relationships/hyperlink" Target="https://mentor.ieee.org/802.11/dcn/20/11-20-1403-04-00be-pdt-phy-txvector-rxvector-trigvector-config-vector.doc" TargetMode="External"/><Relationship Id="rId964" Type="http://schemas.openxmlformats.org/officeDocument/2006/relationships/hyperlink" Target="https://mentor.ieee.org/802.11/dcn/20/11-20-1148-00-00be-discussion-on-mld-architecture.pptx" TargetMode="External"/><Relationship Id="rId93" Type="http://schemas.openxmlformats.org/officeDocument/2006/relationships/hyperlink" Target="https://mentor.ieee.org/802.11/dcn/20/11-20-1407-13-00be-pdt-mac-mlo-soft-ap-mld-operation.docx" TargetMode="External"/><Relationship Id="rId189" Type="http://schemas.openxmlformats.org/officeDocument/2006/relationships/hyperlink" Target="https://mentor.ieee.org/802.11/dcn/20/11-20-1434-00-00be-pdt-for-ns-ep-priority-access.docx" TargetMode="External"/><Relationship Id="rId396" Type="http://schemas.openxmlformats.org/officeDocument/2006/relationships/hyperlink" Target="https://mentor.ieee.org/802.11/dcn/20/11-20-1153-03-00be-pdt-phy-timing-related-parameters.docx" TargetMode="External"/><Relationship Id="rId617" Type="http://schemas.openxmlformats.org/officeDocument/2006/relationships/hyperlink" Target="https://mentor.ieee.org/802.11/dcn/20/11-20-1404-02-00be-pdt-phy-support-for-non-ht-ht-vht-he-format-and-regulatory.doc" TargetMode="External"/><Relationship Id="rId824" Type="http://schemas.openxmlformats.org/officeDocument/2006/relationships/hyperlink" Target="https://mentor.ieee.org/802.11/dcn/20/11-20-1395-14-00be-pdt-mac-mlo-multi-link-channel-access-general-non-str.docx" TargetMode="External"/><Relationship Id="rId1247" Type="http://schemas.openxmlformats.org/officeDocument/2006/relationships/hyperlink" Target="https://mentor.ieee.org/802.11/dcn/20/11-20-1436-00-00be-ndpa-and-mimo-control-field-design-for-eht.pptx" TargetMode="External"/><Relationship Id="rId256" Type="http://schemas.openxmlformats.org/officeDocument/2006/relationships/hyperlink" Target="https://mentor.ieee.org/802.11/dcn/20/11-20-1275-04-00be-mac-pdt-mlo-ba-procedure.docx" TargetMode="External"/><Relationship Id="rId463" Type="http://schemas.openxmlformats.org/officeDocument/2006/relationships/hyperlink" Target="https://mentor.ieee.org/802.11/dcn/20/11-20-1275-04-00be-mac-pdt-mlo-ba-procedure.docx" TargetMode="External"/><Relationship Id="rId670" Type="http://schemas.openxmlformats.org/officeDocument/2006/relationships/hyperlink" Target="https://mentor.ieee.org/802.11/dcn/20/11-20-1255-04-00be-pdt-mac-mlo-discovery-discovery-procedures-including-probing-and-rnr.docx" TargetMode="External"/><Relationship Id="rId1093" Type="http://schemas.openxmlformats.org/officeDocument/2006/relationships/hyperlink" Target="https://mentor.ieee.org/802.11/dcn/20/11-20-1355-02-00be-access-mechanisms-to-meet-the-requirements-of-low-latency-traffics.pptx" TargetMode="External"/><Relationship Id="rId1107" Type="http://schemas.openxmlformats.org/officeDocument/2006/relationships/hyperlink" Target="mailto:patcom@ieee.org" TargetMode="External"/><Relationship Id="rId116" Type="http://schemas.openxmlformats.org/officeDocument/2006/relationships/hyperlink" Target="https://mentor.ieee.org/802.11/dcn/20/11-20-1229-03-00be-pdt-phy-channel-numbering-and-channelization.docx" TargetMode="External"/><Relationship Id="rId323" Type="http://schemas.openxmlformats.org/officeDocument/2006/relationships/hyperlink" Target="https://mentor.ieee.org/802.11/dcn/20/11-20-0903-00-00be-multi-link-group-addressed-data-frame-delivery-follow-up.pptx" TargetMode="External"/><Relationship Id="rId530" Type="http://schemas.openxmlformats.org/officeDocument/2006/relationships/hyperlink" Target="https://mentor.ieee.org/802.11/dcn/20/11-20-1271-07-00be-pdt-mac-mlo-multi-link-channel-access-end-ppdu-alignment.docx" TargetMode="External"/><Relationship Id="rId768" Type="http://schemas.openxmlformats.org/officeDocument/2006/relationships/hyperlink" Target="https://mentor.ieee.org/802.11/dcn/20/11-20-1495-03-00be-pdt-of-eht-ltf-sequences.docx" TargetMode="External"/><Relationship Id="rId975" Type="http://schemas.openxmlformats.org/officeDocument/2006/relationships/hyperlink" Target="mailto:sschelstraete@quantenna.com" TargetMode="External"/><Relationship Id="rId1160" Type="http://schemas.openxmlformats.org/officeDocument/2006/relationships/hyperlink" Target="https://mentor.ieee.org/802.11/dcn/20/11-20-1565-00-00be-mu-mimo-in-320mhz-bw-with-reduced-overhead.pptx" TargetMode="Externa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307-04-00be-pdt-phy-introduction-to-eht-phy.docx" TargetMode="External"/><Relationship Id="rId835" Type="http://schemas.openxmlformats.org/officeDocument/2006/relationships/hyperlink" Target="https://mentor.ieee.org/802.11/dcn/20/11-20-1434-06-00be-pdt-for-ns-ep-priority-access.docx" TargetMode="External"/><Relationship Id="rId1258" Type="http://schemas.openxmlformats.org/officeDocument/2006/relationships/hyperlink" Target="http://www.ieee.org/about/corporate/governance/p7-8.html" TargetMode="External"/><Relationship Id="rId267" Type="http://schemas.openxmlformats.org/officeDocument/2006/relationships/hyperlink" Target="https://mentor.ieee.org/802.11/dcn/20/11-20-0950-03-00be-partial-bandwidth-feedback-for-multi-ru.pptx" TargetMode="External"/><Relationship Id="rId474" Type="http://schemas.openxmlformats.org/officeDocument/2006/relationships/hyperlink" Target="https://mentor.ieee.org/802.11/dcn/20/11-20-1336-05-00be-11be-spec-text-for-mlo-ba-share-and-extension-of-sn-space.docx" TargetMode="External"/><Relationship Id="rId1020" Type="http://schemas.openxmlformats.org/officeDocument/2006/relationships/hyperlink" Target="https://mentor.ieee.org/802.11/dcn/20/11-20-1611-00-00be-pdt-mac-mlo-6-3-7-to-9-association.docx" TargetMode="External"/><Relationship Id="rId1118" Type="http://schemas.openxmlformats.org/officeDocument/2006/relationships/hyperlink" Target="https://mentor.ieee.org/802.11/dcn/20/11-20-0831-01-00be-trigger-frame-for-frequency-domain-a-ppdu-support.pptx" TargetMode="External"/><Relationship Id="rId127" Type="http://schemas.openxmlformats.org/officeDocument/2006/relationships/hyperlink" Target="https://mentor.ieee.org/802.11/dcn/20/11-20-1276-07-00be-pdt-phy-eht-preamble-eht-sig.docx" TargetMode="External"/><Relationship Id="rId681" Type="http://schemas.openxmlformats.org/officeDocument/2006/relationships/hyperlink" Target="https://mentor.ieee.org/802.11/dcn/20/11-20-1309-06-00be-proposed-draft-specification-for-ml-general-mld-authentication-mld-association-and-ml-setup.docx" TargetMode="External"/><Relationship Id="rId779" Type="http://schemas.openxmlformats.org/officeDocument/2006/relationships/hyperlink" Target="https://mentor.ieee.org/802.11/dcn/20/11-20-1347-01-00be-lpi-ppdu-format.pptx" TargetMode="External"/><Relationship Id="rId902" Type="http://schemas.openxmlformats.org/officeDocument/2006/relationships/hyperlink" Target="https://mentor.ieee.org/802.11/dcn/20/11-20-1238-05-00be-open-issues-on-preamble-design.pptx" TargetMode="External"/><Relationship Id="rId986" Type="http://schemas.openxmlformats.org/officeDocument/2006/relationships/hyperlink" Target="https://mentor.ieee.org/802.11/dcn/20/11-20-1546-00-00be-u-sig-design-for-tb-ppdu.pptx" TargetMode="External"/><Relationship Id="rId31" Type="http://schemas.openxmlformats.org/officeDocument/2006/relationships/hyperlink" Target="https://mentor.ieee.org/802.11/dcn/20/11-20-0967-00-00be-multi-user-triggered-p2p-transmissionmulti-user-triggered-p2p-transmission.pptx" TargetMode="External"/><Relationship Id="rId334" Type="http://schemas.openxmlformats.org/officeDocument/2006/relationships/hyperlink" Target="mailto:patcom@ieee.org" TargetMode="External"/><Relationship Id="rId541" Type="http://schemas.openxmlformats.org/officeDocument/2006/relationships/hyperlink" Target="https://mentor.ieee.org/802.11/dcn/20/11-20-1333-02-00be-pdt-mac-mlo-discovery-ml-ie-usage-rules-in-the-context-of-discovery.docx" TargetMode="External"/><Relationship Id="rId639" Type="http://schemas.openxmlformats.org/officeDocument/2006/relationships/hyperlink" Target="https://mentor.ieee.org/802.11/dcn/20/11-20-1135-03-00be-papr-issues-for-eht-er-su-ppdu.pptx" TargetMode="External"/><Relationship Id="rId1171" Type="http://schemas.openxmlformats.org/officeDocument/2006/relationships/hyperlink" Target="https://mentor.ieee.org/802.11/dcn/20/11-20-1067-00-00be-traffic-indication-of-latency-sensitive-application.pptx" TargetMode="External"/><Relationship Id="rId1269" Type="http://schemas.openxmlformats.org/officeDocument/2006/relationships/hyperlink" Target="http://standards.ieee.org/board/pat/faq.pdf" TargetMode="External"/><Relationship Id="rId180" Type="http://schemas.openxmlformats.org/officeDocument/2006/relationships/hyperlink" Target="https://mentor.ieee.org/802.11/dcn/20/11-20-1281-02-00be-pdt-mac-txop-bandwidth-signaling.docx" TargetMode="External"/><Relationship Id="rId278" Type="http://schemas.openxmlformats.org/officeDocument/2006/relationships/hyperlink" Target="https://mentor.ieee.org/802.11/dcn/20/11-20-1255-04-00be-pdt-mac-mlo-discovery-discovery-procedures-including-probing-and-rnr.docx" TargetMode="External"/><Relationship Id="rId401" Type="http://schemas.openxmlformats.org/officeDocument/2006/relationships/hyperlink" Target="https://mentor.ieee.org/802.11/dcn/20/11-20-1253-06-00be-pdt-phy-modulation-accuracy.docx" TargetMode="External"/><Relationship Id="rId846" Type="http://schemas.openxmlformats.org/officeDocument/2006/relationships/hyperlink" Target="https://mentor.ieee.org/802.11/dcn/20/11-20-0105-07-00be-link-latency-statistics-of-multi-band-operations-in-eht.pptx" TargetMode="External"/><Relationship Id="rId1031" Type="http://schemas.openxmlformats.org/officeDocument/2006/relationships/hyperlink" Target="https://mentor.ieee.org/802.11/dcn/20/11-20-0675-00-00be-buffer-management-for-multi-link-device.pptx" TargetMode="External"/><Relationship Id="rId1129" Type="http://schemas.openxmlformats.org/officeDocument/2006/relationships/hyperlink" Target="https://imat.ieee.org/attendance" TargetMode="External"/><Relationship Id="rId485" Type="http://schemas.openxmlformats.org/officeDocument/2006/relationships/hyperlink" Target="https://mentor.ieee.org/802.11/dcn/20/11-20-1440-02-00be-pdt-mac-mlo-enhanced-multi-link-operation-mode.docx" TargetMode="External"/><Relationship Id="rId692" Type="http://schemas.openxmlformats.org/officeDocument/2006/relationships/hyperlink" Target="https://mentor.ieee.org/802.11/dcn/20/11-20-1440-02-00be-pdt-mac-mlo-enhanced-multi-link-operation-mode.docx" TargetMode="External"/><Relationship Id="rId706" Type="http://schemas.openxmlformats.org/officeDocument/2006/relationships/hyperlink" Target="https://mentor.ieee.org/802.11/dcn/20/11-20-1141-00-00be-restrictions-on-mld-probe.pptx" TargetMode="External"/><Relationship Id="rId913" Type="http://schemas.openxmlformats.org/officeDocument/2006/relationships/hyperlink" Target="https://mentor.ieee.org/802.11/dcn/20/11-20-1180-00-00be-spectrum-mask-requirement-for-punctured-transmission.pptx" TargetMode="External"/><Relationship Id="rId42" Type="http://schemas.openxmlformats.org/officeDocument/2006/relationships/hyperlink" Target="https://mentor.ieee.org/802.11/dcn/20/11-20-1122-00-00be-802-11be-architecture-association-discussion.pptx" TargetMode="External"/><Relationship Id="rId138" Type="http://schemas.openxmlformats.org/officeDocument/2006/relationships/hyperlink" Target="https://mentor.ieee.org/802.11/dcn/20/11-20-1447-01-00be-pdt-subcarriers-and-resource-allocation-for-multiple-rus.docx" TargetMode="External"/><Relationship Id="rId345" Type="http://schemas.openxmlformats.org/officeDocument/2006/relationships/hyperlink" Target="https://mentor.ieee.org/802.11/dcn/20/11-20-1261-01-00be-pdt-mac-mlo-retransmissions.docx" TargetMode="External"/><Relationship Id="rId552" Type="http://schemas.openxmlformats.org/officeDocument/2006/relationships/hyperlink" Target="https://mentor.ieee.org/802.11/dcn/20/11-20-1445-02-00be-pdt-mac-mlo-setup-security.docx" TargetMode="External"/><Relationship Id="rId997" Type="http://schemas.openxmlformats.org/officeDocument/2006/relationships/hyperlink" Target="https://mentor.ieee.org/802.11/dcn/20/11-20-1377-00-00be-on-tbd-mcss.pptx" TargetMode="External"/><Relationship Id="rId1182" Type="http://schemas.openxmlformats.org/officeDocument/2006/relationships/hyperlink" Target="https://mentor.ieee.org/802.11/dcn/20/11-20-1171-01-00be-multi-link-ap-network-reference-model-discussion.pptx" TargetMode="External"/><Relationship Id="rId191" Type="http://schemas.openxmlformats.org/officeDocument/2006/relationships/hyperlink" Target="https://mentor.ieee.org/802.11/dcn/20/11-20-1440-00-00be-pdt-mac-mlo-enhanced-multi-link-operation-mode.docx" TargetMode="External"/><Relationship Id="rId205" Type="http://schemas.openxmlformats.org/officeDocument/2006/relationships/hyperlink" Target="https://mentor.ieee.org/802.11/dcn/20/11-20-1246-00-00be-mlo-link-key-exchange-considerations.pptx" TargetMode="External"/><Relationship Id="rId412" Type="http://schemas.openxmlformats.org/officeDocument/2006/relationships/hyperlink" Target="https://mentor.ieee.org/802.11/dcn/20/11-20-1340-02-00be-pdt-phy-packet-extension.docx" TargetMode="External"/><Relationship Id="rId857" Type="http://schemas.openxmlformats.org/officeDocument/2006/relationships/hyperlink" Target="https://mentor.ieee.org/802.11/dcn/20/11-20-1187-00-00be-multi-link-setup-discussion.pptx" TargetMode="External"/><Relationship Id="rId1042" Type="http://schemas.openxmlformats.org/officeDocument/2006/relationships/hyperlink" Target="https://mentor.ieee.org/802.11/dcn/20/11-20-1005-01-00be-yet-another-fast-link-adaptation-attempt.pptx" TargetMode="External"/><Relationship Id="rId289" Type="http://schemas.openxmlformats.org/officeDocument/2006/relationships/hyperlink" Target="https://mentor.ieee.org/802.11/dcn/20/11-20-1309-04-00be-proposed-draft-specification-for-ml-general-mld-authentication-mld-association-and-ml-setup.docx" TargetMode="External"/><Relationship Id="rId496" Type="http://schemas.openxmlformats.org/officeDocument/2006/relationships/hyperlink" Target="https://mentor.ieee.org/802.11/dcn/20/11-20-0921-02-00be-discussion-about-str-capabilities-indication.pptx" TargetMode="External"/><Relationship Id="rId717" Type="http://schemas.openxmlformats.org/officeDocument/2006/relationships/hyperlink" Target="https://mentor.ieee.org/802.11/dcn/20/11-20-1060-00-00be-discussion-on-multi-link-with-multiple-ap-mlds.pptx" TargetMode="External"/><Relationship Id="rId924" Type="http://schemas.openxmlformats.org/officeDocument/2006/relationships/hyperlink" Target="https://mentor.ieee.org/802.11/dcn/20/11-20-1342-00-00be-eht-sounding-feedback-request-parameters.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174-00-00be-e-sig-with-different-puncturing-patterns.pptx" TargetMode="External"/><Relationship Id="rId356" Type="http://schemas.openxmlformats.org/officeDocument/2006/relationships/hyperlink" Target="https://mentor.ieee.org/802.11/dcn/20/11-20-1293-01-00be-pdt-phy-scope-and-eht-phy-functions.docx" TargetMode="External"/><Relationship Id="rId563" Type="http://schemas.openxmlformats.org/officeDocument/2006/relationships/hyperlink" Target="https://mentor.ieee.org/802.11/dcn/20/11-20-1009-03-00be-multi-link-hidden-terminal-followup.pptx" TargetMode="External"/><Relationship Id="rId770" Type="http://schemas.openxmlformats.org/officeDocument/2006/relationships/hyperlink" Target="https://mentor.ieee.org/802.11/dcn/20/11-20-1494-01-00be-pdt-of-eht-phy-data-scrambler-and-descrambler.docx" TargetMode="External"/><Relationship Id="rId1193" Type="http://schemas.openxmlformats.org/officeDocument/2006/relationships/hyperlink" Target="mailto:patcom@ieee.org" TargetMode="External"/><Relationship Id="rId1207" Type="http://schemas.openxmlformats.org/officeDocument/2006/relationships/hyperlink" Target="https://imat.ieee.org/attendance" TargetMode="External"/><Relationship Id="rId216" Type="http://schemas.openxmlformats.org/officeDocument/2006/relationships/hyperlink" Target="https://mentor.ieee.org/802.11/dcn/20/11-20-1131-01-00be-multi-link-reference-model-discussion.pptx" TargetMode="External"/><Relationship Id="rId423" Type="http://schemas.openxmlformats.org/officeDocument/2006/relationships/hyperlink" Target="https://mentor.ieee.org/802.11/dcn/20/11-20-1404-02-00be-pdt-phy-support-for-non-ht-ht-vht-he-format-and-regulatory.doc" TargetMode="External"/><Relationship Id="rId868" Type="http://schemas.openxmlformats.org/officeDocument/2006/relationships/hyperlink" Target="https://mentor.ieee.org/802.11/dcn/20/11-20-1115-00-00be-mld-ap-power-saving-ps-considerations.pptx" TargetMode="External"/><Relationship Id="rId1053" Type="http://schemas.openxmlformats.org/officeDocument/2006/relationships/hyperlink" Target="https://mentor.ieee.org/802.11/dcn/20/11-20-1474-01-00be-ndp-design-for-eht.pptx" TargetMode="External"/><Relationship Id="rId1260" Type="http://schemas.openxmlformats.org/officeDocument/2006/relationships/hyperlink" Target="http://standards.ieee.org/faqs/affiliation.html" TargetMode="External"/><Relationship Id="rId630" Type="http://schemas.openxmlformats.org/officeDocument/2006/relationships/hyperlink" Target="https://mentor.ieee.org/802.11/dcn/20/11-20-1462-01-00be-pdt-phy-tx-mask.docx" TargetMode="External"/><Relationship Id="rId728" Type="http://schemas.openxmlformats.org/officeDocument/2006/relationships/hyperlink" Target="https://mentor.ieee.org/802-ec/dcn/16/ec-16-0180-05-00EC-ieee-802-participation-slide.pptx" TargetMode="External"/><Relationship Id="rId935" Type="http://schemas.openxmlformats.org/officeDocument/2006/relationships/hyperlink" Target="https://mentor.ieee.org/802.11/dcn/20/11-20-0105-07-00be-link-latency-statistics-of-multi-band-operations-in-eht.pptx" TargetMode="External"/><Relationship Id="rId64" Type="http://schemas.openxmlformats.org/officeDocument/2006/relationships/hyperlink" Target="https://mentor.ieee.org/802.11/dcn/20/11-20-1223-01-00be-subcarrier-grouping-for-eht.pptx" TargetMode="External"/><Relationship Id="rId367" Type="http://schemas.openxmlformats.org/officeDocument/2006/relationships/hyperlink" Target="https://mentor.ieee.org/802.11/dcn/20/11-20-1229-03-00be-pdt-phy-channel-numbering-and-channelization.docx" TargetMode="External"/><Relationship Id="rId574" Type="http://schemas.openxmlformats.org/officeDocument/2006/relationships/hyperlink" Target="https://mentor.ieee.org/802.11/dcn/20/11-20-0881-00-00be-multi-link-individual-addressed-management-frame-delivery.pptx" TargetMode="External"/><Relationship Id="rId1120" Type="http://schemas.openxmlformats.org/officeDocument/2006/relationships/hyperlink" Target="https://mentor.ieee.org/802.11/dcn/20/11-20-1192-00-00be-tb-ppdu-format-signaling-in-trigger-frame.pptx" TargetMode="External"/><Relationship Id="rId1218" Type="http://schemas.openxmlformats.org/officeDocument/2006/relationships/hyperlink" Target="https://mentor.ieee.org/802-ec/dcn/16/ec-16-0180-05-00EC-ieee-802-participation-slide.pptx" TargetMode="External"/><Relationship Id="rId227" Type="http://schemas.openxmlformats.org/officeDocument/2006/relationships/hyperlink" Target="mailto:dennis.sundman@ericsson.com" TargetMode="External"/><Relationship Id="rId781" Type="http://schemas.openxmlformats.org/officeDocument/2006/relationships/hyperlink" Target="https://mentor.ieee.org/802.11/dcn/20/11-20-1515-01-00be-signaling-for-various-transmission-modes-of-mu-ppdu.pptx" TargetMode="External"/><Relationship Id="rId879" Type="http://schemas.openxmlformats.org/officeDocument/2006/relationships/hyperlink" Target="https://imat.ieee.org/attendance" TargetMode="External"/><Relationship Id="rId434" Type="http://schemas.openxmlformats.org/officeDocument/2006/relationships/hyperlink" Target="https://mentor.ieee.org/802.11/dcn/20/11-20-1495-01-00be-pdt-of-eht-ltf-sequences.docx" TargetMode="External"/><Relationship Id="rId641" Type="http://schemas.openxmlformats.org/officeDocument/2006/relationships/hyperlink" Target="https://mentor.ieee.org/802.11/dcn/20/11-20-1223-01-00be-subcarrier-grouping-for-eht.pptx" TargetMode="External"/><Relationship Id="rId739" Type="http://schemas.openxmlformats.org/officeDocument/2006/relationships/hyperlink" Target="https://mentor.ieee.org/802.11/dcn/20/11-20-1349-03-00be-pdt-constellation-mapping.docx" TargetMode="External"/><Relationship Id="rId1064" Type="http://schemas.openxmlformats.org/officeDocument/2006/relationships/hyperlink" Target="https://mentor.ieee.org/802.11/dcn/20/11-20-1174-00-00be-e-sig-with-different-puncturing-patterns.pptx" TargetMode="External"/><Relationship Id="rId1271" Type="http://schemas.openxmlformats.org/officeDocument/2006/relationships/hyperlink" Target="http://standards.ieee.org/board/pat/faq.pdf" TargetMode="External"/><Relationship Id="rId280" Type="http://schemas.openxmlformats.org/officeDocument/2006/relationships/hyperlink" Target="https://mentor.ieee.org/802.11/dcn/20/11-20-1261-01-00be-pdt-mac-mlo-retransmissions.docx" TargetMode="External"/><Relationship Id="rId501" Type="http://schemas.openxmlformats.org/officeDocument/2006/relationships/hyperlink" Target="https://mentor.ieee.org/802.11/dcn/20/11-20-1246-00-00be-mlo-link-key-exchange-considerations.pptx" TargetMode="External"/><Relationship Id="rId946" Type="http://schemas.openxmlformats.org/officeDocument/2006/relationships/hyperlink" Target="https://mentor.ieee.org/802.11/dcn/20/11-20-1592-00-00be-ml-ie-in-authentication-frame.docx" TargetMode="External"/><Relationship Id="rId1131" Type="http://schemas.openxmlformats.org/officeDocument/2006/relationships/hyperlink" Target="mailto:tianyu@apple.com" TargetMode="External"/><Relationship Id="rId1229" Type="http://schemas.openxmlformats.org/officeDocument/2006/relationships/hyperlink" Target="mailto:patcom@ieee.org"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0840-00-00be-backward-compatible-eht-trigger-frame.pptx" TargetMode="External"/><Relationship Id="rId585" Type="http://schemas.openxmlformats.org/officeDocument/2006/relationships/hyperlink" Target="https://mentor.ieee.org/802.11/dcn/20/11-20-1052-00-00be-eht-bss-follow-up-eht-bss-operating-parameter-update.pptx" TargetMode="External"/><Relationship Id="rId792" Type="http://schemas.openxmlformats.org/officeDocument/2006/relationships/hyperlink" Target="https://mentor.ieee.org/802.11/dcn/20/11-20-1331-00-00be-eht-pre-fec-padding-and-packet-extension.pptx" TargetMode="External"/><Relationship Id="rId806"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0/11-20-1253-06-00be-pdt-phy-modulation-accuracy.docx" TargetMode="External"/><Relationship Id="rId445" Type="http://schemas.openxmlformats.org/officeDocument/2006/relationships/hyperlink" Target="https://mentor.ieee.org/802.11/dcn/20/11-20-1206-00-00be-discussions-on-papr-reduction-methods-for-dup-mode.pptx" TargetMode="External"/><Relationship Id="rId652" Type="http://schemas.openxmlformats.org/officeDocument/2006/relationships/hyperlink" Target="https://mentor.ieee.org/802.11/dcn/20/11-20-1317-00-00be-sig-contents-discussion-for-eht-sounding-ndp.pptx" TargetMode="External"/><Relationship Id="rId1075" Type="http://schemas.openxmlformats.org/officeDocument/2006/relationships/hyperlink" Target="https://mentor.ieee.org/802.11/dcn/20/11-20-1387-00-00be-eht-via-reconfigurable-surfaces.pptx" TargetMode="External"/><Relationship Id="rId1282"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0/11-20-1336-02-00be-11be-spec-text-for-mlo-ba-share-and-extension-of-sn-space.docx" TargetMode="External"/><Relationship Id="rId305" Type="http://schemas.openxmlformats.org/officeDocument/2006/relationships/hyperlink" Target="https://mentor.ieee.org/802.11/dcn/20/11-20-1046-03-00be-prioritized-edca-channel-access-slot-management.pptx" TargetMode="External"/><Relationship Id="rId512" Type="http://schemas.openxmlformats.org/officeDocument/2006/relationships/hyperlink" Target="https://mentor.ieee.org/802.11/dcn/20/11-20-1131-01-00be-multi-link-reference-model-discussion.pptx" TargetMode="External"/><Relationship Id="rId957" Type="http://schemas.openxmlformats.org/officeDocument/2006/relationships/hyperlink" Target="https://mentor.ieee.org/802.11/dcn/20/11-20-0675-00-00be-buffer-management-for-multi-link-device.pptx" TargetMode="External"/><Relationship Id="rId1142" Type="http://schemas.openxmlformats.org/officeDocument/2006/relationships/hyperlink" Target="https://mentor.ieee.org/802.11/dcn/20/11-20-1223-02-00be-subcarrier-grouping-for-eht.pptx" TargetMode="External"/><Relationship Id="rId86" Type="http://schemas.openxmlformats.org/officeDocument/2006/relationships/hyperlink" Target="https://mentor.ieee.org/802.11/dcn/20/11-20-1474-02-00be-ndp-design-for-eht.pptx" TargetMode="External"/><Relationship Id="rId151" Type="http://schemas.openxmlformats.org/officeDocument/2006/relationships/hyperlink" Target="https://mentor.ieee.org/802.11/dcn/20/11-20-1178-00-00be-discussions-on-mu-mimo-signaling.pptx" TargetMode="External"/><Relationship Id="rId389" Type="http://schemas.openxmlformats.org/officeDocument/2006/relationships/hyperlink" Target="https://imat.ieee.org/attendance" TargetMode="External"/><Relationship Id="rId596" Type="http://schemas.openxmlformats.org/officeDocument/2006/relationships/hyperlink" Target="https://mentor.ieee.org/802.11/dcn/20/11-20-1153-03-00be-pdt-phy-timing-related-parameters.docx" TargetMode="External"/><Relationship Id="rId817" Type="http://schemas.openxmlformats.org/officeDocument/2006/relationships/hyperlink" Target="https://mentor.ieee.org/802.11/dcn/20/11-20-1299-06-00be-pdt-mac-mlo-multi-link-channel-access-str.docx" TargetMode="External"/><Relationship Id="rId1002" Type="http://schemas.openxmlformats.org/officeDocument/2006/relationships/hyperlink" Target="https://mentor.ieee.org/802.11/dcn/20/11-20-1387-00-00be-eht-via-reconfigurable-surfaces.pptx" TargetMode="External"/><Relationship Id="rId249" Type="http://schemas.openxmlformats.org/officeDocument/2006/relationships/hyperlink" Target="https://mentor.ieee.org/802.11/dcn/20/11-20-1340-02-00be-pdt-phy-packet-extension.docx" TargetMode="External"/><Relationship Id="rId456" Type="http://schemas.openxmlformats.org/officeDocument/2006/relationships/hyperlink" Target="mailto:liwen.chu@nxp.com" TargetMode="External"/><Relationship Id="rId663" Type="http://schemas.openxmlformats.org/officeDocument/2006/relationships/hyperlink" Target="mailto:patcom@ieee.org" TargetMode="External"/><Relationship Id="rId870" Type="http://schemas.openxmlformats.org/officeDocument/2006/relationships/hyperlink" Target="https://mentor.ieee.org/802.11/dcn/20/11-20-1131-01-00be-multi-link-reference-model-discussion.pptx" TargetMode="External"/><Relationship Id="rId1086" Type="http://schemas.openxmlformats.org/officeDocument/2006/relationships/hyperlink" Target="https://mentor.ieee.org/802.11/dcn/20/11-20-1141-00-00be-restrictions-on-mld-probe.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153-03-00be-pdt-phy-timing-related-parameters.docx" TargetMode="External"/><Relationship Id="rId316" Type="http://schemas.openxmlformats.org/officeDocument/2006/relationships/hyperlink" Target="https://mentor.ieee.org/802.11/dcn/20/11-20-1246-00-00be-mlo-link-key-exchange-considerations.pptx" TargetMode="External"/><Relationship Id="rId523" Type="http://schemas.openxmlformats.org/officeDocument/2006/relationships/hyperlink" Target="mailto:jeongki.kim@lge.com" TargetMode="External"/><Relationship Id="rId968" Type="http://schemas.openxmlformats.org/officeDocument/2006/relationships/hyperlink" Target="https://mentor.ieee.org/802.11/dcn/20/11-20-1005-01-00be-yet-another-fast-link-adaptation-attempt.pptx" TargetMode="External"/><Relationship Id="rId1153" Type="http://schemas.openxmlformats.org/officeDocument/2006/relationships/hyperlink" Target="https://mentor.ieee.org/802.11/dcn/20/11-20-1331-00-00be-eht-pre-fec-padding-and-packet-extension.pptx" TargetMode="External"/><Relationship Id="rId97" Type="http://schemas.openxmlformats.org/officeDocument/2006/relationships/hyperlink" Target="https://mentor.ieee.org/802.11/dcn/20/11-20-1584-00-00be-resolving-tbd-in-section-36-1.docx" TargetMode="External"/><Relationship Id="rId730" Type="http://schemas.openxmlformats.org/officeDocument/2006/relationships/hyperlink" Target="https://imat.ieee.org/attendance" TargetMode="External"/><Relationship Id="rId828" Type="http://schemas.openxmlformats.org/officeDocument/2006/relationships/hyperlink" Target="https://mentor.ieee.org/802.11/dcn/20/11-20-1440-07-00be-pdt-mac-mlo-enhanced-multi-link-operation-mode.docx" TargetMode="External"/><Relationship Id="rId1013" Type="http://schemas.openxmlformats.org/officeDocument/2006/relationships/hyperlink" Target="https://mentor.ieee.org/802.11/dcn/20/11-20-0586-09-00be-mlo-signaling-of-critical-updates.pptx" TargetMode="External"/><Relationship Id="rId162" Type="http://schemas.openxmlformats.org/officeDocument/2006/relationships/hyperlink" Target="https://imat.ieee.org/attendance" TargetMode="External"/><Relationship Id="rId467" Type="http://schemas.openxmlformats.org/officeDocument/2006/relationships/hyperlink" Target="https://mentor.ieee.org/802.11/dcn/20/11-20-1359-04-00be-pdt-mac-eht-operation-element.docx" TargetMode="External"/><Relationship Id="rId1097" Type="http://schemas.openxmlformats.org/officeDocument/2006/relationships/hyperlink" Target="https://mentor.ieee.org/802.11/dcn/20/11-20-1060-00-00be-discussion-on-multi-link-with-multiple-ap-mlds.pptx" TargetMode="External"/><Relationship Id="rId1220" Type="http://schemas.openxmlformats.org/officeDocument/2006/relationships/hyperlink" Target="https://imat.ieee.org/attendance" TargetMode="External"/><Relationship Id="rId674" Type="http://schemas.openxmlformats.org/officeDocument/2006/relationships/hyperlink" Target="https://mentor.ieee.org/802.11/dcn/20/11-20-1271-07-00be-pdt-mac-mlo-multi-link-channel-access-end-ppdu-alignment.docx" TargetMode="External"/><Relationship Id="rId881" Type="http://schemas.openxmlformats.org/officeDocument/2006/relationships/hyperlink" Target="mailto:dennis.sundman@ericsson.com" TargetMode="External"/><Relationship Id="rId979" Type="http://schemas.openxmlformats.org/officeDocument/2006/relationships/hyperlink" Target="https://mentor.ieee.org/802.11/dcn/20/11-20-1474-01-00be-ndp-design-for-eht.pptx" TargetMode="External"/><Relationship Id="rId24" Type="http://schemas.openxmlformats.org/officeDocument/2006/relationships/hyperlink" Target="https://mentor.ieee.org/802.11/dcn/20/11-20-1044-00-00be-mlo-tid-to-link-mapping-negotiation.pptx" TargetMode="External"/><Relationship Id="rId327" Type="http://schemas.openxmlformats.org/officeDocument/2006/relationships/hyperlink" Target="https://mentor.ieee.org/802.11/dcn/20/11-20-1131-01-00be-multi-link-reference-model-discussion.pptx" TargetMode="External"/><Relationship Id="rId534" Type="http://schemas.openxmlformats.org/officeDocument/2006/relationships/hyperlink" Target="https://mentor.ieee.org/802.11/dcn/20/11-20-1299-06-00be-pdt-mac-mlo-multi-link-channel-access-str.docx" TargetMode="External"/><Relationship Id="rId741" Type="http://schemas.openxmlformats.org/officeDocument/2006/relationships/hyperlink" Target="https://mentor.ieee.org/802.11/dcn/20/11-20-1252-02-00be-pdt-phy-frequency-tolerance.docx" TargetMode="External"/><Relationship Id="rId839" Type="http://schemas.openxmlformats.org/officeDocument/2006/relationships/hyperlink" Target="https://mentor.ieee.org/802.11/dcn/20/11-20-1431-03-00be-proposed-draft-specification-for-individual-addressed-data-delivery-without-ba-negotiation.docx" TargetMode="External"/><Relationship Id="rId1164" Type="http://schemas.openxmlformats.org/officeDocument/2006/relationships/hyperlink" Target="https://imat.ieee.org/attendance" TargetMode="External"/><Relationship Id="rId173" Type="http://schemas.openxmlformats.org/officeDocument/2006/relationships/hyperlink" Target="https://mentor.ieee.org/802.11/dcn/20/11-20-1300-08-00be-pdt-mac-mlo-multi-link-setup-usage-and-rules-of-ml-ie.docx" TargetMode="External"/><Relationship Id="rId380" Type="http://schemas.openxmlformats.org/officeDocument/2006/relationships/hyperlink" Target="https://mentor.ieee.org/802.11/dcn/20/11-20-1429-01-00be-enhanced-trigger-frame-for-eht-support.pptx" TargetMode="External"/><Relationship Id="rId601" Type="http://schemas.openxmlformats.org/officeDocument/2006/relationships/hyperlink" Target="https://mentor.ieee.org/802.11/dcn/20/11-20-1253-06-00be-pdt-phy-modulation-accuracy.docx" TargetMode="External"/><Relationship Id="rId1024" Type="http://schemas.openxmlformats.org/officeDocument/2006/relationships/hyperlink" Target="https://mentor.ieee.org/802.11/dcn/20/11-20-1187-00-00be-multi-link-setup-discussion.pptx" TargetMode="External"/><Relationship Id="rId1231" Type="http://schemas.openxmlformats.org/officeDocument/2006/relationships/hyperlink" Target="https://imat.ieee.org/attendance" TargetMode="External"/><Relationship Id="rId240" Type="http://schemas.openxmlformats.org/officeDocument/2006/relationships/hyperlink" Target="https://mentor.ieee.org/802.11/dcn/20/11-20-1229-03-00be-pdt-phy-channel-numbering-and-channelization.docx" TargetMode="External"/><Relationship Id="rId478" Type="http://schemas.openxmlformats.org/officeDocument/2006/relationships/hyperlink" Target="https://mentor.ieee.org/802.11/dcn/20/11-20-1274-04-00be-mac-pdt-mlo-ml-ie-structure.docx" TargetMode="External"/><Relationship Id="rId685" Type="http://schemas.openxmlformats.org/officeDocument/2006/relationships/hyperlink" Target="https://mentor.ieee.org/802.11/dcn/20/11-20-1333-02-00be-pdt-mac-mlo-discovery-ml-ie-usage-rules-in-the-context-of-discovery.docx" TargetMode="External"/><Relationship Id="rId892" Type="http://schemas.openxmlformats.org/officeDocument/2006/relationships/hyperlink" Target="https://mentor.ieee.org/802.11/dcn/20/11-20-1435-01-00be-eht-ndpa-frame-design.pptx" TargetMode="External"/><Relationship Id="rId906" Type="http://schemas.openxmlformats.org/officeDocument/2006/relationships/hyperlink" Target="https://mentor.ieee.org/802.11/dcn/20/11-20-1178-00-00be-discussions-on-mu-mimo-signaling.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mentor.ieee.org/802-ec/dcn/16/ec-16-0180-05-00EC-ieee-802-participation-slide.pptx" TargetMode="External"/><Relationship Id="rId282" Type="http://schemas.openxmlformats.org/officeDocument/2006/relationships/hyperlink" Target="https://mentor.ieee.org/802.11/dcn/20/11-20-1271-07-00be-pdt-mac-mlo-multi-link-channel-access-end-ppdu-alignment.docx" TargetMode="External"/><Relationship Id="rId338" Type="http://schemas.openxmlformats.org/officeDocument/2006/relationships/hyperlink" Target="mailto:dennis.sundman@ericsson.com" TargetMode="External"/><Relationship Id="rId503" Type="http://schemas.openxmlformats.org/officeDocument/2006/relationships/hyperlink" Target="https://mentor.ieee.org/802.11/dcn/20/11-20-1067-00-00be-traffic-indication-of-latency-sensitive-application.pptx" TargetMode="External"/><Relationship Id="rId545" Type="http://schemas.openxmlformats.org/officeDocument/2006/relationships/hyperlink" Target="https://mentor.ieee.org/802.11/dcn/20/11-20-1332-02-00be-pdt-mac-mlo-bss-parameter-update.docx" TargetMode="External"/><Relationship Id="rId587" Type="http://schemas.openxmlformats.org/officeDocument/2006/relationships/hyperlink" Target="https://mentor.ieee.org/802-ec/dcn/16/ec-16-0180-05-00EC-ieee-802-participation-slide.pptx" TargetMode="External"/><Relationship Id="rId710" Type="http://schemas.openxmlformats.org/officeDocument/2006/relationships/hyperlink" Target="https://mentor.ieee.org/802.11/dcn/20/11-20-1041-00-00be-edca-queue-for-rta.pptx" TargetMode="External"/><Relationship Id="rId752" Type="http://schemas.openxmlformats.org/officeDocument/2006/relationships/hyperlink" Target="https://mentor.ieee.org/802.11/dcn/20/11-20-1337-03-00be-pdt-phy-mathematical-description-of-signals.docx" TargetMode="External"/><Relationship Id="rId808" Type="http://schemas.openxmlformats.org/officeDocument/2006/relationships/hyperlink" Target="https://mentor.ieee.org/802.11/dcn/20/11-20-1256-03-00be-pdt-mac-mlo-tid-mapping-link-management-default-mode-and-enablement.docx" TargetMode="External"/><Relationship Id="rId1175" Type="http://schemas.openxmlformats.org/officeDocument/2006/relationships/hyperlink" Target="https://mentor.ieee.org/802.11/dcn/20/11-20-0881-00-00be-multi-link-individual-addressed-management-frame-delivery.pptx" TargetMode="External"/><Relationship Id="rId8" Type="http://schemas.openxmlformats.org/officeDocument/2006/relationships/webSettings" Target="webSettings.xml"/><Relationship Id="rId142" Type="http://schemas.openxmlformats.org/officeDocument/2006/relationships/hyperlink" Target="https://mentor.ieee.org/802.11/dcn/20/11-20-1462-00-00be-pdt-phy-tx-mask.docx" TargetMode="External"/><Relationship Id="rId184" Type="http://schemas.openxmlformats.org/officeDocument/2006/relationships/hyperlink" Target="https://mentor.ieee.org/802.11/dcn/20/11-20-1274-00-00be-mac-pdt-mlo-ml-ie-structure.docx" TargetMode="External"/><Relationship Id="rId391" Type="http://schemas.openxmlformats.org/officeDocument/2006/relationships/hyperlink" Target="mailto:sschelstraete@quantenna.com" TargetMode="External"/><Relationship Id="rId405" Type="http://schemas.openxmlformats.org/officeDocument/2006/relationships/hyperlink" Target="https://mentor.ieee.org/802.11/dcn/20/11-20-1329-02-00be-pdt-eht-preamble-l-stf-l-ltf-l-sig-and-rl-sig.docx" TargetMode="External"/><Relationship Id="rId447" Type="http://schemas.openxmlformats.org/officeDocument/2006/relationships/hyperlink" Target="https://mentor.ieee.org/802.11/dcn/20/11-20-1259-00-00be-puncturing-patterns-for-ofdma.pptx" TargetMode="External"/><Relationship Id="rId612" Type="http://schemas.openxmlformats.org/officeDocument/2006/relationships/hyperlink" Target="https://mentor.ieee.org/802.11/dcn/20/11-20-1340-02-00be-pdt-phy-packet-extension.docx" TargetMode="External"/><Relationship Id="rId794" Type="http://schemas.openxmlformats.org/officeDocument/2006/relationships/hyperlink" Target="https://mentor.ieee.org/802.11/dcn/20/11-20-1377-00-00be-on-tbd-mcss.pptx" TargetMode="External"/><Relationship Id="rId1035" Type="http://schemas.openxmlformats.org/officeDocument/2006/relationships/hyperlink" Target="https://mentor.ieee.org/802.11/dcn/20/11-20-1115-00-00be-mld-ap-power-saving-ps-considerations.pptx" TargetMode="External"/><Relationship Id="rId1077" Type="http://schemas.openxmlformats.org/officeDocument/2006/relationships/hyperlink" Target="https://mentor.ieee.org/802.11/dcn/20/11-20-1565-00-00be-mu-mimo-in-320mhz-bw-with-reduced-overhead.pptx" TargetMode="External"/><Relationship Id="rId1200" Type="http://schemas.openxmlformats.org/officeDocument/2006/relationships/hyperlink" Target="https://mentor.ieee.org/802-ec/dcn/16/ec-16-0180-05-00EC-ieee-802-participation-slide.pptx" TargetMode="External"/><Relationship Id="rId1242" Type="http://schemas.openxmlformats.org/officeDocument/2006/relationships/hyperlink" Target="https://mentor.ieee.org/802.11/dcn/20/11-20-1429-02-00be-enhanced-trigger-frame-for-eht-support.pptx" TargetMode="External"/><Relationship Id="rId251" Type="http://schemas.openxmlformats.org/officeDocument/2006/relationships/hyperlink" Target="https://mentor.ieee.org/802.11/dcn/20/11-20-1255-04-00be-pdt-mac-mlo-discovery-discovery-procedures-including-probing-and-rnr.docx" TargetMode="External"/><Relationship Id="rId489" Type="http://schemas.openxmlformats.org/officeDocument/2006/relationships/hyperlink" Target="https://mentor.ieee.org/802.11/dcn/20/11-20-0105-07-00be-link-latency-statistics-of-multi-band-operations-in-eht.pptx" TargetMode="External"/><Relationship Id="rId654" Type="http://schemas.openxmlformats.org/officeDocument/2006/relationships/hyperlink" Target="https://mentor.ieee.org/802.11/dcn/20/11-20-1375-01-00be-eht-nltf-design.pptx" TargetMode="External"/><Relationship Id="rId696" Type="http://schemas.openxmlformats.org/officeDocument/2006/relationships/hyperlink" Target="https://mentor.ieee.org/802.11/dcn/20/11-20-0105-07-00be-link-latency-statistics-of-multi-band-operations-in-eht.pptx" TargetMode="External"/><Relationship Id="rId861" Type="http://schemas.openxmlformats.org/officeDocument/2006/relationships/hyperlink" Target="https://mentor.ieee.org/802.11/dcn/20/11-20-1067-00-00be-traffic-indication-of-latency-sensitive-application.pptx" TargetMode="External"/><Relationship Id="rId917" Type="http://schemas.openxmlformats.org/officeDocument/2006/relationships/hyperlink" Target="https://mentor.ieee.org/802.11/dcn/20/11-20-1311-00-00be-2x-320mhz-ltf-design.pptx" TargetMode="External"/><Relationship Id="rId959" Type="http://schemas.openxmlformats.org/officeDocument/2006/relationships/hyperlink" Target="https://mentor.ieee.org/802.11/dcn/20/11-20-0903-00-00be-multi-link-group-addressed-data-frame-delivery-follow-up.pptx" TargetMode="External"/><Relationship Id="rId1102" Type="http://schemas.openxmlformats.org/officeDocument/2006/relationships/hyperlink" Target="https://mentor.ieee.org/802.11/dcn/20/11-20-1171-01-00be-multi-link-ap-network-reference-model-discussion.pptx" TargetMode="External"/><Relationship Id="rId1284" Type="http://schemas.openxmlformats.org/officeDocument/2006/relationships/hyperlink" Target="https://mentor.ieee.org/802.11/dcn/14/11-14-0629-22-0000-802-11-operations-manual.docx"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292-05-00be-pdt-mac-mlo-power-save-traffic-indication.docx" TargetMode="External"/><Relationship Id="rId307" Type="http://schemas.openxmlformats.org/officeDocument/2006/relationships/hyperlink" Target="https://mentor.ieee.org/802.11/dcn/20/11-20-0772-02-00be-multi-link-element-format.pptx" TargetMode="External"/><Relationship Id="rId349" Type="http://schemas.openxmlformats.org/officeDocument/2006/relationships/hyperlink" Target="https://mentor.ieee.org/802.11/dcn/20/11-20-1270-04-00be-pdt-mac-mlo-power-save-procedures.docx" TargetMode="External"/><Relationship Id="rId514" Type="http://schemas.openxmlformats.org/officeDocument/2006/relationships/hyperlink" Target="https://mentor.ieee.org/802.11/dcn/20/11-20-1171-01-00be-multi-link-ap-network-reference-model-discussion.pptx" TargetMode="External"/><Relationship Id="rId556" Type="http://schemas.openxmlformats.org/officeDocument/2006/relationships/hyperlink" Target="https://mentor.ieee.org/802.11/dcn/20/11-20-1046-03-00be-prioritized-edca-channel-access-slot-management.pptx" TargetMode="External"/><Relationship Id="rId721" Type="http://schemas.openxmlformats.org/officeDocument/2006/relationships/hyperlink" Target="https://mentor.ieee.org/802.11/dcn/20/11-20-1148-00-00be-discussion-on-mld-architecture.pptx" TargetMode="External"/><Relationship Id="rId763" Type="http://schemas.openxmlformats.org/officeDocument/2006/relationships/hyperlink" Target="https://mentor.ieee.org/802.11/dcn/20/11-20-1462-02-00be-pdt-phy-tx-mask.docx" TargetMode="External"/><Relationship Id="rId1144" Type="http://schemas.openxmlformats.org/officeDocument/2006/relationships/hyperlink" Target="https://mentor.ieee.org/802.11/dcn/20/11-20-1066-00-00be-4x-eht-ltf-sequence.pptx" TargetMode="External"/><Relationship Id="rId1186" Type="http://schemas.openxmlformats.org/officeDocument/2006/relationships/hyperlink" Target="https://mentor.ieee.org/802.11/dcn/20/11-20-1052-00-00be-eht-bss-follow-up-eht-bss-operating-parameter-update.pptx" TargetMode="External"/><Relationship Id="rId88" Type="http://schemas.openxmlformats.org/officeDocument/2006/relationships/hyperlink" Target="https://mentor.ieee.org/802.11/dcn/20/11-20-1546-00-00be-u-sig-design-for-tb-ppdu.pptx" TargetMode="External"/><Relationship Id="rId111" Type="http://schemas.openxmlformats.org/officeDocument/2006/relationships/hyperlink" Target="https://mentor.ieee.org/802.11/dcn/20/11-20-1349-03-00be-pdt-constellation-mapping.doc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712-04-00be-bqr-for-320mhz.pptx" TargetMode="External"/><Relationship Id="rId209" Type="http://schemas.openxmlformats.org/officeDocument/2006/relationships/hyperlink" Target="https://mentor.ieee.org/802.11/dcn/20/11-20-1355-02-00be-access-mechanisms-to-meet-the-requirements-of-low-latency-traffics.pptx" TargetMode="External"/><Relationship Id="rId360" Type="http://schemas.openxmlformats.org/officeDocument/2006/relationships/hyperlink" Target="https://mentor.ieee.org/802.11/dcn/20/11-20-1153-03-00be-pdt-phy-timing-related-parameters.docx" TargetMode="External"/><Relationship Id="rId416" Type="http://schemas.openxmlformats.org/officeDocument/2006/relationships/hyperlink" Target="https://mentor.ieee.org/802.11/dcn/20/11-20-1403-04-00be-pdt-phy-txvector-rxvector-trigvector-config-vector.doc" TargetMode="External"/><Relationship Id="rId598" Type="http://schemas.openxmlformats.org/officeDocument/2006/relationships/hyperlink" Target="https://mentor.ieee.org/802.11/dcn/20/11-20-1349-03-00be-pdt-constellation-mapping.docx" TargetMode="External"/><Relationship Id="rId819" Type="http://schemas.openxmlformats.org/officeDocument/2006/relationships/hyperlink" Target="https://mentor.ieee.org/802.11/dcn/20/11-20-1353-05-00be-pdt-mac-eht-bss-operation.docx" TargetMode="External"/><Relationship Id="rId970" Type="http://schemas.openxmlformats.org/officeDocument/2006/relationships/hyperlink" Target="mailto:patcom@ieee.org" TargetMode="External"/><Relationship Id="rId1004" Type="http://schemas.openxmlformats.org/officeDocument/2006/relationships/hyperlink" Target="https://mentor.ieee.org/802.11/dcn/20/11-20-1565-00-00be-mu-mimo-in-320mhz-bw-with-reduced-overhead.pptx" TargetMode="External"/><Relationship Id="rId1046" Type="http://schemas.openxmlformats.org/officeDocument/2006/relationships/hyperlink" Target="https://imat.ieee.org/attendance" TargetMode="External"/><Relationship Id="rId1211" Type="http://schemas.openxmlformats.org/officeDocument/2006/relationships/hyperlink" Target="mailto:patcom@ieee.org" TargetMode="External"/><Relationship Id="rId1253" Type="http://schemas.openxmlformats.org/officeDocument/2006/relationships/hyperlink" Target="https://standards.ieee.org/develop/policies/bylaws/sb_bylaws.pdfsection%205.2.1" TargetMode="External"/><Relationship Id="rId220" Type="http://schemas.openxmlformats.org/officeDocument/2006/relationships/hyperlink" Target="https://mentor.ieee.org/802.11/dcn/20/11-20-0967-00-00be-multi-user-triggered-p2p-transmissionmulti-user-triggered-p2p-transmission.pptx" TargetMode="External"/><Relationship Id="rId458" Type="http://schemas.openxmlformats.org/officeDocument/2006/relationships/hyperlink" Target="https://mentor.ieee.org/802.11/dcn/20/11-20-1255-04-00be-pdt-mac-mlo-discovery-discovery-procedures-including-probing-and-rnr.docx" TargetMode="External"/><Relationship Id="rId623" Type="http://schemas.openxmlformats.org/officeDocument/2006/relationships/hyperlink" Target="https://mentor.ieee.org/802.11/dcn/20/11-20-1464-02-00be-pdt-phy-u-sig.docx" TargetMode="External"/><Relationship Id="rId665" Type="http://schemas.openxmlformats.org/officeDocument/2006/relationships/hyperlink" Target="https://imat.ieee.org/attendance" TargetMode="External"/><Relationship Id="rId830" Type="http://schemas.openxmlformats.org/officeDocument/2006/relationships/hyperlink" Target="https://mentor.ieee.org/802.11/dcn/20/11-20-1411-04-00be-pdt-mac-mlo-group-addressed-data-frame.docx" TargetMode="External"/><Relationship Id="rId872" Type="http://schemas.openxmlformats.org/officeDocument/2006/relationships/hyperlink" Target="https://mentor.ieee.org/802.11/dcn/20/11-20-1171-01-00be-multi-link-ap-network-reference-model-discussion.pptx" TargetMode="External"/><Relationship Id="rId928" Type="http://schemas.openxmlformats.org/officeDocument/2006/relationships/hyperlink" Target="mailto:patcom@ieee.org" TargetMode="External"/><Relationship Id="rId1088" Type="http://schemas.openxmlformats.org/officeDocument/2006/relationships/hyperlink" Target="https://mentor.ieee.org/802.11/dcn/20/11-20-1396-00-00be-multi-link-probe-request-design.pptx"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0831-00-00be-trigger-frame-for-frequency-domain-a-ppdu-support.pptx" TargetMode="External"/><Relationship Id="rId318" Type="http://schemas.openxmlformats.org/officeDocument/2006/relationships/hyperlink" Target="https://mentor.ieee.org/802.11/dcn/20/11-20-1067-00-00be-traffic-indication-of-latency-sensitive-application.pptx" TargetMode="External"/><Relationship Id="rId525" Type="http://schemas.openxmlformats.org/officeDocument/2006/relationships/hyperlink" Target="https://mentor.ieee.org/802.11/dcn/20/11-20-1256-03-00be-pdt-mac-mlo-tid-mapping-link-management-default-mode-and-enablement.docx" TargetMode="External"/><Relationship Id="rId567" Type="http://schemas.openxmlformats.org/officeDocument/2006/relationships/hyperlink" Target="https://mentor.ieee.org/802.11/dcn/20/11-20-1246-00-00be-mlo-link-key-exchange-considerations.pptx" TargetMode="External"/><Relationship Id="rId732" Type="http://schemas.openxmlformats.org/officeDocument/2006/relationships/hyperlink" Target="mailto:sschelstraete@quantenna.com" TargetMode="External"/><Relationship Id="rId1113" Type="http://schemas.openxmlformats.org/officeDocument/2006/relationships/hyperlink" Target="https://mentor.ieee.org/802.11/dcn/20/11-20-1615-00-00be-nov-jan-tgbe-teleconference-agendas.docx" TargetMode="External"/><Relationship Id="rId1155" Type="http://schemas.openxmlformats.org/officeDocument/2006/relationships/hyperlink" Target="https://mentor.ieee.org/802.11/dcn/20/11-20-1466-00-00be-pdt-phy-eht-sounding-ndp.docx" TargetMode="External"/><Relationship Id="rId1197" Type="http://schemas.openxmlformats.org/officeDocument/2006/relationships/hyperlink" Target="mailto:jeongki.kim@lge.com" TargetMode="External"/><Relationship Id="rId99" Type="http://schemas.openxmlformats.org/officeDocument/2006/relationships/hyperlink" Target="mailto:patcom@ieee.org" TargetMode="External"/><Relationship Id="rId122" Type="http://schemas.openxmlformats.org/officeDocument/2006/relationships/hyperlink" Target="https://mentor.ieee.org/802.11/dcn/20/11-20-1338-06-00be-pdt-phy-eht-modulation-and-coding-eht-mcss.docx" TargetMode="External"/><Relationship Id="rId164" Type="http://schemas.openxmlformats.org/officeDocument/2006/relationships/hyperlink" Target="mailto:liwen.chu@nxp.com" TargetMode="External"/><Relationship Id="rId371" Type="http://schemas.openxmlformats.org/officeDocument/2006/relationships/hyperlink" Target="https://mentor.ieee.org/802.11/dcn/20/11-20-1276-07-00be-pdt-phy-eht-preamble-eht-sig.docx" TargetMode="External"/><Relationship Id="rId774" Type="http://schemas.openxmlformats.org/officeDocument/2006/relationships/hyperlink" Target="https://mentor.ieee.org/802.11/dcn/20/11-20-1238-00-00be-open-issues-on-preamble-design.pptx" TargetMode="External"/><Relationship Id="rId981" Type="http://schemas.openxmlformats.org/officeDocument/2006/relationships/hyperlink" Target="https://mentor.ieee.org/802.11/dcn/20/11-20-1612-00-00be-pdt-phy-spatial-configuration-table-typo-fixed.docx" TargetMode="External"/><Relationship Id="rId1015" Type="http://schemas.openxmlformats.org/officeDocument/2006/relationships/hyperlink" Target="https://mentor.ieee.org/802.11/dcn/20/11-20-0992-03-00be-mlo-optional-mandatory.pptx" TargetMode="External"/><Relationship Id="rId1057" Type="http://schemas.openxmlformats.org/officeDocument/2006/relationships/hyperlink" Target="https://mentor.ieee.org/802.11/dcn/20/11-20-1322-00-00be-phy-signaling-methodology-for-11be-releases.pptx" TargetMode="External"/><Relationship Id="rId1222" Type="http://schemas.openxmlformats.org/officeDocument/2006/relationships/hyperlink" Target="mailto:liwen.chu@nxp.com" TargetMode="External"/><Relationship Id="rId427" Type="http://schemas.openxmlformats.org/officeDocument/2006/relationships/hyperlink" Target="https://mentor.ieee.org/802.11/dcn/20/11-20-1307-01-00be-pdt-phy-introduction-to-eht-phy.docx" TargetMode="External"/><Relationship Id="rId469" Type="http://schemas.openxmlformats.org/officeDocument/2006/relationships/hyperlink" Target="https://mentor.ieee.org/802.11/dcn/20/11-20-1309-06-00be-proposed-draft-specification-for-ml-general-mld-authentication-mld-association-and-ml-setup.docx" TargetMode="External"/><Relationship Id="rId634" Type="http://schemas.openxmlformats.org/officeDocument/2006/relationships/hyperlink" Target="https://mentor.ieee.org/802.11/dcn/20/11-20-1479-00-00be-pdt-phy-t-block.docx" TargetMode="External"/><Relationship Id="rId676" Type="http://schemas.openxmlformats.org/officeDocument/2006/relationships/hyperlink" Target="https://mentor.ieee.org/802.11/dcn/20/11-20-1270-04-00be-pdt-mac-mlo-power-save-procedures.docx" TargetMode="External"/><Relationship Id="rId841" Type="http://schemas.openxmlformats.org/officeDocument/2006/relationships/hyperlink" Target="https://mentor.ieee.org/802.11/dcn/20/11-20-1274-07-00be-mac-pdt-mlo-ml-ie-structure.docx" TargetMode="External"/><Relationship Id="rId883" Type="http://schemas.openxmlformats.org/officeDocument/2006/relationships/hyperlink" Target="https://mentor.ieee.org/802.11/dcn/20/11-20-0841-24-00be-tgbe-motions-list-for-teleconferences.pptx" TargetMode="External"/><Relationship Id="rId1099" Type="http://schemas.openxmlformats.org/officeDocument/2006/relationships/hyperlink" Target="https://mentor.ieee.org/802.11/dcn/20/11-20-1122-02-00be-802-11be-architecture-association-discussion.pptx" TargetMode="External"/><Relationship Id="rId1264"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160-04-00be-pdt-phy-mu-mimo.doc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0/11-20-1171-01-00be-multi-link-ap-network-reference-model-discussion.pptx" TargetMode="External"/><Relationship Id="rId480" Type="http://schemas.openxmlformats.org/officeDocument/2006/relationships/hyperlink" Target="https://mentor.ieee.org/802.11/dcn/20/11-20-1333-01-00be-pdt-mac-mlo-discovery-ml-ie-usage-rules-in-the-context-of-discovery.docx" TargetMode="External"/><Relationship Id="rId536" Type="http://schemas.openxmlformats.org/officeDocument/2006/relationships/hyperlink" Target="https://mentor.ieee.org/802.11/dcn/20/11-20-1353-05-00be-pdt-mac-eht-bss-operation.docx" TargetMode="External"/><Relationship Id="rId701" Type="http://schemas.openxmlformats.org/officeDocument/2006/relationships/hyperlink" Target="https://mentor.ieee.org/802.11/dcn/20/11-20-0669-05-00be-mld-transition.pptx" TargetMode="External"/><Relationship Id="rId939" Type="http://schemas.openxmlformats.org/officeDocument/2006/relationships/hyperlink" Target="https://mentor.ieee.org/802.11/dcn/20/11-20-0669-05-00be-mld-transition.pptx" TargetMode="External"/><Relationship Id="rId1124" Type="http://schemas.openxmlformats.org/officeDocument/2006/relationships/hyperlink" Target="https://mentor.ieee.org/802.11/dcn/20/11-20-1015-01-00be-eht-ndpa-frame-design-discussion.pptx" TargetMode="External"/><Relationship Id="rId1166" Type="http://schemas.openxmlformats.org/officeDocument/2006/relationships/hyperlink" Target="mailto:jeongki.kim@lge.com"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340-01-00be-pdt-phy-packet-extension.docx" TargetMode="External"/><Relationship Id="rId175" Type="http://schemas.openxmlformats.org/officeDocument/2006/relationships/hyperlink" Target="https://mentor.ieee.org/802.11/dcn/20/11-20-1300-05-00be-pdt-mac-mlo-multi-link-setup-usage-and-rules-of-ml-ie.docx" TargetMode="External"/><Relationship Id="rId340" Type="http://schemas.openxmlformats.org/officeDocument/2006/relationships/hyperlink" Target="https://mentor.ieee.org/802.11/dcn/20/11-20-0841-22-00be-tgbe-motions-list-for-teleconferences.pptx" TargetMode="External"/><Relationship Id="rId578" Type="http://schemas.openxmlformats.org/officeDocument/2006/relationships/hyperlink" Target="https://mentor.ieee.org/802.11/dcn/20/11-20-1122-02-00be-802-11be-architecture-association-discussion.pptx" TargetMode="External"/><Relationship Id="rId743" Type="http://schemas.openxmlformats.org/officeDocument/2006/relationships/hyperlink" Target="https://mentor.ieee.org/802.11/dcn/20/11-20-1254-06-00be-pdt-phy-receive-specification-general-and-receiver-minimum-input-sensitivity-and-channel-rejection.docx" TargetMode="External"/><Relationship Id="rId785" Type="http://schemas.openxmlformats.org/officeDocument/2006/relationships/hyperlink" Target="https://mentor.ieee.org/802.11/dcn/20/11-20-1159-00-00be-11be-spectral-mask.pptx" TargetMode="External"/><Relationship Id="rId950" Type="http://schemas.openxmlformats.org/officeDocument/2006/relationships/hyperlink" Target="https://mentor.ieee.org/802.11/dcn/20/11-20-1246-00-00be-mlo-link-key-exchange-considerations.pptx" TargetMode="External"/><Relationship Id="rId992" Type="http://schemas.openxmlformats.org/officeDocument/2006/relationships/hyperlink" Target="https://mentor.ieee.org/802.11/dcn/20/11-20-1259-00-00be-puncturing-patterns-for-ofdma.pptx" TargetMode="External"/><Relationship Id="rId1026" Type="http://schemas.openxmlformats.org/officeDocument/2006/relationships/hyperlink" Target="https://mentor.ieee.org/802.11/dcn/20/11-20-1041-00-00be-edca-queue-for-rta.pptx" TargetMode="External"/><Relationship Id="rId200" Type="http://schemas.openxmlformats.org/officeDocument/2006/relationships/hyperlink" Target="https://mentor.ieee.org/802.11/dcn/20/11-20-0921-02-00be-discussion-about-str-capabilities-indication.pptx" TargetMode="External"/><Relationship Id="rId382" Type="http://schemas.openxmlformats.org/officeDocument/2006/relationships/hyperlink" Target="https://mentor.ieee.org/802.11/dcn/20/11-20-0950-03-00be-partial-bandwidth-feedback-for-multi-ru.pptx" TargetMode="External"/><Relationship Id="rId438" Type="http://schemas.openxmlformats.org/officeDocument/2006/relationships/hyperlink" Target="https://mentor.ieee.org/802.11/dcn/20/11-20-1159-00-00be-11be-spectral-mask.pptx" TargetMode="External"/><Relationship Id="rId603" Type="http://schemas.openxmlformats.org/officeDocument/2006/relationships/hyperlink" Target="https://mentor.ieee.org/802.11/dcn/20/11-20-1229-03-00be-pdt-phy-channel-numbering-and-channelization.docx" TargetMode="External"/><Relationship Id="rId645" Type="http://schemas.openxmlformats.org/officeDocument/2006/relationships/hyperlink" Target="https://mentor.ieee.org/802.11/dcn/20/11-20-1174-00-00be-e-sig-with-different-puncturing-patterns.pptx" TargetMode="External"/><Relationship Id="rId687" Type="http://schemas.openxmlformats.org/officeDocument/2006/relationships/hyperlink" Target="https://mentor.ieee.org/802.11/dcn/20/11-20-1274-05-00be-mac-pdt-mlo-ml-ie-structure.docx" TargetMode="External"/><Relationship Id="rId810" Type="http://schemas.openxmlformats.org/officeDocument/2006/relationships/hyperlink" Target="https://mentor.ieee.org/802.11/dcn/20/11-20-1272-01-00be-pdt-mac-mlo-multiple-bssid-procedure.docx" TargetMode="External"/><Relationship Id="rId852" Type="http://schemas.openxmlformats.org/officeDocument/2006/relationships/hyperlink" Target="https://mentor.ieee.org/802.11/dcn/20/11-20-0974-01-00be-channel-access-for-str-ap-mld-with-non-str-non-ap-mld.pptx" TargetMode="External"/><Relationship Id="rId908" Type="http://schemas.openxmlformats.org/officeDocument/2006/relationships/hyperlink" Target="https://mentor.ieee.org/802.11/dcn/20/11-20-1322-00-00be-phy-signaling-methodology-for-11be-releases.pptx" TargetMode="External"/><Relationship Id="rId1068" Type="http://schemas.openxmlformats.org/officeDocument/2006/relationships/hyperlink" Target="https://mentor.ieee.org/802.11/dcn/20/11-20-1331-00-00be-eht-pre-fec-padding-and-packet-extension.pptx" TargetMode="External"/><Relationship Id="rId1233" Type="http://schemas.openxmlformats.org/officeDocument/2006/relationships/hyperlink" Target="mailto:jeongki.kim@lge.com" TargetMode="External"/><Relationship Id="rId1275" Type="http://schemas.openxmlformats.org/officeDocument/2006/relationships/hyperlink" Target="http://standards.ieee.org/develop/policies/bylaws/sb_bylaws.pdf" TargetMode="External"/><Relationship Id="rId242" Type="http://schemas.openxmlformats.org/officeDocument/2006/relationships/hyperlink" Target="https://mentor.ieee.org/802.11/dcn/20/11-20-1329-02-00be-pdt-eht-preamble-l-stf-l-ltf-l-sig-and-rl-sig.docx" TargetMode="External"/><Relationship Id="rId284" Type="http://schemas.openxmlformats.org/officeDocument/2006/relationships/hyperlink" Target="https://mentor.ieee.org/802.11/dcn/20/11-20-1270-04-00be-pdt-mac-mlo-power-save-procedures.docx" TargetMode="External"/><Relationship Id="rId491" Type="http://schemas.openxmlformats.org/officeDocument/2006/relationships/hyperlink" Target="https://mentor.ieee.org/802.11/dcn/20/11-20-0712-04-00be-bqr-for-320mhz.pptx" TargetMode="External"/><Relationship Id="rId505" Type="http://schemas.openxmlformats.org/officeDocument/2006/relationships/hyperlink" Target="https://mentor.ieee.org/802.11/dcn/20/11-20-1355-02-00be-access-mechanisms-to-meet-the-requirements-of-low-latency-traffics.pptx" TargetMode="External"/><Relationship Id="rId712" Type="http://schemas.openxmlformats.org/officeDocument/2006/relationships/hyperlink" Target="https://mentor.ieee.org/802.11/dcn/20/11-20-1350-00-00be-enhancements-for-qos-and-low-latency-in-802-11be-r1.pptx" TargetMode="External"/><Relationship Id="rId894" Type="http://schemas.openxmlformats.org/officeDocument/2006/relationships/hyperlink" Target="mailto:patcom@ieee.org" TargetMode="External"/><Relationship Id="rId1135" Type="http://schemas.openxmlformats.org/officeDocument/2006/relationships/hyperlink" Target="https://mentor.ieee.org/802.11/dcn/20/11-20-1317-01-00be-sig-contents-discussion-for-eht-sounding-ndp.pptx" TargetMode="External"/><Relationship Id="rId1177" Type="http://schemas.openxmlformats.org/officeDocument/2006/relationships/hyperlink" Target="https://mentor.ieee.org/802.11/dcn/20/11-20-1060-00-00be-discussion-on-multi-link-with-multiple-ap-mlds.pptx"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https://imat.ieee.org/attendance" TargetMode="External"/><Relationship Id="rId144" Type="http://schemas.openxmlformats.org/officeDocument/2006/relationships/hyperlink" Target="https://mentor.ieee.org/802.11/dcn/20/11-20-1161-00-00be-eht-punctured-ndp-and-partial-bandwidth-feedback.pptx" TargetMode="External"/><Relationship Id="rId547" Type="http://schemas.openxmlformats.org/officeDocument/2006/relationships/hyperlink" Target="https://mentor.ieee.org/802.11/dcn/20/11-20-1407-05-00be-pdt-mac-mlo-soft-ap-mld-operation.docx" TargetMode="External"/><Relationship Id="rId589" Type="http://schemas.openxmlformats.org/officeDocument/2006/relationships/hyperlink" Target="https://imat.ieee.org/attendance" TargetMode="External"/><Relationship Id="rId754" Type="http://schemas.openxmlformats.org/officeDocument/2006/relationships/hyperlink" Target="https://mentor.ieee.org/802.11/dcn/20/11-20-1315-06-00be-draft-text-for-support-for-large-bandwidth.docx" TargetMode="External"/><Relationship Id="rId796" Type="http://schemas.openxmlformats.org/officeDocument/2006/relationships/hyperlink" Target="https://mentor.ieee.org/802.11/dcn/20/11-20-1441-01-00be-ru-restriction-for-20mhz-operation.pptx" TargetMode="External"/><Relationship Id="rId961" Type="http://schemas.openxmlformats.org/officeDocument/2006/relationships/hyperlink" Target="https://mentor.ieee.org/802.11/dcn/20/11-20-1115-00-00be-mld-ap-power-saving-ps-considerations.pptx" TargetMode="External"/><Relationship Id="rId1202" Type="http://schemas.openxmlformats.org/officeDocument/2006/relationships/hyperlink" Target="https://imat.ieee.org/attendance" TargetMode="External"/><Relationship Id="rId90" Type="http://schemas.openxmlformats.org/officeDocument/2006/relationships/hyperlink" Target="https://mentor.ieee.org/802.11/dcn/20/11-20-1623-00-00be-multi-ru-indication-in-ru-allocation-subfield-follow-up.pptx" TargetMode="External"/><Relationship Id="rId186" Type="http://schemas.openxmlformats.org/officeDocument/2006/relationships/hyperlink" Target="https://mentor.ieee.org/802.11/dcn/20/11-20-1333-01-00be-pdt-mac-mlo-discovery-ml-ie-usage-rules-in-the-context-of-discovery.docx" TargetMode="External"/><Relationship Id="rId351" Type="http://schemas.openxmlformats.org/officeDocument/2006/relationships/hyperlink" Target="https://mentor.ieee.org/802.11/dcn/20/11-20-1299-06-00be-pdt-mac-mlo-multi-link-channel-access-str.docx" TargetMode="External"/><Relationship Id="rId393" Type="http://schemas.openxmlformats.org/officeDocument/2006/relationships/hyperlink" Target="https://mentor.ieee.org/802.11/dcn/20/11-20-1295-01-00be-pdt-phy-overview-of-the-ppdu-enconding-process.docx" TargetMode="External"/><Relationship Id="rId407" Type="http://schemas.openxmlformats.org/officeDocument/2006/relationships/hyperlink" Target="https://mentor.ieee.org/802.11/dcn/20/11-20-1276-07-00be-pdt-phy-eht-preamble-eht-sig.docx" TargetMode="External"/><Relationship Id="rId449" Type="http://schemas.openxmlformats.org/officeDocument/2006/relationships/hyperlink" Target="https://mentor.ieee.org/802.11/dcn/20/11-20-1311-00-00be-2x-320mhz-ltf-design.pptx" TargetMode="External"/><Relationship Id="rId614" Type="http://schemas.openxmlformats.org/officeDocument/2006/relationships/hyperlink" Target="https://mentor.ieee.org/802.11/dcn/20/11-20-1351-05-00be-pdt-phy-pilot.docx" TargetMode="External"/><Relationship Id="rId656" Type="http://schemas.openxmlformats.org/officeDocument/2006/relationships/hyperlink" Target="https://mentor.ieee.org/802.11/dcn/20/11-20-1132-00-00be-thoughts-on-extended-range-preamble.pptx" TargetMode="External"/><Relationship Id="rId821" Type="http://schemas.openxmlformats.org/officeDocument/2006/relationships/hyperlink" Target="https://mentor.ieee.org/802.11/dcn/20/11-20-1281-04-00be-pdt-mac-txop-bandwidth-signaling.docx" TargetMode="External"/><Relationship Id="rId863" Type="http://schemas.openxmlformats.org/officeDocument/2006/relationships/hyperlink" Target="https://mentor.ieee.org/802.11/dcn/20/11-20-1355-02-00be-access-mechanisms-to-meet-the-requirements-of-low-latency-traffics.pptx" TargetMode="External"/><Relationship Id="rId1037" Type="http://schemas.openxmlformats.org/officeDocument/2006/relationships/hyperlink" Target="https://mentor.ieee.org/802.11/dcn/20/11-20-1131-01-00be-multi-link-reference-model-discussion.pptx" TargetMode="External"/><Relationship Id="rId1079" Type="http://schemas.openxmlformats.org/officeDocument/2006/relationships/hyperlink" Target="mailto:patcom@ieee.org" TargetMode="External"/><Relationship Id="rId1244" Type="http://schemas.openxmlformats.org/officeDocument/2006/relationships/hyperlink" Target="https://mentor.ieee.org/802.11/dcn/20/11-20-0950-03-00be-partial-bandwidth-feedback-for-multi-ru.pptx" TargetMode="External"/><Relationship Id="rId1286" Type="http://schemas.openxmlformats.org/officeDocument/2006/relationships/header" Target="header1.xml"/><Relationship Id="rId211" Type="http://schemas.openxmlformats.org/officeDocument/2006/relationships/hyperlink" Target="https://mentor.ieee.org/802.11/dcn/20/11-20-0881-00-00be-multi-link-individual-addressed-management-frame-delivery.pptx" TargetMode="External"/><Relationship Id="rId253" Type="http://schemas.openxmlformats.org/officeDocument/2006/relationships/hyperlink" Target="https://mentor.ieee.org/802.11/dcn/20/11-20-1261-01-00be-pdt-mac-mlo-retransmissions.docx" TargetMode="External"/><Relationship Id="rId295" Type="http://schemas.openxmlformats.org/officeDocument/2006/relationships/hyperlink" Target="https://mentor.ieee.org/802.11/dcn/20/11-20-1274-00-00be-mac-pdt-mlo-ml-ie-structure.docx" TargetMode="External"/><Relationship Id="rId309" Type="http://schemas.openxmlformats.org/officeDocument/2006/relationships/hyperlink" Target="https://mentor.ieee.org/802.11/dcn/20/11-20-0669-05-00be-mld-transition.pptx" TargetMode="External"/><Relationship Id="rId460" Type="http://schemas.openxmlformats.org/officeDocument/2006/relationships/hyperlink" Target="https://mentor.ieee.org/802.11/dcn/20/11-20-1261-01-00be-pdt-mac-mlo-retransmissions.docx" TargetMode="External"/><Relationship Id="rId516" Type="http://schemas.openxmlformats.org/officeDocument/2006/relationships/hyperlink" Target="https://mentor.ieee.org/802.11/dcn/20/11-20-0967-00-00be-multi-user-triggered-p2p-transmissionmulti-user-triggered-p2p-transmission.pptx" TargetMode="External"/><Relationship Id="rId698" Type="http://schemas.openxmlformats.org/officeDocument/2006/relationships/hyperlink" Target="https://mentor.ieee.org/802.11/dcn/20/11-20-0712-04-00be-bqr-for-320mhz.pptx" TargetMode="External"/><Relationship Id="rId919" Type="http://schemas.openxmlformats.org/officeDocument/2006/relationships/hyperlink" Target="https://mentor.ieee.org/802.11/dcn/20/11-20-1331-00-00be-eht-pre-fec-padding-and-packet-extension.pptx" TargetMode="External"/><Relationship Id="rId1090" Type="http://schemas.openxmlformats.org/officeDocument/2006/relationships/hyperlink" Target="https://mentor.ieee.org/802.11/dcn/20/11-20-1058-00-00be-low-latency-support.pptx" TargetMode="External"/><Relationship Id="rId1104" Type="http://schemas.openxmlformats.org/officeDocument/2006/relationships/hyperlink" Target="https://mentor.ieee.org/802.11/dcn/20/11-20-0967-00-00be-multi-user-triggered-p2p-transmissionmulti-user-triggered-p2p-transmission.pptx" TargetMode="External"/><Relationship Id="rId1146" Type="http://schemas.openxmlformats.org/officeDocument/2006/relationships/hyperlink" Target="https://mentor.ieee.org/802.11/dcn/20/11-20-1159-00-00be-11be-spectral-mask.pptx"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52-02-00be-pdt-phy-frequency-tolerance.docx" TargetMode="External"/><Relationship Id="rId320" Type="http://schemas.openxmlformats.org/officeDocument/2006/relationships/hyperlink" Target="https://mentor.ieee.org/802.11/dcn/20/11-20-1355-02-00be-access-mechanisms-to-meet-the-requirements-of-low-latency-traffics.pptx" TargetMode="External"/><Relationship Id="rId558" Type="http://schemas.openxmlformats.org/officeDocument/2006/relationships/hyperlink" Target="https://mentor.ieee.org/802.11/dcn/20/11-20-0772-02-00be-multi-link-element-format.pptx" TargetMode="External"/><Relationship Id="rId723" Type="http://schemas.openxmlformats.org/officeDocument/2006/relationships/hyperlink" Target="https://mentor.ieee.org/802.11/dcn/20/11-20-0593-00-00be-eht-bss-follow-up-eht-bw-nss-mcs-and-he-bw-nss-mcs.pptx" TargetMode="External"/><Relationship Id="rId765" Type="http://schemas.openxmlformats.org/officeDocument/2006/relationships/hyperlink" Target="https://mentor.ieee.org/802.11/dcn/20/11-20-1466-00-00be-pdt-phy-eht-sounding-ndp.docx" TargetMode="External"/><Relationship Id="rId930" Type="http://schemas.openxmlformats.org/officeDocument/2006/relationships/hyperlink" Target="https://imat.ieee.org/attendance" TargetMode="External"/><Relationship Id="rId972" Type="http://schemas.openxmlformats.org/officeDocument/2006/relationships/hyperlink" Target="https://imat.ieee.org/attendance" TargetMode="External"/><Relationship Id="rId1006" Type="http://schemas.openxmlformats.org/officeDocument/2006/relationships/hyperlink" Target="mailto:patcom@ieee.org" TargetMode="External"/><Relationship Id="rId1188"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1259-00-00be-puncturing-patterns-for-ofdma.pptx" TargetMode="External"/><Relationship Id="rId197" Type="http://schemas.openxmlformats.org/officeDocument/2006/relationships/hyperlink" Target="https://mentor.ieee.org/802.11/dcn/20/11-20-0993-07-00be-sync-ml-operations-of-non-str-device.pptx" TargetMode="External"/><Relationship Id="rId362" Type="http://schemas.openxmlformats.org/officeDocument/2006/relationships/hyperlink" Target="https://mentor.ieee.org/802.11/dcn/20/11-20-1349-03-00be-pdt-constellation-mapping.docx" TargetMode="External"/><Relationship Id="rId418" Type="http://schemas.openxmlformats.org/officeDocument/2006/relationships/hyperlink" Target="https://mentor.ieee.org/802.11/dcn/20/11-20-1447-06-00be-pdt-subcarriers-and-resource-allocation-for-multiple-rus.docx" TargetMode="External"/><Relationship Id="rId625" Type="http://schemas.openxmlformats.org/officeDocument/2006/relationships/hyperlink" Target="https://mentor.ieee.org/802.11/dcn/20/11-20-1480-01-00be-pdt-phy-s-flatness.docx" TargetMode="External"/><Relationship Id="rId832" Type="http://schemas.openxmlformats.org/officeDocument/2006/relationships/hyperlink" Target="https://mentor.ieee.org/802.11/dcn/20/11-20-1320-09-00be-pdt-mac-mlo-multi-link-channel-access-capability-signaling.docx" TargetMode="External"/><Relationship Id="rId1048" Type="http://schemas.openxmlformats.org/officeDocument/2006/relationships/hyperlink" Target="mailto:tianyu@apple.com" TargetMode="External"/><Relationship Id="rId1213" Type="http://schemas.openxmlformats.org/officeDocument/2006/relationships/hyperlink" Target="https://imat.ieee.org/attendance" TargetMode="External"/><Relationship Id="rId1255" Type="http://schemas.openxmlformats.org/officeDocument/2006/relationships/hyperlink" Target="http://www.ieee802.org/devdocs.shtml" TargetMode="External"/><Relationship Id="rId222" Type="http://schemas.openxmlformats.org/officeDocument/2006/relationships/hyperlink" Target="https://mentor.ieee.org/802.11/dcn/20/11-20-1052-00-00be-eht-bss-follow-up-eht-bss-operating-parameter-update.pptx" TargetMode="External"/><Relationship Id="rId264" Type="http://schemas.openxmlformats.org/officeDocument/2006/relationships/hyperlink" Target="https://mentor.ieee.org/802.11/dcn/20/11-20-1192-00-00be-tb-ppdu-format-signaling-in-trigger-frame.pptx" TargetMode="External"/><Relationship Id="rId471" Type="http://schemas.openxmlformats.org/officeDocument/2006/relationships/hyperlink" Target="https://mentor.ieee.org/802.11/dcn/20/11-20-1336-05-00be-11be-spec-text-for-mlo-ba-share-and-extension-of-sn-space.docx" TargetMode="External"/><Relationship Id="rId667" Type="http://schemas.openxmlformats.org/officeDocument/2006/relationships/hyperlink" Target="mailto:jeongki.kim@lge.com" TargetMode="External"/><Relationship Id="rId874" Type="http://schemas.openxmlformats.org/officeDocument/2006/relationships/hyperlink" Target="https://mentor.ieee.org/802.11/dcn/20/11-20-0967-00-00be-multi-user-triggered-p2p-transmissionmulti-user-triggered-p2p-transmission.pptx" TargetMode="External"/><Relationship Id="rId1115" Type="http://schemas.openxmlformats.org/officeDocument/2006/relationships/hyperlink" Target="https://mentor.ieee.org/802.11/dcn/20/11-20-1429-02-00be-enhanced-trigger-frame-for-eht-support.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337-03-00be-pdt-phy-mathematical-description-of-signals.docx" TargetMode="External"/><Relationship Id="rId527" Type="http://schemas.openxmlformats.org/officeDocument/2006/relationships/hyperlink" Target="https://mentor.ieee.org/802.11/dcn/20/11-20-1272-01-00be-pdt-mac-mlo-multiple-bssid-procedure.docx" TargetMode="External"/><Relationship Id="rId569" Type="http://schemas.openxmlformats.org/officeDocument/2006/relationships/hyperlink" Target="https://mentor.ieee.org/802.11/dcn/20/11-20-1041-00-00be-edca-queue-for-rta.pptx" TargetMode="External"/><Relationship Id="rId734" Type="http://schemas.openxmlformats.org/officeDocument/2006/relationships/hyperlink" Target="https://mentor.ieee.org/802.11/dcn/20/11-20-1295-01-00be-pdt-phy-overview-of-the-ppdu-enconding-process.docx" TargetMode="External"/><Relationship Id="rId776" Type="http://schemas.openxmlformats.org/officeDocument/2006/relationships/hyperlink" Target="https://mentor.ieee.org/802.11/dcn/20/11-20-1474-01-00be-ndp-design-for-eht.pptx" TargetMode="External"/><Relationship Id="rId941" Type="http://schemas.openxmlformats.org/officeDocument/2006/relationships/hyperlink" Target="https://mentor.ieee.org/802.11/dcn/20/11-20-0921-02-00be-discussion-about-str-capabilities-indication.pptx" TargetMode="External"/><Relationship Id="rId983" Type="http://schemas.openxmlformats.org/officeDocument/2006/relationships/hyperlink" Target="https://mentor.ieee.org/802.11/dcn/20/11-20-1347-01-00be-lpi-ppdu-format.pptx" TargetMode="External"/><Relationship Id="rId1157" Type="http://schemas.openxmlformats.org/officeDocument/2006/relationships/hyperlink" Target="https://mentor.ieee.org/802.11/dcn/20/11-20-1381-00-00be-reduction-of-peak-to-average-power-ratio-exploiting-multi-numerology-structure.pptx" TargetMode="External"/><Relationship Id="rId1199" Type="http://schemas.openxmlformats.org/officeDocument/2006/relationships/hyperlink" Target="mailto:patcom@ieee.org"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255-04-00be-pdt-mac-mlo-discovery-discovery-procedures-including-probing-and-rnr.docx" TargetMode="External"/><Relationship Id="rId331" Type="http://schemas.openxmlformats.org/officeDocument/2006/relationships/hyperlink" Target="https://mentor.ieee.org/802.11/dcn/20/11-20-0967-00-00be-multi-user-triggered-p2p-transmissionmulti-user-triggered-p2p-transmission.pptx" TargetMode="External"/><Relationship Id="rId373" Type="http://schemas.openxmlformats.org/officeDocument/2006/relationships/hyperlink" Target="https://mentor.ieee.org/802.11/dcn/20/11-20-1338-06-00be-pdt-phy-eht-modulation-and-coding-eht-mcss.docx" TargetMode="External"/><Relationship Id="rId429" Type="http://schemas.openxmlformats.org/officeDocument/2006/relationships/hyperlink" Target="https://mentor.ieee.org/802.11/dcn/20/11-20-1464-00-00be-pdt-phy-u-sig.docx" TargetMode="External"/><Relationship Id="rId580" Type="http://schemas.openxmlformats.org/officeDocument/2006/relationships/hyperlink" Target="https://mentor.ieee.org/802.11/dcn/20/11-20-1148-00-00be-discussion-on-mld-architecture.pptx" TargetMode="External"/><Relationship Id="rId636" Type="http://schemas.openxmlformats.org/officeDocument/2006/relationships/hyperlink" Target="https://mentor.ieee.org/802.11/dcn/20/11-20-1495-01-00be-pdt-of-eht-ltf-sequences.docx" TargetMode="External"/><Relationship Id="rId801" Type="http://schemas.openxmlformats.org/officeDocument/2006/relationships/hyperlink" Target="https://mentor.ieee.org/802.11/dcn/20/11-20-1439-00-00be-11be-cca-levels.pptx" TargetMode="External"/><Relationship Id="rId1017" Type="http://schemas.openxmlformats.org/officeDocument/2006/relationships/hyperlink" Target="https://mentor.ieee.org/802.11/dcn/20/11-20-1592-00-00be-ml-ie-in-authentication-frame.docx" TargetMode="External"/><Relationship Id="rId1059" Type="http://schemas.openxmlformats.org/officeDocument/2006/relationships/hyperlink" Target="https://mentor.ieee.org/802.11/dcn/20/11-20-1546-00-00be-u-sig-design-for-tb-ppdu.pptx" TargetMode="External"/><Relationship Id="rId1224" Type="http://schemas.openxmlformats.org/officeDocument/2006/relationships/hyperlink" Target="https://mentor.ieee.org/802-ec/dcn/16/ec-16-0180-05-00EC-ieee-802-participation-slide.pptx" TargetMode="External"/><Relationship Id="rId1266"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0/11-20-1153-03-00be-pdt-phy-timing-related-parameters.docx" TargetMode="External"/><Relationship Id="rId440" Type="http://schemas.openxmlformats.org/officeDocument/2006/relationships/hyperlink" Target="https://mentor.ieee.org/802.11/dcn/20/11-20-1165-00-00be-spectrum-mask-for-puncturing.pptx" TargetMode="External"/><Relationship Id="rId678" Type="http://schemas.openxmlformats.org/officeDocument/2006/relationships/hyperlink" Target="https://mentor.ieee.org/802.11/dcn/20/11-20-1299-06-00be-pdt-mac-mlo-multi-link-channel-access-str.docx" TargetMode="External"/><Relationship Id="rId843" Type="http://schemas.openxmlformats.org/officeDocument/2006/relationships/hyperlink" Target="https://mentor.ieee.org/802.11/dcn/20/11-20-1407-09-00be-pdt-mac-mlo-soft-ap-mld-operation.docx" TargetMode="External"/><Relationship Id="rId885" Type="http://schemas.openxmlformats.org/officeDocument/2006/relationships/hyperlink" Target="https://mentor.ieee.org/802.11/dcn/20/11-20-0831-00-00be-trigger-frame-for-frequency-domain-a-ppdu-support.pptx" TargetMode="External"/><Relationship Id="rId1070" Type="http://schemas.openxmlformats.org/officeDocument/2006/relationships/hyperlink" Target="https://mentor.ieee.org/802.11/dcn/20/11-20-1377-00-00be-on-tbd-mcss.pptx" TargetMode="External"/><Relationship Id="rId1126" Type="http://schemas.openxmlformats.org/officeDocument/2006/relationships/hyperlink" Target="https://mentor.ieee.org/802.11/dcn/20/11-20-1436-00-00be-ndpa-and-mimo-control-field-design-for-eht.pptx"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mailto:jeongki.kim@lge.com" TargetMode="External"/><Relationship Id="rId300" Type="http://schemas.openxmlformats.org/officeDocument/2006/relationships/hyperlink" Target="https://mentor.ieee.org/802.11/dcn/20/11-20-1434-00-00be-pdt-for-ns-ep-priority-access.docx" TargetMode="External"/><Relationship Id="rId482" Type="http://schemas.openxmlformats.org/officeDocument/2006/relationships/hyperlink" Target="https://mentor.ieee.org/802.11/dcn/20/11-20-1409-02-00be-pdt-mac-sta-id.docx" TargetMode="External"/><Relationship Id="rId538" Type="http://schemas.openxmlformats.org/officeDocument/2006/relationships/hyperlink" Target="https://mentor.ieee.org/802.11/dcn/20/11-20-1281-04-00be-pdt-mac-txop-bandwidth-signaling.docx" TargetMode="External"/><Relationship Id="rId703" Type="http://schemas.openxmlformats.org/officeDocument/2006/relationships/hyperlink" Target="https://mentor.ieee.org/802.11/dcn/20/11-20-0921-02-00be-discussion-about-str-capabilities-indication.pptx" TargetMode="External"/><Relationship Id="rId745" Type="http://schemas.openxmlformats.org/officeDocument/2006/relationships/hyperlink" Target="https://mentor.ieee.org/802.11/dcn/20/11-20-1294-04-00be-pdt-phy-eht-plme.docx" TargetMode="External"/><Relationship Id="rId910" Type="http://schemas.openxmlformats.org/officeDocument/2006/relationships/hyperlink" Target="https://mentor.ieee.org/802.11/dcn/20/11-20-1546-00-00be-u-sig-design-for-tb-ppdu.pptx" TargetMode="External"/><Relationship Id="rId952" Type="http://schemas.openxmlformats.org/officeDocument/2006/relationships/hyperlink" Target="https://mentor.ieee.org/802.11/dcn/20/11-20-1041-00-00be-edca-queue-for-rta.pptx" TargetMode="External"/><Relationship Id="rId1168" Type="http://schemas.openxmlformats.org/officeDocument/2006/relationships/hyperlink" Target="https://mentor.ieee.org/802.11/dcn/20/11-20-0993-07-00be-sync-ml-operations-of-non-str-device.ppt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351-03-00be-pdt-phy-pilot.docx" TargetMode="External"/><Relationship Id="rId177" Type="http://schemas.openxmlformats.org/officeDocument/2006/relationships/hyperlink" Target="https://mentor.ieee.org/802.11/dcn/20/11-20-1359-01-00be-pdt-mac-eht-operation-element.docx" TargetMode="External"/><Relationship Id="rId342" Type="http://schemas.openxmlformats.org/officeDocument/2006/relationships/hyperlink" Target="https://mentor.ieee.org/802.11/dcn/20/11-20-1256-03-00be-pdt-mac-mlo-tid-mapping-link-management-default-mode-and-enablement.docx" TargetMode="External"/><Relationship Id="rId384" Type="http://schemas.openxmlformats.org/officeDocument/2006/relationships/hyperlink" Target="https://mentor.ieee.org/802.11/dcn/20/11-20-1435-01-00be-eht-ndpa-frame-desig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329-02-00be-pdt-eht-preamble-l-stf-l-ltf-l-sig-and-rl-sig.docx" TargetMode="External"/><Relationship Id="rId787" Type="http://schemas.openxmlformats.org/officeDocument/2006/relationships/hyperlink" Target="https://mentor.ieee.org/802.11/dcn/20/11-20-1165-00-00be-spectrum-mask-for-puncturing.pptx" TargetMode="External"/><Relationship Id="rId812" Type="http://schemas.openxmlformats.org/officeDocument/2006/relationships/hyperlink" Target="https://mentor.ieee.org/802.11/dcn/20/11-20-1291-12-00be-pdt-mac-mlo-enhanced-multi-link-single-radio-operation.docx" TargetMode="External"/><Relationship Id="rId994" Type="http://schemas.openxmlformats.org/officeDocument/2006/relationships/hyperlink" Target="https://mentor.ieee.org/802.11/dcn/20/11-20-1375-01-00be-eht-nltf-design.pptx" TargetMode="External"/><Relationship Id="rId1028" Type="http://schemas.openxmlformats.org/officeDocument/2006/relationships/hyperlink" Target="https://mentor.ieee.org/802.11/dcn/20/11-20-1067-00-00be-traffic-indication-of-latency-sensitive-application.pptx" TargetMode="External"/><Relationship Id="rId1235" Type="http://schemas.openxmlformats.org/officeDocument/2006/relationships/hyperlink" Target="mailto:patcom@ieee.org" TargetMode="External"/><Relationship Id="rId202" Type="http://schemas.openxmlformats.org/officeDocument/2006/relationships/hyperlink" Target="https://mentor.ieee.org/802.11/dcn/20/11-20-1044-00-00be-mlo-tid-to-link-mapping-negotiation.pptx" TargetMode="External"/><Relationship Id="rId244" Type="http://schemas.openxmlformats.org/officeDocument/2006/relationships/hyperlink" Target="https://mentor.ieee.org/802.11/dcn/20/11-20-1276-07-00be-pdt-phy-eht-preamble-eht-sig.docx" TargetMode="External"/><Relationship Id="rId647" Type="http://schemas.openxmlformats.org/officeDocument/2006/relationships/hyperlink" Target="https://mentor.ieee.org/802.11/dcn/20/11-20-1180-00-00be-spectrum-mask-requirement-for-punctured-transmission.pptx" TargetMode="External"/><Relationship Id="rId689" Type="http://schemas.openxmlformats.org/officeDocument/2006/relationships/hyperlink" Target="https://mentor.ieee.org/802.11/dcn/20/11-20-1407-05-00be-pdt-mac-mlo-soft-ap-mld-operation.docx" TargetMode="External"/><Relationship Id="rId854" Type="http://schemas.openxmlformats.org/officeDocument/2006/relationships/hyperlink" Target="https://mentor.ieee.org/802.11/dcn/20/11-20-1009-03-00be-multi-link-hidden-terminal-followup.pptx" TargetMode="External"/><Relationship Id="rId896" Type="http://schemas.openxmlformats.org/officeDocument/2006/relationships/hyperlink" Target="https://imat.ieee.org/attendance" TargetMode="External"/><Relationship Id="rId1081" Type="http://schemas.openxmlformats.org/officeDocument/2006/relationships/hyperlink" Target="https://imat.ieee.org/attendance" TargetMode="External"/><Relationship Id="rId1277" Type="http://schemas.openxmlformats.org/officeDocument/2006/relationships/hyperlink" Target="http://standards.ieee.org/board/aud/LMSC.pdf"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299-06-00be-pdt-mac-mlo-multi-link-channel-access-str.docx"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0/11-20-0993-07-00be-sync-ml-operations-of-non-str-device.pptx" TargetMode="External"/><Relationship Id="rId507" Type="http://schemas.openxmlformats.org/officeDocument/2006/relationships/hyperlink" Target="https://mentor.ieee.org/802.11/dcn/20/11-20-0881-00-00be-multi-link-individual-addressed-management-frame-delivery.pptx" TargetMode="External"/><Relationship Id="rId549" Type="http://schemas.openxmlformats.org/officeDocument/2006/relationships/hyperlink" Target="https://mentor.ieee.org/802.11/dcn/20/11-20-1434-02-00be-pdt-for-ns-ep-priority-access.docx" TargetMode="External"/><Relationship Id="rId714" Type="http://schemas.openxmlformats.org/officeDocument/2006/relationships/hyperlink" Target="https://mentor.ieee.org/802.11/dcn/20/11-20-0675-00-00be-buffer-management-for-multi-link-device.pptx" TargetMode="External"/><Relationship Id="rId756" Type="http://schemas.openxmlformats.org/officeDocument/2006/relationships/hyperlink" Target="https://mentor.ieee.org/802.11/dcn/20/11-20-1319-03-00be-pdt-phy-preamble-puncture.docx" TargetMode="External"/><Relationship Id="rId921" Type="http://schemas.openxmlformats.org/officeDocument/2006/relationships/hyperlink" Target="https://mentor.ieee.org/802.11/dcn/20/11-20-1377-00-00be-on-tbd-mcss.pptx" TargetMode="External"/><Relationship Id="rId1137" Type="http://schemas.openxmlformats.org/officeDocument/2006/relationships/hyperlink" Target="https://mentor.ieee.org/802.11/dcn/20/11-20-1467-00-00be-bw320-signaling.pptx" TargetMode="External"/><Relationship Id="rId1179" Type="http://schemas.openxmlformats.org/officeDocument/2006/relationships/hyperlink" Target="https://mentor.ieee.org/802.11/dcn/20/11-20-1122-02-00be-802-11be-architecture-association-discussion.pptx"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mailto:sschelstraete@quantenna.com"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1409-01-00be-pdt-mac-sta-id.docx" TargetMode="External"/><Relationship Id="rId311" Type="http://schemas.openxmlformats.org/officeDocument/2006/relationships/hyperlink" Target="https://mentor.ieee.org/802.11/dcn/20/11-20-0921-02-00be-discussion-about-str-capabilities-indication.pptx" TargetMode="External"/><Relationship Id="rId353" Type="http://schemas.openxmlformats.org/officeDocument/2006/relationships/hyperlink" Target="https://mentor.ieee.org/802.11/dcn/20/11-20-1353-05-00be-pdt-mac-eht-bss-operation.docx" TargetMode="External"/><Relationship Id="rId395" Type="http://schemas.openxmlformats.org/officeDocument/2006/relationships/hyperlink" Target="https://mentor.ieee.org/802.11/dcn/20/11-20-1327-01-00be-pdt-eht-ppdu-format.docx" TargetMode="External"/><Relationship Id="rId409" Type="http://schemas.openxmlformats.org/officeDocument/2006/relationships/hyperlink" Target="https://mentor.ieee.org/802.11/dcn/20/11-20-1338-06-00be-pdt-phy-eht-modulation-and-coding-eht-mcss.docx" TargetMode="External"/><Relationship Id="rId560" Type="http://schemas.openxmlformats.org/officeDocument/2006/relationships/hyperlink" Target="https://mentor.ieee.org/802.11/dcn/20/11-20-0669-05-00be-mld-transition.pptx" TargetMode="External"/><Relationship Id="rId798" Type="http://schemas.openxmlformats.org/officeDocument/2006/relationships/hyperlink" Target="https://mentor.ieee.org/802.11/dcn/20/11-20-1342-00-00be-eht-sounding-feedback-request-parameters.pptx" TargetMode="External"/><Relationship Id="rId963" Type="http://schemas.openxmlformats.org/officeDocument/2006/relationships/hyperlink" Target="https://mentor.ieee.org/802.11/dcn/20/11-20-1131-01-00be-multi-link-reference-model-discussion.pptx" TargetMode="External"/><Relationship Id="rId1039" Type="http://schemas.openxmlformats.org/officeDocument/2006/relationships/hyperlink" Target="https://mentor.ieee.org/802.11/dcn/20/11-20-1171-01-00be-multi-link-ap-network-reference-model-discussion.pptx" TargetMode="External"/><Relationship Id="rId1190" Type="http://schemas.openxmlformats.org/officeDocument/2006/relationships/hyperlink" Target="https://imat.ieee.org/attendance" TargetMode="External"/><Relationship Id="rId1204" Type="http://schemas.openxmlformats.org/officeDocument/2006/relationships/hyperlink" Target="mailto:sschelstraete@quantenna.com" TargetMode="External"/><Relationship Id="rId1246" Type="http://schemas.openxmlformats.org/officeDocument/2006/relationships/hyperlink" Target="https://mentor.ieee.org/802.11/dcn/20/11-20-1435-01-00be-eht-ndpa-frame-design.pptx" TargetMode="External"/><Relationship Id="rId92" Type="http://schemas.openxmlformats.org/officeDocument/2006/relationships/hyperlink" Target="https://mentor.ieee.org/802.11/dcn/20/11-20-1592-00-00be-ml-ie-in-authentication-frame.docx" TargetMode="External"/><Relationship Id="rId213" Type="http://schemas.openxmlformats.org/officeDocument/2006/relationships/hyperlink" Target="https://mentor.ieee.org/802.11/dcn/20/11-20-1060-00-00be-discussion-on-multi-link-with-multiple-ap-mlds.pptx" TargetMode="External"/><Relationship Id="rId420" Type="http://schemas.openxmlformats.org/officeDocument/2006/relationships/hyperlink" Target="https://mentor.ieee.org/802.11/dcn/20/11-20-1319-02-00be-pdt-phy-preamble-puncture.docx" TargetMode="External"/><Relationship Id="rId616" Type="http://schemas.openxmlformats.org/officeDocument/2006/relationships/hyperlink" Target="https://mentor.ieee.org/802.11/dcn/20/11-20-1403-04-00be-pdt-phy-txvector-rxvector-trigvector-config-vector.doc" TargetMode="External"/><Relationship Id="rId658" Type="http://schemas.openxmlformats.org/officeDocument/2006/relationships/hyperlink" Target="https://mentor.ieee.org/802.11/dcn/20/11-20-1322-00-00be-phy-signaling-methodology-for-11be-releases.pptx" TargetMode="External"/><Relationship Id="rId823" Type="http://schemas.openxmlformats.org/officeDocument/2006/relationships/hyperlink" Target="https://mentor.ieee.org/802.11/dcn/20/11-20-1292-06-00be-pdt-mac-mlo-power-save-traffic-indication.docx" TargetMode="External"/><Relationship Id="rId865" Type="http://schemas.openxmlformats.org/officeDocument/2006/relationships/hyperlink" Target="https://mentor.ieee.org/802.11/dcn/20/11-20-0881-00-00be-multi-link-individual-addressed-management-frame-delivery.pptx" TargetMode="External"/><Relationship Id="rId1050" Type="http://schemas.openxmlformats.org/officeDocument/2006/relationships/hyperlink" Target="https://mentor.ieee.org/802.11/dcn/20/11-20-1161-00-00be-eht-punctured-ndp-and-partial-bandwidth-feedback.pptx" TargetMode="External"/><Relationship Id="rId1288" Type="http://schemas.openxmlformats.org/officeDocument/2006/relationships/fontTable" Target="fontTable.xml"/><Relationship Id="rId255" Type="http://schemas.openxmlformats.org/officeDocument/2006/relationships/hyperlink" Target="https://mentor.ieee.org/802.11/dcn/20/11-20-1271-07-00be-pdt-mac-mlo-multi-link-channel-access-end-ppdu-alignment.docx" TargetMode="External"/><Relationship Id="rId297" Type="http://schemas.openxmlformats.org/officeDocument/2006/relationships/hyperlink" Target="https://mentor.ieee.org/802.11/dcn/20/11-20-1333-01-00be-pdt-mac-mlo-discovery-ml-ie-usage-rules-in-the-context-of-discovery.docx" TargetMode="External"/><Relationship Id="rId462" Type="http://schemas.openxmlformats.org/officeDocument/2006/relationships/hyperlink" Target="https://mentor.ieee.org/802.11/dcn/20/11-20-1271-07-00be-pdt-mac-mlo-multi-link-channel-access-end-ppdu-alignment.docx" TargetMode="External"/><Relationship Id="rId518" Type="http://schemas.openxmlformats.org/officeDocument/2006/relationships/hyperlink" Target="https://mentor.ieee.org/802.11/dcn/20/11-20-1052-00-00be-eht-bss-follow-up-eht-bss-operating-parameter-update.pptx" TargetMode="External"/><Relationship Id="rId725" Type="http://schemas.openxmlformats.org/officeDocument/2006/relationships/hyperlink" Target="https://mentor.ieee.org/802.11/dcn/20/11-20-1005-01-00be-yet-another-fast-link-adaptation-attempt.pptx" TargetMode="External"/><Relationship Id="rId932" Type="http://schemas.openxmlformats.org/officeDocument/2006/relationships/hyperlink" Target="mailto:jeongki.kim@lge.com" TargetMode="External"/><Relationship Id="rId1092" Type="http://schemas.openxmlformats.org/officeDocument/2006/relationships/hyperlink" Target="https://mentor.ieee.org/802.11/dcn/20/11-20-1350-00-00be-enhancements-for-qos-and-low-latency-in-802-11be-r1.pptx" TargetMode="External"/><Relationship Id="rId1106" Type="http://schemas.openxmlformats.org/officeDocument/2006/relationships/hyperlink" Target="https://mentor.ieee.org/802.11/dcn/20/11-20-1052-00-00be-eht-bss-follow-up-eht-bss-operating-parameter-update.pptx" TargetMode="External"/><Relationship Id="rId1148" Type="http://schemas.openxmlformats.org/officeDocument/2006/relationships/hyperlink" Target="https://mentor.ieee.org/802.11/dcn/20/11-20-1165-00-00be-spectrum-mask-for-puncturing.pptx" TargetMode="External"/><Relationship Id="rId115" Type="http://schemas.openxmlformats.org/officeDocument/2006/relationships/hyperlink" Target="https://mentor.ieee.org/802.11/dcn/20/11-20-1254-06-00be-pdt-phy-receive-specification-general-and-receiver-minimum-input-sensitivity-and-channel-rejection.docx" TargetMode="External"/><Relationship Id="rId157" Type="http://schemas.openxmlformats.org/officeDocument/2006/relationships/hyperlink" Target="https://mentor.ieee.org/802.11/dcn/20/11-20-1311-00-00be-2x-320mhz-ltf-design.pptx" TargetMode="External"/><Relationship Id="rId322" Type="http://schemas.openxmlformats.org/officeDocument/2006/relationships/hyperlink" Target="https://mentor.ieee.org/802.11/dcn/20/11-20-0881-00-00be-multi-link-individual-addressed-management-frame-delivery.pptx" TargetMode="External"/><Relationship Id="rId364" Type="http://schemas.openxmlformats.org/officeDocument/2006/relationships/hyperlink" Target="https://mentor.ieee.org/802.11/dcn/20/11-20-1252-02-00be-pdt-phy-frequency-tolerance.docx" TargetMode="External"/><Relationship Id="rId767" Type="http://schemas.openxmlformats.org/officeDocument/2006/relationships/hyperlink" Target="https://mentor.ieee.org/802.11/dcn/20/11-20-1479-02-00be-pdt-phy-t-block.docx" TargetMode="External"/><Relationship Id="rId974" Type="http://schemas.openxmlformats.org/officeDocument/2006/relationships/hyperlink" Target="mailto:tianyu@apple.com" TargetMode="External"/><Relationship Id="rId1008" Type="http://schemas.openxmlformats.org/officeDocument/2006/relationships/hyperlink" Target="https://imat.ieee.org/attendance" TargetMode="External"/><Relationship Id="rId1215" Type="http://schemas.openxmlformats.org/officeDocument/2006/relationships/hyperlink" Target="mailto:tianyu@apple.com"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0974-01-00be-channel-access-for-str-ap-mld-with-non-str-non-ap-mld.pptx" TargetMode="External"/><Relationship Id="rId571" Type="http://schemas.openxmlformats.org/officeDocument/2006/relationships/hyperlink" Target="https://mentor.ieee.org/802.11/dcn/20/11-20-1350-00-00be-enhancements-for-qos-and-low-latency-in-802-11be-r1.pptx" TargetMode="External"/><Relationship Id="rId627" Type="http://schemas.openxmlformats.org/officeDocument/2006/relationships/hyperlink" Target="https://mentor.ieee.org/802.11/dcn/20/11-20-1495-03-00be-pdt-of-eht-ltf-sequences.docx" TargetMode="External"/><Relationship Id="rId669" Type="http://schemas.openxmlformats.org/officeDocument/2006/relationships/hyperlink" Target="https://mentor.ieee.org/802.11/dcn/20/11-20-1256-03-00be-pdt-mac-mlo-tid-mapping-link-management-default-mode-and-enablement.docx" TargetMode="External"/><Relationship Id="rId834" Type="http://schemas.openxmlformats.org/officeDocument/2006/relationships/hyperlink" Target="https://mentor.ieee.org/802.11/dcn/20/11-20-1332-06-00be-pdt-mac-mlo-bss-parameter-update.docx" TargetMode="External"/><Relationship Id="rId876" Type="http://schemas.openxmlformats.org/officeDocument/2006/relationships/hyperlink" Target="https://mentor.ieee.org/802.11/dcn/20/11-20-1052-00-00be-eht-bss-follow-up-eht-bss-operating-parameter-update.pptx" TargetMode="External"/><Relationship Id="rId1257" Type="http://schemas.openxmlformats.org/officeDocument/2006/relationships/hyperlink" Target="http://standards.ieee.org/develop/policies/antitrust.pdf"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ec/dcn/16/ec-16-0180-05-00EC-ieee-802-participation-slide.pptx" TargetMode="External"/><Relationship Id="rId266" Type="http://schemas.openxmlformats.org/officeDocument/2006/relationships/hyperlink" Target="https://mentor.ieee.org/802.11/dcn/20/11-20-0848-00-00be-sounding-request-in-sequential-sounding.pptx" TargetMode="External"/><Relationship Id="rId431" Type="http://schemas.openxmlformats.org/officeDocument/2006/relationships/hyperlink" Target="https://mentor.ieee.org/802.11/dcn/20/11-20-1480-00-00be-pdt-phy-s-flatness.docx" TargetMode="External"/><Relationship Id="rId473" Type="http://schemas.openxmlformats.org/officeDocument/2006/relationships/hyperlink" Target="https://mentor.ieee.org/802.11/dcn/20/11-20-1309-04-00be-proposed-draft-specification-for-ml-general-mld-authentication-mld-association-and-ml-setup.docx" TargetMode="External"/><Relationship Id="rId529" Type="http://schemas.openxmlformats.org/officeDocument/2006/relationships/hyperlink" Target="https://mentor.ieee.org/802.11/dcn/20/11-20-1291-12-00be-pdt-mac-mlo-enhanced-multi-link-single-radio-operation.docx" TargetMode="External"/><Relationship Id="rId680" Type="http://schemas.openxmlformats.org/officeDocument/2006/relationships/hyperlink" Target="https://mentor.ieee.org/802.11/dcn/20/11-20-1353-05-00be-pdt-mac-eht-bss-operation.docx" TargetMode="External"/><Relationship Id="rId736" Type="http://schemas.openxmlformats.org/officeDocument/2006/relationships/hyperlink" Target="https://mentor.ieee.org/802.11/dcn/20/11-20-1327-01-00be-pdt-eht-ppdu-format.docx" TargetMode="External"/><Relationship Id="rId901" Type="http://schemas.openxmlformats.org/officeDocument/2006/relationships/hyperlink" Target="https://mentor.ieee.org/802.11/dcn/20/11-20-1161-00-00be-eht-punctured-ndp-and-partial-bandwidth-feedback.pptx" TargetMode="External"/><Relationship Id="rId1061" Type="http://schemas.openxmlformats.org/officeDocument/2006/relationships/hyperlink" Target="https://mentor.ieee.org/802.11/dcn/20/11-20-1159-00-00be-11be-spectral-mask.pptx" TargetMode="External"/><Relationship Id="rId1117" Type="http://schemas.openxmlformats.org/officeDocument/2006/relationships/hyperlink" Target="https://mentor.ieee.org/802.11/dcn/20/11-20-0828-03-00be-ru-allocation-subfield-design-for-eht-trigger-frame.pptx" TargetMode="External"/><Relationship Id="rId1159" Type="http://schemas.openxmlformats.org/officeDocument/2006/relationships/hyperlink" Target="https://mentor.ieee.org/802.11/dcn/20/11-20-1439-00-00be-11be-cca-levels.pptx"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290-03-00be-pdt-phy-parameters-for-eht-mcss.docx" TargetMode="External"/><Relationship Id="rId168" Type="http://schemas.openxmlformats.org/officeDocument/2006/relationships/hyperlink" Target="https://mentor.ieee.org/802.11/dcn/20/11-20-1261-01-00be-pdt-mac-mlo-retransmissions.docx" TargetMode="External"/><Relationship Id="rId333" Type="http://schemas.openxmlformats.org/officeDocument/2006/relationships/hyperlink" Target="https://mentor.ieee.org/802.11/dcn/20/11-20-1052-00-00be-eht-bss-follow-up-eht-bss-operating-parameter-update.pptx" TargetMode="External"/><Relationship Id="rId540" Type="http://schemas.openxmlformats.org/officeDocument/2006/relationships/hyperlink" Target="https://mentor.ieee.org/802.11/dcn/20/11-20-1292-06-00be-pdt-mac-mlo-power-save-traffic-indication.docx" TargetMode="External"/><Relationship Id="rId778" Type="http://schemas.openxmlformats.org/officeDocument/2006/relationships/hyperlink" Target="https://mentor.ieee.org/802.11/dcn/20/11-20-1310-00-00be-coding-bit-in-mu-mimo.pptx" TargetMode="External"/><Relationship Id="rId943" Type="http://schemas.openxmlformats.org/officeDocument/2006/relationships/hyperlink" Target="https://mentor.ieee.org/802.11/dcn/20/11-20-0586-09-00be-mlo-signaling-of-critical-updates.pptx" TargetMode="External"/><Relationship Id="rId985" Type="http://schemas.openxmlformats.org/officeDocument/2006/relationships/hyperlink" Target="https://mentor.ieee.org/802.11/dcn/20/11-20-1515-01-00be-signaling-for-various-transmission-modes-of-mu-ppdu.pptx" TargetMode="External"/><Relationship Id="rId1019" Type="http://schemas.openxmlformats.org/officeDocument/2006/relationships/hyperlink" Target="https://mentor.ieee.org/802.11/dcn/20/11-20-1610-00-00be-pdt-mac-mlo-6-3-5-and-6-authentication.docx" TargetMode="External"/><Relationship Id="rId1170" Type="http://schemas.openxmlformats.org/officeDocument/2006/relationships/hyperlink" Target="https://mentor.ieee.org/802.11/dcn/20/11-20-1058-00-00be-low-latency-support.pptx"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1337-03-00be-pdt-phy-mathematical-description-of-signals.docx" TargetMode="External"/><Relationship Id="rId582" Type="http://schemas.openxmlformats.org/officeDocument/2006/relationships/hyperlink" Target="https://mentor.ieee.org/802.11/dcn/20/11-20-0593-00-00be-eht-bss-follow-up-eht-bw-nss-mcs-and-he-bw-nss-mcs.pptx" TargetMode="External"/><Relationship Id="rId638" Type="http://schemas.openxmlformats.org/officeDocument/2006/relationships/hyperlink" Target="https://mentor.ieee.org/802.11/dcn/20/11-20-1206-00-00be-discussions-on-papr-reduction-methods-for-dup-mode.pptx" TargetMode="External"/><Relationship Id="rId803" Type="http://schemas.openxmlformats.org/officeDocument/2006/relationships/hyperlink" Target="https://mentor.ieee.org/802-ec/dcn/16/ec-16-0180-05-00EC-ieee-802-participation-slide.pptx" TargetMode="External"/><Relationship Id="rId845" Type="http://schemas.openxmlformats.org/officeDocument/2006/relationships/hyperlink" Target="https://mentor.ieee.org/802.11/dcn/20/11-20-1255-05-00be-pdt-mac-mlo-discovery-discovery-procedures-including-probing-and-rnr.docx" TargetMode="External"/><Relationship Id="rId1030" Type="http://schemas.openxmlformats.org/officeDocument/2006/relationships/hyperlink" Target="https://mentor.ieee.org/802.11/dcn/20/11-20-1355-02-00be-access-mechanisms-to-meet-the-requirements-of-low-latency-traffics.pptx" TargetMode="External"/><Relationship Id="rId1226" Type="http://schemas.openxmlformats.org/officeDocument/2006/relationships/hyperlink" Target="https://imat.ieee.org/attendance" TargetMode="External"/><Relationship Id="rId1268" Type="http://schemas.openxmlformats.org/officeDocument/2006/relationships/hyperlink" Target="http://standards.ieee.org/board/pat/pat-slideset.ppt" TargetMode="External"/><Relationship Id="rId3" Type="http://schemas.openxmlformats.org/officeDocument/2006/relationships/customXml" Target="../customXml/item3.xml"/><Relationship Id="rId235" Type="http://schemas.openxmlformats.org/officeDocument/2006/relationships/hyperlink" Target="https://mentor.ieee.org/802.11/dcn/20/11-20-1349-03-00be-pdt-constellation-mapping.docx" TargetMode="External"/><Relationship Id="rId277" Type="http://schemas.openxmlformats.org/officeDocument/2006/relationships/hyperlink" Target="https://mentor.ieee.org/802.11/dcn/20/11-20-1256-03-00be-pdt-mac-mlo-tid-mapping-link-management-default-mode-and-enablement.docx" TargetMode="External"/><Relationship Id="rId400" Type="http://schemas.openxmlformats.org/officeDocument/2006/relationships/hyperlink" Target="https://mentor.ieee.org/802.11/dcn/20/11-20-1252-02-00be-pdt-phy-frequency-tolerance.docx" TargetMode="External"/><Relationship Id="rId442" Type="http://schemas.openxmlformats.org/officeDocument/2006/relationships/hyperlink" Target="https://mentor.ieee.org/802.11/dcn/20/11-20-1191-00-00be-dup-mode-papr-reduction.pptx" TargetMode="External"/><Relationship Id="rId484" Type="http://schemas.openxmlformats.org/officeDocument/2006/relationships/hyperlink" Target="https://mentor.ieee.org/802.11/dcn/20/11-20-1408-00-00be-pdt-mac-txop-preamble-puncturing.docx" TargetMode="External"/><Relationship Id="rId705" Type="http://schemas.openxmlformats.org/officeDocument/2006/relationships/hyperlink" Target="https://mentor.ieee.org/802.11/dcn/20/11-20-1044-00-00be-mlo-tid-to-link-mapping-negotiation.pptx" TargetMode="External"/><Relationship Id="rId887" Type="http://schemas.openxmlformats.org/officeDocument/2006/relationships/hyperlink" Target="https://mentor.ieee.org/802.11/dcn/20/11-20-1192-00-00be-tb-ppdu-format-signaling-in-trigger-frame.pptx" TargetMode="External"/><Relationship Id="rId1072" Type="http://schemas.openxmlformats.org/officeDocument/2006/relationships/hyperlink" Target="https://mentor.ieee.org/802.11/dcn/20/11-20-1441-01-00be-ru-restriction-for-20mhz-operation.pptx" TargetMode="External"/><Relationship Id="rId1128"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404-00-00be-pdt-phy-support-for-non-ht-ht-vht-he-format-and-regulatory.doc" TargetMode="External"/><Relationship Id="rId302" Type="http://schemas.openxmlformats.org/officeDocument/2006/relationships/hyperlink" Target="https://mentor.ieee.org/802.11/dcn/20/11-20-1440-00-00be-pdt-mac-mlo-enhanced-multi-link-operation-mode.docx" TargetMode="External"/><Relationship Id="rId344" Type="http://schemas.openxmlformats.org/officeDocument/2006/relationships/hyperlink" Target="https://mentor.ieee.org/802.11/dcn/20/11-20-1272-01-00be-pdt-mac-mlo-multiple-bssid-procedure.docx" TargetMode="External"/><Relationship Id="rId691" Type="http://schemas.openxmlformats.org/officeDocument/2006/relationships/hyperlink" Target="https://mentor.ieee.org/802.11/dcn/20/11-20-1408-00-00be-pdt-mac-txop-preamble-puncturing.docx" TargetMode="External"/><Relationship Id="rId747" Type="http://schemas.openxmlformats.org/officeDocument/2006/relationships/hyperlink" Target="https://mentor.ieee.org/802.11/dcn/20/11-20-1290-03-00be-pdt-phy-parameters-for-eht-mcss.docx" TargetMode="External"/><Relationship Id="rId789" Type="http://schemas.openxmlformats.org/officeDocument/2006/relationships/hyperlink" Target="https://mentor.ieee.org/802.11/dcn/20/11-20-1259-00-00be-puncturing-patterns-for-ofdma.pptx" TargetMode="External"/><Relationship Id="rId912" Type="http://schemas.openxmlformats.org/officeDocument/2006/relationships/hyperlink" Target="https://mentor.ieee.org/802.11/dcn/20/11-20-1159-00-00be-11be-spectral-mask.pptx" TargetMode="External"/><Relationship Id="rId954" Type="http://schemas.openxmlformats.org/officeDocument/2006/relationships/hyperlink" Target="https://mentor.ieee.org/802.11/dcn/20/11-20-1067-00-00be-traffic-indication-of-latency-sensitive-application.pptx" TargetMode="External"/><Relationship Id="rId996" Type="http://schemas.openxmlformats.org/officeDocument/2006/relationships/hyperlink" Target="https://mentor.ieee.org/802.11/dcn/20/11-20-1132-00-00be-thoughts-on-extended-range-preamble.pptx"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132-00-00be-thoughts-on-extended-range-preamble.pptx" TargetMode="External"/><Relationship Id="rId179" Type="http://schemas.openxmlformats.org/officeDocument/2006/relationships/hyperlink" Target="https://mentor.ieee.org/802.11/dcn/20/11-20-1309-03-00be-proposed-draft-specification-for-ml-general-mld-authentication-mld-association-and-ml-setup.docx" TargetMode="External"/><Relationship Id="rId386" Type="http://schemas.openxmlformats.org/officeDocument/2006/relationships/hyperlink" Target="mailto:patcom@ieee.org" TargetMode="External"/><Relationship Id="rId551" Type="http://schemas.openxmlformats.org/officeDocument/2006/relationships/hyperlink" Target="https://mentor.ieee.org/802.11/dcn/20/11-20-1440-02-00be-pdt-mac-mlo-enhanced-multi-link-operation-mode.docx" TargetMode="External"/><Relationship Id="rId593" Type="http://schemas.openxmlformats.org/officeDocument/2006/relationships/hyperlink" Target="https://mentor.ieee.org/802.11/dcn/20/11-20-1295-01-00be-pdt-phy-overview-of-the-ppdu-enconding-process.docx" TargetMode="External"/><Relationship Id="rId607" Type="http://schemas.openxmlformats.org/officeDocument/2006/relationships/hyperlink" Target="https://mentor.ieee.org/802.11/dcn/20/11-20-1276-07-00be-pdt-phy-eht-preamble-eht-sig.docx" TargetMode="External"/><Relationship Id="rId649" Type="http://schemas.openxmlformats.org/officeDocument/2006/relationships/hyperlink" Target="https://mentor.ieee.org/802.11/dcn/20/11-20-1259-00-00be-puncturing-patterns-for-ofdma.pptx" TargetMode="External"/><Relationship Id="rId814" Type="http://schemas.openxmlformats.org/officeDocument/2006/relationships/hyperlink" Target="https://mentor.ieee.org/802.11/dcn/20/11-20-1275-04-00be-mac-pdt-mlo-ba-procedure.docx" TargetMode="External"/><Relationship Id="rId856" Type="http://schemas.openxmlformats.org/officeDocument/2006/relationships/hyperlink" Target="https://mentor.ieee.org/802.11/dcn/20/11-20-1141-00-00be-restrictions-on-mld-probe.pptx" TargetMode="External"/><Relationship Id="rId1181" Type="http://schemas.openxmlformats.org/officeDocument/2006/relationships/hyperlink" Target="https://mentor.ieee.org/802.11/dcn/20/11-20-1148-00-00be-discussion-on-mld-architecture.pptx" TargetMode="External"/><Relationship Id="rId1237" Type="http://schemas.openxmlformats.org/officeDocument/2006/relationships/hyperlink" Target="https://imat.ieee.org/attendance" TargetMode="External"/><Relationship Id="rId1279"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0/11-20-1408-00-00be-pdt-mac-txop-preamble-puncturing.docx" TargetMode="External"/><Relationship Id="rId204" Type="http://schemas.openxmlformats.org/officeDocument/2006/relationships/hyperlink" Target="https://mentor.ieee.org/802.11/dcn/20/11-20-1187-00-00be-multi-link-setup-discussion.pptx" TargetMode="External"/><Relationship Id="rId246" Type="http://schemas.openxmlformats.org/officeDocument/2006/relationships/hyperlink" Target="https://mentor.ieee.org/802.11/dcn/20/11-20-1338-06-00be-pdt-phy-eht-modulation-and-coding-eht-mcss.docx" TargetMode="External"/><Relationship Id="rId288" Type="http://schemas.openxmlformats.org/officeDocument/2006/relationships/hyperlink" Target="https://mentor.ieee.org/802.11/dcn/20/11-20-1353-02-00be-pdt-mac-eht-bss-operation.docx" TargetMode="External"/><Relationship Id="rId411" Type="http://schemas.openxmlformats.org/officeDocument/2006/relationships/hyperlink" Target="https://mentor.ieee.org/802.11/dcn/20/11-20-1337-03-00be-pdt-phy-mathematical-description-of-signals.docx"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0/11-20-1060-00-00be-discussion-on-multi-link-with-multiple-ap-mlds.pptx" TargetMode="External"/><Relationship Id="rId660" Type="http://schemas.openxmlformats.org/officeDocument/2006/relationships/hyperlink" Target="https://mentor.ieee.org/802.11/dcn/20/11-20-1441-01-00be-ru-restriction-for-20mhz-operation.pptx" TargetMode="External"/><Relationship Id="rId898" Type="http://schemas.openxmlformats.org/officeDocument/2006/relationships/hyperlink" Target="mailto:tianyu@apple.com" TargetMode="External"/><Relationship Id="rId1041" Type="http://schemas.openxmlformats.org/officeDocument/2006/relationships/hyperlink" Target="https://mentor.ieee.org/802.11/dcn/20/11-20-0967-00-00be-multi-user-triggered-p2p-transmissionmulti-user-triggered-p2p-transmission.pptx" TargetMode="External"/><Relationship Id="rId1083" Type="http://schemas.openxmlformats.org/officeDocument/2006/relationships/hyperlink" Target="mailto:jeongki.kim@lge.com" TargetMode="External"/><Relationship Id="rId1139" Type="http://schemas.openxmlformats.org/officeDocument/2006/relationships/hyperlink" Target="https://mentor.ieee.org/802.11/dcn/20/11-20-1347-01-00be-lpi-ppdu-format.pptx" TargetMode="External"/><Relationship Id="rId1290" Type="http://schemas.openxmlformats.org/officeDocument/2006/relationships/theme" Target="theme/theme1.xml"/><Relationship Id="rId106" Type="http://schemas.openxmlformats.org/officeDocument/2006/relationships/hyperlink" Target="https://mentor.ieee.org/802.11/dcn/20/11-20-1295-01-00be-pdt-phy-overview-of-the-ppdu-enconding-process.docx" TargetMode="External"/><Relationship Id="rId313" Type="http://schemas.openxmlformats.org/officeDocument/2006/relationships/hyperlink" Target="https://mentor.ieee.org/802.11/dcn/20/11-20-1044-00-00be-mlo-tid-to-link-mapping-negotiation.pptx" TargetMode="External"/><Relationship Id="rId495" Type="http://schemas.openxmlformats.org/officeDocument/2006/relationships/hyperlink" Target="https://mentor.ieee.org/802.11/dcn/20/11-20-0974-01-00be-channel-access-for-str-ap-mld-with-non-str-non-ap-mld.pptx" TargetMode="External"/><Relationship Id="rId716" Type="http://schemas.openxmlformats.org/officeDocument/2006/relationships/hyperlink" Target="https://mentor.ieee.org/802.11/dcn/20/11-20-0903-00-00be-multi-link-group-addressed-data-frame-delivery-follow-up.pptx" TargetMode="External"/><Relationship Id="rId758" Type="http://schemas.openxmlformats.org/officeDocument/2006/relationships/hyperlink" Target="https://mentor.ieee.org/802.11/dcn/20/11-20-1404-02-00be-pdt-phy-support-for-non-ht-ht-vht-he-format-and-regulatory.doc" TargetMode="External"/><Relationship Id="rId923" Type="http://schemas.openxmlformats.org/officeDocument/2006/relationships/hyperlink" Target="https://mentor.ieee.org/802.11/dcn/20/11-20-1441-01-00be-ru-restriction-for-20mhz-operation.pptx" TargetMode="External"/><Relationship Id="rId965" Type="http://schemas.openxmlformats.org/officeDocument/2006/relationships/hyperlink" Target="https://mentor.ieee.org/802.11/dcn/20/11-20-1171-01-00be-multi-link-ap-network-reference-model-discussion.pptx" TargetMode="External"/><Relationship Id="rId1150" Type="http://schemas.openxmlformats.org/officeDocument/2006/relationships/hyperlink" Target="https://mentor.ieee.org/802.11/dcn/20/11-20-1259-00-00be-puncturing-patterns-for-ofdma.pptx"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mentor.ieee.org/802.11/dcn/20/11-20-1610-01-00be-pdt-mac-mlo-6-3-5-and-6-authentication.doc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1281-04-00be-pdt-mac-txop-bandwidth-signaling.docx" TargetMode="External"/><Relationship Id="rId397" Type="http://schemas.openxmlformats.org/officeDocument/2006/relationships/hyperlink" Target="https://mentor.ieee.org/802.11/dcn/20/11-20-1260-04-00be-pdt-phy-eht-stf.docx" TargetMode="External"/><Relationship Id="rId520" Type="http://schemas.openxmlformats.org/officeDocument/2006/relationships/hyperlink" Target="https://mentor.ieee.org/802-ec/dcn/16/ec-16-0180-05-00EC-ieee-802-participation-slide.pptx" TargetMode="External"/><Relationship Id="rId562" Type="http://schemas.openxmlformats.org/officeDocument/2006/relationships/hyperlink" Target="https://mentor.ieee.org/802.11/dcn/20/11-20-0921-02-00be-discussion-about-str-capabilities-indication.pptx" TargetMode="External"/><Relationship Id="rId618" Type="http://schemas.openxmlformats.org/officeDocument/2006/relationships/hyperlink" Target="https://mentor.ieee.org/802.11/dcn/20/11-20-1447-06-00be-pdt-subcarriers-and-resource-allocation-for-multiple-rus.docx" TargetMode="External"/><Relationship Id="rId825" Type="http://schemas.openxmlformats.org/officeDocument/2006/relationships/hyperlink" Target="https://mentor.ieee.org/802.11/dcn/20/11-20-1333-02-00be-pdt-mac-mlo-discovery-ml-ie-usage-rules-in-the-context-of-discovery.docx" TargetMode="External"/><Relationship Id="rId1192" Type="http://schemas.openxmlformats.org/officeDocument/2006/relationships/hyperlink" Target="mailto:sschelstraete@quantenna.com" TargetMode="External"/><Relationship Id="rId1206" Type="http://schemas.openxmlformats.org/officeDocument/2006/relationships/hyperlink" Target="https://mentor.ieee.org/802-ec/dcn/16/ec-16-0180-05-00EC-ieee-802-participation-slide.pptx" TargetMode="External"/><Relationship Id="rId1248" Type="http://schemas.openxmlformats.org/officeDocument/2006/relationships/hyperlink" Target="https://mentor.ieee.org/802.11/dcn/20/11-20-0984-01-00be-tgbe-teleconference-guidelines.docx" TargetMode="External"/><Relationship Id="rId215" Type="http://schemas.openxmlformats.org/officeDocument/2006/relationships/hyperlink" Target="https://mentor.ieee.org/802.11/dcn/20/11-20-1122-02-00be-802-11be-architecture-association-discussion.pptx" TargetMode="External"/><Relationship Id="rId257" Type="http://schemas.openxmlformats.org/officeDocument/2006/relationships/hyperlink" Target="https://mentor.ieee.org/802.11/dcn/20/11-20-1270-04-00be-pdt-mac-mlo-power-save-procedures.docx" TargetMode="External"/><Relationship Id="rId422" Type="http://schemas.openxmlformats.org/officeDocument/2006/relationships/hyperlink" Target="https://mentor.ieee.org/802.11/dcn/20/11-20-1403-03-00be-pdt-phy-txvector-rxvector-trigvector-config-vector.doc" TargetMode="External"/><Relationship Id="rId464" Type="http://schemas.openxmlformats.org/officeDocument/2006/relationships/hyperlink" Target="https://mentor.ieee.org/802.11/dcn/20/11-20-1270-04-00be-pdt-mac-mlo-power-save-procedures.docx" TargetMode="External"/><Relationship Id="rId867" Type="http://schemas.openxmlformats.org/officeDocument/2006/relationships/hyperlink" Target="https://mentor.ieee.org/802.11/dcn/20/11-20-1060-00-00be-discussion-on-multi-link-with-multiple-ap-mlds.pptx" TargetMode="External"/><Relationship Id="rId1010" Type="http://schemas.openxmlformats.org/officeDocument/2006/relationships/hyperlink" Target="mailto:jeongki.kim@lge.com" TargetMode="External"/><Relationship Id="rId1052" Type="http://schemas.openxmlformats.org/officeDocument/2006/relationships/hyperlink" Target="https://mentor.ieee.org/802.11/dcn/20/11-20-1317-01-00be-sig-contents-discussion-for-eht-sounding-ndp.pptx" TargetMode="External"/><Relationship Id="rId1094" Type="http://schemas.openxmlformats.org/officeDocument/2006/relationships/hyperlink" Target="https://mentor.ieee.org/802.11/dcn/20/11-20-0675-00-00be-buffer-management-for-multi-link-device.pptx" TargetMode="External"/><Relationship Id="rId1108" Type="http://schemas.openxmlformats.org/officeDocument/2006/relationships/hyperlink" Target="https://mentor.ieee.org/802-ec/dcn/16/ec-16-0180-05-00EC-ieee-802-participation-slide.pptx" TargetMode="External"/><Relationship Id="rId299" Type="http://schemas.openxmlformats.org/officeDocument/2006/relationships/hyperlink" Target="https://mentor.ieee.org/802.11/dcn/20/11-20-1409-01-00be-pdt-mac-sta-id.docx" TargetMode="External"/><Relationship Id="rId727" Type="http://schemas.openxmlformats.org/officeDocument/2006/relationships/hyperlink" Target="mailto:patcom@ieee.org" TargetMode="External"/><Relationship Id="rId934" Type="http://schemas.openxmlformats.org/officeDocument/2006/relationships/hyperlink" Target="https://mentor.ieee.org/802.11/dcn/20/11-20-0984-03-00be-tgbe-teleconference-guidelines.doc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mailto:patcom@ieee.org" TargetMode="External"/><Relationship Id="rId366" Type="http://schemas.openxmlformats.org/officeDocument/2006/relationships/hyperlink" Target="https://mentor.ieee.org/802.11/dcn/20/11-20-1254-06-00be-pdt-phy-receive-specification-general-and-receiver-minimum-input-sensitivity-and-channel-rejection.docx" TargetMode="External"/><Relationship Id="rId573" Type="http://schemas.openxmlformats.org/officeDocument/2006/relationships/hyperlink" Target="https://mentor.ieee.org/802.11/dcn/20/11-20-0675-00-00be-buffer-management-for-multi-link-device.pptx" TargetMode="External"/><Relationship Id="rId780" Type="http://schemas.openxmlformats.org/officeDocument/2006/relationships/hyperlink" Target="https://mentor.ieee.org/802.11/dcn/20/11-20-1322-00-00be-phy-signaling-methodology-for-11be-releases.pptx" TargetMode="External"/><Relationship Id="rId1217"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494-01-00be-pdt-of-eht-phy-data-scrambler-and-descrambler.docx" TargetMode="External"/><Relationship Id="rId878" Type="http://schemas.openxmlformats.org/officeDocument/2006/relationships/hyperlink" Target="https://mentor.ieee.org/802-ec/dcn/16/ec-16-0180-05-00EC-ieee-802-participation-slide.pptx" TargetMode="External"/><Relationship Id="rId1063" Type="http://schemas.openxmlformats.org/officeDocument/2006/relationships/hyperlink" Target="https://mentor.ieee.org/802.11/dcn/20/11-20-1165-00-00be-spectrum-mask-for-puncturing.pptx" TargetMode="External"/><Relationship Id="rId1270" Type="http://schemas.openxmlformats.org/officeDocument/2006/relationships/hyperlink" Target="http://standards.ieee.org/board/pat/faq.pdf" TargetMode="External"/><Relationship Id="rId640" Type="http://schemas.openxmlformats.org/officeDocument/2006/relationships/hyperlink" Target="https://mentor.ieee.org/802.11/dcn/20/11-20-1161-00-00be-eht-punctured-ndp-and-partial-bandwidth-feedback.pptx" TargetMode="External"/><Relationship Id="rId738" Type="http://schemas.openxmlformats.org/officeDocument/2006/relationships/hyperlink" Target="https://mentor.ieee.org/802.11/dcn/20/11-20-1260-04-00be-pdt-phy-eht-stf.docx" TargetMode="External"/><Relationship Id="rId945" Type="http://schemas.openxmlformats.org/officeDocument/2006/relationships/hyperlink" Target="https://mentor.ieee.org/802.11/dcn/20/11-20-1582-00-00be-ml-ie-complete-profile-indication.doc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0831-00-00be-trigger-frame-for-frequency-domain-a-ppdu-support.pptx" TargetMode="External"/><Relationship Id="rId500" Type="http://schemas.openxmlformats.org/officeDocument/2006/relationships/hyperlink" Target="https://mentor.ieee.org/802.11/dcn/20/11-20-1187-00-00be-multi-link-setup-discussion.pptx" TargetMode="External"/><Relationship Id="rId584" Type="http://schemas.openxmlformats.org/officeDocument/2006/relationships/hyperlink" Target="https://mentor.ieee.org/802.11/dcn/20/11-20-1005-01-00be-yet-another-fast-link-adaptation-attempt.pptx" TargetMode="External"/><Relationship Id="rId805" Type="http://schemas.openxmlformats.org/officeDocument/2006/relationships/hyperlink" Target="https://imat.ieee.org/attendance" TargetMode="External"/><Relationship Id="rId1130" Type="http://schemas.openxmlformats.org/officeDocument/2006/relationships/hyperlink" Target="https://imat.ieee.org/attendance" TargetMode="External"/><Relationship Id="rId1228" Type="http://schemas.openxmlformats.org/officeDocument/2006/relationships/hyperlink" Target="mailto:sschelstraete@quantenna.com" TargetMode="External"/><Relationship Id="rId5" Type="http://schemas.openxmlformats.org/officeDocument/2006/relationships/numbering" Target="numbering.xml"/><Relationship Id="rId237" Type="http://schemas.openxmlformats.org/officeDocument/2006/relationships/hyperlink" Target="https://mentor.ieee.org/802.11/dcn/20/11-20-1252-02-00be-pdt-phy-frequency-tolerance.docx" TargetMode="External"/><Relationship Id="rId791" Type="http://schemas.openxmlformats.org/officeDocument/2006/relationships/hyperlink" Target="https://mentor.ieee.org/802.11/dcn/20/11-20-1375-01-00be-eht-nltf-design.pptx" TargetMode="External"/><Relationship Id="rId889" Type="http://schemas.openxmlformats.org/officeDocument/2006/relationships/hyperlink" Target="https://mentor.ieee.org/802.11/dcn/20/11-20-0848-00-00be-sounding-request-in-sequential-sounding.pptx" TargetMode="External"/><Relationship Id="rId1074" Type="http://schemas.openxmlformats.org/officeDocument/2006/relationships/hyperlink" Target="https://mentor.ieee.org/802.11/dcn/20/11-20-1381-00-00be-reduction-of-peak-to-average-power-ratio-exploiting-multi-numerology-structure.pptx" TargetMode="External"/><Relationship Id="rId444" Type="http://schemas.openxmlformats.org/officeDocument/2006/relationships/hyperlink" Target="https://mentor.ieee.org/802.11/dcn/20/11-20-1180-00-00be-spectrum-mask-requirement-for-punctured-transmission.pptx" TargetMode="External"/><Relationship Id="rId651" Type="http://schemas.openxmlformats.org/officeDocument/2006/relationships/hyperlink" Target="https://mentor.ieee.org/802.11/dcn/20/11-20-1311-00-00be-2x-320mhz-ltf-design.pptx" TargetMode="External"/><Relationship Id="rId749" Type="http://schemas.openxmlformats.org/officeDocument/2006/relationships/hyperlink" Target="https://mentor.ieee.org/802.11/dcn/20/11-20-1371-04-00be-pdt-phy-subcarriers-and-resource-allocation-for-wideband.docx" TargetMode="External"/><Relationship Id="rId1281" Type="http://schemas.openxmlformats.org/officeDocument/2006/relationships/hyperlink" Target="https://mentor.ieee.org/802-ec/dcn/17/ec-17-0120-27-0PNP-ieee-802-lmsc-chairs-guidelines.pdf" TargetMode="External"/><Relationship Id="rId290" Type="http://schemas.openxmlformats.org/officeDocument/2006/relationships/hyperlink" Target="https://mentor.ieee.org/802.11/dcn/20/11-20-1281-02-00be-pdt-mac-txop-bandwidth-signaling.docx" TargetMode="External"/><Relationship Id="rId304" Type="http://schemas.openxmlformats.org/officeDocument/2006/relationships/hyperlink" Target="https://mentor.ieee.org/802.11/dcn/20/11-20-0105-07-00be-link-latency-statistics-of-multi-band-operations-in-eht.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1122-02-00be-802-11be-architecture-association-discussion.pptx" TargetMode="External"/><Relationship Id="rId609" Type="http://schemas.openxmlformats.org/officeDocument/2006/relationships/hyperlink" Target="https://mentor.ieee.org/802.11/dcn/20/11-20-1338-06-00be-pdt-phy-eht-modulation-and-coding-eht-mcss.docx" TargetMode="External"/><Relationship Id="rId956" Type="http://schemas.openxmlformats.org/officeDocument/2006/relationships/hyperlink" Target="https://mentor.ieee.org/802.11/dcn/20/11-20-1355-02-00be-access-mechanisms-to-meet-the-requirements-of-low-latency-traffics.pptx" TargetMode="External"/><Relationship Id="rId1141" Type="http://schemas.openxmlformats.org/officeDocument/2006/relationships/hyperlink" Target="https://mentor.ieee.org/802.11/dcn/20/11-20-1515-01-00be-signaling-for-various-transmission-modes-of-mu-ppdu.pptx" TargetMode="External"/><Relationship Id="rId1239" Type="http://schemas.openxmlformats.org/officeDocument/2006/relationships/hyperlink" Target="mailto:dennis.sundman@ericsson.com" TargetMode="External"/><Relationship Id="rId85" Type="http://schemas.openxmlformats.org/officeDocument/2006/relationships/hyperlink" Target="https://mentor.ieee.org/802.11/dcn/20/11-20-1467-00-00be-bw320-signaling.pptx" TargetMode="External"/><Relationship Id="rId150" Type="http://schemas.openxmlformats.org/officeDocument/2006/relationships/hyperlink" Target="https://mentor.ieee.org/802.11/dcn/20/11-20-1191-00-00be-dup-mode-papr-reduction.pptx" TargetMode="External"/><Relationship Id="rId595" Type="http://schemas.openxmlformats.org/officeDocument/2006/relationships/hyperlink" Target="https://mentor.ieee.org/802.11/dcn/20/11-20-1327-01-00be-pdt-eht-ppdu-format.docx" TargetMode="External"/><Relationship Id="rId816" Type="http://schemas.openxmlformats.org/officeDocument/2006/relationships/hyperlink" Target="https://mentor.ieee.org/802.11/dcn/20/11-20-1300-08-00be-pdt-mac-mlo-multi-link-setup-usage-and-rules-of-ml-ie.docx" TargetMode="External"/><Relationship Id="rId1001" Type="http://schemas.openxmlformats.org/officeDocument/2006/relationships/hyperlink" Target="https://mentor.ieee.org/802.11/dcn/20/11-20-1381-00-00be-reduction-of-peak-to-average-power-ratio-exploiting-multi-numerology-structure.pptx" TargetMode="External"/><Relationship Id="rId248" Type="http://schemas.openxmlformats.org/officeDocument/2006/relationships/hyperlink" Target="https://mentor.ieee.org/802.11/dcn/20/11-20-1337-03-00be-pdt-phy-mathematical-description-of-signals.docx" TargetMode="External"/><Relationship Id="rId455" Type="http://schemas.openxmlformats.org/officeDocument/2006/relationships/hyperlink" Target="mailto:jeongki.kim@lge.com" TargetMode="External"/><Relationship Id="rId662" Type="http://schemas.openxmlformats.org/officeDocument/2006/relationships/hyperlink" Target="https://mentor.ieee.org/802.11/dcn/20/11-20-1342-00-00be-eht-sounding-feedback-request-parameters.pptx" TargetMode="External"/><Relationship Id="rId1085" Type="http://schemas.openxmlformats.org/officeDocument/2006/relationships/hyperlink" Target="https://mentor.ieee.org/802.11/dcn/20/11-20-1140-00-00be-ecsa-for-multi-link-operation.ppt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27-01-00be-pdt-eht-ppdu-format.docx" TargetMode="External"/><Relationship Id="rId315" Type="http://schemas.openxmlformats.org/officeDocument/2006/relationships/hyperlink" Target="https://mentor.ieee.org/802.11/dcn/20/11-20-1187-00-00be-multi-link-setup-discussion.pptx" TargetMode="External"/><Relationship Id="rId522" Type="http://schemas.openxmlformats.org/officeDocument/2006/relationships/hyperlink" Target="https://imat.ieee.org/attendance" TargetMode="External"/><Relationship Id="rId967" Type="http://schemas.openxmlformats.org/officeDocument/2006/relationships/hyperlink" Target="https://mentor.ieee.org/802.11/dcn/20/11-20-0967-00-00be-multi-user-triggered-p2p-transmissionmulti-user-triggered-p2p-transmission.pptx" TargetMode="External"/><Relationship Id="rId1152" Type="http://schemas.openxmlformats.org/officeDocument/2006/relationships/hyperlink" Target="https://mentor.ieee.org/802.11/dcn/20/11-20-1375-01-00be-eht-nltf-design.pptx" TargetMode="External"/><Relationship Id="rId96" Type="http://schemas.openxmlformats.org/officeDocument/2006/relationships/hyperlink" Target="https://mentor.ieee.org/802.11/dcn/20/11-20-1659-00-00be-pdt-mac-mlo-6-3-7-to-6-3-9-association-1.doc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0/11-20-1231-03-00be-pdt-phy-beamforming.docx" TargetMode="External"/><Relationship Id="rId827" Type="http://schemas.openxmlformats.org/officeDocument/2006/relationships/hyperlink" Target="https://mentor.ieee.org/802.11/dcn/20/11-20-1408-02-00be-pdt-mac-txop-preamble-puncturing.docx" TargetMode="External"/><Relationship Id="rId1012" Type="http://schemas.openxmlformats.org/officeDocument/2006/relationships/hyperlink" Target="https://mentor.ieee.org/802.11/dcn/20/11-20-1009-04-00be-multi-link-hidden-terminal-followup.pptx" TargetMode="External"/><Relationship Id="rId259" Type="http://schemas.openxmlformats.org/officeDocument/2006/relationships/hyperlink" Target="https://mentor.ieee.org/802.11/dcn/20/11-20-1299-06-00be-pdt-mac-mlo-multi-link-channel-access-str.docx" TargetMode="External"/><Relationship Id="rId466" Type="http://schemas.openxmlformats.org/officeDocument/2006/relationships/hyperlink" Target="https://mentor.ieee.org/802.11/dcn/20/11-20-1299-06-00be-pdt-mac-mlo-multi-link-channel-access-str.docx" TargetMode="External"/><Relationship Id="rId673" Type="http://schemas.openxmlformats.org/officeDocument/2006/relationships/hyperlink" Target="https://mentor.ieee.org/802.11/dcn/20/11-20-1291-12-00be-pdt-mac-mlo-enhanced-multi-link-single-radio-operation.docx" TargetMode="External"/><Relationship Id="rId880" Type="http://schemas.openxmlformats.org/officeDocument/2006/relationships/hyperlink" Target="https://imat.ieee.org/attendance" TargetMode="External"/><Relationship Id="rId1096" Type="http://schemas.openxmlformats.org/officeDocument/2006/relationships/hyperlink" Target="https://mentor.ieee.org/802.11/dcn/20/11-20-0903-00-00be-multi-link-group-addressed-data-frame-delivery-follow-up.ppt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290-03-00be-pdt-phy-parameters-for-eht-mcss.docx" TargetMode="External"/><Relationship Id="rId326" Type="http://schemas.openxmlformats.org/officeDocument/2006/relationships/hyperlink" Target="https://mentor.ieee.org/802.11/dcn/20/11-20-1122-02-00be-802-11be-architecture-association-discussion.pptx" TargetMode="External"/><Relationship Id="rId533" Type="http://schemas.openxmlformats.org/officeDocument/2006/relationships/hyperlink" Target="https://mentor.ieee.org/802.11/dcn/20/11-20-1300-08-00be-pdt-mac-mlo-multi-link-setup-usage-and-rules-of-ml-ie.docx" TargetMode="External"/><Relationship Id="rId978" Type="http://schemas.openxmlformats.org/officeDocument/2006/relationships/hyperlink" Target="https://mentor.ieee.org/802.11/dcn/20/11-20-1317-01-00be-sig-contents-discussion-for-eht-sounding-ndp.pptx" TargetMode="External"/><Relationship Id="rId1163" Type="http://schemas.openxmlformats.org/officeDocument/2006/relationships/hyperlink" Target="https://mentor.ieee.org/802-ec/dcn/16/ec-16-0180-05-00EC-ieee-802-participation-slide.pptx" TargetMode="External"/><Relationship Id="rId740" Type="http://schemas.openxmlformats.org/officeDocument/2006/relationships/hyperlink" Target="https://mentor.ieee.org/802.11/dcn/20/11-20-1231-03-00be-pdt-phy-beamforming.docx" TargetMode="External"/><Relationship Id="rId838" Type="http://schemas.openxmlformats.org/officeDocument/2006/relationships/hyperlink" Target="https://mentor.ieee.org/802.11/dcn/20/11-20-1411-03-00be-pdt-mac-mlo-group-addressed-data-frame.docx" TargetMode="External"/><Relationship Id="rId1023" Type="http://schemas.openxmlformats.org/officeDocument/2006/relationships/hyperlink" Target="https://mentor.ieee.org/802.11/dcn/20/11-20-1141-00-00be-restrictions-on-mld-probe.pptx" TargetMode="External"/><Relationship Id="rId172" Type="http://schemas.openxmlformats.org/officeDocument/2006/relationships/hyperlink" Target="https://mentor.ieee.org/802.11/dcn/20/11-20-1270-04-00be-pdt-mac-mlo-power-save-procedures.docx" TargetMode="External"/><Relationship Id="rId477" Type="http://schemas.openxmlformats.org/officeDocument/2006/relationships/hyperlink" Target="https://mentor.ieee.org/802.11/dcn/20/11-20-1320-04-00be-pdt-mac-mlo-multi-link-channel-access-capability-signaling.docx" TargetMode="External"/><Relationship Id="rId600" Type="http://schemas.openxmlformats.org/officeDocument/2006/relationships/hyperlink" Target="https://mentor.ieee.org/802.11/dcn/20/11-20-1252-02-00be-pdt-phy-frequency-tolerance.docx" TargetMode="External"/><Relationship Id="rId684" Type="http://schemas.openxmlformats.org/officeDocument/2006/relationships/hyperlink" Target="https://mentor.ieee.org/802.11/dcn/20/11-20-1292-06-00be-pdt-mac-mlo-power-save-traffic-indication.docx" TargetMode="External"/><Relationship Id="rId1230" Type="http://schemas.openxmlformats.org/officeDocument/2006/relationships/hyperlink" Target="https://mentor.ieee.org/802-ec/dcn/16/ec-16-0180-05-00EC-ieee-802-participation-slide.pptx" TargetMode="External"/><Relationship Id="rId337" Type="http://schemas.openxmlformats.org/officeDocument/2006/relationships/hyperlink" Target="https://imat.ieee.org/attendance" TargetMode="External"/><Relationship Id="rId891" Type="http://schemas.openxmlformats.org/officeDocument/2006/relationships/hyperlink" Target="https://mentor.ieee.org/802.11/dcn/20/11-20-1015-01-00be-eht-ndpa-frame-design-discussion.pptx" TargetMode="External"/><Relationship Id="rId905" Type="http://schemas.openxmlformats.org/officeDocument/2006/relationships/hyperlink" Target="https://mentor.ieee.org/802.11/dcn/20/11-20-1467-00-00be-bw320-signaling.pptx" TargetMode="External"/><Relationship Id="rId989"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274-05-00be-mac-pdt-mlo-ml-ie-structure.docx" TargetMode="External"/><Relationship Id="rId751" Type="http://schemas.openxmlformats.org/officeDocument/2006/relationships/hyperlink" Target="https://mentor.ieee.org/802.11/dcn/20/11-20-1339-05-00be-pdt-phy-data-field-coding.docx" TargetMode="External"/><Relationship Id="rId849" Type="http://schemas.openxmlformats.org/officeDocument/2006/relationships/hyperlink" Target="https://mentor.ieee.org/802.11/dcn/20/11-20-0772-02-00be-multi-link-element-format.pptx" TargetMode="External"/><Relationship Id="rId1174" Type="http://schemas.openxmlformats.org/officeDocument/2006/relationships/hyperlink" Target="https://mentor.ieee.org/802.11/dcn/20/11-20-0675-00-00be-buffer-management-for-multi-link-device.pptx" TargetMode="External"/><Relationship Id="rId183" Type="http://schemas.openxmlformats.org/officeDocument/2006/relationships/hyperlink" Target="https://mentor.ieee.org/802.11/dcn/20/11-20-1320-03-00be-pdt-mac-mlo-multi-link-channel-access-capability-signaling.docx" TargetMode="External"/><Relationship Id="rId390" Type="http://schemas.openxmlformats.org/officeDocument/2006/relationships/hyperlink" Target="mailto:tianyu@apple.com" TargetMode="External"/><Relationship Id="rId404" Type="http://schemas.openxmlformats.org/officeDocument/2006/relationships/hyperlink" Target="https://mentor.ieee.org/802.11/dcn/20/11-20-1294-04-00be-pdt-phy-eht-plme.docx" TargetMode="External"/><Relationship Id="rId611" Type="http://schemas.openxmlformats.org/officeDocument/2006/relationships/hyperlink" Target="https://mentor.ieee.org/802.11/dcn/20/11-20-1337-03-00be-pdt-phy-mathematical-description-of-signals.docx" TargetMode="External"/><Relationship Id="rId1034" Type="http://schemas.openxmlformats.org/officeDocument/2006/relationships/hyperlink" Target="https://mentor.ieee.org/802.11/dcn/20/11-20-1060-00-00be-discussion-on-multi-link-with-multiple-ap-mlds.pptx" TargetMode="External"/><Relationship Id="rId1241" Type="http://schemas.openxmlformats.org/officeDocument/2006/relationships/hyperlink" Target="https://mentor.ieee.org/802.11/dcn/20/11-20-1192-01-00be-tb-ppdu-format-signaling-in-trigger-frame.pptx" TargetMode="External"/><Relationship Id="rId250" Type="http://schemas.openxmlformats.org/officeDocument/2006/relationships/hyperlink" Target="https://mentor.ieee.org/802.11/dcn/20/11-20-1256-03-00be-pdt-mac-mlo-tid-mapping-link-management-default-mode-and-enablement.docx" TargetMode="External"/><Relationship Id="rId488" Type="http://schemas.openxmlformats.org/officeDocument/2006/relationships/hyperlink" Target="https://mentor.ieee.org/802.11/dcn/20/11-20-1431-00-00be-proposed-draft-specification-for-individual-addressed-data-delivery-without-ba-negotiation.docx" TargetMode="External"/><Relationship Id="rId695" Type="http://schemas.openxmlformats.org/officeDocument/2006/relationships/hyperlink" Target="https://mentor.ieee.org/802.11/dcn/20/11-20-1431-00-00be-proposed-draft-specification-for-individual-addressed-data-delivery-without-ba-negotiation.docx" TargetMode="External"/><Relationship Id="rId709" Type="http://schemas.openxmlformats.org/officeDocument/2006/relationships/hyperlink" Target="https://mentor.ieee.org/802.11/dcn/20/11-20-1396-00-00be-multi-link-probe-request-design.pptx" TargetMode="External"/><Relationship Id="rId916" Type="http://schemas.openxmlformats.org/officeDocument/2006/relationships/hyperlink" Target="https://mentor.ieee.org/802.11/dcn/20/11-20-1259-00-00be-puncturing-patterns-for-ofdma.pptx" TargetMode="External"/><Relationship Id="rId1101" Type="http://schemas.openxmlformats.org/officeDocument/2006/relationships/hyperlink" Target="https://mentor.ieee.org/802.11/dcn/20/11-20-1148-00-00be-discussion-on-mld-architecture.pptx"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60-04-00be-pdt-phy-eht-stf.docx" TargetMode="External"/><Relationship Id="rId348" Type="http://schemas.openxmlformats.org/officeDocument/2006/relationships/hyperlink" Target="https://mentor.ieee.org/802.11/dcn/20/11-20-1275-04-00be-mac-pdt-mlo-ba-procedure.docx" TargetMode="External"/><Relationship Id="rId555" Type="http://schemas.openxmlformats.org/officeDocument/2006/relationships/hyperlink" Target="https://mentor.ieee.org/802.11/dcn/20/11-20-0105-07-00be-link-latency-statistics-of-multi-band-operations-in-eht.pptx" TargetMode="External"/><Relationship Id="rId762" Type="http://schemas.openxmlformats.org/officeDocument/2006/relationships/hyperlink" Target="https://mentor.ieee.org/802.11/dcn/20/11-20-1307-04-00be-pdt-phy-introduction-to-eht-phy.docx" TargetMode="External"/><Relationship Id="rId1185" Type="http://schemas.openxmlformats.org/officeDocument/2006/relationships/hyperlink" Target="https://mentor.ieee.org/802.11/dcn/20/11-20-1005-01-00be-yet-another-fast-link-adaptation-attempt.pptx" TargetMode="External"/><Relationship Id="rId194" Type="http://schemas.openxmlformats.org/officeDocument/2006/relationships/hyperlink" Target="https://mentor.ieee.org/802.11/dcn/20/11-20-1046-03-00be-prioritized-edca-channel-access-slot-management.pptx" TargetMode="External"/><Relationship Id="rId208" Type="http://schemas.openxmlformats.org/officeDocument/2006/relationships/hyperlink" Target="https://mentor.ieee.org/802.11/dcn/20/11-20-1350-00-00be-enhancements-for-qos-and-low-latency-in-802-11be-r1.pptx" TargetMode="External"/><Relationship Id="rId415" Type="http://schemas.openxmlformats.org/officeDocument/2006/relationships/hyperlink" Target="https://mentor.ieee.org/802.11/dcn/20/11-20-1319-03-00be-pdt-phy-preamble-puncture.docx" TargetMode="External"/><Relationship Id="rId622" Type="http://schemas.openxmlformats.org/officeDocument/2006/relationships/hyperlink" Target="https://mentor.ieee.org/802.11/dcn/20/11-20-1462-02-00be-pdt-phy-tx-mask.docx" TargetMode="External"/><Relationship Id="rId1045" Type="http://schemas.openxmlformats.org/officeDocument/2006/relationships/hyperlink" Target="https://mentor.ieee.org/802-ec/dcn/16/ec-16-0180-05-00EC-ieee-802-participation-slide.pptx" TargetMode="External"/><Relationship Id="rId1252" Type="http://schemas.openxmlformats.org/officeDocument/2006/relationships/hyperlink" Target="mailto:patcom@ieee.org" TargetMode="External"/><Relationship Id="rId261" Type="http://schemas.openxmlformats.org/officeDocument/2006/relationships/hyperlink" Target="https://mentor.ieee.org/802.11/dcn/20/11-20-0828-01-00be-ru-allocation-subfield-design-for-eht-trigger-frame.pptx" TargetMode="External"/><Relationship Id="rId499" Type="http://schemas.openxmlformats.org/officeDocument/2006/relationships/hyperlink" Target="https://mentor.ieee.org/802.11/dcn/20/11-20-1141-00-00be-restrictions-on-mld-probe.pptx" TargetMode="External"/><Relationship Id="rId927" Type="http://schemas.openxmlformats.org/officeDocument/2006/relationships/hyperlink" Target="https://mentor.ieee.org/802.11/dcn/20/11-20-1439-00-00be-11be-cca-levels.pptx" TargetMode="External"/><Relationship Id="rId1112" Type="http://schemas.openxmlformats.org/officeDocument/2006/relationships/hyperlink" Target="mailto:aasterja@qti.qualcomm.com"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327-01-00be-pdt-eht-ppdu-format.docx" TargetMode="External"/><Relationship Id="rId566" Type="http://schemas.openxmlformats.org/officeDocument/2006/relationships/hyperlink" Target="https://mentor.ieee.org/802.11/dcn/20/11-20-1187-00-00be-multi-link-setup-discussion.pptx" TargetMode="External"/><Relationship Id="rId773" Type="http://schemas.openxmlformats.org/officeDocument/2006/relationships/hyperlink" Target="https://mentor.ieee.org/802.11/dcn/20/11-20-1206-00-00be-discussions-on-papr-reduction-methods-for-dup-mode.pptx" TargetMode="External"/><Relationship Id="rId1196" Type="http://schemas.openxmlformats.org/officeDocument/2006/relationships/hyperlink" Target="https://imat.ieee.org/attendance" TargetMode="External"/><Relationship Id="rId121" Type="http://schemas.openxmlformats.org/officeDocument/2006/relationships/hyperlink" Target="https://mentor.ieee.org/802.11/dcn/20/11-20-1371-04-00be-pdt-phy-subcarriers-and-resource-allocation-for-wideband.docx" TargetMode="External"/><Relationship Id="rId219" Type="http://schemas.openxmlformats.org/officeDocument/2006/relationships/hyperlink" Target="https://mentor.ieee.org/802.11/dcn/20/11-20-0593-00-00be-eht-bss-follow-up-eht-bw-nss-mcs-and-he-bw-nss-mcs.pptx" TargetMode="External"/><Relationship Id="rId426" Type="http://schemas.openxmlformats.org/officeDocument/2006/relationships/hyperlink" Target="https://mentor.ieee.org/802.11/dcn/20/11-20-1452-02-00be-pdt-segment-parser.docx" TargetMode="External"/><Relationship Id="rId633" Type="http://schemas.openxmlformats.org/officeDocument/2006/relationships/hyperlink" Target="https://mentor.ieee.org/802.11/dcn/20/11-20-1480-00-00be-pdt-phy-s-flatness.docx" TargetMode="External"/><Relationship Id="rId980" Type="http://schemas.openxmlformats.org/officeDocument/2006/relationships/hyperlink" Target="https://mentor.ieee.org/802.11/dcn/20/11-20-1584-00-00be-resolving-tbd-in-section-36-1.docx" TargetMode="External"/><Relationship Id="rId1056" Type="http://schemas.openxmlformats.org/officeDocument/2006/relationships/hyperlink" Target="https://mentor.ieee.org/802.11/dcn/20/11-20-1347-01-00be-lpi-ppdu-format.pptx" TargetMode="External"/><Relationship Id="rId1263" Type="http://schemas.openxmlformats.org/officeDocument/2006/relationships/hyperlink" Target="http://standards.ieee.org/resources/antitrust-guidelines.pdf" TargetMode="External"/><Relationship Id="rId840" Type="http://schemas.openxmlformats.org/officeDocument/2006/relationships/hyperlink" Target="https://mentor.ieee.org/802.11/dcn/20/11-20-1320-07-00be-pdt-mac-mlo-multi-link-channel-access-capability-signaling.docx" TargetMode="External"/><Relationship Id="rId938" Type="http://schemas.openxmlformats.org/officeDocument/2006/relationships/hyperlink" Target="https://mentor.ieee.org/802.11/dcn/20/11-20-0993-07-00be-sync-ml-operations-of-non-str-device.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mentor.ieee.org/802-ec/dcn/16/ec-16-0180-05-00EC-ieee-802-participation-slide.pptx" TargetMode="External"/><Relationship Id="rId577" Type="http://schemas.openxmlformats.org/officeDocument/2006/relationships/hyperlink" Target="https://mentor.ieee.org/802.11/dcn/20/11-20-1115-00-00be-mld-ap-power-saving-ps-considerations.pptx" TargetMode="External"/><Relationship Id="rId700" Type="http://schemas.openxmlformats.org/officeDocument/2006/relationships/hyperlink" Target="https://mentor.ieee.org/802.11/dcn/20/11-20-0993-07-00be-sync-ml-operations-of-non-str-device.pptx" TargetMode="External"/><Relationship Id="rId1123" Type="http://schemas.openxmlformats.org/officeDocument/2006/relationships/hyperlink" Target="https://mentor.ieee.org/802.11/dcn/20/11-20-0950-03-00be-partial-bandwidth-feedback-for-multi-ru.pptx" TargetMode="External"/><Relationship Id="rId132" Type="http://schemas.openxmlformats.org/officeDocument/2006/relationships/hyperlink" Target="https://mentor.ieee.org/802.11/dcn/20/11-20-1337-01-00be-pdt-phy-mathematical-description-of-signals.docx" TargetMode="External"/><Relationship Id="rId784" Type="http://schemas.openxmlformats.org/officeDocument/2006/relationships/hyperlink" Target="https://mentor.ieee.org/802.11/dcn/20/11-20-1223-01-00be-subcarrier-grouping-for-eht.pptx" TargetMode="External"/><Relationship Id="rId991" Type="http://schemas.openxmlformats.org/officeDocument/2006/relationships/hyperlink" Target="https://mentor.ieee.org/802.11/dcn/20/11-20-1174-00-00be-e-sig-with-different-puncturing-patterns.pptx" TargetMode="External"/><Relationship Id="rId1067" Type="http://schemas.openxmlformats.org/officeDocument/2006/relationships/hyperlink" Target="https://mentor.ieee.org/802.11/dcn/20/11-20-1375-01-00be-eht-nltf-design.pptx" TargetMode="External"/><Relationship Id="rId437" Type="http://schemas.openxmlformats.org/officeDocument/2006/relationships/hyperlink" Target="https://mentor.ieee.org/802.11/dcn/20/11-20-1223-01-00be-subcarrier-grouping-for-eht.pptx" TargetMode="External"/><Relationship Id="rId644" Type="http://schemas.openxmlformats.org/officeDocument/2006/relationships/hyperlink" Target="https://mentor.ieee.org/802.11/dcn/20/11-20-1165-00-00be-spectrum-mask-for-puncturing.pptx" TargetMode="External"/><Relationship Id="rId851" Type="http://schemas.openxmlformats.org/officeDocument/2006/relationships/hyperlink" Target="https://mentor.ieee.org/802.11/dcn/20/11-20-0669-05-00be-mld-transition.pptx" TargetMode="External"/><Relationship Id="rId1274" Type="http://schemas.openxmlformats.org/officeDocument/2006/relationships/hyperlink" Target="http://standards.ieee.org/board/pat/pat-slideset.ppt" TargetMode="External"/><Relationship Id="rId283" Type="http://schemas.openxmlformats.org/officeDocument/2006/relationships/hyperlink" Target="https://mentor.ieee.org/802.11/dcn/20/11-20-1275-04-00be-mac-pdt-mlo-ba-procedure.docx" TargetMode="External"/><Relationship Id="rId490" Type="http://schemas.openxmlformats.org/officeDocument/2006/relationships/hyperlink" Target="https://mentor.ieee.org/802.11/dcn/20/11-20-1046-03-00be-prioritized-edca-channel-access-slot-management.pptx" TargetMode="External"/><Relationship Id="rId504" Type="http://schemas.openxmlformats.org/officeDocument/2006/relationships/hyperlink" Target="https://mentor.ieee.org/802.11/dcn/20/11-20-1350-00-00be-enhancements-for-qos-and-low-latency-in-802-11be-r1.pptx" TargetMode="External"/><Relationship Id="rId711" Type="http://schemas.openxmlformats.org/officeDocument/2006/relationships/hyperlink" Target="https://mentor.ieee.org/802.11/dcn/20/11-20-1067-00-00be-traffic-indication-of-latency-sensitive-application.pptx" TargetMode="External"/><Relationship Id="rId949" Type="http://schemas.openxmlformats.org/officeDocument/2006/relationships/hyperlink" Target="https://mentor.ieee.org/802.11/dcn/20/11-20-1187-00-00be-multi-link-setup-discussion.pptx" TargetMode="External"/><Relationship Id="rId1134" Type="http://schemas.openxmlformats.org/officeDocument/2006/relationships/hyperlink" Target="https://mentor.ieee.org/802.11/dcn/20/11-20-1238-05-00be-open-issues-on-preamble-design.pptx"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135-03-00be-papr-issues-for-eht-er-su-ppdu.pptx" TargetMode="External"/><Relationship Id="rId350" Type="http://schemas.openxmlformats.org/officeDocument/2006/relationships/hyperlink" Target="https://mentor.ieee.org/802.11/dcn/20/11-20-1300-08-00be-pdt-mac-mlo-multi-link-setup-usage-and-rules-of-ml-ie.docx" TargetMode="External"/><Relationship Id="rId588" Type="http://schemas.openxmlformats.org/officeDocument/2006/relationships/hyperlink" Target="https://imat.ieee.org/attendance" TargetMode="External"/><Relationship Id="rId795" Type="http://schemas.openxmlformats.org/officeDocument/2006/relationships/hyperlink" Target="https://mentor.ieee.org/802.11/dcn/20/11-20-1466-00-00be-pdt-phy-eht-sounding-ndp.docx" TargetMode="External"/><Relationship Id="rId809" Type="http://schemas.openxmlformats.org/officeDocument/2006/relationships/hyperlink" Target="https://mentor.ieee.org/802.11/dcn/20/11-20-1255-05-00be-pdt-mac-mlo-discovery-discovery-procedures-including-probing-and-rnr.docx" TargetMode="External"/><Relationship Id="rId1201"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675-00-00be-buffer-management-for-multi-link-device.pptx" TargetMode="External"/><Relationship Id="rId448" Type="http://schemas.openxmlformats.org/officeDocument/2006/relationships/hyperlink" Target="https://mentor.ieee.org/802.11/dcn/20/11-20-1310-00-00be-coding-bit-in-mu-mimo.pptx" TargetMode="External"/><Relationship Id="rId655" Type="http://schemas.openxmlformats.org/officeDocument/2006/relationships/hyperlink" Target="https://mentor.ieee.org/802.11/dcn/20/11-20-1331-00-00be-eht-pre-fec-padding-and-packet-extension.pptx" TargetMode="External"/><Relationship Id="rId862" Type="http://schemas.openxmlformats.org/officeDocument/2006/relationships/hyperlink" Target="https://mentor.ieee.org/802.11/dcn/20/11-20-1350-00-00be-enhancements-for-qos-and-low-latency-in-802-11be-r1.pptx" TargetMode="External"/><Relationship Id="rId1078" Type="http://schemas.openxmlformats.org/officeDocument/2006/relationships/hyperlink" Target="https://mentor.ieee.org/802.11/dcn/20/11-20-1623-00-00be-multi-ru-indication-in-ru-allocation-subfield-follow-up.pptx" TargetMode="External"/><Relationship Id="rId1285" Type="http://schemas.openxmlformats.org/officeDocument/2006/relationships/hyperlink" Target="https://mentor.ieee.org/802.11/dcn/14/11-14-0629-22-0000-802-11-operations-manual.docx" TargetMode="External"/><Relationship Id="rId294" Type="http://schemas.openxmlformats.org/officeDocument/2006/relationships/hyperlink" Target="https://mentor.ieee.org/802.11/dcn/20/11-20-1320-03-00be-pdt-mac-mlo-multi-link-channel-access-capability-signaling.docx" TargetMode="External"/><Relationship Id="rId308" Type="http://schemas.openxmlformats.org/officeDocument/2006/relationships/hyperlink" Target="https://mentor.ieee.org/802.11/dcn/20/11-20-0993-07-00be-sync-ml-operations-of-non-str-device.pptx" TargetMode="External"/><Relationship Id="rId515" Type="http://schemas.openxmlformats.org/officeDocument/2006/relationships/hyperlink" Target="https://mentor.ieee.org/802.11/dcn/20/11-20-0593-00-00be-eht-bss-follow-up-eht-bw-nss-mcs-and-he-bw-nss-mcs.pptx" TargetMode="External"/><Relationship Id="rId722" Type="http://schemas.openxmlformats.org/officeDocument/2006/relationships/hyperlink" Target="https://mentor.ieee.org/802.11/dcn/20/11-20-1171-01-00be-multi-link-ap-network-reference-model-discussion.pptx" TargetMode="External"/><Relationship Id="rId1145" Type="http://schemas.openxmlformats.org/officeDocument/2006/relationships/hyperlink" Target="https://mentor.ieee.org/802.11/dcn/20/11-20-1073-03-00be-4x-eht-ltf-sequences-design.pptx" TargetMode="External"/><Relationship Id="rId89" Type="http://schemas.openxmlformats.org/officeDocument/2006/relationships/hyperlink" Target="https://mentor.ieee.org/802.11/dcn/20/11-20-1565-00-00be-mu-mimo-in-320mhz-bw-with-reduced-overhead.pptx" TargetMode="External"/><Relationship Id="rId154" Type="http://schemas.openxmlformats.org/officeDocument/2006/relationships/hyperlink" Target="https://mentor.ieee.org/802.11/dcn/20/11-20-1238-00-00be-open-issues-on-preamble-design.pptx" TargetMode="External"/><Relationship Id="rId361" Type="http://schemas.openxmlformats.org/officeDocument/2006/relationships/hyperlink" Target="https://mentor.ieee.org/802.11/dcn/20/11-20-1260-04-00be-pdt-phy-eht-stf.docx" TargetMode="External"/><Relationship Id="rId599" Type="http://schemas.openxmlformats.org/officeDocument/2006/relationships/hyperlink" Target="https://mentor.ieee.org/802.11/dcn/20/11-20-1231-03-00be-pdt-phy-beamforming.docx" TargetMode="External"/><Relationship Id="rId1005" Type="http://schemas.openxmlformats.org/officeDocument/2006/relationships/hyperlink" Target="https://mentor.ieee.org/802.11/dcn/20/11-20-1623-00-00be-multi-ru-indication-in-ru-allocation-subfield-follow-up.pptx" TargetMode="External"/><Relationship Id="rId1212" Type="http://schemas.openxmlformats.org/officeDocument/2006/relationships/hyperlink" Target="https://mentor.ieee.org/802-ec/dcn/16/ec-16-0180-05-00EC-ieee-802-participation-slide.pptx" TargetMode="External"/><Relationship Id="rId459" Type="http://schemas.openxmlformats.org/officeDocument/2006/relationships/hyperlink" Target="https://mentor.ieee.org/802.11/dcn/20/11-20-1272-01-00be-pdt-mac-mlo-multiple-bssid-procedure.docx" TargetMode="External"/><Relationship Id="rId666" Type="http://schemas.openxmlformats.org/officeDocument/2006/relationships/hyperlink" Target="https://imat.ieee.org/attendance" TargetMode="External"/><Relationship Id="rId873" Type="http://schemas.openxmlformats.org/officeDocument/2006/relationships/hyperlink" Target="https://mentor.ieee.org/802.11/dcn/20/11-20-0593-00-00be-eht-bss-follow-up-eht-bw-nss-mcs-and-he-bw-nss-mcs.pptx" TargetMode="External"/><Relationship Id="rId1089" Type="http://schemas.openxmlformats.org/officeDocument/2006/relationships/hyperlink" Target="https://mentor.ieee.org/802.11/dcn/20/11-20-1041-00-00be-edca-queue-for-rta.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005-01-00be-yet-another-fast-link-adaptation-attempt.pptx" TargetMode="External"/><Relationship Id="rId319" Type="http://schemas.openxmlformats.org/officeDocument/2006/relationships/hyperlink" Target="https://mentor.ieee.org/802.11/dcn/20/11-20-1350-00-00be-enhancements-for-qos-and-low-latency-in-802-11be-r1.pptx" TargetMode="External"/><Relationship Id="rId526" Type="http://schemas.openxmlformats.org/officeDocument/2006/relationships/hyperlink" Target="https://mentor.ieee.org/802.11/dcn/20/11-20-1255-04-00be-pdt-mac-mlo-discovery-discovery-procedures-including-probing-and-rnr.docx" TargetMode="External"/><Relationship Id="rId1156" Type="http://schemas.openxmlformats.org/officeDocument/2006/relationships/hyperlink" Target="https://mentor.ieee.org/802.11/dcn/20/11-20-1441-01-00be-ru-restriction-for-20mhz-operation.pptx" TargetMode="External"/><Relationship Id="rId733" Type="http://schemas.openxmlformats.org/officeDocument/2006/relationships/hyperlink" Target="https://mentor.ieee.org/802.11/dcn/20/11-20-1293-01-00be-pdt-phy-scope-and-eht-phy-functions.docx" TargetMode="External"/><Relationship Id="rId940" Type="http://schemas.openxmlformats.org/officeDocument/2006/relationships/hyperlink" Target="https://mentor.ieee.org/802.11/dcn/20/11-20-0974-01-00be-channel-access-for-str-ap-mld-with-non-str-non-ap-mld.pptx" TargetMode="External"/><Relationship Id="rId1016" Type="http://schemas.openxmlformats.org/officeDocument/2006/relationships/hyperlink" Target="https://mentor.ieee.org/802.11/dcn/20/11-20-1582-00-00be-ml-ie-complete-profile-indication.docx" TargetMode="External"/><Relationship Id="rId165" Type="http://schemas.openxmlformats.org/officeDocument/2006/relationships/hyperlink" Target="https://mentor.ieee.org/802.11/dcn/20/11-20-1256-03-00be-pdt-mac-mlo-tid-mapping-link-management-default-mode-and-enablement.docx" TargetMode="External"/><Relationship Id="rId372" Type="http://schemas.openxmlformats.org/officeDocument/2006/relationships/hyperlink" Target="https://mentor.ieee.org/802.11/dcn/20/11-20-1371-04-00be-pdt-phy-subcarriers-and-resource-allocation-for-wideband.docx" TargetMode="External"/><Relationship Id="rId677" Type="http://schemas.openxmlformats.org/officeDocument/2006/relationships/hyperlink" Target="https://mentor.ieee.org/802.11/dcn/20/11-20-1300-08-00be-pdt-mac-mlo-multi-link-setup-usage-and-rules-of-ml-ie.docx" TargetMode="External"/><Relationship Id="rId800" Type="http://schemas.openxmlformats.org/officeDocument/2006/relationships/hyperlink" Target="https://mentor.ieee.org/802.11/dcn/20/11-20-1387-00-00be-eht-via-reconfigurable-surfaces.pptx" TargetMode="External"/><Relationship Id="rId1223" Type="http://schemas.openxmlformats.org/officeDocument/2006/relationships/hyperlink" Target="mailto:patcom@ieee.org" TargetMode="External"/><Relationship Id="rId232" Type="http://schemas.openxmlformats.org/officeDocument/2006/relationships/hyperlink" Target="https://mentor.ieee.org/802.11/dcn/20/11-20-1327-01-00be-pdt-eht-ppdu-format.docx" TargetMode="External"/><Relationship Id="rId884" Type="http://schemas.openxmlformats.org/officeDocument/2006/relationships/hyperlink" Target="https://mentor.ieee.org/802.11/dcn/20/11-20-0997-46-00be-tgbe-spec-text-volunteers-and-status.doc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309-06-00be-proposed-draft-specification-for-ml-general-mld-authentication-mld-association-and-ml-setup.docx" TargetMode="External"/><Relationship Id="rId744" Type="http://schemas.openxmlformats.org/officeDocument/2006/relationships/hyperlink" Target="https://mentor.ieee.org/802.11/dcn/20/11-20-1229-03-00be-pdt-phy-channel-numbering-and-channelization.docx" TargetMode="External"/><Relationship Id="rId951" Type="http://schemas.openxmlformats.org/officeDocument/2006/relationships/hyperlink" Target="https://mentor.ieee.org/802.11/dcn/20/11-20-1396-00-00be-multi-link-probe-request-design.pptx" TargetMode="External"/><Relationship Id="rId1167" Type="http://schemas.openxmlformats.org/officeDocument/2006/relationships/hyperlink" Target="mailto:liwen.chu@nxp.com"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299-05-00be-pdt-mac-mlo-multi-link-channel-access-str.docx" TargetMode="External"/><Relationship Id="rId383" Type="http://schemas.openxmlformats.org/officeDocument/2006/relationships/hyperlink" Target="https://mentor.ieee.org/802.11/dcn/20/11-20-1015-01-00be-eht-ndpa-frame-design-discussion.pptx" TargetMode="External"/><Relationship Id="rId590" Type="http://schemas.openxmlformats.org/officeDocument/2006/relationships/hyperlink" Target="mailto:tianyu@apple.com" TargetMode="External"/><Relationship Id="rId604" Type="http://schemas.openxmlformats.org/officeDocument/2006/relationships/hyperlink" Target="https://mentor.ieee.org/802.11/dcn/20/11-20-1294-04-00be-pdt-phy-eht-plme.docx" TargetMode="External"/><Relationship Id="rId811" Type="http://schemas.openxmlformats.org/officeDocument/2006/relationships/hyperlink" Target="https://mentor.ieee.org/802.11/dcn/20/11-20-1261-01-00be-pdt-mac-mlo-retransmissions.docx" TargetMode="External"/><Relationship Id="rId1027" Type="http://schemas.openxmlformats.org/officeDocument/2006/relationships/hyperlink" Target="https://mentor.ieee.org/802.11/dcn/20/11-20-1058-00-00be-low-latency-support.pptx" TargetMode="External"/><Relationship Id="rId1234" Type="http://schemas.openxmlformats.org/officeDocument/2006/relationships/hyperlink" Target="mailto:liwen.chu@nxp.com" TargetMode="External"/><Relationship Id="rId243" Type="http://schemas.openxmlformats.org/officeDocument/2006/relationships/hyperlink" Target="https://mentor.ieee.org/802.11/dcn/20/11-20-1290-03-00be-pdt-phy-parameters-for-eht-mcss.docx" TargetMode="External"/><Relationship Id="rId450" Type="http://schemas.openxmlformats.org/officeDocument/2006/relationships/hyperlink" Target="https://mentor.ieee.org/802.11/dcn/20/11-20-1317-00-00be-sig-contents-discussion-for-eht-sounding-ndp.pptx" TargetMode="External"/><Relationship Id="rId688" Type="http://schemas.openxmlformats.org/officeDocument/2006/relationships/hyperlink" Target="https://mentor.ieee.org/802.11/dcn/20/11-20-1332-02-00be-pdt-mac-mlo-bss-parameter-update.docx" TargetMode="External"/><Relationship Id="rId895" Type="http://schemas.openxmlformats.org/officeDocument/2006/relationships/hyperlink" Target="https://mentor.ieee.org/802-ec/dcn/16/ec-16-0180-05-00EC-ieee-802-participation-slide.pptx" TargetMode="External"/><Relationship Id="rId909" Type="http://schemas.openxmlformats.org/officeDocument/2006/relationships/hyperlink" Target="https://mentor.ieee.org/802.11/dcn/20/11-20-1515-01-00be-signaling-for-various-transmission-modes-of-mu-ppdu.pptx" TargetMode="External"/><Relationship Id="rId1080"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mailto:tianyu@apple.com" TargetMode="External"/><Relationship Id="rId310" Type="http://schemas.openxmlformats.org/officeDocument/2006/relationships/hyperlink" Target="https://mentor.ieee.org/802.11/dcn/20/11-20-0974-01-00be-channel-access-for-str-ap-mld-with-non-str-non-ap-mld.pptx" TargetMode="External"/><Relationship Id="rId548" Type="http://schemas.openxmlformats.org/officeDocument/2006/relationships/hyperlink" Target="https://mentor.ieee.org/802.11/dcn/20/11-20-1409-02-00be-pdt-mac-sta-id.docx" TargetMode="External"/><Relationship Id="rId755" Type="http://schemas.openxmlformats.org/officeDocument/2006/relationships/hyperlink" Target="https://mentor.ieee.org/802.11/dcn/20/11-20-1351-05-00be-pdt-phy-pilot.docx" TargetMode="External"/><Relationship Id="rId962" Type="http://schemas.openxmlformats.org/officeDocument/2006/relationships/hyperlink" Target="https://mentor.ieee.org/802.11/dcn/20/11-20-1122-02-00be-802-11be-architecture-association-discussion.pptx" TargetMode="External"/><Relationship Id="rId1178" Type="http://schemas.openxmlformats.org/officeDocument/2006/relationships/hyperlink" Target="https://mentor.ieee.org/802.11/dcn/20/11-20-1115-00-00be-mld-ap-power-saving-ps-considerations.pptx" TargetMode="External"/><Relationship Id="rId91" Type="http://schemas.openxmlformats.org/officeDocument/2006/relationships/hyperlink" Target="https://mentor.ieee.org/802.11/dcn/20/11-20-1582-01-00be-ml-ie-complete-profile-indication.docx" TargetMode="External"/><Relationship Id="rId187" Type="http://schemas.openxmlformats.org/officeDocument/2006/relationships/hyperlink" Target="https://mentor.ieee.org/802.11/dcn/20/11-20-1407-02-00be-pdt-mac-mlo-soft-ap-mld-operation.docx" TargetMode="External"/><Relationship Id="rId394" Type="http://schemas.openxmlformats.org/officeDocument/2006/relationships/hyperlink" Target="https://mentor.ieee.org/802.11/dcn/20/11-20-1160-04-00be-pdt-phy-mu-mimo.docx" TargetMode="External"/><Relationship Id="rId408" Type="http://schemas.openxmlformats.org/officeDocument/2006/relationships/hyperlink" Target="https://mentor.ieee.org/802.11/dcn/20/11-20-1371-04-00be-pdt-phy-subcarriers-and-resource-allocation-for-wideband.docx" TargetMode="External"/><Relationship Id="rId615" Type="http://schemas.openxmlformats.org/officeDocument/2006/relationships/hyperlink" Target="https://mentor.ieee.org/802.11/dcn/20/11-20-1319-03-00be-pdt-phy-preamble-puncture.docx" TargetMode="External"/><Relationship Id="rId822" Type="http://schemas.openxmlformats.org/officeDocument/2006/relationships/hyperlink" Target="https://mentor.ieee.org/802.11/dcn/20/11-20-1336-05-00be-11be-spec-text-for-mlo-ba-share-and-extension-of-sn-space.docx" TargetMode="External"/><Relationship Id="rId1038" Type="http://schemas.openxmlformats.org/officeDocument/2006/relationships/hyperlink" Target="https://mentor.ieee.org/802.11/dcn/20/11-20-1148-00-00be-discussion-on-mld-architecture.pptx" TargetMode="External"/><Relationship Id="rId1245" Type="http://schemas.openxmlformats.org/officeDocument/2006/relationships/hyperlink" Target="https://mentor.ieee.org/802.11/dcn/20/11-20-1015-01-00be-eht-ndpa-frame-design-discussion.pptx" TargetMode="External"/><Relationship Id="rId254" Type="http://schemas.openxmlformats.org/officeDocument/2006/relationships/hyperlink" Target="https://mentor.ieee.org/802.11/dcn/20/11-20-1291-12-00be-pdt-mac-mlo-enhanced-multi-link-single-radio-operation.docx" TargetMode="External"/><Relationship Id="rId699" Type="http://schemas.openxmlformats.org/officeDocument/2006/relationships/hyperlink" Target="https://mentor.ieee.org/802.11/dcn/20/11-20-0772-02-00be-multi-link-element-format.pptx" TargetMode="External"/><Relationship Id="rId1091" Type="http://schemas.openxmlformats.org/officeDocument/2006/relationships/hyperlink" Target="https://mentor.ieee.org/802.11/dcn/20/11-20-1067-00-00be-traffic-indication-of-latency-sensitive-application.pptx" TargetMode="External"/><Relationship Id="rId1105" Type="http://schemas.openxmlformats.org/officeDocument/2006/relationships/hyperlink" Target="https://mentor.ieee.org/802.11/dcn/20/11-20-1005-01-00be-yet-another-fast-link-adaptation-attempt.pptx"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253-06-00be-pdt-phy-modulation-accuracy.docx" TargetMode="External"/><Relationship Id="rId461" Type="http://schemas.openxmlformats.org/officeDocument/2006/relationships/hyperlink" Target="https://mentor.ieee.org/802.11/dcn/20/11-20-1291-12-00be-pdt-mac-mlo-enhanced-multi-link-single-radio-operation.docx" TargetMode="External"/><Relationship Id="rId559" Type="http://schemas.openxmlformats.org/officeDocument/2006/relationships/hyperlink" Target="https://mentor.ieee.org/802.11/dcn/20/11-20-0993-07-00be-sync-ml-operations-of-non-str-device.pptx" TargetMode="External"/><Relationship Id="rId766" Type="http://schemas.openxmlformats.org/officeDocument/2006/relationships/hyperlink" Target="https://mentor.ieee.org/802.11/dcn/20/11-20-1480-01-00be-pdt-phy-s-flatness.docx" TargetMode="External"/><Relationship Id="rId1189" Type="http://schemas.openxmlformats.org/officeDocument/2006/relationships/hyperlink" Target="https://imat.ieee.org/attendance" TargetMode="External"/><Relationship Id="rId198" Type="http://schemas.openxmlformats.org/officeDocument/2006/relationships/hyperlink" Target="https://mentor.ieee.org/802.11/dcn/20/11-20-0669-05-00be-mld-transition.pptx" TargetMode="External"/><Relationship Id="rId321" Type="http://schemas.openxmlformats.org/officeDocument/2006/relationships/hyperlink" Target="https://mentor.ieee.org/802.11/dcn/20/11-20-0675-00-00be-buffer-management-for-multi-link-device.pptx" TargetMode="External"/><Relationship Id="rId419" Type="http://schemas.openxmlformats.org/officeDocument/2006/relationships/hyperlink" Target="https://mentor.ieee.org/802.11/dcn/20/11-20-1315-05-00be-draft-text-for-support-for-large-bandwidth.docx" TargetMode="External"/><Relationship Id="rId626" Type="http://schemas.openxmlformats.org/officeDocument/2006/relationships/hyperlink" Target="https://mentor.ieee.org/802.11/dcn/20/11-20-1479-02-00be-pdt-phy-t-block.docx" TargetMode="External"/><Relationship Id="rId973" Type="http://schemas.openxmlformats.org/officeDocument/2006/relationships/hyperlink" Target="https://imat.ieee.org/attendance" TargetMode="External"/><Relationship Id="rId1049" Type="http://schemas.openxmlformats.org/officeDocument/2006/relationships/hyperlink" Target="mailto:sschelstraete@quantenna.com" TargetMode="External"/><Relationship Id="rId1256" Type="http://schemas.openxmlformats.org/officeDocument/2006/relationships/hyperlink" Target="https://mentor.ieee.org/802-ec/dcn/16/ec-16-0180-03-00EC-ieee-802-participation-slide.ppt" TargetMode="External"/><Relationship Id="rId833" Type="http://schemas.openxmlformats.org/officeDocument/2006/relationships/hyperlink" Target="https://mentor.ieee.org/802.11/dcn/20/11-20-1274-09-00be-mac-pdt-mlo-ml-ie-structure.docx" TargetMode="External"/><Relationship Id="rId1116" Type="http://schemas.openxmlformats.org/officeDocument/2006/relationships/hyperlink" Target="https://mentor.ieee.org/802.11/dcn/20/11-20-0764-02-00be-trigger-consideration.pptx" TargetMode="External"/><Relationship Id="rId265" Type="http://schemas.openxmlformats.org/officeDocument/2006/relationships/hyperlink" Target="https://mentor.ieee.org/802.11/dcn/20/11-20-1429-01-00be-enhanced-trigger-frame-for-eht-support.pptx" TargetMode="External"/><Relationship Id="rId472" Type="http://schemas.openxmlformats.org/officeDocument/2006/relationships/hyperlink" Target="https://mentor.ieee.org/802.11/dcn/20/11-20-1292-06-00be-pdt-mac-mlo-power-save-traffic-indication.docx" TargetMode="External"/><Relationship Id="rId900" Type="http://schemas.openxmlformats.org/officeDocument/2006/relationships/hyperlink" Target="https://mentor.ieee.org/802.11/dcn/20/11-20-0984-03-00be-tgbe-teleconference-guidelines.docx" TargetMode="External"/><Relationship Id="rId125" Type="http://schemas.openxmlformats.org/officeDocument/2006/relationships/hyperlink" Target="https://mentor.ieee.org/802.11/dcn/20/11-20-1340-02-00be-pdt-phy-packet-extension.docx" TargetMode="External"/><Relationship Id="rId332" Type="http://schemas.openxmlformats.org/officeDocument/2006/relationships/hyperlink" Target="https://mentor.ieee.org/802.11/dcn/20/11-20-1005-01-00be-yet-another-fast-link-adaptation-attempt.pptx" TargetMode="External"/><Relationship Id="rId777" Type="http://schemas.openxmlformats.org/officeDocument/2006/relationships/hyperlink" Target="https://mentor.ieee.org/802.11/dcn/20/11-20-1178-00-00be-discussions-on-mu-mimo-signaling.pptx" TargetMode="External"/><Relationship Id="rId984" Type="http://schemas.openxmlformats.org/officeDocument/2006/relationships/hyperlink" Target="https://mentor.ieee.org/802.11/dcn/20/11-20-1322-00-00be-phy-signaling-methodology-for-11be-releases.pptx" TargetMode="External"/><Relationship Id="rId637" Type="http://schemas.openxmlformats.org/officeDocument/2006/relationships/hyperlink" Target="https://mentor.ieee.org/802.11/dcn/20/11-20-1191-00-00be-dup-mode-papr-reduction.pptx" TargetMode="External"/><Relationship Id="rId844" Type="http://schemas.openxmlformats.org/officeDocument/2006/relationships/hyperlink" Target="https://mentor.ieee.org/802.11/dcn/20/11-20-1434-04-00be-pdt-for-ns-ep-priority-access.docx" TargetMode="External"/><Relationship Id="rId1267" Type="http://schemas.openxmlformats.org/officeDocument/2006/relationships/hyperlink" Target="http://standards.ieee.org/board/pat/pat-slideset.ppt" TargetMode="External"/><Relationship Id="rId276" Type="http://schemas.openxmlformats.org/officeDocument/2006/relationships/hyperlink" Target="mailto:liwen.chu@nxp.com" TargetMode="External"/><Relationship Id="rId483" Type="http://schemas.openxmlformats.org/officeDocument/2006/relationships/hyperlink" Target="https://mentor.ieee.org/802.11/dcn/20/11-20-1434-01-00be-pdt-for-ns-ep-priority-access.docx" TargetMode="External"/><Relationship Id="rId690" Type="http://schemas.openxmlformats.org/officeDocument/2006/relationships/hyperlink" Target="https://mentor.ieee.org/802.11/dcn/20/11-20-1434-02-00be-pdt-for-ns-ep-priority-access.docx" TargetMode="External"/><Relationship Id="rId704" Type="http://schemas.openxmlformats.org/officeDocument/2006/relationships/hyperlink" Target="https://mentor.ieee.org/802.11/dcn/20/11-20-1009-03-00be-multi-link-hidden-terminal-followup.pptx" TargetMode="External"/><Relationship Id="rId911" Type="http://schemas.openxmlformats.org/officeDocument/2006/relationships/hyperlink" Target="https://mentor.ieee.org/802.11/dcn/20/11-20-1223-01-00be-subcarrier-grouping-for-eht.pptx" TargetMode="External"/><Relationship Id="rId1127" Type="http://schemas.openxmlformats.org/officeDocument/2006/relationships/hyperlink" Target="mailto:patcom@ieee.org"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403-00-00be-pdt-phy-txvector-rxvector-trigvector-config-vector.doc" TargetMode="External"/><Relationship Id="rId343" Type="http://schemas.openxmlformats.org/officeDocument/2006/relationships/hyperlink" Target="https://mentor.ieee.org/802.11/dcn/20/11-20-1255-04-00be-pdt-mac-mlo-discovery-discovery-procedures-including-probing-and-rnr.docx" TargetMode="External"/><Relationship Id="rId550" Type="http://schemas.openxmlformats.org/officeDocument/2006/relationships/hyperlink" Target="https://mentor.ieee.org/802.11/dcn/20/11-20-1408-00-00be-pdt-mac-txop-preamble-puncturing.docx" TargetMode="External"/><Relationship Id="rId788" Type="http://schemas.openxmlformats.org/officeDocument/2006/relationships/hyperlink" Target="https://mentor.ieee.org/802.11/dcn/20/11-20-1174-00-00be-e-sig-with-different-puncturing-patterns.pptx" TargetMode="External"/><Relationship Id="rId995" Type="http://schemas.openxmlformats.org/officeDocument/2006/relationships/hyperlink" Target="https://mentor.ieee.org/802.11/dcn/20/11-20-1331-00-00be-eht-pre-fec-padding-and-packet-extension.pptx" TargetMode="External"/><Relationship Id="rId1180" Type="http://schemas.openxmlformats.org/officeDocument/2006/relationships/hyperlink" Target="https://mentor.ieee.org/802.11/dcn/20/11-20-1131-01-00be-multi-link-reference-model-discussion.pptx" TargetMode="External"/><Relationship Id="rId203" Type="http://schemas.openxmlformats.org/officeDocument/2006/relationships/hyperlink" Target="https://mentor.ieee.org/802.11/dcn/20/11-20-1141-00-00be-restrictions-on-mld-probe.pptx" TargetMode="External"/><Relationship Id="rId648" Type="http://schemas.openxmlformats.org/officeDocument/2006/relationships/hyperlink" Target="https://mentor.ieee.org/802.11/dcn/20/11-20-1238-00-00be-open-issues-on-preamble-design.pptx" TargetMode="External"/><Relationship Id="rId855" Type="http://schemas.openxmlformats.org/officeDocument/2006/relationships/hyperlink" Target="https://mentor.ieee.org/802.11/dcn/20/11-20-1044-00-00be-mlo-tid-to-link-mapping-negotiation.pptx" TargetMode="External"/><Relationship Id="rId1040" Type="http://schemas.openxmlformats.org/officeDocument/2006/relationships/hyperlink" Target="https://mentor.ieee.org/802.11/dcn/20/11-20-0593-00-00be-eht-bss-follow-up-eht-bw-nss-mcs-and-he-bw-nss-mcs.pptx" TargetMode="External"/><Relationship Id="rId1278" Type="http://schemas.openxmlformats.org/officeDocument/2006/relationships/hyperlink" Target="https://mentor.ieee.org/802-ec/dcn/17/ec-17-0090-22-0PNP-ieee-802-lmsc-operations-manual.pdf" TargetMode="External"/><Relationship Id="rId287" Type="http://schemas.openxmlformats.org/officeDocument/2006/relationships/hyperlink" Target="https://mentor.ieee.org/802.11/dcn/20/11-20-1359-02-00be-pdt-mac-eht-operation-element.docx" TargetMode="External"/><Relationship Id="rId410" Type="http://schemas.openxmlformats.org/officeDocument/2006/relationships/hyperlink" Target="https://mentor.ieee.org/802.11/dcn/20/11-20-1339-05-00be-pdt-phy-data-field-coding.docx" TargetMode="External"/><Relationship Id="rId494" Type="http://schemas.openxmlformats.org/officeDocument/2006/relationships/hyperlink" Target="https://mentor.ieee.org/802.11/dcn/20/11-20-0669-05-00be-mld-transition.pptx" TargetMode="External"/><Relationship Id="rId508" Type="http://schemas.openxmlformats.org/officeDocument/2006/relationships/hyperlink" Target="https://mentor.ieee.org/802.11/dcn/20/11-20-0903-00-00be-multi-link-group-addressed-data-frame-delivery-follow-up.pptx" TargetMode="External"/><Relationship Id="rId715" Type="http://schemas.openxmlformats.org/officeDocument/2006/relationships/hyperlink" Target="https://mentor.ieee.org/802.11/dcn/20/11-20-0881-00-00be-multi-link-individual-addressed-management-frame-delivery.pptx" TargetMode="External"/><Relationship Id="rId922" Type="http://schemas.openxmlformats.org/officeDocument/2006/relationships/hyperlink" Target="https://mentor.ieee.org/802.11/dcn/20/11-20-1466-00-00be-pdt-phy-eht-sounding-ndp.docx" TargetMode="External"/><Relationship Id="rId1138" Type="http://schemas.openxmlformats.org/officeDocument/2006/relationships/hyperlink" Target="https://mentor.ieee.org/802.11/dcn/20/11-20-1178-01-00be-discussions-on-mu-mimo-signaling.pptx" TargetMode="External"/><Relationship Id="rId147" Type="http://schemas.openxmlformats.org/officeDocument/2006/relationships/hyperlink" Target="https://mentor.ieee.org/802.11/dcn/20/11-20-1180-00-00be-spectrum-mask-requirement-for-punctured-transmission.pptx" TargetMode="External"/><Relationship Id="rId354" Type="http://schemas.openxmlformats.org/officeDocument/2006/relationships/hyperlink" Target="https://mentor.ieee.org/802.11/dcn/20/11-20-1309-05-00be-proposed-draft-specification-for-ml-general-mld-authentication-mld-association-and-ml-setup.docx" TargetMode="External"/><Relationship Id="rId799" Type="http://schemas.openxmlformats.org/officeDocument/2006/relationships/hyperlink" Target="https://mentor.ieee.org/802.11/dcn/20/11-20-1381-00-00be-reduction-of-peak-to-average-power-ratio-exploiting-multi-numerology-structure.pptx" TargetMode="External"/><Relationship Id="rId1191" Type="http://schemas.openxmlformats.org/officeDocument/2006/relationships/hyperlink" Target="mailto:tianyu@apple.com" TargetMode="External"/><Relationship Id="rId1205" Type="http://schemas.openxmlformats.org/officeDocument/2006/relationships/hyperlink" Target="mailto:patcom@ieee.org" TargetMode="External"/><Relationship Id="rId51" Type="http://schemas.openxmlformats.org/officeDocument/2006/relationships/hyperlink" Target="https://mentor.ieee.org/802.11/dcn/20/11-20-1221-00-00be-multi-link-channel-access-for-non-str-mld.pptx" TargetMode="External"/><Relationship Id="rId561" Type="http://schemas.openxmlformats.org/officeDocument/2006/relationships/hyperlink" Target="https://mentor.ieee.org/802.11/dcn/20/11-20-0974-01-00be-channel-access-for-str-ap-mld-with-non-str-non-ap-mld.pptx" TargetMode="External"/><Relationship Id="rId659" Type="http://schemas.openxmlformats.org/officeDocument/2006/relationships/hyperlink" Target="https://mentor.ieee.org/802.11/dcn/20/11-20-1466-00-00be-pdt-phy-eht-sounding-ndp.docx" TargetMode="External"/><Relationship Id="rId866" Type="http://schemas.openxmlformats.org/officeDocument/2006/relationships/hyperlink" Target="https://mentor.ieee.org/802.11/dcn/20/11-20-0903-00-00be-multi-link-group-addressed-data-frame-delivery-follow-up.pptx" TargetMode="External"/><Relationship Id="rId1289" Type="http://schemas.microsoft.com/office/2011/relationships/people" Target="people.xml"/><Relationship Id="rId214" Type="http://schemas.openxmlformats.org/officeDocument/2006/relationships/hyperlink" Target="https://mentor.ieee.org/802.11/dcn/20/11-20-1115-00-00be-mld-ap-power-saving-ps-considerations.pptx" TargetMode="External"/><Relationship Id="rId298" Type="http://schemas.openxmlformats.org/officeDocument/2006/relationships/hyperlink" Target="https://mentor.ieee.org/802.11/dcn/20/11-20-1407-02-00be-pdt-mac-mlo-soft-ap-mld-operation.docx" TargetMode="External"/><Relationship Id="rId421" Type="http://schemas.openxmlformats.org/officeDocument/2006/relationships/hyperlink" Target="https://mentor.ieee.org/802.11/dcn/20/11-20-1351-03-00be-pdt-phy-pilot.docx" TargetMode="External"/><Relationship Id="rId519" Type="http://schemas.openxmlformats.org/officeDocument/2006/relationships/hyperlink" Target="mailto:patcom@ieee.org" TargetMode="External"/><Relationship Id="rId1051" Type="http://schemas.openxmlformats.org/officeDocument/2006/relationships/hyperlink" Target="https://mentor.ieee.org/802.11/dcn/20/11-20-1238-05-00be-open-issues-on-preamble-design.pptx" TargetMode="External"/><Relationship Id="rId1149" Type="http://schemas.openxmlformats.org/officeDocument/2006/relationships/hyperlink" Target="https://mentor.ieee.org/802.11/dcn/20/11-20-1174-00-00be-e-sig-with-different-puncturing-patterns.pptx" TargetMode="External"/><Relationship Id="rId158" Type="http://schemas.openxmlformats.org/officeDocument/2006/relationships/hyperlink" Target="https://mentor.ieee.org/802.11/dcn/20/11-20-1317-00-00be-sig-contents-discussion-for-eht-sounding-ndp.pptx" TargetMode="External"/><Relationship Id="rId726" Type="http://schemas.openxmlformats.org/officeDocument/2006/relationships/hyperlink" Target="https://mentor.ieee.org/802.11/dcn/20/11-20-1052-00-00be-eht-bss-follow-up-eht-bss-operating-parameter-update.pptx" TargetMode="External"/><Relationship Id="rId933" Type="http://schemas.openxmlformats.org/officeDocument/2006/relationships/hyperlink" Target="mailto:liwen.chu@nxp.com" TargetMode="External"/><Relationship Id="rId1009" Type="http://schemas.openxmlformats.org/officeDocument/2006/relationships/hyperlink" Target="https://imat.ieee.org/attendance"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253-06-00be-pdt-phy-modulation-accuracy.docx" TargetMode="External"/><Relationship Id="rId572" Type="http://schemas.openxmlformats.org/officeDocument/2006/relationships/hyperlink" Target="https://mentor.ieee.org/802.11/dcn/20/11-20-1355-02-00be-access-mechanisms-to-meet-the-requirements-of-low-latency-traffics.pptx" TargetMode="External"/><Relationship Id="rId1216" Type="http://schemas.openxmlformats.org/officeDocument/2006/relationships/hyperlink" Target="mailto:sschelstraete@quantenna.com" TargetMode="External"/><Relationship Id="rId225" Type="http://schemas.openxmlformats.org/officeDocument/2006/relationships/hyperlink" Target="https://imat.ieee.org/attendance" TargetMode="External"/><Relationship Id="rId432" Type="http://schemas.openxmlformats.org/officeDocument/2006/relationships/hyperlink" Target="https://mentor.ieee.org/802.11/dcn/20/11-20-1479-00-00be-pdt-phy-t-block.docx" TargetMode="External"/><Relationship Id="rId877" Type="http://schemas.openxmlformats.org/officeDocument/2006/relationships/hyperlink" Target="mailto:patcom@ieee.org" TargetMode="External"/><Relationship Id="rId1062" Type="http://schemas.openxmlformats.org/officeDocument/2006/relationships/hyperlink" Target="https://mentor.ieee.org/802.11/dcn/20/11-20-1180-01-00be-spectrum-mask-requirement-for-punctured-transmission.pptx" TargetMode="External"/><Relationship Id="rId737" Type="http://schemas.openxmlformats.org/officeDocument/2006/relationships/hyperlink" Target="https://mentor.ieee.org/802.11/dcn/20/11-20-1153-03-00be-pdt-phy-timing-related-parameters.docx" TargetMode="External"/><Relationship Id="rId944" Type="http://schemas.openxmlformats.org/officeDocument/2006/relationships/hyperlink" Target="https://mentor.ieee.org/802.11/dcn/20/11-20-1407-13-00be-pdt-mac-mlo-soft-ap-mld-operation.doc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91-12-00be-pdt-mac-mlo-enhanced-multi-link-single-radio-operation.docx" TargetMode="External"/><Relationship Id="rId376" Type="http://schemas.openxmlformats.org/officeDocument/2006/relationships/hyperlink" Target="https://mentor.ieee.org/802.11/dcn/20/11-20-1340-02-00be-pdt-phy-packet-extension.docx" TargetMode="External"/><Relationship Id="rId583" Type="http://schemas.openxmlformats.org/officeDocument/2006/relationships/hyperlink" Target="https://mentor.ieee.org/802.11/dcn/20/11-20-0967-00-00be-multi-user-triggered-p2p-transmissionmulti-user-triggered-p2p-transmission.pptx" TargetMode="External"/><Relationship Id="rId790" Type="http://schemas.openxmlformats.org/officeDocument/2006/relationships/hyperlink" Target="https://mentor.ieee.org/802.11/dcn/20/11-20-1311-00-00be-2x-320mhz-ltf-design.pptx" TargetMode="External"/><Relationship Id="rId804" Type="http://schemas.openxmlformats.org/officeDocument/2006/relationships/hyperlink" Target="https://imat.ieee.org/attendance" TargetMode="External"/><Relationship Id="rId1227" Type="http://schemas.openxmlformats.org/officeDocument/2006/relationships/hyperlink" Target="mailto:tianyu@apple.com" TargetMode="External"/><Relationship Id="rId4" Type="http://schemas.openxmlformats.org/officeDocument/2006/relationships/customXml" Target="../customXml/item4.xml"/><Relationship Id="rId236" Type="http://schemas.openxmlformats.org/officeDocument/2006/relationships/hyperlink" Target="https://mentor.ieee.org/802.11/dcn/20/11-20-1231-03-00be-pdt-phy-beamforming.docx" TargetMode="External"/><Relationship Id="rId443" Type="http://schemas.openxmlformats.org/officeDocument/2006/relationships/hyperlink" Target="https://mentor.ieee.org/802.11/dcn/20/11-20-1178-00-00be-discussions-on-mu-mimo-signaling.pptx" TargetMode="External"/><Relationship Id="rId650" Type="http://schemas.openxmlformats.org/officeDocument/2006/relationships/hyperlink" Target="https://mentor.ieee.org/802.11/dcn/20/11-20-1310-00-00be-coding-bit-in-mu-mimo.pptx" TargetMode="External"/><Relationship Id="rId888" Type="http://schemas.openxmlformats.org/officeDocument/2006/relationships/hyperlink" Target="https://mentor.ieee.org/802.11/dcn/20/11-20-1429-01-00be-enhanced-trigger-frame-for-eht-support.pptx" TargetMode="External"/><Relationship Id="rId1073" Type="http://schemas.openxmlformats.org/officeDocument/2006/relationships/hyperlink" Target="https://mentor.ieee.org/802.11/dcn/20/11-20-1342-00-00be-eht-sounding-feedback-request-parameters.pptx" TargetMode="External"/><Relationship Id="rId1280" Type="http://schemas.openxmlformats.org/officeDocument/2006/relationships/hyperlink" Target="http://www.ieee802.org/PNP/approved/IEEE_802_WG_PandP_v19.pdf" TargetMode="External"/><Relationship Id="rId303" Type="http://schemas.openxmlformats.org/officeDocument/2006/relationships/hyperlink" Target="https://mentor.ieee.org/802.11/dcn/20/11-20-1411-00-00be-pdt-mac-mlo-group-addressed-data-frame.docx" TargetMode="External"/><Relationship Id="rId748" Type="http://schemas.openxmlformats.org/officeDocument/2006/relationships/hyperlink" Target="https://mentor.ieee.org/802.11/dcn/20/11-20-1276-07-00be-pdt-phy-eht-preamble-eht-sig.docx" TargetMode="External"/><Relationship Id="rId955" Type="http://schemas.openxmlformats.org/officeDocument/2006/relationships/hyperlink" Target="https://mentor.ieee.org/802.11/dcn/20/11-20-1350-00-00be-enhancements-for-qos-and-low-latency-in-802-11be-r1.pptx" TargetMode="External"/><Relationship Id="rId1140" Type="http://schemas.openxmlformats.org/officeDocument/2006/relationships/hyperlink" Target="https://mentor.ieee.org/802.11/dcn/20/11-20-1322-00-00be-phy-signaling-methodology-for-11be-releases.pptx" TargetMode="External"/><Relationship Id="rId84" Type="http://schemas.openxmlformats.org/officeDocument/2006/relationships/hyperlink" Target="https://mentor.ieee.org/802.11/dcn/20/11-20-1441-01-00be-ru-restriction-for-20mhz-operation.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0/11-20-1115-00-00be-mld-ap-power-saving-ps-considerations.pptx" TargetMode="External"/><Relationship Id="rId594" Type="http://schemas.openxmlformats.org/officeDocument/2006/relationships/hyperlink" Target="https://mentor.ieee.org/802.11/dcn/20/11-20-1160-04-00be-pdt-phy-mu-mimo.docx" TargetMode="External"/><Relationship Id="rId608" Type="http://schemas.openxmlformats.org/officeDocument/2006/relationships/hyperlink" Target="https://mentor.ieee.org/802.11/dcn/20/11-20-1371-04-00be-pdt-phy-subcarriers-and-resource-allocation-for-wideband.docx" TargetMode="External"/><Relationship Id="rId815" Type="http://schemas.openxmlformats.org/officeDocument/2006/relationships/hyperlink" Target="https://mentor.ieee.org/802.11/dcn/20/11-20-1270-04-00be-pdt-mac-mlo-power-save-procedures.docx" TargetMode="External"/><Relationship Id="rId1238" Type="http://schemas.openxmlformats.org/officeDocument/2006/relationships/hyperlink" Target="https://imat.ieee.org/attendance" TargetMode="External"/><Relationship Id="rId247" Type="http://schemas.openxmlformats.org/officeDocument/2006/relationships/hyperlink" Target="https://mentor.ieee.org/802.11/dcn/20/11-20-1339-05-00be-pdt-phy-data-field-coding.docx" TargetMode="External"/><Relationship Id="rId899" Type="http://schemas.openxmlformats.org/officeDocument/2006/relationships/hyperlink" Target="mailto:sschelstraete@quantenna.com" TargetMode="External"/><Relationship Id="rId1000" Type="http://schemas.openxmlformats.org/officeDocument/2006/relationships/hyperlink" Target="https://mentor.ieee.org/802.11/dcn/20/11-20-1342-00-00be-eht-sounding-feedback-request-parameters.pptx" TargetMode="External"/><Relationship Id="rId1084" Type="http://schemas.openxmlformats.org/officeDocument/2006/relationships/hyperlink" Target="mailto:liwen.chu@nxp.com" TargetMode="External"/><Relationship Id="rId107" Type="http://schemas.openxmlformats.org/officeDocument/2006/relationships/hyperlink" Target="https://mentor.ieee.org/802.11/dcn/20/11-20-1160-04-00be-pdt-phy-mu-mimo.docx" TargetMode="External"/><Relationship Id="rId454" Type="http://schemas.openxmlformats.org/officeDocument/2006/relationships/hyperlink" Target="https://imat.ieee.org/attendance" TargetMode="External"/><Relationship Id="rId661" Type="http://schemas.openxmlformats.org/officeDocument/2006/relationships/hyperlink" Target="https://mentor.ieee.org/802.11/dcn/20/11-20-1467-00-00be-bw320-signaling.pptx" TargetMode="External"/><Relationship Id="rId759" Type="http://schemas.openxmlformats.org/officeDocument/2006/relationships/hyperlink" Target="https://mentor.ieee.org/802.11/dcn/20/11-20-1447-06-00be-pdt-subcarriers-and-resource-allocation-for-multiple-rus.docx" TargetMode="External"/><Relationship Id="rId966" Type="http://schemas.openxmlformats.org/officeDocument/2006/relationships/hyperlink" Target="https://mentor.ieee.org/802.11/dcn/20/11-20-0593-00-00be-eht-bss-follow-up-eht-bw-nss-mcs-and-he-bw-nss-mcs.pptx" TargetMode="External"/><Relationship Id="rId11" Type="http://schemas.openxmlformats.org/officeDocument/2006/relationships/hyperlink" Target="https://mentor.ieee.org/802.11/dcn/20/11-20-0764-01-00be-trigger-consideration.pptx" TargetMode="External"/><Relationship Id="rId314" Type="http://schemas.openxmlformats.org/officeDocument/2006/relationships/hyperlink" Target="https://mentor.ieee.org/802.11/dcn/20/11-20-1141-00-00be-restrictions-on-mld-probe.pptx" TargetMode="External"/><Relationship Id="rId398" Type="http://schemas.openxmlformats.org/officeDocument/2006/relationships/hyperlink" Target="https://mentor.ieee.org/802.11/dcn/20/11-20-1349-03-00be-pdt-constellation-mapping.docx" TargetMode="External"/><Relationship Id="rId521" Type="http://schemas.openxmlformats.org/officeDocument/2006/relationships/hyperlink" Target="https://imat.ieee.org/attendance" TargetMode="External"/><Relationship Id="rId619" Type="http://schemas.openxmlformats.org/officeDocument/2006/relationships/hyperlink" Target="https://mentor.ieee.org/802.11/dcn/20/11-20-1448-07-00be-pdt-resource-unit-interleaving-for-rus-and-multipe-rus.docx" TargetMode="External"/><Relationship Id="rId1151" Type="http://schemas.openxmlformats.org/officeDocument/2006/relationships/hyperlink" Target="https://mentor.ieee.org/802.11/dcn/20/11-20-1311-02-00be-2x-320mhz-ltf-design.pptx" TargetMode="External"/><Relationship Id="rId1249" Type="http://schemas.openxmlformats.org/officeDocument/2006/relationships/hyperlink" Target="http://standards.ieee.org/develop/policies/bylaws/sect6-7.html" TargetMode="External"/><Relationship Id="rId95" Type="http://schemas.openxmlformats.org/officeDocument/2006/relationships/hyperlink" Target="https://mentor.ieee.org/802.11/dcn/20/11-20-1611-01-00be-pdt-mac-mlo-6-3-7-to-9-association.docx" TargetMode="External"/><Relationship Id="rId160" Type="http://schemas.openxmlformats.org/officeDocument/2006/relationships/hyperlink" Target="https://mentor.ieee.org/802-ec/dcn/16/ec-16-0180-05-00EC-ieee-802-participation-slide.pptx" TargetMode="External"/><Relationship Id="rId826" Type="http://schemas.openxmlformats.org/officeDocument/2006/relationships/hyperlink" Target="https://mentor.ieee.org/802.11/dcn/20/11-20-1409-03-00be-pdt-mac-sta-id.docx" TargetMode="External"/><Relationship Id="rId1011" Type="http://schemas.openxmlformats.org/officeDocument/2006/relationships/hyperlink" Target="mailto:liwen.chu@nxp.com" TargetMode="External"/><Relationship Id="rId1109" Type="http://schemas.openxmlformats.org/officeDocument/2006/relationships/hyperlink" Target="https://imat.ieee.org/attendance" TargetMode="External"/><Relationship Id="rId258" Type="http://schemas.openxmlformats.org/officeDocument/2006/relationships/hyperlink" Target="https://mentor.ieee.org/802.11/dcn/20/11-20-1300-08-00be-pdt-mac-mlo-multi-link-setup-usage-and-rules-of-ml-ie.docx" TargetMode="External"/><Relationship Id="rId465" Type="http://schemas.openxmlformats.org/officeDocument/2006/relationships/hyperlink" Target="https://mentor.ieee.org/802.11/dcn/20/11-20-1300-08-00be-pdt-mac-mlo-multi-link-setup-usage-and-rules-of-ml-ie.docx" TargetMode="External"/><Relationship Id="rId672" Type="http://schemas.openxmlformats.org/officeDocument/2006/relationships/hyperlink" Target="https://mentor.ieee.org/802.11/dcn/20/11-20-1261-01-00be-pdt-mac-mlo-retransmissions.docx" TargetMode="External"/><Relationship Id="rId1095" Type="http://schemas.openxmlformats.org/officeDocument/2006/relationships/hyperlink" Target="https://mentor.ieee.org/802.11/dcn/20/11-20-0881-00-00be-multi-link-individual-addressed-management-frame-delivery.pptx" TargetMode="External"/><Relationship Id="rId22" Type="http://schemas.openxmlformats.org/officeDocument/2006/relationships/hyperlink" Target="https://mentor.ieee.org/802.11/dcn/20/11-20-1436-00-00be-ndpa-and-mimo-control-field-design-for-eht.pptx" TargetMode="External"/><Relationship Id="rId118" Type="http://schemas.openxmlformats.org/officeDocument/2006/relationships/hyperlink" Target="https://mentor.ieee.org/802.11/dcn/20/11-20-1329-02-00be-pdt-eht-preamble-l-stf-l-ltf-l-sig-and-rl-sig.docx" TargetMode="External"/><Relationship Id="rId325" Type="http://schemas.openxmlformats.org/officeDocument/2006/relationships/hyperlink" Target="https://mentor.ieee.org/802.11/dcn/20/11-20-1115-00-00be-mld-ap-power-saving-ps-considerations.pptx" TargetMode="External"/><Relationship Id="rId532" Type="http://schemas.openxmlformats.org/officeDocument/2006/relationships/hyperlink" Target="https://mentor.ieee.org/802.11/dcn/20/11-20-1270-04-00be-pdt-mac-mlo-power-save-procedures.docx" TargetMode="External"/><Relationship Id="rId977" Type="http://schemas.openxmlformats.org/officeDocument/2006/relationships/hyperlink" Target="https://mentor.ieee.org/802.11/dcn/20/11-20-1238-05-00be-open-issues-on-preamble-design.pptx" TargetMode="External"/><Relationship Id="rId1162" Type="http://schemas.openxmlformats.org/officeDocument/2006/relationships/hyperlink" Target="mailto:patcom@ieee.org" TargetMode="External"/><Relationship Id="rId171" Type="http://schemas.openxmlformats.org/officeDocument/2006/relationships/hyperlink" Target="https://mentor.ieee.org/802.11/dcn/20/11-20-1275-04-00be-mac-pdt-mlo-ba-procedure.docx" TargetMode="External"/><Relationship Id="rId837" Type="http://schemas.openxmlformats.org/officeDocument/2006/relationships/hyperlink" Target="https://mentor.ieee.org/802.11/dcn/20/11-20-1445-03-00be-pdt-mac-mlo-setup-security.docx" TargetMode="External"/><Relationship Id="rId1022" Type="http://schemas.openxmlformats.org/officeDocument/2006/relationships/hyperlink" Target="https://mentor.ieee.org/802.11/dcn/20/11-20-1140-00-00be-ecsa-for-multi-link-operation.pptx" TargetMode="External"/><Relationship Id="rId269" Type="http://schemas.openxmlformats.org/officeDocument/2006/relationships/hyperlink" Target="https://mentor.ieee.org/802.11/dcn/20/11-20-1435-01-00be-eht-ndpa-frame-design.pptx" TargetMode="External"/><Relationship Id="rId476" Type="http://schemas.openxmlformats.org/officeDocument/2006/relationships/hyperlink" Target="https://mentor.ieee.org/802.11/dcn/20/11-20-1292-05-00be-pdt-mac-mlo-power-save-traffic-indication.docx" TargetMode="External"/><Relationship Id="rId683" Type="http://schemas.openxmlformats.org/officeDocument/2006/relationships/hyperlink" Target="https://mentor.ieee.org/802.11/dcn/20/11-20-1336-05-00be-11be-spec-text-for-mlo-ba-share-and-extension-of-sn-space.docx" TargetMode="External"/><Relationship Id="rId890" Type="http://schemas.openxmlformats.org/officeDocument/2006/relationships/hyperlink" Target="https://mentor.ieee.org/802.11/dcn/20/11-20-0950-03-00be-partial-bandwidth-feedback-for-multi-ru.pptx" TargetMode="External"/><Relationship Id="rId904" Type="http://schemas.openxmlformats.org/officeDocument/2006/relationships/hyperlink" Target="https://mentor.ieee.org/802.11/dcn/20/11-20-1310-00-00be-coding-bit-in-mu-mimo.pptx"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371-04-00be-pdt-phy-subcarriers-and-resource-allocation-for-wideband.docx" TargetMode="External"/><Relationship Id="rId336" Type="http://schemas.openxmlformats.org/officeDocument/2006/relationships/hyperlink" Target="https://imat.ieee.org/attendance" TargetMode="External"/><Relationship Id="rId543" Type="http://schemas.openxmlformats.org/officeDocument/2006/relationships/hyperlink" Target="https://mentor.ieee.org/802.11/dcn/20/11-20-1320-05-00be-pdt-mac-mlo-multi-link-channel-access-capability-signaling.docx" TargetMode="External"/><Relationship Id="rId988" Type="http://schemas.openxmlformats.org/officeDocument/2006/relationships/hyperlink" Target="https://mentor.ieee.org/802.11/dcn/20/11-20-1159-00-00be-11be-spectral-mask.pptx" TargetMode="External"/><Relationship Id="rId1173" Type="http://schemas.openxmlformats.org/officeDocument/2006/relationships/hyperlink" Target="https://mentor.ieee.org/802.11/dcn/20/11-20-1355-02-00be-access-mechanisms-to-meet-the-requirements-of-low-latency-traffics.pptx" TargetMode="External"/><Relationship Id="rId182" Type="http://schemas.openxmlformats.org/officeDocument/2006/relationships/hyperlink" Target="https://mentor.ieee.org/802.11/dcn/20/11-20-1371-00-00be-pdt-phy-subcarriers-and-resource-allocation-for-wideband.docx" TargetMode="External"/><Relationship Id="rId403" Type="http://schemas.openxmlformats.org/officeDocument/2006/relationships/hyperlink" Target="https://mentor.ieee.org/802.11/dcn/20/11-20-1229-03-00be-pdt-phy-channel-numbering-and-channelization.docx" TargetMode="External"/><Relationship Id="rId750" Type="http://schemas.openxmlformats.org/officeDocument/2006/relationships/hyperlink" Target="https://mentor.ieee.org/802.11/dcn/20/11-20-1338-06-00be-pdt-phy-eht-modulation-and-coding-eht-mcss.docx" TargetMode="External"/><Relationship Id="rId848" Type="http://schemas.openxmlformats.org/officeDocument/2006/relationships/hyperlink" Target="https://mentor.ieee.org/802.11/dcn/20/11-20-0712-04-00be-bqr-for-320mhz.pptx" TargetMode="External"/><Relationship Id="rId1033" Type="http://schemas.openxmlformats.org/officeDocument/2006/relationships/hyperlink" Target="https://mentor.ieee.org/802.11/dcn/20/11-20-0903-00-00be-multi-link-group-addressed-data-frame-delivery-follow-up.pptx" TargetMode="External"/><Relationship Id="rId487" Type="http://schemas.openxmlformats.org/officeDocument/2006/relationships/hyperlink" Target="https://mentor.ieee.org/802.11/dcn/20/11-20-1411-01-00be-pdt-mac-mlo-group-addressed-data-frame.docx" TargetMode="External"/><Relationship Id="rId610" Type="http://schemas.openxmlformats.org/officeDocument/2006/relationships/hyperlink" Target="https://mentor.ieee.org/802.11/dcn/20/11-20-1339-05-00be-pdt-phy-data-field-coding.docx" TargetMode="External"/><Relationship Id="rId694" Type="http://schemas.openxmlformats.org/officeDocument/2006/relationships/hyperlink" Target="https://mentor.ieee.org/802.11/dcn/20/11-20-1411-01-00be-pdt-mac-mlo-group-addressed-data-frame.docx" TargetMode="External"/><Relationship Id="rId708" Type="http://schemas.openxmlformats.org/officeDocument/2006/relationships/hyperlink" Target="https://mentor.ieee.org/802.11/dcn/20/11-20-1246-00-00be-mlo-link-key-exchange-considerations.pptx" TargetMode="External"/><Relationship Id="rId915" Type="http://schemas.openxmlformats.org/officeDocument/2006/relationships/hyperlink" Target="https://mentor.ieee.org/802.11/dcn/20/11-20-1174-00-00be-e-sig-with-different-puncturing-patterns.pptx" TargetMode="External"/><Relationship Id="rId1240" Type="http://schemas.openxmlformats.org/officeDocument/2006/relationships/hyperlink" Target="mailto:aasterja@qti.qualcomm.com" TargetMode="External"/><Relationship Id="rId347" Type="http://schemas.openxmlformats.org/officeDocument/2006/relationships/hyperlink" Target="https://mentor.ieee.org/802.11/dcn/20/11-20-1271-07-00be-pdt-mac-mlo-multi-link-channel-access-end-ppdu-alignment.docx" TargetMode="External"/><Relationship Id="rId999" Type="http://schemas.openxmlformats.org/officeDocument/2006/relationships/hyperlink" Target="https://mentor.ieee.org/802.11/dcn/20/11-20-1441-01-00be-ru-restriction-for-20mhz-operation.pptx" TargetMode="External"/><Relationship Id="rId1100" Type="http://schemas.openxmlformats.org/officeDocument/2006/relationships/hyperlink" Target="https://mentor.ieee.org/802.11/dcn/20/11-20-1131-01-00be-multi-link-reference-model-discussion.pptx" TargetMode="External"/><Relationship Id="rId1184" Type="http://schemas.openxmlformats.org/officeDocument/2006/relationships/hyperlink" Target="https://mentor.ieee.org/802.11/dcn/20/11-20-0967-00-00be-multi-user-triggered-p2p-transmissionmulti-user-triggered-p2p-transmission.pptx" TargetMode="External"/><Relationship Id="rId44" Type="http://schemas.openxmlformats.org/officeDocument/2006/relationships/hyperlink" Target="https://mentor.ieee.org/802.11/dcn/20/11-20-1140-00-00be-ecsa-for-multi-link-operation.pptx" TargetMode="External"/><Relationship Id="rId554" Type="http://schemas.openxmlformats.org/officeDocument/2006/relationships/hyperlink" Target="https://mentor.ieee.org/802.11/dcn/20/11-20-1431-00-00be-proposed-draft-specification-for-individual-addressed-data-delivery-without-ba-negotiation.docx" TargetMode="External"/><Relationship Id="rId761" Type="http://schemas.openxmlformats.org/officeDocument/2006/relationships/hyperlink" Target="https://mentor.ieee.org/802.11/dcn/20/11-20-1452-03-00be-pdt-segment-parser.docx" TargetMode="External"/><Relationship Id="rId859" Type="http://schemas.openxmlformats.org/officeDocument/2006/relationships/hyperlink" Target="https://mentor.ieee.org/802.11/dcn/20/11-20-1396-00-00be-multi-link-probe-request-design.pptx" TargetMode="External"/><Relationship Id="rId193" Type="http://schemas.openxmlformats.org/officeDocument/2006/relationships/hyperlink" Target="https://mentor.ieee.org/802.11/dcn/20/11-20-0105-07-00be-link-latency-statistics-of-multi-band-operations-in-eht.pptx" TargetMode="External"/><Relationship Id="rId207" Type="http://schemas.openxmlformats.org/officeDocument/2006/relationships/hyperlink" Target="https://mentor.ieee.org/802.11/dcn/20/11-20-1067-00-00be-traffic-indication-of-latency-sensitive-application.pptx" TargetMode="External"/><Relationship Id="rId414" Type="http://schemas.openxmlformats.org/officeDocument/2006/relationships/hyperlink" Target="https://mentor.ieee.org/802.11/dcn/20/11-20-1351-05-00be-pdt-phy-pilot.docx" TargetMode="External"/><Relationship Id="rId498" Type="http://schemas.openxmlformats.org/officeDocument/2006/relationships/hyperlink" Target="https://mentor.ieee.org/802.11/dcn/20/11-20-1044-00-00be-mlo-tid-to-link-mapping-negotiation.pptx" TargetMode="External"/><Relationship Id="rId621" Type="http://schemas.openxmlformats.org/officeDocument/2006/relationships/hyperlink" Target="https://mentor.ieee.org/802.11/dcn/20/11-20-1307-04-00be-pdt-phy-introduction-to-eht-phy.docx" TargetMode="External"/><Relationship Id="rId1044" Type="http://schemas.openxmlformats.org/officeDocument/2006/relationships/hyperlink" Target="mailto:patcom@ieee.org" TargetMode="External"/><Relationship Id="rId1251" Type="http://schemas.openxmlformats.org/officeDocument/2006/relationships/hyperlink" Target="http://standards.ieee.org/about/sasb/patcom/materials.html" TargetMode="External"/><Relationship Id="rId260" Type="http://schemas.openxmlformats.org/officeDocument/2006/relationships/hyperlink" Target="https://mentor.ieee.org/802.11/dcn/20/11-20-0764-01-00be-trigger-consideration.pptx" TargetMode="External"/><Relationship Id="rId719" Type="http://schemas.openxmlformats.org/officeDocument/2006/relationships/hyperlink" Target="https://mentor.ieee.org/802.11/dcn/20/11-20-1122-02-00be-802-11be-architecture-association-discussion.pptx" TargetMode="External"/><Relationship Id="rId926" Type="http://schemas.openxmlformats.org/officeDocument/2006/relationships/hyperlink" Target="https://mentor.ieee.org/802.11/dcn/20/11-20-1387-00-00be-eht-via-reconfigurable-surfaces.pptx" TargetMode="External"/><Relationship Id="rId1111" Type="http://schemas.openxmlformats.org/officeDocument/2006/relationships/hyperlink" Target="mailto:dennis.sundman@ericsson.com" TargetMode="External"/><Relationship Id="rId55" Type="http://schemas.openxmlformats.org/officeDocument/2006/relationships/hyperlink" Target="https://mentor.ieee.org/802.11/dcn/20/11-20-1350-00-00be-enhancements-for-qos-and-low-latency-in-802-11be-r1.pptx" TargetMode="External"/><Relationship Id="rId120" Type="http://schemas.openxmlformats.org/officeDocument/2006/relationships/hyperlink" Target="https://mentor.ieee.org/802.11/dcn/20/11-20-1276-07-00be-pdt-phy-eht-preamble-eht-sig.docx" TargetMode="External"/><Relationship Id="rId358" Type="http://schemas.openxmlformats.org/officeDocument/2006/relationships/hyperlink" Target="https://mentor.ieee.org/802.11/dcn/20/11-20-1160-04-00be-pdt-phy-mu-mimo.docx" TargetMode="External"/><Relationship Id="rId565" Type="http://schemas.openxmlformats.org/officeDocument/2006/relationships/hyperlink" Target="https://mentor.ieee.org/802.11/dcn/20/11-20-1141-00-00be-restrictions-on-mld-probe.pptx" TargetMode="External"/><Relationship Id="rId772" Type="http://schemas.openxmlformats.org/officeDocument/2006/relationships/hyperlink" Target="https://mentor.ieee.org/802.11/dcn/20/11-20-1191-00-00be-dup-mode-papr-reduction.pptx" TargetMode="External"/><Relationship Id="rId1195" Type="http://schemas.openxmlformats.org/officeDocument/2006/relationships/hyperlink" Target="https://imat.ieee.org/attendance" TargetMode="External"/><Relationship Id="rId1209" Type="http://schemas.openxmlformats.org/officeDocument/2006/relationships/hyperlink" Target="mailto:jeongki.kim@lge.com" TargetMode="External"/><Relationship Id="rId218" Type="http://schemas.openxmlformats.org/officeDocument/2006/relationships/hyperlink" Target="https://mentor.ieee.org/802.11/dcn/20/11-20-1171-01-00be-multi-link-ap-network-reference-model-discussion.pptx" TargetMode="External"/><Relationship Id="rId425" Type="http://schemas.openxmlformats.org/officeDocument/2006/relationships/hyperlink" Target="https://mentor.ieee.org/802.11/dcn/20/11-20-1448-04-00be-pdt-resource-unit-interleaving-for-rus-and-multipe-rus.docx" TargetMode="External"/><Relationship Id="rId632" Type="http://schemas.openxmlformats.org/officeDocument/2006/relationships/hyperlink" Target="https://mentor.ieee.org/802.11/dcn/20/11-20-1466-00-00be-pdt-phy-eht-sounding-ndp.docx" TargetMode="External"/><Relationship Id="rId1055" Type="http://schemas.openxmlformats.org/officeDocument/2006/relationships/hyperlink" Target="https://mentor.ieee.org/802.11/dcn/20/11-20-1178-01-00be-discussions-on-mu-mimo-signaling.pptx" TargetMode="External"/><Relationship Id="rId1262" Type="http://schemas.openxmlformats.org/officeDocument/2006/relationships/hyperlink" Target="http://standards.ieee.org/resources/antitrust-guidelines.pdf" TargetMode="External"/><Relationship Id="rId271" Type="http://schemas.openxmlformats.org/officeDocument/2006/relationships/hyperlink" Target="mailto:patcom@ieee.org" TargetMode="External"/><Relationship Id="rId937" Type="http://schemas.openxmlformats.org/officeDocument/2006/relationships/hyperlink" Target="https://mentor.ieee.org/802.11/dcn/20/11-20-0712-04-00be-bqr-for-320mhz.pptx" TargetMode="External"/><Relationship Id="rId1122" Type="http://schemas.openxmlformats.org/officeDocument/2006/relationships/hyperlink" Target="https://mentor.ieee.org/802.11/dcn/20/11-20-0848-00-00be-sounding-request-in-sequential-sounding.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339-04-00be-pdt-phy-data-field-coding.docx" TargetMode="External"/><Relationship Id="rId369" Type="http://schemas.openxmlformats.org/officeDocument/2006/relationships/hyperlink" Target="https://mentor.ieee.org/802.11/dcn/20/11-20-1329-02-00be-pdt-eht-preamble-l-stf-l-ltf-l-sig-and-rl-sig.docx" TargetMode="External"/><Relationship Id="rId576" Type="http://schemas.openxmlformats.org/officeDocument/2006/relationships/hyperlink" Target="https://mentor.ieee.org/802.11/dcn/20/11-20-1060-00-00be-discussion-on-multi-link-with-multiple-ap-mlds.pptx" TargetMode="External"/><Relationship Id="rId783" Type="http://schemas.openxmlformats.org/officeDocument/2006/relationships/hyperlink" Target="https://mentor.ieee.org/802.11/dcn/20/11-20-1161-00-00be-eht-punctured-ndp-and-partial-bandwidth-feedback.pptx" TargetMode="External"/><Relationship Id="rId990" Type="http://schemas.openxmlformats.org/officeDocument/2006/relationships/hyperlink" Target="https://mentor.ieee.org/802.11/dcn/20/11-20-1165-00-00be-spectrum-mask-for-puncturing.pptx" TargetMode="External"/><Relationship Id="rId229" Type="http://schemas.openxmlformats.org/officeDocument/2006/relationships/hyperlink" Target="https://mentor.ieee.org/802.11/dcn/20/11-20-1293-01-00be-pdt-phy-scope-and-eht-phy-functions.docx" TargetMode="External"/><Relationship Id="rId436" Type="http://schemas.openxmlformats.org/officeDocument/2006/relationships/hyperlink" Target="https://mentor.ieee.org/802.11/dcn/20/11-20-1161-00-00be-eht-punctured-ndp-and-partial-bandwidth-feedback.pptx" TargetMode="External"/><Relationship Id="rId643" Type="http://schemas.openxmlformats.org/officeDocument/2006/relationships/hyperlink" Target="https://mentor.ieee.org/802.11/dcn/20/11-20-1180-00-00be-spectrum-mask-requirement-for-punctured-transmission.pptx" TargetMode="External"/><Relationship Id="rId1066" Type="http://schemas.openxmlformats.org/officeDocument/2006/relationships/hyperlink" Target="https://mentor.ieee.org/802.11/dcn/20/11-20-1311-02-00be-2x-320mhz-ltf-design.pptx" TargetMode="External"/><Relationship Id="rId1273" Type="http://schemas.openxmlformats.org/officeDocument/2006/relationships/hyperlink" Target="http://standards.ieee.org/board/pat/pat-slideset.ppt" TargetMode="External"/><Relationship Id="rId850" Type="http://schemas.openxmlformats.org/officeDocument/2006/relationships/hyperlink" Target="https://mentor.ieee.org/802.11/dcn/20/11-20-0993-07-00be-sync-ml-operations-of-non-str-device.pptx" TargetMode="External"/><Relationship Id="rId948" Type="http://schemas.openxmlformats.org/officeDocument/2006/relationships/hyperlink" Target="https://mentor.ieee.org/802.11/dcn/20/11-20-1141-00-00be-restrictions-on-mld-probe.pptx" TargetMode="External"/><Relationship Id="rId1133" Type="http://schemas.openxmlformats.org/officeDocument/2006/relationships/hyperlink" Target="https://mentor.ieee.org/802.11/dcn/20/11-20-1161-00-00be-eht-punctured-ndp-and-partial-bandwidth-feedback.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49651-69BF-4CDD-A9B0-365B4C0E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3107</TotalTime>
  <Pages>50</Pages>
  <Words>18709</Words>
  <Characters>252882</Characters>
  <Application>Microsoft Office Word</Application>
  <DocSecurity>0</DocSecurity>
  <Lines>2107</Lines>
  <Paragraphs>542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cp:revision>
  <cp:lastPrinted>2019-05-20T20:59:00Z</cp:lastPrinted>
  <dcterms:created xsi:type="dcterms:W3CDTF">2020-10-15T13:53:00Z</dcterms:created>
  <dcterms:modified xsi:type="dcterms:W3CDTF">2020-10-18T15:48:00Z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