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753E" w:rsidRDefault="0031753E">
                            <w:pPr>
                              <w:pStyle w:val="T1"/>
                              <w:spacing w:after="120"/>
                            </w:pPr>
                            <w:r>
                              <w:t>Abstract</w:t>
                            </w:r>
                          </w:p>
                          <w:p w14:paraId="30292F72" w14:textId="44AA2391" w:rsidR="0031753E" w:rsidRDefault="0031753E">
                            <w:pPr>
                              <w:jc w:val="both"/>
                            </w:pPr>
                            <w:r>
                              <w:t>This document contains the draft agenda for September to November 2020 TGbe teleconferences.</w:t>
                            </w:r>
                          </w:p>
                          <w:p w14:paraId="370DF1EB" w14:textId="77777777" w:rsidR="0031753E" w:rsidRDefault="0031753E">
                            <w:pPr>
                              <w:jc w:val="both"/>
                            </w:pPr>
                          </w:p>
                          <w:p w14:paraId="1D099F7C" w14:textId="77777777" w:rsidR="0031753E" w:rsidRPr="00353E2D" w:rsidRDefault="0031753E" w:rsidP="00353E2D">
                            <w:pPr>
                              <w:jc w:val="both"/>
                            </w:pPr>
                            <w:r w:rsidRPr="00353E2D">
                              <w:t>Revisions:</w:t>
                            </w:r>
                          </w:p>
                          <w:p w14:paraId="5EE5D30C" w14:textId="0F822649" w:rsidR="0031753E" w:rsidRDefault="0031753E"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31753E" w:rsidRDefault="0031753E"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31753E" w:rsidRDefault="0031753E"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31753E" w:rsidRDefault="0031753E"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31753E" w:rsidRDefault="0031753E"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31753E" w:rsidRDefault="0031753E" w:rsidP="00F525EA">
                            <w:pPr>
                              <w:pStyle w:val="ListParagraph"/>
                              <w:numPr>
                                <w:ilvl w:val="0"/>
                                <w:numId w:val="1"/>
                              </w:numPr>
                              <w:jc w:val="both"/>
                              <w:rPr>
                                <w:sz w:val="22"/>
                              </w:rPr>
                            </w:pPr>
                            <w:r>
                              <w:rPr>
                                <w:sz w:val="22"/>
                              </w:rPr>
                              <w:t>Rev 6: Added agenda for the third conference call.</w:t>
                            </w:r>
                          </w:p>
                          <w:p w14:paraId="074E42CC" w14:textId="375B4217" w:rsidR="0031753E" w:rsidRDefault="0031753E" w:rsidP="00F525EA">
                            <w:pPr>
                              <w:pStyle w:val="ListParagraph"/>
                              <w:numPr>
                                <w:ilvl w:val="0"/>
                                <w:numId w:val="1"/>
                              </w:numPr>
                              <w:jc w:val="both"/>
                              <w:rPr>
                                <w:sz w:val="22"/>
                              </w:rPr>
                            </w:pPr>
                            <w:r>
                              <w:rPr>
                                <w:sz w:val="22"/>
                              </w:rPr>
                              <w:t>Rev 7: Added agenda for the fourth conference call.</w:t>
                            </w:r>
                          </w:p>
                          <w:p w14:paraId="43034419" w14:textId="0974CB32" w:rsidR="0031753E" w:rsidRDefault="0031753E" w:rsidP="00F525EA">
                            <w:pPr>
                              <w:pStyle w:val="ListParagraph"/>
                              <w:numPr>
                                <w:ilvl w:val="0"/>
                                <w:numId w:val="1"/>
                              </w:numPr>
                              <w:jc w:val="both"/>
                              <w:rPr>
                                <w:sz w:val="22"/>
                              </w:rPr>
                            </w:pPr>
                            <w:r>
                              <w:rPr>
                                <w:sz w:val="22"/>
                              </w:rPr>
                              <w:t>Rev 8: Added agenda for the fifth conference calls.</w:t>
                            </w:r>
                          </w:p>
                          <w:p w14:paraId="60A3EC5E" w14:textId="66DAEB73" w:rsidR="0031753E" w:rsidRDefault="0031753E"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31753E" w:rsidRDefault="0031753E"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31753E" w:rsidRDefault="0031753E" w:rsidP="00F525EA">
                            <w:pPr>
                              <w:pStyle w:val="ListParagraph"/>
                              <w:numPr>
                                <w:ilvl w:val="0"/>
                                <w:numId w:val="1"/>
                              </w:numPr>
                              <w:jc w:val="both"/>
                              <w:rPr>
                                <w:sz w:val="22"/>
                              </w:rPr>
                            </w:pPr>
                            <w:r>
                              <w:rPr>
                                <w:sz w:val="22"/>
                              </w:rPr>
                              <w:t>Rev 13-14: Added agenda for the eighth conference calls, with minor updates.</w:t>
                            </w:r>
                          </w:p>
                          <w:p w14:paraId="1915734D" w14:textId="7F5B0D5A" w:rsidR="0031753E" w:rsidRDefault="0031753E" w:rsidP="00F525EA">
                            <w:pPr>
                              <w:pStyle w:val="ListParagraph"/>
                              <w:numPr>
                                <w:ilvl w:val="0"/>
                                <w:numId w:val="1"/>
                              </w:numPr>
                              <w:jc w:val="both"/>
                              <w:rPr>
                                <w:sz w:val="22"/>
                              </w:rPr>
                            </w:pPr>
                            <w:r>
                              <w:rPr>
                                <w:sz w:val="22"/>
                              </w:rPr>
                              <w:t>Rev 15-16: Added agenda for the ninth conference call.</w:t>
                            </w:r>
                          </w:p>
                          <w:p w14:paraId="6A0834C3" w14:textId="5FA6858C" w:rsidR="0031753E" w:rsidRDefault="0031753E"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31753E" w:rsidRDefault="0031753E"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490C040E" w:rsidR="0031753E" w:rsidRDefault="0031753E"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w:t>
                            </w:r>
                            <w:r w:rsidR="006E0B31">
                              <w:rPr>
                                <w:sz w:val="22"/>
                              </w:rPr>
                              <w:t>and 13</w:t>
                            </w:r>
                            <w:r w:rsidR="006E0B31" w:rsidRPr="006E0B31">
                              <w:rPr>
                                <w:sz w:val="22"/>
                                <w:vertAlign w:val="superscript"/>
                              </w:rPr>
                              <w:t>th</w:t>
                            </w:r>
                            <w:r w:rsidR="006E0B31">
                              <w:rPr>
                                <w:sz w:val="22"/>
                              </w:rPr>
                              <w:t xml:space="preserve"> </w:t>
                            </w:r>
                            <w:r>
                              <w:rPr>
                                <w:sz w:val="22"/>
                              </w:rPr>
                              <w:t>conference call</w:t>
                            </w:r>
                            <w:r w:rsidR="00250D9C">
                              <w:rPr>
                                <w:sz w:val="22"/>
                              </w:rPr>
                              <w:t>s</w:t>
                            </w:r>
                            <w:bookmarkStart w:id="0" w:name="_GoBack"/>
                            <w:bookmarkEnd w:id="0"/>
                            <w:r>
                              <w:rPr>
                                <w:sz w:val="22"/>
                              </w:rPr>
                              <w:t>.</w:t>
                            </w:r>
                          </w:p>
                          <w:p w14:paraId="00197C4A" w14:textId="7E7164CA" w:rsidR="0031753E" w:rsidRPr="000F09DF" w:rsidRDefault="0031753E"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31753E" w:rsidRDefault="0031753E">
                      <w:pPr>
                        <w:pStyle w:val="T1"/>
                        <w:spacing w:after="120"/>
                      </w:pPr>
                      <w:r>
                        <w:t>Abstract</w:t>
                      </w:r>
                    </w:p>
                    <w:p w14:paraId="30292F72" w14:textId="44AA2391" w:rsidR="0031753E" w:rsidRDefault="0031753E">
                      <w:pPr>
                        <w:jc w:val="both"/>
                      </w:pPr>
                      <w:r>
                        <w:t>This document contains the draft agenda for September to November 2020 TGbe teleconferences.</w:t>
                      </w:r>
                    </w:p>
                    <w:p w14:paraId="370DF1EB" w14:textId="77777777" w:rsidR="0031753E" w:rsidRDefault="0031753E">
                      <w:pPr>
                        <w:jc w:val="both"/>
                      </w:pPr>
                    </w:p>
                    <w:p w14:paraId="1D099F7C" w14:textId="77777777" w:rsidR="0031753E" w:rsidRPr="00353E2D" w:rsidRDefault="0031753E" w:rsidP="00353E2D">
                      <w:pPr>
                        <w:jc w:val="both"/>
                      </w:pPr>
                      <w:r w:rsidRPr="00353E2D">
                        <w:t>Revisions:</w:t>
                      </w:r>
                    </w:p>
                    <w:p w14:paraId="5EE5D30C" w14:textId="0F822649" w:rsidR="0031753E" w:rsidRDefault="0031753E"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31753E" w:rsidRDefault="0031753E"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31753E" w:rsidRDefault="0031753E"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31753E" w:rsidRDefault="0031753E"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31753E" w:rsidRDefault="0031753E"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31753E" w:rsidRDefault="0031753E" w:rsidP="00F525EA">
                      <w:pPr>
                        <w:pStyle w:val="ListParagraph"/>
                        <w:numPr>
                          <w:ilvl w:val="0"/>
                          <w:numId w:val="1"/>
                        </w:numPr>
                        <w:jc w:val="both"/>
                        <w:rPr>
                          <w:sz w:val="22"/>
                        </w:rPr>
                      </w:pPr>
                      <w:r>
                        <w:rPr>
                          <w:sz w:val="22"/>
                        </w:rPr>
                        <w:t>Rev 6: Added agenda for the third conference call.</w:t>
                      </w:r>
                    </w:p>
                    <w:p w14:paraId="074E42CC" w14:textId="375B4217" w:rsidR="0031753E" w:rsidRDefault="0031753E" w:rsidP="00F525EA">
                      <w:pPr>
                        <w:pStyle w:val="ListParagraph"/>
                        <w:numPr>
                          <w:ilvl w:val="0"/>
                          <w:numId w:val="1"/>
                        </w:numPr>
                        <w:jc w:val="both"/>
                        <w:rPr>
                          <w:sz w:val="22"/>
                        </w:rPr>
                      </w:pPr>
                      <w:r>
                        <w:rPr>
                          <w:sz w:val="22"/>
                        </w:rPr>
                        <w:t>Rev 7: Added agenda for the fourth conference call.</w:t>
                      </w:r>
                    </w:p>
                    <w:p w14:paraId="43034419" w14:textId="0974CB32" w:rsidR="0031753E" w:rsidRDefault="0031753E" w:rsidP="00F525EA">
                      <w:pPr>
                        <w:pStyle w:val="ListParagraph"/>
                        <w:numPr>
                          <w:ilvl w:val="0"/>
                          <w:numId w:val="1"/>
                        </w:numPr>
                        <w:jc w:val="both"/>
                        <w:rPr>
                          <w:sz w:val="22"/>
                        </w:rPr>
                      </w:pPr>
                      <w:r>
                        <w:rPr>
                          <w:sz w:val="22"/>
                        </w:rPr>
                        <w:t>Rev 8: Added agenda for the fifth conference calls.</w:t>
                      </w:r>
                    </w:p>
                    <w:p w14:paraId="60A3EC5E" w14:textId="66DAEB73" w:rsidR="0031753E" w:rsidRDefault="0031753E"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31753E" w:rsidRDefault="0031753E"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31753E" w:rsidRDefault="0031753E" w:rsidP="00F525EA">
                      <w:pPr>
                        <w:pStyle w:val="ListParagraph"/>
                        <w:numPr>
                          <w:ilvl w:val="0"/>
                          <w:numId w:val="1"/>
                        </w:numPr>
                        <w:jc w:val="both"/>
                        <w:rPr>
                          <w:sz w:val="22"/>
                        </w:rPr>
                      </w:pPr>
                      <w:r>
                        <w:rPr>
                          <w:sz w:val="22"/>
                        </w:rPr>
                        <w:t>Rev 13-14: Added agenda for the eighth conference calls, with minor updates.</w:t>
                      </w:r>
                    </w:p>
                    <w:p w14:paraId="1915734D" w14:textId="7F5B0D5A" w:rsidR="0031753E" w:rsidRDefault="0031753E" w:rsidP="00F525EA">
                      <w:pPr>
                        <w:pStyle w:val="ListParagraph"/>
                        <w:numPr>
                          <w:ilvl w:val="0"/>
                          <w:numId w:val="1"/>
                        </w:numPr>
                        <w:jc w:val="both"/>
                        <w:rPr>
                          <w:sz w:val="22"/>
                        </w:rPr>
                      </w:pPr>
                      <w:r>
                        <w:rPr>
                          <w:sz w:val="22"/>
                        </w:rPr>
                        <w:t>Rev 15-16: Added agenda for the ninth conference call.</w:t>
                      </w:r>
                    </w:p>
                    <w:p w14:paraId="6A0834C3" w14:textId="5FA6858C" w:rsidR="0031753E" w:rsidRDefault="0031753E"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31753E" w:rsidRDefault="0031753E"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490C040E" w:rsidR="0031753E" w:rsidRDefault="0031753E"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w:t>
                      </w:r>
                      <w:r w:rsidR="006E0B31">
                        <w:rPr>
                          <w:sz w:val="22"/>
                        </w:rPr>
                        <w:t>and 13</w:t>
                      </w:r>
                      <w:r w:rsidR="006E0B31" w:rsidRPr="006E0B31">
                        <w:rPr>
                          <w:sz w:val="22"/>
                          <w:vertAlign w:val="superscript"/>
                        </w:rPr>
                        <w:t>th</w:t>
                      </w:r>
                      <w:r w:rsidR="006E0B31">
                        <w:rPr>
                          <w:sz w:val="22"/>
                        </w:rPr>
                        <w:t xml:space="preserve"> </w:t>
                      </w:r>
                      <w:r>
                        <w:rPr>
                          <w:sz w:val="22"/>
                        </w:rPr>
                        <w:t>conference call</w:t>
                      </w:r>
                      <w:r w:rsidR="00250D9C">
                        <w:rPr>
                          <w:sz w:val="22"/>
                        </w:rPr>
                        <w:t>s</w:t>
                      </w:r>
                      <w:bookmarkStart w:id="1" w:name="_GoBack"/>
                      <w:bookmarkEnd w:id="1"/>
                      <w:r>
                        <w:rPr>
                          <w:sz w:val="22"/>
                        </w:rPr>
                        <w:t>.</w:t>
                      </w:r>
                    </w:p>
                    <w:p w14:paraId="00197C4A" w14:textId="7E7164CA" w:rsidR="0031753E" w:rsidRPr="000F09DF" w:rsidRDefault="0031753E"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A439F8" w:rsidRDefault="001E1310" w:rsidP="001E1310">
      <w:pPr>
        <w:pStyle w:val="ListParagraph"/>
        <w:numPr>
          <w:ilvl w:val="0"/>
          <w:numId w:val="2"/>
        </w:numPr>
        <w:spacing w:before="100" w:beforeAutospacing="1" w:after="240"/>
        <w:rPr>
          <w:b/>
          <w:bCs/>
          <w:highlight w:val="yellow"/>
          <w:lang w:val="en-US"/>
        </w:rPr>
      </w:pPr>
      <w:r w:rsidRPr="00A439F8">
        <w:rPr>
          <w:b/>
          <w:bCs/>
          <w:highlight w:val="yellow"/>
        </w:rPr>
        <w:t>Oct 14</w:t>
      </w:r>
      <w:r w:rsidRPr="00A439F8">
        <w:rPr>
          <w:b/>
          <w:bCs/>
          <w:highlight w:val="yellow"/>
        </w:rPr>
        <w:tab/>
      </w:r>
      <w:r w:rsidRPr="00A439F8">
        <w:rPr>
          <w:b/>
          <w:bCs/>
          <w:highlight w:val="yellow"/>
        </w:rPr>
        <w:tab/>
      </w:r>
      <w:r w:rsidR="00CB75B7" w:rsidRPr="00A439F8">
        <w:rPr>
          <w:b/>
          <w:bCs/>
          <w:highlight w:val="yellow"/>
        </w:rPr>
        <w:tab/>
        <w:t>(</w:t>
      </w:r>
      <w:r w:rsidRPr="00A439F8">
        <w:rPr>
          <w:b/>
          <w:bCs/>
          <w:highlight w:val="yellow"/>
        </w:rPr>
        <w:t>Wednesday</w:t>
      </w:r>
      <w:r w:rsidR="00CB75B7" w:rsidRPr="00A439F8">
        <w:rPr>
          <w:b/>
          <w:bCs/>
          <w:highlight w:val="yellow"/>
        </w:rPr>
        <w:t>)</w:t>
      </w:r>
      <w:r w:rsidRPr="00A439F8">
        <w:rPr>
          <w:b/>
          <w:bCs/>
          <w:highlight w:val="yellow"/>
        </w:rPr>
        <w:tab/>
        <w:t>– MAC/PHY</w:t>
      </w:r>
      <w:r w:rsidRPr="00A439F8">
        <w:rPr>
          <w:b/>
          <w:bCs/>
          <w:highlight w:val="yellow"/>
        </w:rPr>
        <w:tab/>
      </w:r>
      <w:r w:rsidR="00CB75B7" w:rsidRPr="00A439F8">
        <w:rPr>
          <w:b/>
          <w:bCs/>
          <w:highlight w:val="yellow"/>
        </w:rPr>
        <w:tab/>
      </w:r>
      <w:r w:rsidR="00CB75B7" w:rsidRPr="00A439F8">
        <w:rPr>
          <w:b/>
          <w:bCs/>
          <w:highlight w:val="yellow"/>
        </w:rPr>
        <w:tab/>
      </w:r>
      <w:r w:rsidRPr="00A439F8">
        <w:rPr>
          <w:b/>
          <w:bCs/>
          <w:highlight w:val="yellow"/>
        </w:rPr>
        <w:t>10:00-13:00 ET</w:t>
      </w:r>
    </w:p>
    <w:p w14:paraId="236AC1ED" w14:textId="2D1A0AD1"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3E563B27" w:rsidR="0061642D" w:rsidRDefault="00472759" w:rsidP="00F525EA">
      <w:pPr>
        <w:pStyle w:val="ListParagraph"/>
        <w:numPr>
          <w:ilvl w:val="0"/>
          <w:numId w:val="4"/>
        </w:numPr>
        <w:rPr>
          <w:color w:val="000000" w:themeColor="text1"/>
        </w:rPr>
      </w:pPr>
      <w:r>
        <w:rPr>
          <w:color w:val="FF0000"/>
        </w:rPr>
        <w:t>4</w:t>
      </w:r>
      <w:r w:rsidR="00AE0AA7">
        <w:rPr>
          <w:color w:val="FF0000"/>
        </w:rPr>
        <w:t>5</w:t>
      </w:r>
      <w:r w:rsidR="0061642D">
        <w:rPr>
          <w:color w:val="000000" w:themeColor="text1"/>
        </w:rPr>
        <w:t xml:space="preserve"> submissions in the MAC queue</w:t>
      </w:r>
    </w:p>
    <w:p w14:paraId="6C1302F5" w14:textId="40ACE2FD" w:rsidR="00A43656" w:rsidRDefault="00A56ABA" w:rsidP="00F525EA">
      <w:pPr>
        <w:pStyle w:val="ListParagraph"/>
        <w:numPr>
          <w:ilvl w:val="0"/>
          <w:numId w:val="4"/>
        </w:numPr>
        <w:rPr>
          <w:color w:val="000000" w:themeColor="text1"/>
        </w:rPr>
      </w:pPr>
      <w:r>
        <w:rPr>
          <w:color w:val="FF0000"/>
        </w:rPr>
        <w:t>1</w:t>
      </w:r>
      <w:r w:rsidR="003A27BF">
        <w:rPr>
          <w:color w:val="FF0000"/>
        </w:rPr>
        <w:t>6</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31753E"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31753E"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31753E"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31753E"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31753E"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31753E"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31753E"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31753E"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31753E"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31753E"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31753E"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31753E"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31753E"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31753E" w:rsidP="00F70FF7">
            <w:pPr>
              <w:jc w:val="center"/>
              <w:rPr>
                <w:strike/>
                <w:color w:val="FFC000"/>
                <w:sz w:val="20"/>
              </w:rPr>
            </w:pPr>
            <w:hyperlink r:id="rId24"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31753E"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31753E"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31753E"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31753E"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31753E"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31753E"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31753E"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31753E"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31753E"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31753E"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31753E"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3"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3"/>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022C33" w:rsidRDefault="0031753E" w:rsidP="00F70FF7">
            <w:pPr>
              <w:jc w:val="center"/>
              <w:rPr>
                <w:color w:val="FF0000"/>
                <w:sz w:val="20"/>
              </w:rPr>
            </w:pPr>
            <w:hyperlink r:id="rId36" w:history="1">
              <w:r w:rsidR="002D0A3A" w:rsidRPr="00A375FD">
                <w:rPr>
                  <w:rStyle w:val="Hyperlink"/>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31753E"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31753E"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31753E"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31753E"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31753E"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31753E"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31753E"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Default="0031753E" w:rsidP="0066240F">
            <w:pPr>
              <w:jc w:val="center"/>
            </w:pPr>
            <w:hyperlink r:id="rId44" w:history="1">
              <w:r w:rsidR="0066240F" w:rsidRPr="0066240F">
                <w:rPr>
                  <w:rStyle w:val="Hyperlink"/>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022C33" w:rsidRDefault="0066240F" w:rsidP="0066240F">
            <w:pPr>
              <w:rPr>
                <w:sz w:val="20"/>
              </w:rPr>
            </w:pPr>
            <w:proofErr w:type="spellStart"/>
            <w:r w:rsidRPr="0042567E">
              <w:rPr>
                <w:sz w:val="20"/>
              </w:rPr>
              <w:t>eCSA</w:t>
            </w:r>
            <w:proofErr w:type="spellEnd"/>
            <w:r w:rsidRPr="0042567E">
              <w:rPr>
                <w:sz w:val="20"/>
              </w:rPr>
              <w:t xml:space="preserve"> for </w:t>
            </w:r>
            <w:proofErr w:type="spellStart"/>
            <w:r w:rsidRPr="0042567E">
              <w:rPr>
                <w:sz w:val="20"/>
              </w:rPr>
              <w:t>multi link</w:t>
            </w:r>
            <w:proofErr w:type="spellEnd"/>
            <w:r w:rsidRPr="0042567E">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022C33" w:rsidRDefault="0066240F" w:rsidP="0066240F">
            <w:pPr>
              <w:rPr>
                <w:sz w:val="20"/>
              </w:rPr>
            </w:pPr>
            <w:r>
              <w:rPr>
                <w:sz w:val="20"/>
              </w:rPr>
              <w:t>L</w:t>
            </w:r>
            <w:r w:rsidRPr="0042567E">
              <w:rPr>
                <w:sz w:val="20"/>
              </w:rPr>
              <w:t xml:space="preserve">aurent </w:t>
            </w:r>
            <w:r>
              <w:rPr>
                <w:sz w:val="20"/>
              </w:rPr>
              <w:t>C</w:t>
            </w:r>
            <w:r w:rsidRPr="0042567E">
              <w:rPr>
                <w:sz w:val="20"/>
              </w:rPr>
              <w:t>ariou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19D9FAF3" w:rsidR="0066240F" w:rsidRPr="00022C33" w:rsidRDefault="0066240F" w:rsidP="0066240F">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022C33" w:rsidRDefault="0066240F" w:rsidP="0066240F">
            <w:pPr>
              <w:jc w:val="center"/>
              <w:rPr>
                <w:sz w:val="20"/>
              </w:rPr>
            </w:pPr>
            <w:r w:rsidRPr="00CE269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022C33" w:rsidRDefault="0066240F" w:rsidP="0066240F">
            <w:pPr>
              <w:jc w:val="center"/>
              <w:rPr>
                <w:sz w:val="20"/>
              </w:rPr>
            </w:pPr>
            <w:r>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31753E" w:rsidP="00F70FF7">
            <w:pPr>
              <w:jc w:val="center"/>
              <w:rPr>
                <w:color w:val="FF0000"/>
                <w:sz w:val="20"/>
              </w:rPr>
            </w:pPr>
            <w:hyperlink r:id="rId45"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31753E"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31753E"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31753E"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31753E" w:rsidP="00F70FF7">
            <w:pPr>
              <w:jc w:val="center"/>
              <w:rPr>
                <w:color w:val="FF0000"/>
                <w:sz w:val="20"/>
              </w:rPr>
            </w:pPr>
            <w:hyperlink r:id="rId49"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31753E"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31753E"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31753E"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31753E"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31753E"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A56ABA" w:rsidRDefault="0031753E" w:rsidP="00F70FF7">
            <w:pPr>
              <w:jc w:val="center"/>
              <w:rPr>
                <w:sz w:val="20"/>
              </w:rPr>
            </w:pPr>
            <w:hyperlink r:id="rId55" w:history="1">
              <w:r w:rsidR="002D0A3A" w:rsidRPr="00A56ABA">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A56ABA" w:rsidRDefault="002D0A3A" w:rsidP="00F70FF7">
            <w:pPr>
              <w:rPr>
                <w:sz w:val="20"/>
              </w:rPr>
            </w:pPr>
            <w:r w:rsidRPr="00A56ABA">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A56ABA" w:rsidRDefault="002D0A3A" w:rsidP="00F70FF7">
            <w:pPr>
              <w:rPr>
                <w:sz w:val="20"/>
              </w:rPr>
            </w:pPr>
            <w:r w:rsidRPr="00A56ABA">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A56ABA" w:rsidRDefault="002D0A3A" w:rsidP="00F70FF7">
            <w:pPr>
              <w:jc w:val="center"/>
              <w:rPr>
                <w:sz w:val="20"/>
              </w:rPr>
            </w:pPr>
            <w:r w:rsidRPr="00A56ABA">
              <w:rPr>
                <w:sz w:val="20"/>
              </w:rPr>
              <w:t>Low</w:t>
            </w:r>
            <w:r w:rsidR="002503D4" w:rsidRPr="00A56ABA">
              <w:rPr>
                <w:sz w:val="20"/>
              </w:rPr>
              <w:t>-</w:t>
            </w:r>
            <w:r w:rsidRPr="00A56ABA">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A56ABA" w:rsidRDefault="002D0A3A" w:rsidP="00F70FF7">
            <w:pPr>
              <w:jc w:val="center"/>
              <w:rPr>
                <w:sz w:val="20"/>
              </w:rPr>
            </w:pPr>
            <w:r w:rsidRPr="00A56ABA">
              <w:rPr>
                <w:sz w:val="20"/>
              </w:rPr>
              <w:t>MAC</w:t>
            </w:r>
          </w:p>
        </w:tc>
      </w:tr>
      <w:bookmarkStart w:id="4"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A56ABA" w:rsidRDefault="003C7A73" w:rsidP="003C7A73">
            <w:pPr>
              <w:jc w:val="center"/>
              <w:rPr>
                <w:sz w:val="20"/>
              </w:rPr>
            </w:pPr>
            <w:r w:rsidRPr="00A56ABA">
              <w:rPr>
                <w:sz w:val="20"/>
              </w:rPr>
              <w:fldChar w:fldCharType="begin"/>
            </w:r>
            <w:r w:rsidRPr="00A56ABA">
              <w:rPr>
                <w:sz w:val="20"/>
              </w:rPr>
              <w:instrText xml:space="preserve"> HYPERLINK "https://mentor.ieee.org/802.11/dcn/20/11-20-1355-02-00be-access-mechanisms-to-meet-the-requirements-of-low-latency-traffics.pptx" </w:instrText>
            </w:r>
            <w:r w:rsidRPr="00A56ABA">
              <w:rPr>
                <w:sz w:val="20"/>
              </w:rPr>
              <w:fldChar w:fldCharType="separate"/>
            </w:r>
            <w:r w:rsidRPr="00A56ABA">
              <w:rPr>
                <w:rStyle w:val="Hyperlink"/>
                <w:sz w:val="20"/>
              </w:rPr>
              <w:t>1355r2</w:t>
            </w:r>
            <w:r w:rsidRPr="00A56ABA">
              <w:rPr>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A56ABA" w:rsidRDefault="003C7A73" w:rsidP="003C7A73">
            <w:pPr>
              <w:rPr>
                <w:sz w:val="20"/>
              </w:rPr>
            </w:pPr>
            <w:r w:rsidRPr="00A56ABA">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A56ABA" w:rsidRDefault="003C7A73" w:rsidP="003C7A73">
            <w:pPr>
              <w:rPr>
                <w:sz w:val="20"/>
              </w:rPr>
            </w:pPr>
            <w:r w:rsidRPr="00A56ABA">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A56ABA" w:rsidRDefault="003C7A73" w:rsidP="003C7A73">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A56ABA" w:rsidRDefault="003C7A73" w:rsidP="003C7A73">
            <w:pPr>
              <w:jc w:val="center"/>
              <w:rPr>
                <w:sz w:val="20"/>
              </w:rPr>
            </w:pPr>
            <w:r w:rsidRPr="00A56ABA">
              <w:rPr>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A56ABA" w:rsidRDefault="003C7A73" w:rsidP="003C7A73">
            <w:pPr>
              <w:jc w:val="center"/>
              <w:rPr>
                <w:sz w:val="20"/>
              </w:rPr>
            </w:pPr>
            <w:r w:rsidRPr="00A56ABA">
              <w:rPr>
                <w:sz w:val="20"/>
              </w:rPr>
              <w:t>MAC</w:t>
            </w:r>
          </w:p>
        </w:tc>
      </w:tr>
      <w:bookmarkEnd w:id="4"/>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A56ABA" w:rsidRDefault="00DE36C8" w:rsidP="00F70FF7">
            <w:pPr>
              <w:jc w:val="center"/>
              <w:rPr>
                <w:sz w:val="20"/>
              </w:rPr>
            </w:pPr>
            <w:r>
              <w:rPr>
                <w:color w:val="FF0000"/>
                <w:sz w:val="20"/>
              </w:rPr>
              <w:fldChar w:fldCharType="begin"/>
            </w:r>
            <w:r>
              <w:rPr>
                <w:color w:val="FF0000"/>
                <w:sz w:val="20"/>
              </w:rPr>
              <w:instrText xml:space="preserve"> HYPERLINK "https://mentor.ieee.org/802.11/dcn/20/11-20-1396-00-00be-multi-link-probe-request-design.pptx" </w:instrText>
            </w:r>
            <w:r>
              <w:rPr>
                <w:color w:val="FF0000"/>
                <w:sz w:val="20"/>
              </w:rPr>
            </w:r>
            <w:r>
              <w:rPr>
                <w:color w:val="FF0000"/>
                <w:sz w:val="20"/>
              </w:rPr>
              <w:fldChar w:fldCharType="separate"/>
            </w:r>
            <w:r w:rsidR="002D0A3A" w:rsidRPr="00DE36C8">
              <w:rPr>
                <w:rStyle w:val="Hyperlink"/>
                <w:sz w:val="20"/>
              </w:rPr>
              <w:t>1396r0</w:t>
            </w:r>
            <w:r>
              <w:rPr>
                <w:color w:val="FF000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A56ABA" w:rsidRDefault="002D0A3A" w:rsidP="00F70FF7">
            <w:pPr>
              <w:rPr>
                <w:sz w:val="20"/>
              </w:rPr>
            </w:pPr>
            <w:r w:rsidRPr="00A56ABA">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A56ABA" w:rsidRDefault="002D0A3A" w:rsidP="00F70FF7">
            <w:pPr>
              <w:rPr>
                <w:sz w:val="20"/>
              </w:rPr>
            </w:pPr>
            <w:r w:rsidRPr="00A56ABA">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A56ABA" w:rsidRDefault="002D0A3A" w:rsidP="00F70FF7">
            <w:pPr>
              <w:jc w:val="center"/>
              <w:rPr>
                <w:sz w:val="20"/>
              </w:rPr>
            </w:pPr>
            <w:r w:rsidRPr="00A56ABA">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A56ABA" w:rsidRDefault="002D0A3A" w:rsidP="00F70FF7">
            <w:pPr>
              <w:jc w:val="center"/>
              <w:rPr>
                <w:sz w:val="20"/>
              </w:rPr>
            </w:pPr>
            <w:r w:rsidRPr="00A56ABA">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31753E" w:rsidP="00F70FF7">
            <w:pPr>
              <w:jc w:val="center"/>
              <w:rPr>
                <w:color w:val="FF0000"/>
                <w:sz w:val="20"/>
              </w:rPr>
            </w:pPr>
            <w:hyperlink r:id="rId56"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31753E"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31753E"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31753E"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31753E" w:rsidP="00F70FF7">
            <w:pPr>
              <w:jc w:val="center"/>
              <w:rPr>
                <w:color w:val="00B050"/>
                <w:sz w:val="20"/>
              </w:rPr>
            </w:pPr>
            <w:hyperlink r:id="rId60"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31753E"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31753E"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31753E"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31753E" w:rsidP="00F70FF7">
            <w:pPr>
              <w:jc w:val="center"/>
              <w:rPr>
                <w:sz w:val="20"/>
              </w:rPr>
            </w:pPr>
            <w:hyperlink r:id="rId64"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31753E" w:rsidP="00F70FF7">
            <w:pPr>
              <w:jc w:val="center"/>
              <w:rPr>
                <w:color w:val="00B050"/>
                <w:sz w:val="20"/>
              </w:rPr>
            </w:pPr>
            <w:hyperlink r:id="rId65"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31753E"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31753E" w:rsidP="00F70FF7">
            <w:pPr>
              <w:jc w:val="center"/>
              <w:rPr>
                <w:color w:val="00B050"/>
                <w:sz w:val="20"/>
              </w:rPr>
            </w:pPr>
            <w:hyperlink r:id="rId67"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31753E"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31753E" w:rsidP="00F70FF7">
            <w:pPr>
              <w:jc w:val="center"/>
              <w:rPr>
                <w:color w:val="00B050"/>
                <w:sz w:val="20"/>
              </w:rPr>
            </w:pPr>
            <w:hyperlink r:id="rId69"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31753E" w:rsidP="00F70FF7">
            <w:pPr>
              <w:jc w:val="center"/>
              <w:rPr>
                <w:color w:val="00B050"/>
                <w:sz w:val="20"/>
              </w:rPr>
            </w:pPr>
            <w:hyperlink r:id="rId70"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31753E"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31753E" w:rsidP="00F70FF7">
            <w:pPr>
              <w:jc w:val="center"/>
              <w:rPr>
                <w:sz w:val="20"/>
              </w:rPr>
            </w:pPr>
            <w:hyperlink r:id="rId72"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31753E" w:rsidP="00F70FF7">
            <w:pPr>
              <w:jc w:val="center"/>
              <w:rPr>
                <w:color w:val="00B050"/>
                <w:sz w:val="20"/>
              </w:rPr>
            </w:pPr>
            <w:hyperlink r:id="rId73"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31753E"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31753E"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31753E"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31753E"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31753E"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31753E"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53D2BF42" w:rsidR="009E0577" w:rsidRDefault="001B4DA2" w:rsidP="00F525EA">
      <w:pPr>
        <w:pStyle w:val="ListParagraph"/>
        <w:numPr>
          <w:ilvl w:val="0"/>
          <w:numId w:val="4"/>
        </w:numPr>
      </w:pPr>
      <w:r>
        <w:rPr>
          <w:color w:val="FF0000"/>
        </w:rPr>
        <w:t>1</w:t>
      </w:r>
      <w:r w:rsidR="008D543D">
        <w:rPr>
          <w:color w:val="FF0000"/>
        </w:rPr>
        <w:t>2</w:t>
      </w:r>
      <w:r w:rsidR="009E0577">
        <w:t xml:space="preserve"> submissions in the MAC queue</w:t>
      </w:r>
    </w:p>
    <w:p w14:paraId="0C6710BA" w14:textId="579913A1" w:rsidR="00E73955" w:rsidRDefault="00D505E0" w:rsidP="00F525EA">
      <w:pPr>
        <w:pStyle w:val="ListParagraph"/>
        <w:numPr>
          <w:ilvl w:val="0"/>
          <w:numId w:val="4"/>
        </w:numPr>
      </w:pPr>
      <w:r>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31753E"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31753E"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D543D"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16D47F4A" w:rsidR="008D543D" w:rsidRDefault="008D543D"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0D3073BB" w:rsidR="008D543D" w:rsidRPr="007A24E0" w:rsidRDefault="008D543D"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3AD4B4FF" w:rsidR="008D543D" w:rsidRPr="007A24E0" w:rsidRDefault="008D543D"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7EAC80C3" w:rsidR="008D543D" w:rsidRDefault="008D543D"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46351D29" w:rsidR="008D543D" w:rsidRPr="00AA371E" w:rsidRDefault="008D543D"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AAFF753" w14:textId="0357466B" w:rsidR="008D543D" w:rsidRDefault="008D543D"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31753E" w:rsidP="005E49AC">
            <w:pPr>
              <w:jc w:val="center"/>
              <w:rPr>
                <w:sz w:val="20"/>
              </w:rPr>
            </w:pPr>
            <w:hyperlink r:id="rId82" w:history="1">
              <w:r w:rsidR="005E49AC"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31753E" w:rsidP="00FE32EC">
            <w:pPr>
              <w:jc w:val="center"/>
              <w:rPr>
                <w:color w:val="00B050"/>
                <w:sz w:val="20"/>
              </w:rPr>
            </w:pPr>
            <w:hyperlink r:id="rId83"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Pr="00F42A7C" w:rsidRDefault="0031753E" w:rsidP="00C74E0D">
            <w:pPr>
              <w:jc w:val="center"/>
              <w:rPr>
                <w:color w:val="00B050"/>
                <w:sz w:val="20"/>
              </w:rPr>
            </w:pPr>
            <w:hyperlink r:id="rId84" w:history="1">
              <w:r w:rsidR="00C74E0D"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F42A7C" w:rsidRDefault="00C74E0D" w:rsidP="00C74E0D">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F42A7C" w:rsidRDefault="00C74E0D" w:rsidP="00C74E0D">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C74E0D" w:rsidRPr="00F42A7C" w:rsidRDefault="00057870" w:rsidP="00C74E0D">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Pr="00F42A7C" w:rsidRDefault="00C74E0D" w:rsidP="00C74E0D">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Pr="00F42A7C" w:rsidRDefault="00C74E0D" w:rsidP="00C74E0D">
            <w:pPr>
              <w:jc w:val="center"/>
              <w:rPr>
                <w:color w:val="00B050"/>
                <w:sz w:val="20"/>
              </w:rPr>
            </w:pPr>
            <w:r w:rsidRPr="00F42A7C">
              <w:rPr>
                <w:color w:val="00B050"/>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Pr="00F42A7C" w:rsidRDefault="0031753E" w:rsidP="00861966">
            <w:pPr>
              <w:jc w:val="center"/>
              <w:rPr>
                <w:color w:val="00B050"/>
                <w:sz w:val="20"/>
              </w:rPr>
            </w:pPr>
            <w:hyperlink r:id="rId85" w:history="1">
              <w:r w:rsidR="00861966" w:rsidRPr="00F42A7C">
                <w:rPr>
                  <w:rStyle w:val="Hyperlink"/>
                  <w:color w:val="00B050"/>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F42A7C" w:rsidRDefault="00861966" w:rsidP="00861966">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F42A7C" w:rsidRDefault="00861966" w:rsidP="00861966">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861966" w:rsidRPr="00F42A7C" w:rsidRDefault="00F42A7C" w:rsidP="00861966">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Pr="00F42A7C" w:rsidRDefault="00861966" w:rsidP="00861966">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Pr="00F42A7C" w:rsidRDefault="00861966" w:rsidP="00861966">
            <w:pPr>
              <w:jc w:val="center"/>
              <w:rPr>
                <w:color w:val="00B050"/>
                <w:sz w:val="20"/>
              </w:rPr>
            </w:pPr>
            <w:r w:rsidRPr="00F42A7C">
              <w:rPr>
                <w:color w:val="00B050"/>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9868FF" w:rsidRDefault="0031753E" w:rsidP="00861966">
            <w:pPr>
              <w:jc w:val="center"/>
              <w:rPr>
                <w:color w:val="00B050"/>
                <w:sz w:val="20"/>
              </w:rPr>
            </w:pPr>
            <w:hyperlink r:id="rId86" w:history="1">
              <w:r w:rsidR="00E9448C"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9868FF" w:rsidRDefault="004F3BB2" w:rsidP="00861966">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9868FF" w:rsidRDefault="004F3BB2" w:rsidP="00861966">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4F3BB2" w:rsidRPr="009868FF" w:rsidRDefault="009868FF" w:rsidP="00861966">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9868FF" w:rsidRDefault="007F2AC6" w:rsidP="00861966">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9868FF" w:rsidRDefault="007F2AC6" w:rsidP="00861966">
            <w:pPr>
              <w:jc w:val="center"/>
              <w:rPr>
                <w:color w:val="00B050"/>
                <w:sz w:val="20"/>
              </w:rPr>
            </w:pPr>
            <w:r w:rsidRPr="009868FF">
              <w:rPr>
                <w:color w:val="00B050"/>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Pr="009868FF" w:rsidRDefault="0031753E" w:rsidP="00036762">
            <w:pPr>
              <w:jc w:val="center"/>
              <w:rPr>
                <w:color w:val="00B050"/>
              </w:rPr>
            </w:pPr>
            <w:hyperlink r:id="rId87" w:history="1">
              <w:r w:rsidR="00036762"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9868FF" w:rsidRDefault="00036762" w:rsidP="00036762">
            <w:pPr>
              <w:rPr>
                <w:color w:val="00B050"/>
                <w:sz w:val="20"/>
              </w:rPr>
            </w:pPr>
            <w:r w:rsidRPr="009868FF">
              <w:rPr>
                <w:color w:val="00B050"/>
                <w:sz w:val="20"/>
              </w:rPr>
              <w:t xml:space="preserve">U-SIG Design </w:t>
            </w:r>
            <w:proofErr w:type="spellStart"/>
            <w:r w:rsidR="003B5F55" w:rsidRPr="009868FF">
              <w:rPr>
                <w:color w:val="00B050"/>
                <w:sz w:val="20"/>
              </w:rPr>
              <w:t>s</w:t>
            </w:r>
            <w:r w:rsidRPr="009868FF">
              <w:rPr>
                <w:color w:val="00B050"/>
                <w:sz w:val="20"/>
              </w:rPr>
              <w:t>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9868FF" w:rsidRDefault="00036762" w:rsidP="00036762">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036762" w:rsidRPr="009868FF" w:rsidRDefault="009868FF" w:rsidP="00036762">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9868FF" w:rsidRDefault="00036762" w:rsidP="00036762">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9868FF" w:rsidRDefault="00036762" w:rsidP="00036762">
            <w:pPr>
              <w:jc w:val="center"/>
              <w:rPr>
                <w:color w:val="00B050"/>
                <w:sz w:val="20"/>
              </w:rPr>
            </w:pPr>
            <w:r w:rsidRPr="009868FF">
              <w:rPr>
                <w:color w:val="00B050"/>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31753E" w:rsidP="001F7E67">
            <w:pPr>
              <w:jc w:val="center"/>
              <w:rPr>
                <w:sz w:val="20"/>
              </w:rPr>
            </w:pPr>
            <w:hyperlink r:id="rId88"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DC0F06"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DC0F06" w:rsidRPr="00045D43" w:rsidRDefault="0031753E" w:rsidP="001F7E67">
            <w:pPr>
              <w:jc w:val="center"/>
              <w:rPr>
                <w:sz w:val="20"/>
              </w:rPr>
            </w:pPr>
            <w:hyperlink r:id="rId89" w:history="1">
              <w:r w:rsidR="00DC0F06"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DC0F06" w:rsidRPr="00045D43" w:rsidRDefault="00DC0F06" w:rsidP="001F7E67">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DC0F06" w:rsidRPr="00045D43" w:rsidRDefault="00DC0F06" w:rsidP="001F7E67">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DC0F06" w:rsidRPr="00045D43" w:rsidRDefault="00DC0F06" w:rsidP="001F7E67">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DC0F06" w:rsidRPr="00045D43" w:rsidRDefault="00DC0F06" w:rsidP="001F7E67">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DC0F06" w:rsidRPr="00045D43" w:rsidRDefault="00DC0F06" w:rsidP="001F7E67">
            <w:pPr>
              <w:jc w:val="center"/>
              <w:rPr>
                <w:sz w:val="20"/>
              </w:rPr>
            </w:pPr>
            <w:r w:rsidRPr="00045D43">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011130CD"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B45202">
        <w:rPr>
          <w:b/>
          <w:bCs/>
        </w:rPr>
        <w:t>9</w:t>
      </w:r>
      <w:r w:rsidRPr="00AA371E">
        <w:rPr>
          <w:b/>
          <w:bCs/>
        </w:rPr>
        <w:t>)</w:t>
      </w:r>
      <w:r w:rsidRPr="00AA371E">
        <w:t>, ML-Power Save (</w:t>
      </w:r>
      <w:r w:rsidR="00DB722C">
        <w:rPr>
          <w:b/>
          <w:bCs/>
        </w:rPr>
        <w:t>1</w:t>
      </w:r>
      <w:r w:rsidRPr="00AA371E">
        <w:t>), ML-Mgmt. (</w:t>
      </w:r>
      <w:r w:rsidR="00843A3E">
        <w:rPr>
          <w:b/>
          <w:bCs/>
        </w:rPr>
        <w:t>5</w:t>
      </w:r>
      <w:r w:rsidR="00792AC2">
        <w:rPr>
          <w:b/>
          <w:bCs/>
        </w:rPr>
        <w:t>+</w:t>
      </w:r>
      <w:r w:rsidR="001B4DA2" w:rsidRPr="001B4DA2">
        <w:rPr>
          <w:b/>
          <w:bCs/>
          <w:highlight w:val="yellow"/>
        </w:rPr>
        <w:t>2</w:t>
      </w:r>
      <w:r w:rsidRPr="00AA371E">
        <w:t>), ML-Constrained ops, (</w:t>
      </w:r>
      <w:r w:rsidR="00FE05EB">
        <w:rPr>
          <w:b/>
          <w:bCs/>
        </w:rPr>
        <w:t>12</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3C7A73">
        <w:rPr>
          <w:b/>
          <w:bCs/>
        </w:rPr>
        <w:t>8</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40EC82B2"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A56ABA">
        <w:rPr>
          <w:b/>
          <w:bCs/>
        </w:rPr>
        <w:t>3</w:t>
      </w:r>
      <w:r w:rsidR="00892627">
        <w:rPr>
          <w:b/>
          <w:bCs/>
        </w:rPr>
        <w:t>+</w:t>
      </w:r>
      <w:r w:rsidR="00892627" w:rsidRPr="00892627">
        <w:rPr>
          <w:b/>
          <w:bCs/>
          <w:highlight w:val="cyan"/>
        </w:rPr>
        <w:t>1</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3A27BF">
        <w:rPr>
          <w:b/>
          <w:bCs/>
        </w:rPr>
        <w:t>0</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6430AC97" w:rsidR="00A7654C" w:rsidRDefault="00260395" w:rsidP="00A7654C">
      <w:pPr>
        <w:pStyle w:val="ListParagraph"/>
        <w:numPr>
          <w:ilvl w:val="0"/>
          <w:numId w:val="4"/>
        </w:numPr>
      </w:pPr>
      <w:r>
        <w:rPr>
          <w:color w:val="FF0000"/>
        </w:rPr>
        <w:t>1</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A7654C" w:rsidRPr="00392D4C" w14:paraId="119740A3" w14:textId="77777777" w:rsidTr="005A517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3973A1" w:rsidRDefault="0031753E" w:rsidP="005A5171">
            <w:pPr>
              <w:jc w:val="center"/>
              <w:rPr>
                <w:rStyle w:val="Hyperlink"/>
                <w:color w:val="00B050"/>
                <w:sz w:val="20"/>
              </w:rPr>
            </w:pPr>
            <w:hyperlink r:id="rId90" w:history="1">
              <w:r w:rsidR="0094744E" w:rsidRPr="003973A1">
                <w:rPr>
                  <w:rStyle w:val="Hyperlink"/>
                  <w:color w:val="00B050"/>
                  <w:sz w:val="20"/>
                </w:rPr>
                <w:t>1582r</w:t>
              </w:r>
              <w:r w:rsidR="003973A1" w:rsidRPr="003973A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31753E" w:rsidP="006B2EDB">
            <w:pPr>
              <w:jc w:val="center"/>
              <w:rPr>
                <w:rStyle w:val="Hyperlink"/>
                <w:color w:val="00B050"/>
                <w:sz w:val="20"/>
              </w:rPr>
            </w:pPr>
            <w:hyperlink r:id="rId91"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2403DC72" w:rsidR="00C15054" w:rsidRPr="00C15054" w:rsidRDefault="0031753E" w:rsidP="00C15054">
            <w:pPr>
              <w:jc w:val="center"/>
              <w:rPr>
                <w:rStyle w:val="Hyperlink"/>
                <w:sz w:val="20"/>
              </w:rPr>
            </w:pPr>
            <w:hyperlink r:id="rId92" w:history="1">
              <w:r w:rsidR="00C15054" w:rsidRPr="00A00E90">
                <w:rPr>
                  <w:rStyle w:val="Hyperlink"/>
                  <w:sz w:val="20"/>
                </w:rPr>
                <w:t>1407r13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7CD3FDC1" w:rsidR="00C15054" w:rsidRPr="00A00E90" w:rsidRDefault="00260983" w:rsidP="00C15054">
            <w:pPr>
              <w:jc w:val="center"/>
              <w:rPr>
                <w:sz w:val="20"/>
              </w:rPr>
            </w:pPr>
            <w:r>
              <w:rPr>
                <w:sz w:val="20"/>
              </w:rPr>
              <w:t>Pend</w:t>
            </w:r>
            <w:r w:rsidR="00027DD0">
              <w:rPr>
                <w:sz w:val="20"/>
              </w:rPr>
              <w:t>.</w:t>
            </w:r>
            <w:r>
              <w:rPr>
                <w:sz w:val="20"/>
              </w:rPr>
              <w:t xml:space="preserve"> SP</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26719A13" w:rsidR="00C15054" w:rsidRPr="00D23F2A" w:rsidRDefault="0031753E" w:rsidP="00C15054">
            <w:pPr>
              <w:jc w:val="center"/>
              <w:rPr>
                <w:rStyle w:val="Hyperlink"/>
                <w:color w:val="00B050"/>
                <w:sz w:val="20"/>
              </w:rPr>
            </w:pPr>
            <w:hyperlink r:id="rId93" w:history="1">
              <w:r w:rsidR="00C15054" w:rsidRPr="00D23F2A">
                <w:rPr>
                  <w:rStyle w:val="Hyperlink"/>
                  <w:color w:val="00B050"/>
                  <w:sz w:val="20"/>
                </w:rPr>
                <w:t>1610r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D23F2A" w:rsidRDefault="00965753" w:rsidP="00C15054">
            <w:pPr>
              <w:rPr>
                <w:color w:val="00B050"/>
                <w:sz w:val="20"/>
              </w:rPr>
            </w:pPr>
            <w:r w:rsidRPr="00D23F2A">
              <w:rPr>
                <w:color w:val="00B050"/>
                <w:sz w:val="20"/>
              </w:rPr>
              <w:t>MLO</w:t>
            </w:r>
            <w:r w:rsidR="00C15054" w:rsidRPr="00D23F2A">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31753E" w:rsidP="00C15054">
            <w:pPr>
              <w:jc w:val="center"/>
              <w:rPr>
                <w:rStyle w:val="Hyperlink"/>
                <w:color w:val="00B050"/>
                <w:sz w:val="20"/>
              </w:rPr>
            </w:pPr>
            <w:hyperlink r:id="rId94"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77777777" w:rsidR="00C15054" w:rsidRPr="00C15054" w:rsidRDefault="00C15054" w:rsidP="00C15054">
            <w:pPr>
              <w:jc w:val="center"/>
              <w:rPr>
                <w:rStyle w:val="Hyperlink"/>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77777777" w:rsidR="00C15054" w:rsidRPr="00C15054" w:rsidRDefault="00C15054"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77777777" w:rsidR="00C15054" w:rsidRPr="00C15054" w:rsidRDefault="00C15054" w:rsidP="00C1505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77777777" w:rsidR="00C15054" w:rsidRPr="00A00E90" w:rsidRDefault="00C15054" w:rsidP="00C15054">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7777777" w:rsidR="00C15054" w:rsidRPr="00A00E90" w:rsidRDefault="00C15054"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5A8AA6" w14:textId="77777777" w:rsidR="00C15054" w:rsidRPr="00A00E90" w:rsidRDefault="00C15054" w:rsidP="00C15054">
            <w:pPr>
              <w:jc w:val="center"/>
              <w:rPr>
                <w:sz w:val="20"/>
              </w:rPr>
            </w:pP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31753E" w:rsidP="00C15054">
            <w:pPr>
              <w:jc w:val="center"/>
              <w:rPr>
                <w:color w:val="FF0000"/>
                <w:sz w:val="20"/>
              </w:rPr>
            </w:pPr>
            <w:hyperlink r:id="rId95" w:history="1">
              <w:r w:rsidR="00C1505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2CD2F4" w:rsidR="00C15054" w:rsidRPr="00673C5F" w:rsidRDefault="00C15054" w:rsidP="00C1505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C96829" w:rsidRDefault="0031753E" w:rsidP="00C15054">
            <w:pPr>
              <w:jc w:val="center"/>
              <w:rPr>
                <w:color w:val="00B050"/>
                <w:sz w:val="20"/>
              </w:rPr>
            </w:pPr>
            <w:hyperlink r:id="rId96" w:history="1">
              <w:r w:rsidR="00965753"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C96829" w:rsidRDefault="00965753" w:rsidP="00C1505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C96829" w:rsidRDefault="00965753" w:rsidP="00C15054">
            <w:pPr>
              <w:rPr>
                <w:color w:val="00B050"/>
                <w:sz w:val="20"/>
              </w:rPr>
            </w:pPr>
            <w:r w:rsidRPr="00C96829">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C15054" w:rsidRPr="00C96829" w:rsidRDefault="00C96829" w:rsidP="00C15054">
            <w:pPr>
              <w:jc w:val="center"/>
              <w:rPr>
                <w:color w:val="00B050"/>
                <w:sz w:val="20"/>
              </w:rPr>
            </w:pPr>
            <w:r w:rsidRPr="00C9682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C96829" w:rsidRDefault="002D772A" w:rsidP="00C1505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C96829" w:rsidRDefault="00965753" w:rsidP="00C15054">
            <w:pPr>
              <w:jc w:val="center"/>
              <w:rPr>
                <w:color w:val="00B050"/>
                <w:sz w:val="20"/>
              </w:rPr>
            </w:pPr>
            <w:r w:rsidRPr="00C96829">
              <w:rPr>
                <w:color w:val="00B050"/>
                <w:sz w:val="20"/>
              </w:rPr>
              <w:t>PHY</w:t>
            </w:r>
          </w:p>
        </w:tc>
      </w:tr>
      <w:tr w:rsidR="00965753" w14:paraId="6FD4D61A"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t>End of PHY Queue</w:t>
            </w:r>
          </w:p>
        </w:tc>
      </w:tr>
    </w:tbl>
    <w:p w14:paraId="673255F0" w14:textId="71F3AAC8" w:rsidR="00792412" w:rsidRPr="00104CAF" w:rsidRDefault="00A3143A" w:rsidP="00792412">
      <w:pPr>
        <w:pStyle w:val="Heading2"/>
      </w:pPr>
      <w:r>
        <w:lastRenderedPageBreak/>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97"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2"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lastRenderedPageBreak/>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lastRenderedPageBreak/>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31753E" w:rsidP="00B97B19">
            <w:pPr>
              <w:rPr>
                <w:sz w:val="20"/>
              </w:rPr>
            </w:pPr>
            <w:hyperlink r:id="rId103" w:history="1">
              <w:r w:rsidR="007026AB" w:rsidRPr="00532B9F">
                <w:rPr>
                  <w:rStyle w:val="Hyperlink"/>
                  <w:sz w:val="20"/>
                </w:rPr>
                <w:t>1293r1</w:t>
              </w:r>
            </w:hyperlink>
            <w:r w:rsidR="007026AB">
              <w:rPr>
                <w:sz w:val="20"/>
              </w:rPr>
              <w:t xml:space="preserve">, </w:t>
            </w:r>
            <w:hyperlink r:id="rId104" w:history="1">
              <w:r w:rsidR="004C385E" w:rsidRPr="007B7F87">
                <w:rPr>
                  <w:rStyle w:val="Hyperlink"/>
                  <w:sz w:val="20"/>
                </w:rPr>
                <w:t>1295r1</w:t>
              </w:r>
            </w:hyperlink>
            <w:r w:rsidR="004C385E">
              <w:rPr>
                <w:sz w:val="20"/>
              </w:rPr>
              <w:t xml:space="preserve">, </w:t>
            </w:r>
            <w:hyperlink r:id="rId105" w:history="1">
              <w:r w:rsidR="00BE4999" w:rsidRPr="001B0DDD">
                <w:rPr>
                  <w:rStyle w:val="Hyperlink"/>
                  <w:sz w:val="20"/>
                </w:rPr>
                <w:t>1160r4</w:t>
              </w:r>
            </w:hyperlink>
            <w:r w:rsidR="00BE4999">
              <w:rPr>
                <w:sz w:val="20"/>
              </w:rPr>
              <w:t xml:space="preserve">, </w:t>
            </w:r>
            <w:hyperlink r:id="rId106" w:history="1">
              <w:r w:rsidR="00AA53C9" w:rsidRPr="001B0DDD">
                <w:rPr>
                  <w:rStyle w:val="Hyperlink"/>
                  <w:sz w:val="20"/>
                </w:rPr>
                <w:t>1327r1</w:t>
              </w:r>
            </w:hyperlink>
            <w:r w:rsidR="00AA53C9">
              <w:rPr>
                <w:sz w:val="20"/>
              </w:rPr>
              <w:t xml:space="preserve">, </w:t>
            </w:r>
            <w:hyperlink r:id="rId107" w:history="1">
              <w:r w:rsidR="00981BC8" w:rsidRPr="001B0DDD">
                <w:rPr>
                  <w:rStyle w:val="Hyperlink"/>
                  <w:sz w:val="20"/>
                </w:rPr>
                <w:t>1153r3</w:t>
              </w:r>
            </w:hyperlink>
            <w:r w:rsidR="00981BC8">
              <w:rPr>
                <w:sz w:val="20"/>
              </w:rPr>
              <w:t xml:space="preserve">, </w:t>
            </w:r>
            <w:hyperlink r:id="rId108" w:history="1">
              <w:r w:rsidR="00E23950" w:rsidRPr="005620EB">
                <w:rPr>
                  <w:rStyle w:val="Hyperlink"/>
                  <w:sz w:val="20"/>
                </w:rPr>
                <w:t>1260r4</w:t>
              </w:r>
            </w:hyperlink>
            <w:r w:rsidR="00E23950">
              <w:rPr>
                <w:sz w:val="20"/>
              </w:rPr>
              <w:t xml:space="preserve">, </w:t>
            </w:r>
            <w:hyperlink r:id="rId109" w:history="1">
              <w:r w:rsidR="00FF2DDE" w:rsidRPr="005620EB">
                <w:rPr>
                  <w:rStyle w:val="Hyperlink"/>
                  <w:sz w:val="20"/>
                </w:rPr>
                <w:t>1349r3</w:t>
              </w:r>
            </w:hyperlink>
            <w:r w:rsidR="00FF2DDE">
              <w:rPr>
                <w:sz w:val="20"/>
              </w:rPr>
              <w:t xml:space="preserve">, </w:t>
            </w:r>
            <w:hyperlink r:id="rId110" w:history="1">
              <w:r w:rsidR="00D65B58" w:rsidRPr="005620EB">
                <w:rPr>
                  <w:rStyle w:val="Hyperlink"/>
                  <w:sz w:val="20"/>
                </w:rPr>
                <w:t>1231r3</w:t>
              </w:r>
            </w:hyperlink>
            <w:r w:rsidR="00624871">
              <w:rPr>
                <w:sz w:val="20"/>
              </w:rPr>
              <w:t xml:space="preserve">, </w:t>
            </w:r>
            <w:hyperlink r:id="rId111" w:history="1">
              <w:r w:rsidR="00624871" w:rsidRPr="0041221C">
                <w:rPr>
                  <w:rStyle w:val="Hyperlink"/>
                  <w:sz w:val="20"/>
                </w:rPr>
                <w:t>1252r2</w:t>
              </w:r>
            </w:hyperlink>
            <w:r w:rsidR="00324D2D">
              <w:rPr>
                <w:sz w:val="20"/>
              </w:rPr>
              <w:t xml:space="preserve">, </w:t>
            </w:r>
            <w:hyperlink r:id="rId112" w:history="1">
              <w:r w:rsidR="00324D2D" w:rsidRPr="0041221C">
                <w:rPr>
                  <w:rStyle w:val="Hyperlink"/>
                  <w:sz w:val="20"/>
                </w:rPr>
                <w:t>1253r6</w:t>
              </w:r>
            </w:hyperlink>
            <w:r w:rsidR="00BF7040">
              <w:rPr>
                <w:sz w:val="20"/>
              </w:rPr>
              <w:t xml:space="preserve">, </w:t>
            </w:r>
            <w:hyperlink r:id="rId113" w:history="1">
              <w:r w:rsidR="00BF7040" w:rsidRPr="0041221C">
                <w:rPr>
                  <w:rStyle w:val="Hyperlink"/>
                  <w:sz w:val="20"/>
                </w:rPr>
                <w:t>1254r6</w:t>
              </w:r>
            </w:hyperlink>
            <w:r w:rsidR="00BF7040">
              <w:rPr>
                <w:sz w:val="20"/>
              </w:rPr>
              <w:t xml:space="preserve">, </w:t>
            </w:r>
            <w:hyperlink r:id="rId114" w:history="1">
              <w:r w:rsidR="0061475A" w:rsidRPr="002F3276">
                <w:rPr>
                  <w:rStyle w:val="Hyperlink"/>
                  <w:sz w:val="20"/>
                </w:rPr>
                <w:t>1229r3</w:t>
              </w:r>
            </w:hyperlink>
            <w:r w:rsidR="0061475A">
              <w:rPr>
                <w:sz w:val="20"/>
              </w:rPr>
              <w:t xml:space="preserve">, </w:t>
            </w:r>
            <w:hyperlink r:id="rId115" w:history="1">
              <w:r w:rsidR="0057374F" w:rsidRPr="006D0892">
                <w:rPr>
                  <w:rStyle w:val="Hyperlink"/>
                  <w:sz w:val="20"/>
                </w:rPr>
                <w:t>1294r4</w:t>
              </w:r>
            </w:hyperlink>
            <w:r w:rsidR="00AF5DF2">
              <w:rPr>
                <w:sz w:val="20"/>
              </w:rPr>
              <w:t xml:space="preserve">, </w:t>
            </w:r>
            <w:hyperlink r:id="rId116"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7" w:history="1">
              <w:r w:rsidR="00CB3868" w:rsidRPr="00E1741F">
                <w:rPr>
                  <w:rStyle w:val="Hyperlink"/>
                  <w:sz w:val="20"/>
                </w:rPr>
                <w:t>1290r3</w:t>
              </w:r>
            </w:hyperlink>
            <w:r w:rsidR="00CB3868" w:rsidRPr="00D7645C">
              <w:rPr>
                <w:sz w:val="20"/>
              </w:rPr>
              <w:t xml:space="preserve">, </w:t>
            </w:r>
            <w:hyperlink r:id="rId118" w:history="1">
              <w:r w:rsidR="00CB3868" w:rsidRPr="001E1A12">
                <w:rPr>
                  <w:rStyle w:val="Hyperlink"/>
                  <w:sz w:val="20"/>
                </w:rPr>
                <w:t>1276r7</w:t>
              </w:r>
            </w:hyperlink>
            <w:r w:rsidR="00CB3868" w:rsidRPr="00D7645C">
              <w:rPr>
                <w:sz w:val="20"/>
              </w:rPr>
              <w:t xml:space="preserve">, </w:t>
            </w:r>
            <w:hyperlink r:id="rId119"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20" w:history="1">
              <w:r w:rsidR="00D7645C" w:rsidRPr="001F55A5">
                <w:rPr>
                  <w:rStyle w:val="Hyperlink"/>
                  <w:sz w:val="20"/>
                </w:rPr>
                <w:t>1338r6</w:t>
              </w:r>
            </w:hyperlink>
            <w:r w:rsidR="00D7645C" w:rsidRPr="00D7645C">
              <w:rPr>
                <w:sz w:val="20"/>
              </w:rPr>
              <w:t xml:space="preserve">, </w:t>
            </w:r>
            <w:hyperlink r:id="rId121" w:history="1">
              <w:r w:rsidR="00D7645C" w:rsidRPr="00FF06B1">
                <w:rPr>
                  <w:rStyle w:val="Hyperlink"/>
                  <w:sz w:val="20"/>
                </w:rPr>
                <w:t>1339r5</w:t>
              </w:r>
            </w:hyperlink>
            <w:r w:rsidR="00D7645C" w:rsidRPr="00D7645C">
              <w:rPr>
                <w:sz w:val="20"/>
              </w:rPr>
              <w:t xml:space="preserve">, </w:t>
            </w:r>
            <w:hyperlink r:id="rId122" w:history="1">
              <w:r w:rsidR="00D7645C" w:rsidRPr="00FF06B1">
                <w:rPr>
                  <w:rStyle w:val="Hyperlink"/>
                  <w:sz w:val="20"/>
                </w:rPr>
                <w:t>1337r3</w:t>
              </w:r>
            </w:hyperlink>
            <w:r w:rsidR="00D7645C" w:rsidRPr="00D7645C">
              <w:rPr>
                <w:sz w:val="20"/>
              </w:rPr>
              <w:t xml:space="preserve">, </w:t>
            </w:r>
            <w:hyperlink r:id="rId123"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31753E" w:rsidP="008122F9">
      <w:pPr>
        <w:pStyle w:val="ListParagraph"/>
        <w:numPr>
          <w:ilvl w:val="1"/>
          <w:numId w:val="3"/>
        </w:numPr>
        <w:rPr>
          <w:color w:val="00B050"/>
          <w:sz w:val="22"/>
          <w:szCs w:val="22"/>
        </w:rPr>
      </w:pPr>
      <w:hyperlink r:id="rId124"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31753E" w:rsidP="00D1595B">
      <w:pPr>
        <w:pStyle w:val="ListParagraph"/>
        <w:numPr>
          <w:ilvl w:val="1"/>
          <w:numId w:val="3"/>
        </w:numPr>
        <w:rPr>
          <w:color w:val="00B050"/>
          <w:sz w:val="22"/>
          <w:szCs w:val="22"/>
        </w:rPr>
      </w:pPr>
      <w:hyperlink r:id="rId125"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31753E" w:rsidP="00D1595B">
      <w:pPr>
        <w:pStyle w:val="ListParagraph"/>
        <w:numPr>
          <w:ilvl w:val="1"/>
          <w:numId w:val="3"/>
        </w:numPr>
        <w:rPr>
          <w:color w:val="FFC000"/>
          <w:sz w:val="22"/>
          <w:szCs w:val="22"/>
        </w:rPr>
      </w:pPr>
      <w:hyperlink r:id="rId126"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31753E" w:rsidP="00D1595B">
      <w:pPr>
        <w:pStyle w:val="ListParagraph"/>
        <w:numPr>
          <w:ilvl w:val="1"/>
          <w:numId w:val="3"/>
        </w:numPr>
        <w:rPr>
          <w:color w:val="00B050"/>
          <w:sz w:val="22"/>
          <w:szCs w:val="22"/>
        </w:rPr>
      </w:pPr>
      <w:hyperlink r:id="rId127"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31753E" w:rsidP="00D1595B">
      <w:pPr>
        <w:pStyle w:val="ListParagraph"/>
        <w:numPr>
          <w:ilvl w:val="1"/>
          <w:numId w:val="3"/>
        </w:numPr>
        <w:rPr>
          <w:color w:val="00B050"/>
          <w:sz w:val="22"/>
          <w:szCs w:val="22"/>
        </w:rPr>
      </w:pPr>
      <w:hyperlink r:id="rId128"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31753E" w:rsidP="00D1595B">
      <w:pPr>
        <w:pStyle w:val="ListParagraph"/>
        <w:numPr>
          <w:ilvl w:val="1"/>
          <w:numId w:val="3"/>
        </w:numPr>
        <w:rPr>
          <w:color w:val="00B050"/>
          <w:sz w:val="22"/>
          <w:szCs w:val="22"/>
        </w:rPr>
      </w:pPr>
      <w:hyperlink r:id="rId129"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31753E" w:rsidP="00D1595B">
      <w:pPr>
        <w:pStyle w:val="ListParagraph"/>
        <w:numPr>
          <w:ilvl w:val="1"/>
          <w:numId w:val="3"/>
        </w:numPr>
        <w:rPr>
          <w:color w:val="00B050"/>
          <w:sz w:val="22"/>
          <w:szCs w:val="22"/>
        </w:rPr>
      </w:pPr>
      <w:hyperlink r:id="rId130"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31753E" w:rsidP="00A84533">
      <w:pPr>
        <w:pStyle w:val="ListParagraph"/>
        <w:numPr>
          <w:ilvl w:val="1"/>
          <w:numId w:val="3"/>
        </w:numPr>
        <w:rPr>
          <w:color w:val="00B050"/>
          <w:sz w:val="22"/>
          <w:szCs w:val="22"/>
        </w:rPr>
      </w:pPr>
      <w:hyperlink r:id="rId131"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31753E"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31753E"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31753E"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31753E"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31753E" w:rsidP="00D1595B">
      <w:pPr>
        <w:pStyle w:val="ListParagraph"/>
        <w:numPr>
          <w:ilvl w:val="1"/>
          <w:numId w:val="3"/>
        </w:numPr>
        <w:rPr>
          <w:color w:val="A6A6A6" w:themeColor="background1" w:themeShade="A6"/>
          <w:sz w:val="22"/>
          <w:szCs w:val="22"/>
        </w:rPr>
      </w:pPr>
      <w:hyperlink r:id="rId136"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31753E" w:rsidP="00D1595B">
      <w:pPr>
        <w:pStyle w:val="ListParagraph"/>
        <w:numPr>
          <w:ilvl w:val="1"/>
          <w:numId w:val="3"/>
        </w:numPr>
        <w:rPr>
          <w:color w:val="A6A6A6" w:themeColor="background1" w:themeShade="A6"/>
          <w:sz w:val="22"/>
          <w:szCs w:val="22"/>
        </w:rPr>
      </w:pPr>
      <w:hyperlink r:id="rId137"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31753E" w:rsidP="00D1595B">
      <w:pPr>
        <w:pStyle w:val="ListParagraph"/>
        <w:numPr>
          <w:ilvl w:val="1"/>
          <w:numId w:val="3"/>
        </w:numPr>
        <w:rPr>
          <w:color w:val="A6A6A6" w:themeColor="background1" w:themeShade="A6"/>
          <w:sz w:val="22"/>
          <w:szCs w:val="22"/>
        </w:rPr>
      </w:pPr>
      <w:hyperlink r:id="rId138"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31753E" w:rsidP="00D1595B">
      <w:pPr>
        <w:pStyle w:val="ListParagraph"/>
        <w:numPr>
          <w:ilvl w:val="1"/>
          <w:numId w:val="3"/>
        </w:numPr>
        <w:rPr>
          <w:color w:val="A6A6A6" w:themeColor="background1" w:themeShade="A6"/>
          <w:sz w:val="22"/>
          <w:szCs w:val="22"/>
        </w:rPr>
      </w:pPr>
      <w:hyperlink r:id="rId139"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31753E" w:rsidP="00D1595B">
      <w:pPr>
        <w:pStyle w:val="ListParagraph"/>
        <w:numPr>
          <w:ilvl w:val="1"/>
          <w:numId w:val="3"/>
        </w:numPr>
        <w:rPr>
          <w:color w:val="A6A6A6" w:themeColor="background1" w:themeShade="A6"/>
          <w:sz w:val="22"/>
          <w:szCs w:val="22"/>
        </w:rPr>
      </w:pPr>
      <w:hyperlink r:id="rId140"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31753E"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31753E"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31753E"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31753E"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31753E"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31753E"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31753E"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31753E"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31753E"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31753E"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31753E"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31753E"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31753E"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31753E"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31753E"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31753E"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1"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2"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31753E" w:rsidP="00F70FF7">
            <w:pPr>
              <w:rPr>
                <w:sz w:val="20"/>
              </w:rPr>
            </w:pPr>
            <w:hyperlink r:id="rId163" w:history="1">
              <w:r w:rsidR="003609D4" w:rsidRPr="00F7512A">
                <w:rPr>
                  <w:rStyle w:val="Hyperlink"/>
                  <w:sz w:val="20"/>
                </w:rPr>
                <w:t>1256r3</w:t>
              </w:r>
            </w:hyperlink>
            <w:r w:rsidR="003609D4" w:rsidRPr="00F7512A">
              <w:rPr>
                <w:sz w:val="20"/>
              </w:rPr>
              <w:t xml:space="preserve">, </w:t>
            </w:r>
            <w:hyperlink r:id="rId164" w:history="1">
              <w:r w:rsidR="003609D4" w:rsidRPr="00F7512A">
                <w:rPr>
                  <w:rStyle w:val="Hyperlink"/>
                  <w:sz w:val="20"/>
                </w:rPr>
                <w:t>1255r4</w:t>
              </w:r>
            </w:hyperlink>
            <w:r w:rsidR="003609D4" w:rsidRPr="00F7512A">
              <w:rPr>
                <w:sz w:val="20"/>
              </w:rPr>
              <w:t xml:space="preserve">, </w:t>
            </w:r>
            <w:hyperlink r:id="rId165" w:history="1">
              <w:r w:rsidR="003609D4" w:rsidRPr="00F7512A">
                <w:rPr>
                  <w:rStyle w:val="Hyperlink"/>
                  <w:sz w:val="20"/>
                </w:rPr>
                <w:t>1272r1</w:t>
              </w:r>
            </w:hyperlink>
            <w:r w:rsidR="003609D4" w:rsidRPr="00F7512A">
              <w:rPr>
                <w:sz w:val="20"/>
              </w:rPr>
              <w:t xml:space="preserve">, </w:t>
            </w:r>
            <w:hyperlink r:id="rId166" w:history="1">
              <w:r w:rsidR="003609D4" w:rsidRPr="00F7512A">
                <w:rPr>
                  <w:rStyle w:val="Hyperlink"/>
                  <w:sz w:val="20"/>
                </w:rPr>
                <w:t>1261r1</w:t>
              </w:r>
            </w:hyperlink>
            <w:r w:rsidR="003609D4" w:rsidRPr="00F7512A">
              <w:rPr>
                <w:sz w:val="20"/>
              </w:rPr>
              <w:t xml:space="preserve">, </w:t>
            </w:r>
            <w:hyperlink r:id="rId167" w:history="1">
              <w:r w:rsidR="003609D4" w:rsidRPr="00B23BC3">
                <w:rPr>
                  <w:rStyle w:val="Hyperlink"/>
                  <w:sz w:val="20"/>
                </w:rPr>
                <w:t>1291r12</w:t>
              </w:r>
            </w:hyperlink>
            <w:r w:rsidR="003609D4" w:rsidRPr="00F7512A">
              <w:rPr>
                <w:sz w:val="20"/>
              </w:rPr>
              <w:t xml:space="preserve">, </w:t>
            </w:r>
            <w:hyperlink r:id="rId168" w:history="1">
              <w:r w:rsidR="003609D4" w:rsidRPr="00DD42BC">
                <w:rPr>
                  <w:rStyle w:val="Hyperlink"/>
                  <w:sz w:val="20"/>
                </w:rPr>
                <w:t>1271r7</w:t>
              </w:r>
            </w:hyperlink>
            <w:r w:rsidR="003609D4" w:rsidRPr="00F7512A">
              <w:rPr>
                <w:sz w:val="20"/>
              </w:rPr>
              <w:t>,</w:t>
            </w:r>
            <w:r w:rsidR="003609D4">
              <w:rPr>
                <w:sz w:val="20"/>
              </w:rPr>
              <w:t xml:space="preserve"> </w:t>
            </w:r>
            <w:hyperlink r:id="rId169" w:history="1">
              <w:r w:rsidR="003609D4" w:rsidRPr="00CF0179">
                <w:rPr>
                  <w:rStyle w:val="Hyperlink"/>
                  <w:sz w:val="20"/>
                </w:rPr>
                <w:t>1275r4</w:t>
              </w:r>
            </w:hyperlink>
            <w:r w:rsidR="003609D4">
              <w:rPr>
                <w:sz w:val="20"/>
              </w:rPr>
              <w:t xml:space="preserve">, </w:t>
            </w:r>
            <w:hyperlink r:id="rId170" w:history="1">
              <w:r w:rsidR="003609D4" w:rsidRPr="00CF0179">
                <w:rPr>
                  <w:rStyle w:val="Hyperlink"/>
                  <w:sz w:val="20"/>
                </w:rPr>
                <w:t>1270r4</w:t>
              </w:r>
            </w:hyperlink>
            <w:r w:rsidR="003609D4">
              <w:rPr>
                <w:sz w:val="20"/>
              </w:rPr>
              <w:t xml:space="preserve"> </w:t>
            </w:r>
          </w:p>
          <w:p w14:paraId="345CB9A6" w14:textId="29EF07BB" w:rsidR="009E0ACB" w:rsidRPr="00F7512A" w:rsidRDefault="0031753E" w:rsidP="00F70FF7">
            <w:pPr>
              <w:rPr>
                <w:sz w:val="20"/>
              </w:rPr>
            </w:pPr>
            <w:hyperlink r:id="rId171" w:history="1">
              <w:r w:rsidR="009E0ACB" w:rsidRPr="00495087">
                <w:rPr>
                  <w:rStyle w:val="Hyperlink"/>
                  <w:sz w:val="20"/>
                </w:rPr>
                <w:t>1300r</w:t>
              </w:r>
              <w:r w:rsidR="00C62B0D">
                <w:rPr>
                  <w:rStyle w:val="Hyperlink"/>
                  <w:sz w:val="20"/>
                </w:rPr>
                <w:t>8</w:t>
              </w:r>
            </w:hyperlink>
            <w:r w:rsidR="009E0ACB">
              <w:rPr>
                <w:sz w:val="20"/>
              </w:rPr>
              <w:t xml:space="preserve">, </w:t>
            </w:r>
            <w:hyperlink r:id="rId172"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31753E" w:rsidP="003609D4">
      <w:pPr>
        <w:pStyle w:val="ListParagraph"/>
        <w:numPr>
          <w:ilvl w:val="1"/>
          <w:numId w:val="3"/>
        </w:numPr>
        <w:jc w:val="both"/>
        <w:rPr>
          <w:color w:val="00B050"/>
          <w:sz w:val="22"/>
          <w:szCs w:val="22"/>
        </w:rPr>
      </w:pPr>
      <w:hyperlink r:id="rId173"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31753E" w:rsidP="003609D4">
      <w:pPr>
        <w:pStyle w:val="ListParagraph"/>
        <w:numPr>
          <w:ilvl w:val="1"/>
          <w:numId w:val="3"/>
        </w:numPr>
        <w:jc w:val="both"/>
        <w:rPr>
          <w:color w:val="00B050"/>
          <w:sz w:val="22"/>
          <w:szCs w:val="22"/>
        </w:rPr>
      </w:pPr>
      <w:hyperlink r:id="rId174"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31753E" w:rsidP="003609D4">
      <w:pPr>
        <w:pStyle w:val="ListParagraph"/>
        <w:numPr>
          <w:ilvl w:val="1"/>
          <w:numId w:val="3"/>
        </w:numPr>
        <w:jc w:val="both"/>
        <w:rPr>
          <w:color w:val="00B050"/>
          <w:sz w:val="22"/>
          <w:szCs w:val="22"/>
        </w:rPr>
      </w:pPr>
      <w:hyperlink r:id="rId175"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31753E" w:rsidP="003609D4">
      <w:pPr>
        <w:pStyle w:val="ListParagraph"/>
        <w:numPr>
          <w:ilvl w:val="1"/>
          <w:numId w:val="3"/>
        </w:numPr>
        <w:jc w:val="both"/>
        <w:rPr>
          <w:color w:val="00B050"/>
          <w:sz w:val="22"/>
          <w:szCs w:val="22"/>
        </w:rPr>
      </w:pPr>
      <w:hyperlink r:id="rId176"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31753E" w:rsidP="003609D4">
      <w:pPr>
        <w:pStyle w:val="ListParagraph"/>
        <w:numPr>
          <w:ilvl w:val="1"/>
          <w:numId w:val="3"/>
        </w:numPr>
        <w:jc w:val="both"/>
        <w:rPr>
          <w:color w:val="00B050"/>
          <w:sz w:val="22"/>
          <w:szCs w:val="22"/>
        </w:rPr>
      </w:pPr>
      <w:hyperlink r:id="rId177"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31753E" w:rsidP="003609D4">
      <w:pPr>
        <w:pStyle w:val="ListParagraph"/>
        <w:numPr>
          <w:ilvl w:val="1"/>
          <w:numId w:val="3"/>
        </w:numPr>
        <w:rPr>
          <w:strike/>
          <w:color w:val="FFC000"/>
          <w:sz w:val="22"/>
          <w:szCs w:val="22"/>
        </w:rPr>
      </w:pPr>
      <w:hyperlink r:id="rId178"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31753E" w:rsidP="003609D4">
      <w:pPr>
        <w:pStyle w:val="ListParagraph"/>
        <w:numPr>
          <w:ilvl w:val="1"/>
          <w:numId w:val="3"/>
        </w:numPr>
        <w:jc w:val="both"/>
        <w:rPr>
          <w:color w:val="00B050"/>
          <w:sz w:val="22"/>
          <w:szCs w:val="22"/>
        </w:rPr>
      </w:pPr>
      <w:hyperlink r:id="rId179"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31753E" w:rsidP="003609D4">
      <w:pPr>
        <w:pStyle w:val="ListParagraph"/>
        <w:numPr>
          <w:ilvl w:val="1"/>
          <w:numId w:val="3"/>
        </w:numPr>
        <w:rPr>
          <w:color w:val="00B050"/>
          <w:sz w:val="22"/>
          <w:szCs w:val="22"/>
        </w:rPr>
      </w:pPr>
      <w:hyperlink r:id="rId180"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31753E" w:rsidP="003609D4">
      <w:pPr>
        <w:pStyle w:val="ListParagraph"/>
        <w:numPr>
          <w:ilvl w:val="1"/>
          <w:numId w:val="3"/>
        </w:numPr>
        <w:rPr>
          <w:color w:val="A6A6A6" w:themeColor="background1" w:themeShade="A6"/>
          <w:sz w:val="22"/>
          <w:szCs w:val="22"/>
        </w:rPr>
      </w:pPr>
      <w:hyperlink r:id="rId181"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31753E" w:rsidP="003609D4">
      <w:pPr>
        <w:pStyle w:val="ListParagraph"/>
        <w:numPr>
          <w:ilvl w:val="1"/>
          <w:numId w:val="3"/>
        </w:numPr>
        <w:rPr>
          <w:color w:val="A6A6A6" w:themeColor="background1" w:themeShade="A6"/>
          <w:sz w:val="22"/>
          <w:szCs w:val="22"/>
        </w:rPr>
      </w:pPr>
      <w:hyperlink r:id="rId182"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31753E"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31753E"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31753E"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31753E" w:rsidP="003609D4">
      <w:pPr>
        <w:pStyle w:val="ListParagraph"/>
        <w:numPr>
          <w:ilvl w:val="1"/>
          <w:numId w:val="3"/>
        </w:numPr>
        <w:rPr>
          <w:color w:val="A6A6A6" w:themeColor="background1" w:themeShade="A6"/>
          <w:sz w:val="22"/>
          <w:szCs w:val="22"/>
        </w:rPr>
      </w:pPr>
      <w:hyperlink r:id="rId186"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31753E"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31753E" w:rsidP="003609D4">
      <w:pPr>
        <w:pStyle w:val="ListParagraph"/>
        <w:numPr>
          <w:ilvl w:val="1"/>
          <w:numId w:val="3"/>
        </w:numPr>
        <w:rPr>
          <w:color w:val="A6A6A6" w:themeColor="background1" w:themeShade="A6"/>
          <w:sz w:val="22"/>
          <w:szCs w:val="22"/>
        </w:rPr>
      </w:pPr>
      <w:hyperlink r:id="rId188"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31753E"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31753E" w:rsidP="003609D4">
      <w:pPr>
        <w:pStyle w:val="ListParagraph"/>
        <w:numPr>
          <w:ilvl w:val="1"/>
          <w:numId w:val="3"/>
        </w:numPr>
        <w:rPr>
          <w:color w:val="A6A6A6" w:themeColor="background1" w:themeShade="A6"/>
          <w:sz w:val="20"/>
          <w:szCs w:val="20"/>
        </w:rPr>
      </w:pPr>
      <w:hyperlink r:id="rId190"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31753E" w:rsidP="003609D4">
      <w:pPr>
        <w:pStyle w:val="ListParagraph"/>
        <w:numPr>
          <w:ilvl w:val="1"/>
          <w:numId w:val="3"/>
        </w:numPr>
        <w:rPr>
          <w:i/>
          <w:iCs/>
          <w:color w:val="A6A6A6" w:themeColor="background1" w:themeShade="A6"/>
          <w:sz w:val="22"/>
          <w:szCs w:val="22"/>
        </w:rPr>
      </w:pPr>
      <w:hyperlink r:id="rId191"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92"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93"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94"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5"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6"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7"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98"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99"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31753E"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31753E" w:rsidP="003609D4">
      <w:pPr>
        <w:pStyle w:val="ListParagraph"/>
        <w:numPr>
          <w:ilvl w:val="1"/>
          <w:numId w:val="3"/>
        </w:numPr>
        <w:rPr>
          <w:color w:val="A6A6A6" w:themeColor="background1" w:themeShade="A6"/>
          <w:sz w:val="22"/>
          <w:szCs w:val="22"/>
        </w:rPr>
      </w:pPr>
      <w:hyperlink r:id="rId201"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31753E" w:rsidP="00F70FF7">
      <w:pPr>
        <w:pStyle w:val="ListParagraph"/>
        <w:numPr>
          <w:ilvl w:val="1"/>
          <w:numId w:val="3"/>
        </w:numPr>
        <w:rPr>
          <w:color w:val="A6A6A6" w:themeColor="background1" w:themeShade="A6"/>
          <w:sz w:val="22"/>
          <w:szCs w:val="22"/>
        </w:rPr>
      </w:pPr>
      <w:hyperlink r:id="rId202"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31753E" w:rsidP="00F70FF7">
      <w:pPr>
        <w:pStyle w:val="ListParagraph"/>
        <w:numPr>
          <w:ilvl w:val="1"/>
          <w:numId w:val="3"/>
        </w:numPr>
        <w:rPr>
          <w:color w:val="A6A6A6" w:themeColor="background1" w:themeShade="A6"/>
          <w:sz w:val="22"/>
          <w:szCs w:val="22"/>
        </w:rPr>
      </w:pPr>
      <w:hyperlink r:id="rId203"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31753E"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31753E" w:rsidP="00F70FF7">
      <w:pPr>
        <w:pStyle w:val="ListParagraph"/>
        <w:numPr>
          <w:ilvl w:val="1"/>
          <w:numId w:val="3"/>
        </w:numPr>
        <w:rPr>
          <w:color w:val="A6A6A6" w:themeColor="background1" w:themeShade="A6"/>
          <w:sz w:val="22"/>
          <w:szCs w:val="22"/>
        </w:rPr>
      </w:pPr>
      <w:hyperlink r:id="rId205"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31753E" w:rsidP="00F70FF7">
      <w:pPr>
        <w:pStyle w:val="ListParagraph"/>
        <w:numPr>
          <w:ilvl w:val="1"/>
          <w:numId w:val="3"/>
        </w:numPr>
        <w:rPr>
          <w:color w:val="A6A6A6" w:themeColor="background1" w:themeShade="A6"/>
          <w:sz w:val="22"/>
          <w:szCs w:val="22"/>
        </w:rPr>
      </w:pPr>
      <w:hyperlink r:id="rId206"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31753E" w:rsidP="00F70FF7">
      <w:pPr>
        <w:pStyle w:val="ListParagraph"/>
        <w:numPr>
          <w:ilvl w:val="1"/>
          <w:numId w:val="3"/>
        </w:numPr>
        <w:rPr>
          <w:color w:val="A6A6A6" w:themeColor="background1" w:themeShade="A6"/>
          <w:sz w:val="22"/>
          <w:szCs w:val="22"/>
        </w:rPr>
      </w:pPr>
      <w:hyperlink r:id="rId207"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31753E"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31753E"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31753E"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31753E"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31753E"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31753E"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31753E"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31753E"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31753E" w:rsidP="003609D4">
      <w:pPr>
        <w:pStyle w:val="ListParagraph"/>
        <w:numPr>
          <w:ilvl w:val="1"/>
          <w:numId w:val="3"/>
        </w:numPr>
        <w:rPr>
          <w:color w:val="A6A6A6" w:themeColor="background1" w:themeShade="A6"/>
          <w:sz w:val="22"/>
          <w:szCs w:val="22"/>
        </w:rPr>
      </w:pPr>
      <w:hyperlink r:id="rId216"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31753E"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31753E"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31753E"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31753E" w:rsidP="003609D4">
      <w:pPr>
        <w:pStyle w:val="ListParagraph"/>
        <w:numPr>
          <w:ilvl w:val="1"/>
          <w:numId w:val="3"/>
        </w:numPr>
        <w:rPr>
          <w:color w:val="A6A6A6" w:themeColor="background1" w:themeShade="A6"/>
          <w:sz w:val="22"/>
          <w:szCs w:val="22"/>
        </w:rPr>
      </w:pPr>
      <w:hyperlink r:id="rId220"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lastRenderedPageBreak/>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31753E" w:rsidP="00F70FF7">
            <w:pPr>
              <w:rPr>
                <w:sz w:val="20"/>
              </w:rPr>
            </w:pPr>
            <w:hyperlink r:id="rId227" w:history="1">
              <w:r w:rsidR="00370832" w:rsidRPr="00532B9F">
                <w:rPr>
                  <w:rStyle w:val="Hyperlink"/>
                  <w:sz w:val="20"/>
                </w:rPr>
                <w:t>1293r1</w:t>
              </w:r>
            </w:hyperlink>
            <w:r w:rsidR="00370832">
              <w:rPr>
                <w:sz w:val="20"/>
              </w:rPr>
              <w:t xml:space="preserve">, </w:t>
            </w:r>
            <w:hyperlink r:id="rId228" w:history="1">
              <w:r w:rsidR="00370832" w:rsidRPr="007B7F87">
                <w:rPr>
                  <w:rStyle w:val="Hyperlink"/>
                  <w:sz w:val="20"/>
                </w:rPr>
                <w:t>1295r1</w:t>
              </w:r>
            </w:hyperlink>
            <w:r w:rsidR="00370832">
              <w:rPr>
                <w:sz w:val="20"/>
              </w:rPr>
              <w:t xml:space="preserve">, </w:t>
            </w:r>
            <w:hyperlink r:id="rId229" w:history="1">
              <w:r w:rsidR="00370832" w:rsidRPr="001B0DDD">
                <w:rPr>
                  <w:rStyle w:val="Hyperlink"/>
                  <w:sz w:val="20"/>
                </w:rPr>
                <w:t>1160r4</w:t>
              </w:r>
            </w:hyperlink>
            <w:r w:rsidR="00370832">
              <w:rPr>
                <w:sz w:val="20"/>
              </w:rPr>
              <w:t xml:space="preserve">, </w:t>
            </w:r>
            <w:hyperlink r:id="rId230" w:history="1">
              <w:r w:rsidR="00370832" w:rsidRPr="001B0DDD">
                <w:rPr>
                  <w:rStyle w:val="Hyperlink"/>
                  <w:sz w:val="20"/>
                </w:rPr>
                <w:t>1327r1</w:t>
              </w:r>
            </w:hyperlink>
            <w:r w:rsidR="00370832">
              <w:rPr>
                <w:sz w:val="20"/>
              </w:rPr>
              <w:t xml:space="preserve">, </w:t>
            </w:r>
            <w:hyperlink r:id="rId231" w:history="1">
              <w:r w:rsidR="00370832" w:rsidRPr="001B0DDD">
                <w:rPr>
                  <w:rStyle w:val="Hyperlink"/>
                  <w:sz w:val="20"/>
                </w:rPr>
                <w:t>1153r3</w:t>
              </w:r>
            </w:hyperlink>
            <w:r w:rsidR="00370832">
              <w:rPr>
                <w:sz w:val="20"/>
              </w:rPr>
              <w:t xml:space="preserve">, </w:t>
            </w:r>
            <w:hyperlink r:id="rId232" w:history="1">
              <w:r w:rsidR="00370832" w:rsidRPr="005620EB">
                <w:rPr>
                  <w:rStyle w:val="Hyperlink"/>
                  <w:sz w:val="20"/>
                </w:rPr>
                <w:t>1260r4</w:t>
              </w:r>
            </w:hyperlink>
            <w:r w:rsidR="00370832">
              <w:rPr>
                <w:sz w:val="20"/>
              </w:rPr>
              <w:t xml:space="preserve">, </w:t>
            </w:r>
            <w:hyperlink r:id="rId233" w:history="1">
              <w:r w:rsidR="00370832" w:rsidRPr="005620EB">
                <w:rPr>
                  <w:rStyle w:val="Hyperlink"/>
                  <w:sz w:val="20"/>
                </w:rPr>
                <w:t>1349r3</w:t>
              </w:r>
            </w:hyperlink>
            <w:r w:rsidR="00370832">
              <w:rPr>
                <w:sz w:val="20"/>
              </w:rPr>
              <w:t xml:space="preserve">, </w:t>
            </w:r>
            <w:hyperlink r:id="rId234" w:history="1">
              <w:r w:rsidR="00370832" w:rsidRPr="005620EB">
                <w:rPr>
                  <w:rStyle w:val="Hyperlink"/>
                  <w:sz w:val="20"/>
                </w:rPr>
                <w:t>1231r3</w:t>
              </w:r>
            </w:hyperlink>
            <w:r w:rsidR="00370832">
              <w:rPr>
                <w:sz w:val="20"/>
              </w:rPr>
              <w:t xml:space="preserve">, </w:t>
            </w:r>
            <w:hyperlink r:id="rId235" w:history="1">
              <w:r w:rsidR="00370832" w:rsidRPr="0041221C">
                <w:rPr>
                  <w:rStyle w:val="Hyperlink"/>
                  <w:sz w:val="20"/>
                </w:rPr>
                <w:t>1252r2</w:t>
              </w:r>
            </w:hyperlink>
            <w:r w:rsidR="00370832">
              <w:rPr>
                <w:sz w:val="20"/>
              </w:rPr>
              <w:t xml:space="preserve">, </w:t>
            </w:r>
            <w:hyperlink r:id="rId236" w:history="1">
              <w:r w:rsidR="00370832" w:rsidRPr="0041221C">
                <w:rPr>
                  <w:rStyle w:val="Hyperlink"/>
                  <w:sz w:val="20"/>
                </w:rPr>
                <w:t>1253r6</w:t>
              </w:r>
            </w:hyperlink>
            <w:r w:rsidR="00370832">
              <w:rPr>
                <w:sz w:val="20"/>
              </w:rPr>
              <w:t xml:space="preserve">, </w:t>
            </w:r>
            <w:hyperlink r:id="rId237" w:history="1">
              <w:r w:rsidR="00370832" w:rsidRPr="0041221C">
                <w:rPr>
                  <w:rStyle w:val="Hyperlink"/>
                  <w:sz w:val="20"/>
                </w:rPr>
                <w:t>1254r6</w:t>
              </w:r>
            </w:hyperlink>
            <w:r w:rsidR="00370832">
              <w:rPr>
                <w:sz w:val="20"/>
              </w:rPr>
              <w:t xml:space="preserve">, </w:t>
            </w:r>
            <w:hyperlink r:id="rId238" w:history="1">
              <w:r w:rsidR="00370832" w:rsidRPr="002F3276">
                <w:rPr>
                  <w:rStyle w:val="Hyperlink"/>
                  <w:sz w:val="20"/>
                </w:rPr>
                <w:t>1229r3</w:t>
              </w:r>
            </w:hyperlink>
            <w:r w:rsidR="00370832">
              <w:rPr>
                <w:sz w:val="20"/>
              </w:rPr>
              <w:t xml:space="preserve">, </w:t>
            </w:r>
            <w:hyperlink r:id="rId239" w:history="1">
              <w:r w:rsidR="00370832" w:rsidRPr="006D0892">
                <w:rPr>
                  <w:rStyle w:val="Hyperlink"/>
                  <w:sz w:val="20"/>
                </w:rPr>
                <w:t>1294r4</w:t>
              </w:r>
            </w:hyperlink>
            <w:r w:rsidR="00370832">
              <w:rPr>
                <w:sz w:val="20"/>
              </w:rPr>
              <w:t xml:space="preserve">, </w:t>
            </w:r>
            <w:hyperlink r:id="rId240" w:history="1">
              <w:r w:rsidR="00370832" w:rsidRPr="003449CB">
                <w:rPr>
                  <w:rStyle w:val="Hyperlink"/>
                  <w:sz w:val="20"/>
                </w:rPr>
                <w:t>1329r2</w:t>
              </w:r>
            </w:hyperlink>
            <w:r w:rsidR="00370832" w:rsidRPr="00D7645C">
              <w:rPr>
                <w:sz w:val="20"/>
              </w:rPr>
              <w:t xml:space="preserve">, </w:t>
            </w:r>
            <w:hyperlink r:id="rId241" w:history="1">
              <w:r w:rsidR="00370832" w:rsidRPr="00E1741F">
                <w:rPr>
                  <w:rStyle w:val="Hyperlink"/>
                  <w:sz w:val="20"/>
                </w:rPr>
                <w:t>1290r3</w:t>
              </w:r>
            </w:hyperlink>
            <w:r w:rsidR="00370832" w:rsidRPr="00D7645C">
              <w:rPr>
                <w:sz w:val="20"/>
              </w:rPr>
              <w:t xml:space="preserve">, </w:t>
            </w:r>
            <w:hyperlink r:id="rId242" w:history="1">
              <w:r w:rsidR="00370832" w:rsidRPr="001E1A12">
                <w:rPr>
                  <w:rStyle w:val="Hyperlink"/>
                  <w:sz w:val="20"/>
                </w:rPr>
                <w:t>1276r7</w:t>
              </w:r>
            </w:hyperlink>
            <w:r w:rsidR="00370832" w:rsidRPr="00D7645C">
              <w:rPr>
                <w:sz w:val="20"/>
              </w:rPr>
              <w:t xml:space="preserve">, </w:t>
            </w:r>
            <w:hyperlink r:id="rId243" w:history="1">
              <w:r w:rsidR="00370832" w:rsidRPr="00C2161E">
                <w:rPr>
                  <w:rStyle w:val="Hyperlink"/>
                  <w:sz w:val="20"/>
                </w:rPr>
                <w:t>1371r4</w:t>
              </w:r>
            </w:hyperlink>
            <w:r w:rsidR="00370832" w:rsidRPr="00D7645C">
              <w:rPr>
                <w:sz w:val="20"/>
              </w:rPr>
              <w:t xml:space="preserve">, </w:t>
            </w:r>
            <w:hyperlink r:id="rId244" w:history="1">
              <w:r w:rsidR="00370832" w:rsidRPr="001F55A5">
                <w:rPr>
                  <w:rStyle w:val="Hyperlink"/>
                  <w:sz w:val="20"/>
                </w:rPr>
                <w:t>1338r6</w:t>
              </w:r>
            </w:hyperlink>
            <w:r w:rsidR="00370832" w:rsidRPr="00D7645C">
              <w:rPr>
                <w:sz w:val="20"/>
              </w:rPr>
              <w:t xml:space="preserve">, </w:t>
            </w:r>
            <w:hyperlink r:id="rId245" w:history="1">
              <w:r w:rsidR="00370832" w:rsidRPr="00FF06B1">
                <w:rPr>
                  <w:rStyle w:val="Hyperlink"/>
                  <w:sz w:val="20"/>
                </w:rPr>
                <w:t>1339r5</w:t>
              </w:r>
            </w:hyperlink>
            <w:r w:rsidR="00370832" w:rsidRPr="00D7645C">
              <w:rPr>
                <w:sz w:val="20"/>
              </w:rPr>
              <w:t xml:space="preserve">, </w:t>
            </w:r>
            <w:hyperlink r:id="rId246" w:history="1">
              <w:r w:rsidR="00370832" w:rsidRPr="00FF06B1">
                <w:rPr>
                  <w:rStyle w:val="Hyperlink"/>
                  <w:sz w:val="20"/>
                </w:rPr>
                <w:t>1337r3</w:t>
              </w:r>
            </w:hyperlink>
            <w:r w:rsidR="00370832" w:rsidRPr="00D7645C">
              <w:rPr>
                <w:sz w:val="20"/>
              </w:rPr>
              <w:t xml:space="preserve">, </w:t>
            </w:r>
            <w:hyperlink r:id="rId247"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31753E" w:rsidP="00F70FF7">
            <w:pPr>
              <w:rPr>
                <w:sz w:val="20"/>
              </w:rPr>
            </w:pPr>
            <w:hyperlink r:id="rId248" w:history="1">
              <w:r w:rsidR="00370832" w:rsidRPr="00F7512A">
                <w:rPr>
                  <w:rStyle w:val="Hyperlink"/>
                  <w:sz w:val="20"/>
                </w:rPr>
                <w:t>1256r3</w:t>
              </w:r>
            </w:hyperlink>
            <w:r w:rsidR="00370832" w:rsidRPr="00F7512A">
              <w:rPr>
                <w:sz w:val="20"/>
              </w:rPr>
              <w:t xml:space="preserve">, </w:t>
            </w:r>
            <w:hyperlink r:id="rId249" w:history="1">
              <w:r w:rsidR="00370832" w:rsidRPr="00F7512A">
                <w:rPr>
                  <w:rStyle w:val="Hyperlink"/>
                  <w:sz w:val="20"/>
                </w:rPr>
                <w:t>1255r4</w:t>
              </w:r>
            </w:hyperlink>
            <w:r w:rsidR="00370832" w:rsidRPr="00F7512A">
              <w:rPr>
                <w:sz w:val="20"/>
              </w:rPr>
              <w:t xml:space="preserve">, </w:t>
            </w:r>
            <w:hyperlink r:id="rId250" w:history="1">
              <w:r w:rsidR="00370832" w:rsidRPr="00F7512A">
                <w:rPr>
                  <w:rStyle w:val="Hyperlink"/>
                  <w:sz w:val="20"/>
                </w:rPr>
                <w:t>1272r1</w:t>
              </w:r>
            </w:hyperlink>
            <w:r w:rsidR="00370832" w:rsidRPr="00F7512A">
              <w:rPr>
                <w:sz w:val="20"/>
              </w:rPr>
              <w:t xml:space="preserve">, </w:t>
            </w:r>
            <w:hyperlink r:id="rId251" w:history="1">
              <w:r w:rsidR="00370832" w:rsidRPr="00F7512A">
                <w:rPr>
                  <w:rStyle w:val="Hyperlink"/>
                  <w:sz w:val="20"/>
                </w:rPr>
                <w:t>1261r1</w:t>
              </w:r>
            </w:hyperlink>
            <w:r w:rsidR="00370832" w:rsidRPr="00F7512A">
              <w:rPr>
                <w:sz w:val="20"/>
              </w:rPr>
              <w:t xml:space="preserve">, </w:t>
            </w:r>
            <w:hyperlink r:id="rId252" w:history="1">
              <w:r w:rsidR="00370832" w:rsidRPr="00B23BC3">
                <w:rPr>
                  <w:rStyle w:val="Hyperlink"/>
                  <w:sz w:val="20"/>
                </w:rPr>
                <w:t>1291r12</w:t>
              </w:r>
            </w:hyperlink>
            <w:r w:rsidR="00370832" w:rsidRPr="00F7512A">
              <w:rPr>
                <w:sz w:val="20"/>
              </w:rPr>
              <w:t xml:space="preserve">, </w:t>
            </w:r>
            <w:hyperlink r:id="rId253" w:history="1">
              <w:r w:rsidR="00370832" w:rsidRPr="00DD42BC">
                <w:rPr>
                  <w:rStyle w:val="Hyperlink"/>
                  <w:sz w:val="20"/>
                </w:rPr>
                <w:t>1271r7</w:t>
              </w:r>
            </w:hyperlink>
            <w:r w:rsidR="00370832" w:rsidRPr="00F7512A">
              <w:rPr>
                <w:sz w:val="20"/>
              </w:rPr>
              <w:t>,</w:t>
            </w:r>
            <w:r w:rsidR="00370832">
              <w:rPr>
                <w:sz w:val="20"/>
              </w:rPr>
              <w:t xml:space="preserve"> </w:t>
            </w:r>
            <w:hyperlink r:id="rId254" w:history="1">
              <w:r w:rsidR="00370832" w:rsidRPr="00CF0179">
                <w:rPr>
                  <w:rStyle w:val="Hyperlink"/>
                  <w:sz w:val="20"/>
                </w:rPr>
                <w:t>1275r4</w:t>
              </w:r>
            </w:hyperlink>
            <w:r w:rsidR="00370832">
              <w:rPr>
                <w:sz w:val="20"/>
              </w:rPr>
              <w:t xml:space="preserve">, </w:t>
            </w:r>
            <w:hyperlink r:id="rId255" w:history="1">
              <w:r w:rsidR="00370832" w:rsidRPr="00CF0179">
                <w:rPr>
                  <w:rStyle w:val="Hyperlink"/>
                  <w:sz w:val="20"/>
                </w:rPr>
                <w:t>1270r4</w:t>
              </w:r>
            </w:hyperlink>
            <w:r w:rsidR="00370832">
              <w:rPr>
                <w:sz w:val="20"/>
              </w:rPr>
              <w:t xml:space="preserve"> </w:t>
            </w:r>
          </w:p>
          <w:p w14:paraId="70B759D6" w14:textId="4A8A0E5B" w:rsidR="00370832" w:rsidRPr="00F7512A" w:rsidRDefault="0031753E" w:rsidP="00F70FF7">
            <w:pPr>
              <w:rPr>
                <w:sz w:val="20"/>
              </w:rPr>
            </w:pPr>
            <w:hyperlink r:id="rId256" w:history="1">
              <w:r w:rsidR="00370832" w:rsidRPr="00495087">
                <w:rPr>
                  <w:rStyle w:val="Hyperlink"/>
                  <w:sz w:val="20"/>
                </w:rPr>
                <w:t>1300r</w:t>
              </w:r>
              <w:r w:rsidR="00370832">
                <w:rPr>
                  <w:rStyle w:val="Hyperlink"/>
                  <w:sz w:val="20"/>
                </w:rPr>
                <w:t>8</w:t>
              </w:r>
            </w:hyperlink>
            <w:r w:rsidR="00370832">
              <w:rPr>
                <w:sz w:val="20"/>
              </w:rPr>
              <w:t xml:space="preserve">, </w:t>
            </w:r>
            <w:hyperlink r:id="rId257"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31753E" w:rsidP="00F70FF7">
      <w:pPr>
        <w:pStyle w:val="ListParagraph"/>
        <w:numPr>
          <w:ilvl w:val="1"/>
          <w:numId w:val="3"/>
        </w:numPr>
        <w:rPr>
          <w:color w:val="00B050"/>
        </w:rPr>
      </w:pPr>
      <w:hyperlink r:id="rId258"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31753E" w:rsidP="00F70FF7">
      <w:pPr>
        <w:pStyle w:val="ListParagraph"/>
        <w:numPr>
          <w:ilvl w:val="1"/>
          <w:numId w:val="3"/>
        </w:numPr>
        <w:rPr>
          <w:color w:val="00B050"/>
        </w:rPr>
      </w:pPr>
      <w:hyperlink r:id="rId259"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31753E" w:rsidP="00F70FF7">
      <w:pPr>
        <w:pStyle w:val="ListParagraph"/>
        <w:numPr>
          <w:ilvl w:val="1"/>
          <w:numId w:val="3"/>
        </w:numPr>
        <w:rPr>
          <w:color w:val="A6A6A6" w:themeColor="background1" w:themeShade="A6"/>
        </w:rPr>
      </w:pPr>
      <w:hyperlink r:id="rId260"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31753E" w:rsidP="00F70FF7">
      <w:pPr>
        <w:pStyle w:val="ListParagraph"/>
        <w:numPr>
          <w:ilvl w:val="1"/>
          <w:numId w:val="3"/>
        </w:numPr>
        <w:rPr>
          <w:color w:val="A6A6A6" w:themeColor="background1" w:themeShade="A6"/>
        </w:rPr>
      </w:pPr>
      <w:hyperlink r:id="rId261"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31753E" w:rsidP="00F70FF7">
      <w:pPr>
        <w:pStyle w:val="ListParagraph"/>
        <w:numPr>
          <w:ilvl w:val="1"/>
          <w:numId w:val="3"/>
        </w:numPr>
        <w:rPr>
          <w:color w:val="A6A6A6" w:themeColor="background1" w:themeShade="A6"/>
        </w:rPr>
      </w:pPr>
      <w:hyperlink r:id="rId262"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31753E" w:rsidP="00F70FF7">
      <w:pPr>
        <w:pStyle w:val="ListParagraph"/>
        <w:numPr>
          <w:ilvl w:val="1"/>
          <w:numId w:val="3"/>
        </w:numPr>
        <w:rPr>
          <w:color w:val="A6A6A6" w:themeColor="background1" w:themeShade="A6"/>
        </w:rPr>
      </w:pPr>
      <w:hyperlink r:id="rId263"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31753E" w:rsidP="00F70FF7">
      <w:pPr>
        <w:pStyle w:val="ListParagraph"/>
        <w:numPr>
          <w:ilvl w:val="1"/>
          <w:numId w:val="3"/>
        </w:numPr>
        <w:rPr>
          <w:color w:val="A6A6A6" w:themeColor="background1" w:themeShade="A6"/>
        </w:rPr>
      </w:pPr>
      <w:hyperlink r:id="rId264"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31753E" w:rsidP="00F70FF7">
      <w:pPr>
        <w:pStyle w:val="ListParagraph"/>
        <w:numPr>
          <w:ilvl w:val="1"/>
          <w:numId w:val="3"/>
        </w:numPr>
        <w:rPr>
          <w:color w:val="A6A6A6" w:themeColor="background1" w:themeShade="A6"/>
        </w:rPr>
      </w:pPr>
      <w:hyperlink r:id="rId265"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31753E" w:rsidP="00F70FF7">
      <w:pPr>
        <w:pStyle w:val="ListParagraph"/>
        <w:numPr>
          <w:ilvl w:val="1"/>
          <w:numId w:val="3"/>
        </w:numPr>
        <w:rPr>
          <w:color w:val="A6A6A6" w:themeColor="background1" w:themeShade="A6"/>
        </w:rPr>
      </w:pPr>
      <w:hyperlink r:id="rId266"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31753E" w:rsidP="00F70FF7">
      <w:pPr>
        <w:pStyle w:val="ListParagraph"/>
        <w:numPr>
          <w:ilvl w:val="1"/>
          <w:numId w:val="3"/>
        </w:numPr>
        <w:rPr>
          <w:color w:val="A6A6A6" w:themeColor="background1" w:themeShade="A6"/>
        </w:rPr>
      </w:pPr>
      <w:hyperlink r:id="rId267"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31753E" w:rsidP="00F70FF7">
      <w:pPr>
        <w:pStyle w:val="ListParagraph"/>
        <w:numPr>
          <w:ilvl w:val="1"/>
          <w:numId w:val="3"/>
        </w:numPr>
        <w:rPr>
          <w:color w:val="A6A6A6" w:themeColor="background1" w:themeShade="A6"/>
        </w:rPr>
      </w:pPr>
      <w:hyperlink r:id="rId268"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lastRenderedPageBreak/>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31753E" w:rsidP="00F70FF7">
            <w:pPr>
              <w:rPr>
                <w:sz w:val="20"/>
              </w:rPr>
            </w:pPr>
            <w:hyperlink r:id="rId275" w:history="1">
              <w:r w:rsidR="00C43670" w:rsidRPr="00F7512A">
                <w:rPr>
                  <w:rStyle w:val="Hyperlink"/>
                  <w:sz w:val="20"/>
                </w:rPr>
                <w:t>1256r3</w:t>
              </w:r>
            </w:hyperlink>
            <w:r w:rsidR="00C43670" w:rsidRPr="00F7512A">
              <w:rPr>
                <w:sz w:val="20"/>
              </w:rPr>
              <w:t xml:space="preserve">, </w:t>
            </w:r>
            <w:hyperlink r:id="rId276" w:history="1">
              <w:r w:rsidR="00C43670" w:rsidRPr="00F7512A">
                <w:rPr>
                  <w:rStyle w:val="Hyperlink"/>
                  <w:sz w:val="20"/>
                </w:rPr>
                <w:t>1255r4</w:t>
              </w:r>
            </w:hyperlink>
            <w:r w:rsidR="00C43670" w:rsidRPr="00F7512A">
              <w:rPr>
                <w:sz w:val="20"/>
              </w:rPr>
              <w:t xml:space="preserve">, </w:t>
            </w:r>
            <w:hyperlink r:id="rId277" w:history="1">
              <w:r w:rsidR="00C43670" w:rsidRPr="00F7512A">
                <w:rPr>
                  <w:rStyle w:val="Hyperlink"/>
                  <w:sz w:val="20"/>
                </w:rPr>
                <w:t>1272r1</w:t>
              </w:r>
            </w:hyperlink>
            <w:r w:rsidR="00C43670" w:rsidRPr="00F7512A">
              <w:rPr>
                <w:sz w:val="20"/>
              </w:rPr>
              <w:t xml:space="preserve">, </w:t>
            </w:r>
            <w:hyperlink r:id="rId278" w:history="1">
              <w:r w:rsidR="00C43670" w:rsidRPr="00F7512A">
                <w:rPr>
                  <w:rStyle w:val="Hyperlink"/>
                  <w:sz w:val="20"/>
                </w:rPr>
                <w:t>1261r1</w:t>
              </w:r>
            </w:hyperlink>
            <w:r w:rsidR="00C43670" w:rsidRPr="00F7512A">
              <w:rPr>
                <w:sz w:val="20"/>
              </w:rPr>
              <w:t xml:space="preserve">, </w:t>
            </w:r>
            <w:hyperlink r:id="rId279" w:history="1">
              <w:r w:rsidR="00C43670" w:rsidRPr="00B23BC3">
                <w:rPr>
                  <w:rStyle w:val="Hyperlink"/>
                  <w:sz w:val="20"/>
                </w:rPr>
                <w:t>1291r12</w:t>
              </w:r>
            </w:hyperlink>
            <w:r w:rsidR="00C43670" w:rsidRPr="00F7512A">
              <w:rPr>
                <w:sz w:val="20"/>
              </w:rPr>
              <w:t xml:space="preserve">, </w:t>
            </w:r>
            <w:hyperlink r:id="rId280" w:history="1">
              <w:r w:rsidR="00C43670" w:rsidRPr="00DD42BC">
                <w:rPr>
                  <w:rStyle w:val="Hyperlink"/>
                  <w:sz w:val="20"/>
                </w:rPr>
                <w:t>1271r7</w:t>
              </w:r>
            </w:hyperlink>
            <w:r w:rsidR="00C43670" w:rsidRPr="00F7512A">
              <w:rPr>
                <w:sz w:val="20"/>
              </w:rPr>
              <w:t>,</w:t>
            </w:r>
            <w:r w:rsidR="00C43670">
              <w:rPr>
                <w:sz w:val="20"/>
              </w:rPr>
              <w:t xml:space="preserve"> </w:t>
            </w:r>
            <w:hyperlink r:id="rId281" w:history="1">
              <w:r w:rsidR="00C43670" w:rsidRPr="00CF0179">
                <w:rPr>
                  <w:rStyle w:val="Hyperlink"/>
                  <w:sz w:val="20"/>
                </w:rPr>
                <w:t>1275r4</w:t>
              </w:r>
            </w:hyperlink>
            <w:r w:rsidR="00C43670">
              <w:rPr>
                <w:sz w:val="20"/>
              </w:rPr>
              <w:t xml:space="preserve">, </w:t>
            </w:r>
            <w:hyperlink r:id="rId282" w:history="1">
              <w:r w:rsidR="00C43670" w:rsidRPr="00CF0179">
                <w:rPr>
                  <w:rStyle w:val="Hyperlink"/>
                  <w:sz w:val="20"/>
                </w:rPr>
                <w:t>1270r4</w:t>
              </w:r>
            </w:hyperlink>
            <w:r w:rsidR="00ED1590">
              <w:rPr>
                <w:sz w:val="20"/>
              </w:rPr>
              <w:t>,</w:t>
            </w:r>
          </w:p>
          <w:p w14:paraId="7334E7B2" w14:textId="1D2F6F83" w:rsidR="00C43670" w:rsidRPr="00F7512A" w:rsidRDefault="0031753E" w:rsidP="00F70FF7">
            <w:pPr>
              <w:rPr>
                <w:sz w:val="20"/>
              </w:rPr>
            </w:pPr>
            <w:hyperlink r:id="rId283" w:history="1">
              <w:r w:rsidR="00C43670" w:rsidRPr="00495087">
                <w:rPr>
                  <w:rStyle w:val="Hyperlink"/>
                  <w:sz w:val="20"/>
                </w:rPr>
                <w:t>1300r</w:t>
              </w:r>
              <w:r w:rsidR="00C43670">
                <w:rPr>
                  <w:rStyle w:val="Hyperlink"/>
                  <w:sz w:val="20"/>
                </w:rPr>
                <w:t>8</w:t>
              </w:r>
            </w:hyperlink>
            <w:r w:rsidR="00C43670">
              <w:rPr>
                <w:sz w:val="20"/>
              </w:rPr>
              <w:t xml:space="preserve">, </w:t>
            </w:r>
            <w:hyperlink r:id="rId284"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31753E" w:rsidP="00BF5EB9">
      <w:pPr>
        <w:pStyle w:val="ListParagraph"/>
        <w:numPr>
          <w:ilvl w:val="1"/>
          <w:numId w:val="3"/>
        </w:numPr>
        <w:jc w:val="both"/>
        <w:rPr>
          <w:color w:val="00B050"/>
          <w:sz w:val="22"/>
          <w:szCs w:val="22"/>
        </w:rPr>
      </w:pPr>
      <w:hyperlink r:id="rId285"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31753E" w:rsidP="00BF5EB9">
      <w:pPr>
        <w:pStyle w:val="ListParagraph"/>
        <w:numPr>
          <w:ilvl w:val="1"/>
          <w:numId w:val="3"/>
        </w:numPr>
        <w:jc w:val="both"/>
        <w:rPr>
          <w:color w:val="00B050"/>
          <w:sz w:val="22"/>
          <w:szCs w:val="22"/>
        </w:rPr>
      </w:pPr>
      <w:hyperlink r:id="rId286"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31753E" w:rsidP="00BF5EB9">
      <w:pPr>
        <w:pStyle w:val="ListParagraph"/>
        <w:numPr>
          <w:ilvl w:val="1"/>
          <w:numId w:val="3"/>
        </w:numPr>
        <w:jc w:val="both"/>
        <w:rPr>
          <w:color w:val="00B050"/>
          <w:sz w:val="22"/>
          <w:szCs w:val="22"/>
        </w:rPr>
      </w:pPr>
      <w:hyperlink r:id="rId287"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31753E" w:rsidP="00BF5EB9">
      <w:pPr>
        <w:pStyle w:val="ListParagraph"/>
        <w:numPr>
          <w:ilvl w:val="1"/>
          <w:numId w:val="3"/>
        </w:numPr>
        <w:rPr>
          <w:color w:val="00B050"/>
          <w:sz w:val="22"/>
          <w:szCs w:val="22"/>
        </w:rPr>
      </w:pPr>
      <w:hyperlink r:id="rId288"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31753E" w:rsidP="00BF5EB9">
      <w:pPr>
        <w:pStyle w:val="ListParagraph"/>
        <w:numPr>
          <w:ilvl w:val="1"/>
          <w:numId w:val="3"/>
        </w:numPr>
        <w:jc w:val="both"/>
        <w:rPr>
          <w:color w:val="00B050"/>
          <w:sz w:val="22"/>
          <w:szCs w:val="22"/>
        </w:rPr>
      </w:pPr>
      <w:hyperlink r:id="rId289"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31753E" w:rsidP="00BF5EB9">
      <w:pPr>
        <w:pStyle w:val="ListParagraph"/>
        <w:numPr>
          <w:ilvl w:val="1"/>
          <w:numId w:val="3"/>
        </w:numPr>
        <w:rPr>
          <w:color w:val="00B050"/>
          <w:sz w:val="22"/>
          <w:szCs w:val="22"/>
        </w:rPr>
      </w:pPr>
      <w:hyperlink r:id="rId290"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31753E" w:rsidP="00BF5EB9">
      <w:pPr>
        <w:pStyle w:val="ListParagraph"/>
        <w:numPr>
          <w:ilvl w:val="1"/>
          <w:numId w:val="3"/>
        </w:numPr>
        <w:rPr>
          <w:color w:val="A6A6A6" w:themeColor="background1" w:themeShade="A6"/>
          <w:sz w:val="22"/>
          <w:szCs w:val="22"/>
        </w:rPr>
      </w:pPr>
      <w:hyperlink r:id="rId291"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31753E" w:rsidP="00BF5EB9">
      <w:pPr>
        <w:pStyle w:val="ListParagraph"/>
        <w:numPr>
          <w:ilvl w:val="1"/>
          <w:numId w:val="3"/>
        </w:numPr>
        <w:rPr>
          <w:color w:val="A6A6A6" w:themeColor="background1" w:themeShade="A6"/>
          <w:sz w:val="22"/>
          <w:szCs w:val="22"/>
        </w:rPr>
      </w:pPr>
      <w:hyperlink r:id="rId292"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31753E" w:rsidP="00BF5EB9">
      <w:pPr>
        <w:pStyle w:val="ListParagraph"/>
        <w:numPr>
          <w:ilvl w:val="1"/>
          <w:numId w:val="3"/>
        </w:numPr>
        <w:rPr>
          <w:color w:val="A6A6A6" w:themeColor="background1" w:themeShade="A6"/>
          <w:sz w:val="22"/>
          <w:szCs w:val="22"/>
        </w:rPr>
      </w:pPr>
      <w:hyperlink r:id="rId293"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31753E"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31753E"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31753E"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31753E"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31753E"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31753E"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31753E"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lastRenderedPageBreak/>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31753E" w:rsidP="00BF5EB9">
      <w:pPr>
        <w:pStyle w:val="ListParagraph"/>
        <w:numPr>
          <w:ilvl w:val="1"/>
          <w:numId w:val="3"/>
        </w:numPr>
        <w:rPr>
          <w:color w:val="A6A6A6" w:themeColor="background1" w:themeShade="A6"/>
          <w:sz w:val="20"/>
          <w:szCs w:val="20"/>
        </w:rPr>
      </w:pPr>
      <w:hyperlink r:id="rId301"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31753E" w:rsidP="00BF5EB9">
      <w:pPr>
        <w:pStyle w:val="ListParagraph"/>
        <w:numPr>
          <w:ilvl w:val="1"/>
          <w:numId w:val="3"/>
        </w:numPr>
        <w:rPr>
          <w:i/>
          <w:iCs/>
          <w:color w:val="A6A6A6" w:themeColor="background1" w:themeShade="A6"/>
          <w:sz w:val="22"/>
          <w:szCs w:val="22"/>
        </w:rPr>
      </w:pPr>
      <w:hyperlink r:id="rId302"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03"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04"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5"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6"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7"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08"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09"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10"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31753E"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31753E"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31753E"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31753E"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31753E"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31753E"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31753E"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31753E"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31753E"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31753E"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31753E"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31753E"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31753E"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31753E"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31753E"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31753E"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31753E"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31753E"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31753E"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31753E"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31753E"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5" w:history="1">
        <w:r w:rsidRPr="00A02DFE">
          <w:rPr>
            <w:rStyle w:val="Hyperlink"/>
            <w:sz w:val="22"/>
          </w:rPr>
          <w:t>IMAT</w:t>
        </w:r>
      </w:hyperlink>
      <w:r>
        <w:rPr>
          <w:sz w:val="22"/>
        </w:rPr>
        <w:t xml:space="preserve"> then p</w:t>
      </w:r>
      <w:r w:rsidRPr="00C86653">
        <w:rPr>
          <w:sz w:val="22"/>
        </w:rPr>
        <w:t>lease send an e-mail to Dennis Sundman (</w:t>
      </w:r>
      <w:hyperlink r:id="rId336" w:history="1">
        <w:r w:rsidRPr="00C86653">
          <w:rPr>
            <w:rStyle w:val="Hyperlink"/>
            <w:sz w:val="22"/>
          </w:rPr>
          <w:t>dennis.sundman@ericsson.com</w:t>
        </w:r>
      </w:hyperlink>
      <w:r w:rsidRPr="00C86653">
        <w:rPr>
          <w:sz w:val="22"/>
        </w:rPr>
        <w:t>)</w:t>
      </w:r>
      <w:r>
        <w:rPr>
          <w:sz w:val="22"/>
        </w:rPr>
        <w:t xml:space="preserve"> and Alfred Asterjadhi (</w:t>
      </w:r>
      <w:hyperlink r:id="rId337"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38"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39"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31753E" w:rsidP="00791663">
            <w:pPr>
              <w:rPr>
                <w:sz w:val="20"/>
              </w:rPr>
            </w:pPr>
            <w:hyperlink r:id="rId340" w:history="1">
              <w:r w:rsidR="00074A5F" w:rsidRPr="00031D5A">
                <w:rPr>
                  <w:rStyle w:val="Hyperlink"/>
                  <w:sz w:val="20"/>
                </w:rPr>
                <w:t>1256r3</w:t>
              </w:r>
            </w:hyperlink>
            <w:r w:rsidR="00074A5F" w:rsidRPr="00031D5A">
              <w:rPr>
                <w:sz w:val="20"/>
              </w:rPr>
              <w:t xml:space="preserve">, </w:t>
            </w:r>
            <w:hyperlink r:id="rId341" w:history="1">
              <w:r w:rsidR="00074A5F" w:rsidRPr="00031D5A">
                <w:rPr>
                  <w:rStyle w:val="Hyperlink"/>
                  <w:sz w:val="20"/>
                </w:rPr>
                <w:t>1255r4</w:t>
              </w:r>
            </w:hyperlink>
            <w:r w:rsidR="00074A5F" w:rsidRPr="00031D5A">
              <w:rPr>
                <w:sz w:val="20"/>
              </w:rPr>
              <w:t xml:space="preserve">, </w:t>
            </w:r>
            <w:hyperlink r:id="rId342" w:history="1">
              <w:r w:rsidR="00074A5F" w:rsidRPr="00031D5A">
                <w:rPr>
                  <w:rStyle w:val="Hyperlink"/>
                  <w:sz w:val="20"/>
                </w:rPr>
                <w:t>1272r1</w:t>
              </w:r>
            </w:hyperlink>
            <w:r w:rsidR="00074A5F" w:rsidRPr="00031D5A">
              <w:rPr>
                <w:sz w:val="20"/>
              </w:rPr>
              <w:t xml:space="preserve">, </w:t>
            </w:r>
            <w:hyperlink r:id="rId343" w:history="1">
              <w:r w:rsidR="00074A5F" w:rsidRPr="00031D5A">
                <w:rPr>
                  <w:rStyle w:val="Hyperlink"/>
                  <w:sz w:val="20"/>
                </w:rPr>
                <w:t>1261r1</w:t>
              </w:r>
            </w:hyperlink>
            <w:r w:rsidR="00074A5F" w:rsidRPr="00031D5A">
              <w:rPr>
                <w:sz w:val="20"/>
              </w:rPr>
              <w:t xml:space="preserve">, </w:t>
            </w:r>
            <w:hyperlink r:id="rId344" w:history="1">
              <w:r w:rsidR="00074A5F" w:rsidRPr="00031D5A">
                <w:rPr>
                  <w:rStyle w:val="Hyperlink"/>
                  <w:sz w:val="20"/>
                </w:rPr>
                <w:t>1291r12</w:t>
              </w:r>
            </w:hyperlink>
            <w:r w:rsidR="00074A5F" w:rsidRPr="00031D5A">
              <w:rPr>
                <w:sz w:val="20"/>
              </w:rPr>
              <w:t xml:space="preserve">, </w:t>
            </w:r>
            <w:hyperlink r:id="rId345" w:history="1">
              <w:r w:rsidR="00074A5F" w:rsidRPr="00031D5A">
                <w:rPr>
                  <w:rStyle w:val="Hyperlink"/>
                  <w:sz w:val="20"/>
                </w:rPr>
                <w:t>1271r7</w:t>
              </w:r>
            </w:hyperlink>
            <w:r w:rsidR="00074A5F" w:rsidRPr="00031D5A">
              <w:rPr>
                <w:sz w:val="20"/>
              </w:rPr>
              <w:t xml:space="preserve">, </w:t>
            </w:r>
            <w:hyperlink r:id="rId346" w:history="1">
              <w:r w:rsidR="00074A5F" w:rsidRPr="00031D5A">
                <w:rPr>
                  <w:rStyle w:val="Hyperlink"/>
                  <w:sz w:val="20"/>
                </w:rPr>
                <w:t>1275r4</w:t>
              </w:r>
            </w:hyperlink>
            <w:r w:rsidR="00074A5F" w:rsidRPr="00031D5A">
              <w:rPr>
                <w:sz w:val="20"/>
              </w:rPr>
              <w:t xml:space="preserve">, </w:t>
            </w:r>
            <w:hyperlink r:id="rId347" w:history="1">
              <w:r w:rsidR="00074A5F" w:rsidRPr="00031D5A">
                <w:rPr>
                  <w:rStyle w:val="Hyperlink"/>
                  <w:sz w:val="20"/>
                </w:rPr>
                <w:t>1270r4</w:t>
              </w:r>
            </w:hyperlink>
            <w:r w:rsidR="00074A5F" w:rsidRPr="00031D5A">
              <w:rPr>
                <w:sz w:val="20"/>
              </w:rPr>
              <w:t>,</w:t>
            </w:r>
            <w:r w:rsidR="00791663" w:rsidRPr="00031D5A">
              <w:rPr>
                <w:sz w:val="20"/>
              </w:rPr>
              <w:t xml:space="preserve"> </w:t>
            </w:r>
            <w:hyperlink r:id="rId348" w:history="1">
              <w:r w:rsidR="00074A5F" w:rsidRPr="00031D5A">
                <w:rPr>
                  <w:rStyle w:val="Hyperlink"/>
                  <w:sz w:val="20"/>
                </w:rPr>
                <w:t>1300r8</w:t>
              </w:r>
            </w:hyperlink>
            <w:r w:rsidR="00074A5F" w:rsidRPr="00031D5A">
              <w:rPr>
                <w:sz w:val="20"/>
              </w:rPr>
              <w:t xml:space="preserve">, </w:t>
            </w:r>
            <w:hyperlink r:id="rId349" w:history="1">
              <w:r w:rsidR="00074A5F" w:rsidRPr="00031D5A">
                <w:rPr>
                  <w:rStyle w:val="Hyperlink"/>
                  <w:sz w:val="20"/>
                </w:rPr>
                <w:t>1299r6</w:t>
              </w:r>
            </w:hyperlink>
            <w:r w:rsidR="00074A5F" w:rsidRPr="00031D5A">
              <w:rPr>
                <w:sz w:val="20"/>
              </w:rPr>
              <w:t xml:space="preserve">, </w:t>
            </w:r>
            <w:hyperlink r:id="rId350" w:history="1">
              <w:r w:rsidR="00074A5F" w:rsidRPr="00031D5A">
                <w:rPr>
                  <w:rStyle w:val="Hyperlink"/>
                  <w:sz w:val="20"/>
                </w:rPr>
                <w:t>1359r4</w:t>
              </w:r>
            </w:hyperlink>
            <w:r w:rsidR="00074A5F" w:rsidRPr="00031D5A">
              <w:rPr>
                <w:sz w:val="20"/>
              </w:rPr>
              <w:t xml:space="preserve">, </w:t>
            </w:r>
            <w:hyperlink r:id="rId351" w:history="1">
              <w:r w:rsidR="00074A5F" w:rsidRPr="00031D5A">
                <w:rPr>
                  <w:rStyle w:val="Hyperlink"/>
                  <w:sz w:val="20"/>
                </w:rPr>
                <w:t>1353r5</w:t>
              </w:r>
            </w:hyperlink>
            <w:r w:rsidR="00074A5F" w:rsidRPr="00031D5A">
              <w:rPr>
                <w:sz w:val="20"/>
              </w:rPr>
              <w:t xml:space="preserve">, </w:t>
            </w:r>
            <w:hyperlink r:id="rId352" w:history="1">
              <w:r w:rsidR="00074A5F" w:rsidRPr="00031D5A">
                <w:rPr>
                  <w:rStyle w:val="Hyperlink"/>
                  <w:sz w:val="20"/>
                </w:rPr>
                <w:t>1309r5</w:t>
              </w:r>
            </w:hyperlink>
            <w:r w:rsidR="00074A5F" w:rsidRPr="00031D5A">
              <w:rPr>
                <w:sz w:val="20"/>
              </w:rPr>
              <w:t xml:space="preserve"> (I, II), </w:t>
            </w:r>
            <w:hyperlink r:id="rId353"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31753E" w:rsidP="00F70FF7">
            <w:pPr>
              <w:rPr>
                <w:sz w:val="20"/>
              </w:rPr>
            </w:pPr>
            <w:hyperlink r:id="rId354" w:history="1">
              <w:r w:rsidR="00074A5F" w:rsidRPr="00532B9F">
                <w:rPr>
                  <w:rStyle w:val="Hyperlink"/>
                  <w:sz w:val="20"/>
                </w:rPr>
                <w:t>1293r1</w:t>
              </w:r>
            </w:hyperlink>
            <w:r w:rsidR="00074A5F">
              <w:rPr>
                <w:sz w:val="20"/>
              </w:rPr>
              <w:t xml:space="preserve">, </w:t>
            </w:r>
            <w:hyperlink r:id="rId355" w:history="1">
              <w:r w:rsidR="00074A5F" w:rsidRPr="007B7F87">
                <w:rPr>
                  <w:rStyle w:val="Hyperlink"/>
                  <w:sz w:val="20"/>
                </w:rPr>
                <w:t>1295r1</w:t>
              </w:r>
            </w:hyperlink>
            <w:r w:rsidR="00074A5F">
              <w:rPr>
                <w:sz w:val="20"/>
              </w:rPr>
              <w:t xml:space="preserve">, </w:t>
            </w:r>
            <w:hyperlink r:id="rId356" w:history="1">
              <w:r w:rsidR="00074A5F" w:rsidRPr="001B0DDD">
                <w:rPr>
                  <w:rStyle w:val="Hyperlink"/>
                  <w:sz w:val="20"/>
                </w:rPr>
                <w:t>1160r4</w:t>
              </w:r>
            </w:hyperlink>
            <w:r w:rsidR="00074A5F">
              <w:rPr>
                <w:sz w:val="20"/>
              </w:rPr>
              <w:t xml:space="preserve">, </w:t>
            </w:r>
            <w:hyperlink r:id="rId357" w:history="1">
              <w:r w:rsidR="00074A5F" w:rsidRPr="001B0DDD">
                <w:rPr>
                  <w:rStyle w:val="Hyperlink"/>
                  <w:sz w:val="20"/>
                </w:rPr>
                <w:t>1327r1</w:t>
              </w:r>
            </w:hyperlink>
            <w:r w:rsidR="00074A5F">
              <w:rPr>
                <w:sz w:val="20"/>
              </w:rPr>
              <w:t xml:space="preserve">, </w:t>
            </w:r>
            <w:hyperlink r:id="rId358" w:history="1">
              <w:r w:rsidR="00074A5F" w:rsidRPr="001B0DDD">
                <w:rPr>
                  <w:rStyle w:val="Hyperlink"/>
                  <w:sz w:val="20"/>
                </w:rPr>
                <w:t>1153r3</w:t>
              </w:r>
            </w:hyperlink>
            <w:r w:rsidR="00074A5F">
              <w:rPr>
                <w:sz w:val="20"/>
              </w:rPr>
              <w:t xml:space="preserve">, </w:t>
            </w:r>
            <w:hyperlink r:id="rId359" w:history="1">
              <w:r w:rsidR="00074A5F" w:rsidRPr="005620EB">
                <w:rPr>
                  <w:rStyle w:val="Hyperlink"/>
                  <w:sz w:val="20"/>
                </w:rPr>
                <w:t>1260r4</w:t>
              </w:r>
            </w:hyperlink>
            <w:r w:rsidR="00074A5F">
              <w:rPr>
                <w:sz w:val="20"/>
              </w:rPr>
              <w:t xml:space="preserve">, </w:t>
            </w:r>
            <w:hyperlink r:id="rId360" w:history="1">
              <w:r w:rsidR="00074A5F" w:rsidRPr="005620EB">
                <w:rPr>
                  <w:rStyle w:val="Hyperlink"/>
                  <w:sz w:val="20"/>
                </w:rPr>
                <w:t>1349r3</w:t>
              </w:r>
            </w:hyperlink>
            <w:r w:rsidR="00074A5F">
              <w:rPr>
                <w:sz w:val="20"/>
              </w:rPr>
              <w:t xml:space="preserve">, </w:t>
            </w:r>
            <w:hyperlink r:id="rId361" w:history="1">
              <w:r w:rsidR="00074A5F" w:rsidRPr="005620EB">
                <w:rPr>
                  <w:rStyle w:val="Hyperlink"/>
                  <w:sz w:val="20"/>
                </w:rPr>
                <w:t>1231r3</w:t>
              </w:r>
            </w:hyperlink>
            <w:r w:rsidR="00074A5F">
              <w:rPr>
                <w:sz w:val="20"/>
              </w:rPr>
              <w:t xml:space="preserve">, </w:t>
            </w:r>
            <w:hyperlink r:id="rId362" w:history="1">
              <w:r w:rsidR="00074A5F" w:rsidRPr="0041221C">
                <w:rPr>
                  <w:rStyle w:val="Hyperlink"/>
                  <w:sz w:val="20"/>
                </w:rPr>
                <w:t>1252r2</w:t>
              </w:r>
            </w:hyperlink>
            <w:r w:rsidR="00074A5F">
              <w:rPr>
                <w:sz w:val="20"/>
              </w:rPr>
              <w:t xml:space="preserve">, </w:t>
            </w:r>
            <w:hyperlink r:id="rId363" w:history="1">
              <w:r w:rsidR="00074A5F" w:rsidRPr="0041221C">
                <w:rPr>
                  <w:rStyle w:val="Hyperlink"/>
                  <w:sz w:val="20"/>
                </w:rPr>
                <w:t>1253r6</w:t>
              </w:r>
            </w:hyperlink>
            <w:r w:rsidR="00074A5F">
              <w:rPr>
                <w:sz w:val="20"/>
              </w:rPr>
              <w:t xml:space="preserve">, </w:t>
            </w:r>
            <w:hyperlink r:id="rId364" w:history="1">
              <w:r w:rsidR="00074A5F" w:rsidRPr="0041221C">
                <w:rPr>
                  <w:rStyle w:val="Hyperlink"/>
                  <w:sz w:val="20"/>
                </w:rPr>
                <w:t>1254r6</w:t>
              </w:r>
            </w:hyperlink>
            <w:r w:rsidR="00074A5F">
              <w:rPr>
                <w:sz w:val="20"/>
              </w:rPr>
              <w:t xml:space="preserve">, </w:t>
            </w:r>
            <w:hyperlink r:id="rId365" w:history="1">
              <w:r w:rsidR="00074A5F" w:rsidRPr="002F3276">
                <w:rPr>
                  <w:rStyle w:val="Hyperlink"/>
                  <w:sz w:val="20"/>
                </w:rPr>
                <w:t>1229r3</w:t>
              </w:r>
            </w:hyperlink>
            <w:r w:rsidR="00074A5F">
              <w:rPr>
                <w:sz w:val="20"/>
              </w:rPr>
              <w:t xml:space="preserve">, </w:t>
            </w:r>
            <w:hyperlink r:id="rId366" w:history="1">
              <w:r w:rsidR="00074A5F" w:rsidRPr="006D0892">
                <w:rPr>
                  <w:rStyle w:val="Hyperlink"/>
                  <w:sz w:val="20"/>
                </w:rPr>
                <w:t>1294r4</w:t>
              </w:r>
            </w:hyperlink>
            <w:r w:rsidR="00074A5F">
              <w:rPr>
                <w:sz w:val="20"/>
              </w:rPr>
              <w:t xml:space="preserve">, </w:t>
            </w:r>
            <w:hyperlink r:id="rId367" w:history="1">
              <w:r w:rsidR="00074A5F" w:rsidRPr="003449CB">
                <w:rPr>
                  <w:rStyle w:val="Hyperlink"/>
                  <w:sz w:val="20"/>
                </w:rPr>
                <w:t>1329r2</w:t>
              </w:r>
            </w:hyperlink>
            <w:r w:rsidR="00074A5F" w:rsidRPr="00D7645C">
              <w:rPr>
                <w:sz w:val="20"/>
              </w:rPr>
              <w:t xml:space="preserve">, </w:t>
            </w:r>
            <w:hyperlink r:id="rId368" w:history="1">
              <w:r w:rsidR="00074A5F" w:rsidRPr="00E1741F">
                <w:rPr>
                  <w:rStyle w:val="Hyperlink"/>
                  <w:sz w:val="20"/>
                </w:rPr>
                <w:t>1290r3</w:t>
              </w:r>
            </w:hyperlink>
            <w:r w:rsidR="00074A5F" w:rsidRPr="00D7645C">
              <w:rPr>
                <w:sz w:val="20"/>
              </w:rPr>
              <w:t xml:space="preserve">, </w:t>
            </w:r>
            <w:hyperlink r:id="rId369" w:history="1">
              <w:r w:rsidR="00074A5F" w:rsidRPr="001E1A12">
                <w:rPr>
                  <w:rStyle w:val="Hyperlink"/>
                  <w:sz w:val="20"/>
                </w:rPr>
                <w:t>1276r7</w:t>
              </w:r>
            </w:hyperlink>
            <w:r w:rsidR="00074A5F" w:rsidRPr="00D7645C">
              <w:rPr>
                <w:sz w:val="20"/>
              </w:rPr>
              <w:t xml:space="preserve">, </w:t>
            </w:r>
            <w:hyperlink r:id="rId370" w:history="1">
              <w:r w:rsidR="00074A5F" w:rsidRPr="00C2161E">
                <w:rPr>
                  <w:rStyle w:val="Hyperlink"/>
                  <w:sz w:val="20"/>
                </w:rPr>
                <w:t>1371r4</w:t>
              </w:r>
            </w:hyperlink>
            <w:r w:rsidR="00074A5F" w:rsidRPr="00D7645C">
              <w:rPr>
                <w:sz w:val="20"/>
              </w:rPr>
              <w:t xml:space="preserve">, </w:t>
            </w:r>
            <w:hyperlink r:id="rId371" w:history="1">
              <w:r w:rsidR="00074A5F" w:rsidRPr="001F55A5">
                <w:rPr>
                  <w:rStyle w:val="Hyperlink"/>
                  <w:sz w:val="20"/>
                </w:rPr>
                <w:t>1338r6</w:t>
              </w:r>
            </w:hyperlink>
            <w:r w:rsidR="00074A5F" w:rsidRPr="00D7645C">
              <w:rPr>
                <w:sz w:val="20"/>
              </w:rPr>
              <w:t xml:space="preserve">, </w:t>
            </w:r>
            <w:hyperlink r:id="rId372" w:history="1">
              <w:r w:rsidR="00074A5F" w:rsidRPr="00FF06B1">
                <w:rPr>
                  <w:rStyle w:val="Hyperlink"/>
                  <w:sz w:val="20"/>
                </w:rPr>
                <w:t>1339r5</w:t>
              </w:r>
            </w:hyperlink>
            <w:r w:rsidR="00074A5F" w:rsidRPr="00D7645C">
              <w:rPr>
                <w:sz w:val="20"/>
              </w:rPr>
              <w:t xml:space="preserve">, </w:t>
            </w:r>
            <w:hyperlink r:id="rId373" w:history="1">
              <w:r w:rsidR="00074A5F" w:rsidRPr="00FF06B1">
                <w:rPr>
                  <w:rStyle w:val="Hyperlink"/>
                  <w:sz w:val="20"/>
                </w:rPr>
                <w:t>1337r3</w:t>
              </w:r>
            </w:hyperlink>
            <w:r w:rsidR="00074A5F" w:rsidRPr="00D7645C">
              <w:rPr>
                <w:sz w:val="20"/>
              </w:rPr>
              <w:t xml:space="preserve">, </w:t>
            </w:r>
            <w:hyperlink r:id="rId374"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31753E" w:rsidP="000B79F3">
      <w:pPr>
        <w:pStyle w:val="ListParagraph"/>
        <w:numPr>
          <w:ilvl w:val="1"/>
          <w:numId w:val="3"/>
        </w:numPr>
        <w:rPr>
          <w:color w:val="BFBFBF" w:themeColor="background1" w:themeShade="BF"/>
        </w:rPr>
      </w:pPr>
      <w:hyperlink r:id="rId375"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31753E" w:rsidP="000B79F3">
      <w:pPr>
        <w:pStyle w:val="ListParagraph"/>
        <w:numPr>
          <w:ilvl w:val="1"/>
          <w:numId w:val="3"/>
        </w:numPr>
        <w:rPr>
          <w:color w:val="BFBFBF" w:themeColor="background1" w:themeShade="BF"/>
        </w:rPr>
      </w:pPr>
      <w:hyperlink r:id="rId376"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31753E"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31753E"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31753E" w:rsidP="000B79F3">
      <w:pPr>
        <w:pStyle w:val="ListParagraph"/>
        <w:numPr>
          <w:ilvl w:val="1"/>
          <w:numId w:val="3"/>
        </w:numPr>
        <w:rPr>
          <w:color w:val="BFBFBF" w:themeColor="background1" w:themeShade="BF"/>
        </w:rPr>
      </w:pPr>
      <w:hyperlink r:id="rId379"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31753E" w:rsidP="000B79F3">
      <w:pPr>
        <w:pStyle w:val="ListParagraph"/>
        <w:numPr>
          <w:ilvl w:val="1"/>
          <w:numId w:val="3"/>
        </w:numPr>
        <w:rPr>
          <w:color w:val="BFBFBF" w:themeColor="background1" w:themeShade="BF"/>
        </w:rPr>
      </w:pPr>
      <w:hyperlink r:id="rId380"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31753E" w:rsidP="000B79F3">
      <w:pPr>
        <w:pStyle w:val="ListParagraph"/>
        <w:numPr>
          <w:ilvl w:val="1"/>
          <w:numId w:val="3"/>
        </w:numPr>
        <w:rPr>
          <w:color w:val="BFBFBF" w:themeColor="background1" w:themeShade="BF"/>
        </w:rPr>
      </w:pPr>
      <w:hyperlink r:id="rId381"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31753E" w:rsidP="000B79F3">
      <w:pPr>
        <w:pStyle w:val="ListParagraph"/>
        <w:numPr>
          <w:ilvl w:val="1"/>
          <w:numId w:val="3"/>
        </w:numPr>
        <w:rPr>
          <w:color w:val="BFBFBF" w:themeColor="background1" w:themeShade="BF"/>
        </w:rPr>
      </w:pPr>
      <w:hyperlink r:id="rId382"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31753E" w:rsidP="000B79F3">
      <w:pPr>
        <w:pStyle w:val="ListParagraph"/>
        <w:numPr>
          <w:ilvl w:val="1"/>
          <w:numId w:val="3"/>
        </w:numPr>
        <w:rPr>
          <w:color w:val="BFBFBF" w:themeColor="background1" w:themeShade="BF"/>
        </w:rPr>
      </w:pPr>
      <w:hyperlink r:id="rId383"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lastRenderedPageBreak/>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89"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31753E" w:rsidP="00F70FF7">
            <w:pPr>
              <w:rPr>
                <w:sz w:val="20"/>
              </w:rPr>
            </w:pPr>
            <w:hyperlink r:id="rId390" w:history="1">
              <w:r w:rsidR="005D40BC" w:rsidRPr="00532B9F">
                <w:rPr>
                  <w:rStyle w:val="Hyperlink"/>
                  <w:sz w:val="20"/>
                </w:rPr>
                <w:t>1293r1</w:t>
              </w:r>
            </w:hyperlink>
            <w:r w:rsidR="005D40BC">
              <w:rPr>
                <w:sz w:val="20"/>
              </w:rPr>
              <w:t xml:space="preserve">, </w:t>
            </w:r>
            <w:hyperlink r:id="rId391" w:history="1">
              <w:r w:rsidR="005D40BC" w:rsidRPr="007B7F87">
                <w:rPr>
                  <w:rStyle w:val="Hyperlink"/>
                  <w:sz w:val="20"/>
                </w:rPr>
                <w:t>1295r1</w:t>
              </w:r>
            </w:hyperlink>
            <w:r w:rsidR="005D40BC">
              <w:rPr>
                <w:sz w:val="20"/>
              </w:rPr>
              <w:t xml:space="preserve">, </w:t>
            </w:r>
            <w:hyperlink r:id="rId392" w:history="1">
              <w:r w:rsidR="005D40BC" w:rsidRPr="001B0DDD">
                <w:rPr>
                  <w:rStyle w:val="Hyperlink"/>
                  <w:sz w:val="20"/>
                </w:rPr>
                <w:t>1160r4</w:t>
              </w:r>
            </w:hyperlink>
            <w:r w:rsidR="005D40BC">
              <w:rPr>
                <w:sz w:val="20"/>
              </w:rPr>
              <w:t xml:space="preserve">, </w:t>
            </w:r>
            <w:hyperlink r:id="rId393" w:history="1">
              <w:r w:rsidR="005D40BC" w:rsidRPr="001B0DDD">
                <w:rPr>
                  <w:rStyle w:val="Hyperlink"/>
                  <w:sz w:val="20"/>
                </w:rPr>
                <w:t>1327r1</w:t>
              </w:r>
            </w:hyperlink>
            <w:r w:rsidR="005D40BC">
              <w:rPr>
                <w:sz w:val="20"/>
              </w:rPr>
              <w:t xml:space="preserve">, </w:t>
            </w:r>
            <w:hyperlink r:id="rId394" w:history="1">
              <w:r w:rsidR="005D40BC" w:rsidRPr="001B0DDD">
                <w:rPr>
                  <w:rStyle w:val="Hyperlink"/>
                  <w:sz w:val="20"/>
                </w:rPr>
                <w:t>1153r3</w:t>
              </w:r>
            </w:hyperlink>
            <w:r w:rsidR="005D40BC">
              <w:rPr>
                <w:sz w:val="20"/>
              </w:rPr>
              <w:t xml:space="preserve">, </w:t>
            </w:r>
            <w:hyperlink r:id="rId395" w:history="1">
              <w:r w:rsidR="005D40BC" w:rsidRPr="005620EB">
                <w:rPr>
                  <w:rStyle w:val="Hyperlink"/>
                  <w:sz w:val="20"/>
                </w:rPr>
                <w:t>1260r4</w:t>
              </w:r>
            </w:hyperlink>
            <w:r w:rsidR="005D40BC">
              <w:rPr>
                <w:sz w:val="20"/>
              </w:rPr>
              <w:t xml:space="preserve">, </w:t>
            </w:r>
            <w:hyperlink r:id="rId396" w:history="1">
              <w:r w:rsidR="005D40BC" w:rsidRPr="005620EB">
                <w:rPr>
                  <w:rStyle w:val="Hyperlink"/>
                  <w:sz w:val="20"/>
                </w:rPr>
                <w:t>1349r3</w:t>
              </w:r>
            </w:hyperlink>
            <w:r w:rsidR="005D40BC">
              <w:rPr>
                <w:sz w:val="20"/>
              </w:rPr>
              <w:t xml:space="preserve">, </w:t>
            </w:r>
            <w:hyperlink r:id="rId397" w:history="1">
              <w:r w:rsidR="005D40BC" w:rsidRPr="005620EB">
                <w:rPr>
                  <w:rStyle w:val="Hyperlink"/>
                  <w:sz w:val="20"/>
                </w:rPr>
                <w:t>1231r3</w:t>
              </w:r>
            </w:hyperlink>
            <w:r w:rsidR="005D40BC">
              <w:rPr>
                <w:sz w:val="20"/>
              </w:rPr>
              <w:t xml:space="preserve">, </w:t>
            </w:r>
            <w:hyperlink r:id="rId398" w:history="1">
              <w:r w:rsidR="005D40BC" w:rsidRPr="0041221C">
                <w:rPr>
                  <w:rStyle w:val="Hyperlink"/>
                  <w:sz w:val="20"/>
                </w:rPr>
                <w:t>1252r2</w:t>
              </w:r>
            </w:hyperlink>
            <w:r w:rsidR="005D40BC">
              <w:rPr>
                <w:sz w:val="20"/>
              </w:rPr>
              <w:t xml:space="preserve">, </w:t>
            </w:r>
            <w:hyperlink r:id="rId399" w:history="1">
              <w:r w:rsidR="005D40BC" w:rsidRPr="0041221C">
                <w:rPr>
                  <w:rStyle w:val="Hyperlink"/>
                  <w:sz w:val="20"/>
                </w:rPr>
                <w:t>1253r6</w:t>
              </w:r>
            </w:hyperlink>
            <w:r w:rsidR="005D40BC">
              <w:rPr>
                <w:sz w:val="20"/>
              </w:rPr>
              <w:t xml:space="preserve">, </w:t>
            </w:r>
            <w:hyperlink r:id="rId400" w:history="1">
              <w:r w:rsidR="005D40BC" w:rsidRPr="0041221C">
                <w:rPr>
                  <w:rStyle w:val="Hyperlink"/>
                  <w:sz w:val="20"/>
                </w:rPr>
                <w:t>1254r6</w:t>
              </w:r>
            </w:hyperlink>
            <w:r w:rsidR="005D40BC">
              <w:rPr>
                <w:sz w:val="20"/>
              </w:rPr>
              <w:t xml:space="preserve">, </w:t>
            </w:r>
            <w:hyperlink r:id="rId401" w:history="1">
              <w:r w:rsidR="005D40BC" w:rsidRPr="002F3276">
                <w:rPr>
                  <w:rStyle w:val="Hyperlink"/>
                  <w:sz w:val="20"/>
                </w:rPr>
                <w:t>1229r3</w:t>
              </w:r>
            </w:hyperlink>
            <w:r w:rsidR="005D40BC">
              <w:rPr>
                <w:sz w:val="20"/>
              </w:rPr>
              <w:t xml:space="preserve">, </w:t>
            </w:r>
            <w:hyperlink r:id="rId402" w:history="1">
              <w:r w:rsidR="005D40BC" w:rsidRPr="006D0892">
                <w:rPr>
                  <w:rStyle w:val="Hyperlink"/>
                  <w:sz w:val="20"/>
                </w:rPr>
                <w:t>1294r4</w:t>
              </w:r>
            </w:hyperlink>
            <w:r w:rsidR="005D40BC">
              <w:rPr>
                <w:sz w:val="20"/>
              </w:rPr>
              <w:t xml:space="preserve">, </w:t>
            </w:r>
            <w:hyperlink r:id="rId403" w:history="1">
              <w:r w:rsidR="005D40BC" w:rsidRPr="003449CB">
                <w:rPr>
                  <w:rStyle w:val="Hyperlink"/>
                  <w:sz w:val="20"/>
                </w:rPr>
                <w:t>1329r2</w:t>
              </w:r>
            </w:hyperlink>
            <w:r w:rsidR="005D40BC" w:rsidRPr="00D7645C">
              <w:rPr>
                <w:sz w:val="20"/>
              </w:rPr>
              <w:t xml:space="preserve">, </w:t>
            </w:r>
            <w:hyperlink r:id="rId404" w:history="1">
              <w:r w:rsidR="005D40BC" w:rsidRPr="00E1741F">
                <w:rPr>
                  <w:rStyle w:val="Hyperlink"/>
                  <w:sz w:val="20"/>
                </w:rPr>
                <w:t>1290r3</w:t>
              </w:r>
            </w:hyperlink>
            <w:r w:rsidR="005D40BC" w:rsidRPr="00D7645C">
              <w:rPr>
                <w:sz w:val="20"/>
              </w:rPr>
              <w:t xml:space="preserve">, </w:t>
            </w:r>
            <w:hyperlink r:id="rId405" w:history="1">
              <w:r w:rsidR="005D40BC" w:rsidRPr="001E1A12">
                <w:rPr>
                  <w:rStyle w:val="Hyperlink"/>
                  <w:sz w:val="20"/>
                </w:rPr>
                <w:t>1276r7</w:t>
              </w:r>
            </w:hyperlink>
            <w:r w:rsidR="005D40BC" w:rsidRPr="00C20E15">
              <w:rPr>
                <w:sz w:val="20"/>
              </w:rPr>
              <w:t xml:space="preserve">, </w:t>
            </w:r>
            <w:hyperlink r:id="rId406" w:history="1">
              <w:r w:rsidR="005D40BC" w:rsidRPr="00C20E15">
                <w:rPr>
                  <w:rStyle w:val="Hyperlink"/>
                  <w:sz w:val="20"/>
                </w:rPr>
                <w:t>1371r4</w:t>
              </w:r>
            </w:hyperlink>
            <w:r w:rsidR="005D40BC" w:rsidRPr="00C20E15">
              <w:rPr>
                <w:sz w:val="20"/>
              </w:rPr>
              <w:t xml:space="preserve">, </w:t>
            </w:r>
            <w:hyperlink r:id="rId407" w:history="1">
              <w:r w:rsidR="005D40BC" w:rsidRPr="00C20E15">
                <w:rPr>
                  <w:rStyle w:val="Hyperlink"/>
                  <w:sz w:val="20"/>
                </w:rPr>
                <w:t>1338r6</w:t>
              </w:r>
            </w:hyperlink>
            <w:r w:rsidR="005D40BC" w:rsidRPr="00C20E15">
              <w:rPr>
                <w:sz w:val="20"/>
              </w:rPr>
              <w:t xml:space="preserve">, </w:t>
            </w:r>
            <w:hyperlink r:id="rId408" w:history="1">
              <w:r w:rsidR="005D40BC" w:rsidRPr="00C20E15">
                <w:rPr>
                  <w:rStyle w:val="Hyperlink"/>
                  <w:sz w:val="20"/>
                </w:rPr>
                <w:t>1339r5</w:t>
              </w:r>
            </w:hyperlink>
            <w:r w:rsidR="005D40BC" w:rsidRPr="00C20E15">
              <w:rPr>
                <w:sz w:val="20"/>
              </w:rPr>
              <w:t xml:space="preserve">, </w:t>
            </w:r>
            <w:hyperlink r:id="rId409" w:history="1">
              <w:r w:rsidR="005D40BC" w:rsidRPr="00C20E15">
                <w:rPr>
                  <w:rStyle w:val="Hyperlink"/>
                  <w:sz w:val="20"/>
                </w:rPr>
                <w:t>1337r3</w:t>
              </w:r>
            </w:hyperlink>
            <w:r w:rsidR="005D40BC" w:rsidRPr="00C20E15">
              <w:rPr>
                <w:sz w:val="20"/>
              </w:rPr>
              <w:t xml:space="preserve">, </w:t>
            </w:r>
            <w:hyperlink r:id="rId410" w:history="1">
              <w:r w:rsidR="005D40BC" w:rsidRPr="00C20E15">
                <w:rPr>
                  <w:rStyle w:val="Hyperlink"/>
                  <w:sz w:val="20"/>
                </w:rPr>
                <w:t>1340r2</w:t>
              </w:r>
            </w:hyperlink>
            <w:r w:rsidR="00C20E15" w:rsidRPr="00C20E15">
              <w:rPr>
                <w:sz w:val="20"/>
              </w:rPr>
              <w:t xml:space="preserve">, </w:t>
            </w:r>
            <w:hyperlink r:id="rId411" w:history="1">
              <w:r w:rsidR="00C20E15" w:rsidRPr="00772061">
                <w:rPr>
                  <w:rStyle w:val="Hyperlink"/>
                  <w:sz w:val="20"/>
                </w:rPr>
                <w:t>1315r6</w:t>
              </w:r>
            </w:hyperlink>
            <w:r w:rsidR="00C20E15" w:rsidRPr="00C20E15">
              <w:rPr>
                <w:sz w:val="20"/>
              </w:rPr>
              <w:t xml:space="preserve">, </w:t>
            </w:r>
            <w:hyperlink r:id="rId412" w:history="1">
              <w:r w:rsidR="00C20E15" w:rsidRPr="00772061">
                <w:rPr>
                  <w:rStyle w:val="Hyperlink"/>
                  <w:sz w:val="20"/>
                </w:rPr>
                <w:t>1351r5</w:t>
              </w:r>
            </w:hyperlink>
            <w:r w:rsidR="00C20E15" w:rsidRPr="00C20E15">
              <w:rPr>
                <w:sz w:val="20"/>
              </w:rPr>
              <w:t xml:space="preserve">, </w:t>
            </w:r>
            <w:hyperlink r:id="rId413" w:history="1">
              <w:r w:rsidR="00C20E15" w:rsidRPr="00772061">
                <w:rPr>
                  <w:rStyle w:val="Hyperlink"/>
                  <w:sz w:val="20"/>
                </w:rPr>
                <w:t>1319r3</w:t>
              </w:r>
            </w:hyperlink>
            <w:r w:rsidR="00C20E15" w:rsidRPr="00C20E15">
              <w:rPr>
                <w:sz w:val="20"/>
              </w:rPr>
              <w:t xml:space="preserve">, </w:t>
            </w:r>
            <w:hyperlink r:id="rId414" w:history="1">
              <w:r w:rsidR="00C20E15" w:rsidRPr="00772061">
                <w:rPr>
                  <w:rStyle w:val="Hyperlink"/>
                  <w:sz w:val="20"/>
                </w:rPr>
                <w:t>1403r4</w:t>
              </w:r>
            </w:hyperlink>
            <w:r w:rsidR="00C20E15" w:rsidRPr="00C20E15">
              <w:rPr>
                <w:sz w:val="20"/>
              </w:rPr>
              <w:t xml:space="preserve">, </w:t>
            </w:r>
            <w:hyperlink r:id="rId415" w:history="1">
              <w:r w:rsidR="00C20E15" w:rsidRPr="00772061">
                <w:rPr>
                  <w:rStyle w:val="Hyperlink"/>
                  <w:sz w:val="20"/>
                </w:rPr>
                <w:t>1404r2</w:t>
              </w:r>
            </w:hyperlink>
            <w:r w:rsidR="00C20E15" w:rsidRPr="00C20E15">
              <w:rPr>
                <w:sz w:val="20"/>
              </w:rPr>
              <w:t xml:space="preserve">, </w:t>
            </w:r>
            <w:hyperlink r:id="rId416"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31753E" w:rsidP="00912132">
      <w:pPr>
        <w:pStyle w:val="ListParagraph"/>
        <w:numPr>
          <w:ilvl w:val="1"/>
          <w:numId w:val="3"/>
        </w:numPr>
        <w:rPr>
          <w:color w:val="00B050"/>
          <w:sz w:val="22"/>
          <w:szCs w:val="22"/>
        </w:rPr>
      </w:pPr>
      <w:hyperlink r:id="rId417"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31753E" w:rsidP="00912132">
      <w:pPr>
        <w:pStyle w:val="ListParagraph"/>
        <w:numPr>
          <w:ilvl w:val="1"/>
          <w:numId w:val="3"/>
        </w:numPr>
        <w:rPr>
          <w:color w:val="00B050"/>
          <w:sz w:val="22"/>
          <w:szCs w:val="22"/>
        </w:rPr>
      </w:pPr>
      <w:hyperlink r:id="rId418"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31753E" w:rsidP="00912132">
      <w:pPr>
        <w:pStyle w:val="ListParagraph"/>
        <w:numPr>
          <w:ilvl w:val="1"/>
          <w:numId w:val="3"/>
        </w:numPr>
        <w:rPr>
          <w:color w:val="00B050"/>
          <w:sz w:val="22"/>
          <w:szCs w:val="22"/>
        </w:rPr>
      </w:pPr>
      <w:hyperlink r:id="rId419"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31753E"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31753E" w:rsidP="00912132">
      <w:pPr>
        <w:pStyle w:val="ListParagraph"/>
        <w:numPr>
          <w:ilvl w:val="1"/>
          <w:numId w:val="3"/>
        </w:numPr>
        <w:rPr>
          <w:color w:val="00B050"/>
          <w:sz w:val="22"/>
          <w:szCs w:val="22"/>
        </w:rPr>
      </w:pPr>
      <w:hyperlink r:id="rId421"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31753E" w:rsidP="00912132">
      <w:pPr>
        <w:pStyle w:val="ListParagraph"/>
        <w:numPr>
          <w:ilvl w:val="1"/>
          <w:numId w:val="3"/>
        </w:numPr>
        <w:rPr>
          <w:color w:val="00B050"/>
          <w:sz w:val="22"/>
          <w:szCs w:val="22"/>
        </w:rPr>
      </w:pPr>
      <w:hyperlink r:id="rId422"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31753E" w:rsidP="00912132">
      <w:pPr>
        <w:pStyle w:val="ListParagraph"/>
        <w:numPr>
          <w:ilvl w:val="1"/>
          <w:numId w:val="3"/>
        </w:numPr>
        <w:rPr>
          <w:color w:val="00B050"/>
          <w:sz w:val="22"/>
          <w:szCs w:val="22"/>
        </w:rPr>
      </w:pPr>
      <w:hyperlink r:id="rId423"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31753E" w:rsidP="00C2317D">
      <w:pPr>
        <w:pStyle w:val="ListParagraph"/>
        <w:numPr>
          <w:ilvl w:val="1"/>
          <w:numId w:val="3"/>
        </w:numPr>
        <w:jc w:val="both"/>
        <w:rPr>
          <w:color w:val="00B050"/>
          <w:sz w:val="22"/>
          <w:szCs w:val="22"/>
        </w:rPr>
      </w:pPr>
      <w:hyperlink r:id="rId424"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31753E" w:rsidP="00912132">
      <w:pPr>
        <w:pStyle w:val="ListParagraph"/>
        <w:numPr>
          <w:ilvl w:val="1"/>
          <w:numId w:val="3"/>
        </w:numPr>
        <w:rPr>
          <w:color w:val="00B050"/>
          <w:sz w:val="22"/>
          <w:szCs w:val="22"/>
        </w:rPr>
      </w:pPr>
      <w:hyperlink r:id="rId425"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31753E" w:rsidP="00027806">
      <w:pPr>
        <w:pStyle w:val="ListParagraph"/>
        <w:numPr>
          <w:ilvl w:val="1"/>
          <w:numId w:val="3"/>
        </w:numPr>
        <w:rPr>
          <w:color w:val="A6A6A6" w:themeColor="background1" w:themeShade="A6"/>
        </w:rPr>
      </w:pPr>
      <w:hyperlink r:id="rId426"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31753E" w:rsidP="00027806">
      <w:pPr>
        <w:pStyle w:val="ListParagraph"/>
        <w:numPr>
          <w:ilvl w:val="1"/>
          <w:numId w:val="3"/>
        </w:numPr>
        <w:rPr>
          <w:color w:val="A6A6A6" w:themeColor="background1" w:themeShade="A6"/>
        </w:rPr>
      </w:pPr>
      <w:hyperlink r:id="rId427"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31753E" w:rsidP="00027806">
      <w:pPr>
        <w:pStyle w:val="ListParagraph"/>
        <w:numPr>
          <w:ilvl w:val="1"/>
          <w:numId w:val="3"/>
        </w:numPr>
        <w:rPr>
          <w:color w:val="A6A6A6" w:themeColor="background1" w:themeShade="A6"/>
        </w:rPr>
      </w:pPr>
      <w:hyperlink r:id="rId428"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31753E" w:rsidP="00027806">
      <w:pPr>
        <w:pStyle w:val="ListParagraph"/>
        <w:numPr>
          <w:ilvl w:val="1"/>
          <w:numId w:val="3"/>
        </w:numPr>
        <w:rPr>
          <w:color w:val="A6A6A6" w:themeColor="background1" w:themeShade="A6"/>
        </w:rPr>
      </w:pPr>
      <w:hyperlink r:id="rId429"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31753E" w:rsidP="00027806">
      <w:pPr>
        <w:pStyle w:val="ListParagraph"/>
        <w:numPr>
          <w:ilvl w:val="1"/>
          <w:numId w:val="3"/>
        </w:numPr>
        <w:rPr>
          <w:color w:val="A6A6A6" w:themeColor="background1" w:themeShade="A6"/>
        </w:rPr>
      </w:pPr>
      <w:hyperlink r:id="rId430"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31753E" w:rsidP="00027806">
      <w:pPr>
        <w:pStyle w:val="ListParagraph"/>
        <w:numPr>
          <w:ilvl w:val="1"/>
          <w:numId w:val="3"/>
        </w:numPr>
        <w:rPr>
          <w:color w:val="A6A6A6" w:themeColor="background1" w:themeShade="A6"/>
        </w:rPr>
      </w:pPr>
      <w:hyperlink r:id="rId431"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31753E" w:rsidP="00027806">
      <w:pPr>
        <w:pStyle w:val="ListParagraph"/>
        <w:numPr>
          <w:ilvl w:val="1"/>
          <w:numId w:val="3"/>
        </w:numPr>
        <w:rPr>
          <w:color w:val="A6A6A6" w:themeColor="background1" w:themeShade="A6"/>
        </w:rPr>
      </w:pPr>
      <w:hyperlink r:id="rId432"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31753E"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31753E"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31753E"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31753E"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31753E"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31753E"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31753E"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31753E"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31753E"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31753E"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31753E"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31753E" w:rsidP="00BD0836">
      <w:pPr>
        <w:pStyle w:val="ListParagraph"/>
        <w:numPr>
          <w:ilvl w:val="1"/>
          <w:numId w:val="3"/>
        </w:numPr>
        <w:rPr>
          <w:color w:val="A6A6A6" w:themeColor="background1" w:themeShade="A6"/>
          <w:sz w:val="22"/>
          <w:szCs w:val="22"/>
        </w:rPr>
      </w:pPr>
      <w:hyperlink r:id="rId444"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31753E" w:rsidP="00BD0836">
      <w:pPr>
        <w:pStyle w:val="ListParagraph"/>
        <w:numPr>
          <w:ilvl w:val="1"/>
          <w:numId w:val="3"/>
        </w:numPr>
        <w:rPr>
          <w:color w:val="A6A6A6" w:themeColor="background1" w:themeShade="A6"/>
          <w:sz w:val="22"/>
          <w:szCs w:val="22"/>
        </w:rPr>
      </w:pPr>
      <w:hyperlink r:id="rId445"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31753E"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31753E"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31753E" w:rsidP="00BD0836">
      <w:pPr>
        <w:pStyle w:val="ListParagraph"/>
        <w:numPr>
          <w:ilvl w:val="1"/>
          <w:numId w:val="3"/>
        </w:numPr>
        <w:rPr>
          <w:color w:val="A6A6A6" w:themeColor="background1" w:themeShade="A6"/>
          <w:sz w:val="22"/>
          <w:szCs w:val="22"/>
        </w:rPr>
      </w:pPr>
      <w:hyperlink r:id="rId448"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49"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4"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31753E" w:rsidP="00F70FF7">
            <w:pPr>
              <w:rPr>
                <w:sz w:val="20"/>
              </w:rPr>
            </w:pPr>
            <w:hyperlink r:id="rId455" w:history="1">
              <w:r w:rsidR="007368CE" w:rsidRPr="00031D5A">
                <w:rPr>
                  <w:rStyle w:val="Hyperlink"/>
                  <w:sz w:val="20"/>
                </w:rPr>
                <w:t>1256r3</w:t>
              </w:r>
            </w:hyperlink>
            <w:r w:rsidR="007368CE" w:rsidRPr="00031D5A">
              <w:rPr>
                <w:sz w:val="20"/>
              </w:rPr>
              <w:t xml:space="preserve">, </w:t>
            </w:r>
            <w:hyperlink r:id="rId456" w:history="1">
              <w:r w:rsidR="007368CE" w:rsidRPr="00031D5A">
                <w:rPr>
                  <w:rStyle w:val="Hyperlink"/>
                  <w:sz w:val="20"/>
                </w:rPr>
                <w:t>1255r4</w:t>
              </w:r>
            </w:hyperlink>
            <w:r w:rsidR="007368CE" w:rsidRPr="00031D5A">
              <w:rPr>
                <w:sz w:val="20"/>
              </w:rPr>
              <w:t xml:space="preserve">, </w:t>
            </w:r>
            <w:hyperlink r:id="rId457" w:history="1">
              <w:r w:rsidR="007368CE" w:rsidRPr="00031D5A">
                <w:rPr>
                  <w:rStyle w:val="Hyperlink"/>
                  <w:sz w:val="20"/>
                </w:rPr>
                <w:t>1272r1</w:t>
              </w:r>
            </w:hyperlink>
            <w:r w:rsidR="007368CE" w:rsidRPr="00031D5A">
              <w:rPr>
                <w:sz w:val="20"/>
              </w:rPr>
              <w:t xml:space="preserve">, </w:t>
            </w:r>
            <w:hyperlink r:id="rId458" w:history="1">
              <w:r w:rsidR="007368CE" w:rsidRPr="00031D5A">
                <w:rPr>
                  <w:rStyle w:val="Hyperlink"/>
                  <w:sz w:val="20"/>
                </w:rPr>
                <w:t>1261r1</w:t>
              </w:r>
            </w:hyperlink>
            <w:r w:rsidR="007368CE" w:rsidRPr="00031D5A">
              <w:rPr>
                <w:sz w:val="20"/>
              </w:rPr>
              <w:t xml:space="preserve">, </w:t>
            </w:r>
            <w:hyperlink r:id="rId459" w:history="1">
              <w:r w:rsidR="007368CE" w:rsidRPr="00031D5A">
                <w:rPr>
                  <w:rStyle w:val="Hyperlink"/>
                  <w:sz w:val="20"/>
                </w:rPr>
                <w:t>1291r12</w:t>
              </w:r>
            </w:hyperlink>
            <w:r w:rsidR="007368CE" w:rsidRPr="00031D5A">
              <w:rPr>
                <w:sz w:val="20"/>
              </w:rPr>
              <w:t xml:space="preserve">, </w:t>
            </w:r>
            <w:hyperlink r:id="rId460" w:history="1">
              <w:r w:rsidR="007368CE" w:rsidRPr="00031D5A">
                <w:rPr>
                  <w:rStyle w:val="Hyperlink"/>
                  <w:sz w:val="20"/>
                </w:rPr>
                <w:t>1271r7</w:t>
              </w:r>
            </w:hyperlink>
            <w:r w:rsidR="007368CE" w:rsidRPr="00031D5A">
              <w:rPr>
                <w:sz w:val="20"/>
              </w:rPr>
              <w:t xml:space="preserve">, </w:t>
            </w:r>
            <w:hyperlink r:id="rId461" w:history="1">
              <w:r w:rsidR="007368CE" w:rsidRPr="00031D5A">
                <w:rPr>
                  <w:rStyle w:val="Hyperlink"/>
                  <w:sz w:val="20"/>
                </w:rPr>
                <w:t>1275r4</w:t>
              </w:r>
            </w:hyperlink>
            <w:r w:rsidR="007368CE" w:rsidRPr="00031D5A">
              <w:rPr>
                <w:sz w:val="20"/>
              </w:rPr>
              <w:t xml:space="preserve">, </w:t>
            </w:r>
            <w:hyperlink r:id="rId462" w:history="1">
              <w:r w:rsidR="007368CE" w:rsidRPr="00031D5A">
                <w:rPr>
                  <w:rStyle w:val="Hyperlink"/>
                  <w:sz w:val="20"/>
                </w:rPr>
                <w:t>1270r4</w:t>
              </w:r>
            </w:hyperlink>
            <w:r w:rsidR="007368CE" w:rsidRPr="00031D5A">
              <w:rPr>
                <w:sz w:val="20"/>
              </w:rPr>
              <w:t xml:space="preserve">, </w:t>
            </w:r>
            <w:hyperlink r:id="rId463" w:history="1">
              <w:r w:rsidR="007368CE" w:rsidRPr="00031D5A">
                <w:rPr>
                  <w:rStyle w:val="Hyperlink"/>
                  <w:sz w:val="20"/>
                </w:rPr>
                <w:t>1300r8</w:t>
              </w:r>
            </w:hyperlink>
            <w:r w:rsidR="007368CE" w:rsidRPr="00031D5A">
              <w:rPr>
                <w:sz w:val="20"/>
              </w:rPr>
              <w:t xml:space="preserve">, </w:t>
            </w:r>
            <w:hyperlink r:id="rId464" w:history="1">
              <w:r w:rsidR="007368CE" w:rsidRPr="00031D5A">
                <w:rPr>
                  <w:rStyle w:val="Hyperlink"/>
                  <w:sz w:val="20"/>
                </w:rPr>
                <w:t>1299r6</w:t>
              </w:r>
            </w:hyperlink>
            <w:r w:rsidR="007368CE" w:rsidRPr="00031D5A">
              <w:rPr>
                <w:sz w:val="20"/>
              </w:rPr>
              <w:t xml:space="preserve">, </w:t>
            </w:r>
            <w:hyperlink r:id="rId465" w:history="1">
              <w:r w:rsidR="007368CE" w:rsidRPr="00031D5A">
                <w:rPr>
                  <w:rStyle w:val="Hyperlink"/>
                  <w:sz w:val="20"/>
                </w:rPr>
                <w:t>1359r4</w:t>
              </w:r>
            </w:hyperlink>
            <w:r w:rsidR="007368CE" w:rsidRPr="00031D5A">
              <w:rPr>
                <w:sz w:val="20"/>
              </w:rPr>
              <w:t xml:space="preserve">, </w:t>
            </w:r>
            <w:hyperlink r:id="rId466" w:history="1">
              <w:r w:rsidR="007368CE" w:rsidRPr="00031D5A">
                <w:rPr>
                  <w:rStyle w:val="Hyperlink"/>
                  <w:sz w:val="20"/>
                </w:rPr>
                <w:t>1353r5</w:t>
              </w:r>
            </w:hyperlink>
            <w:r w:rsidR="007368CE" w:rsidRPr="00031D5A">
              <w:rPr>
                <w:sz w:val="20"/>
              </w:rPr>
              <w:t xml:space="preserve">, </w:t>
            </w:r>
            <w:hyperlink r:id="rId467"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68" w:history="1">
              <w:r w:rsidR="007368CE" w:rsidRPr="00031D5A">
                <w:rPr>
                  <w:rStyle w:val="Hyperlink"/>
                  <w:sz w:val="20"/>
                </w:rPr>
                <w:t>1281r4</w:t>
              </w:r>
            </w:hyperlink>
            <w:r w:rsidR="004E6BE7" w:rsidRPr="00031D5A">
              <w:rPr>
                <w:sz w:val="20"/>
              </w:rPr>
              <w:t>,</w:t>
            </w:r>
            <w:r w:rsidR="004E6BE7">
              <w:rPr>
                <w:sz w:val="20"/>
              </w:rPr>
              <w:t xml:space="preserve"> </w:t>
            </w:r>
            <w:hyperlink r:id="rId469"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70"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31753E" w:rsidP="00FE3BB7">
      <w:pPr>
        <w:pStyle w:val="ListParagraph"/>
        <w:numPr>
          <w:ilvl w:val="1"/>
          <w:numId w:val="3"/>
        </w:numPr>
        <w:jc w:val="both"/>
        <w:rPr>
          <w:color w:val="00B050"/>
          <w:sz w:val="22"/>
          <w:szCs w:val="22"/>
        </w:rPr>
      </w:pPr>
      <w:hyperlink r:id="rId471"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31753E" w:rsidP="00FE3BB7">
      <w:pPr>
        <w:pStyle w:val="ListParagraph"/>
        <w:numPr>
          <w:ilvl w:val="1"/>
          <w:numId w:val="3"/>
        </w:numPr>
        <w:jc w:val="both"/>
        <w:rPr>
          <w:color w:val="00B050"/>
          <w:sz w:val="22"/>
          <w:szCs w:val="22"/>
        </w:rPr>
      </w:pPr>
      <w:hyperlink r:id="rId472"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31753E" w:rsidP="00FE3BB7">
      <w:pPr>
        <w:pStyle w:val="ListParagraph"/>
        <w:numPr>
          <w:ilvl w:val="1"/>
          <w:numId w:val="3"/>
        </w:numPr>
        <w:rPr>
          <w:color w:val="00B050"/>
          <w:sz w:val="22"/>
          <w:szCs w:val="22"/>
        </w:rPr>
      </w:pPr>
      <w:hyperlink r:id="rId473"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31753E" w:rsidP="00FE3BB7">
      <w:pPr>
        <w:pStyle w:val="ListParagraph"/>
        <w:numPr>
          <w:ilvl w:val="1"/>
          <w:numId w:val="3"/>
        </w:numPr>
        <w:rPr>
          <w:color w:val="00B050"/>
          <w:sz w:val="22"/>
          <w:szCs w:val="22"/>
        </w:rPr>
      </w:pPr>
      <w:hyperlink r:id="rId474"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31753E" w:rsidP="00FE3BB7">
      <w:pPr>
        <w:pStyle w:val="ListParagraph"/>
        <w:numPr>
          <w:ilvl w:val="1"/>
          <w:numId w:val="3"/>
        </w:numPr>
        <w:rPr>
          <w:color w:val="00B050"/>
          <w:sz w:val="22"/>
          <w:szCs w:val="22"/>
        </w:rPr>
      </w:pPr>
      <w:hyperlink r:id="rId475"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31753E" w:rsidP="00FE3BB7">
      <w:pPr>
        <w:pStyle w:val="ListParagraph"/>
        <w:numPr>
          <w:ilvl w:val="1"/>
          <w:numId w:val="3"/>
        </w:numPr>
        <w:rPr>
          <w:color w:val="00B050"/>
          <w:sz w:val="22"/>
          <w:szCs w:val="22"/>
        </w:rPr>
      </w:pPr>
      <w:hyperlink r:id="rId476"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31753E" w:rsidP="00FE3BB7">
      <w:pPr>
        <w:pStyle w:val="ListParagraph"/>
        <w:numPr>
          <w:ilvl w:val="1"/>
          <w:numId w:val="3"/>
        </w:numPr>
        <w:rPr>
          <w:color w:val="00B050"/>
          <w:sz w:val="22"/>
          <w:szCs w:val="22"/>
        </w:rPr>
      </w:pPr>
      <w:hyperlink r:id="rId477"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31753E" w:rsidP="00FE3BB7">
      <w:pPr>
        <w:pStyle w:val="ListParagraph"/>
        <w:numPr>
          <w:ilvl w:val="1"/>
          <w:numId w:val="3"/>
        </w:numPr>
        <w:rPr>
          <w:color w:val="00B050"/>
          <w:sz w:val="22"/>
          <w:szCs w:val="22"/>
        </w:rPr>
      </w:pPr>
      <w:hyperlink r:id="rId478"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31753E" w:rsidP="00FE3BB7">
      <w:pPr>
        <w:pStyle w:val="ListParagraph"/>
        <w:numPr>
          <w:ilvl w:val="1"/>
          <w:numId w:val="3"/>
        </w:numPr>
        <w:rPr>
          <w:color w:val="00B050"/>
          <w:sz w:val="22"/>
          <w:szCs w:val="22"/>
        </w:rPr>
      </w:pPr>
      <w:hyperlink r:id="rId479"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31753E" w:rsidP="00FE3BB7">
      <w:pPr>
        <w:pStyle w:val="ListParagraph"/>
        <w:numPr>
          <w:ilvl w:val="1"/>
          <w:numId w:val="3"/>
        </w:numPr>
        <w:rPr>
          <w:color w:val="A6A6A6" w:themeColor="background1" w:themeShade="A6"/>
          <w:sz w:val="22"/>
          <w:szCs w:val="22"/>
        </w:rPr>
      </w:pPr>
      <w:hyperlink r:id="rId480"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31753E"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31753E"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31753E"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31753E"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31753E" w:rsidP="00FE3BB7">
      <w:pPr>
        <w:pStyle w:val="ListParagraph"/>
        <w:numPr>
          <w:ilvl w:val="1"/>
          <w:numId w:val="3"/>
        </w:numPr>
        <w:rPr>
          <w:color w:val="A6A6A6" w:themeColor="background1" w:themeShade="A6"/>
          <w:sz w:val="20"/>
          <w:szCs w:val="20"/>
        </w:rPr>
      </w:pPr>
      <w:hyperlink r:id="rId485"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31753E" w:rsidP="00FE3BB7">
      <w:pPr>
        <w:pStyle w:val="ListParagraph"/>
        <w:numPr>
          <w:ilvl w:val="1"/>
          <w:numId w:val="3"/>
        </w:numPr>
        <w:rPr>
          <w:color w:val="A6A6A6" w:themeColor="background1" w:themeShade="A6"/>
          <w:sz w:val="20"/>
          <w:szCs w:val="20"/>
        </w:rPr>
      </w:pPr>
      <w:hyperlink r:id="rId486"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31753E" w:rsidP="00FE3BB7">
      <w:pPr>
        <w:pStyle w:val="ListParagraph"/>
        <w:numPr>
          <w:ilvl w:val="1"/>
          <w:numId w:val="3"/>
        </w:numPr>
        <w:rPr>
          <w:i/>
          <w:iCs/>
          <w:color w:val="A6A6A6" w:themeColor="background1" w:themeShade="A6"/>
          <w:sz w:val="22"/>
          <w:szCs w:val="22"/>
        </w:rPr>
      </w:pPr>
      <w:hyperlink r:id="rId487"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88"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89"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90"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91"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92"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93"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94"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5"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31753E"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31753E"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31753E"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31753E"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31753E"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31753E"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31753E"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31753E"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31753E"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31753E"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31753E"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31753E"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31753E"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31753E"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31753E"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31753E"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31753E"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31753E"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31753E"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31753E"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31753E"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17"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18"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2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2"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31753E" w:rsidP="00F70FF7">
            <w:pPr>
              <w:rPr>
                <w:sz w:val="20"/>
              </w:rPr>
            </w:pPr>
            <w:hyperlink r:id="rId523" w:history="1">
              <w:r w:rsidR="00B14CA3" w:rsidRPr="00B14CA3">
                <w:rPr>
                  <w:rStyle w:val="Hyperlink"/>
                  <w:sz w:val="20"/>
                </w:rPr>
                <w:t>1256r3</w:t>
              </w:r>
            </w:hyperlink>
            <w:r w:rsidR="00B14CA3" w:rsidRPr="00B14CA3">
              <w:rPr>
                <w:sz w:val="20"/>
              </w:rPr>
              <w:t xml:space="preserve">, </w:t>
            </w:r>
            <w:hyperlink r:id="rId524" w:history="1">
              <w:r w:rsidR="00B14CA3" w:rsidRPr="00B14CA3">
                <w:rPr>
                  <w:rStyle w:val="Hyperlink"/>
                  <w:sz w:val="20"/>
                </w:rPr>
                <w:t>1255r4</w:t>
              </w:r>
            </w:hyperlink>
            <w:r w:rsidR="00B14CA3" w:rsidRPr="00B14CA3">
              <w:rPr>
                <w:sz w:val="20"/>
              </w:rPr>
              <w:t xml:space="preserve">, </w:t>
            </w:r>
            <w:hyperlink r:id="rId525" w:history="1">
              <w:r w:rsidR="00B14CA3" w:rsidRPr="00B14CA3">
                <w:rPr>
                  <w:rStyle w:val="Hyperlink"/>
                  <w:sz w:val="20"/>
                </w:rPr>
                <w:t>1272r1</w:t>
              </w:r>
            </w:hyperlink>
            <w:r w:rsidR="00B14CA3" w:rsidRPr="00B14CA3">
              <w:rPr>
                <w:sz w:val="20"/>
              </w:rPr>
              <w:t xml:space="preserve">, </w:t>
            </w:r>
            <w:hyperlink r:id="rId526" w:history="1">
              <w:r w:rsidR="00B14CA3" w:rsidRPr="00B14CA3">
                <w:rPr>
                  <w:rStyle w:val="Hyperlink"/>
                  <w:sz w:val="20"/>
                </w:rPr>
                <w:t>1261r1</w:t>
              </w:r>
            </w:hyperlink>
            <w:r w:rsidR="00B14CA3" w:rsidRPr="00B14CA3">
              <w:rPr>
                <w:sz w:val="20"/>
              </w:rPr>
              <w:t xml:space="preserve">, </w:t>
            </w:r>
            <w:hyperlink r:id="rId527" w:history="1">
              <w:r w:rsidR="00B14CA3" w:rsidRPr="00B14CA3">
                <w:rPr>
                  <w:rStyle w:val="Hyperlink"/>
                  <w:sz w:val="20"/>
                </w:rPr>
                <w:t>1291r12</w:t>
              </w:r>
            </w:hyperlink>
            <w:r w:rsidR="00B14CA3" w:rsidRPr="00B14CA3">
              <w:rPr>
                <w:sz w:val="20"/>
              </w:rPr>
              <w:t xml:space="preserve">, </w:t>
            </w:r>
            <w:hyperlink r:id="rId528" w:history="1">
              <w:r w:rsidR="00B14CA3" w:rsidRPr="00B14CA3">
                <w:rPr>
                  <w:rStyle w:val="Hyperlink"/>
                  <w:sz w:val="20"/>
                </w:rPr>
                <w:t>1271r7</w:t>
              </w:r>
            </w:hyperlink>
            <w:r w:rsidR="00B14CA3" w:rsidRPr="00B14CA3">
              <w:rPr>
                <w:sz w:val="20"/>
              </w:rPr>
              <w:t xml:space="preserve">, </w:t>
            </w:r>
            <w:hyperlink r:id="rId529" w:history="1">
              <w:r w:rsidR="00B14CA3" w:rsidRPr="00B14CA3">
                <w:rPr>
                  <w:rStyle w:val="Hyperlink"/>
                  <w:sz w:val="20"/>
                </w:rPr>
                <w:t>1275r4</w:t>
              </w:r>
            </w:hyperlink>
            <w:r w:rsidR="00B14CA3" w:rsidRPr="00B14CA3">
              <w:rPr>
                <w:sz w:val="20"/>
              </w:rPr>
              <w:t xml:space="preserve">, </w:t>
            </w:r>
            <w:hyperlink r:id="rId530" w:history="1">
              <w:r w:rsidR="00B14CA3" w:rsidRPr="00B14CA3">
                <w:rPr>
                  <w:rStyle w:val="Hyperlink"/>
                  <w:sz w:val="20"/>
                </w:rPr>
                <w:t>1270r4</w:t>
              </w:r>
            </w:hyperlink>
            <w:r w:rsidR="00B14CA3" w:rsidRPr="00B14CA3">
              <w:rPr>
                <w:sz w:val="20"/>
              </w:rPr>
              <w:t xml:space="preserve">, </w:t>
            </w:r>
            <w:hyperlink r:id="rId531" w:history="1">
              <w:r w:rsidR="00B14CA3" w:rsidRPr="00B14CA3">
                <w:rPr>
                  <w:rStyle w:val="Hyperlink"/>
                  <w:sz w:val="20"/>
                </w:rPr>
                <w:t>1300r8</w:t>
              </w:r>
            </w:hyperlink>
            <w:r w:rsidR="00B14CA3" w:rsidRPr="00B14CA3">
              <w:rPr>
                <w:sz w:val="20"/>
              </w:rPr>
              <w:t xml:space="preserve">, </w:t>
            </w:r>
            <w:hyperlink r:id="rId532" w:history="1">
              <w:r w:rsidR="00B14CA3" w:rsidRPr="00B14CA3">
                <w:rPr>
                  <w:rStyle w:val="Hyperlink"/>
                  <w:sz w:val="20"/>
                </w:rPr>
                <w:t>1299r6</w:t>
              </w:r>
            </w:hyperlink>
            <w:r w:rsidR="00B14CA3" w:rsidRPr="00B14CA3">
              <w:rPr>
                <w:sz w:val="20"/>
              </w:rPr>
              <w:t xml:space="preserve">, </w:t>
            </w:r>
            <w:hyperlink r:id="rId533" w:history="1">
              <w:r w:rsidR="00B14CA3" w:rsidRPr="00B14CA3">
                <w:rPr>
                  <w:rStyle w:val="Hyperlink"/>
                  <w:sz w:val="20"/>
                </w:rPr>
                <w:t>1359r4</w:t>
              </w:r>
            </w:hyperlink>
            <w:r w:rsidR="00B14CA3" w:rsidRPr="00B14CA3">
              <w:rPr>
                <w:sz w:val="20"/>
              </w:rPr>
              <w:t xml:space="preserve">, </w:t>
            </w:r>
            <w:hyperlink r:id="rId534"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31753E" w:rsidP="00F70FF7">
            <w:pPr>
              <w:rPr>
                <w:sz w:val="20"/>
              </w:rPr>
            </w:pPr>
            <w:hyperlink r:id="rId535" w:history="1">
              <w:r w:rsidR="00B14CA3" w:rsidRPr="00D91C7B">
                <w:rPr>
                  <w:rStyle w:val="Hyperlink"/>
                  <w:sz w:val="20"/>
                </w:rPr>
                <w:t>1309r6</w:t>
              </w:r>
            </w:hyperlink>
            <w:r w:rsidR="00B14CA3" w:rsidRPr="00D91C7B">
              <w:rPr>
                <w:sz w:val="20"/>
              </w:rPr>
              <w:t xml:space="preserve">, </w:t>
            </w:r>
            <w:hyperlink r:id="rId536" w:history="1">
              <w:r w:rsidR="00B14CA3" w:rsidRPr="00D91C7B">
                <w:rPr>
                  <w:rStyle w:val="Hyperlink"/>
                  <w:sz w:val="20"/>
                </w:rPr>
                <w:t>1281r4</w:t>
              </w:r>
            </w:hyperlink>
            <w:r w:rsidR="00B14CA3" w:rsidRPr="00D91C7B">
              <w:rPr>
                <w:sz w:val="20"/>
              </w:rPr>
              <w:t xml:space="preserve">, </w:t>
            </w:r>
            <w:hyperlink r:id="rId537" w:history="1">
              <w:r w:rsidR="00B14CA3" w:rsidRPr="00D91C7B">
                <w:rPr>
                  <w:rStyle w:val="Hyperlink"/>
                  <w:sz w:val="20"/>
                </w:rPr>
                <w:t>1336r5</w:t>
              </w:r>
            </w:hyperlink>
            <w:r w:rsidR="00B14CA3" w:rsidRPr="00D91C7B">
              <w:rPr>
                <w:sz w:val="20"/>
              </w:rPr>
              <w:t xml:space="preserve">, </w:t>
            </w:r>
            <w:hyperlink r:id="rId538"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39"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31753E" w:rsidP="009F2E95">
      <w:pPr>
        <w:pStyle w:val="ListParagraph"/>
        <w:numPr>
          <w:ilvl w:val="1"/>
          <w:numId w:val="3"/>
        </w:numPr>
        <w:rPr>
          <w:color w:val="00B050"/>
          <w:sz w:val="22"/>
          <w:szCs w:val="22"/>
        </w:rPr>
      </w:pPr>
      <w:hyperlink r:id="rId540"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31753E" w:rsidP="009F2E95">
      <w:pPr>
        <w:pStyle w:val="ListParagraph"/>
        <w:numPr>
          <w:ilvl w:val="1"/>
          <w:numId w:val="3"/>
        </w:numPr>
        <w:rPr>
          <w:strike/>
          <w:color w:val="FFC000"/>
          <w:sz w:val="22"/>
          <w:szCs w:val="22"/>
        </w:rPr>
      </w:pPr>
      <w:hyperlink r:id="rId541"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31753E" w:rsidP="009F2E95">
      <w:pPr>
        <w:pStyle w:val="ListParagraph"/>
        <w:numPr>
          <w:ilvl w:val="1"/>
          <w:numId w:val="3"/>
        </w:numPr>
        <w:rPr>
          <w:strike/>
          <w:color w:val="FFC000"/>
          <w:sz w:val="22"/>
          <w:szCs w:val="22"/>
        </w:rPr>
      </w:pPr>
      <w:hyperlink r:id="rId542"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31753E" w:rsidP="006C7728">
      <w:pPr>
        <w:pStyle w:val="ListParagraph"/>
        <w:numPr>
          <w:ilvl w:val="1"/>
          <w:numId w:val="3"/>
        </w:numPr>
        <w:rPr>
          <w:color w:val="FFC000"/>
          <w:sz w:val="22"/>
          <w:szCs w:val="22"/>
        </w:rPr>
      </w:pPr>
      <w:hyperlink r:id="rId543"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31753E" w:rsidP="006C7728">
      <w:pPr>
        <w:pStyle w:val="ListParagraph"/>
        <w:numPr>
          <w:ilvl w:val="1"/>
          <w:numId w:val="3"/>
        </w:numPr>
        <w:rPr>
          <w:color w:val="00B050"/>
          <w:sz w:val="22"/>
          <w:szCs w:val="22"/>
        </w:rPr>
      </w:pPr>
      <w:hyperlink r:id="rId544"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31753E" w:rsidP="006C7728">
      <w:pPr>
        <w:pStyle w:val="ListParagraph"/>
        <w:numPr>
          <w:ilvl w:val="1"/>
          <w:numId w:val="3"/>
        </w:numPr>
        <w:rPr>
          <w:color w:val="FFC000"/>
          <w:sz w:val="22"/>
          <w:szCs w:val="22"/>
        </w:rPr>
      </w:pPr>
      <w:hyperlink r:id="rId545"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31753E" w:rsidP="009F2E95">
      <w:pPr>
        <w:pStyle w:val="ListParagraph"/>
        <w:numPr>
          <w:ilvl w:val="1"/>
          <w:numId w:val="3"/>
        </w:numPr>
        <w:rPr>
          <w:color w:val="00B050"/>
          <w:sz w:val="22"/>
          <w:szCs w:val="22"/>
        </w:rPr>
      </w:pPr>
      <w:hyperlink r:id="rId546"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31753E" w:rsidP="009F2E95">
      <w:pPr>
        <w:pStyle w:val="ListParagraph"/>
        <w:numPr>
          <w:ilvl w:val="1"/>
          <w:numId w:val="3"/>
        </w:numPr>
        <w:rPr>
          <w:color w:val="00B050"/>
          <w:sz w:val="22"/>
          <w:szCs w:val="22"/>
        </w:rPr>
      </w:pPr>
      <w:hyperlink r:id="rId547"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31753E" w:rsidP="009F2E95">
      <w:pPr>
        <w:pStyle w:val="ListParagraph"/>
        <w:numPr>
          <w:ilvl w:val="1"/>
          <w:numId w:val="3"/>
        </w:numPr>
        <w:rPr>
          <w:color w:val="00B050"/>
          <w:sz w:val="22"/>
          <w:szCs w:val="22"/>
        </w:rPr>
      </w:pPr>
      <w:hyperlink r:id="rId548"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31753E" w:rsidP="009F2E95">
      <w:pPr>
        <w:pStyle w:val="ListParagraph"/>
        <w:numPr>
          <w:ilvl w:val="1"/>
          <w:numId w:val="3"/>
        </w:numPr>
        <w:rPr>
          <w:color w:val="00B050"/>
          <w:sz w:val="22"/>
          <w:szCs w:val="22"/>
        </w:rPr>
      </w:pPr>
      <w:hyperlink r:id="rId549"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31753E" w:rsidP="009F2E95">
      <w:pPr>
        <w:pStyle w:val="ListParagraph"/>
        <w:numPr>
          <w:ilvl w:val="1"/>
          <w:numId w:val="3"/>
        </w:numPr>
        <w:rPr>
          <w:color w:val="00B050"/>
          <w:sz w:val="22"/>
          <w:szCs w:val="22"/>
        </w:rPr>
      </w:pPr>
      <w:hyperlink r:id="rId550"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31753E" w:rsidP="009F2E95">
      <w:pPr>
        <w:pStyle w:val="ListParagraph"/>
        <w:numPr>
          <w:ilvl w:val="1"/>
          <w:numId w:val="3"/>
        </w:numPr>
        <w:rPr>
          <w:color w:val="00B050"/>
          <w:sz w:val="20"/>
          <w:szCs w:val="20"/>
        </w:rPr>
      </w:pPr>
      <w:hyperlink r:id="rId551"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31753E" w:rsidP="009F2E95">
      <w:pPr>
        <w:pStyle w:val="ListParagraph"/>
        <w:numPr>
          <w:ilvl w:val="1"/>
          <w:numId w:val="3"/>
        </w:numPr>
        <w:rPr>
          <w:color w:val="00B050"/>
          <w:sz w:val="20"/>
          <w:szCs w:val="20"/>
        </w:rPr>
      </w:pPr>
      <w:hyperlink r:id="rId552"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31753E" w:rsidP="009F2E95">
      <w:pPr>
        <w:pStyle w:val="ListParagraph"/>
        <w:numPr>
          <w:ilvl w:val="1"/>
          <w:numId w:val="3"/>
        </w:numPr>
        <w:rPr>
          <w:i/>
          <w:iCs/>
          <w:sz w:val="22"/>
          <w:szCs w:val="22"/>
        </w:rPr>
      </w:pPr>
      <w:hyperlink r:id="rId553" w:history="1">
        <w:r w:rsidR="009F2E95" w:rsidRPr="0028238E">
          <w:rPr>
            <w:rStyle w:val="Hyperlink"/>
            <w:color w:val="0070C0"/>
            <w:sz w:val="22"/>
            <w:szCs w:val="22"/>
          </w:rPr>
          <w:t>105r7</w:t>
        </w:r>
      </w:hyperlink>
      <w:r w:rsidR="009F2E95" w:rsidRPr="0028238E">
        <w:rPr>
          <w:sz w:val="22"/>
          <w:szCs w:val="22"/>
        </w:rPr>
        <w:t xml:space="preserve">[SP2], </w:t>
      </w:r>
      <w:hyperlink r:id="rId554" w:history="1">
        <w:r w:rsidR="009F2E95" w:rsidRPr="0028238E">
          <w:rPr>
            <w:rStyle w:val="Hyperlink"/>
            <w:color w:val="0070C0"/>
            <w:sz w:val="22"/>
            <w:szCs w:val="22"/>
          </w:rPr>
          <w:t>1046r3</w:t>
        </w:r>
      </w:hyperlink>
      <w:r w:rsidR="009F2E95" w:rsidRPr="0028238E">
        <w:rPr>
          <w:sz w:val="22"/>
          <w:szCs w:val="22"/>
        </w:rPr>
        <w:t xml:space="preserve">[SPs], </w:t>
      </w:r>
      <w:hyperlink r:id="rId555" w:history="1">
        <w:r w:rsidR="009F2E95" w:rsidRPr="0028238E">
          <w:rPr>
            <w:rStyle w:val="Hyperlink"/>
            <w:color w:val="0070C0"/>
            <w:sz w:val="22"/>
            <w:szCs w:val="22"/>
          </w:rPr>
          <w:t>712r4</w:t>
        </w:r>
      </w:hyperlink>
      <w:r w:rsidR="009F2E95" w:rsidRPr="0028238E">
        <w:rPr>
          <w:sz w:val="22"/>
          <w:szCs w:val="22"/>
        </w:rPr>
        <w:t xml:space="preserve">[1 SP], </w:t>
      </w:r>
      <w:hyperlink r:id="rId556" w:history="1">
        <w:r w:rsidR="009F2E95" w:rsidRPr="0028238E">
          <w:rPr>
            <w:rStyle w:val="Hyperlink"/>
            <w:color w:val="0070C0"/>
            <w:sz w:val="22"/>
            <w:szCs w:val="22"/>
          </w:rPr>
          <w:t>772r2</w:t>
        </w:r>
      </w:hyperlink>
      <w:r w:rsidR="009F2E95" w:rsidRPr="0028238E">
        <w:rPr>
          <w:sz w:val="22"/>
          <w:szCs w:val="22"/>
        </w:rPr>
        <w:t xml:space="preserve">[SPs], </w:t>
      </w:r>
      <w:hyperlink r:id="rId557" w:history="1">
        <w:r w:rsidR="009F2E95" w:rsidRPr="0028238E">
          <w:rPr>
            <w:rStyle w:val="Hyperlink"/>
            <w:color w:val="0070C0"/>
            <w:sz w:val="22"/>
            <w:szCs w:val="22"/>
          </w:rPr>
          <w:t>993r7</w:t>
        </w:r>
      </w:hyperlink>
      <w:r w:rsidR="009F2E95" w:rsidRPr="0028238E">
        <w:rPr>
          <w:sz w:val="22"/>
          <w:szCs w:val="22"/>
        </w:rPr>
        <w:t xml:space="preserve">[SP], </w:t>
      </w:r>
      <w:hyperlink r:id="rId558" w:history="1">
        <w:r w:rsidR="009F2E95" w:rsidRPr="0028238E">
          <w:rPr>
            <w:rStyle w:val="Hyperlink"/>
            <w:color w:val="0070C0"/>
            <w:sz w:val="22"/>
            <w:szCs w:val="22"/>
          </w:rPr>
          <w:t>669r5</w:t>
        </w:r>
      </w:hyperlink>
      <w:r w:rsidR="009F2E95" w:rsidRPr="0028238E">
        <w:rPr>
          <w:sz w:val="22"/>
          <w:szCs w:val="22"/>
        </w:rPr>
        <w:t xml:space="preserve">[SP], </w:t>
      </w:r>
      <w:hyperlink r:id="rId559"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60" w:history="1">
        <w:r w:rsidR="009F2E95" w:rsidRPr="009B745A">
          <w:rPr>
            <w:rStyle w:val="Hyperlink"/>
            <w:sz w:val="22"/>
            <w:szCs w:val="22"/>
          </w:rPr>
          <w:t>921r2</w:t>
        </w:r>
      </w:hyperlink>
      <w:r w:rsidR="009F2E95">
        <w:rPr>
          <w:sz w:val="22"/>
          <w:szCs w:val="22"/>
        </w:rPr>
        <w:t xml:space="preserve">[SP2], </w:t>
      </w:r>
      <w:hyperlink r:id="rId561"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31753E" w:rsidP="009F2E95">
      <w:pPr>
        <w:pStyle w:val="ListParagraph"/>
        <w:numPr>
          <w:ilvl w:val="1"/>
          <w:numId w:val="3"/>
        </w:numPr>
        <w:rPr>
          <w:sz w:val="22"/>
          <w:szCs w:val="22"/>
        </w:rPr>
      </w:pPr>
      <w:hyperlink r:id="rId562"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31753E" w:rsidP="009F2E95">
      <w:pPr>
        <w:pStyle w:val="ListParagraph"/>
        <w:numPr>
          <w:ilvl w:val="1"/>
          <w:numId w:val="3"/>
        </w:numPr>
        <w:rPr>
          <w:sz w:val="22"/>
          <w:szCs w:val="22"/>
        </w:rPr>
      </w:pPr>
      <w:hyperlink r:id="rId563"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31753E" w:rsidP="009F2E95">
      <w:pPr>
        <w:pStyle w:val="ListParagraph"/>
        <w:numPr>
          <w:ilvl w:val="1"/>
          <w:numId w:val="3"/>
        </w:numPr>
        <w:rPr>
          <w:sz w:val="22"/>
          <w:szCs w:val="22"/>
        </w:rPr>
      </w:pPr>
      <w:hyperlink r:id="rId564"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31753E" w:rsidP="009F2E95">
      <w:pPr>
        <w:pStyle w:val="ListParagraph"/>
        <w:numPr>
          <w:ilvl w:val="1"/>
          <w:numId w:val="3"/>
        </w:numPr>
        <w:rPr>
          <w:sz w:val="22"/>
          <w:szCs w:val="22"/>
        </w:rPr>
      </w:pPr>
      <w:hyperlink r:id="rId565"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31753E" w:rsidP="009F2E95">
      <w:pPr>
        <w:pStyle w:val="ListParagraph"/>
        <w:numPr>
          <w:ilvl w:val="1"/>
          <w:numId w:val="3"/>
        </w:numPr>
        <w:rPr>
          <w:sz w:val="22"/>
          <w:szCs w:val="22"/>
        </w:rPr>
      </w:pPr>
      <w:hyperlink r:id="rId566"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31753E" w:rsidP="009F2E95">
      <w:pPr>
        <w:pStyle w:val="ListParagraph"/>
        <w:numPr>
          <w:ilvl w:val="1"/>
          <w:numId w:val="3"/>
        </w:numPr>
        <w:rPr>
          <w:sz w:val="22"/>
          <w:szCs w:val="22"/>
        </w:rPr>
      </w:pPr>
      <w:hyperlink r:id="rId567"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31753E" w:rsidP="009F2E95">
      <w:pPr>
        <w:pStyle w:val="ListParagraph"/>
        <w:numPr>
          <w:ilvl w:val="1"/>
          <w:numId w:val="3"/>
        </w:numPr>
        <w:rPr>
          <w:sz w:val="22"/>
          <w:szCs w:val="22"/>
        </w:rPr>
      </w:pPr>
      <w:hyperlink r:id="rId568"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31753E" w:rsidP="009F2E95">
      <w:pPr>
        <w:pStyle w:val="ListParagraph"/>
        <w:numPr>
          <w:ilvl w:val="1"/>
          <w:numId w:val="3"/>
        </w:numPr>
        <w:rPr>
          <w:sz w:val="22"/>
          <w:szCs w:val="22"/>
        </w:rPr>
      </w:pPr>
      <w:hyperlink r:id="rId569"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31753E" w:rsidP="009F2E95">
      <w:pPr>
        <w:pStyle w:val="ListParagraph"/>
        <w:numPr>
          <w:ilvl w:val="1"/>
          <w:numId w:val="3"/>
        </w:numPr>
        <w:rPr>
          <w:sz w:val="22"/>
          <w:szCs w:val="22"/>
        </w:rPr>
      </w:pPr>
      <w:hyperlink r:id="rId570"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31753E" w:rsidP="009F2E95">
      <w:pPr>
        <w:pStyle w:val="ListParagraph"/>
        <w:numPr>
          <w:ilvl w:val="1"/>
          <w:numId w:val="3"/>
        </w:numPr>
        <w:rPr>
          <w:sz w:val="22"/>
          <w:szCs w:val="22"/>
        </w:rPr>
      </w:pPr>
      <w:hyperlink r:id="rId571"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31753E" w:rsidP="009F2E95">
      <w:pPr>
        <w:pStyle w:val="ListParagraph"/>
        <w:numPr>
          <w:ilvl w:val="1"/>
          <w:numId w:val="3"/>
        </w:numPr>
        <w:rPr>
          <w:sz w:val="22"/>
          <w:szCs w:val="22"/>
        </w:rPr>
      </w:pPr>
      <w:hyperlink r:id="rId572"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31753E" w:rsidP="009F2E95">
      <w:pPr>
        <w:pStyle w:val="ListParagraph"/>
        <w:numPr>
          <w:ilvl w:val="1"/>
          <w:numId w:val="3"/>
        </w:numPr>
        <w:rPr>
          <w:sz w:val="22"/>
          <w:szCs w:val="22"/>
        </w:rPr>
      </w:pPr>
      <w:hyperlink r:id="rId573"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31753E" w:rsidP="009F2E95">
      <w:pPr>
        <w:pStyle w:val="ListParagraph"/>
        <w:numPr>
          <w:ilvl w:val="1"/>
          <w:numId w:val="3"/>
        </w:numPr>
        <w:rPr>
          <w:sz w:val="22"/>
          <w:szCs w:val="22"/>
        </w:rPr>
      </w:pPr>
      <w:hyperlink r:id="rId574"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31753E" w:rsidP="009F2E95">
      <w:pPr>
        <w:pStyle w:val="ListParagraph"/>
        <w:numPr>
          <w:ilvl w:val="1"/>
          <w:numId w:val="3"/>
        </w:numPr>
        <w:rPr>
          <w:sz w:val="22"/>
          <w:szCs w:val="22"/>
        </w:rPr>
      </w:pPr>
      <w:hyperlink r:id="rId575"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31753E" w:rsidP="009F2E95">
      <w:pPr>
        <w:pStyle w:val="ListParagraph"/>
        <w:numPr>
          <w:ilvl w:val="1"/>
          <w:numId w:val="3"/>
        </w:numPr>
        <w:rPr>
          <w:sz w:val="22"/>
          <w:szCs w:val="22"/>
        </w:rPr>
      </w:pPr>
      <w:hyperlink r:id="rId576"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31753E" w:rsidP="009F2E95">
      <w:pPr>
        <w:pStyle w:val="ListParagraph"/>
        <w:numPr>
          <w:ilvl w:val="1"/>
          <w:numId w:val="3"/>
        </w:numPr>
        <w:rPr>
          <w:sz w:val="22"/>
          <w:szCs w:val="22"/>
        </w:rPr>
      </w:pPr>
      <w:hyperlink r:id="rId577"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31753E" w:rsidP="009F2E95">
      <w:pPr>
        <w:pStyle w:val="ListParagraph"/>
        <w:numPr>
          <w:ilvl w:val="1"/>
          <w:numId w:val="3"/>
        </w:numPr>
        <w:rPr>
          <w:sz w:val="22"/>
          <w:szCs w:val="22"/>
        </w:rPr>
      </w:pPr>
      <w:hyperlink r:id="rId578"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31753E" w:rsidP="009F2E95">
      <w:pPr>
        <w:pStyle w:val="ListParagraph"/>
        <w:numPr>
          <w:ilvl w:val="1"/>
          <w:numId w:val="3"/>
        </w:numPr>
        <w:rPr>
          <w:sz w:val="22"/>
          <w:szCs w:val="22"/>
        </w:rPr>
      </w:pPr>
      <w:hyperlink r:id="rId579"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31753E" w:rsidP="009F2E95">
      <w:pPr>
        <w:pStyle w:val="ListParagraph"/>
        <w:numPr>
          <w:ilvl w:val="1"/>
          <w:numId w:val="3"/>
        </w:numPr>
        <w:rPr>
          <w:sz w:val="22"/>
          <w:szCs w:val="22"/>
        </w:rPr>
      </w:pPr>
      <w:hyperlink r:id="rId580"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31753E" w:rsidP="009F2E95">
      <w:pPr>
        <w:pStyle w:val="ListParagraph"/>
        <w:numPr>
          <w:ilvl w:val="1"/>
          <w:numId w:val="3"/>
        </w:numPr>
        <w:rPr>
          <w:sz w:val="22"/>
          <w:szCs w:val="22"/>
        </w:rPr>
      </w:pPr>
      <w:hyperlink r:id="rId581"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31753E" w:rsidP="009F2E95">
      <w:pPr>
        <w:pStyle w:val="ListParagraph"/>
        <w:numPr>
          <w:ilvl w:val="1"/>
          <w:numId w:val="3"/>
        </w:numPr>
        <w:rPr>
          <w:sz w:val="22"/>
          <w:szCs w:val="22"/>
        </w:rPr>
      </w:pPr>
      <w:hyperlink r:id="rId582"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31753E" w:rsidP="009F2E95">
      <w:pPr>
        <w:pStyle w:val="ListParagraph"/>
        <w:numPr>
          <w:ilvl w:val="1"/>
          <w:numId w:val="3"/>
        </w:numPr>
        <w:rPr>
          <w:sz w:val="22"/>
          <w:szCs w:val="22"/>
        </w:rPr>
      </w:pPr>
      <w:hyperlink r:id="rId583"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lastRenderedPageBreak/>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84"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5"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89"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31753E" w:rsidP="00136270">
            <w:pPr>
              <w:jc w:val="both"/>
              <w:rPr>
                <w:sz w:val="20"/>
              </w:rPr>
            </w:pPr>
            <w:hyperlink r:id="rId590" w:history="1">
              <w:r w:rsidR="00C23351" w:rsidRPr="00532B9F">
                <w:rPr>
                  <w:rStyle w:val="Hyperlink"/>
                  <w:sz w:val="20"/>
                </w:rPr>
                <w:t>1293r1</w:t>
              </w:r>
            </w:hyperlink>
            <w:r w:rsidR="00C23351">
              <w:rPr>
                <w:sz w:val="20"/>
              </w:rPr>
              <w:t xml:space="preserve">, </w:t>
            </w:r>
            <w:hyperlink r:id="rId591" w:history="1">
              <w:r w:rsidR="00C23351" w:rsidRPr="007B7F87">
                <w:rPr>
                  <w:rStyle w:val="Hyperlink"/>
                  <w:sz w:val="20"/>
                </w:rPr>
                <w:t>1295r1</w:t>
              </w:r>
            </w:hyperlink>
            <w:r w:rsidR="00C23351">
              <w:rPr>
                <w:sz w:val="20"/>
              </w:rPr>
              <w:t xml:space="preserve">, </w:t>
            </w:r>
            <w:hyperlink r:id="rId592" w:history="1">
              <w:r w:rsidR="00C23351" w:rsidRPr="001B0DDD">
                <w:rPr>
                  <w:rStyle w:val="Hyperlink"/>
                  <w:sz w:val="20"/>
                </w:rPr>
                <w:t>1160r4</w:t>
              </w:r>
            </w:hyperlink>
            <w:r w:rsidR="00C23351">
              <w:rPr>
                <w:sz w:val="20"/>
              </w:rPr>
              <w:t xml:space="preserve">, </w:t>
            </w:r>
            <w:hyperlink r:id="rId593" w:history="1">
              <w:r w:rsidR="00C23351" w:rsidRPr="001B0DDD">
                <w:rPr>
                  <w:rStyle w:val="Hyperlink"/>
                  <w:sz w:val="20"/>
                </w:rPr>
                <w:t>1327r1</w:t>
              </w:r>
            </w:hyperlink>
            <w:r w:rsidR="00C23351">
              <w:rPr>
                <w:sz w:val="20"/>
              </w:rPr>
              <w:t xml:space="preserve">, </w:t>
            </w:r>
            <w:hyperlink r:id="rId594" w:history="1">
              <w:r w:rsidR="00C23351" w:rsidRPr="001B0DDD">
                <w:rPr>
                  <w:rStyle w:val="Hyperlink"/>
                  <w:sz w:val="20"/>
                </w:rPr>
                <w:t>1153r3</w:t>
              </w:r>
            </w:hyperlink>
            <w:r w:rsidR="00C23351">
              <w:rPr>
                <w:sz w:val="20"/>
              </w:rPr>
              <w:t xml:space="preserve">, </w:t>
            </w:r>
            <w:hyperlink r:id="rId595" w:history="1">
              <w:r w:rsidR="00C23351" w:rsidRPr="005620EB">
                <w:rPr>
                  <w:rStyle w:val="Hyperlink"/>
                  <w:sz w:val="20"/>
                </w:rPr>
                <w:t>1260r4</w:t>
              </w:r>
            </w:hyperlink>
            <w:r w:rsidR="00C23351">
              <w:rPr>
                <w:sz w:val="20"/>
              </w:rPr>
              <w:t xml:space="preserve">, </w:t>
            </w:r>
            <w:hyperlink r:id="rId596" w:history="1">
              <w:r w:rsidR="00C23351" w:rsidRPr="005620EB">
                <w:rPr>
                  <w:rStyle w:val="Hyperlink"/>
                  <w:sz w:val="20"/>
                </w:rPr>
                <w:t>1349r3</w:t>
              </w:r>
            </w:hyperlink>
            <w:r w:rsidR="00C23351">
              <w:rPr>
                <w:sz w:val="20"/>
              </w:rPr>
              <w:t xml:space="preserve">, </w:t>
            </w:r>
            <w:hyperlink r:id="rId597" w:history="1">
              <w:r w:rsidR="00C23351" w:rsidRPr="005620EB">
                <w:rPr>
                  <w:rStyle w:val="Hyperlink"/>
                  <w:sz w:val="20"/>
                </w:rPr>
                <w:t>1231r3</w:t>
              </w:r>
            </w:hyperlink>
            <w:r w:rsidR="00C23351">
              <w:rPr>
                <w:sz w:val="20"/>
              </w:rPr>
              <w:t xml:space="preserve">, </w:t>
            </w:r>
            <w:hyperlink r:id="rId598" w:history="1">
              <w:r w:rsidR="00C23351" w:rsidRPr="0041221C">
                <w:rPr>
                  <w:rStyle w:val="Hyperlink"/>
                  <w:sz w:val="20"/>
                </w:rPr>
                <w:t>1252r2</w:t>
              </w:r>
            </w:hyperlink>
            <w:r w:rsidR="00C23351">
              <w:rPr>
                <w:sz w:val="20"/>
              </w:rPr>
              <w:t xml:space="preserve">, </w:t>
            </w:r>
            <w:hyperlink r:id="rId599" w:history="1">
              <w:r w:rsidR="00C23351" w:rsidRPr="0041221C">
                <w:rPr>
                  <w:rStyle w:val="Hyperlink"/>
                  <w:sz w:val="20"/>
                </w:rPr>
                <w:t>1253r6</w:t>
              </w:r>
            </w:hyperlink>
            <w:r w:rsidR="00C23351">
              <w:rPr>
                <w:sz w:val="20"/>
              </w:rPr>
              <w:t xml:space="preserve">, </w:t>
            </w:r>
            <w:hyperlink r:id="rId600" w:history="1">
              <w:r w:rsidR="00C23351" w:rsidRPr="0041221C">
                <w:rPr>
                  <w:rStyle w:val="Hyperlink"/>
                  <w:sz w:val="20"/>
                </w:rPr>
                <w:t>1254r6</w:t>
              </w:r>
            </w:hyperlink>
            <w:r w:rsidR="00C23351">
              <w:rPr>
                <w:sz w:val="20"/>
              </w:rPr>
              <w:t xml:space="preserve">, </w:t>
            </w:r>
            <w:hyperlink r:id="rId601" w:history="1">
              <w:r w:rsidR="00C23351" w:rsidRPr="002F3276">
                <w:rPr>
                  <w:rStyle w:val="Hyperlink"/>
                  <w:sz w:val="20"/>
                </w:rPr>
                <w:t>1229r3</w:t>
              </w:r>
            </w:hyperlink>
            <w:r w:rsidR="00C23351">
              <w:rPr>
                <w:sz w:val="20"/>
              </w:rPr>
              <w:t xml:space="preserve">, </w:t>
            </w:r>
            <w:hyperlink r:id="rId602" w:history="1">
              <w:r w:rsidR="00C23351" w:rsidRPr="006D0892">
                <w:rPr>
                  <w:rStyle w:val="Hyperlink"/>
                  <w:sz w:val="20"/>
                </w:rPr>
                <w:t>1294r4</w:t>
              </w:r>
            </w:hyperlink>
            <w:r w:rsidR="00C23351">
              <w:rPr>
                <w:sz w:val="20"/>
              </w:rPr>
              <w:t xml:space="preserve">, </w:t>
            </w:r>
            <w:hyperlink r:id="rId603" w:history="1">
              <w:r w:rsidR="00C23351" w:rsidRPr="003449CB">
                <w:rPr>
                  <w:rStyle w:val="Hyperlink"/>
                  <w:sz w:val="20"/>
                </w:rPr>
                <w:t>1329r2</w:t>
              </w:r>
            </w:hyperlink>
            <w:r w:rsidR="00C23351" w:rsidRPr="00D7645C">
              <w:rPr>
                <w:sz w:val="20"/>
              </w:rPr>
              <w:t xml:space="preserve">, </w:t>
            </w:r>
            <w:hyperlink r:id="rId604" w:history="1">
              <w:r w:rsidR="00C23351" w:rsidRPr="00E1741F">
                <w:rPr>
                  <w:rStyle w:val="Hyperlink"/>
                  <w:sz w:val="20"/>
                </w:rPr>
                <w:t>1290r3</w:t>
              </w:r>
            </w:hyperlink>
            <w:r w:rsidR="00C23351" w:rsidRPr="00D7645C">
              <w:rPr>
                <w:sz w:val="20"/>
              </w:rPr>
              <w:t xml:space="preserve">, </w:t>
            </w:r>
            <w:hyperlink r:id="rId605" w:history="1">
              <w:r w:rsidR="00C23351" w:rsidRPr="001E1A12">
                <w:rPr>
                  <w:rStyle w:val="Hyperlink"/>
                  <w:sz w:val="20"/>
                </w:rPr>
                <w:t>1276r7</w:t>
              </w:r>
            </w:hyperlink>
            <w:r w:rsidR="00C23351" w:rsidRPr="00C20E15">
              <w:rPr>
                <w:sz w:val="20"/>
              </w:rPr>
              <w:t xml:space="preserve">, </w:t>
            </w:r>
            <w:hyperlink r:id="rId606" w:history="1">
              <w:r w:rsidR="00C23351" w:rsidRPr="00C20E15">
                <w:rPr>
                  <w:rStyle w:val="Hyperlink"/>
                  <w:sz w:val="20"/>
                </w:rPr>
                <w:t>1371r4</w:t>
              </w:r>
            </w:hyperlink>
            <w:r w:rsidR="00C23351" w:rsidRPr="00C20E15">
              <w:rPr>
                <w:sz w:val="20"/>
              </w:rPr>
              <w:t xml:space="preserve">, </w:t>
            </w:r>
            <w:hyperlink r:id="rId607" w:history="1">
              <w:r w:rsidR="00C23351" w:rsidRPr="00C20E15">
                <w:rPr>
                  <w:rStyle w:val="Hyperlink"/>
                  <w:sz w:val="20"/>
                </w:rPr>
                <w:t>1338r6</w:t>
              </w:r>
            </w:hyperlink>
            <w:r w:rsidR="00C23351" w:rsidRPr="00C20E15">
              <w:rPr>
                <w:sz w:val="20"/>
              </w:rPr>
              <w:t xml:space="preserve">, </w:t>
            </w:r>
            <w:hyperlink r:id="rId608" w:history="1">
              <w:r w:rsidR="00C23351" w:rsidRPr="00C20E15">
                <w:rPr>
                  <w:rStyle w:val="Hyperlink"/>
                  <w:sz w:val="20"/>
                </w:rPr>
                <w:t>1339r5</w:t>
              </w:r>
            </w:hyperlink>
            <w:r w:rsidR="00C23351" w:rsidRPr="00C20E15">
              <w:rPr>
                <w:sz w:val="20"/>
              </w:rPr>
              <w:t xml:space="preserve">, </w:t>
            </w:r>
            <w:hyperlink r:id="rId609" w:history="1">
              <w:r w:rsidR="00C23351" w:rsidRPr="00C20E15">
                <w:rPr>
                  <w:rStyle w:val="Hyperlink"/>
                  <w:sz w:val="20"/>
                </w:rPr>
                <w:t>1337r3</w:t>
              </w:r>
            </w:hyperlink>
            <w:r w:rsidR="00C23351" w:rsidRPr="00C20E15">
              <w:rPr>
                <w:sz w:val="20"/>
              </w:rPr>
              <w:t xml:space="preserve">, </w:t>
            </w:r>
            <w:hyperlink r:id="rId610" w:history="1">
              <w:r w:rsidR="00C23351" w:rsidRPr="00C20E15">
                <w:rPr>
                  <w:rStyle w:val="Hyperlink"/>
                  <w:sz w:val="20"/>
                </w:rPr>
                <w:t>1340r2</w:t>
              </w:r>
            </w:hyperlink>
            <w:r w:rsidR="00C23351" w:rsidRPr="00C20E15">
              <w:rPr>
                <w:sz w:val="20"/>
              </w:rPr>
              <w:t xml:space="preserve">, </w:t>
            </w:r>
            <w:hyperlink r:id="rId611" w:history="1">
              <w:r w:rsidR="00C23351" w:rsidRPr="00772061">
                <w:rPr>
                  <w:rStyle w:val="Hyperlink"/>
                  <w:sz w:val="20"/>
                </w:rPr>
                <w:t>1315r6</w:t>
              </w:r>
            </w:hyperlink>
            <w:r w:rsidR="00C23351" w:rsidRPr="00C20E15">
              <w:rPr>
                <w:sz w:val="20"/>
              </w:rPr>
              <w:t xml:space="preserve">, </w:t>
            </w:r>
            <w:hyperlink r:id="rId612" w:history="1">
              <w:r w:rsidR="00C23351" w:rsidRPr="00772061">
                <w:rPr>
                  <w:rStyle w:val="Hyperlink"/>
                  <w:sz w:val="20"/>
                </w:rPr>
                <w:t>1351r5</w:t>
              </w:r>
            </w:hyperlink>
            <w:r w:rsidR="00C23351" w:rsidRPr="00C20E15">
              <w:rPr>
                <w:sz w:val="20"/>
              </w:rPr>
              <w:t xml:space="preserve">, </w:t>
            </w:r>
            <w:hyperlink r:id="rId613" w:history="1">
              <w:r w:rsidR="00C23351" w:rsidRPr="00772061">
                <w:rPr>
                  <w:rStyle w:val="Hyperlink"/>
                  <w:sz w:val="20"/>
                </w:rPr>
                <w:t>1319r3</w:t>
              </w:r>
            </w:hyperlink>
            <w:r w:rsidR="00C23351" w:rsidRPr="00C20E15">
              <w:rPr>
                <w:sz w:val="20"/>
              </w:rPr>
              <w:t xml:space="preserve">, </w:t>
            </w:r>
            <w:hyperlink r:id="rId614" w:history="1">
              <w:r w:rsidR="00C23351" w:rsidRPr="00772061">
                <w:rPr>
                  <w:rStyle w:val="Hyperlink"/>
                  <w:sz w:val="20"/>
                </w:rPr>
                <w:t>1403r4</w:t>
              </w:r>
            </w:hyperlink>
            <w:r w:rsidR="00C23351" w:rsidRPr="00C20E15">
              <w:rPr>
                <w:sz w:val="20"/>
              </w:rPr>
              <w:t xml:space="preserve">, </w:t>
            </w:r>
            <w:hyperlink r:id="rId615" w:history="1">
              <w:r w:rsidR="00C23351" w:rsidRPr="00772061">
                <w:rPr>
                  <w:rStyle w:val="Hyperlink"/>
                  <w:sz w:val="20"/>
                </w:rPr>
                <w:t>1404r2</w:t>
              </w:r>
            </w:hyperlink>
            <w:r w:rsidR="00C23351" w:rsidRPr="00C20E15">
              <w:rPr>
                <w:sz w:val="20"/>
              </w:rPr>
              <w:t xml:space="preserve">, </w:t>
            </w:r>
            <w:hyperlink r:id="rId616" w:history="1">
              <w:r w:rsidR="00C23351" w:rsidRPr="00772061">
                <w:rPr>
                  <w:rStyle w:val="Hyperlink"/>
                  <w:sz w:val="20"/>
                </w:rPr>
                <w:t>1447r6</w:t>
              </w:r>
            </w:hyperlink>
            <w:r w:rsidR="0057251D">
              <w:rPr>
                <w:sz w:val="20"/>
              </w:rPr>
              <w:t xml:space="preserve">, </w:t>
            </w:r>
            <w:hyperlink r:id="rId617" w:history="1">
              <w:r w:rsidR="00E44A0E" w:rsidRPr="00E44A0E">
                <w:rPr>
                  <w:color w:val="0000FF"/>
                  <w:sz w:val="20"/>
                  <w:u w:val="single"/>
                </w:rPr>
                <w:t>1448r7</w:t>
              </w:r>
            </w:hyperlink>
            <w:r w:rsidR="00E44A0E" w:rsidRPr="00E44A0E">
              <w:rPr>
                <w:sz w:val="20"/>
              </w:rPr>
              <w:t xml:space="preserve">, </w:t>
            </w:r>
            <w:hyperlink r:id="rId618" w:history="1">
              <w:r w:rsidR="00E44A0E" w:rsidRPr="00E44A0E">
                <w:rPr>
                  <w:color w:val="0000FF"/>
                  <w:sz w:val="20"/>
                  <w:u w:val="single"/>
                </w:rPr>
                <w:t>1452r3</w:t>
              </w:r>
            </w:hyperlink>
            <w:r w:rsidR="00E44A0E" w:rsidRPr="00E44A0E">
              <w:rPr>
                <w:sz w:val="20"/>
              </w:rPr>
              <w:t xml:space="preserve">, </w:t>
            </w:r>
            <w:hyperlink r:id="rId619"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20"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21"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22"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23"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24"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5"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6"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7" w:history="1">
        <w:r w:rsidR="00695E4A" w:rsidRPr="00211C06">
          <w:rPr>
            <w:rStyle w:val="Hyperlink"/>
            <w:color w:val="00B050"/>
            <w:sz w:val="22"/>
            <w:szCs w:val="22"/>
          </w:rPr>
          <w:t>1160r5</w:t>
        </w:r>
      </w:hyperlink>
    </w:p>
    <w:p w14:paraId="7972E85E" w14:textId="4E33F690" w:rsidR="00C20E15" w:rsidRPr="00214F37" w:rsidRDefault="0031753E" w:rsidP="00C20E15">
      <w:pPr>
        <w:pStyle w:val="ListParagraph"/>
        <w:numPr>
          <w:ilvl w:val="1"/>
          <w:numId w:val="3"/>
        </w:numPr>
        <w:rPr>
          <w:color w:val="00B050"/>
        </w:rPr>
      </w:pPr>
      <w:hyperlink r:id="rId628"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31753E" w:rsidP="00C20E15">
      <w:pPr>
        <w:pStyle w:val="ListParagraph"/>
        <w:numPr>
          <w:ilvl w:val="1"/>
          <w:numId w:val="3"/>
        </w:numPr>
        <w:rPr>
          <w:color w:val="00B050"/>
        </w:rPr>
      </w:pPr>
      <w:hyperlink r:id="rId629"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31753E" w:rsidP="00C20E15">
      <w:pPr>
        <w:pStyle w:val="ListParagraph"/>
        <w:numPr>
          <w:ilvl w:val="1"/>
          <w:numId w:val="3"/>
        </w:numPr>
        <w:rPr>
          <w:color w:val="00B050"/>
        </w:rPr>
      </w:pPr>
      <w:hyperlink r:id="rId630"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31753E" w:rsidP="00C20E15">
      <w:pPr>
        <w:pStyle w:val="ListParagraph"/>
        <w:numPr>
          <w:ilvl w:val="1"/>
          <w:numId w:val="3"/>
        </w:numPr>
        <w:rPr>
          <w:color w:val="00B050"/>
        </w:rPr>
      </w:pPr>
      <w:hyperlink r:id="rId631"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31753E" w:rsidP="00C20E15">
      <w:pPr>
        <w:pStyle w:val="ListParagraph"/>
        <w:numPr>
          <w:ilvl w:val="1"/>
          <w:numId w:val="3"/>
        </w:numPr>
        <w:rPr>
          <w:color w:val="00B050"/>
        </w:rPr>
      </w:pPr>
      <w:hyperlink r:id="rId632"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31753E" w:rsidP="00C20E15">
      <w:pPr>
        <w:pStyle w:val="ListParagraph"/>
        <w:numPr>
          <w:ilvl w:val="1"/>
          <w:numId w:val="3"/>
        </w:numPr>
        <w:rPr>
          <w:color w:val="00B050"/>
        </w:rPr>
      </w:pPr>
      <w:hyperlink r:id="rId633"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31753E" w:rsidP="00C20E15">
      <w:pPr>
        <w:pStyle w:val="ListParagraph"/>
        <w:numPr>
          <w:ilvl w:val="1"/>
          <w:numId w:val="3"/>
        </w:numPr>
        <w:rPr>
          <w:color w:val="00B050"/>
        </w:rPr>
      </w:pPr>
      <w:hyperlink r:id="rId634"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31753E" w:rsidP="00DE20DB">
      <w:pPr>
        <w:pStyle w:val="ListParagraph"/>
        <w:numPr>
          <w:ilvl w:val="1"/>
          <w:numId w:val="3"/>
        </w:numPr>
        <w:rPr>
          <w:color w:val="00B050"/>
          <w:sz w:val="22"/>
          <w:szCs w:val="22"/>
        </w:rPr>
      </w:pPr>
      <w:hyperlink r:id="rId635"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31753E" w:rsidP="00F6031F">
      <w:pPr>
        <w:pStyle w:val="ListParagraph"/>
        <w:numPr>
          <w:ilvl w:val="1"/>
          <w:numId w:val="3"/>
        </w:numPr>
        <w:rPr>
          <w:color w:val="00B050"/>
          <w:sz w:val="22"/>
          <w:szCs w:val="22"/>
        </w:rPr>
      </w:pPr>
      <w:hyperlink r:id="rId636"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31753E" w:rsidP="00E932C4">
      <w:pPr>
        <w:pStyle w:val="ListParagraph"/>
        <w:numPr>
          <w:ilvl w:val="1"/>
          <w:numId w:val="3"/>
        </w:numPr>
        <w:rPr>
          <w:color w:val="00B050"/>
          <w:sz w:val="22"/>
          <w:szCs w:val="22"/>
        </w:rPr>
      </w:pPr>
      <w:hyperlink r:id="rId637"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31753E"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31753E"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31753E"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31753E"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31753E"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31753E"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31753E"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31753E"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31753E" w:rsidP="00E932C4">
      <w:pPr>
        <w:pStyle w:val="ListParagraph"/>
        <w:numPr>
          <w:ilvl w:val="1"/>
          <w:numId w:val="3"/>
        </w:numPr>
        <w:rPr>
          <w:color w:val="BFBFBF" w:themeColor="background1" w:themeShade="BF"/>
          <w:sz w:val="22"/>
          <w:szCs w:val="22"/>
        </w:rPr>
      </w:pPr>
      <w:hyperlink r:id="rId646"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31753E" w:rsidP="00E932C4">
      <w:pPr>
        <w:pStyle w:val="ListParagraph"/>
        <w:numPr>
          <w:ilvl w:val="1"/>
          <w:numId w:val="3"/>
        </w:numPr>
        <w:rPr>
          <w:color w:val="BFBFBF" w:themeColor="background1" w:themeShade="BF"/>
          <w:sz w:val="22"/>
          <w:szCs w:val="22"/>
        </w:rPr>
      </w:pPr>
      <w:hyperlink r:id="rId647"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31753E" w:rsidP="00E932C4">
      <w:pPr>
        <w:pStyle w:val="ListParagraph"/>
        <w:numPr>
          <w:ilvl w:val="1"/>
          <w:numId w:val="3"/>
        </w:numPr>
        <w:rPr>
          <w:color w:val="BFBFBF" w:themeColor="background1" w:themeShade="BF"/>
          <w:sz w:val="22"/>
          <w:szCs w:val="22"/>
        </w:rPr>
      </w:pPr>
      <w:hyperlink r:id="rId648"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31753E" w:rsidP="00E932C4">
      <w:pPr>
        <w:pStyle w:val="ListParagraph"/>
        <w:numPr>
          <w:ilvl w:val="1"/>
          <w:numId w:val="3"/>
        </w:numPr>
        <w:rPr>
          <w:color w:val="BFBFBF" w:themeColor="background1" w:themeShade="BF"/>
          <w:sz w:val="22"/>
          <w:szCs w:val="22"/>
        </w:rPr>
      </w:pPr>
      <w:hyperlink r:id="rId649"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31753E" w:rsidP="00E932C4">
      <w:pPr>
        <w:pStyle w:val="ListParagraph"/>
        <w:numPr>
          <w:ilvl w:val="1"/>
          <w:numId w:val="3"/>
        </w:numPr>
        <w:rPr>
          <w:color w:val="BFBFBF" w:themeColor="background1" w:themeShade="BF"/>
          <w:sz w:val="22"/>
          <w:szCs w:val="22"/>
        </w:rPr>
      </w:pPr>
      <w:hyperlink r:id="rId650"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31753E" w:rsidP="00922569">
      <w:pPr>
        <w:pStyle w:val="ListParagraph"/>
        <w:numPr>
          <w:ilvl w:val="1"/>
          <w:numId w:val="3"/>
        </w:numPr>
        <w:rPr>
          <w:color w:val="BFBFBF" w:themeColor="background1" w:themeShade="BF"/>
          <w:sz w:val="22"/>
          <w:szCs w:val="22"/>
        </w:rPr>
      </w:pPr>
      <w:hyperlink r:id="rId651"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31753E" w:rsidP="00922569">
      <w:pPr>
        <w:pStyle w:val="ListParagraph"/>
        <w:numPr>
          <w:ilvl w:val="1"/>
          <w:numId w:val="3"/>
        </w:numPr>
        <w:rPr>
          <w:color w:val="BFBFBF" w:themeColor="background1" w:themeShade="BF"/>
          <w:sz w:val="22"/>
          <w:szCs w:val="22"/>
        </w:rPr>
      </w:pPr>
      <w:hyperlink r:id="rId652"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31753E"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31753E"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31753E"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31753E" w:rsidP="00922569">
      <w:pPr>
        <w:pStyle w:val="ListParagraph"/>
        <w:numPr>
          <w:ilvl w:val="1"/>
          <w:numId w:val="3"/>
        </w:numPr>
        <w:rPr>
          <w:color w:val="BFBFBF" w:themeColor="background1" w:themeShade="BF"/>
          <w:sz w:val="22"/>
          <w:szCs w:val="22"/>
        </w:rPr>
      </w:pPr>
      <w:hyperlink r:id="rId656"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31753E" w:rsidP="00922569">
      <w:pPr>
        <w:pStyle w:val="ListParagraph"/>
        <w:numPr>
          <w:ilvl w:val="1"/>
          <w:numId w:val="3"/>
        </w:numPr>
        <w:rPr>
          <w:color w:val="BFBFBF" w:themeColor="background1" w:themeShade="BF"/>
          <w:sz w:val="22"/>
          <w:szCs w:val="22"/>
        </w:rPr>
      </w:pPr>
      <w:hyperlink r:id="rId657"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31753E" w:rsidP="00922569">
      <w:pPr>
        <w:pStyle w:val="ListParagraph"/>
        <w:numPr>
          <w:ilvl w:val="1"/>
          <w:numId w:val="3"/>
        </w:numPr>
        <w:rPr>
          <w:color w:val="BFBFBF" w:themeColor="background1" w:themeShade="BF"/>
          <w:sz w:val="22"/>
          <w:szCs w:val="22"/>
        </w:rPr>
      </w:pPr>
      <w:hyperlink r:id="rId658"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31753E" w:rsidP="00922569">
      <w:pPr>
        <w:pStyle w:val="ListParagraph"/>
        <w:numPr>
          <w:ilvl w:val="1"/>
          <w:numId w:val="3"/>
        </w:numPr>
        <w:rPr>
          <w:color w:val="BFBFBF" w:themeColor="background1" w:themeShade="BF"/>
          <w:sz w:val="22"/>
          <w:szCs w:val="22"/>
        </w:rPr>
      </w:pPr>
      <w:hyperlink r:id="rId659"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31753E" w:rsidP="00922569">
      <w:pPr>
        <w:pStyle w:val="ListParagraph"/>
        <w:numPr>
          <w:ilvl w:val="1"/>
          <w:numId w:val="3"/>
        </w:numPr>
        <w:rPr>
          <w:color w:val="BFBFBF" w:themeColor="background1" w:themeShade="BF"/>
          <w:sz w:val="22"/>
          <w:szCs w:val="22"/>
        </w:rPr>
      </w:pPr>
      <w:hyperlink r:id="rId660"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61"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lastRenderedPageBreak/>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6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6"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31753E" w:rsidP="005A5171">
            <w:pPr>
              <w:rPr>
                <w:sz w:val="20"/>
              </w:rPr>
            </w:pPr>
            <w:hyperlink r:id="rId667" w:history="1">
              <w:r w:rsidR="007626B3" w:rsidRPr="00B14CA3">
                <w:rPr>
                  <w:rStyle w:val="Hyperlink"/>
                  <w:sz w:val="20"/>
                </w:rPr>
                <w:t>1256r3</w:t>
              </w:r>
            </w:hyperlink>
            <w:r w:rsidR="007626B3" w:rsidRPr="00B14CA3">
              <w:rPr>
                <w:sz w:val="20"/>
              </w:rPr>
              <w:t xml:space="preserve">, </w:t>
            </w:r>
            <w:hyperlink r:id="rId668" w:history="1">
              <w:r w:rsidR="007626B3" w:rsidRPr="00B14CA3">
                <w:rPr>
                  <w:rStyle w:val="Hyperlink"/>
                  <w:sz w:val="20"/>
                </w:rPr>
                <w:t>1255r4</w:t>
              </w:r>
            </w:hyperlink>
            <w:r w:rsidR="007626B3" w:rsidRPr="00B14CA3">
              <w:rPr>
                <w:sz w:val="20"/>
              </w:rPr>
              <w:t xml:space="preserve">, </w:t>
            </w:r>
            <w:hyperlink r:id="rId669" w:history="1">
              <w:r w:rsidR="007626B3" w:rsidRPr="00B14CA3">
                <w:rPr>
                  <w:rStyle w:val="Hyperlink"/>
                  <w:sz w:val="20"/>
                </w:rPr>
                <w:t>1272r1</w:t>
              </w:r>
            </w:hyperlink>
            <w:r w:rsidR="007626B3" w:rsidRPr="00B14CA3">
              <w:rPr>
                <w:sz w:val="20"/>
              </w:rPr>
              <w:t xml:space="preserve">, </w:t>
            </w:r>
            <w:hyperlink r:id="rId670" w:history="1">
              <w:r w:rsidR="007626B3" w:rsidRPr="00B14CA3">
                <w:rPr>
                  <w:rStyle w:val="Hyperlink"/>
                  <w:sz w:val="20"/>
                </w:rPr>
                <w:t>1261r1</w:t>
              </w:r>
            </w:hyperlink>
            <w:r w:rsidR="007626B3" w:rsidRPr="00B14CA3">
              <w:rPr>
                <w:sz w:val="20"/>
              </w:rPr>
              <w:t xml:space="preserve">, </w:t>
            </w:r>
            <w:hyperlink r:id="rId671" w:history="1">
              <w:r w:rsidR="007626B3" w:rsidRPr="00B14CA3">
                <w:rPr>
                  <w:rStyle w:val="Hyperlink"/>
                  <w:sz w:val="20"/>
                </w:rPr>
                <w:t>1291r12</w:t>
              </w:r>
            </w:hyperlink>
            <w:r w:rsidR="007626B3" w:rsidRPr="00B14CA3">
              <w:rPr>
                <w:sz w:val="20"/>
              </w:rPr>
              <w:t xml:space="preserve">, </w:t>
            </w:r>
            <w:hyperlink r:id="rId672" w:history="1">
              <w:r w:rsidR="007626B3" w:rsidRPr="00B14CA3">
                <w:rPr>
                  <w:rStyle w:val="Hyperlink"/>
                  <w:sz w:val="20"/>
                </w:rPr>
                <w:t>1271r7</w:t>
              </w:r>
            </w:hyperlink>
            <w:r w:rsidR="007626B3" w:rsidRPr="00B14CA3">
              <w:rPr>
                <w:sz w:val="20"/>
              </w:rPr>
              <w:t xml:space="preserve">, </w:t>
            </w:r>
            <w:hyperlink r:id="rId673" w:history="1">
              <w:r w:rsidR="007626B3" w:rsidRPr="00B14CA3">
                <w:rPr>
                  <w:rStyle w:val="Hyperlink"/>
                  <w:sz w:val="20"/>
                </w:rPr>
                <w:t>1275r4</w:t>
              </w:r>
            </w:hyperlink>
            <w:r w:rsidR="007626B3" w:rsidRPr="00B14CA3">
              <w:rPr>
                <w:sz w:val="20"/>
              </w:rPr>
              <w:t xml:space="preserve">, </w:t>
            </w:r>
            <w:hyperlink r:id="rId674" w:history="1">
              <w:r w:rsidR="007626B3" w:rsidRPr="00B14CA3">
                <w:rPr>
                  <w:rStyle w:val="Hyperlink"/>
                  <w:sz w:val="20"/>
                </w:rPr>
                <w:t>1270r4</w:t>
              </w:r>
            </w:hyperlink>
            <w:r w:rsidR="007626B3" w:rsidRPr="00B14CA3">
              <w:rPr>
                <w:sz w:val="20"/>
              </w:rPr>
              <w:t xml:space="preserve">, </w:t>
            </w:r>
            <w:hyperlink r:id="rId675" w:history="1">
              <w:r w:rsidR="007626B3" w:rsidRPr="00B14CA3">
                <w:rPr>
                  <w:rStyle w:val="Hyperlink"/>
                  <w:sz w:val="20"/>
                </w:rPr>
                <w:t>1300r8</w:t>
              </w:r>
            </w:hyperlink>
            <w:r w:rsidR="007626B3" w:rsidRPr="00B14CA3">
              <w:rPr>
                <w:sz w:val="20"/>
              </w:rPr>
              <w:t xml:space="preserve">, </w:t>
            </w:r>
            <w:hyperlink r:id="rId676" w:history="1">
              <w:r w:rsidR="007626B3" w:rsidRPr="00B14CA3">
                <w:rPr>
                  <w:rStyle w:val="Hyperlink"/>
                  <w:sz w:val="20"/>
                </w:rPr>
                <w:t>1299r6</w:t>
              </w:r>
            </w:hyperlink>
            <w:r w:rsidR="007626B3" w:rsidRPr="00B14CA3">
              <w:rPr>
                <w:sz w:val="20"/>
              </w:rPr>
              <w:t xml:space="preserve">, </w:t>
            </w:r>
            <w:hyperlink r:id="rId677" w:history="1">
              <w:r w:rsidR="007626B3" w:rsidRPr="00B14CA3">
                <w:rPr>
                  <w:rStyle w:val="Hyperlink"/>
                  <w:sz w:val="20"/>
                </w:rPr>
                <w:t>1359r4</w:t>
              </w:r>
            </w:hyperlink>
            <w:r w:rsidR="007626B3" w:rsidRPr="00B14CA3">
              <w:rPr>
                <w:sz w:val="20"/>
              </w:rPr>
              <w:t xml:space="preserve">, </w:t>
            </w:r>
            <w:hyperlink r:id="rId678"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31753E" w:rsidP="005A5171">
            <w:pPr>
              <w:rPr>
                <w:sz w:val="20"/>
              </w:rPr>
            </w:pPr>
            <w:hyperlink r:id="rId679" w:history="1">
              <w:r w:rsidR="007626B3" w:rsidRPr="00D91C7B">
                <w:rPr>
                  <w:rStyle w:val="Hyperlink"/>
                  <w:sz w:val="20"/>
                </w:rPr>
                <w:t>1309r6</w:t>
              </w:r>
            </w:hyperlink>
            <w:r w:rsidR="007626B3" w:rsidRPr="00D91C7B">
              <w:rPr>
                <w:sz w:val="20"/>
              </w:rPr>
              <w:t xml:space="preserve">, </w:t>
            </w:r>
            <w:hyperlink r:id="rId680" w:history="1">
              <w:r w:rsidR="007626B3" w:rsidRPr="00D91C7B">
                <w:rPr>
                  <w:rStyle w:val="Hyperlink"/>
                  <w:sz w:val="20"/>
                </w:rPr>
                <w:t>1281r4</w:t>
              </w:r>
            </w:hyperlink>
            <w:r w:rsidR="007626B3" w:rsidRPr="00D91C7B">
              <w:rPr>
                <w:sz w:val="20"/>
              </w:rPr>
              <w:t xml:space="preserve">, </w:t>
            </w:r>
            <w:hyperlink r:id="rId681" w:history="1">
              <w:r w:rsidR="007626B3" w:rsidRPr="00D91C7B">
                <w:rPr>
                  <w:rStyle w:val="Hyperlink"/>
                  <w:sz w:val="20"/>
                </w:rPr>
                <w:t>1336r5</w:t>
              </w:r>
            </w:hyperlink>
            <w:r w:rsidR="007626B3" w:rsidRPr="00D91C7B">
              <w:rPr>
                <w:sz w:val="20"/>
              </w:rPr>
              <w:t xml:space="preserve">, </w:t>
            </w:r>
            <w:hyperlink r:id="rId682"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83"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31753E" w:rsidP="007626B3">
      <w:pPr>
        <w:pStyle w:val="ListParagraph"/>
        <w:numPr>
          <w:ilvl w:val="1"/>
          <w:numId w:val="3"/>
        </w:numPr>
        <w:rPr>
          <w:color w:val="00B050"/>
          <w:sz w:val="22"/>
          <w:szCs w:val="22"/>
        </w:rPr>
      </w:pPr>
      <w:hyperlink r:id="rId684"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31753E" w:rsidP="007626B3">
      <w:pPr>
        <w:pStyle w:val="ListParagraph"/>
        <w:numPr>
          <w:ilvl w:val="1"/>
          <w:numId w:val="3"/>
        </w:numPr>
        <w:rPr>
          <w:color w:val="00B050"/>
          <w:sz w:val="22"/>
          <w:szCs w:val="22"/>
        </w:rPr>
      </w:pPr>
      <w:hyperlink r:id="rId685"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31753E" w:rsidP="007626B3">
      <w:pPr>
        <w:pStyle w:val="ListParagraph"/>
        <w:numPr>
          <w:ilvl w:val="1"/>
          <w:numId w:val="3"/>
        </w:numPr>
        <w:rPr>
          <w:color w:val="00B050"/>
          <w:sz w:val="22"/>
          <w:szCs w:val="22"/>
        </w:rPr>
      </w:pPr>
      <w:hyperlink r:id="rId686"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31753E" w:rsidP="007626B3">
      <w:pPr>
        <w:pStyle w:val="ListParagraph"/>
        <w:numPr>
          <w:ilvl w:val="1"/>
          <w:numId w:val="3"/>
        </w:numPr>
        <w:rPr>
          <w:color w:val="00B050"/>
          <w:sz w:val="22"/>
          <w:szCs w:val="22"/>
        </w:rPr>
      </w:pPr>
      <w:hyperlink r:id="rId687"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31753E" w:rsidP="007626B3">
      <w:pPr>
        <w:pStyle w:val="ListParagraph"/>
        <w:numPr>
          <w:ilvl w:val="1"/>
          <w:numId w:val="3"/>
        </w:numPr>
        <w:rPr>
          <w:color w:val="00B050"/>
          <w:sz w:val="22"/>
          <w:szCs w:val="22"/>
        </w:rPr>
      </w:pPr>
      <w:hyperlink r:id="rId688"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31753E" w:rsidP="007626B3">
      <w:pPr>
        <w:pStyle w:val="ListParagraph"/>
        <w:numPr>
          <w:ilvl w:val="1"/>
          <w:numId w:val="3"/>
        </w:numPr>
        <w:rPr>
          <w:color w:val="00B050"/>
          <w:sz w:val="22"/>
          <w:szCs w:val="22"/>
        </w:rPr>
      </w:pPr>
      <w:hyperlink r:id="rId689"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31753E" w:rsidP="007626B3">
      <w:pPr>
        <w:pStyle w:val="ListParagraph"/>
        <w:numPr>
          <w:ilvl w:val="1"/>
          <w:numId w:val="3"/>
        </w:numPr>
        <w:rPr>
          <w:color w:val="BFBFBF" w:themeColor="background1" w:themeShade="BF"/>
          <w:sz w:val="22"/>
          <w:szCs w:val="22"/>
        </w:rPr>
      </w:pPr>
      <w:hyperlink r:id="rId690"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31753E" w:rsidP="007626B3">
      <w:pPr>
        <w:pStyle w:val="ListParagraph"/>
        <w:numPr>
          <w:ilvl w:val="1"/>
          <w:numId w:val="3"/>
        </w:numPr>
        <w:rPr>
          <w:color w:val="BFBFBF" w:themeColor="background1" w:themeShade="BF"/>
          <w:sz w:val="22"/>
          <w:szCs w:val="22"/>
        </w:rPr>
      </w:pPr>
      <w:hyperlink r:id="rId691"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31753E" w:rsidP="007626B3">
      <w:pPr>
        <w:pStyle w:val="ListParagraph"/>
        <w:numPr>
          <w:ilvl w:val="1"/>
          <w:numId w:val="3"/>
        </w:numPr>
        <w:rPr>
          <w:color w:val="BFBFBF" w:themeColor="background1" w:themeShade="BF"/>
          <w:sz w:val="20"/>
          <w:szCs w:val="20"/>
        </w:rPr>
      </w:pPr>
      <w:hyperlink r:id="rId692"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31753E" w:rsidP="007626B3">
      <w:pPr>
        <w:pStyle w:val="ListParagraph"/>
        <w:numPr>
          <w:ilvl w:val="1"/>
          <w:numId w:val="3"/>
        </w:numPr>
        <w:rPr>
          <w:color w:val="BFBFBF" w:themeColor="background1" w:themeShade="BF"/>
          <w:sz w:val="20"/>
          <w:szCs w:val="20"/>
        </w:rPr>
      </w:pPr>
      <w:hyperlink r:id="rId693"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31753E" w:rsidP="007626B3">
      <w:pPr>
        <w:pStyle w:val="ListParagraph"/>
        <w:numPr>
          <w:ilvl w:val="1"/>
          <w:numId w:val="3"/>
        </w:numPr>
        <w:rPr>
          <w:i/>
          <w:iCs/>
          <w:color w:val="BFBFBF" w:themeColor="background1" w:themeShade="BF"/>
          <w:sz w:val="22"/>
          <w:szCs w:val="22"/>
        </w:rPr>
      </w:pPr>
      <w:hyperlink r:id="rId694"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5"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6"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7"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98"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99"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00"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01"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02"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31753E"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31753E"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31753E"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31753E"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31753E"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31753E"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31753E"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31753E"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31753E"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31753E"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31753E"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31753E"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31753E"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31753E"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31753E"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31753E"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31753E"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31753E"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31753E"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31753E"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31753E"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31753E"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25"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6"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2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0"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31753E" w:rsidP="005A5171">
            <w:pPr>
              <w:rPr>
                <w:sz w:val="20"/>
              </w:rPr>
            </w:pPr>
            <w:hyperlink r:id="rId731" w:history="1">
              <w:r w:rsidR="00CC2531" w:rsidRPr="00532B9F">
                <w:rPr>
                  <w:rStyle w:val="Hyperlink"/>
                  <w:sz w:val="20"/>
                </w:rPr>
                <w:t>1293r1</w:t>
              </w:r>
            </w:hyperlink>
            <w:r w:rsidR="00CC2531">
              <w:rPr>
                <w:sz w:val="20"/>
              </w:rPr>
              <w:t xml:space="preserve">, </w:t>
            </w:r>
            <w:hyperlink r:id="rId732" w:history="1">
              <w:r w:rsidR="00CC2531" w:rsidRPr="007B7F87">
                <w:rPr>
                  <w:rStyle w:val="Hyperlink"/>
                  <w:sz w:val="20"/>
                </w:rPr>
                <w:t>1295r1</w:t>
              </w:r>
            </w:hyperlink>
            <w:r w:rsidR="00CC2531">
              <w:rPr>
                <w:sz w:val="20"/>
              </w:rPr>
              <w:t xml:space="preserve">, </w:t>
            </w:r>
            <w:hyperlink r:id="rId733" w:history="1">
              <w:r w:rsidR="00CC2531" w:rsidRPr="001B0DDD">
                <w:rPr>
                  <w:rStyle w:val="Hyperlink"/>
                  <w:sz w:val="20"/>
                </w:rPr>
                <w:t>1160r4</w:t>
              </w:r>
            </w:hyperlink>
            <w:r w:rsidR="00CC2531">
              <w:rPr>
                <w:sz w:val="20"/>
              </w:rPr>
              <w:t xml:space="preserve">, </w:t>
            </w:r>
            <w:hyperlink r:id="rId734" w:history="1">
              <w:r w:rsidR="00CC2531" w:rsidRPr="001B0DDD">
                <w:rPr>
                  <w:rStyle w:val="Hyperlink"/>
                  <w:sz w:val="20"/>
                </w:rPr>
                <w:t>1327r1</w:t>
              </w:r>
            </w:hyperlink>
            <w:r w:rsidR="00CC2531">
              <w:rPr>
                <w:sz w:val="20"/>
              </w:rPr>
              <w:t xml:space="preserve">, </w:t>
            </w:r>
            <w:hyperlink r:id="rId735" w:history="1">
              <w:r w:rsidR="00CC2531" w:rsidRPr="001B0DDD">
                <w:rPr>
                  <w:rStyle w:val="Hyperlink"/>
                  <w:sz w:val="20"/>
                </w:rPr>
                <w:t>1153r3</w:t>
              </w:r>
            </w:hyperlink>
            <w:r w:rsidR="00CC2531">
              <w:rPr>
                <w:sz w:val="20"/>
              </w:rPr>
              <w:t xml:space="preserve">, </w:t>
            </w:r>
            <w:hyperlink r:id="rId736" w:history="1">
              <w:r w:rsidR="00CC2531" w:rsidRPr="005620EB">
                <w:rPr>
                  <w:rStyle w:val="Hyperlink"/>
                  <w:sz w:val="20"/>
                </w:rPr>
                <w:t>1260r4</w:t>
              </w:r>
            </w:hyperlink>
            <w:r w:rsidR="00CC2531">
              <w:rPr>
                <w:sz w:val="20"/>
              </w:rPr>
              <w:t xml:space="preserve">, </w:t>
            </w:r>
            <w:hyperlink r:id="rId737" w:history="1">
              <w:r w:rsidR="00CC2531" w:rsidRPr="005620EB">
                <w:rPr>
                  <w:rStyle w:val="Hyperlink"/>
                  <w:sz w:val="20"/>
                </w:rPr>
                <w:t>1349r3</w:t>
              </w:r>
            </w:hyperlink>
            <w:r w:rsidR="00CC2531">
              <w:rPr>
                <w:sz w:val="20"/>
              </w:rPr>
              <w:t xml:space="preserve">, </w:t>
            </w:r>
            <w:hyperlink r:id="rId738" w:history="1">
              <w:r w:rsidR="00CC2531" w:rsidRPr="005620EB">
                <w:rPr>
                  <w:rStyle w:val="Hyperlink"/>
                  <w:sz w:val="20"/>
                </w:rPr>
                <w:t>1231r3</w:t>
              </w:r>
            </w:hyperlink>
            <w:r w:rsidR="00CC2531">
              <w:rPr>
                <w:sz w:val="20"/>
              </w:rPr>
              <w:t xml:space="preserve">, </w:t>
            </w:r>
            <w:hyperlink r:id="rId739" w:history="1">
              <w:r w:rsidR="00CC2531" w:rsidRPr="0041221C">
                <w:rPr>
                  <w:rStyle w:val="Hyperlink"/>
                  <w:sz w:val="20"/>
                </w:rPr>
                <w:t>1252r2</w:t>
              </w:r>
            </w:hyperlink>
            <w:r w:rsidR="00CC2531">
              <w:rPr>
                <w:sz w:val="20"/>
              </w:rPr>
              <w:t xml:space="preserve">, </w:t>
            </w:r>
            <w:hyperlink r:id="rId740" w:history="1">
              <w:r w:rsidR="00CC2531" w:rsidRPr="0041221C">
                <w:rPr>
                  <w:rStyle w:val="Hyperlink"/>
                  <w:sz w:val="20"/>
                </w:rPr>
                <w:t>1253r6</w:t>
              </w:r>
            </w:hyperlink>
            <w:r w:rsidR="00CC2531">
              <w:rPr>
                <w:sz w:val="20"/>
              </w:rPr>
              <w:t xml:space="preserve">, </w:t>
            </w:r>
            <w:hyperlink r:id="rId741" w:history="1">
              <w:r w:rsidR="00CC2531" w:rsidRPr="0041221C">
                <w:rPr>
                  <w:rStyle w:val="Hyperlink"/>
                  <w:sz w:val="20"/>
                </w:rPr>
                <w:t>1254r6</w:t>
              </w:r>
            </w:hyperlink>
            <w:r w:rsidR="00CC2531">
              <w:rPr>
                <w:sz w:val="20"/>
              </w:rPr>
              <w:t xml:space="preserve">, </w:t>
            </w:r>
            <w:hyperlink r:id="rId742" w:history="1">
              <w:r w:rsidR="00CC2531" w:rsidRPr="002F3276">
                <w:rPr>
                  <w:rStyle w:val="Hyperlink"/>
                  <w:sz w:val="20"/>
                </w:rPr>
                <w:t>1229r3</w:t>
              </w:r>
            </w:hyperlink>
            <w:r w:rsidR="00CC2531">
              <w:rPr>
                <w:sz w:val="20"/>
              </w:rPr>
              <w:t xml:space="preserve">, </w:t>
            </w:r>
            <w:hyperlink r:id="rId743" w:history="1">
              <w:r w:rsidR="00CC2531" w:rsidRPr="006D0892">
                <w:rPr>
                  <w:rStyle w:val="Hyperlink"/>
                  <w:sz w:val="20"/>
                </w:rPr>
                <w:t>1294r4</w:t>
              </w:r>
            </w:hyperlink>
            <w:r w:rsidR="00CC2531">
              <w:rPr>
                <w:sz w:val="20"/>
              </w:rPr>
              <w:t xml:space="preserve">, </w:t>
            </w:r>
            <w:hyperlink r:id="rId744" w:history="1">
              <w:r w:rsidR="00CC2531" w:rsidRPr="003449CB">
                <w:rPr>
                  <w:rStyle w:val="Hyperlink"/>
                  <w:sz w:val="20"/>
                </w:rPr>
                <w:t>1329r2</w:t>
              </w:r>
            </w:hyperlink>
            <w:r w:rsidR="00CC2531" w:rsidRPr="00D7645C">
              <w:rPr>
                <w:sz w:val="20"/>
              </w:rPr>
              <w:t xml:space="preserve">, </w:t>
            </w:r>
            <w:hyperlink r:id="rId745" w:history="1">
              <w:r w:rsidR="00CC2531" w:rsidRPr="00E1741F">
                <w:rPr>
                  <w:rStyle w:val="Hyperlink"/>
                  <w:sz w:val="20"/>
                </w:rPr>
                <w:t>1290r3</w:t>
              </w:r>
            </w:hyperlink>
            <w:r w:rsidR="00CC2531" w:rsidRPr="00D7645C">
              <w:rPr>
                <w:sz w:val="20"/>
              </w:rPr>
              <w:t xml:space="preserve">, </w:t>
            </w:r>
            <w:hyperlink r:id="rId746" w:history="1">
              <w:r w:rsidR="00CC2531" w:rsidRPr="001E1A12">
                <w:rPr>
                  <w:rStyle w:val="Hyperlink"/>
                  <w:sz w:val="20"/>
                </w:rPr>
                <w:t>1276r7</w:t>
              </w:r>
            </w:hyperlink>
            <w:r w:rsidR="00CC2531" w:rsidRPr="00C20E15">
              <w:rPr>
                <w:sz w:val="20"/>
              </w:rPr>
              <w:t xml:space="preserve">, </w:t>
            </w:r>
            <w:hyperlink r:id="rId747" w:history="1">
              <w:r w:rsidR="00CC2531" w:rsidRPr="00C20E15">
                <w:rPr>
                  <w:rStyle w:val="Hyperlink"/>
                  <w:sz w:val="20"/>
                </w:rPr>
                <w:t>1371r4</w:t>
              </w:r>
            </w:hyperlink>
            <w:r w:rsidR="00CC2531" w:rsidRPr="00C20E15">
              <w:rPr>
                <w:sz w:val="20"/>
              </w:rPr>
              <w:t xml:space="preserve">, </w:t>
            </w:r>
            <w:hyperlink r:id="rId748" w:history="1">
              <w:r w:rsidR="00CC2531" w:rsidRPr="00C20E15">
                <w:rPr>
                  <w:rStyle w:val="Hyperlink"/>
                  <w:sz w:val="20"/>
                </w:rPr>
                <w:t>1338r6</w:t>
              </w:r>
            </w:hyperlink>
            <w:r w:rsidR="00CC2531" w:rsidRPr="00C20E15">
              <w:rPr>
                <w:sz w:val="20"/>
              </w:rPr>
              <w:t xml:space="preserve">, </w:t>
            </w:r>
            <w:hyperlink r:id="rId749" w:history="1">
              <w:r w:rsidR="00CC2531" w:rsidRPr="00C20E15">
                <w:rPr>
                  <w:rStyle w:val="Hyperlink"/>
                  <w:sz w:val="20"/>
                </w:rPr>
                <w:t>1339r5</w:t>
              </w:r>
            </w:hyperlink>
            <w:r w:rsidR="00CC2531" w:rsidRPr="00C20E15">
              <w:rPr>
                <w:sz w:val="20"/>
              </w:rPr>
              <w:t xml:space="preserve">, </w:t>
            </w:r>
            <w:hyperlink r:id="rId750" w:history="1">
              <w:r w:rsidR="00CC2531" w:rsidRPr="00C20E15">
                <w:rPr>
                  <w:rStyle w:val="Hyperlink"/>
                  <w:sz w:val="20"/>
                </w:rPr>
                <w:t>1337r3</w:t>
              </w:r>
            </w:hyperlink>
            <w:r w:rsidR="00CC2531" w:rsidRPr="00C20E15">
              <w:rPr>
                <w:sz w:val="20"/>
              </w:rPr>
              <w:t xml:space="preserve">, </w:t>
            </w:r>
            <w:hyperlink r:id="rId751" w:history="1">
              <w:r w:rsidR="00CC2531" w:rsidRPr="00C20E15">
                <w:rPr>
                  <w:rStyle w:val="Hyperlink"/>
                  <w:sz w:val="20"/>
                </w:rPr>
                <w:t>1340r2</w:t>
              </w:r>
            </w:hyperlink>
            <w:r w:rsidR="00CC2531" w:rsidRPr="00C20E15">
              <w:rPr>
                <w:sz w:val="20"/>
              </w:rPr>
              <w:t xml:space="preserve">, </w:t>
            </w:r>
            <w:hyperlink r:id="rId752" w:history="1">
              <w:r w:rsidR="00CC2531" w:rsidRPr="00772061">
                <w:rPr>
                  <w:rStyle w:val="Hyperlink"/>
                  <w:sz w:val="20"/>
                </w:rPr>
                <w:t>1315r6</w:t>
              </w:r>
            </w:hyperlink>
            <w:r w:rsidR="00CC2531" w:rsidRPr="00C20E15">
              <w:rPr>
                <w:sz w:val="20"/>
              </w:rPr>
              <w:t xml:space="preserve">, </w:t>
            </w:r>
            <w:hyperlink r:id="rId753" w:history="1">
              <w:r w:rsidR="00CC2531" w:rsidRPr="00772061">
                <w:rPr>
                  <w:rStyle w:val="Hyperlink"/>
                  <w:sz w:val="20"/>
                </w:rPr>
                <w:t>1351r5</w:t>
              </w:r>
            </w:hyperlink>
            <w:r w:rsidR="00CC2531" w:rsidRPr="00C20E15">
              <w:rPr>
                <w:sz w:val="20"/>
              </w:rPr>
              <w:t xml:space="preserve">, </w:t>
            </w:r>
            <w:hyperlink r:id="rId754" w:history="1">
              <w:r w:rsidR="00CC2531" w:rsidRPr="00772061">
                <w:rPr>
                  <w:rStyle w:val="Hyperlink"/>
                  <w:sz w:val="20"/>
                </w:rPr>
                <w:t>1319r3</w:t>
              </w:r>
            </w:hyperlink>
            <w:r w:rsidR="00CC2531" w:rsidRPr="00C20E15">
              <w:rPr>
                <w:sz w:val="20"/>
              </w:rPr>
              <w:t xml:space="preserve">, </w:t>
            </w:r>
            <w:hyperlink r:id="rId755" w:history="1">
              <w:r w:rsidR="00CC2531" w:rsidRPr="00772061">
                <w:rPr>
                  <w:rStyle w:val="Hyperlink"/>
                  <w:sz w:val="20"/>
                </w:rPr>
                <w:t>1403r4</w:t>
              </w:r>
            </w:hyperlink>
            <w:r w:rsidR="00CC2531" w:rsidRPr="00C20E15">
              <w:rPr>
                <w:sz w:val="20"/>
              </w:rPr>
              <w:t xml:space="preserve">, </w:t>
            </w:r>
            <w:hyperlink r:id="rId756" w:history="1">
              <w:r w:rsidR="00CC2531" w:rsidRPr="00772061">
                <w:rPr>
                  <w:rStyle w:val="Hyperlink"/>
                  <w:sz w:val="20"/>
                </w:rPr>
                <w:t>1404r2</w:t>
              </w:r>
            </w:hyperlink>
            <w:r w:rsidR="00CC2531" w:rsidRPr="00C20E15">
              <w:rPr>
                <w:sz w:val="20"/>
              </w:rPr>
              <w:t xml:space="preserve">, </w:t>
            </w:r>
            <w:hyperlink r:id="rId757" w:history="1">
              <w:r w:rsidR="00CC2531" w:rsidRPr="00772061">
                <w:rPr>
                  <w:rStyle w:val="Hyperlink"/>
                  <w:sz w:val="20"/>
                </w:rPr>
                <w:t>1447r6</w:t>
              </w:r>
            </w:hyperlink>
            <w:r w:rsidR="00CC2531">
              <w:rPr>
                <w:sz w:val="20"/>
              </w:rPr>
              <w:t xml:space="preserve">, </w:t>
            </w:r>
            <w:hyperlink r:id="rId758" w:history="1">
              <w:r w:rsidR="00CC2531" w:rsidRPr="00E44A0E">
                <w:rPr>
                  <w:color w:val="0000FF"/>
                  <w:sz w:val="20"/>
                  <w:u w:val="single"/>
                </w:rPr>
                <w:t>1448r7</w:t>
              </w:r>
            </w:hyperlink>
            <w:r w:rsidR="00CC2531" w:rsidRPr="00E44A0E">
              <w:rPr>
                <w:sz w:val="20"/>
              </w:rPr>
              <w:t xml:space="preserve">, </w:t>
            </w:r>
            <w:hyperlink r:id="rId759" w:history="1">
              <w:r w:rsidR="00CC2531" w:rsidRPr="00E44A0E">
                <w:rPr>
                  <w:color w:val="0000FF"/>
                  <w:sz w:val="20"/>
                  <w:u w:val="single"/>
                </w:rPr>
                <w:t>1452r3</w:t>
              </w:r>
            </w:hyperlink>
            <w:r w:rsidR="00CC2531" w:rsidRPr="00E44A0E">
              <w:rPr>
                <w:sz w:val="20"/>
              </w:rPr>
              <w:t xml:space="preserve">, </w:t>
            </w:r>
            <w:hyperlink r:id="rId760"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61" w:history="1">
              <w:r w:rsidR="00CC2531" w:rsidRPr="001726B6">
                <w:rPr>
                  <w:rStyle w:val="Hyperlink"/>
                  <w:sz w:val="20"/>
                </w:rPr>
                <w:t>1462r2</w:t>
              </w:r>
            </w:hyperlink>
            <w:r w:rsidR="00CC2531" w:rsidRPr="001726B6">
              <w:rPr>
                <w:sz w:val="20"/>
              </w:rPr>
              <w:t xml:space="preserve">, </w:t>
            </w:r>
            <w:hyperlink r:id="rId762"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63" w:history="1">
              <w:r w:rsidR="00CC2531" w:rsidRPr="001726B6">
                <w:rPr>
                  <w:rStyle w:val="Hyperlink"/>
                  <w:sz w:val="20"/>
                </w:rPr>
                <w:t>1466r0</w:t>
              </w:r>
            </w:hyperlink>
            <w:r w:rsidR="00CC2531" w:rsidRPr="001726B6">
              <w:rPr>
                <w:sz w:val="20"/>
              </w:rPr>
              <w:t xml:space="preserve">, </w:t>
            </w:r>
            <w:hyperlink r:id="rId764" w:history="1">
              <w:r w:rsidR="00CC2531" w:rsidRPr="001726B6">
                <w:rPr>
                  <w:rStyle w:val="Hyperlink"/>
                  <w:sz w:val="20"/>
                </w:rPr>
                <w:t>1480r1</w:t>
              </w:r>
            </w:hyperlink>
            <w:r w:rsidR="00CC2531" w:rsidRPr="001726B6">
              <w:rPr>
                <w:sz w:val="20"/>
              </w:rPr>
              <w:t xml:space="preserve">, </w:t>
            </w:r>
            <w:hyperlink r:id="rId765"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6" w:history="1">
              <w:r w:rsidR="00CC2531" w:rsidRPr="001726B6">
                <w:rPr>
                  <w:rStyle w:val="Hyperlink"/>
                  <w:sz w:val="20"/>
                </w:rPr>
                <w:t>1495r3</w:t>
              </w:r>
            </w:hyperlink>
            <w:r w:rsidR="00CC2531" w:rsidRPr="001726B6">
              <w:rPr>
                <w:sz w:val="20"/>
              </w:rPr>
              <w:t xml:space="preserve">, </w:t>
            </w:r>
            <w:hyperlink r:id="rId767"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31753E" w:rsidP="00CC2531">
      <w:pPr>
        <w:pStyle w:val="ListParagraph"/>
        <w:numPr>
          <w:ilvl w:val="1"/>
          <w:numId w:val="3"/>
        </w:numPr>
        <w:rPr>
          <w:color w:val="00B050"/>
        </w:rPr>
      </w:pPr>
      <w:hyperlink r:id="rId768"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31753E" w:rsidP="00CC2531">
      <w:pPr>
        <w:pStyle w:val="ListParagraph"/>
        <w:numPr>
          <w:ilvl w:val="1"/>
          <w:numId w:val="3"/>
        </w:numPr>
        <w:rPr>
          <w:color w:val="00B050"/>
          <w:sz w:val="22"/>
          <w:szCs w:val="22"/>
        </w:rPr>
      </w:pPr>
      <w:hyperlink r:id="rId769"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31753E" w:rsidP="00CC2531">
      <w:pPr>
        <w:pStyle w:val="ListParagraph"/>
        <w:numPr>
          <w:ilvl w:val="1"/>
          <w:numId w:val="3"/>
        </w:numPr>
        <w:rPr>
          <w:color w:val="00B050"/>
          <w:sz w:val="22"/>
          <w:szCs w:val="22"/>
        </w:rPr>
      </w:pPr>
      <w:hyperlink r:id="rId770"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31753E" w:rsidP="00CC2531">
      <w:pPr>
        <w:pStyle w:val="ListParagraph"/>
        <w:numPr>
          <w:ilvl w:val="1"/>
          <w:numId w:val="3"/>
        </w:numPr>
        <w:rPr>
          <w:color w:val="00B050"/>
          <w:sz w:val="22"/>
          <w:szCs w:val="22"/>
        </w:rPr>
      </w:pPr>
      <w:hyperlink r:id="rId771"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31753E" w:rsidP="00CC2531">
      <w:pPr>
        <w:pStyle w:val="ListParagraph"/>
        <w:numPr>
          <w:ilvl w:val="1"/>
          <w:numId w:val="3"/>
        </w:numPr>
        <w:rPr>
          <w:color w:val="00B050"/>
          <w:sz w:val="22"/>
          <w:szCs w:val="22"/>
        </w:rPr>
      </w:pPr>
      <w:hyperlink r:id="rId772"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31753E" w:rsidP="00CC2531">
      <w:pPr>
        <w:pStyle w:val="ListParagraph"/>
        <w:numPr>
          <w:ilvl w:val="1"/>
          <w:numId w:val="3"/>
        </w:numPr>
        <w:rPr>
          <w:color w:val="808080" w:themeColor="background1" w:themeShade="80"/>
          <w:sz w:val="22"/>
          <w:szCs w:val="22"/>
        </w:rPr>
      </w:pPr>
      <w:hyperlink r:id="rId773"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31753E" w:rsidP="00CC2531">
      <w:pPr>
        <w:pStyle w:val="ListParagraph"/>
        <w:numPr>
          <w:ilvl w:val="1"/>
          <w:numId w:val="3"/>
        </w:numPr>
        <w:rPr>
          <w:color w:val="808080" w:themeColor="background1" w:themeShade="80"/>
          <w:sz w:val="22"/>
          <w:szCs w:val="22"/>
        </w:rPr>
      </w:pPr>
      <w:hyperlink r:id="rId774"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31753E"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31753E"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31753E"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31753E"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31753E"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31753E"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31753E"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31753E"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31753E"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31753E"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31753E"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31753E"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31753E"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31753E"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31753E"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31753E"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31753E"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31753E"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31753E"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31753E"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31753E"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31753E"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31753E"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31753E"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31753E"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00"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01"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5"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31753E" w:rsidP="005A5171">
            <w:pPr>
              <w:rPr>
                <w:sz w:val="20"/>
              </w:rPr>
            </w:pPr>
            <w:hyperlink r:id="rId806" w:history="1">
              <w:r w:rsidR="00CC2531" w:rsidRPr="00DA7248">
                <w:rPr>
                  <w:rStyle w:val="Hyperlink"/>
                  <w:sz w:val="20"/>
                </w:rPr>
                <w:t>1256r3</w:t>
              </w:r>
            </w:hyperlink>
            <w:r w:rsidR="00CC2531" w:rsidRPr="00DA7248">
              <w:rPr>
                <w:sz w:val="20"/>
              </w:rPr>
              <w:t xml:space="preserve">, </w:t>
            </w:r>
            <w:hyperlink r:id="rId807" w:history="1">
              <w:r w:rsidR="00CC2531" w:rsidRPr="00DA7248">
                <w:rPr>
                  <w:rStyle w:val="Hyperlink"/>
                  <w:sz w:val="20"/>
                </w:rPr>
                <w:t>1255r5</w:t>
              </w:r>
            </w:hyperlink>
            <w:r w:rsidR="00CC2531" w:rsidRPr="00DA7248">
              <w:rPr>
                <w:sz w:val="20"/>
              </w:rPr>
              <w:t xml:space="preserve">, </w:t>
            </w:r>
            <w:hyperlink r:id="rId808" w:history="1">
              <w:r w:rsidR="00CC2531" w:rsidRPr="00DA7248">
                <w:rPr>
                  <w:rStyle w:val="Hyperlink"/>
                  <w:sz w:val="20"/>
                </w:rPr>
                <w:t>1272r1</w:t>
              </w:r>
            </w:hyperlink>
            <w:r w:rsidR="00CC2531" w:rsidRPr="00DA7248">
              <w:rPr>
                <w:sz w:val="20"/>
              </w:rPr>
              <w:t xml:space="preserve">, </w:t>
            </w:r>
            <w:hyperlink r:id="rId809" w:history="1">
              <w:r w:rsidR="00CC2531" w:rsidRPr="00DA7248">
                <w:rPr>
                  <w:rStyle w:val="Hyperlink"/>
                  <w:sz w:val="20"/>
                </w:rPr>
                <w:t>1261r1</w:t>
              </w:r>
            </w:hyperlink>
            <w:r w:rsidR="00CC2531" w:rsidRPr="00DA7248">
              <w:rPr>
                <w:sz w:val="20"/>
              </w:rPr>
              <w:t xml:space="preserve">, </w:t>
            </w:r>
            <w:hyperlink r:id="rId810" w:history="1">
              <w:r w:rsidR="00CC2531" w:rsidRPr="00DA7248">
                <w:rPr>
                  <w:rStyle w:val="Hyperlink"/>
                  <w:sz w:val="20"/>
                </w:rPr>
                <w:t>1291r12</w:t>
              </w:r>
            </w:hyperlink>
            <w:r w:rsidR="00CC2531" w:rsidRPr="00DA7248">
              <w:rPr>
                <w:sz w:val="20"/>
              </w:rPr>
              <w:t xml:space="preserve">, </w:t>
            </w:r>
            <w:hyperlink r:id="rId811" w:history="1">
              <w:r w:rsidR="00CC2531" w:rsidRPr="00DA7248">
                <w:rPr>
                  <w:rStyle w:val="Hyperlink"/>
                  <w:sz w:val="20"/>
                </w:rPr>
                <w:t>1271r7</w:t>
              </w:r>
            </w:hyperlink>
            <w:r w:rsidR="00CC2531" w:rsidRPr="00DA7248">
              <w:rPr>
                <w:sz w:val="20"/>
              </w:rPr>
              <w:t xml:space="preserve">, </w:t>
            </w:r>
            <w:hyperlink r:id="rId812" w:history="1">
              <w:r w:rsidR="00CC2531" w:rsidRPr="00DA7248">
                <w:rPr>
                  <w:rStyle w:val="Hyperlink"/>
                  <w:sz w:val="20"/>
                </w:rPr>
                <w:t>1275r4</w:t>
              </w:r>
            </w:hyperlink>
            <w:r w:rsidR="00CC2531" w:rsidRPr="00DA7248">
              <w:rPr>
                <w:sz w:val="20"/>
              </w:rPr>
              <w:t xml:space="preserve">, </w:t>
            </w:r>
            <w:hyperlink r:id="rId813" w:history="1">
              <w:r w:rsidR="00CC2531" w:rsidRPr="00DA7248">
                <w:rPr>
                  <w:rStyle w:val="Hyperlink"/>
                  <w:sz w:val="20"/>
                </w:rPr>
                <w:t>1270r4</w:t>
              </w:r>
            </w:hyperlink>
            <w:r w:rsidR="00CC2531" w:rsidRPr="00DA7248">
              <w:rPr>
                <w:sz w:val="20"/>
              </w:rPr>
              <w:t xml:space="preserve">, </w:t>
            </w:r>
            <w:hyperlink r:id="rId814" w:history="1">
              <w:r w:rsidR="00CC2531" w:rsidRPr="00DA7248">
                <w:rPr>
                  <w:rStyle w:val="Hyperlink"/>
                  <w:sz w:val="20"/>
                </w:rPr>
                <w:t>1300r8</w:t>
              </w:r>
            </w:hyperlink>
            <w:r w:rsidR="00CC2531" w:rsidRPr="00DA7248">
              <w:rPr>
                <w:sz w:val="20"/>
              </w:rPr>
              <w:t xml:space="preserve">, </w:t>
            </w:r>
            <w:hyperlink r:id="rId815" w:history="1">
              <w:r w:rsidR="00CC2531" w:rsidRPr="00DA7248">
                <w:rPr>
                  <w:rStyle w:val="Hyperlink"/>
                  <w:sz w:val="20"/>
                </w:rPr>
                <w:t>1299r6</w:t>
              </w:r>
            </w:hyperlink>
            <w:r w:rsidR="00CC2531" w:rsidRPr="00DA7248">
              <w:rPr>
                <w:sz w:val="20"/>
              </w:rPr>
              <w:t xml:space="preserve">, </w:t>
            </w:r>
            <w:hyperlink r:id="rId816" w:history="1">
              <w:r w:rsidR="00CC2531" w:rsidRPr="00DA7248">
                <w:rPr>
                  <w:rStyle w:val="Hyperlink"/>
                  <w:sz w:val="20"/>
                </w:rPr>
                <w:t>1359r4</w:t>
              </w:r>
            </w:hyperlink>
            <w:r w:rsidR="00CC2531" w:rsidRPr="00DA7248">
              <w:rPr>
                <w:sz w:val="20"/>
              </w:rPr>
              <w:t xml:space="preserve">, </w:t>
            </w:r>
            <w:hyperlink r:id="rId817"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31753E" w:rsidP="005A5171">
            <w:pPr>
              <w:rPr>
                <w:sz w:val="20"/>
              </w:rPr>
            </w:pPr>
            <w:hyperlink r:id="rId818" w:history="1">
              <w:r w:rsidR="00CC2531" w:rsidRPr="00DA7248">
                <w:rPr>
                  <w:rStyle w:val="Hyperlink"/>
                  <w:sz w:val="20"/>
                </w:rPr>
                <w:t>1309r6</w:t>
              </w:r>
            </w:hyperlink>
            <w:r w:rsidR="00CC2531" w:rsidRPr="00DA7248">
              <w:rPr>
                <w:sz w:val="20"/>
              </w:rPr>
              <w:t xml:space="preserve">, </w:t>
            </w:r>
            <w:hyperlink r:id="rId819" w:history="1">
              <w:r w:rsidR="00CC2531" w:rsidRPr="00DA7248">
                <w:rPr>
                  <w:rStyle w:val="Hyperlink"/>
                  <w:sz w:val="20"/>
                </w:rPr>
                <w:t>1281r4</w:t>
              </w:r>
            </w:hyperlink>
            <w:r w:rsidR="00CC2531" w:rsidRPr="00DA7248">
              <w:rPr>
                <w:sz w:val="20"/>
              </w:rPr>
              <w:t xml:space="preserve">, </w:t>
            </w:r>
            <w:hyperlink r:id="rId820" w:history="1">
              <w:r w:rsidR="00CC2531" w:rsidRPr="00DA7248">
                <w:rPr>
                  <w:rStyle w:val="Hyperlink"/>
                  <w:sz w:val="20"/>
                </w:rPr>
                <w:t>1336r5</w:t>
              </w:r>
            </w:hyperlink>
            <w:r w:rsidR="00CC2531" w:rsidRPr="00DA7248">
              <w:rPr>
                <w:sz w:val="20"/>
              </w:rPr>
              <w:t xml:space="preserve">, </w:t>
            </w:r>
            <w:hyperlink r:id="rId821"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22" w:history="1">
              <w:r w:rsidR="00CC2531" w:rsidRPr="00DA7248">
                <w:rPr>
                  <w:rStyle w:val="Hyperlink"/>
                  <w:sz w:val="20"/>
                </w:rPr>
                <w:t>1395r14</w:t>
              </w:r>
            </w:hyperlink>
            <w:r w:rsidR="00CC2531" w:rsidRPr="00DA7248">
              <w:rPr>
                <w:rStyle w:val="Hyperlink"/>
                <w:sz w:val="20"/>
              </w:rPr>
              <w:t xml:space="preserve">, </w:t>
            </w:r>
            <w:hyperlink r:id="rId823" w:history="1">
              <w:r w:rsidR="00CC2531" w:rsidRPr="00DA7248">
                <w:rPr>
                  <w:rStyle w:val="Hyperlink"/>
                  <w:sz w:val="20"/>
                </w:rPr>
                <w:t>1333r2</w:t>
              </w:r>
            </w:hyperlink>
            <w:r w:rsidR="00CC2531" w:rsidRPr="00DA7248">
              <w:rPr>
                <w:rStyle w:val="Hyperlink"/>
                <w:sz w:val="20"/>
              </w:rPr>
              <w:t xml:space="preserve">, </w:t>
            </w:r>
            <w:hyperlink r:id="rId824" w:history="1">
              <w:r w:rsidR="00CC2531" w:rsidRPr="00DA7248">
                <w:rPr>
                  <w:rStyle w:val="Hyperlink"/>
                  <w:sz w:val="20"/>
                </w:rPr>
                <w:t>1409r3</w:t>
              </w:r>
            </w:hyperlink>
            <w:r w:rsidR="00CC2531" w:rsidRPr="00DA7248">
              <w:rPr>
                <w:rStyle w:val="Hyperlink"/>
                <w:sz w:val="20"/>
              </w:rPr>
              <w:t xml:space="preserve">, </w:t>
            </w:r>
            <w:hyperlink r:id="rId825" w:history="1">
              <w:r w:rsidR="00CC2531" w:rsidRPr="00DA7248">
                <w:rPr>
                  <w:rStyle w:val="Hyperlink"/>
                  <w:sz w:val="20"/>
                </w:rPr>
                <w:t>1408r2</w:t>
              </w:r>
            </w:hyperlink>
            <w:r w:rsidR="00CC2531" w:rsidRPr="00DA7248">
              <w:rPr>
                <w:sz w:val="20"/>
              </w:rPr>
              <w:t>,</w:t>
            </w:r>
          </w:p>
          <w:p w14:paraId="46B83CFF" w14:textId="77777777" w:rsidR="00CC2531" w:rsidRPr="00DA7248" w:rsidRDefault="0031753E" w:rsidP="005A5171">
            <w:pPr>
              <w:rPr>
                <w:sz w:val="20"/>
              </w:rPr>
            </w:pPr>
            <w:hyperlink r:id="rId826" w:history="1">
              <w:r w:rsidR="00CC2531" w:rsidRPr="00DA7248">
                <w:rPr>
                  <w:rStyle w:val="Hyperlink"/>
                  <w:sz w:val="20"/>
                </w:rPr>
                <w:t>1440r7</w:t>
              </w:r>
            </w:hyperlink>
            <w:r w:rsidR="00CC2531" w:rsidRPr="00DA7248">
              <w:rPr>
                <w:sz w:val="20"/>
              </w:rPr>
              <w:t xml:space="preserve">, </w:t>
            </w:r>
            <w:hyperlink r:id="rId827" w:history="1">
              <w:r w:rsidR="00CC2531" w:rsidRPr="00DA7248">
                <w:rPr>
                  <w:rStyle w:val="Hyperlink"/>
                  <w:sz w:val="20"/>
                </w:rPr>
                <w:t>1445r6</w:t>
              </w:r>
            </w:hyperlink>
            <w:r w:rsidR="00CC2531" w:rsidRPr="00DA7248">
              <w:rPr>
                <w:sz w:val="20"/>
              </w:rPr>
              <w:t xml:space="preserve">, </w:t>
            </w:r>
            <w:hyperlink r:id="rId828" w:history="1">
              <w:r w:rsidR="00CC2531" w:rsidRPr="00DA7248">
                <w:rPr>
                  <w:rStyle w:val="Hyperlink"/>
                  <w:sz w:val="20"/>
                </w:rPr>
                <w:t>1411r4</w:t>
              </w:r>
            </w:hyperlink>
            <w:r w:rsidR="00CC2531" w:rsidRPr="00DA7248">
              <w:rPr>
                <w:sz w:val="20"/>
              </w:rPr>
              <w:t xml:space="preserve">, </w:t>
            </w:r>
            <w:hyperlink r:id="rId829" w:history="1">
              <w:r w:rsidR="00CC2531" w:rsidRPr="00DA7248">
                <w:rPr>
                  <w:rStyle w:val="Hyperlink"/>
                  <w:sz w:val="20"/>
                </w:rPr>
                <w:t>1431r6</w:t>
              </w:r>
            </w:hyperlink>
            <w:r w:rsidR="00CC2531" w:rsidRPr="00DA7248">
              <w:rPr>
                <w:sz w:val="20"/>
              </w:rPr>
              <w:t>,</w:t>
            </w:r>
          </w:p>
          <w:p w14:paraId="2508D2E3" w14:textId="77777777" w:rsidR="00CC2531" w:rsidRPr="00D91C7B" w:rsidRDefault="0031753E" w:rsidP="005A5171">
            <w:pPr>
              <w:rPr>
                <w:sz w:val="20"/>
              </w:rPr>
            </w:pPr>
            <w:hyperlink r:id="rId830" w:history="1">
              <w:r w:rsidR="00CC2531" w:rsidRPr="00DA7248">
                <w:rPr>
                  <w:rStyle w:val="Hyperlink"/>
                  <w:sz w:val="20"/>
                </w:rPr>
                <w:t>1320r9</w:t>
              </w:r>
            </w:hyperlink>
            <w:r w:rsidR="00CC2531" w:rsidRPr="00DA7248">
              <w:rPr>
                <w:sz w:val="20"/>
              </w:rPr>
              <w:t xml:space="preserve">, </w:t>
            </w:r>
            <w:hyperlink r:id="rId831" w:history="1">
              <w:r w:rsidR="00CC2531" w:rsidRPr="00DA7248">
                <w:rPr>
                  <w:rStyle w:val="Hyperlink"/>
                  <w:sz w:val="20"/>
                </w:rPr>
                <w:t>1274r9</w:t>
              </w:r>
            </w:hyperlink>
            <w:r w:rsidR="00CC2531" w:rsidRPr="00DA7248">
              <w:rPr>
                <w:sz w:val="20"/>
              </w:rPr>
              <w:t xml:space="preserve">, </w:t>
            </w:r>
            <w:hyperlink r:id="rId832" w:history="1">
              <w:r w:rsidR="00CC2531" w:rsidRPr="00DA7248">
                <w:rPr>
                  <w:rStyle w:val="Hyperlink"/>
                  <w:sz w:val="20"/>
                </w:rPr>
                <w:t>1332r6</w:t>
              </w:r>
            </w:hyperlink>
            <w:r w:rsidR="00CC2531" w:rsidRPr="00DA7248">
              <w:rPr>
                <w:sz w:val="20"/>
              </w:rPr>
              <w:t xml:space="preserve">, </w:t>
            </w:r>
            <w:hyperlink r:id="rId833"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31753E" w:rsidP="00CC2531">
      <w:pPr>
        <w:pStyle w:val="ListParagraph"/>
        <w:numPr>
          <w:ilvl w:val="1"/>
          <w:numId w:val="3"/>
        </w:numPr>
        <w:rPr>
          <w:color w:val="00B050"/>
          <w:sz w:val="22"/>
          <w:szCs w:val="22"/>
        </w:rPr>
      </w:pPr>
      <w:hyperlink r:id="rId834"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31753E" w:rsidP="00CC2531">
      <w:pPr>
        <w:pStyle w:val="ListParagraph"/>
        <w:numPr>
          <w:ilvl w:val="1"/>
          <w:numId w:val="3"/>
        </w:numPr>
        <w:rPr>
          <w:color w:val="00B050"/>
          <w:sz w:val="22"/>
          <w:szCs w:val="22"/>
        </w:rPr>
      </w:pPr>
      <w:hyperlink r:id="rId835"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31753E" w:rsidP="00CC2531">
      <w:pPr>
        <w:pStyle w:val="ListParagraph"/>
        <w:numPr>
          <w:ilvl w:val="1"/>
          <w:numId w:val="3"/>
        </w:numPr>
        <w:rPr>
          <w:color w:val="00B050"/>
          <w:sz w:val="20"/>
          <w:szCs w:val="20"/>
        </w:rPr>
      </w:pPr>
      <w:hyperlink r:id="rId836"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31753E" w:rsidP="00CC2531">
      <w:pPr>
        <w:pStyle w:val="ListParagraph"/>
        <w:numPr>
          <w:ilvl w:val="1"/>
          <w:numId w:val="3"/>
        </w:numPr>
        <w:rPr>
          <w:color w:val="00B050"/>
          <w:sz w:val="22"/>
          <w:szCs w:val="22"/>
        </w:rPr>
      </w:pPr>
      <w:hyperlink r:id="rId837"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31753E" w:rsidP="00CC2531">
      <w:pPr>
        <w:pStyle w:val="ListParagraph"/>
        <w:numPr>
          <w:ilvl w:val="1"/>
          <w:numId w:val="3"/>
        </w:numPr>
        <w:rPr>
          <w:color w:val="00B050"/>
          <w:sz w:val="22"/>
          <w:szCs w:val="22"/>
        </w:rPr>
      </w:pPr>
      <w:hyperlink r:id="rId838"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31753E" w:rsidP="00CC2531">
      <w:pPr>
        <w:pStyle w:val="ListParagraph"/>
        <w:numPr>
          <w:ilvl w:val="1"/>
          <w:numId w:val="3"/>
        </w:numPr>
        <w:rPr>
          <w:color w:val="00B050"/>
          <w:sz w:val="22"/>
          <w:szCs w:val="22"/>
        </w:rPr>
      </w:pPr>
      <w:hyperlink r:id="rId839"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31753E" w:rsidP="00CC2531">
      <w:pPr>
        <w:pStyle w:val="ListParagraph"/>
        <w:numPr>
          <w:ilvl w:val="1"/>
          <w:numId w:val="3"/>
        </w:numPr>
        <w:rPr>
          <w:color w:val="00B050"/>
          <w:sz w:val="22"/>
          <w:szCs w:val="22"/>
        </w:rPr>
      </w:pPr>
      <w:hyperlink r:id="rId840"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31753E" w:rsidP="00CC2531">
      <w:pPr>
        <w:pStyle w:val="ListParagraph"/>
        <w:numPr>
          <w:ilvl w:val="1"/>
          <w:numId w:val="3"/>
        </w:numPr>
        <w:rPr>
          <w:color w:val="00B050"/>
          <w:sz w:val="22"/>
          <w:szCs w:val="22"/>
        </w:rPr>
      </w:pPr>
      <w:hyperlink r:id="rId841"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31753E" w:rsidP="00CC2531">
      <w:pPr>
        <w:pStyle w:val="ListParagraph"/>
        <w:numPr>
          <w:ilvl w:val="1"/>
          <w:numId w:val="3"/>
        </w:numPr>
        <w:rPr>
          <w:color w:val="00B050"/>
          <w:sz w:val="22"/>
          <w:szCs w:val="22"/>
        </w:rPr>
      </w:pPr>
      <w:hyperlink r:id="rId842"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43"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31753E" w:rsidP="00CC2531">
      <w:pPr>
        <w:pStyle w:val="ListParagraph"/>
        <w:numPr>
          <w:ilvl w:val="1"/>
          <w:numId w:val="3"/>
        </w:numPr>
        <w:rPr>
          <w:i/>
          <w:iCs/>
          <w:color w:val="808080" w:themeColor="background1" w:themeShade="80"/>
          <w:sz w:val="22"/>
          <w:szCs w:val="22"/>
        </w:rPr>
      </w:pPr>
      <w:hyperlink r:id="rId844"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5"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6"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7"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48"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49"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50"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51"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52"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31753E" w:rsidP="00CC2531">
      <w:pPr>
        <w:pStyle w:val="ListParagraph"/>
        <w:numPr>
          <w:ilvl w:val="1"/>
          <w:numId w:val="3"/>
        </w:numPr>
        <w:rPr>
          <w:color w:val="808080" w:themeColor="background1" w:themeShade="80"/>
          <w:sz w:val="22"/>
          <w:szCs w:val="22"/>
        </w:rPr>
      </w:pPr>
      <w:hyperlink r:id="rId853"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31753E" w:rsidP="00CC2531">
      <w:pPr>
        <w:pStyle w:val="ListParagraph"/>
        <w:numPr>
          <w:ilvl w:val="1"/>
          <w:numId w:val="3"/>
        </w:numPr>
        <w:rPr>
          <w:color w:val="808080" w:themeColor="background1" w:themeShade="80"/>
          <w:sz w:val="22"/>
          <w:szCs w:val="22"/>
        </w:rPr>
      </w:pPr>
      <w:hyperlink r:id="rId854"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31753E"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31753E"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31753E"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31753E"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31753E"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31753E"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31753E"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31753E"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31753E"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31753E"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31753E"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31753E"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31753E"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31753E"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31753E"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31753E"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31753E"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31753E"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31753E"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31753E"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75"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6"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lastRenderedPageBreak/>
        <w:t xml:space="preserve">1) login to </w:t>
      </w:r>
      <w:hyperlink r:id="rId8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78" w:history="1">
        <w:r w:rsidRPr="00A02DFE">
          <w:rPr>
            <w:rStyle w:val="Hyperlink"/>
            <w:sz w:val="22"/>
          </w:rPr>
          <w:t>IMAT</w:t>
        </w:r>
      </w:hyperlink>
      <w:r>
        <w:rPr>
          <w:sz w:val="22"/>
        </w:rPr>
        <w:t xml:space="preserve"> then p</w:t>
      </w:r>
      <w:r w:rsidRPr="00C86653">
        <w:rPr>
          <w:sz w:val="22"/>
        </w:rPr>
        <w:t>lease send an e-mail to Dennis Sundman (</w:t>
      </w:r>
      <w:hyperlink r:id="rId879" w:history="1">
        <w:r w:rsidRPr="00C86653">
          <w:rPr>
            <w:rStyle w:val="Hyperlink"/>
            <w:sz w:val="22"/>
          </w:rPr>
          <w:t>dennis.sundman@ericsson.com</w:t>
        </w:r>
      </w:hyperlink>
      <w:r w:rsidRPr="00C86653">
        <w:rPr>
          <w:sz w:val="22"/>
        </w:rPr>
        <w:t>)</w:t>
      </w:r>
      <w:r>
        <w:rPr>
          <w:sz w:val="22"/>
        </w:rPr>
        <w:t xml:space="preserve"> and Alfred Asterjadhi (</w:t>
      </w:r>
      <w:hyperlink r:id="rId880"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31753E" w:rsidP="00076218">
      <w:pPr>
        <w:pStyle w:val="ListParagraph"/>
        <w:numPr>
          <w:ilvl w:val="1"/>
          <w:numId w:val="3"/>
        </w:numPr>
      </w:pPr>
      <w:hyperlink r:id="rId881"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31753E" w:rsidP="00AE0161">
      <w:pPr>
        <w:pStyle w:val="ListParagraph"/>
        <w:numPr>
          <w:ilvl w:val="1"/>
          <w:numId w:val="3"/>
        </w:numPr>
      </w:pPr>
      <w:hyperlink r:id="rId882"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31753E" w:rsidP="007D4CAC">
      <w:pPr>
        <w:pStyle w:val="ListParagraph"/>
        <w:numPr>
          <w:ilvl w:val="1"/>
          <w:numId w:val="3"/>
        </w:numPr>
        <w:rPr>
          <w:color w:val="00B050"/>
        </w:rPr>
      </w:pPr>
      <w:hyperlink r:id="rId883"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31753E" w:rsidP="007D4CAC">
      <w:pPr>
        <w:pStyle w:val="ListParagraph"/>
        <w:numPr>
          <w:ilvl w:val="1"/>
          <w:numId w:val="3"/>
        </w:numPr>
        <w:rPr>
          <w:color w:val="00B050"/>
        </w:rPr>
      </w:pPr>
      <w:hyperlink r:id="rId884"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31753E" w:rsidP="007D4CAC">
      <w:pPr>
        <w:pStyle w:val="ListParagraph"/>
        <w:numPr>
          <w:ilvl w:val="1"/>
          <w:numId w:val="3"/>
        </w:numPr>
        <w:rPr>
          <w:color w:val="00B050"/>
        </w:rPr>
      </w:pPr>
      <w:hyperlink r:id="rId885"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31753E" w:rsidP="007D4CAC">
      <w:pPr>
        <w:pStyle w:val="ListParagraph"/>
        <w:numPr>
          <w:ilvl w:val="1"/>
          <w:numId w:val="3"/>
        </w:numPr>
        <w:rPr>
          <w:color w:val="00B050"/>
        </w:rPr>
      </w:pPr>
      <w:hyperlink r:id="rId886"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31753E" w:rsidP="007D4CAC">
      <w:pPr>
        <w:pStyle w:val="ListParagraph"/>
        <w:numPr>
          <w:ilvl w:val="1"/>
          <w:numId w:val="3"/>
        </w:numPr>
        <w:rPr>
          <w:color w:val="A6A6A6" w:themeColor="background1" w:themeShade="A6"/>
        </w:rPr>
      </w:pPr>
      <w:hyperlink r:id="rId887"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31753E" w:rsidP="007D4CAC">
      <w:pPr>
        <w:pStyle w:val="ListParagraph"/>
        <w:numPr>
          <w:ilvl w:val="1"/>
          <w:numId w:val="3"/>
        </w:numPr>
        <w:rPr>
          <w:color w:val="A6A6A6" w:themeColor="background1" w:themeShade="A6"/>
        </w:rPr>
      </w:pPr>
      <w:hyperlink r:id="rId888"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31753E" w:rsidP="007D4CAC">
      <w:pPr>
        <w:pStyle w:val="ListParagraph"/>
        <w:numPr>
          <w:ilvl w:val="1"/>
          <w:numId w:val="3"/>
        </w:numPr>
        <w:rPr>
          <w:color w:val="A6A6A6" w:themeColor="background1" w:themeShade="A6"/>
        </w:rPr>
      </w:pPr>
      <w:hyperlink r:id="rId889"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31753E" w:rsidP="007D4CAC">
      <w:pPr>
        <w:pStyle w:val="ListParagraph"/>
        <w:numPr>
          <w:ilvl w:val="1"/>
          <w:numId w:val="3"/>
        </w:numPr>
        <w:rPr>
          <w:color w:val="A6A6A6" w:themeColor="background1" w:themeShade="A6"/>
        </w:rPr>
      </w:pPr>
      <w:hyperlink r:id="rId890"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31753E" w:rsidP="007D4CAC">
      <w:pPr>
        <w:pStyle w:val="ListParagraph"/>
        <w:numPr>
          <w:ilvl w:val="1"/>
          <w:numId w:val="3"/>
        </w:numPr>
        <w:rPr>
          <w:color w:val="A6A6A6" w:themeColor="background1" w:themeShade="A6"/>
        </w:rPr>
      </w:pPr>
      <w:hyperlink r:id="rId891"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92"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93"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7"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898"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31753E" w:rsidP="0000100D">
      <w:pPr>
        <w:pStyle w:val="ListParagraph"/>
        <w:numPr>
          <w:ilvl w:val="1"/>
          <w:numId w:val="3"/>
        </w:numPr>
        <w:rPr>
          <w:color w:val="FFC000"/>
          <w:sz w:val="22"/>
          <w:szCs w:val="22"/>
        </w:rPr>
      </w:pPr>
      <w:hyperlink r:id="rId899"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31753E" w:rsidP="0031753E">
      <w:pPr>
        <w:pStyle w:val="ListParagraph"/>
        <w:numPr>
          <w:ilvl w:val="1"/>
          <w:numId w:val="3"/>
        </w:numPr>
        <w:rPr>
          <w:color w:val="00B050"/>
          <w:sz w:val="22"/>
          <w:szCs w:val="22"/>
        </w:rPr>
      </w:pPr>
      <w:hyperlink r:id="rId900"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31753E" w:rsidP="005A5171">
      <w:pPr>
        <w:pStyle w:val="ListParagraph"/>
        <w:numPr>
          <w:ilvl w:val="1"/>
          <w:numId w:val="3"/>
        </w:numPr>
        <w:rPr>
          <w:color w:val="FFC000"/>
          <w:sz w:val="22"/>
          <w:szCs w:val="22"/>
        </w:rPr>
      </w:pPr>
      <w:hyperlink r:id="rId901"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4"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4"/>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31753E" w:rsidP="008C110B">
      <w:pPr>
        <w:pStyle w:val="ListParagraph"/>
        <w:numPr>
          <w:ilvl w:val="1"/>
          <w:numId w:val="3"/>
        </w:numPr>
        <w:rPr>
          <w:color w:val="00B050"/>
          <w:sz w:val="22"/>
          <w:szCs w:val="22"/>
        </w:rPr>
      </w:pPr>
      <w:hyperlink r:id="rId902"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31753E" w:rsidP="008C110B">
      <w:pPr>
        <w:pStyle w:val="ListParagraph"/>
        <w:numPr>
          <w:ilvl w:val="1"/>
          <w:numId w:val="3"/>
        </w:numPr>
        <w:rPr>
          <w:color w:val="00B050"/>
          <w:sz w:val="22"/>
          <w:szCs w:val="22"/>
        </w:rPr>
      </w:pPr>
      <w:hyperlink r:id="rId903"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31753E" w:rsidP="00F253A9">
      <w:pPr>
        <w:pStyle w:val="ListParagraph"/>
        <w:numPr>
          <w:ilvl w:val="1"/>
          <w:numId w:val="3"/>
        </w:numPr>
        <w:rPr>
          <w:color w:val="A6A6A6" w:themeColor="background1" w:themeShade="A6"/>
          <w:sz w:val="22"/>
          <w:szCs w:val="22"/>
        </w:rPr>
      </w:pPr>
      <w:hyperlink r:id="rId904"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31753E" w:rsidP="00F253A9">
      <w:pPr>
        <w:pStyle w:val="ListParagraph"/>
        <w:numPr>
          <w:ilvl w:val="1"/>
          <w:numId w:val="3"/>
        </w:numPr>
        <w:rPr>
          <w:color w:val="A6A6A6" w:themeColor="background1" w:themeShade="A6"/>
          <w:sz w:val="22"/>
          <w:szCs w:val="22"/>
        </w:rPr>
      </w:pPr>
      <w:hyperlink r:id="rId905"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31753E" w:rsidP="00F253A9">
      <w:pPr>
        <w:pStyle w:val="ListParagraph"/>
        <w:numPr>
          <w:ilvl w:val="1"/>
          <w:numId w:val="3"/>
        </w:numPr>
        <w:rPr>
          <w:color w:val="A6A6A6" w:themeColor="background1" w:themeShade="A6"/>
          <w:sz w:val="22"/>
          <w:szCs w:val="22"/>
        </w:rPr>
      </w:pPr>
      <w:hyperlink r:id="rId906"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31753E" w:rsidP="00F253A9">
      <w:pPr>
        <w:pStyle w:val="ListParagraph"/>
        <w:numPr>
          <w:ilvl w:val="1"/>
          <w:numId w:val="3"/>
        </w:numPr>
        <w:rPr>
          <w:color w:val="A6A6A6" w:themeColor="background1" w:themeShade="A6"/>
          <w:sz w:val="22"/>
          <w:szCs w:val="22"/>
        </w:rPr>
      </w:pPr>
      <w:hyperlink r:id="rId907"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31753E" w:rsidP="00F253A9">
      <w:pPr>
        <w:pStyle w:val="ListParagraph"/>
        <w:numPr>
          <w:ilvl w:val="1"/>
          <w:numId w:val="3"/>
        </w:numPr>
        <w:rPr>
          <w:color w:val="A6A6A6" w:themeColor="background1" w:themeShade="A6"/>
          <w:sz w:val="22"/>
          <w:szCs w:val="22"/>
        </w:rPr>
      </w:pPr>
      <w:hyperlink r:id="rId908"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31753E" w:rsidP="00F253A9">
      <w:pPr>
        <w:pStyle w:val="ListParagraph"/>
        <w:numPr>
          <w:ilvl w:val="1"/>
          <w:numId w:val="3"/>
        </w:numPr>
        <w:rPr>
          <w:color w:val="A6A6A6" w:themeColor="background1" w:themeShade="A6"/>
          <w:sz w:val="22"/>
          <w:szCs w:val="22"/>
        </w:rPr>
      </w:pPr>
      <w:hyperlink r:id="rId909"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31753E" w:rsidP="00F253A9">
      <w:pPr>
        <w:pStyle w:val="ListParagraph"/>
        <w:numPr>
          <w:ilvl w:val="1"/>
          <w:numId w:val="3"/>
        </w:numPr>
        <w:rPr>
          <w:color w:val="A6A6A6" w:themeColor="background1" w:themeShade="A6"/>
          <w:sz w:val="22"/>
          <w:szCs w:val="22"/>
        </w:rPr>
      </w:pPr>
      <w:hyperlink r:id="rId910"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31753E" w:rsidP="00F253A9">
      <w:pPr>
        <w:pStyle w:val="ListParagraph"/>
        <w:numPr>
          <w:ilvl w:val="1"/>
          <w:numId w:val="3"/>
        </w:numPr>
        <w:rPr>
          <w:color w:val="A6A6A6" w:themeColor="background1" w:themeShade="A6"/>
          <w:sz w:val="22"/>
          <w:szCs w:val="22"/>
        </w:rPr>
      </w:pPr>
      <w:hyperlink r:id="rId911"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31753E" w:rsidP="00F253A9">
      <w:pPr>
        <w:pStyle w:val="ListParagraph"/>
        <w:numPr>
          <w:ilvl w:val="1"/>
          <w:numId w:val="3"/>
        </w:numPr>
        <w:rPr>
          <w:color w:val="A6A6A6" w:themeColor="background1" w:themeShade="A6"/>
          <w:sz w:val="22"/>
          <w:szCs w:val="22"/>
        </w:rPr>
      </w:pPr>
      <w:hyperlink r:id="rId912"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31753E" w:rsidP="00F253A9">
      <w:pPr>
        <w:pStyle w:val="ListParagraph"/>
        <w:numPr>
          <w:ilvl w:val="1"/>
          <w:numId w:val="3"/>
        </w:numPr>
        <w:rPr>
          <w:color w:val="A6A6A6" w:themeColor="background1" w:themeShade="A6"/>
          <w:sz w:val="22"/>
          <w:szCs w:val="22"/>
        </w:rPr>
      </w:pPr>
      <w:hyperlink r:id="rId913"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31753E" w:rsidP="00F253A9">
      <w:pPr>
        <w:pStyle w:val="ListParagraph"/>
        <w:numPr>
          <w:ilvl w:val="1"/>
          <w:numId w:val="3"/>
        </w:numPr>
        <w:rPr>
          <w:color w:val="A6A6A6" w:themeColor="background1" w:themeShade="A6"/>
          <w:sz w:val="22"/>
          <w:szCs w:val="22"/>
        </w:rPr>
      </w:pPr>
      <w:hyperlink r:id="rId914"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31753E" w:rsidP="00F253A9">
      <w:pPr>
        <w:pStyle w:val="ListParagraph"/>
        <w:numPr>
          <w:ilvl w:val="1"/>
          <w:numId w:val="3"/>
        </w:numPr>
        <w:rPr>
          <w:color w:val="A6A6A6" w:themeColor="background1" w:themeShade="A6"/>
          <w:sz w:val="22"/>
          <w:szCs w:val="22"/>
        </w:rPr>
      </w:pPr>
      <w:hyperlink r:id="rId915"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31753E" w:rsidP="00F253A9">
      <w:pPr>
        <w:pStyle w:val="ListParagraph"/>
        <w:numPr>
          <w:ilvl w:val="1"/>
          <w:numId w:val="3"/>
        </w:numPr>
        <w:rPr>
          <w:color w:val="A6A6A6" w:themeColor="background1" w:themeShade="A6"/>
          <w:sz w:val="22"/>
          <w:szCs w:val="22"/>
        </w:rPr>
      </w:pPr>
      <w:hyperlink r:id="rId916"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31753E" w:rsidP="00F253A9">
      <w:pPr>
        <w:pStyle w:val="ListParagraph"/>
        <w:numPr>
          <w:ilvl w:val="1"/>
          <w:numId w:val="3"/>
        </w:numPr>
        <w:rPr>
          <w:color w:val="A6A6A6" w:themeColor="background1" w:themeShade="A6"/>
          <w:sz w:val="22"/>
          <w:szCs w:val="22"/>
        </w:rPr>
      </w:pPr>
      <w:hyperlink r:id="rId917"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31753E" w:rsidP="00F253A9">
      <w:pPr>
        <w:pStyle w:val="ListParagraph"/>
        <w:numPr>
          <w:ilvl w:val="1"/>
          <w:numId w:val="3"/>
        </w:numPr>
        <w:rPr>
          <w:color w:val="A6A6A6" w:themeColor="background1" w:themeShade="A6"/>
          <w:sz w:val="22"/>
          <w:szCs w:val="22"/>
        </w:rPr>
      </w:pPr>
      <w:hyperlink r:id="rId918"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31753E" w:rsidP="00F253A9">
      <w:pPr>
        <w:pStyle w:val="ListParagraph"/>
        <w:numPr>
          <w:ilvl w:val="1"/>
          <w:numId w:val="3"/>
        </w:numPr>
        <w:rPr>
          <w:color w:val="A6A6A6" w:themeColor="background1" w:themeShade="A6"/>
          <w:sz w:val="22"/>
          <w:szCs w:val="22"/>
        </w:rPr>
      </w:pPr>
      <w:hyperlink r:id="rId919"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31753E" w:rsidP="00F253A9">
      <w:pPr>
        <w:pStyle w:val="ListParagraph"/>
        <w:numPr>
          <w:ilvl w:val="1"/>
          <w:numId w:val="3"/>
        </w:numPr>
        <w:rPr>
          <w:color w:val="A6A6A6" w:themeColor="background1" w:themeShade="A6"/>
          <w:sz w:val="22"/>
          <w:szCs w:val="22"/>
        </w:rPr>
      </w:pPr>
      <w:hyperlink r:id="rId920"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31753E" w:rsidP="00F253A9">
      <w:pPr>
        <w:pStyle w:val="ListParagraph"/>
        <w:numPr>
          <w:ilvl w:val="1"/>
          <w:numId w:val="3"/>
        </w:numPr>
        <w:rPr>
          <w:color w:val="A6A6A6" w:themeColor="background1" w:themeShade="A6"/>
          <w:sz w:val="22"/>
          <w:szCs w:val="22"/>
        </w:rPr>
      </w:pPr>
      <w:hyperlink r:id="rId921"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31753E"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31753E"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31753E"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31753E"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26"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7"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lastRenderedPageBreak/>
        <w:t xml:space="preserve">1) login to </w:t>
      </w:r>
      <w:hyperlink r:id="rId9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1"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32"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31753E" w:rsidP="00B27E39">
      <w:pPr>
        <w:pStyle w:val="ListParagraph"/>
        <w:numPr>
          <w:ilvl w:val="1"/>
          <w:numId w:val="3"/>
        </w:numPr>
        <w:rPr>
          <w:i/>
          <w:iCs/>
          <w:sz w:val="22"/>
          <w:szCs w:val="22"/>
        </w:rPr>
      </w:pPr>
      <w:hyperlink r:id="rId933" w:history="1">
        <w:r w:rsidR="00B27E39" w:rsidRPr="004E3BFB">
          <w:rPr>
            <w:rStyle w:val="Hyperlink"/>
            <w:color w:val="00B050"/>
            <w:sz w:val="22"/>
            <w:szCs w:val="22"/>
          </w:rPr>
          <w:t>105r7</w:t>
        </w:r>
      </w:hyperlink>
      <w:r w:rsidR="00B27E39" w:rsidRPr="004E3BFB">
        <w:rPr>
          <w:color w:val="00B050"/>
          <w:sz w:val="22"/>
          <w:szCs w:val="22"/>
        </w:rPr>
        <w:t xml:space="preserve">[SP2], </w:t>
      </w:r>
      <w:hyperlink r:id="rId934"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35" w:history="1">
        <w:r w:rsidR="00B27E39" w:rsidRPr="004E3BFB">
          <w:rPr>
            <w:rStyle w:val="Hyperlink"/>
            <w:color w:val="00B050"/>
            <w:sz w:val="22"/>
            <w:szCs w:val="22"/>
          </w:rPr>
          <w:t>712r4</w:t>
        </w:r>
      </w:hyperlink>
      <w:r w:rsidR="00B27E39" w:rsidRPr="004E3BFB">
        <w:rPr>
          <w:color w:val="00B050"/>
          <w:sz w:val="22"/>
          <w:szCs w:val="22"/>
        </w:rPr>
        <w:t xml:space="preserve">[1 SP], </w:t>
      </w:r>
      <w:hyperlink r:id="rId936" w:history="1">
        <w:r w:rsidR="00B27E39" w:rsidRPr="004E3BFB">
          <w:rPr>
            <w:rStyle w:val="Hyperlink"/>
            <w:color w:val="00B050"/>
            <w:sz w:val="22"/>
            <w:szCs w:val="22"/>
          </w:rPr>
          <w:t>993r7</w:t>
        </w:r>
      </w:hyperlink>
      <w:r w:rsidR="00B27E39" w:rsidRPr="004E3BFB">
        <w:rPr>
          <w:color w:val="00B050"/>
          <w:sz w:val="22"/>
          <w:szCs w:val="22"/>
        </w:rPr>
        <w:t xml:space="preserve">[SP], </w:t>
      </w:r>
      <w:hyperlink r:id="rId937" w:history="1">
        <w:r w:rsidR="00B27E39" w:rsidRPr="004E3BFB">
          <w:rPr>
            <w:rStyle w:val="Hyperlink"/>
            <w:color w:val="00B050"/>
            <w:sz w:val="22"/>
            <w:szCs w:val="22"/>
          </w:rPr>
          <w:t>669r5</w:t>
        </w:r>
      </w:hyperlink>
      <w:r w:rsidR="00B27E39" w:rsidRPr="004E3BFB">
        <w:rPr>
          <w:color w:val="00B050"/>
          <w:sz w:val="22"/>
          <w:szCs w:val="22"/>
        </w:rPr>
        <w:t xml:space="preserve">[SP], </w:t>
      </w:r>
      <w:hyperlink r:id="rId938" w:history="1">
        <w:r w:rsidR="00B27E39" w:rsidRPr="004E3BFB">
          <w:rPr>
            <w:rStyle w:val="Hyperlink"/>
            <w:color w:val="00B050"/>
            <w:sz w:val="22"/>
            <w:szCs w:val="22"/>
          </w:rPr>
          <w:t>974r1</w:t>
        </w:r>
      </w:hyperlink>
      <w:r w:rsidR="00B27E39" w:rsidRPr="004E3BFB">
        <w:rPr>
          <w:color w:val="00B050"/>
          <w:sz w:val="22"/>
          <w:szCs w:val="22"/>
        </w:rPr>
        <w:t xml:space="preserve">[SP], </w:t>
      </w:r>
      <w:hyperlink r:id="rId939" w:history="1">
        <w:r w:rsidR="00B27E39" w:rsidRPr="004E3BFB">
          <w:rPr>
            <w:rStyle w:val="Hyperlink"/>
            <w:color w:val="00B050"/>
            <w:sz w:val="22"/>
            <w:szCs w:val="22"/>
          </w:rPr>
          <w:t>921r2</w:t>
        </w:r>
      </w:hyperlink>
      <w:r w:rsidR="00B27E39" w:rsidRPr="004E3BFB">
        <w:rPr>
          <w:color w:val="00B050"/>
          <w:sz w:val="22"/>
          <w:szCs w:val="22"/>
        </w:rPr>
        <w:t xml:space="preserve">[SP2], </w:t>
      </w:r>
      <w:hyperlink r:id="rId940"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41"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31753E" w:rsidP="005A5171">
      <w:pPr>
        <w:pStyle w:val="ListParagraph"/>
        <w:numPr>
          <w:ilvl w:val="1"/>
          <w:numId w:val="3"/>
        </w:numPr>
        <w:rPr>
          <w:color w:val="00B050"/>
          <w:sz w:val="22"/>
          <w:szCs w:val="22"/>
        </w:rPr>
      </w:pPr>
      <w:hyperlink r:id="rId942"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31753E" w:rsidP="005A5171">
      <w:pPr>
        <w:pStyle w:val="ListParagraph"/>
        <w:numPr>
          <w:ilvl w:val="1"/>
          <w:numId w:val="3"/>
        </w:numPr>
        <w:rPr>
          <w:color w:val="00B050"/>
          <w:sz w:val="22"/>
          <w:szCs w:val="22"/>
        </w:rPr>
      </w:pPr>
      <w:hyperlink r:id="rId943"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31753E" w:rsidP="005A5171">
      <w:pPr>
        <w:pStyle w:val="ListParagraph"/>
        <w:numPr>
          <w:ilvl w:val="1"/>
          <w:numId w:val="3"/>
        </w:numPr>
        <w:rPr>
          <w:color w:val="00B050"/>
          <w:sz w:val="22"/>
          <w:szCs w:val="22"/>
        </w:rPr>
      </w:pPr>
      <w:hyperlink r:id="rId944"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31753E" w:rsidP="00B27E39">
      <w:pPr>
        <w:pStyle w:val="ListParagraph"/>
        <w:numPr>
          <w:ilvl w:val="1"/>
          <w:numId w:val="3"/>
        </w:numPr>
        <w:rPr>
          <w:color w:val="A6A6A6" w:themeColor="background1" w:themeShade="A6"/>
          <w:sz w:val="22"/>
          <w:szCs w:val="22"/>
        </w:rPr>
      </w:pPr>
      <w:hyperlink r:id="rId945"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31753E" w:rsidP="00B27E39">
      <w:pPr>
        <w:pStyle w:val="ListParagraph"/>
        <w:numPr>
          <w:ilvl w:val="1"/>
          <w:numId w:val="3"/>
        </w:numPr>
        <w:rPr>
          <w:color w:val="A6A6A6" w:themeColor="background1" w:themeShade="A6"/>
          <w:sz w:val="22"/>
          <w:szCs w:val="22"/>
        </w:rPr>
      </w:pPr>
      <w:hyperlink r:id="rId946"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31753E" w:rsidP="00B27E39">
      <w:pPr>
        <w:pStyle w:val="ListParagraph"/>
        <w:numPr>
          <w:ilvl w:val="1"/>
          <w:numId w:val="3"/>
        </w:numPr>
        <w:rPr>
          <w:color w:val="A6A6A6" w:themeColor="background1" w:themeShade="A6"/>
          <w:sz w:val="22"/>
          <w:szCs w:val="22"/>
        </w:rPr>
      </w:pPr>
      <w:hyperlink r:id="rId947"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31753E" w:rsidP="00B27E39">
      <w:pPr>
        <w:pStyle w:val="ListParagraph"/>
        <w:numPr>
          <w:ilvl w:val="1"/>
          <w:numId w:val="3"/>
        </w:numPr>
        <w:rPr>
          <w:strike/>
          <w:color w:val="A6A6A6" w:themeColor="background1" w:themeShade="A6"/>
          <w:sz w:val="22"/>
          <w:szCs w:val="22"/>
        </w:rPr>
      </w:pPr>
      <w:hyperlink r:id="rId948"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31753E" w:rsidP="00B27E39">
      <w:pPr>
        <w:pStyle w:val="ListParagraph"/>
        <w:numPr>
          <w:ilvl w:val="1"/>
          <w:numId w:val="3"/>
        </w:numPr>
        <w:rPr>
          <w:color w:val="A6A6A6" w:themeColor="background1" w:themeShade="A6"/>
          <w:sz w:val="22"/>
          <w:szCs w:val="22"/>
        </w:rPr>
      </w:pPr>
      <w:hyperlink r:id="rId949"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31753E" w:rsidP="00B27E39">
      <w:pPr>
        <w:pStyle w:val="ListParagraph"/>
        <w:numPr>
          <w:ilvl w:val="1"/>
          <w:numId w:val="3"/>
        </w:numPr>
        <w:rPr>
          <w:color w:val="A6A6A6" w:themeColor="background1" w:themeShade="A6"/>
          <w:sz w:val="22"/>
          <w:szCs w:val="22"/>
        </w:rPr>
      </w:pPr>
      <w:hyperlink r:id="rId950"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31753E" w:rsidP="00B27E39">
      <w:pPr>
        <w:pStyle w:val="ListParagraph"/>
        <w:numPr>
          <w:ilvl w:val="1"/>
          <w:numId w:val="3"/>
        </w:numPr>
        <w:rPr>
          <w:color w:val="A6A6A6" w:themeColor="background1" w:themeShade="A6"/>
          <w:sz w:val="22"/>
          <w:szCs w:val="22"/>
        </w:rPr>
      </w:pPr>
      <w:hyperlink r:id="rId951"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31753E" w:rsidP="00B27E39">
      <w:pPr>
        <w:pStyle w:val="ListParagraph"/>
        <w:numPr>
          <w:ilvl w:val="1"/>
          <w:numId w:val="3"/>
        </w:numPr>
        <w:rPr>
          <w:color w:val="A6A6A6" w:themeColor="background1" w:themeShade="A6"/>
          <w:sz w:val="22"/>
          <w:szCs w:val="22"/>
        </w:rPr>
      </w:pPr>
      <w:hyperlink r:id="rId952"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31753E" w:rsidP="00B27E39">
      <w:pPr>
        <w:pStyle w:val="ListParagraph"/>
        <w:numPr>
          <w:ilvl w:val="1"/>
          <w:numId w:val="3"/>
        </w:numPr>
        <w:rPr>
          <w:color w:val="A6A6A6" w:themeColor="background1" w:themeShade="A6"/>
          <w:sz w:val="22"/>
          <w:szCs w:val="22"/>
        </w:rPr>
      </w:pPr>
      <w:hyperlink r:id="rId953"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31753E" w:rsidP="00B27E39">
      <w:pPr>
        <w:pStyle w:val="ListParagraph"/>
        <w:numPr>
          <w:ilvl w:val="1"/>
          <w:numId w:val="3"/>
        </w:numPr>
        <w:rPr>
          <w:color w:val="A6A6A6" w:themeColor="background1" w:themeShade="A6"/>
          <w:sz w:val="22"/>
          <w:szCs w:val="22"/>
        </w:rPr>
      </w:pPr>
      <w:hyperlink r:id="rId954"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31753E" w:rsidP="00B27E39">
      <w:pPr>
        <w:pStyle w:val="ListParagraph"/>
        <w:numPr>
          <w:ilvl w:val="1"/>
          <w:numId w:val="3"/>
        </w:numPr>
        <w:rPr>
          <w:color w:val="A6A6A6" w:themeColor="background1" w:themeShade="A6"/>
          <w:sz w:val="22"/>
          <w:szCs w:val="22"/>
        </w:rPr>
      </w:pPr>
      <w:hyperlink r:id="rId955"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31753E" w:rsidP="00B27E39">
      <w:pPr>
        <w:pStyle w:val="ListParagraph"/>
        <w:numPr>
          <w:ilvl w:val="1"/>
          <w:numId w:val="3"/>
        </w:numPr>
        <w:rPr>
          <w:color w:val="A6A6A6" w:themeColor="background1" w:themeShade="A6"/>
          <w:sz w:val="22"/>
          <w:szCs w:val="22"/>
        </w:rPr>
      </w:pPr>
      <w:hyperlink r:id="rId956"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31753E" w:rsidP="00B27E39">
      <w:pPr>
        <w:pStyle w:val="ListParagraph"/>
        <w:numPr>
          <w:ilvl w:val="1"/>
          <w:numId w:val="3"/>
        </w:numPr>
        <w:rPr>
          <w:color w:val="A6A6A6" w:themeColor="background1" w:themeShade="A6"/>
          <w:sz w:val="22"/>
          <w:szCs w:val="22"/>
        </w:rPr>
      </w:pPr>
      <w:hyperlink r:id="rId957"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31753E"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31753E"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31753E"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31753E" w:rsidP="00B27E39">
      <w:pPr>
        <w:pStyle w:val="ListParagraph"/>
        <w:numPr>
          <w:ilvl w:val="1"/>
          <w:numId w:val="3"/>
        </w:numPr>
        <w:rPr>
          <w:color w:val="A6A6A6" w:themeColor="background1" w:themeShade="A6"/>
          <w:sz w:val="22"/>
          <w:szCs w:val="22"/>
        </w:rPr>
      </w:pPr>
      <w:hyperlink r:id="rId961"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31753E"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31753E"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31753E"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31753E"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31753E"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31753E"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lastRenderedPageBreak/>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68"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69"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3"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31753E" w:rsidP="00016E8B">
      <w:pPr>
        <w:pStyle w:val="ListParagraph"/>
        <w:numPr>
          <w:ilvl w:val="1"/>
          <w:numId w:val="3"/>
        </w:numPr>
        <w:rPr>
          <w:color w:val="A6A6A6" w:themeColor="background1" w:themeShade="A6"/>
          <w:sz w:val="22"/>
          <w:szCs w:val="22"/>
        </w:rPr>
      </w:pPr>
      <w:hyperlink r:id="rId974"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31753E" w:rsidP="00057870">
      <w:pPr>
        <w:pStyle w:val="ListParagraph"/>
        <w:numPr>
          <w:ilvl w:val="1"/>
          <w:numId w:val="3"/>
        </w:numPr>
        <w:rPr>
          <w:color w:val="A6A6A6" w:themeColor="background1" w:themeShade="A6"/>
          <w:sz w:val="22"/>
          <w:szCs w:val="22"/>
        </w:rPr>
      </w:pPr>
      <w:hyperlink r:id="rId975"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31753E" w:rsidP="00057870">
      <w:pPr>
        <w:pStyle w:val="ListParagraph"/>
        <w:numPr>
          <w:ilvl w:val="1"/>
          <w:numId w:val="3"/>
        </w:numPr>
        <w:rPr>
          <w:color w:val="A6A6A6" w:themeColor="background1" w:themeShade="A6"/>
          <w:sz w:val="22"/>
          <w:szCs w:val="22"/>
        </w:rPr>
      </w:pPr>
      <w:hyperlink r:id="rId976"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31753E" w:rsidP="00057870">
      <w:pPr>
        <w:pStyle w:val="ListParagraph"/>
        <w:numPr>
          <w:ilvl w:val="1"/>
          <w:numId w:val="3"/>
        </w:numPr>
        <w:rPr>
          <w:color w:val="A6A6A6" w:themeColor="background1" w:themeShade="A6"/>
          <w:sz w:val="22"/>
          <w:szCs w:val="22"/>
        </w:rPr>
      </w:pPr>
      <w:hyperlink r:id="rId977"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31753E" w:rsidP="00016E8B">
      <w:pPr>
        <w:pStyle w:val="ListParagraph"/>
        <w:numPr>
          <w:ilvl w:val="1"/>
          <w:numId w:val="3"/>
        </w:numPr>
        <w:rPr>
          <w:color w:val="A6A6A6" w:themeColor="background1" w:themeShade="A6"/>
          <w:sz w:val="22"/>
          <w:szCs w:val="22"/>
        </w:rPr>
      </w:pPr>
      <w:hyperlink r:id="rId978"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31753E" w:rsidP="0031753E">
      <w:pPr>
        <w:pStyle w:val="ListParagraph"/>
        <w:numPr>
          <w:ilvl w:val="1"/>
          <w:numId w:val="3"/>
        </w:numPr>
        <w:rPr>
          <w:color w:val="00B050"/>
          <w:sz w:val="22"/>
          <w:szCs w:val="22"/>
        </w:rPr>
      </w:pPr>
      <w:hyperlink r:id="rId979"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31753E" w:rsidP="00016E8B">
      <w:pPr>
        <w:pStyle w:val="ListParagraph"/>
        <w:numPr>
          <w:ilvl w:val="1"/>
          <w:numId w:val="3"/>
        </w:numPr>
        <w:rPr>
          <w:color w:val="00B050"/>
          <w:sz w:val="22"/>
          <w:szCs w:val="22"/>
        </w:rPr>
      </w:pPr>
      <w:hyperlink r:id="rId980"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31753E" w:rsidP="00016E8B">
      <w:pPr>
        <w:pStyle w:val="ListParagraph"/>
        <w:numPr>
          <w:ilvl w:val="1"/>
          <w:numId w:val="3"/>
        </w:numPr>
        <w:rPr>
          <w:color w:val="00B050"/>
          <w:sz w:val="22"/>
          <w:szCs w:val="22"/>
        </w:rPr>
      </w:pPr>
      <w:hyperlink r:id="rId981"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31753E" w:rsidP="00016E8B">
      <w:pPr>
        <w:pStyle w:val="ListParagraph"/>
        <w:numPr>
          <w:ilvl w:val="1"/>
          <w:numId w:val="3"/>
        </w:numPr>
        <w:rPr>
          <w:color w:val="00B050"/>
          <w:sz w:val="22"/>
          <w:szCs w:val="22"/>
        </w:rPr>
      </w:pPr>
      <w:hyperlink r:id="rId982"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31753E" w:rsidP="00016E8B">
      <w:pPr>
        <w:pStyle w:val="ListParagraph"/>
        <w:numPr>
          <w:ilvl w:val="1"/>
          <w:numId w:val="3"/>
        </w:numPr>
        <w:rPr>
          <w:color w:val="00B050"/>
          <w:sz w:val="22"/>
          <w:szCs w:val="22"/>
        </w:rPr>
      </w:pPr>
      <w:hyperlink r:id="rId983"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31753E" w:rsidP="00016E8B">
      <w:pPr>
        <w:pStyle w:val="ListParagraph"/>
        <w:numPr>
          <w:ilvl w:val="1"/>
          <w:numId w:val="3"/>
        </w:numPr>
        <w:rPr>
          <w:color w:val="00B050"/>
          <w:sz w:val="22"/>
          <w:szCs w:val="22"/>
        </w:rPr>
      </w:pPr>
      <w:hyperlink r:id="rId984"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31753E" w:rsidP="00016E8B">
      <w:pPr>
        <w:pStyle w:val="ListParagraph"/>
        <w:numPr>
          <w:ilvl w:val="1"/>
          <w:numId w:val="3"/>
        </w:numPr>
        <w:rPr>
          <w:color w:val="A6A6A6" w:themeColor="background1" w:themeShade="A6"/>
          <w:sz w:val="22"/>
          <w:szCs w:val="22"/>
        </w:rPr>
      </w:pPr>
      <w:hyperlink r:id="rId985"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31753E" w:rsidP="00016E8B">
      <w:pPr>
        <w:pStyle w:val="ListParagraph"/>
        <w:numPr>
          <w:ilvl w:val="1"/>
          <w:numId w:val="3"/>
        </w:numPr>
        <w:rPr>
          <w:color w:val="A6A6A6" w:themeColor="background1" w:themeShade="A6"/>
          <w:sz w:val="22"/>
          <w:szCs w:val="22"/>
        </w:rPr>
      </w:pPr>
      <w:hyperlink r:id="rId986"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31753E" w:rsidP="00016E8B">
      <w:pPr>
        <w:pStyle w:val="ListParagraph"/>
        <w:numPr>
          <w:ilvl w:val="1"/>
          <w:numId w:val="3"/>
        </w:numPr>
        <w:rPr>
          <w:color w:val="A6A6A6" w:themeColor="background1" w:themeShade="A6"/>
          <w:sz w:val="22"/>
          <w:szCs w:val="22"/>
        </w:rPr>
      </w:pPr>
      <w:hyperlink r:id="rId987"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31753E" w:rsidP="00016E8B">
      <w:pPr>
        <w:pStyle w:val="ListParagraph"/>
        <w:numPr>
          <w:ilvl w:val="1"/>
          <w:numId w:val="3"/>
        </w:numPr>
        <w:rPr>
          <w:color w:val="A6A6A6" w:themeColor="background1" w:themeShade="A6"/>
          <w:sz w:val="22"/>
          <w:szCs w:val="22"/>
        </w:rPr>
      </w:pPr>
      <w:hyperlink r:id="rId988"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31753E" w:rsidP="00016E8B">
      <w:pPr>
        <w:pStyle w:val="ListParagraph"/>
        <w:numPr>
          <w:ilvl w:val="1"/>
          <w:numId w:val="3"/>
        </w:numPr>
        <w:rPr>
          <w:color w:val="A6A6A6" w:themeColor="background1" w:themeShade="A6"/>
          <w:sz w:val="22"/>
          <w:szCs w:val="22"/>
        </w:rPr>
      </w:pPr>
      <w:hyperlink r:id="rId989"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31753E" w:rsidP="00016E8B">
      <w:pPr>
        <w:pStyle w:val="ListParagraph"/>
        <w:numPr>
          <w:ilvl w:val="1"/>
          <w:numId w:val="3"/>
        </w:numPr>
        <w:rPr>
          <w:color w:val="A6A6A6" w:themeColor="background1" w:themeShade="A6"/>
          <w:sz w:val="22"/>
          <w:szCs w:val="22"/>
        </w:rPr>
      </w:pPr>
      <w:hyperlink r:id="rId990"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31753E" w:rsidP="00016E8B">
      <w:pPr>
        <w:pStyle w:val="ListParagraph"/>
        <w:numPr>
          <w:ilvl w:val="1"/>
          <w:numId w:val="3"/>
        </w:numPr>
        <w:rPr>
          <w:color w:val="A6A6A6" w:themeColor="background1" w:themeShade="A6"/>
          <w:sz w:val="22"/>
          <w:szCs w:val="22"/>
        </w:rPr>
      </w:pPr>
      <w:hyperlink r:id="rId991"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31753E" w:rsidP="00016E8B">
      <w:pPr>
        <w:pStyle w:val="ListParagraph"/>
        <w:numPr>
          <w:ilvl w:val="1"/>
          <w:numId w:val="3"/>
        </w:numPr>
        <w:rPr>
          <w:color w:val="A6A6A6" w:themeColor="background1" w:themeShade="A6"/>
          <w:sz w:val="22"/>
          <w:szCs w:val="22"/>
        </w:rPr>
      </w:pPr>
      <w:hyperlink r:id="rId992"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31753E" w:rsidP="00016E8B">
      <w:pPr>
        <w:pStyle w:val="ListParagraph"/>
        <w:numPr>
          <w:ilvl w:val="1"/>
          <w:numId w:val="3"/>
        </w:numPr>
        <w:rPr>
          <w:color w:val="A6A6A6" w:themeColor="background1" w:themeShade="A6"/>
          <w:sz w:val="22"/>
          <w:szCs w:val="22"/>
        </w:rPr>
      </w:pPr>
      <w:hyperlink r:id="rId993"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31753E" w:rsidP="00016E8B">
      <w:pPr>
        <w:pStyle w:val="ListParagraph"/>
        <w:numPr>
          <w:ilvl w:val="1"/>
          <w:numId w:val="3"/>
        </w:numPr>
        <w:rPr>
          <w:color w:val="A6A6A6" w:themeColor="background1" w:themeShade="A6"/>
          <w:sz w:val="22"/>
          <w:szCs w:val="22"/>
        </w:rPr>
      </w:pPr>
      <w:hyperlink r:id="rId994"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31753E" w:rsidP="00016E8B">
      <w:pPr>
        <w:pStyle w:val="ListParagraph"/>
        <w:numPr>
          <w:ilvl w:val="1"/>
          <w:numId w:val="3"/>
        </w:numPr>
        <w:rPr>
          <w:color w:val="A6A6A6" w:themeColor="background1" w:themeShade="A6"/>
          <w:sz w:val="22"/>
          <w:szCs w:val="22"/>
        </w:rPr>
      </w:pPr>
      <w:hyperlink r:id="rId995"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31753E" w:rsidP="00016E8B">
      <w:pPr>
        <w:pStyle w:val="ListParagraph"/>
        <w:numPr>
          <w:ilvl w:val="1"/>
          <w:numId w:val="3"/>
        </w:numPr>
        <w:rPr>
          <w:color w:val="A6A6A6" w:themeColor="background1" w:themeShade="A6"/>
          <w:sz w:val="22"/>
          <w:szCs w:val="22"/>
        </w:rPr>
      </w:pPr>
      <w:hyperlink r:id="rId996"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31753E" w:rsidP="00016E8B">
      <w:pPr>
        <w:pStyle w:val="ListParagraph"/>
        <w:numPr>
          <w:ilvl w:val="1"/>
          <w:numId w:val="3"/>
        </w:numPr>
        <w:rPr>
          <w:color w:val="A6A6A6" w:themeColor="background1" w:themeShade="A6"/>
          <w:sz w:val="22"/>
          <w:szCs w:val="22"/>
        </w:rPr>
      </w:pPr>
      <w:hyperlink r:id="rId997"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31753E" w:rsidP="00016E8B">
      <w:pPr>
        <w:pStyle w:val="ListParagraph"/>
        <w:numPr>
          <w:ilvl w:val="1"/>
          <w:numId w:val="3"/>
        </w:numPr>
        <w:rPr>
          <w:color w:val="A6A6A6" w:themeColor="background1" w:themeShade="A6"/>
          <w:sz w:val="22"/>
          <w:szCs w:val="22"/>
        </w:rPr>
      </w:pPr>
      <w:hyperlink r:id="rId998"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31753E" w:rsidP="00016E8B">
      <w:pPr>
        <w:pStyle w:val="ListParagraph"/>
        <w:numPr>
          <w:ilvl w:val="1"/>
          <w:numId w:val="3"/>
        </w:numPr>
        <w:rPr>
          <w:color w:val="A6A6A6" w:themeColor="background1" w:themeShade="A6"/>
          <w:sz w:val="22"/>
          <w:szCs w:val="22"/>
        </w:rPr>
      </w:pPr>
      <w:hyperlink r:id="rId999"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31753E" w:rsidP="00016E8B">
      <w:pPr>
        <w:pStyle w:val="ListParagraph"/>
        <w:numPr>
          <w:ilvl w:val="1"/>
          <w:numId w:val="3"/>
        </w:numPr>
        <w:rPr>
          <w:color w:val="A6A6A6" w:themeColor="background1" w:themeShade="A6"/>
          <w:sz w:val="22"/>
          <w:szCs w:val="22"/>
        </w:rPr>
      </w:pPr>
      <w:hyperlink r:id="rId1000"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31753E" w:rsidP="00016E8B">
      <w:pPr>
        <w:pStyle w:val="ListParagraph"/>
        <w:numPr>
          <w:ilvl w:val="1"/>
          <w:numId w:val="3"/>
        </w:numPr>
        <w:rPr>
          <w:color w:val="A6A6A6" w:themeColor="background1" w:themeShade="A6"/>
          <w:sz w:val="22"/>
          <w:szCs w:val="22"/>
        </w:rPr>
      </w:pPr>
      <w:hyperlink r:id="rId1001"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31753E" w:rsidP="00016E8B">
      <w:pPr>
        <w:pStyle w:val="ListParagraph"/>
        <w:numPr>
          <w:ilvl w:val="1"/>
          <w:numId w:val="3"/>
        </w:numPr>
        <w:rPr>
          <w:color w:val="A6A6A6" w:themeColor="background1" w:themeShade="A6"/>
          <w:sz w:val="22"/>
          <w:szCs w:val="22"/>
        </w:rPr>
      </w:pPr>
      <w:hyperlink r:id="rId1002"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31753E" w:rsidP="0031753E">
      <w:pPr>
        <w:pStyle w:val="ListParagraph"/>
        <w:numPr>
          <w:ilvl w:val="1"/>
          <w:numId w:val="3"/>
        </w:numPr>
        <w:rPr>
          <w:strike/>
          <w:color w:val="A6A6A6" w:themeColor="background1" w:themeShade="A6"/>
          <w:sz w:val="22"/>
          <w:szCs w:val="22"/>
        </w:rPr>
      </w:pPr>
      <w:hyperlink r:id="rId1003"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04"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05"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09"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BC5DA5" w:rsidP="005B33C9">
      <w:pPr>
        <w:pStyle w:val="ListParagraph"/>
        <w:numPr>
          <w:ilvl w:val="1"/>
          <w:numId w:val="3"/>
        </w:numPr>
        <w:rPr>
          <w:i/>
          <w:iCs/>
          <w:color w:val="00B050"/>
          <w:sz w:val="22"/>
          <w:szCs w:val="22"/>
        </w:rPr>
      </w:pPr>
      <w:hyperlink r:id="rId1010" w:history="1">
        <w:r w:rsidRPr="00E26E74">
          <w:rPr>
            <w:rStyle w:val="Hyperlink"/>
            <w:color w:val="00B050"/>
            <w:sz w:val="22"/>
            <w:szCs w:val="22"/>
          </w:rPr>
          <w:t>1009r4</w:t>
        </w:r>
      </w:hyperlink>
      <w:r w:rsidRPr="00E26E74">
        <w:rPr>
          <w:color w:val="00B050"/>
          <w:sz w:val="22"/>
          <w:szCs w:val="22"/>
        </w:rPr>
        <w:t xml:space="preserve"> [SP], </w:t>
      </w:r>
      <w:hyperlink r:id="rId1011"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12"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13"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31753E" w:rsidP="005B33C9">
      <w:pPr>
        <w:pStyle w:val="ListParagraph"/>
        <w:numPr>
          <w:ilvl w:val="1"/>
          <w:numId w:val="3"/>
        </w:numPr>
        <w:rPr>
          <w:color w:val="00B050"/>
          <w:sz w:val="22"/>
          <w:szCs w:val="22"/>
        </w:rPr>
      </w:pPr>
      <w:hyperlink r:id="rId1014"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31753E" w:rsidP="005B33C9">
      <w:pPr>
        <w:pStyle w:val="ListParagraph"/>
        <w:numPr>
          <w:ilvl w:val="1"/>
          <w:numId w:val="3"/>
        </w:numPr>
        <w:rPr>
          <w:color w:val="00B050"/>
          <w:sz w:val="22"/>
          <w:szCs w:val="22"/>
        </w:rPr>
      </w:pPr>
      <w:hyperlink r:id="rId1015"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31753E" w:rsidP="00DE3363">
      <w:pPr>
        <w:pStyle w:val="ListParagraph"/>
        <w:numPr>
          <w:ilvl w:val="1"/>
          <w:numId w:val="3"/>
        </w:numPr>
        <w:rPr>
          <w:strike/>
          <w:color w:val="FFC000"/>
          <w:sz w:val="22"/>
          <w:szCs w:val="22"/>
        </w:rPr>
      </w:pPr>
      <w:hyperlink r:id="rId1016"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31753E" w:rsidP="005B33C9">
      <w:pPr>
        <w:pStyle w:val="ListParagraph"/>
        <w:numPr>
          <w:ilvl w:val="1"/>
          <w:numId w:val="3"/>
        </w:numPr>
        <w:rPr>
          <w:color w:val="00B050"/>
          <w:sz w:val="22"/>
          <w:szCs w:val="22"/>
        </w:rPr>
      </w:pPr>
      <w:hyperlink r:id="rId1017"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31753E" w:rsidP="005B33C9">
      <w:pPr>
        <w:pStyle w:val="ListParagraph"/>
        <w:numPr>
          <w:ilvl w:val="1"/>
          <w:numId w:val="3"/>
        </w:numPr>
        <w:rPr>
          <w:color w:val="00B050"/>
          <w:sz w:val="22"/>
          <w:szCs w:val="22"/>
        </w:rPr>
      </w:pPr>
      <w:hyperlink r:id="rId1018"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31753E" w:rsidP="005B33C9">
      <w:pPr>
        <w:pStyle w:val="ListParagraph"/>
        <w:numPr>
          <w:ilvl w:val="1"/>
          <w:numId w:val="3"/>
        </w:numPr>
        <w:rPr>
          <w:color w:val="A6A6A6" w:themeColor="background1" w:themeShade="A6"/>
          <w:sz w:val="22"/>
          <w:szCs w:val="22"/>
        </w:rPr>
      </w:pPr>
      <w:hyperlink r:id="rId1019"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31753E" w:rsidP="0031753E">
      <w:pPr>
        <w:pStyle w:val="ListParagraph"/>
        <w:numPr>
          <w:ilvl w:val="1"/>
          <w:numId w:val="3"/>
        </w:numPr>
        <w:rPr>
          <w:color w:val="A6A6A6" w:themeColor="background1" w:themeShade="A6"/>
          <w:sz w:val="22"/>
          <w:szCs w:val="22"/>
        </w:rPr>
      </w:pPr>
      <w:hyperlink r:id="rId1020"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31753E" w:rsidP="0031753E">
      <w:pPr>
        <w:pStyle w:val="ListParagraph"/>
        <w:numPr>
          <w:ilvl w:val="1"/>
          <w:numId w:val="3"/>
        </w:numPr>
        <w:rPr>
          <w:color w:val="A6A6A6" w:themeColor="background1" w:themeShade="A6"/>
          <w:sz w:val="22"/>
          <w:szCs w:val="22"/>
        </w:rPr>
      </w:pPr>
      <w:hyperlink r:id="rId1021"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31753E" w:rsidP="005B33C9">
      <w:pPr>
        <w:pStyle w:val="ListParagraph"/>
        <w:numPr>
          <w:ilvl w:val="1"/>
          <w:numId w:val="3"/>
        </w:numPr>
        <w:rPr>
          <w:color w:val="A6A6A6" w:themeColor="background1" w:themeShade="A6"/>
          <w:sz w:val="22"/>
          <w:szCs w:val="22"/>
        </w:rPr>
      </w:pPr>
      <w:hyperlink r:id="rId1022"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31753E" w:rsidP="005B33C9">
      <w:pPr>
        <w:pStyle w:val="ListParagraph"/>
        <w:numPr>
          <w:ilvl w:val="1"/>
          <w:numId w:val="3"/>
        </w:numPr>
        <w:rPr>
          <w:color w:val="A6A6A6" w:themeColor="background1" w:themeShade="A6"/>
          <w:sz w:val="22"/>
          <w:szCs w:val="22"/>
        </w:rPr>
      </w:pPr>
      <w:hyperlink r:id="rId1023"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31753E" w:rsidP="005B33C9">
      <w:pPr>
        <w:pStyle w:val="ListParagraph"/>
        <w:numPr>
          <w:ilvl w:val="1"/>
          <w:numId w:val="3"/>
        </w:numPr>
        <w:rPr>
          <w:color w:val="A6A6A6" w:themeColor="background1" w:themeShade="A6"/>
          <w:sz w:val="22"/>
          <w:szCs w:val="22"/>
        </w:rPr>
      </w:pPr>
      <w:hyperlink r:id="rId1024"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31753E" w:rsidP="005B33C9">
      <w:pPr>
        <w:pStyle w:val="ListParagraph"/>
        <w:numPr>
          <w:ilvl w:val="1"/>
          <w:numId w:val="3"/>
        </w:numPr>
        <w:rPr>
          <w:color w:val="A6A6A6" w:themeColor="background1" w:themeShade="A6"/>
          <w:sz w:val="22"/>
          <w:szCs w:val="22"/>
        </w:rPr>
      </w:pPr>
      <w:hyperlink r:id="rId1025"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31753E" w:rsidP="005B33C9">
      <w:pPr>
        <w:pStyle w:val="ListParagraph"/>
        <w:numPr>
          <w:ilvl w:val="1"/>
          <w:numId w:val="3"/>
        </w:numPr>
        <w:rPr>
          <w:color w:val="A6A6A6" w:themeColor="background1" w:themeShade="A6"/>
          <w:sz w:val="22"/>
          <w:szCs w:val="22"/>
        </w:rPr>
      </w:pPr>
      <w:hyperlink r:id="rId1026"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31753E" w:rsidP="005B33C9">
      <w:pPr>
        <w:pStyle w:val="ListParagraph"/>
        <w:numPr>
          <w:ilvl w:val="1"/>
          <w:numId w:val="3"/>
        </w:numPr>
        <w:rPr>
          <w:color w:val="A6A6A6" w:themeColor="background1" w:themeShade="A6"/>
          <w:sz w:val="22"/>
          <w:szCs w:val="22"/>
        </w:rPr>
      </w:pPr>
      <w:hyperlink r:id="rId1027"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31753E" w:rsidP="005B33C9">
      <w:pPr>
        <w:pStyle w:val="ListParagraph"/>
        <w:numPr>
          <w:ilvl w:val="1"/>
          <w:numId w:val="3"/>
        </w:numPr>
        <w:rPr>
          <w:color w:val="A6A6A6" w:themeColor="background1" w:themeShade="A6"/>
          <w:sz w:val="22"/>
          <w:szCs w:val="22"/>
        </w:rPr>
      </w:pPr>
      <w:hyperlink r:id="rId1028"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31753E" w:rsidP="005B33C9">
      <w:pPr>
        <w:pStyle w:val="ListParagraph"/>
        <w:numPr>
          <w:ilvl w:val="1"/>
          <w:numId w:val="3"/>
        </w:numPr>
        <w:rPr>
          <w:color w:val="A6A6A6" w:themeColor="background1" w:themeShade="A6"/>
          <w:sz w:val="22"/>
          <w:szCs w:val="22"/>
        </w:rPr>
      </w:pPr>
      <w:hyperlink r:id="rId1029"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31753E" w:rsidP="005B33C9">
      <w:pPr>
        <w:pStyle w:val="ListParagraph"/>
        <w:numPr>
          <w:ilvl w:val="1"/>
          <w:numId w:val="3"/>
        </w:numPr>
        <w:rPr>
          <w:color w:val="A6A6A6" w:themeColor="background1" w:themeShade="A6"/>
          <w:sz w:val="22"/>
          <w:szCs w:val="22"/>
        </w:rPr>
      </w:pPr>
      <w:hyperlink r:id="rId1030"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31753E" w:rsidP="005B33C9">
      <w:pPr>
        <w:pStyle w:val="ListParagraph"/>
        <w:numPr>
          <w:ilvl w:val="1"/>
          <w:numId w:val="3"/>
        </w:numPr>
        <w:rPr>
          <w:color w:val="A6A6A6" w:themeColor="background1" w:themeShade="A6"/>
          <w:sz w:val="22"/>
          <w:szCs w:val="22"/>
        </w:rPr>
      </w:pPr>
      <w:hyperlink r:id="rId1031"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31753E" w:rsidP="005B33C9">
      <w:pPr>
        <w:pStyle w:val="ListParagraph"/>
        <w:numPr>
          <w:ilvl w:val="1"/>
          <w:numId w:val="3"/>
        </w:numPr>
        <w:rPr>
          <w:color w:val="A6A6A6" w:themeColor="background1" w:themeShade="A6"/>
          <w:sz w:val="22"/>
          <w:szCs w:val="22"/>
        </w:rPr>
      </w:pPr>
      <w:hyperlink r:id="rId1032"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31753E" w:rsidP="005B33C9">
      <w:pPr>
        <w:pStyle w:val="ListParagraph"/>
        <w:numPr>
          <w:ilvl w:val="1"/>
          <w:numId w:val="3"/>
        </w:numPr>
        <w:rPr>
          <w:color w:val="A6A6A6" w:themeColor="background1" w:themeShade="A6"/>
          <w:sz w:val="22"/>
          <w:szCs w:val="22"/>
        </w:rPr>
      </w:pPr>
      <w:hyperlink r:id="rId1033"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31753E" w:rsidP="005B33C9">
      <w:pPr>
        <w:pStyle w:val="ListParagraph"/>
        <w:numPr>
          <w:ilvl w:val="1"/>
          <w:numId w:val="3"/>
        </w:numPr>
        <w:rPr>
          <w:color w:val="A6A6A6" w:themeColor="background1" w:themeShade="A6"/>
          <w:sz w:val="22"/>
          <w:szCs w:val="22"/>
        </w:rPr>
      </w:pPr>
      <w:hyperlink r:id="rId1034"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31753E" w:rsidP="005B33C9">
      <w:pPr>
        <w:pStyle w:val="ListParagraph"/>
        <w:numPr>
          <w:ilvl w:val="1"/>
          <w:numId w:val="3"/>
        </w:numPr>
        <w:rPr>
          <w:color w:val="A6A6A6" w:themeColor="background1" w:themeShade="A6"/>
          <w:sz w:val="22"/>
          <w:szCs w:val="22"/>
        </w:rPr>
      </w:pPr>
      <w:hyperlink r:id="rId1035"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31753E" w:rsidP="005B33C9">
      <w:pPr>
        <w:pStyle w:val="ListParagraph"/>
        <w:numPr>
          <w:ilvl w:val="1"/>
          <w:numId w:val="3"/>
        </w:numPr>
        <w:rPr>
          <w:color w:val="A6A6A6" w:themeColor="background1" w:themeShade="A6"/>
          <w:sz w:val="22"/>
          <w:szCs w:val="22"/>
        </w:rPr>
      </w:pPr>
      <w:hyperlink r:id="rId1036"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31753E"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31753E" w:rsidP="005B33C9">
      <w:pPr>
        <w:pStyle w:val="ListParagraph"/>
        <w:numPr>
          <w:ilvl w:val="1"/>
          <w:numId w:val="3"/>
        </w:numPr>
        <w:rPr>
          <w:color w:val="A6A6A6" w:themeColor="background1" w:themeShade="A6"/>
          <w:sz w:val="22"/>
          <w:szCs w:val="22"/>
        </w:rPr>
      </w:pPr>
      <w:hyperlink r:id="rId1038"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31753E" w:rsidP="005B33C9">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31753E"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31753E"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0F60BA">
        <w:rPr>
          <w:highlight w:val="yellow"/>
        </w:rPr>
        <w:t>1</w:t>
      </w:r>
      <w:r w:rsidR="00D57FB1" w:rsidRPr="000F60BA">
        <w:rPr>
          <w:highlight w:val="yellow"/>
        </w:rPr>
        <w:t>2</w:t>
      </w:r>
      <w:r w:rsidR="00D57FB1" w:rsidRPr="000F60BA">
        <w:rPr>
          <w:highlight w:val="yellow"/>
          <w:vertAlign w:val="superscript"/>
        </w:rPr>
        <w:t>th</w:t>
      </w:r>
      <w:r w:rsidR="00D57FB1" w:rsidRPr="000F60BA">
        <w:rPr>
          <w:highlight w:val="yellow"/>
        </w:rPr>
        <w:t xml:space="preserve"> </w:t>
      </w:r>
      <w:r w:rsidR="00E35463" w:rsidRPr="000F60BA">
        <w:rPr>
          <w:highlight w:val="yellow"/>
        </w:rPr>
        <w:t xml:space="preserve"> </w:t>
      </w:r>
      <w:r w:rsidRPr="000F60BA">
        <w:rPr>
          <w:highlight w:val="yellow"/>
        </w:rPr>
        <w:t>Conf. Call: October 1</w:t>
      </w:r>
      <w:r w:rsidR="0015351A" w:rsidRPr="000F60BA">
        <w:rPr>
          <w:highlight w:val="yellow"/>
        </w:rPr>
        <w:t>4</w:t>
      </w:r>
      <w:r w:rsidRPr="000F60BA">
        <w:rPr>
          <w:highlight w:val="yellow"/>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42"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43"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4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7"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Default="002302FB" w:rsidP="002302FB">
      <w:pPr>
        <w:pStyle w:val="ListParagraph"/>
        <w:numPr>
          <w:ilvl w:val="1"/>
          <w:numId w:val="3"/>
        </w:numPr>
        <w:rPr>
          <w:sz w:val="22"/>
          <w:szCs w:val="22"/>
        </w:rPr>
      </w:pPr>
      <w:hyperlink r:id="rId1048" w:history="1">
        <w:r w:rsidRPr="00E932C4">
          <w:rPr>
            <w:rStyle w:val="Hyperlink"/>
            <w:color w:val="0070C0"/>
            <w:sz w:val="22"/>
            <w:szCs w:val="22"/>
          </w:rPr>
          <w:t>1161r0</w:t>
        </w:r>
      </w:hyperlink>
      <w:r w:rsidRPr="00E932C4">
        <w:rPr>
          <w:sz w:val="22"/>
          <w:szCs w:val="22"/>
        </w:rPr>
        <w:t xml:space="preserve"> EHT Punctured NDP and Partial bandwidth feedback.    Bin Tian</w:t>
      </w:r>
      <w:r w:rsidRPr="00E932C4">
        <w:rPr>
          <w:sz w:val="22"/>
          <w:szCs w:val="22"/>
        </w:rPr>
        <w:tab/>
        <w:t xml:space="preserve"> </w:t>
      </w:r>
      <w:r>
        <w:rPr>
          <w:sz w:val="22"/>
          <w:szCs w:val="22"/>
        </w:rPr>
        <w:tab/>
        <w:t xml:space="preserve"> </w:t>
      </w:r>
      <w:r w:rsidRPr="00E932C4">
        <w:rPr>
          <w:sz w:val="22"/>
          <w:szCs w:val="22"/>
        </w:rPr>
        <w:t>[SPs]</w:t>
      </w:r>
    </w:p>
    <w:p w14:paraId="198B1A59" w14:textId="77777777" w:rsidR="002302FB" w:rsidRPr="00057870" w:rsidRDefault="002302FB" w:rsidP="002302FB">
      <w:pPr>
        <w:pStyle w:val="ListParagraph"/>
        <w:numPr>
          <w:ilvl w:val="1"/>
          <w:numId w:val="3"/>
        </w:numPr>
        <w:rPr>
          <w:sz w:val="22"/>
          <w:szCs w:val="22"/>
        </w:rPr>
      </w:pPr>
      <w:hyperlink r:id="rId1049" w:history="1">
        <w:r w:rsidRPr="008E6E18">
          <w:rPr>
            <w:rStyle w:val="Hyperlink"/>
            <w:sz w:val="22"/>
            <w:szCs w:val="22"/>
          </w:rPr>
          <w:t>1238r5</w:t>
        </w:r>
      </w:hyperlink>
      <w:r w:rsidRPr="00057870">
        <w:rPr>
          <w:sz w:val="22"/>
          <w:szCs w:val="22"/>
        </w:rPr>
        <w:t xml:space="preserve"> Open Issues on Preamble Design</w:t>
      </w:r>
      <w:r w:rsidRPr="00057870">
        <w:rPr>
          <w:sz w:val="22"/>
          <w:szCs w:val="22"/>
        </w:rPr>
        <w:tab/>
      </w:r>
      <w:r w:rsidRPr="00057870">
        <w:rPr>
          <w:sz w:val="22"/>
          <w:szCs w:val="22"/>
        </w:rPr>
        <w:tab/>
      </w:r>
      <w:r w:rsidRPr="00057870">
        <w:rPr>
          <w:sz w:val="22"/>
          <w:szCs w:val="22"/>
        </w:rPr>
        <w:tab/>
        <w:t xml:space="preserve">           Sameer </w:t>
      </w:r>
      <w:proofErr w:type="spellStart"/>
      <w:r w:rsidRPr="00057870">
        <w:rPr>
          <w:sz w:val="22"/>
          <w:szCs w:val="22"/>
        </w:rPr>
        <w:t>Verman</w:t>
      </w:r>
      <w:proofErr w:type="spellEnd"/>
      <w:r w:rsidRPr="00057870">
        <w:rPr>
          <w:sz w:val="22"/>
          <w:szCs w:val="22"/>
        </w:rPr>
        <w:t xml:space="preserve"> </w:t>
      </w:r>
      <w:r w:rsidRPr="00057870">
        <w:rPr>
          <w:sz w:val="22"/>
          <w:szCs w:val="22"/>
        </w:rPr>
        <w:tab/>
        <w:t xml:space="preserve"> [</w:t>
      </w:r>
      <w:r>
        <w:rPr>
          <w:sz w:val="22"/>
          <w:szCs w:val="22"/>
        </w:rPr>
        <w:t xml:space="preserve">6 </w:t>
      </w:r>
      <w:r w:rsidRPr="00057870">
        <w:rPr>
          <w:sz w:val="22"/>
          <w:szCs w:val="22"/>
        </w:rPr>
        <w:t>SPs]</w:t>
      </w:r>
    </w:p>
    <w:p w14:paraId="087E8F98" w14:textId="77777777" w:rsidR="002302FB" w:rsidRPr="00057870" w:rsidRDefault="002302FB" w:rsidP="002302FB">
      <w:pPr>
        <w:pStyle w:val="ListParagraph"/>
        <w:numPr>
          <w:ilvl w:val="1"/>
          <w:numId w:val="3"/>
        </w:numPr>
        <w:rPr>
          <w:sz w:val="22"/>
          <w:szCs w:val="22"/>
        </w:rPr>
      </w:pPr>
      <w:hyperlink r:id="rId1050" w:history="1">
        <w:r w:rsidRPr="008E6E18">
          <w:rPr>
            <w:rStyle w:val="Hyperlink"/>
            <w:sz w:val="22"/>
            <w:szCs w:val="22"/>
          </w:rPr>
          <w:t>1317r1</w:t>
        </w:r>
      </w:hyperlink>
      <w:r w:rsidRPr="00057870">
        <w:rPr>
          <w:sz w:val="22"/>
          <w:szCs w:val="22"/>
        </w:rPr>
        <w:t xml:space="preserve"> SIG-contents-discussion-for-</w:t>
      </w:r>
      <w:proofErr w:type="spellStart"/>
      <w:r w:rsidRPr="00057870">
        <w:rPr>
          <w:sz w:val="22"/>
          <w:szCs w:val="22"/>
        </w:rPr>
        <w:t>eht</w:t>
      </w:r>
      <w:proofErr w:type="spellEnd"/>
      <w:r w:rsidRPr="00057870">
        <w:rPr>
          <w:sz w:val="22"/>
          <w:szCs w:val="22"/>
        </w:rPr>
        <w:t>-sounding-</w:t>
      </w:r>
      <w:proofErr w:type="spellStart"/>
      <w:r w:rsidRPr="00057870">
        <w:rPr>
          <w:sz w:val="22"/>
          <w:szCs w:val="22"/>
        </w:rPr>
        <w:t>ndp</w:t>
      </w:r>
      <w:proofErr w:type="spellEnd"/>
      <w:r w:rsidRPr="00057870">
        <w:rPr>
          <w:sz w:val="22"/>
          <w:szCs w:val="22"/>
        </w:rPr>
        <w:tab/>
      </w:r>
      <w:r>
        <w:rPr>
          <w:sz w:val="22"/>
          <w:szCs w:val="22"/>
        </w:rPr>
        <w:t xml:space="preserve">          </w:t>
      </w:r>
      <w:r w:rsidRPr="00057870">
        <w:rPr>
          <w:sz w:val="22"/>
          <w:szCs w:val="22"/>
        </w:rPr>
        <w:t xml:space="preserve"> Ross Yu</w:t>
      </w:r>
      <w:r>
        <w:rPr>
          <w:sz w:val="22"/>
          <w:szCs w:val="22"/>
        </w:rPr>
        <w:tab/>
      </w:r>
      <w:r>
        <w:rPr>
          <w:sz w:val="22"/>
          <w:szCs w:val="22"/>
        </w:rPr>
        <w:tab/>
        <w:t xml:space="preserve"> [SPs]</w:t>
      </w:r>
    </w:p>
    <w:p w14:paraId="7A5763BA" w14:textId="5FE8F8ED" w:rsidR="002302FB" w:rsidRDefault="002302FB" w:rsidP="002302FB">
      <w:pPr>
        <w:pStyle w:val="ListParagraph"/>
        <w:numPr>
          <w:ilvl w:val="1"/>
          <w:numId w:val="3"/>
        </w:numPr>
        <w:rPr>
          <w:sz w:val="22"/>
          <w:szCs w:val="22"/>
        </w:rPr>
      </w:pPr>
      <w:hyperlink r:id="rId1051" w:history="1">
        <w:r w:rsidRPr="00DF2794">
          <w:rPr>
            <w:rStyle w:val="Hyperlink"/>
            <w:sz w:val="22"/>
            <w:szCs w:val="22"/>
          </w:rPr>
          <w:t>147</w:t>
        </w:r>
        <w:r>
          <w:rPr>
            <w:rStyle w:val="Hyperlink"/>
            <w:sz w:val="22"/>
            <w:szCs w:val="22"/>
          </w:rPr>
          <w:t>4r1</w:t>
        </w:r>
      </w:hyperlink>
      <w:r>
        <w:rPr>
          <w:sz w:val="22"/>
          <w:szCs w:val="22"/>
        </w:rPr>
        <w:t xml:space="preserve"> </w:t>
      </w:r>
      <w:r w:rsidRPr="001D13BA">
        <w:rPr>
          <w:sz w:val="22"/>
          <w:szCs w:val="22"/>
        </w:rPr>
        <w:t>NDP Design for EHT</w:t>
      </w:r>
      <w:r w:rsidRPr="001D13BA">
        <w:rPr>
          <w:sz w:val="22"/>
          <w:szCs w:val="22"/>
        </w:rPr>
        <w:tab/>
      </w:r>
      <w:r>
        <w:rPr>
          <w:sz w:val="22"/>
          <w:szCs w:val="22"/>
        </w:rPr>
        <w:tab/>
      </w:r>
      <w:r>
        <w:rPr>
          <w:sz w:val="22"/>
          <w:szCs w:val="22"/>
        </w:rPr>
        <w:tab/>
      </w:r>
      <w:r>
        <w:rPr>
          <w:sz w:val="22"/>
          <w:szCs w:val="22"/>
        </w:rPr>
        <w:tab/>
        <w:t xml:space="preserve">           </w:t>
      </w:r>
      <w:r w:rsidRPr="001D13BA">
        <w:rPr>
          <w:sz w:val="22"/>
          <w:szCs w:val="22"/>
        </w:rPr>
        <w:t>Eunsung Jeon</w:t>
      </w:r>
      <w:r>
        <w:rPr>
          <w:sz w:val="22"/>
          <w:szCs w:val="22"/>
        </w:rPr>
        <w:tab/>
        <w:t xml:space="preserve"> [SPs]</w:t>
      </w:r>
    </w:p>
    <w:p w14:paraId="31BA26C7" w14:textId="63A4C3A2" w:rsidR="00F313D9" w:rsidRPr="00922569" w:rsidRDefault="00D8709C" w:rsidP="00F313D9">
      <w:pPr>
        <w:pStyle w:val="ListParagraph"/>
        <w:numPr>
          <w:ilvl w:val="1"/>
          <w:numId w:val="3"/>
        </w:numPr>
        <w:rPr>
          <w:sz w:val="22"/>
          <w:szCs w:val="22"/>
        </w:rPr>
      </w:pPr>
      <w:hyperlink r:id="rId1052" w:history="1">
        <w:r w:rsidR="000F60BA" w:rsidRPr="00D8709C">
          <w:rPr>
            <w:rStyle w:val="Hyperlink"/>
            <w:sz w:val="22"/>
            <w:szCs w:val="22"/>
          </w:rPr>
          <w:t>1467</w:t>
        </w:r>
        <w:r w:rsidR="009725D5" w:rsidRPr="00D8709C">
          <w:rPr>
            <w:rStyle w:val="Hyperlink"/>
            <w:sz w:val="22"/>
            <w:szCs w:val="22"/>
          </w:rPr>
          <w:t>r0</w:t>
        </w:r>
      </w:hyperlink>
      <w:r w:rsidR="009725D5">
        <w:rPr>
          <w:sz w:val="22"/>
          <w:szCs w:val="22"/>
        </w:rPr>
        <w:t xml:space="preserve"> </w:t>
      </w:r>
      <w:r w:rsidR="009725D5" w:rsidRPr="009725D5">
        <w:rPr>
          <w:sz w:val="22"/>
          <w:szCs w:val="22"/>
        </w:rPr>
        <w:t xml:space="preserve">320MHz </w:t>
      </w:r>
      <w:proofErr w:type="spellStart"/>
      <w:r w:rsidR="009725D5" w:rsidRPr="009725D5">
        <w:rPr>
          <w:sz w:val="22"/>
          <w:szCs w:val="22"/>
        </w:rPr>
        <w:t>signaling</w:t>
      </w:r>
      <w:proofErr w:type="spellEnd"/>
      <w:r w:rsidR="009725D5" w:rsidRPr="009725D5">
        <w:rPr>
          <w:sz w:val="22"/>
          <w:szCs w:val="22"/>
        </w:rPr>
        <w:tab/>
      </w:r>
      <w:r w:rsidR="009725D5">
        <w:rPr>
          <w:sz w:val="22"/>
          <w:szCs w:val="22"/>
        </w:rPr>
        <w:tab/>
      </w:r>
      <w:r w:rsidR="009725D5">
        <w:rPr>
          <w:sz w:val="22"/>
          <w:szCs w:val="22"/>
        </w:rPr>
        <w:tab/>
      </w:r>
      <w:r w:rsidR="009725D5">
        <w:rPr>
          <w:sz w:val="22"/>
          <w:szCs w:val="22"/>
        </w:rPr>
        <w:tab/>
        <w:t xml:space="preserve">           </w:t>
      </w:r>
      <w:r w:rsidR="009725D5" w:rsidRPr="009725D5">
        <w:rPr>
          <w:sz w:val="22"/>
          <w:szCs w:val="22"/>
        </w:rPr>
        <w:t>Ron Porat</w:t>
      </w:r>
      <w:r w:rsidR="00F313D9">
        <w:rPr>
          <w:sz w:val="22"/>
          <w:szCs w:val="22"/>
        </w:rPr>
        <w:tab/>
        <w:t xml:space="preserve"> </w:t>
      </w:r>
      <w:r w:rsidR="00F313D9">
        <w:rPr>
          <w:sz w:val="22"/>
          <w:szCs w:val="22"/>
        </w:rPr>
        <w:t>[SPs]</w:t>
      </w:r>
    </w:p>
    <w:p w14:paraId="07631196" w14:textId="1CDCEBB5" w:rsidR="000F60BA" w:rsidRPr="00E932C4" w:rsidRDefault="000F60BA" w:rsidP="000F60BA">
      <w:pPr>
        <w:pStyle w:val="ListParagraph"/>
        <w:numPr>
          <w:ilvl w:val="1"/>
          <w:numId w:val="3"/>
        </w:numPr>
        <w:rPr>
          <w:sz w:val="22"/>
          <w:szCs w:val="22"/>
        </w:rPr>
      </w:pPr>
      <w:hyperlink r:id="rId1053" w:history="1">
        <w:r w:rsidRPr="00E932C4">
          <w:rPr>
            <w:rStyle w:val="Hyperlink"/>
            <w:color w:val="0070C0"/>
            <w:sz w:val="22"/>
            <w:szCs w:val="22"/>
          </w:rPr>
          <w:t>1178r</w:t>
        </w:r>
        <w:r>
          <w:rPr>
            <w:rStyle w:val="Hyperlink"/>
            <w:color w:val="0070C0"/>
            <w:sz w:val="22"/>
            <w:szCs w:val="22"/>
          </w:rPr>
          <w:t>1</w:t>
        </w:r>
      </w:hyperlink>
      <w:r w:rsidRPr="00E932C4">
        <w:rPr>
          <w:sz w:val="22"/>
          <w:szCs w:val="22"/>
        </w:rPr>
        <w:t xml:space="preserve"> Discussions on MU-MIMO </w:t>
      </w:r>
      <w:proofErr w:type="spellStart"/>
      <w:r w:rsidRPr="00E932C4">
        <w:rPr>
          <w:sz w:val="22"/>
          <w:szCs w:val="22"/>
        </w:rPr>
        <w:t>Signaling</w:t>
      </w:r>
      <w:proofErr w:type="spellEnd"/>
      <w:r w:rsidRPr="00E932C4">
        <w:rPr>
          <w:sz w:val="22"/>
          <w:szCs w:val="22"/>
        </w:rPr>
        <w:tab/>
      </w:r>
      <w:r w:rsidRPr="00E932C4">
        <w:rPr>
          <w:sz w:val="22"/>
          <w:szCs w:val="22"/>
        </w:rPr>
        <w:tab/>
      </w:r>
      <w:r w:rsidR="009725D5">
        <w:rPr>
          <w:sz w:val="22"/>
          <w:szCs w:val="22"/>
        </w:rPr>
        <w:t xml:space="preserve">        </w:t>
      </w:r>
      <w:r w:rsidRPr="00E932C4">
        <w:rPr>
          <w:sz w:val="22"/>
          <w:szCs w:val="22"/>
        </w:rPr>
        <w:t xml:space="preserve">   </w:t>
      </w:r>
      <w:proofErr w:type="spellStart"/>
      <w:r w:rsidRPr="00E932C4">
        <w:rPr>
          <w:sz w:val="22"/>
          <w:szCs w:val="22"/>
        </w:rPr>
        <w:t>Mengshi</w:t>
      </w:r>
      <w:proofErr w:type="spellEnd"/>
      <w:r w:rsidRPr="00E932C4">
        <w:rPr>
          <w:sz w:val="22"/>
          <w:szCs w:val="22"/>
        </w:rPr>
        <w:t xml:space="preserve"> Hu</w:t>
      </w:r>
      <w:r>
        <w:rPr>
          <w:sz w:val="22"/>
          <w:szCs w:val="22"/>
        </w:rPr>
        <w:tab/>
        <w:t xml:space="preserve"> </w:t>
      </w:r>
      <w:r>
        <w:rPr>
          <w:sz w:val="22"/>
          <w:szCs w:val="22"/>
        </w:rPr>
        <w:t>[SPs]</w:t>
      </w:r>
    </w:p>
    <w:p w14:paraId="7EA66B13" w14:textId="193D8931" w:rsidR="000F60BA" w:rsidRPr="00922569" w:rsidRDefault="000F60BA" w:rsidP="000F60BA">
      <w:pPr>
        <w:pStyle w:val="ListParagraph"/>
        <w:numPr>
          <w:ilvl w:val="1"/>
          <w:numId w:val="3"/>
        </w:numPr>
        <w:rPr>
          <w:sz w:val="22"/>
          <w:szCs w:val="22"/>
        </w:rPr>
      </w:pPr>
      <w:hyperlink r:id="rId1054"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sidR="009725D5">
        <w:rPr>
          <w:sz w:val="22"/>
          <w:szCs w:val="22"/>
        </w:rPr>
        <w:t xml:space="preserve">    </w:t>
      </w:r>
      <w:r>
        <w:rPr>
          <w:sz w:val="22"/>
          <w:szCs w:val="22"/>
        </w:rPr>
        <w:t xml:space="preserve"> </w:t>
      </w:r>
      <w:r w:rsidRPr="00922569">
        <w:rPr>
          <w:sz w:val="22"/>
          <w:szCs w:val="22"/>
        </w:rPr>
        <w:t xml:space="preserve"> Junghoon Suh</w:t>
      </w:r>
      <w:r>
        <w:rPr>
          <w:sz w:val="22"/>
          <w:szCs w:val="22"/>
        </w:rPr>
        <w:tab/>
        <w:t xml:space="preserve"> </w:t>
      </w:r>
      <w:r>
        <w:rPr>
          <w:sz w:val="22"/>
          <w:szCs w:val="22"/>
        </w:rPr>
        <w:t>[SPs]</w:t>
      </w:r>
    </w:p>
    <w:p w14:paraId="5166B1F6" w14:textId="59314E80" w:rsidR="000F60BA" w:rsidRPr="00922569" w:rsidRDefault="000F60BA" w:rsidP="000F60BA">
      <w:pPr>
        <w:pStyle w:val="ListParagraph"/>
        <w:numPr>
          <w:ilvl w:val="1"/>
          <w:numId w:val="3"/>
        </w:numPr>
        <w:rPr>
          <w:sz w:val="22"/>
          <w:szCs w:val="22"/>
        </w:rPr>
      </w:pPr>
      <w:hyperlink r:id="rId1055" w:history="1">
        <w:r w:rsidRPr="0057405A">
          <w:rPr>
            <w:rStyle w:val="Hyperlink"/>
            <w:sz w:val="22"/>
            <w:szCs w:val="22"/>
          </w:rPr>
          <w:t>1322r0</w:t>
        </w:r>
      </w:hyperlink>
      <w:r w:rsidRPr="00922569">
        <w:rPr>
          <w:sz w:val="22"/>
          <w:szCs w:val="22"/>
        </w:rPr>
        <w:t xml:space="preserve"> PHY </w:t>
      </w:r>
      <w:proofErr w:type="spellStart"/>
      <w:r w:rsidRPr="00922569">
        <w:rPr>
          <w:sz w:val="22"/>
          <w:szCs w:val="22"/>
        </w:rPr>
        <w:t>Signaling</w:t>
      </w:r>
      <w:proofErr w:type="spellEnd"/>
      <w:r w:rsidRPr="00922569">
        <w:rPr>
          <w:sz w:val="22"/>
          <w:szCs w:val="22"/>
        </w:rPr>
        <w:t xml:space="preserve"> Methodology                                       </w:t>
      </w:r>
      <w:r w:rsidR="009725D5">
        <w:rPr>
          <w:sz w:val="22"/>
          <w:szCs w:val="22"/>
        </w:rPr>
        <w:t xml:space="preserve">  </w:t>
      </w:r>
      <w:r>
        <w:rPr>
          <w:sz w:val="22"/>
          <w:szCs w:val="22"/>
        </w:rPr>
        <w:t xml:space="preserve">  </w:t>
      </w:r>
      <w:r w:rsidRPr="00922569">
        <w:rPr>
          <w:sz w:val="22"/>
          <w:szCs w:val="22"/>
        </w:rPr>
        <w:t>Rui Yang</w:t>
      </w:r>
      <w:r>
        <w:rPr>
          <w:sz w:val="22"/>
          <w:szCs w:val="22"/>
        </w:rPr>
        <w:tab/>
        <w:t xml:space="preserve"> </w:t>
      </w:r>
      <w:r w:rsidR="00F313D9">
        <w:rPr>
          <w:sz w:val="22"/>
          <w:szCs w:val="22"/>
        </w:rPr>
        <w:t xml:space="preserve">             </w:t>
      </w:r>
      <w:r>
        <w:rPr>
          <w:sz w:val="22"/>
          <w:szCs w:val="22"/>
        </w:rPr>
        <w:t>[SPs]</w:t>
      </w:r>
    </w:p>
    <w:p w14:paraId="6BC60028" w14:textId="4DC9A424" w:rsidR="000F60BA" w:rsidRPr="00E932C4" w:rsidRDefault="000F60BA" w:rsidP="000F60BA">
      <w:pPr>
        <w:pStyle w:val="ListParagraph"/>
        <w:numPr>
          <w:ilvl w:val="1"/>
          <w:numId w:val="3"/>
        </w:numPr>
        <w:rPr>
          <w:sz w:val="22"/>
          <w:szCs w:val="22"/>
        </w:rPr>
      </w:pPr>
      <w:hyperlink r:id="rId1056" w:history="1">
        <w:r w:rsidRPr="00D42B55">
          <w:rPr>
            <w:rStyle w:val="Hyperlink"/>
            <w:sz w:val="22"/>
            <w:szCs w:val="22"/>
          </w:rPr>
          <w:t>1515r</w:t>
        </w:r>
        <w:r>
          <w:rPr>
            <w:rStyle w:val="Hyperlink"/>
            <w:sz w:val="22"/>
            <w:szCs w:val="22"/>
          </w:rPr>
          <w:t>1</w:t>
        </w:r>
      </w:hyperlink>
      <w:r w:rsidRPr="00F96DC9">
        <w:rPr>
          <w:color w:val="FF0000"/>
          <w:sz w:val="22"/>
          <w:szCs w:val="22"/>
        </w:rPr>
        <w:t xml:space="preserve"> </w:t>
      </w:r>
      <w:proofErr w:type="spellStart"/>
      <w:r w:rsidRPr="00922569">
        <w:rPr>
          <w:sz w:val="22"/>
          <w:szCs w:val="22"/>
        </w:rPr>
        <w:t>Signaling</w:t>
      </w:r>
      <w:proofErr w:type="spellEnd"/>
      <w:r w:rsidRPr="00922569">
        <w:rPr>
          <w:sz w:val="22"/>
          <w:szCs w:val="22"/>
        </w:rPr>
        <w:t xml:space="preserve"> for various </w:t>
      </w:r>
      <w:r w:rsidR="009725D5">
        <w:rPr>
          <w:sz w:val="22"/>
          <w:szCs w:val="22"/>
        </w:rPr>
        <w:t>TX</w:t>
      </w:r>
      <w:r w:rsidRPr="00922569">
        <w:rPr>
          <w:sz w:val="22"/>
          <w:szCs w:val="22"/>
        </w:rPr>
        <w:t xml:space="preserve"> modes of MU PPD</w:t>
      </w:r>
      <w:r w:rsidR="009725D5">
        <w:rPr>
          <w:sz w:val="22"/>
          <w:szCs w:val="22"/>
        </w:rPr>
        <w:t>U</w:t>
      </w:r>
      <w:r w:rsidR="009725D5">
        <w:rPr>
          <w:sz w:val="22"/>
          <w:szCs w:val="22"/>
        </w:rPr>
        <w:tab/>
        <w:t xml:space="preserve">           </w:t>
      </w:r>
      <w:r w:rsidRPr="00922569">
        <w:rPr>
          <w:sz w:val="22"/>
          <w:szCs w:val="22"/>
        </w:rPr>
        <w:t>Dongguk Lim</w:t>
      </w:r>
      <w:r>
        <w:rPr>
          <w:sz w:val="22"/>
          <w:szCs w:val="22"/>
        </w:rPr>
        <w:tab/>
        <w:t xml:space="preserve"> </w:t>
      </w:r>
      <w:r>
        <w:rPr>
          <w:sz w:val="22"/>
          <w:szCs w:val="22"/>
        </w:rPr>
        <w:t>[SPs]</w:t>
      </w:r>
    </w:p>
    <w:p w14:paraId="2600FDE9" w14:textId="5BBD6DF1" w:rsidR="000F60BA" w:rsidRPr="00F33E3C" w:rsidRDefault="000F60BA" w:rsidP="000F60BA">
      <w:pPr>
        <w:pStyle w:val="ListParagraph"/>
        <w:numPr>
          <w:ilvl w:val="1"/>
          <w:numId w:val="3"/>
        </w:numPr>
        <w:rPr>
          <w:sz w:val="22"/>
          <w:szCs w:val="22"/>
        </w:rPr>
      </w:pPr>
      <w:hyperlink r:id="rId1057" w:history="1">
        <w:r w:rsidRPr="00306AC4">
          <w:rPr>
            <w:rStyle w:val="Hyperlink"/>
            <w:sz w:val="22"/>
            <w:szCs w:val="22"/>
          </w:rPr>
          <w:t>154</w:t>
        </w:r>
        <w:r>
          <w:rPr>
            <w:rStyle w:val="Hyperlink"/>
            <w:sz w:val="22"/>
            <w:szCs w:val="22"/>
          </w:rPr>
          <w:t>6r0</w:t>
        </w:r>
      </w:hyperlink>
      <w:r>
        <w:rPr>
          <w:sz w:val="22"/>
          <w:szCs w:val="22"/>
        </w:rPr>
        <w:t xml:space="preserve"> </w:t>
      </w:r>
      <w:r w:rsidRPr="00D97C8E">
        <w:rPr>
          <w:sz w:val="22"/>
          <w:szCs w:val="22"/>
        </w:rPr>
        <w:t>U-SIG Design for TB PPDU</w:t>
      </w:r>
      <w:r w:rsidRPr="00D97C8E">
        <w:rPr>
          <w:sz w:val="22"/>
          <w:szCs w:val="22"/>
        </w:rPr>
        <w:tab/>
      </w:r>
      <w:r>
        <w:rPr>
          <w:sz w:val="22"/>
          <w:szCs w:val="22"/>
        </w:rPr>
        <w:tab/>
      </w:r>
      <w:r>
        <w:rPr>
          <w:sz w:val="22"/>
          <w:szCs w:val="22"/>
        </w:rPr>
        <w:tab/>
      </w:r>
      <w:r w:rsidR="009725D5">
        <w:rPr>
          <w:sz w:val="22"/>
          <w:szCs w:val="22"/>
        </w:rPr>
        <w:t xml:space="preserve">           </w:t>
      </w:r>
      <w:r w:rsidRPr="00D97C8E">
        <w:rPr>
          <w:sz w:val="22"/>
          <w:szCs w:val="22"/>
        </w:rPr>
        <w:t>Alice Chen</w:t>
      </w:r>
      <w:r>
        <w:rPr>
          <w:sz w:val="22"/>
          <w:szCs w:val="22"/>
        </w:rPr>
        <w:tab/>
        <w:t xml:space="preserve"> </w:t>
      </w:r>
      <w:r>
        <w:rPr>
          <w:sz w:val="22"/>
          <w:szCs w:val="22"/>
        </w:rPr>
        <w:t>[SPs]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E932C4" w:rsidRDefault="002302FB" w:rsidP="002302FB">
      <w:pPr>
        <w:pStyle w:val="ListParagraph"/>
        <w:numPr>
          <w:ilvl w:val="1"/>
          <w:numId w:val="3"/>
        </w:numPr>
        <w:rPr>
          <w:sz w:val="22"/>
          <w:szCs w:val="22"/>
        </w:rPr>
      </w:pPr>
      <w:hyperlink r:id="rId1058" w:history="1">
        <w:r w:rsidRPr="00E932C4">
          <w:rPr>
            <w:rStyle w:val="Hyperlink"/>
            <w:color w:val="0070C0"/>
            <w:sz w:val="22"/>
            <w:szCs w:val="22"/>
          </w:rPr>
          <w:t>1223r</w:t>
        </w:r>
        <w:r>
          <w:rPr>
            <w:rStyle w:val="Hyperlink"/>
            <w:color w:val="0070C0"/>
            <w:sz w:val="22"/>
            <w:szCs w:val="22"/>
          </w:rPr>
          <w:t>2</w:t>
        </w:r>
      </w:hyperlink>
      <w:r w:rsidRPr="00E932C4">
        <w:rPr>
          <w:sz w:val="22"/>
          <w:szCs w:val="22"/>
        </w:rPr>
        <w:t xml:space="preserve"> Subcarrier Grouping for EHT</w:t>
      </w:r>
      <w:r w:rsidRPr="00E932C4">
        <w:rPr>
          <w:sz w:val="22"/>
          <w:szCs w:val="22"/>
        </w:rPr>
        <w:tab/>
      </w:r>
      <w:r w:rsidRPr="00E932C4">
        <w:rPr>
          <w:sz w:val="22"/>
          <w:szCs w:val="22"/>
        </w:rPr>
        <w:tab/>
      </w:r>
      <w:r w:rsidRPr="00E932C4">
        <w:rPr>
          <w:sz w:val="22"/>
          <w:szCs w:val="22"/>
        </w:rPr>
        <w:tab/>
      </w:r>
      <w:r w:rsidRPr="00E932C4">
        <w:rPr>
          <w:sz w:val="22"/>
          <w:szCs w:val="22"/>
        </w:rPr>
        <w:tab/>
        <w:t xml:space="preserve">   Eunsung Jeon</w:t>
      </w:r>
    </w:p>
    <w:p w14:paraId="65C98ADC" w14:textId="77777777" w:rsidR="002302FB" w:rsidRPr="00E932C4" w:rsidRDefault="002302FB" w:rsidP="002302FB">
      <w:pPr>
        <w:pStyle w:val="ListParagraph"/>
        <w:numPr>
          <w:ilvl w:val="1"/>
          <w:numId w:val="3"/>
        </w:numPr>
        <w:rPr>
          <w:sz w:val="22"/>
          <w:szCs w:val="22"/>
        </w:rPr>
      </w:pPr>
      <w:hyperlink r:id="rId1059" w:history="1">
        <w:r w:rsidRPr="00E932C4">
          <w:rPr>
            <w:rStyle w:val="Hyperlink"/>
            <w:color w:val="0070C0"/>
            <w:sz w:val="22"/>
            <w:szCs w:val="22"/>
          </w:rPr>
          <w:t>1159r0</w:t>
        </w:r>
      </w:hyperlink>
      <w:r w:rsidRPr="00E932C4">
        <w:rPr>
          <w:sz w:val="22"/>
          <w:szCs w:val="22"/>
        </w:rPr>
        <w:t xml:space="preserve"> 11be spectral mask                                                                </w:t>
      </w:r>
      <w:r>
        <w:rPr>
          <w:sz w:val="22"/>
          <w:szCs w:val="22"/>
        </w:rPr>
        <w:t xml:space="preserve"> </w:t>
      </w:r>
      <w:r w:rsidRPr="00E932C4">
        <w:rPr>
          <w:sz w:val="22"/>
          <w:szCs w:val="22"/>
        </w:rPr>
        <w:t>Bin Tian</w:t>
      </w:r>
    </w:p>
    <w:p w14:paraId="7FE0FD16" w14:textId="77777777" w:rsidR="002302FB" w:rsidRPr="00E932C4" w:rsidRDefault="002302FB" w:rsidP="002302FB">
      <w:pPr>
        <w:pStyle w:val="ListParagraph"/>
        <w:numPr>
          <w:ilvl w:val="1"/>
          <w:numId w:val="3"/>
        </w:numPr>
        <w:rPr>
          <w:sz w:val="22"/>
          <w:szCs w:val="22"/>
        </w:rPr>
      </w:pPr>
      <w:hyperlink r:id="rId1060" w:history="1">
        <w:r w:rsidRPr="00E932C4">
          <w:rPr>
            <w:rStyle w:val="Hyperlink"/>
            <w:color w:val="0070C0"/>
            <w:sz w:val="22"/>
            <w:szCs w:val="22"/>
          </w:rPr>
          <w:t>1180r</w:t>
        </w:r>
        <w:r>
          <w:rPr>
            <w:rStyle w:val="Hyperlink"/>
            <w:color w:val="0070C0"/>
            <w:sz w:val="22"/>
            <w:szCs w:val="22"/>
          </w:rPr>
          <w:t>1</w:t>
        </w:r>
      </w:hyperlink>
      <w:r w:rsidRPr="00E932C4">
        <w:rPr>
          <w:sz w:val="22"/>
          <w:szCs w:val="22"/>
        </w:rPr>
        <w:t xml:space="preserve"> Spectrum mask requirement for punctured Transmission    </w:t>
      </w:r>
      <w:proofErr w:type="spellStart"/>
      <w:r w:rsidRPr="00E932C4">
        <w:rPr>
          <w:sz w:val="22"/>
          <w:szCs w:val="22"/>
        </w:rPr>
        <w:t>Wookbong</w:t>
      </w:r>
      <w:proofErr w:type="spellEnd"/>
      <w:r w:rsidRPr="00E932C4">
        <w:rPr>
          <w:sz w:val="22"/>
          <w:szCs w:val="22"/>
        </w:rPr>
        <w:t xml:space="preserve"> Lee</w:t>
      </w:r>
    </w:p>
    <w:p w14:paraId="755A315F" w14:textId="77777777" w:rsidR="002302FB" w:rsidRPr="00E932C4" w:rsidRDefault="002302FB" w:rsidP="002302FB">
      <w:pPr>
        <w:pStyle w:val="ListParagraph"/>
        <w:numPr>
          <w:ilvl w:val="1"/>
          <w:numId w:val="3"/>
        </w:numPr>
        <w:rPr>
          <w:sz w:val="22"/>
          <w:szCs w:val="22"/>
        </w:rPr>
      </w:pPr>
      <w:hyperlink r:id="rId1061" w:history="1">
        <w:r w:rsidRPr="00E932C4">
          <w:rPr>
            <w:rStyle w:val="Hyperlink"/>
            <w:color w:val="0070C0"/>
            <w:sz w:val="22"/>
            <w:szCs w:val="22"/>
          </w:rPr>
          <w:t>1165r0</w:t>
        </w:r>
      </w:hyperlink>
      <w:r w:rsidRPr="00E932C4">
        <w:rPr>
          <w:sz w:val="22"/>
          <w:szCs w:val="22"/>
        </w:rPr>
        <w:t xml:space="preserve"> Spectrum mask for puncturing                                              Xiaogang Chen</w:t>
      </w:r>
    </w:p>
    <w:p w14:paraId="2024F76F" w14:textId="77777777" w:rsidR="002302FB" w:rsidRPr="00E932C4" w:rsidRDefault="002302FB" w:rsidP="002302FB">
      <w:pPr>
        <w:pStyle w:val="ListParagraph"/>
        <w:numPr>
          <w:ilvl w:val="1"/>
          <w:numId w:val="3"/>
        </w:numPr>
        <w:rPr>
          <w:sz w:val="22"/>
          <w:szCs w:val="22"/>
        </w:rPr>
      </w:pPr>
      <w:hyperlink r:id="rId1062"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453522C8" w14:textId="77777777" w:rsidR="002302FB" w:rsidRPr="00E932C4" w:rsidRDefault="002302FB" w:rsidP="002302FB">
      <w:pPr>
        <w:pStyle w:val="ListParagraph"/>
        <w:numPr>
          <w:ilvl w:val="1"/>
          <w:numId w:val="3"/>
        </w:numPr>
        <w:rPr>
          <w:sz w:val="22"/>
          <w:szCs w:val="22"/>
        </w:rPr>
      </w:pPr>
      <w:hyperlink r:id="rId1063" w:history="1">
        <w:r w:rsidRPr="00E932C4">
          <w:rPr>
            <w:rStyle w:val="Hyperlink"/>
            <w:color w:val="0070C0"/>
            <w:sz w:val="22"/>
            <w:szCs w:val="22"/>
          </w:rPr>
          <w:t>1259r0</w:t>
        </w:r>
      </w:hyperlink>
      <w:r w:rsidRPr="00E932C4">
        <w:rPr>
          <w:sz w:val="22"/>
          <w:szCs w:val="22"/>
        </w:rPr>
        <w:t xml:space="preserve"> Puncturing patterns for </w:t>
      </w:r>
      <w:proofErr w:type="spellStart"/>
      <w:r w:rsidRPr="00E932C4">
        <w:rPr>
          <w:sz w:val="22"/>
          <w:szCs w:val="22"/>
        </w:rPr>
        <w:t>ofdma</w:t>
      </w:r>
      <w:proofErr w:type="spellEnd"/>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22843B1C" w14:textId="77777777" w:rsidR="002302FB" w:rsidRPr="00E932C4" w:rsidRDefault="002302FB" w:rsidP="002302FB">
      <w:pPr>
        <w:pStyle w:val="ListParagraph"/>
        <w:numPr>
          <w:ilvl w:val="1"/>
          <w:numId w:val="3"/>
        </w:numPr>
        <w:rPr>
          <w:sz w:val="22"/>
          <w:szCs w:val="22"/>
        </w:rPr>
      </w:pPr>
      <w:hyperlink r:id="rId1064" w:history="1">
        <w:r w:rsidRPr="00D04F1A">
          <w:rPr>
            <w:rStyle w:val="Hyperlink"/>
            <w:sz w:val="22"/>
            <w:szCs w:val="22"/>
          </w:rPr>
          <w:t>1311r2</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45DC5C97" w14:textId="77777777" w:rsidR="002302FB" w:rsidRPr="00922569" w:rsidRDefault="002302FB" w:rsidP="002302FB">
      <w:pPr>
        <w:pStyle w:val="ListParagraph"/>
        <w:numPr>
          <w:ilvl w:val="1"/>
          <w:numId w:val="3"/>
        </w:numPr>
        <w:rPr>
          <w:sz w:val="22"/>
          <w:szCs w:val="22"/>
        </w:rPr>
      </w:pPr>
      <w:hyperlink r:id="rId1065"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31D8E845" w14:textId="77777777" w:rsidR="002302FB" w:rsidRPr="00922569" w:rsidRDefault="002302FB" w:rsidP="002302FB">
      <w:pPr>
        <w:pStyle w:val="ListParagraph"/>
        <w:numPr>
          <w:ilvl w:val="1"/>
          <w:numId w:val="3"/>
        </w:numPr>
        <w:rPr>
          <w:sz w:val="22"/>
          <w:szCs w:val="22"/>
        </w:rPr>
      </w:pPr>
      <w:hyperlink r:id="rId1066"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6953699E" w14:textId="77777777" w:rsidR="002302FB" w:rsidRPr="00922569" w:rsidRDefault="002302FB" w:rsidP="002302FB">
      <w:pPr>
        <w:pStyle w:val="ListParagraph"/>
        <w:numPr>
          <w:ilvl w:val="1"/>
          <w:numId w:val="3"/>
        </w:numPr>
        <w:rPr>
          <w:sz w:val="22"/>
          <w:szCs w:val="22"/>
        </w:rPr>
      </w:pPr>
      <w:hyperlink r:id="rId1067" w:history="1">
        <w:r w:rsidRPr="0057405A">
          <w:rPr>
            <w:rStyle w:val="Hyperlink"/>
            <w:sz w:val="22"/>
            <w:szCs w:val="22"/>
          </w:rPr>
          <w:t>1132r0</w:t>
        </w:r>
      </w:hyperlink>
      <w:r w:rsidRPr="00922569">
        <w:rPr>
          <w:sz w:val="22"/>
          <w:szCs w:val="22"/>
        </w:rPr>
        <w:t xml:space="preserve"> Thoughts on Extended Range Preamble                             </w:t>
      </w:r>
      <w:r>
        <w:rPr>
          <w:sz w:val="22"/>
          <w:szCs w:val="22"/>
        </w:rPr>
        <w:t xml:space="preserve">  </w:t>
      </w:r>
      <w:r w:rsidRPr="00922569">
        <w:rPr>
          <w:sz w:val="22"/>
          <w:szCs w:val="22"/>
        </w:rPr>
        <w:t>Bin Tian</w:t>
      </w:r>
    </w:p>
    <w:p w14:paraId="4007C856" w14:textId="77777777" w:rsidR="002302FB" w:rsidRPr="00922569" w:rsidRDefault="002302FB" w:rsidP="002302FB">
      <w:pPr>
        <w:pStyle w:val="ListParagraph"/>
        <w:numPr>
          <w:ilvl w:val="1"/>
          <w:numId w:val="3"/>
        </w:numPr>
        <w:rPr>
          <w:sz w:val="22"/>
          <w:szCs w:val="22"/>
        </w:rPr>
      </w:pPr>
      <w:hyperlink r:id="rId1068"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059D6157" w14:textId="77777777" w:rsidR="002302FB" w:rsidRPr="00922569" w:rsidRDefault="002302FB" w:rsidP="002302FB">
      <w:pPr>
        <w:pStyle w:val="ListParagraph"/>
        <w:numPr>
          <w:ilvl w:val="1"/>
          <w:numId w:val="3"/>
        </w:numPr>
        <w:rPr>
          <w:sz w:val="22"/>
          <w:szCs w:val="22"/>
        </w:rPr>
      </w:pPr>
      <w:hyperlink r:id="rId1069"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01ABEEC5" w14:textId="77777777" w:rsidR="002302FB" w:rsidRPr="00922569" w:rsidRDefault="002302FB" w:rsidP="002302FB">
      <w:pPr>
        <w:pStyle w:val="ListParagraph"/>
        <w:numPr>
          <w:ilvl w:val="1"/>
          <w:numId w:val="3"/>
        </w:numPr>
        <w:rPr>
          <w:sz w:val="22"/>
          <w:szCs w:val="22"/>
        </w:rPr>
      </w:pPr>
      <w:hyperlink r:id="rId1070" w:history="1">
        <w:r w:rsidRPr="00C20326">
          <w:rPr>
            <w:rStyle w:val="Hyperlink"/>
            <w:sz w:val="22"/>
            <w:szCs w:val="22"/>
          </w:rPr>
          <w:t>1441r</w:t>
        </w:r>
        <w:r>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3BF3BCD4" w14:textId="77777777" w:rsidR="002302FB" w:rsidRDefault="002302FB" w:rsidP="002302FB">
      <w:pPr>
        <w:pStyle w:val="ListParagraph"/>
        <w:numPr>
          <w:ilvl w:val="1"/>
          <w:numId w:val="3"/>
        </w:numPr>
        <w:rPr>
          <w:sz w:val="22"/>
          <w:szCs w:val="22"/>
        </w:rPr>
      </w:pPr>
      <w:hyperlink r:id="rId1071" w:history="1">
        <w:r w:rsidRPr="00F96DC9">
          <w:rPr>
            <w:rStyle w:val="Hyperlink"/>
            <w:sz w:val="22"/>
            <w:szCs w:val="22"/>
          </w:rPr>
          <w:t>1342r0</w:t>
        </w:r>
      </w:hyperlink>
      <w:r w:rsidRPr="00922569">
        <w:rPr>
          <w:sz w:val="22"/>
          <w:szCs w:val="22"/>
        </w:rPr>
        <w:t xml:space="preserve"> EHT Sounding feedback request parameters                       </w:t>
      </w:r>
      <w:r>
        <w:rPr>
          <w:sz w:val="22"/>
          <w:szCs w:val="22"/>
        </w:rPr>
        <w:t xml:space="preserve"> </w:t>
      </w:r>
      <w:r w:rsidRPr="00922569">
        <w:rPr>
          <w:sz w:val="22"/>
          <w:szCs w:val="22"/>
        </w:rPr>
        <w:t>Genadiy Tsodik</w:t>
      </w:r>
    </w:p>
    <w:p w14:paraId="109FF2E1" w14:textId="77777777" w:rsidR="002302FB" w:rsidRDefault="002302FB" w:rsidP="002302FB">
      <w:pPr>
        <w:pStyle w:val="ListParagraph"/>
        <w:numPr>
          <w:ilvl w:val="1"/>
          <w:numId w:val="3"/>
        </w:numPr>
        <w:rPr>
          <w:sz w:val="22"/>
          <w:szCs w:val="22"/>
        </w:rPr>
      </w:pPr>
      <w:hyperlink r:id="rId1072" w:history="1">
        <w:r w:rsidRPr="00DF175B">
          <w:rPr>
            <w:rStyle w:val="Hyperlink"/>
            <w:sz w:val="22"/>
            <w:szCs w:val="22"/>
          </w:rPr>
          <w:t>1381r0</w:t>
        </w:r>
      </w:hyperlink>
      <w:r>
        <w:rPr>
          <w:sz w:val="22"/>
          <w:szCs w:val="22"/>
        </w:rPr>
        <w:t xml:space="preserve"> </w:t>
      </w:r>
      <w:r w:rsidRPr="000E5995">
        <w:rPr>
          <w:sz w:val="22"/>
          <w:szCs w:val="22"/>
        </w:rPr>
        <w:t xml:space="preserve">Reduction of </w:t>
      </w:r>
      <w:r>
        <w:rPr>
          <w:sz w:val="22"/>
          <w:szCs w:val="22"/>
        </w:rPr>
        <w:t>PAPR</w:t>
      </w:r>
      <w:r w:rsidRPr="000E5995">
        <w:rPr>
          <w:sz w:val="22"/>
          <w:szCs w:val="22"/>
        </w:rPr>
        <w:t xml:space="preserve"> Exploiting Multi-Numerology Struc</w:t>
      </w:r>
      <w:r>
        <w:rPr>
          <w:sz w:val="22"/>
          <w:szCs w:val="22"/>
        </w:rPr>
        <w:t xml:space="preserve">t.  </w:t>
      </w:r>
      <w:proofErr w:type="spellStart"/>
      <w:r w:rsidRPr="005952F8">
        <w:rPr>
          <w:sz w:val="22"/>
          <w:szCs w:val="22"/>
        </w:rPr>
        <w:t>Ebubekir</w:t>
      </w:r>
      <w:proofErr w:type="spellEnd"/>
      <w:r w:rsidRPr="005952F8">
        <w:rPr>
          <w:sz w:val="22"/>
          <w:szCs w:val="22"/>
        </w:rPr>
        <w:t xml:space="preserve"> </w:t>
      </w:r>
      <w:proofErr w:type="spellStart"/>
      <w:r w:rsidRPr="005952F8">
        <w:rPr>
          <w:sz w:val="22"/>
          <w:szCs w:val="22"/>
        </w:rPr>
        <w:t>Memişoğlu</w:t>
      </w:r>
      <w:proofErr w:type="spellEnd"/>
    </w:p>
    <w:p w14:paraId="63354E65" w14:textId="77777777" w:rsidR="002302FB" w:rsidRDefault="002302FB" w:rsidP="002302FB">
      <w:pPr>
        <w:pStyle w:val="ListParagraph"/>
        <w:numPr>
          <w:ilvl w:val="1"/>
          <w:numId w:val="3"/>
        </w:numPr>
        <w:rPr>
          <w:sz w:val="22"/>
          <w:szCs w:val="22"/>
        </w:rPr>
      </w:pPr>
      <w:hyperlink r:id="rId1073"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 xml:space="preserve">Salah </w:t>
      </w:r>
      <w:proofErr w:type="spellStart"/>
      <w:r w:rsidRPr="00DF175B">
        <w:rPr>
          <w:sz w:val="22"/>
          <w:szCs w:val="22"/>
        </w:rPr>
        <w:t>Zegrar</w:t>
      </w:r>
      <w:proofErr w:type="spellEnd"/>
    </w:p>
    <w:p w14:paraId="0F0D5C6D" w14:textId="77777777" w:rsidR="002302FB" w:rsidRDefault="002302FB" w:rsidP="002302FB">
      <w:pPr>
        <w:pStyle w:val="ListParagraph"/>
        <w:numPr>
          <w:ilvl w:val="1"/>
          <w:numId w:val="3"/>
        </w:numPr>
        <w:rPr>
          <w:sz w:val="22"/>
          <w:szCs w:val="22"/>
        </w:rPr>
      </w:pPr>
      <w:hyperlink r:id="rId1074"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0E9F6C03" w14:textId="77777777" w:rsidR="002302FB" w:rsidRPr="00696653" w:rsidRDefault="002302FB" w:rsidP="002302FB">
      <w:pPr>
        <w:pStyle w:val="ListParagraph"/>
        <w:numPr>
          <w:ilvl w:val="1"/>
          <w:numId w:val="3"/>
        </w:numPr>
        <w:rPr>
          <w:sz w:val="22"/>
          <w:szCs w:val="22"/>
        </w:rPr>
      </w:pPr>
      <w:hyperlink r:id="rId1075" w:history="1">
        <w:r w:rsidRPr="00F42A7C">
          <w:rPr>
            <w:rStyle w:val="Hyperlink"/>
            <w:sz w:val="22"/>
            <w:szCs w:val="22"/>
          </w:rPr>
          <w:t>1565r0</w:t>
        </w:r>
      </w:hyperlink>
      <w:r>
        <w:rPr>
          <w:sz w:val="22"/>
          <w:szCs w:val="22"/>
        </w:rPr>
        <w:t xml:space="preserve"> </w:t>
      </w:r>
      <w:r w:rsidRPr="005A1E71">
        <w:rPr>
          <w:sz w:val="20"/>
        </w:rPr>
        <w:t>MU-MIMO in 320MHz BW with Reduced Overhead</w:t>
      </w:r>
      <w:r>
        <w:rPr>
          <w:sz w:val="20"/>
        </w:rPr>
        <w:tab/>
        <w:t xml:space="preserve">                 </w:t>
      </w:r>
      <w:r w:rsidRPr="00F42A7C">
        <w:rPr>
          <w:sz w:val="20"/>
        </w:rPr>
        <w:t>Oded Redlich</w:t>
      </w:r>
    </w:p>
    <w:p w14:paraId="14FF5B3A" w14:textId="77777777" w:rsidR="002302FB" w:rsidRPr="00696653" w:rsidRDefault="002302FB" w:rsidP="002302FB">
      <w:pPr>
        <w:pStyle w:val="ListParagraph"/>
        <w:numPr>
          <w:ilvl w:val="1"/>
          <w:numId w:val="3"/>
        </w:numPr>
        <w:rPr>
          <w:strike/>
          <w:sz w:val="22"/>
          <w:szCs w:val="22"/>
        </w:rPr>
      </w:pPr>
      <w:hyperlink r:id="rId1076" w:history="1">
        <w:r w:rsidRPr="00696653">
          <w:rPr>
            <w:rStyle w:val="Hyperlink"/>
            <w:strike/>
            <w:sz w:val="20"/>
          </w:rPr>
          <w:t>1623r0</w:t>
        </w:r>
      </w:hyperlink>
      <w:r w:rsidRPr="00696653">
        <w:rPr>
          <w:strike/>
          <w:sz w:val="20"/>
        </w:rPr>
        <w:t xml:space="preserve"> Multi-RU Indication in RU Allocation Subfield Follow up</w:t>
      </w:r>
      <w:r w:rsidRPr="00696653">
        <w:rPr>
          <w:strike/>
          <w:sz w:val="20"/>
        </w:rPr>
        <w:tab/>
        <w:t xml:space="preserve">   </w:t>
      </w:r>
      <w:proofErr w:type="spellStart"/>
      <w:r w:rsidRPr="00696653">
        <w:rPr>
          <w:strike/>
          <w:sz w:val="20"/>
        </w:rPr>
        <w:t>Mengshi</w:t>
      </w:r>
      <w:proofErr w:type="spellEnd"/>
      <w:r w:rsidRPr="00696653">
        <w:rPr>
          <w:strike/>
          <w:sz w:val="20"/>
        </w:rPr>
        <w:t xml:space="preserve"> Hu*</w:t>
      </w:r>
      <w:r w:rsidRPr="00696653">
        <w:rPr>
          <w:strike/>
          <w:sz w:val="20"/>
        </w:rPr>
        <w:tab/>
      </w:r>
    </w:p>
    <w:p w14:paraId="235B7306" w14:textId="77777777" w:rsidR="002302FB" w:rsidRPr="00E932C4" w:rsidRDefault="002302FB" w:rsidP="002302FB">
      <w:pPr>
        <w:ind w:left="360" w:firstLine="360"/>
      </w:pPr>
      <w:r w:rsidRPr="00E932C4">
        <w:rPr>
          <w:i/>
          <w:iCs/>
        </w:rPr>
        <w:lastRenderedPageBreak/>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7A1133">
        <w:rPr>
          <w:highlight w:val="yellow"/>
        </w:rPr>
        <w:t>12</w:t>
      </w:r>
      <w:r w:rsidRPr="007A1133">
        <w:rPr>
          <w:highlight w:val="yellow"/>
          <w:vertAlign w:val="superscript"/>
        </w:rPr>
        <w:t>th</w:t>
      </w:r>
      <w:r w:rsidR="0015351A" w:rsidRPr="007A1133">
        <w:rPr>
          <w:highlight w:val="yellow"/>
        </w:rPr>
        <w:t xml:space="preserve"> Conf. Call: October 1</w:t>
      </w:r>
      <w:r w:rsidR="00EE3B41" w:rsidRPr="007A1133">
        <w:rPr>
          <w:highlight w:val="yellow"/>
        </w:rPr>
        <w:t>4</w:t>
      </w:r>
      <w:r w:rsidR="0015351A" w:rsidRPr="007A1133">
        <w:rPr>
          <w:highlight w:val="yellow"/>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77"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78"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8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8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82"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763705" w:rsidRDefault="00074E0D" w:rsidP="00074E0D">
      <w:pPr>
        <w:pStyle w:val="ListParagraph"/>
        <w:numPr>
          <w:ilvl w:val="1"/>
          <w:numId w:val="3"/>
        </w:numPr>
        <w:rPr>
          <w:sz w:val="22"/>
          <w:szCs w:val="22"/>
        </w:rPr>
      </w:pPr>
      <w:hyperlink r:id="rId1083" w:history="1">
        <w:r w:rsidRPr="00763705">
          <w:rPr>
            <w:rStyle w:val="Hyperlink"/>
            <w:sz w:val="22"/>
            <w:szCs w:val="22"/>
          </w:rPr>
          <w:t>1140r0</w:t>
        </w:r>
      </w:hyperlink>
      <w:r w:rsidRPr="00763705">
        <w:rPr>
          <w:sz w:val="22"/>
          <w:szCs w:val="22"/>
        </w:rPr>
        <w:t xml:space="preserve"> </w:t>
      </w:r>
      <w:r>
        <w:rPr>
          <w:sz w:val="22"/>
          <w:szCs w:val="22"/>
        </w:rPr>
        <w:t xml:space="preserve"> </w:t>
      </w:r>
      <w:proofErr w:type="spellStart"/>
      <w:r w:rsidRPr="00763705">
        <w:rPr>
          <w:sz w:val="22"/>
          <w:szCs w:val="22"/>
        </w:rPr>
        <w:t>eCSA</w:t>
      </w:r>
      <w:proofErr w:type="spellEnd"/>
      <w:r w:rsidRPr="00763705">
        <w:rPr>
          <w:sz w:val="22"/>
          <w:szCs w:val="22"/>
        </w:rPr>
        <w:t xml:space="preserve"> for </w:t>
      </w:r>
      <w:proofErr w:type="spellStart"/>
      <w:r w:rsidRPr="00763705">
        <w:rPr>
          <w:sz w:val="22"/>
          <w:szCs w:val="22"/>
        </w:rPr>
        <w:t>multi link</w:t>
      </w:r>
      <w:proofErr w:type="spellEnd"/>
      <w:r w:rsidRPr="00763705">
        <w:rPr>
          <w:sz w:val="22"/>
          <w:szCs w:val="22"/>
        </w:rPr>
        <w:t xml:space="preserve"> operation</w:t>
      </w:r>
      <w:r w:rsidRPr="00763705">
        <w:rPr>
          <w:sz w:val="22"/>
          <w:szCs w:val="22"/>
        </w:rPr>
        <w:tab/>
      </w:r>
      <w:r>
        <w:rPr>
          <w:sz w:val="22"/>
          <w:szCs w:val="22"/>
        </w:rPr>
        <w:tab/>
      </w:r>
      <w:r>
        <w:rPr>
          <w:sz w:val="22"/>
          <w:szCs w:val="22"/>
        </w:rPr>
        <w:tab/>
      </w:r>
      <w:r>
        <w:rPr>
          <w:sz w:val="22"/>
          <w:szCs w:val="22"/>
        </w:rPr>
        <w:tab/>
        <w:t xml:space="preserve">    </w:t>
      </w:r>
      <w:r w:rsidRPr="00763705">
        <w:rPr>
          <w:sz w:val="22"/>
          <w:szCs w:val="22"/>
        </w:rPr>
        <w:t>Laurent Cariou</w:t>
      </w:r>
    </w:p>
    <w:p w14:paraId="179692F9" w14:textId="77777777" w:rsidR="00074E0D" w:rsidRPr="00763705" w:rsidRDefault="00074E0D" w:rsidP="00074E0D">
      <w:pPr>
        <w:pStyle w:val="ListParagraph"/>
        <w:numPr>
          <w:ilvl w:val="1"/>
          <w:numId w:val="3"/>
        </w:numPr>
        <w:rPr>
          <w:sz w:val="22"/>
          <w:szCs w:val="22"/>
        </w:rPr>
      </w:pPr>
      <w:hyperlink r:id="rId1084" w:history="1">
        <w:r w:rsidRPr="00763705">
          <w:rPr>
            <w:rStyle w:val="Hyperlink"/>
            <w:sz w:val="22"/>
            <w:szCs w:val="22"/>
          </w:rPr>
          <w:t>1141r0</w:t>
        </w:r>
      </w:hyperlink>
      <w:r w:rsidRPr="00763705">
        <w:rPr>
          <w:sz w:val="22"/>
          <w:szCs w:val="22"/>
        </w:rPr>
        <w:tab/>
        <w:t>Restrictions on MLD Probe</w:t>
      </w:r>
      <w:r w:rsidRPr="00763705">
        <w:rPr>
          <w:sz w:val="22"/>
          <w:szCs w:val="22"/>
        </w:rPr>
        <w:tab/>
      </w:r>
      <w:r w:rsidRPr="00763705">
        <w:rPr>
          <w:sz w:val="22"/>
          <w:szCs w:val="22"/>
        </w:rPr>
        <w:tab/>
      </w:r>
      <w:r w:rsidRPr="00763705">
        <w:rPr>
          <w:sz w:val="22"/>
          <w:szCs w:val="22"/>
        </w:rPr>
        <w:tab/>
      </w:r>
      <w:r w:rsidRPr="00763705">
        <w:rPr>
          <w:sz w:val="22"/>
          <w:szCs w:val="22"/>
        </w:rPr>
        <w:tab/>
        <w:t xml:space="preserve">    Cheng Chen</w:t>
      </w:r>
    </w:p>
    <w:p w14:paraId="069127C9" w14:textId="77777777" w:rsidR="00074E0D" w:rsidRPr="00763705" w:rsidRDefault="00074E0D" w:rsidP="00074E0D">
      <w:pPr>
        <w:pStyle w:val="ListParagraph"/>
        <w:numPr>
          <w:ilvl w:val="1"/>
          <w:numId w:val="3"/>
        </w:numPr>
        <w:rPr>
          <w:sz w:val="22"/>
          <w:szCs w:val="22"/>
        </w:rPr>
      </w:pPr>
      <w:hyperlink r:id="rId1085" w:history="1">
        <w:r w:rsidRPr="00763705">
          <w:rPr>
            <w:rStyle w:val="Hyperlink"/>
            <w:sz w:val="22"/>
            <w:szCs w:val="22"/>
          </w:rPr>
          <w:t>1187r0</w:t>
        </w:r>
      </w:hyperlink>
      <w:r w:rsidRPr="00763705">
        <w:rPr>
          <w:sz w:val="22"/>
          <w:szCs w:val="22"/>
        </w:rPr>
        <w:t xml:space="preserve"> </w:t>
      </w:r>
      <w:r>
        <w:rPr>
          <w:sz w:val="22"/>
          <w:szCs w:val="22"/>
        </w:rPr>
        <w:t xml:space="preserve"> </w:t>
      </w:r>
      <w:r w:rsidRPr="00763705">
        <w:rPr>
          <w:sz w:val="22"/>
          <w:szCs w:val="22"/>
        </w:rPr>
        <w:t>Multi-link setup discussion</w:t>
      </w:r>
      <w:r w:rsidRPr="00763705">
        <w:rPr>
          <w:sz w:val="22"/>
          <w:szCs w:val="22"/>
        </w:rPr>
        <w:tab/>
      </w:r>
      <w:r w:rsidRPr="00763705">
        <w:rPr>
          <w:sz w:val="22"/>
          <w:szCs w:val="22"/>
        </w:rPr>
        <w:tab/>
      </w:r>
      <w:r w:rsidRPr="00763705">
        <w:rPr>
          <w:sz w:val="22"/>
          <w:szCs w:val="22"/>
        </w:rPr>
        <w:tab/>
      </w:r>
      <w:r w:rsidRPr="00763705">
        <w:rPr>
          <w:sz w:val="22"/>
          <w:szCs w:val="22"/>
        </w:rPr>
        <w:tab/>
        <w:t xml:space="preserve">    Yonggang Fang</w:t>
      </w:r>
    </w:p>
    <w:p w14:paraId="09B00EE2" w14:textId="52B408EC" w:rsidR="00074E0D" w:rsidRPr="00763705" w:rsidRDefault="00074E0D" w:rsidP="00074E0D">
      <w:pPr>
        <w:pStyle w:val="ListParagraph"/>
        <w:numPr>
          <w:ilvl w:val="1"/>
          <w:numId w:val="3"/>
        </w:numPr>
        <w:rPr>
          <w:sz w:val="22"/>
          <w:szCs w:val="22"/>
        </w:rPr>
      </w:pPr>
      <w:hyperlink r:id="rId1086" w:history="1">
        <w:r w:rsidRPr="00763705">
          <w:rPr>
            <w:rStyle w:val="Hyperlink"/>
            <w:sz w:val="22"/>
            <w:szCs w:val="22"/>
            <w:u w:val="none"/>
          </w:rPr>
          <w:t>1396r0</w:t>
        </w:r>
      </w:hyperlink>
      <w:r w:rsidRPr="00763705">
        <w:rPr>
          <w:sz w:val="22"/>
          <w:szCs w:val="22"/>
        </w:rPr>
        <w:tab/>
        <w:t>Multi-Link Probe Request Design</w:t>
      </w:r>
      <w:r w:rsidRPr="00763705">
        <w:rPr>
          <w:sz w:val="22"/>
          <w:szCs w:val="22"/>
        </w:rPr>
        <w:tab/>
      </w:r>
      <w:r w:rsidRPr="00763705">
        <w:rPr>
          <w:sz w:val="22"/>
          <w:szCs w:val="22"/>
        </w:rPr>
        <w:tab/>
      </w:r>
      <w:r w:rsidRPr="00763705">
        <w:rPr>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8238E" w:rsidRDefault="00074E0D" w:rsidP="00074E0D">
      <w:pPr>
        <w:pStyle w:val="ListParagraph"/>
        <w:numPr>
          <w:ilvl w:val="1"/>
          <w:numId w:val="3"/>
        </w:numPr>
        <w:rPr>
          <w:sz w:val="22"/>
          <w:szCs w:val="22"/>
        </w:rPr>
      </w:pPr>
      <w:hyperlink r:id="rId1087" w:history="1">
        <w:r w:rsidRPr="0028238E">
          <w:rPr>
            <w:rStyle w:val="Hyperlink"/>
            <w:color w:val="0070C0"/>
            <w:sz w:val="22"/>
            <w:szCs w:val="22"/>
          </w:rPr>
          <w:t>1041r0</w:t>
        </w:r>
      </w:hyperlink>
      <w:r w:rsidRPr="0028238E">
        <w:rPr>
          <w:sz w:val="22"/>
          <w:szCs w:val="22"/>
        </w:rPr>
        <w:t xml:space="preserve"> EDCA queue for RTA</w:t>
      </w:r>
      <w:r w:rsidRPr="0028238E">
        <w:rPr>
          <w:sz w:val="22"/>
          <w:szCs w:val="22"/>
        </w:rPr>
        <w:tab/>
      </w:r>
      <w:r w:rsidRPr="0028238E">
        <w:rPr>
          <w:sz w:val="22"/>
          <w:szCs w:val="22"/>
        </w:rPr>
        <w:tab/>
      </w:r>
      <w:r w:rsidRPr="0028238E">
        <w:rPr>
          <w:sz w:val="22"/>
          <w:szCs w:val="22"/>
        </w:rPr>
        <w:tab/>
      </w:r>
      <w:r w:rsidRPr="0028238E">
        <w:rPr>
          <w:sz w:val="22"/>
          <w:szCs w:val="22"/>
        </w:rPr>
        <w:tab/>
        <w:t xml:space="preserve">     </w:t>
      </w:r>
      <w:r w:rsidRPr="0028238E">
        <w:rPr>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7865F7D7" w:rsidR="00074E0D" w:rsidRPr="00A375FD" w:rsidRDefault="00074E0D" w:rsidP="00074E0D">
      <w:pPr>
        <w:pStyle w:val="ListParagraph"/>
        <w:numPr>
          <w:ilvl w:val="1"/>
          <w:numId w:val="3"/>
        </w:numPr>
        <w:rPr>
          <w:sz w:val="22"/>
          <w:szCs w:val="22"/>
        </w:rPr>
      </w:pPr>
      <w:hyperlink r:id="rId1088" w:history="1">
        <w:r w:rsidRPr="00A375FD">
          <w:rPr>
            <w:rStyle w:val="Hyperlink"/>
            <w:sz w:val="22"/>
            <w:szCs w:val="22"/>
          </w:rPr>
          <w:t>1058r0</w:t>
        </w:r>
      </w:hyperlink>
      <w:r w:rsidRPr="00A375FD">
        <w:rPr>
          <w:sz w:val="22"/>
          <w:szCs w:val="22"/>
        </w:rPr>
        <w:tab/>
        <w:t>Low Latency Support</w:t>
      </w:r>
      <w:r w:rsidRPr="00A375FD">
        <w:rPr>
          <w:sz w:val="22"/>
          <w:szCs w:val="22"/>
        </w:rPr>
        <w:tab/>
      </w:r>
      <w:r w:rsidRPr="00A375FD">
        <w:rPr>
          <w:sz w:val="22"/>
          <w:szCs w:val="22"/>
        </w:rPr>
        <w:tab/>
      </w:r>
      <w:r w:rsidRPr="00A375FD">
        <w:rPr>
          <w:sz w:val="22"/>
          <w:szCs w:val="22"/>
        </w:rPr>
        <w:tab/>
      </w:r>
      <w:r w:rsidRPr="00A375FD">
        <w:rPr>
          <w:sz w:val="22"/>
          <w:szCs w:val="22"/>
        </w:rPr>
        <w:tab/>
      </w:r>
      <w:r w:rsidRPr="00A375FD">
        <w:rPr>
          <w:sz w:val="22"/>
          <w:szCs w:val="22"/>
        </w:rPr>
        <w:tab/>
        <w:t xml:space="preserve">    Liwen Chu</w:t>
      </w:r>
    </w:p>
    <w:p w14:paraId="114EDFFD" w14:textId="77777777" w:rsidR="00074E0D" w:rsidRDefault="00074E0D" w:rsidP="00074E0D">
      <w:pPr>
        <w:pStyle w:val="ListParagraph"/>
        <w:numPr>
          <w:ilvl w:val="1"/>
          <w:numId w:val="3"/>
        </w:numPr>
        <w:rPr>
          <w:sz w:val="22"/>
          <w:szCs w:val="22"/>
        </w:rPr>
      </w:pPr>
      <w:hyperlink r:id="rId1089" w:history="1">
        <w:r w:rsidRPr="007F2CE4">
          <w:rPr>
            <w:rStyle w:val="Hyperlink"/>
            <w:sz w:val="22"/>
            <w:szCs w:val="22"/>
          </w:rPr>
          <w:t>1067r0</w:t>
        </w:r>
      </w:hyperlink>
      <w:r w:rsidRPr="005860EB">
        <w:rPr>
          <w:sz w:val="22"/>
          <w:szCs w:val="22"/>
        </w:rPr>
        <w:t xml:space="preserve"> Traffic indication of latency sensitive application</w:t>
      </w:r>
      <w:r>
        <w:rPr>
          <w:sz w:val="22"/>
          <w:szCs w:val="22"/>
        </w:rPr>
        <w:tab/>
        <w:t xml:space="preserve">    </w:t>
      </w:r>
      <w:r w:rsidRPr="005860EB">
        <w:rPr>
          <w:sz w:val="22"/>
          <w:szCs w:val="22"/>
        </w:rPr>
        <w:tab/>
      </w:r>
      <w:r>
        <w:rPr>
          <w:sz w:val="22"/>
          <w:szCs w:val="22"/>
        </w:rPr>
        <w:t xml:space="preserve">    </w:t>
      </w:r>
      <w:r w:rsidRPr="005860EB">
        <w:rPr>
          <w:sz w:val="22"/>
          <w:szCs w:val="22"/>
        </w:rPr>
        <w:t>Frank Hsu</w:t>
      </w:r>
    </w:p>
    <w:p w14:paraId="19F39A65" w14:textId="77777777" w:rsidR="00074E0D" w:rsidRDefault="00074E0D" w:rsidP="00074E0D">
      <w:pPr>
        <w:pStyle w:val="ListParagraph"/>
        <w:numPr>
          <w:ilvl w:val="1"/>
          <w:numId w:val="3"/>
        </w:numPr>
        <w:rPr>
          <w:sz w:val="22"/>
          <w:szCs w:val="22"/>
        </w:rPr>
      </w:pPr>
      <w:hyperlink r:id="rId1090" w:history="1">
        <w:r w:rsidRPr="007F2CE4">
          <w:rPr>
            <w:rStyle w:val="Hyperlink"/>
            <w:sz w:val="22"/>
            <w:szCs w:val="22"/>
          </w:rPr>
          <w:t>1350r0</w:t>
        </w:r>
      </w:hyperlink>
      <w:r w:rsidRPr="00F40FFA">
        <w:rPr>
          <w:sz w:val="22"/>
          <w:szCs w:val="22"/>
        </w:rPr>
        <w:t xml:space="preserve"> Enhancements for QoS and low latency in 802.11be R1</w:t>
      </w:r>
      <w:r w:rsidRPr="00F40FFA">
        <w:rPr>
          <w:sz w:val="22"/>
          <w:szCs w:val="22"/>
        </w:rPr>
        <w:tab/>
      </w:r>
      <w:r>
        <w:rPr>
          <w:sz w:val="22"/>
          <w:szCs w:val="22"/>
        </w:rPr>
        <w:t xml:space="preserve">    </w:t>
      </w:r>
      <w:r w:rsidRPr="00F40FFA">
        <w:rPr>
          <w:sz w:val="22"/>
          <w:szCs w:val="22"/>
        </w:rPr>
        <w:t>Dave Cavalcanti</w:t>
      </w:r>
    </w:p>
    <w:p w14:paraId="3176D1FC" w14:textId="77777777" w:rsidR="00074E0D" w:rsidRPr="00844955" w:rsidRDefault="00074E0D" w:rsidP="00074E0D">
      <w:pPr>
        <w:pStyle w:val="ListParagraph"/>
        <w:numPr>
          <w:ilvl w:val="1"/>
          <w:numId w:val="3"/>
        </w:numPr>
        <w:rPr>
          <w:sz w:val="22"/>
          <w:szCs w:val="22"/>
        </w:rPr>
      </w:pPr>
      <w:hyperlink r:id="rId1091" w:history="1">
        <w:r w:rsidRPr="001E5D14">
          <w:rPr>
            <w:rStyle w:val="Hyperlink"/>
            <w:sz w:val="22"/>
            <w:szCs w:val="22"/>
          </w:rPr>
          <w:t>1355r2</w:t>
        </w:r>
      </w:hyperlink>
      <w:r w:rsidRPr="00844955">
        <w:rPr>
          <w:sz w:val="22"/>
          <w:szCs w:val="22"/>
        </w:rPr>
        <w:t xml:space="preserve"> Access mechanisms to meet the </w:t>
      </w:r>
      <w:proofErr w:type="spellStart"/>
      <w:r w:rsidRPr="00844955">
        <w:rPr>
          <w:sz w:val="22"/>
          <w:szCs w:val="22"/>
        </w:rPr>
        <w:t>req</w:t>
      </w:r>
      <w:r>
        <w:rPr>
          <w:sz w:val="22"/>
          <w:szCs w:val="22"/>
        </w:rPr>
        <w:t>.</w:t>
      </w:r>
      <w:r w:rsidRPr="00844955">
        <w:rPr>
          <w:sz w:val="22"/>
          <w:szCs w:val="22"/>
        </w:rPr>
        <w:t>s</w:t>
      </w:r>
      <w:proofErr w:type="spellEnd"/>
      <w:r w:rsidRPr="00844955">
        <w:rPr>
          <w:sz w:val="22"/>
          <w:szCs w:val="22"/>
        </w:rPr>
        <w:t xml:space="preserve"> of low lat</w:t>
      </w:r>
      <w:r>
        <w:rPr>
          <w:sz w:val="22"/>
          <w:szCs w:val="22"/>
        </w:rPr>
        <w:t>.</w:t>
      </w:r>
      <w:r w:rsidRPr="00844955">
        <w:rPr>
          <w:sz w:val="22"/>
          <w:szCs w:val="22"/>
        </w:rPr>
        <w:t xml:space="preserve"> traffics</w:t>
      </w:r>
      <w:r>
        <w:rPr>
          <w:sz w:val="22"/>
          <w:szCs w:val="22"/>
        </w:rPr>
        <w:t xml:space="preserve"> </w:t>
      </w:r>
      <w:r>
        <w:rPr>
          <w:sz w:val="22"/>
          <w:szCs w:val="22"/>
        </w:rPr>
        <w:tab/>
        <w:t xml:space="preserve">    </w:t>
      </w:r>
      <w:r w:rsidRPr="00844955">
        <w:rPr>
          <w:sz w:val="22"/>
          <w:szCs w:val="22"/>
        </w:rPr>
        <w:t>Boyce Bo Yang</w:t>
      </w:r>
    </w:p>
    <w:p w14:paraId="36627A5A"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7AFCA54F" w14:textId="77777777" w:rsidR="00074E0D" w:rsidRPr="0028238E" w:rsidRDefault="00074E0D" w:rsidP="00074E0D">
      <w:pPr>
        <w:pStyle w:val="ListParagraph"/>
        <w:numPr>
          <w:ilvl w:val="1"/>
          <w:numId w:val="3"/>
        </w:numPr>
        <w:rPr>
          <w:sz w:val="22"/>
          <w:szCs w:val="22"/>
        </w:rPr>
      </w:pPr>
      <w:hyperlink r:id="rId1092" w:history="1">
        <w:r w:rsidRPr="0028238E">
          <w:rPr>
            <w:rStyle w:val="Hyperlink"/>
            <w:color w:val="0070C0"/>
            <w:sz w:val="22"/>
            <w:szCs w:val="22"/>
          </w:rPr>
          <w:t>675r0</w:t>
        </w:r>
      </w:hyperlink>
      <w:r w:rsidRPr="0028238E">
        <w:rPr>
          <w:sz w:val="22"/>
          <w:szCs w:val="22"/>
        </w:rPr>
        <w:t xml:space="preserve"> Buffer Management for Multi-link Device</w:t>
      </w:r>
      <w:r w:rsidRPr="0028238E">
        <w:rPr>
          <w:sz w:val="22"/>
          <w:szCs w:val="22"/>
        </w:rPr>
        <w:tab/>
      </w:r>
      <w:r w:rsidRPr="0028238E">
        <w:rPr>
          <w:sz w:val="22"/>
          <w:szCs w:val="22"/>
        </w:rPr>
        <w:tab/>
        <w:t xml:space="preserve">     </w:t>
      </w:r>
      <w:r w:rsidRPr="0028238E">
        <w:rPr>
          <w:sz w:val="22"/>
          <w:szCs w:val="22"/>
        </w:rPr>
        <w:tab/>
        <w:t xml:space="preserve">     Ming Gan</w:t>
      </w:r>
    </w:p>
    <w:p w14:paraId="495EC701" w14:textId="77777777" w:rsidR="00074E0D" w:rsidRPr="00932694" w:rsidRDefault="00074E0D" w:rsidP="00074E0D">
      <w:pPr>
        <w:pStyle w:val="ListParagraph"/>
        <w:numPr>
          <w:ilvl w:val="1"/>
          <w:numId w:val="3"/>
        </w:numPr>
        <w:rPr>
          <w:sz w:val="22"/>
          <w:szCs w:val="22"/>
        </w:rPr>
      </w:pPr>
      <w:hyperlink r:id="rId1093" w:history="1">
        <w:r w:rsidRPr="00932694">
          <w:rPr>
            <w:rStyle w:val="Hyperlink"/>
            <w:color w:val="0070C0"/>
            <w:sz w:val="22"/>
            <w:szCs w:val="22"/>
          </w:rPr>
          <w:t>881r0</w:t>
        </w:r>
      </w:hyperlink>
      <w:r w:rsidRPr="00932694">
        <w:rPr>
          <w:sz w:val="22"/>
          <w:szCs w:val="22"/>
        </w:rPr>
        <w:t xml:space="preserve"> ML Individual Addressed MGMT Frame Delivery</w:t>
      </w:r>
      <w:r w:rsidRPr="00932694">
        <w:rPr>
          <w:sz w:val="22"/>
          <w:szCs w:val="22"/>
        </w:rPr>
        <w:tab/>
        <w:t xml:space="preserve">     </w:t>
      </w:r>
      <w:r w:rsidRPr="00932694">
        <w:rPr>
          <w:sz w:val="22"/>
          <w:szCs w:val="22"/>
        </w:rPr>
        <w:tab/>
        <w:t xml:space="preserve">     Po-Kai Huang</w:t>
      </w:r>
    </w:p>
    <w:p w14:paraId="54053C37" w14:textId="77777777" w:rsidR="00074E0D" w:rsidRPr="00932694" w:rsidRDefault="00074E0D" w:rsidP="00074E0D">
      <w:pPr>
        <w:pStyle w:val="ListParagraph"/>
        <w:numPr>
          <w:ilvl w:val="1"/>
          <w:numId w:val="3"/>
        </w:numPr>
        <w:rPr>
          <w:sz w:val="22"/>
          <w:szCs w:val="22"/>
        </w:rPr>
      </w:pPr>
      <w:hyperlink r:id="rId1094"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67E3F56D" w14:textId="77777777" w:rsidR="00074E0D" w:rsidRPr="00D64EFF" w:rsidRDefault="00074E0D" w:rsidP="00074E0D">
      <w:pPr>
        <w:pStyle w:val="ListParagraph"/>
        <w:numPr>
          <w:ilvl w:val="1"/>
          <w:numId w:val="3"/>
        </w:numPr>
        <w:rPr>
          <w:sz w:val="22"/>
          <w:szCs w:val="22"/>
        </w:rPr>
      </w:pPr>
      <w:hyperlink r:id="rId1095"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2F4B4292" w14:textId="77777777" w:rsidR="00074E0D" w:rsidRPr="00932694" w:rsidRDefault="00074E0D" w:rsidP="00074E0D">
      <w:pPr>
        <w:pStyle w:val="ListParagraph"/>
        <w:numPr>
          <w:ilvl w:val="1"/>
          <w:numId w:val="3"/>
        </w:numPr>
        <w:rPr>
          <w:sz w:val="22"/>
          <w:szCs w:val="22"/>
        </w:rPr>
      </w:pPr>
      <w:hyperlink r:id="rId1096"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7545AB0F" w14:textId="77777777" w:rsidR="00074E0D" w:rsidRPr="0028238E" w:rsidRDefault="00074E0D" w:rsidP="00074E0D">
      <w:pPr>
        <w:pStyle w:val="ListParagraph"/>
        <w:numPr>
          <w:ilvl w:val="1"/>
          <w:numId w:val="3"/>
        </w:numPr>
        <w:rPr>
          <w:sz w:val="22"/>
          <w:szCs w:val="22"/>
        </w:rPr>
      </w:pPr>
      <w:hyperlink r:id="rId1097"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0CC05E5B" w14:textId="77777777" w:rsidR="00074E0D" w:rsidRPr="0028238E" w:rsidRDefault="00074E0D" w:rsidP="00074E0D">
      <w:pPr>
        <w:pStyle w:val="ListParagraph"/>
        <w:numPr>
          <w:ilvl w:val="1"/>
          <w:numId w:val="3"/>
        </w:numPr>
        <w:rPr>
          <w:sz w:val="22"/>
          <w:szCs w:val="22"/>
        </w:rPr>
      </w:pPr>
      <w:hyperlink r:id="rId1098"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4AF07EEF" w14:textId="77777777" w:rsidR="00074E0D" w:rsidRPr="0028238E" w:rsidRDefault="00074E0D" w:rsidP="00074E0D">
      <w:pPr>
        <w:pStyle w:val="ListParagraph"/>
        <w:numPr>
          <w:ilvl w:val="1"/>
          <w:numId w:val="3"/>
        </w:numPr>
        <w:rPr>
          <w:sz w:val="22"/>
          <w:szCs w:val="22"/>
        </w:rPr>
      </w:pPr>
      <w:hyperlink r:id="rId1099"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0742614F" w14:textId="77777777" w:rsidR="00074E0D" w:rsidRPr="0028238E" w:rsidRDefault="00074E0D" w:rsidP="00074E0D">
      <w:pPr>
        <w:pStyle w:val="ListParagraph"/>
        <w:numPr>
          <w:ilvl w:val="1"/>
          <w:numId w:val="3"/>
        </w:numPr>
        <w:rPr>
          <w:sz w:val="22"/>
          <w:szCs w:val="22"/>
        </w:rPr>
      </w:pPr>
      <w:hyperlink r:id="rId1100"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189BB5F2"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289FB8C4" w14:textId="77777777" w:rsidR="00074E0D" w:rsidRPr="0028238E" w:rsidRDefault="00074E0D" w:rsidP="00074E0D">
      <w:pPr>
        <w:pStyle w:val="ListParagraph"/>
        <w:numPr>
          <w:ilvl w:val="1"/>
          <w:numId w:val="3"/>
        </w:numPr>
        <w:rPr>
          <w:sz w:val="22"/>
          <w:szCs w:val="22"/>
        </w:rPr>
      </w:pPr>
      <w:hyperlink r:id="rId1101"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1280055B" w14:textId="77777777" w:rsidR="00074E0D" w:rsidRPr="0028238E" w:rsidRDefault="00074E0D" w:rsidP="00074E0D">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545A38D8" w14:textId="77777777" w:rsidR="00074E0D" w:rsidRPr="0028238E" w:rsidRDefault="00074E0D" w:rsidP="00074E0D">
      <w:pPr>
        <w:pStyle w:val="ListParagraph"/>
        <w:numPr>
          <w:ilvl w:val="1"/>
          <w:numId w:val="3"/>
        </w:numPr>
        <w:rPr>
          <w:sz w:val="22"/>
          <w:szCs w:val="22"/>
        </w:rPr>
      </w:pPr>
      <w:hyperlink r:id="rId1102"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24438692" w14:textId="77777777" w:rsidR="00074E0D" w:rsidRPr="0028238E" w:rsidRDefault="00074E0D" w:rsidP="00074E0D">
      <w:pPr>
        <w:pStyle w:val="ListParagraph"/>
        <w:numPr>
          <w:ilvl w:val="1"/>
          <w:numId w:val="3"/>
        </w:numPr>
        <w:rPr>
          <w:sz w:val="22"/>
          <w:szCs w:val="22"/>
        </w:rPr>
      </w:pPr>
      <w:hyperlink r:id="rId1103"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4D8E492F" w14:textId="77777777" w:rsidR="00074E0D" w:rsidRPr="00E74C5C" w:rsidRDefault="00074E0D" w:rsidP="00074E0D">
      <w:pPr>
        <w:pStyle w:val="ListParagraph"/>
        <w:numPr>
          <w:ilvl w:val="1"/>
          <w:numId w:val="3"/>
        </w:numPr>
        <w:rPr>
          <w:sz w:val="22"/>
          <w:szCs w:val="22"/>
        </w:rPr>
      </w:pPr>
      <w:hyperlink r:id="rId1104" w:history="1">
        <w:r w:rsidRPr="00E74C5C">
          <w:rPr>
            <w:rStyle w:val="Hyperlink"/>
            <w:color w:val="0070C0"/>
            <w:sz w:val="22"/>
            <w:szCs w:val="22"/>
          </w:rPr>
          <w:t>1052r0</w:t>
        </w:r>
      </w:hyperlink>
      <w:r w:rsidRPr="00E74C5C">
        <w:rPr>
          <w:sz w:val="22"/>
          <w:szCs w:val="22"/>
        </w:rPr>
        <w:tab/>
        <w:t>EHT BSS Follow Up: EHT (BSS) Op. Param. Update            Liwen Chu</w:t>
      </w:r>
    </w:p>
    <w:p w14:paraId="669A681D" w14:textId="77777777" w:rsidR="00074E0D" w:rsidRPr="004B24F5" w:rsidRDefault="00074E0D" w:rsidP="00074E0D">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4C990AC8" w14:textId="77777777" w:rsidR="00074E0D" w:rsidRDefault="00074E0D" w:rsidP="00074E0D">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263F8A3A" w14:textId="77777777" w:rsidR="00074E0D" w:rsidRPr="0028238E" w:rsidRDefault="00074E0D" w:rsidP="00074E0D">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t>1</w:t>
      </w:r>
      <w:r w:rsidR="00D57FB1">
        <w:t>3</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05"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06"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08" w:history="1">
        <w:r w:rsidRPr="00A02DFE">
          <w:rPr>
            <w:rStyle w:val="Hyperlink"/>
            <w:sz w:val="22"/>
          </w:rPr>
          <w:t>IMAT</w:t>
        </w:r>
      </w:hyperlink>
      <w:r>
        <w:rPr>
          <w:sz w:val="22"/>
        </w:rPr>
        <w:t xml:space="preserve"> then p</w:t>
      </w:r>
      <w:r w:rsidRPr="00C86653">
        <w:rPr>
          <w:sz w:val="22"/>
        </w:rPr>
        <w:t>lease send an e-mail to Dennis Sundman (</w:t>
      </w:r>
      <w:hyperlink r:id="rId1109" w:history="1">
        <w:r w:rsidRPr="00C86653">
          <w:rPr>
            <w:rStyle w:val="Hyperlink"/>
            <w:sz w:val="22"/>
          </w:rPr>
          <w:t>dennis.sundman@ericsson.com</w:t>
        </w:r>
      </w:hyperlink>
      <w:r w:rsidRPr="00C86653">
        <w:rPr>
          <w:sz w:val="22"/>
        </w:rPr>
        <w:t>)</w:t>
      </w:r>
      <w:r>
        <w:rPr>
          <w:sz w:val="22"/>
        </w:rPr>
        <w:t xml:space="preserve"> and Alfred Asterjadhi (</w:t>
      </w:r>
      <w:hyperlink r:id="rId1110"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156F0A42" w14:textId="4D48418B" w:rsidR="00A13E90" w:rsidRDefault="00A13E90" w:rsidP="00A13E90">
      <w:pPr>
        <w:pStyle w:val="ListParagraph"/>
        <w:numPr>
          <w:ilvl w:val="0"/>
          <w:numId w:val="3"/>
        </w:numPr>
        <w:rPr>
          <w:b/>
          <w:bCs/>
        </w:rPr>
      </w:pPr>
      <w:r w:rsidRPr="006520DD">
        <w:lastRenderedPageBreak/>
        <w:t>Towards TGbe D0.1 Draft</w:t>
      </w:r>
      <w:r w:rsidRPr="00B17626">
        <w:rPr>
          <w:b/>
          <w:bCs/>
        </w:rPr>
        <w:t>–Status and Updates</w:t>
      </w:r>
      <w:r>
        <w:rPr>
          <w:b/>
          <w:bCs/>
        </w:rPr>
        <w:t xml:space="preserve"> (Edward)–</w:t>
      </w:r>
      <w:hyperlink r:id="rId1111" w:history="1">
        <w:r w:rsidRPr="00FE0628">
          <w:rPr>
            <w:rStyle w:val="Hyperlink"/>
          </w:rPr>
          <w:t>997r</w:t>
        </w:r>
        <w:r>
          <w:rPr>
            <w:rStyle w:val="Hyperlink"/>
          </w:rPr>
          <w:t>5</w:t>
        </w:r>
        <w:r w:rsidRPr="00FE0628">
          <w:rPr>
            <w:rStyle w:val="Hyperlink"/>
          </w:rPr>
          <w:t>1</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3B44CBA8" w:rsidR="00823A86" w:rsidRPr="00436A73" w:rsidRDefault="00436A73" w:rsidP="000357A6">
      <w:pPr>
        <w:pStyle w:val="ListParagraph"/>
        <w:numPr>
          <w:ilvl w:val="1"/>
          <w:numId w:val="3"/>
        </w:numPr>
      </w:pPr>
      <w:hyperlink r:id="rId1112" w:history="1">
        <w:r w:rsidRPr="00436A73">
          <w:rPr>
            <w:rStyle w:val="Hyperlink"/>
          </w:rPr>
          <w:t>1429r1</w:t>
        </w:r>
      </w:hyperlink>
      <w:r w:rsidRPr="00436A73">
        <w:t xml:space="preserve"> Enhanced Trigger Frame for EHT Support</w:t>
      </w:r>
      <w:r w:rsidRPr="00436A73">
        <w:tab/>
        <w:t xml:space="preserve">    Steve Shellhammer</w:t>
      </w:r>
      <w:r>
        <w:t xml:space="preserve"> [Q&amp;A]</w:t>
      </w:r>
    </w:p>
    <w:p w14:paraId="5091BEC3" w14:textId="6308D368" w:rsidR="00436A73" w:rsidRPr="00436A73" w:rsidRDefault="00436A73" w:rsidP="00436A73">
      <w:pPr>
        <w:pStyle w:val="ListParagraph"/>
        <w:numPr>
          <w:ilvl w:val="1"/>
          <w:numId w:val="3"/>
        </w:numPr>
      </w:pPr>
      <w:r w:rsidRPr="00436A73">
        <w:t>Deferred SPs on topic</w:t>
      </w:r>
      <w:r w:rsidR="000C62A8">
        <w:t>-</w:t>
      </w:r>
      <w:r w:rsidRPr="00436A73">
        <w:t>Trigger</w:t>
      </w:r>
      <w:r w:rsidR="000C62A8">
        <w:t xml:space="preserve">: </w:t>
      </w:r>
      <w:hyperlink r:id="rId1113" w:history="1">
        <w:r w:rsidR="000C62A8" w:rsidRPr="00D63EC5">
          <w:rPr>
            <w:rStyle w:val="Hyperlink"/>
          </w:rPr>
          <w:t>831r1</w:t>
        </w:r>
      </w:hyperlink>
      <w:r w:rsidR="000C62A8">
        <w:t xml:space="preserve">, </w:t>
      </w:r>
      <w:hyperlink r:id="rId1114" w:history="1">
        <w:r w:rsidR="000C62A8" w:rsidRPr="00D63EC5">
          <w:rPr>
            <w:rStyle w:val="Hyperlink"/>
          </w:rPr>
          <w:t>840r1</w:t>
        </w:r>
      </w:hyperlink>
      <w:r w:rsidR="000C62A8">
        <w:t xml:space="preserve">, </w:t>
      </w:r>
      <w:hyperlink r:id="rId1115" w:history="1">
        <w:r w:rsidR="000C62A8" w:rsidRPr="00D63EC5">
          <w:rPr>
            <w:rStyle w:val="Hyperlink"/>
          </w:rPr>
          <w:t>1192r0</w:t>
        </w:r>
      </w:hyperlink>
      <w:r w:rsidR="000C62A8">
        <w:t xml:space="preserve">, </w:t>
      </w:r>
      <w:hyperlink r:id="rId1116" w:history="1">
        <w:r w:rsidR="000C62A8" w:rsidRPr="00D63EC5">
          <w:rPr>
            <w:rStyle w:val="Hyperlink"/>
          </w:rPr>
          <w:t>1429r1</w:t>
        </w:r>
      </w:hyperlink>
    </w:p>
    <w:p w14:paraId="025015E9" w14:textId="77777777" w:rsidR="00436A73" w:rsidRPr="00436A73" w:rsidRDefault="00436A73" w:rsidP="00436A73">
      <w:pPr>
        <w:pStyle w:val="ListParagraph"/>
        <w:numPr>
          <w:ilvl w:val="0"/>
          <w:numId w:val="3"/>
        </w:numPr>
      </w:pPr>
      <w:r w:rsidRPr="00436A73">
        <w:t>Technical Submissions</w:t>
      </w:r>
      <w:r w:rsidRPr="00436A73">
        <w:rPr>
          <w:b/>
          <w:bCs/>
        </w:rPr>
        <w:t>-Sounding</w:t>
      </w:r>
    </w:p>
    <w:p w14:paraId="556541AB" w14:textId="77777777" w:rsidR="00436A73" w:rsidRPr="00436A73" w:rsidRDefault="00436A73" w:rsidP="00436A73">
      <w:pPr>
        <w:pStyle w:val="ListParagraph"/>
        <w:numPr>
          <w:ilvl w:val="1"/>
          <w:numId w:val="3"/>
        </w:numPr>
      </w:pPr>
      <w:hyperlink r:id="rId1117" w:history="1">
        <w:r w:rsidRPr="00154798">
          <w:rPr>
            <w:rStyle w:val="Hyperlink"/>
            <w:color w:val="0070C0"/>
          </w:rPr>
          <w:t>848r0</w:t>
        </w:r>
      </w:hyperlink>
      <w:r w:rsidRPr="00154798">
        <w:rPr>
          <w:color w:val="0070C0"/>
        </w:rPr>
        <w:t xml:space="preserve"> </w:t>
      </w:r>
      <w:r w:rsidRPr="00436A73">
        <w:t>Sounding Request in Sequential Sounding</w:t>
      </w:r>
      <w:r w:rsidRPr="00436A73">
        <w:tab/>
      </w:r>
      <w:r w:rsidRPr="00436A73">
        <w:tab/>
        <w:t xml:space="preserve">    Ross Jian Yu</w:t>
      </w:r>
    </w:p>
    <w:p w14:paraId="2895158A" w14:textId="44432243" w:rsidR="00436A73" w:rsidRPr="00436A73" w:rsidRDefault="00436A73" w:rsidP="00436A73">
      <w:pPr>
        <w:pStyle w:val="ListParagraph"/>
        <w:numPr>
          <w:ilvl w:val="1"/>
          <w:numId w:val="3"/>
        </w:numPr>
      </w:pPr>
      <w:hyperlink r:id="rId1118" w:history="1">
        <w:r w:rsidRPr="00154798">
          <w:rPr>
            <w:rStyle w:val="Hyperlink"/>
            <w:color w:val="0070C0"/>
          </w:rPr>
          <w:t>950r</w:t>
        </w:r>
        <w:r w:rsidR="00E249B4" w:rsidRPr="00154798">
          <w:rPr>
            <w:rStyle w:val="Hyperlink"/>
            <w:color w:val="0070C0"/>
          </w:rPr>
          <w:t>4</w:t>
        </w:r>
      </w:hyperlink>
      <w:r w:rsidRPr="00436A73">
        <w:t xml:space="preserve"> Partial Bandwidth Feedback for Multi-RU</w:t>
      </w:r>
      <w:r w:rsidRPr="00436A73">
        <w:tab/>
      </w:r>
      <w:r w:rsidRPr="00436A73">
        <w:tab/>
        <w:t xml:space="preserve">    Eunsung Jeon</w:t>
      </w:r>
    </w:p>
    <w:p w14:paraId="7A68267F" w14:textId="6106259F" w:rsidR="00436A73" w:rsidRPr="00436A73" w:rsidRDefault="00436A73" w:rsidP="00436A73">
      <w:pPr>
        <w:pStyle w:val="ListParagraph"/>
        <w:numPr>
          <w:ilvl w:val="1"/>
          <w:numId w:val="3"/>
        </w:numPr>
      </w:pPr>
      <w:hyperlink r:id="rId1119" w:history="1">
        <w:r w:rsidRPr="00154798">
          <w:rPr>
            <w:rStyle w:val="Hyperlink"/>
            <w:color w:val="0070C0"/>
          </w:rPr>
          <w:t>1015r</w:t>
        </w:r>
        <w:r w:rsidR="00E249B4" w:rsidRPr="00154798">
          <w:rPr>
            <w:rStyle w:val="Hyperlink"/>
            <w:color w:val="0070C0"/>
          </w:rPr>
          <w:t>2</w:t>
        </w:r>
      </w:hyperlink>
      <w:r w:rsidRPr="00436A73">
        <w:t xml:space="preserve"> EHT NDPA Frame Design Discussion</w:t>
      </w:r>
      <w:r w:rsidRPr="00436A73">
        <w:tab/>
      </w:r>
      <w:r w:rsidRPr="00436A73">
        <w:tab/>
        <w:t xml:space="preserve">    </w:t>
      </w:r>
      <w:proofErr w:type="spellStart"/>
      <w:r w:rsidRPr="00436A73">
        <w:t>Chenchen</w:t>
      </w:r>
      <w:proofErr w:type="spellEnd"/>
      <w:r w:rsidRPr="00436A73">
        <w:t xml:space="preserve"> Liu</w:t>
      </w:r>
    </w:p>
    <w:p w14:paraId="0899CE66" w14:textId="77777777" w:rsidR="00436A73" w:rsidRPr="00436A73" w:rsidRDefault="00436A73" w:rsidP="00436A73">
      <w:pPr>
        <w:pStyle w:val="ListParagraph"/>
        <w:numPr>
          <w:ilvl w:val="1"/>
          <w:numId w:val="3"/>
        </w:numPr>
      </w:pPr>
      <w:hyperlink r:id="rId1120" w:history="1">
        <w:r w:rsidRPr="00154798">
          <w:rPr>
            <w:rStyle w:val="Hyperlink"/>
            <w:color w:val="0070C0"/>
          </w:rPr>
          <w:t>1435r1</w:t>
        </w:r>
      </w:hyperlink>
      <w:r w:rsidRPr="00436A73">
        <w:t xml:space="preserve"> EHT NDPA frame design</w:t>
      </w:r>
      <w:r w:rsidRPr="00436A73">
        <w:tab/>
      </w:r>
      <w:r w:rsidRPr="00436A73">
        <w:tab/>
      </w:r>
      <w:r w:rsidRPr="00436A73">
        <w:tab/>
      </w:r>
      <w:r w:rsidRPr="00436A73">
        <w:tab/>
        <w:t xml:space="preserve">    Cheng Chen</w:t>
      </w:r>
    </w:p>
    <w:p w14:paraId="0F8FE710" w14:textId="3BC18630" w:rsidR="00436A73" w:rsidRPr="00436A73" w:rsidRDefault="00436A73" w:rsidP="00436A73">
      <w:pPr>
        <w:pStyle w:val="ListParagraph"/>
        <w:numPr>
          <w:ilvl w:val="1"/>
          <w:numId w:val="3"/>
        </w:numPr>
      </w:pPr>
      <w:hyperlink r:id="rId1121" w:history="1">
        <w:r w:rsidRPr="00154798">
          <w:rPr>
            <w:rStyle w:val="Hyperlink"/>
            <w:color w:val="0070C0"/>
          </w:rPr>
          <w:t>1436r</w:t>
        </w:r>
        <w:r w:rsidR="00E249B4" w:rsidRPr="00154798">
          <w:rPr>
            <w:rStyle w:val="Hyperlink"/>
            <w:color w:val="0070C0"/>
          </w:rPr>
          <w:t>3</w:t>
        </w:r>
      </w:hyperlink>
      <w:r w:rsidRPr="00436A73">
        <w:t xml:space="preserve"> NDPA and MIMO Control Field Design for EHT</w:t>
      </w:r>
      <w:r w:rsidRPr="00436A73">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22"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23"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2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27"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lastRenderedPageBreak/>
        <w:t>Cause an LOA to be submitted to the IEEE-SA (</w:t>
      </w:r>
      <w:hyperlink r:id="rId1128"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29"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33"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134"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135"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lastRenderedPageBreak/>
        <w:t xml:space="preserve">1) login to </w:t>
      </w:r>
      <w:hyperlink r:id="rId1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1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3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39"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140"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141"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1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4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45"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146"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147"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14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5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51"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152"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153"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1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5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57"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lastRenderedPageBreak/>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158"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159"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1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6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63"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164"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165"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1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69"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170"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171"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1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7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75"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lastRenderedPageBreak/>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176"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177"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1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1"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182"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lastRenderedPageBreak/>
        <w:t xml:space="preserve">Participation slide: </w:t>
      </w:r>
      <w:hyperlink r:id="rId1183"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185" w:history="1">
        <w:r w:rsidRPr="00A02DFE">
          <w:rPr>
            <w:rStyle w:val="Hyperlink"/>
            <w:sz w:val="22"/>
          </w:rPr>
          <w:t>IMAT</w:t>
        </w:r>
      </w:hyperlink>
      <w:r>
        <w:rPr>
          <w:sz w:val="22"/>
        </w:rPr>
        <w:t xml:space="preserve"> then p</w:t>
      </w:r>
      <w:r w:rsidRPr="00C86653">
        <w:rPr>
          <w:sz w:val="22"/>
        </w:rPr>
        <w:t>lease send an e-mail to Dennis Sundman (</w:t>
      </w:r>
      <w:hyperlink r:id="rId1186" w:history="1">
        <w:r w:rsidRPr="00C86653">
          <w:rPr>
            <w:rStyle w:val="Hyperlink"/>
            <w:sz w:val="22"/>
          </w:rPr>
          <w:t>dennis.sundman@ericsson.com</w:t>
        </w:r>
      </w:hyperlink>
      <w:r w:rsidRPr="00C86653">
        <w:rPr>
          <w:sz w:val="22"/>
        </w:rPr>
        <w:t>)</w:t>
      </w:r>
      <w:r>
        <w:rPr>
          <w:sz w:val="22"/>
        </w:rPr>
        <w:t xml:space="preserve"> and Alfred Asterjadhi (</w:t>
      </w:r>
      <w:hyperlink r:id="rId1187"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8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5" w:name="_Ref47251219"/>
      <w:r w:rsidRPr="00B61CCF">
        <w:t>P</w:t>
      </w:r>
      <w:r w:rsidR="00EC77CF">
        <w:t>atent</w:t>
      </w:r>
      <w:r w:rsidR="00176ED4">
        <w:t xml:space="preserve"> And</w:t>
      </w:r>
      <w:r w:rsidR="00A170B8">
        <w:t xml:space="preserve"> Procedures</w:t>
      </w:r>
      <w:bookmarkEnd w:id="5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8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9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9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92"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9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9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95" w:history="1">
        <w:r w:rsidRPr="001B007D">
          <w:rPr>
            <w:rStyle w:val="Hyperlink"/>
            <w:szCs w:val="22"/>
          </w:rPr>
          <w:t>http://www.ieee802.org/devdocs.shtml</w:t>
        </w:r>
      </w:hyperlink>
      <w:r w:rsidRPr="001B007D">
        <w:rPr>
          <w:szCs w:val="22"/>
        </w:rPr>
        <w:t xml:space="preserve"> and Participation slide: </w:t>
      </w:r>
      <w:hyperlink r:id="rId119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9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1753E" w:rsidP="00024E05">
      <w:pPr>
        <w:spacing w:after="160" w:line="252" w:lineRule="auto"/>
        <w:ind w:left="720"/>
        <w:rPr>
          <w:sz w:val="20"/>
        </w:rPr>
      </w:pPr>
      <w:hyperlink r:id="rId119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1753E" w:rsidP="00024E05">
      <w:pPr>
        <w:spacing w:after="160" w:line="252" w:lineRule="auto"/>
        <w:ind w:left="720"/>
        <w:rPr>
          <w:sz w:val="20"/>
        </w:rPr>
      </w:pPr>
      <w:hyperlink r:id="rId1199" w:history="1">
        <w:r w:rsidR="00024E05" w:rsidRPr="00BA5FED">
          <w:rPr>
            <w:rStyle w:val="Hyperlink"/>
            <w:sz w:val="20"/>
            <w:lang w:val="en-US"/>
          </w:rPr>
          <w:t>http</w:t>
        </w:r>
      </w:hyperlink>
      <w:hyperlink r:id="rId1200" w:history="1">
        <w:r w:rsidR="00024E05" w:rsidRPr="00BA5FED">
          <w:rPr>
            <w:rStyle w:val="Hyperlink"/>
            <w:sz w:val="20"/>
            <w:lang w:val="en-US"/>
          </w:rPr>
          <w:t>://</w:t>
        </w:r>
      </w:hyperlink>
      <w:hyperlink r:id="rId120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31753E" w:rsidP="00024E05">
      <w:pPr>
        <w:spacing w:after="160" w:line="252" w:lineRule="auto"/>
        <w:ind w:left="720"/>
        <w:rPr>
          <w:sz w:val="20"/>
        </w:rPr>
      </w:pPr>
      <w:hyperlink r:id="rId1202" w:history="1">
        <w:r w:rsidR="00024E05" w:rsidRPr="00BA5FED">
          <w:rPr>
            <w:rStyle w:val="Hyperlink"/>
            <w:sz w:val="20"/>
            <w:lang w:val="en-US"/>
          </w:rPr>
          <w:t>http</w:t>
        </w:r>
      </w:hyperlink>
      <w:hyperlink r:id="rId1203" w:history="1">
        <w:r w:rsidR="00024E05" w:rsidRPr="00BA5FED">
          <w:rPr>
            <w:rStyle w:val="Hyperlink"/>
            <w:sz w:val="20"/>
            <w:lang w:val="en-US"/>
          </w:rPr>
          <w:t>://</w:t>
        </w:r>
      </w:hyperlink>
      <w:hyperlink r:id="rId120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1753E" w:rsidP="00024E05">
      <w:pPr>
        <w:spacing w:after="160" w:line="252" w:lineRule="auto"/>
        <w:ind w:left="720"/>
        <w:rPr>
          <w:sz w:val="20"/>
        </w:rPr>
      </w:pPr>
      <w:hyperlink r:id="rId1205" w:history="1">
        <w:r w:rsidR="00024E05" w:rsidRPr="00BA5FED">
          <w:rPr>
            <w:rStyle w:val="Hyperlink"/>
            <w:sz w:val="20"/>
            <w:lang w:val="en-US"/>
          </w:rPr>
          <w:t>http://</w:t>
        </w:r>
      </w:hyperlink>
      <w:hyperlink r:id="rId120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1753E" w:rsidP="00024E05">
      <w:pPr>
        <w:spacing w:after="160" w:line="252" w:lineRule="auto"/>
        <w:ind w:left="720"/>
        <w:rPr>
          <w:sz w:val="20"/>
        </w:rPr>
      </w:pPr>
      <w:hyperlink r:id="rId1207" w:history="1">
        <w:r w:rsidR="00024E05" w:rsidRPr="00BA5FED">
          <w:rPr>
            <w:rStyle w:val="Hyperlink"/>
            <w:sz w:val="20"/>
            <w:lang w:val="en-US"/>
          </w:rPr>
          <w:t>https</w:t>
        </w:r>
      </w:hyperlink>
      <w:hyperlink r:id="rId120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1753E" w:rsidP="00024E05">
      <w:pPr>
        <w:spacing w:after="160" w:line="252" w:lineRule="auto"/>
        <w:ind w:left="720"/>
        <w:rPr>
          <w:sz w:val="20"/>
          <w:lang w:val="en-US"/>
        </w:rPr>
      </w:pPr>
      <w:hyperlink r:id="rId1209" w:history="1">
        <w:r w:rsidR="00024E05" w:rsidRPr="00BA5FED">
          <w:rPr>
            <w:rStyle w:val="Hyperlink"/>
            <w:sz w:val="20"/>
            <w:lang w:val="en-US"/>
          </w:rPr>
          <w:t>http</w:t>
        </w:r>
      </w:hyperlink>
      <w:hyperlink r:id="rId1210" w:history="1">
        <w:r w:rsidR="00024E05" w:rsidRPr="00BA5FED">
          <w:rPr>
            <w:rStyle w:val="Hyperlink"/>
            <w:sz w:val="20"/>
            <w:lang w:val="en-US"/>
          </w:rPr>
          <w:t>://</w:t>
        </w:r>
      </w:hyperlink>
      <w:hyperlink r:id="rId1211" w:history="1">
        <w:r w:rsidR="00024E05" w:rsidRPr="00BA5FED">
          <w:rPr>
            <w:rStyle w:val="Hyperlink"/>
            <w:sz w:val="20"/>
            <w:lang w:val="en-US"/>
          </w:rPr>
          <w:t>standards.ieee.org/board/pat/faq.pdf</w:t>
        </w:r>
      </w:hyperlink>
      <w:r w:rsidR="00024E05" w:rsidRPr="00BA5FED">
        <w:rPr>
          <w:sz w:val="20"/>
          <w:lang w:val="en-US"/>
        </w:rPr>
        <w:t xml:space="preserve"> and </w:t>
      </w:r>
      <w:hyperlink r:id="rId1212" w:history="1">
        <w:r w:rsidR="00024E05" w:rsidRPr="00BA5FED">
          <w:rPr>
            <w:rStyle w:val="Hyperlink"/>
            <w:sz w:val="20"/>
            <w:lang w:val="en-US"/>
          </w:rPr>
          <w:t>http</w:t>
        </w:r>
      </w:hyperlink>
      <w:hyperlink r:id="rId1213" w:history="1">
        <w:r w:rsidR="00024E05" w:rsidRPr="00BA5FED">
          <w:rPr>
            <w:rStyle w:val="Hyperlink"/>
            <w:sz w:val="20"/>
            <w:lang w:val="en-US"/>
          </w:rPr>
          <w:t>://</w:t>
        </w:r>
      </w:hyperlink>
      <w:hyperlink r:id="rId121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1753E" w:rsidP="00024E05">
      <w:pPr>
        <w:spacing w:after="160" w:line="252" w:lineRule="auto"/>
        <w:ind w:left="720"/>
        <w:rPr>
          <w:sz w:val="20"/>
        </w:rPr>
      </w:pPr>
      <w:hyperlink r:id="rId121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1753E" w:rsidP="00024E05">
      <w:pPr>
        <w:spacing w:after="160" w:line="252" w:lineRule="auto"/>
        <w:ind w:left="720"/>
        <w:rPr>
          <w:sz w:val="20"/>
          <w:lang w:val="en-US"/>
        </w:rPr>
      </w:pPr>
      <w:hyperlink r:id="rId121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1753E" w:rsidP="00024E05">
      <w:pPr>
        <w:spacing w:after="160" w:line="252" w:lineRule="auto"/>
        <w:ind w:left="720"/>
        <w:rPr>
          <w:sz w:val="20"/>
        </w:rPr>
      </w:pPr>
      <w:hyperlink r:id="rId121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1753E" w:rsidP="00024E05">
      <w:pPr>
        <w:spacing w:after="160" w:line="252" w:lineRule="auto"/>
        <w:ind w:left="720"/>
        <w:rPr>
          <w:sz w:val="20"/>
        </w:rPr>
      </w:pPr>
      <w:hyperlink r:id="rId1218" w:history="1">
        <w:r w:rsidR="00024E05" w:rsidRPr="00BA5FED">
          <w:rPr>
            <w:rStyle w:val="Hyperlink"/>
            <w:sz w:val="20"/>
            <w:lang w:val="en-US"/>
          </w:rPr>
          <w:t>https://</w:t>
        </w:r>
      </w:hyperlink>
      <w:hyperlink r:id="rId121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1753E" w:rsidP="00024E05">
      <w:pPr>
        <w:spacing w:after="160" w:line="252" w:lineRule="auto"/>
        <w:ind w:left="720"/>
        <w:rPr>
          <w:sz w:val="20"/>
        </w:rPr>
      </w:pPr>
      <w:hyperlink r:id="rId122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1753E" w:rsidP="00024E05">
      <w:pPr>
        <w:spacing w:after="160" w:line="252" w:lineRule="auto"/>
        <w:ind w:left="720"/>
        <w:rPr>
          <w:sz w:val="20"/>
        </w:rPr>
      </w:pPr>
      <w:hyperlink r:id="rId1221" w:history="1">
        <w:r w:rsidR="00024E05" w:rsidRPr="00BA5FED">
          <w:rPr>
            <w:rStyle w:val="Hyperlink"/>
            <w:sz w:val="20"/>
            <w:lang w:val="en-US"/>
          </w:rPr>
          <w:t>https://</w:t>
        </w:r>
      </w:hyperlink>
      <w:hyperlink r:id="rId122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1753E" w:rsidP="00024E05">
      <w:pPr>
        <w:spacing w:after="160" w:line="252" w:lineRule="auto"/>
        <w:ind w:left="720"/>
        <w:rPr>
          <w:sz w:val="20"/>
        </w:rPr>
      </w:pPr>
      <w:hyperlink r:id="rId122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1753E" w:rsidP="003E2A63">
      <w:pPr>
        <w:ind w:firstLine="720"/>
        <w:rPr>
          <w:sz w:val="20"/>
        </w:rPr>
      </w:pPr>
      <w:hyperlink r:id="rId1224" w:history="1">
        <w:r w:rsidR="00024E05" w:rsidRPr="00BA5FED">
          <w:rPr>
            <w:rStyle w:val="Hyperlink"/>
            <w:sz w:val="20"/>
            <w:lang w:val="en-US"/>
          </w:rPr>
          <w:t>https://</w:t>
        </w:r>
      </w:hyperlink>
      <w:hyperlink r:id="rId122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226"/>
      <w:footerReference w:type="default" r:id="rId12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CDF8" w14:textId="77777777" w:rsidR="00B31A96" w:rsidRDefault="00B31A96">
      <w:r>
        <w:separator/>
      </w:r>
    </w:p>
  </w:endnote>
  <w:endnote w:type="continuationSeparator" w:id="0">
    <w:p w14:paraId="125C3431" w14:textId="77777777" w:rsidR="00B31A96" w:rsidRDefault="00B3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31753E" w:rsidRDefault="0031753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1753E" w:rsidRDefault="003175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0D9B" w14:textId="77777777" w:rsidR="00B31A96" w:rsidRDefault="00B31A96">
      <w:r>
        <w:separator/>
      </w:r>
    </w:p>
  </w:footnote>
  <w:footnote w:type="continuationSeparator" w:id="0">
    <w:p w14:paraId="082A3A9D" w14:textId="77777777" w:rsidR="00B31A96" w:rsidRDefault="00B3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987DD23" w:rsidR="0031753E" w:rsidRDefault="0031753E">
    <w:pPr>
      <w:pStyle w:val="Header"/>
      <w:tabs>
        <w:tab w:val="clear" w:pos="6480"/>
        <w:tab w:val="center" w:pos="4680"/>
        <w:tab w:val="right" w:pos="9360"/>
      </w:tabs>
    </w:pPr>
    <w:r>
      <w:t>October 2020</w:t>
    </w:r>
    <w:r>
      <w:tab/>
    </w:r>
    <w:r>
      <w:tab/>
    </w:r>
    <w:fldSimple w:instr=" TITLE  \* MERGEFORMAT ">
      <w:r>
        <w:t>doc.: IEEE 802.11-20/1269r</w:t>
      </w:r>
    </w:fldSimple>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774"/>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4C4"/>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B68"/>
    <w:rsid w:val="000D3E79"/>
    <w:rsid w:val="000D3EFC"/>
    <w:rsid w:val="000D40BD"/>
    <w:rsid w:val="000D43CE"/>
    <w:rsid w:val="000D457C"/>
    <w:rsid w:val="000D46C2"/>
    <w:rsid w:val="000D49A9"/>
    <w:rsid w:val="000D4AF1"/>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798"/>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697"/>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2FB"/>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0D9C"/>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395"/>
    <w:rsid w:val="0026071A"/>
    <w:rsid w:val="00260983"/>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53E"/>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973A1"/>
    <w:rsid w:val="003A03C8"/>
    <w:rsid w:val="003A03F4"/>
    <w:rsid w:val="003A0429"/>
    <w:rsid w:val="003A04A0"/>
    <w:rsid w:val="003A0517"/>
    <w:rsid w:val="003A09F3"/>
    <w:rsid w:val="003A0CE8"/>
    <w:rsid w:val="003A12D8"/>
    <w:rsid w:val="003A154E"/>
    <w:rsid w:val="003A19CA"/>
    <w:rsid w:val="003A1ED1"/>
    <w:rsid w:val="003A20A2"/>
    <w:rsid w:val="003A24FD"/>
    <w:rsid w:val="003A27BF"/>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B5B"/>
    <w:rsid w:val="003B5D28"/>
    <w:rsid w:val="003B5F55"/>
    <w:rsid w:val="003B5FCC"/>
    <w:rsid w:val="003B624F"/>
    <w:rsid w:val="003B7C1E"/>
    <w:rsid w:val="003B7CA4"/>
    <w:rsid w:val="003B7CC9"/>
    <w:rsid w:val="003B7D1A"/>
    <w:rsid w:val="003C0274"/>
    <w:rsid w:val="003C0CFF"/>
    <w:rsid w:val="003C1182"/>
    <w:rsid w:val="003C2329"/>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EE6"/>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04"/>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D47"/>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6F2"/>
    <w:rsid w:val="00817A7B"/>
    <w:rsid w:val="00820318"/>
    <w:rsid w:val="008211E6"/>
    <w:rsid w:val="0082178A"/>
    <w:rsid w:val="008219FB"/>
    <w:rsid w:val="00821C5A"/>
    <w:rsid w:val="008220E9"/>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0B7"/>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10B"/>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CF0"/>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42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B27"/>
    <w:rsid w:val="009A6C4E"/>
    <w:rsid w:val="009A6D48"/>
    <w:rsid w:val="009B0073"/>
    <w:rsid w:val="009B0B71"/>
    <w:rsid w:val="009B13D9"/>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D00"/>
    <w:rsid w:val="00C75E4D"/>
    <w:rsid w:val="00C76124"/>
    <w:rsid w:val="00C76582"/>
    <w:rsid w:val="00C76AF1"/>
    <w:rsid w:val="00C77044"/>
    <w:rsid w:val="00C77129"/>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215"/>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AE1"/>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3EC5"/>
    <w:rsid w:val="00D643DE"/>
    <w:rsid w:val="00D6470D"/>
    <w:rsid w:val="00D648A2"/>
    <w:rsid w:val="00D64CB3"/>
    <w:rsid w:val="00D64EFF"/>
    <w:rsid w:val="00D65B58"/>
    <w:rsid w:val="00D6692D"/>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AE"/>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B4"/>
    <w:rsid w:val="00DE36C8"/>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A99"/>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691"/>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940"/>
    <w:rsid w:val="00FC1E3B"/>
    <w:rsid w:val="00FC2054"/>
    <w:rsid w:val="00FC2346"/>
    <w:rsid w:val="00FC236E"/>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90-03-00be-pdt-phy-parameters-for-eht-mcss.docx" TargetMode="External"/><Relationship Id="rId671" Type="http://schemas.openxmlformats.org/officeDocument/2006/relationships/hyperlink" Target="https://mentor.ieee.org/802.11/dcn/20/11-20-1291-12-00be-pdt-mac-mlo-enhanced-multi-link-single-radio-operation.docx" TargetMode="External"/><Relationship Id="rId769" Type="http://schemas.openxmlformats.org/officeDocument/2006/relationships/hyperlink" Target="https://mentor.ieee.org/802.11/dcn/20/11-20-1395-12-00be-pdt-mac-mlo-multi-link-channel-access-general-non-str.docx" TargetMode="External"/><Relationship Id="rId976" Type="http://schemas.openxmlformats.org/officeDocument/2006/relationships/hyperlink" Target="https://mentor.ieee.org/802.11/dcn/20/11-20-1317-01-00be-sig-contents-discussion-for-eht-sounding-ndp.ppt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1122-02-00be-802-11be-architecture-association-discussion.pptx" TargetMode="External"/><Relationship Id="rId531" Type="http://schemas.openxmlformats.org/officeDocument/2006/relationships/hyperlink" Target="https://mentor.ieee.org/802.11/dcn/20/11-20-1300-08-00be-pdt-mac-mlo-multi-link-setup-usage-and-rules-of-ml-ie.docx" TargetMode="External"/><Relationship Id="rId629" Type="http://schemas.openxmlformats.org/officeDocument/2006/relationships/hyperlink" Target="https://mentor.ieee.org/802.11/dcn/20/11-20-1464-00-00be-pdt-phy-u-sig.docx" TargetMode="External"/><Relationship Id="rId1161" Type="http://schemas.openxmlformats.org/officeDocument/2006/relationships/hyperlink" Target="https://imat.ieee.org/attendance" TargetMode="External"/><Relationship Id="rId170" Type="http://schemas.openxmlformats.org/officeDocument/2006/relationships/hyperlink" Target="https://mentor.ieee.org/802.11/dcn/20/11-20-1270-04-00be-pdt-mac-mlo-power-save-procedures.docx" TargetMode="External"/><Relationship Id="rId836" Type="http://schemas.openxmlformats.org/officeDocument/2006/relationships/hyperlink" Target="https://mentor.ieee.org/802.11/dcn/20/11-20-1411-03-00be-pdt-mac-mlo-group-addressed-data-frame.docx" TargetMode="External"/><Relationship Id="rId1021" Type="http://schemas.openxmlformats.org/officeDocument/2006/relationships/hyperlink" Target="https://mentor.ieee.org/802.11/dcn/20/11-20-1141-00-00be-restrictions-on-mld-probe.pptx" TargetMode="External"/><Relationship Id="rId1119" Type="http://schemas.openxmlformats.org/officeDocument/2006/relationships/hyperlink" Target="https://mentor.ieee.org/802.11/dcn/20/11-20-1015-01-00be-eht-ndpa-frame-design-discussion.pptx" TargetMode="External"/><Relationship Id="rId268" Type="http://schemas.openxmlformats.org/officeDocument/2006/relationships/hyperlink" Target="https://mentor.ieee.org/802.11/dcn/20/11-20-1436-00-00be-ndpa-and-mimo-control-field-design-for-eht.pptx" TargetMode="External"/><Relationship Id="rId475" Type="http://schemas.openxmlformats.org/officeDocument/2006/relationships/hyperlink" Target="https://mentor.ieee.org/802.11/dcn/20/11-20-1320-04-00be-pdt-mac-mlo-multi-link-channel-access-capability-signaling.docx" TargetMode="External"/><Relationship Id="rId682" Type="http://schemas.openxmlformats.org/officeDocument/2006/relationships/hyperlink" Target="https://mentor.ieee.org/802.11/dcn/20/11-20-1292-06-00be-pdt-mac-mlo-power-save-traffic-indication.docx" TargetMode="External"/><Relationship Id="rId903" Type="http://schemas.openxmlformats.org/officeDocument/2006/relationships/hyperlink" Target="https://mentor.ieee.org/802.11/dcn/20/11-20-1467-00-00be-bw320-signaling.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38-04-00be-pdt-phy-eht-modulation-and-coding-eht-mcss.docx" TargetMode="External"/><Relationship Id="rId335" Type="http://schemas.openxmlformats.org/officeDocument/2006/relationships/hyperlink" Target="https://imat.ieee.org/attendance" TargetMode="External"/><Relationship Id="rId542" Type="http://schemas.openxmlformats.org/officeDocument/2006/relationships/hyperlink" Target="https://mentor.ieee.org/802.11/dcn/20/11-20-1274-05-00be-mac-pdt-mlo-ml-ie-structure.docx" TargetMode="External"/><Relationship Id="rId987" Type="http://schemas.openxmlformats.org/officeDocument/2006/relationships/hyperlink" Target="https://mentor.ieee.org/802.11/dcn/20/11-20-1180-01-00be-spectrum-mask-requirement-for-punctured-transmission.pptx" TargetMode="External"/><Relationship Id="rId1172" Type="http://schemas.openxmlformats.org/officeDocument/2006/relationships/hyperlink" Target="https://imat.ieee.org/attendance" TargetMode="External"/><Relationship Id="rId181" Type="http://schemas.openxmlformats.org/officeDocument/2006/relationships/hyperlink" Target="https://mentor.ieee.org/802.11/dcn/20/11-20-1320-03-00be-pdt-mac-mlo-multi-link-channel-access-capability-signaling.docx" TargetMode="External"/><Relationship Id="rId402" Type="http://schemas.openxmlformats.org/officeDocument/2006/relationships/hyperlink" Target="https://mentor.ieee.org/802.11/dcn/20/11-20-1294-04-00be-pdt-phy-eht-plme.docx" TargetMode="External"/><Relationship Id="rId847" Type="http://schemas.openxmlformats.org/officeDocument/2006/relationships/hyperlink" Target="https://mentor.ieee.org/802.11/dcn/20/11-20-0772-02-00be-multi-link-element-format.pptx" TargetMode="External"/><Relationship Id="rId1032" Type="http://schemas.openxmlformats.org/officeDocument/2006/relationships/hyperlink" Target="https://mentor.ieee.org/802.11/dcn/20/11-20-1060-00-00be-discussion-on-multi-link-with-multiple-ap-mlds.pptx" TargetMode="External"/><Relationship Id="rId279" Type="http://schemas.openxmlformats.org/officeDocument/2006/relationships/hyperlink" Target="https://mentor.ieee.org/802.11/dcn/20/11-20-1291-12-00be-pdt-mac-mlo-enhanced-multi-link-single-radio-operation.docx" TargetMode="External"/><Relationship Id="rId486" Type="http://schemas.openxmlformats.org/officeDocument/2006/relationships/hyperlink" Target="https://mentor.ieee.org/802.11/dcn/20/11-20-1431-00-00be-proposed-draft-specification-for-individual-addressed-data-delivery-without-ba-negotiation.docx" TargetMode="External"/><Relationship Id="rId693" Type="http://schemas.openxmlformats.org/officeDocument/2006/relationships/hyperlink" Target="https://mentor.ieee.org/802.11/dcn/20/11-20-1431-00-00be-proposed-draft-specification-for-individual-addressed-data-delivery-without-ba-negotiation.docx" TargetMode="External"/><Relationship Id="rId707" Type="http://schemas.openxmlformats.org/officeDocument/2006/relationships/hyperlink" Target="https://mentor.ieee.org/802.11/dcn/20/11-20-1396-00-00be-multi-link-probe-request-design.pptx" TargetMode="External"/><Relationship Id="rId914" Type="http://schemas.openxmlformats.org/officeDocument/2006/relationships/hyperlink" Target="https://mentor.ieee.org/802.11/dcn/20/11-20-1259-00-00be-puncturing-patterns-for-ofdma.ppt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307-00-00be-pdt-phy-introduction-to-eht-phy.docx" TargetMode="External"/><Relationship Id="rId346" Type="http://schemas.openxmlformats.org/officeDocument/2006/relationships/hyperlink" Target="https://mentor.ieee.org/802.11/dcn/20/11-20-1275-04-00be-mac-pdt-mlo-ba-procedure.docx" TargetMode="External"/><Relationship Id="rId553" Type="http://schemas.openxmlformats.org/officeDocument/2006/relationships/hyperlink" Target="https://mentor.ieee.org/802.11/dcn/20/11-20-0105-07-00be-link-latency-statistics-of-multi-band-operations-in-eht.pptx" TargetMode="External"/><Relationship Id="rId760" Type="http://schemas.openxmlformats.org/officeDocument/2006/relationships/hyperlink" Target="https://mentor.ieee.org/802.11/dcn/20/11-20-1307-04-00be-pdt-phy-introduction-to-eht-phy.docx" TargetMode="External"/><Relationship Id="rId998" Type="http://schemas.openxmlformats.org/officeDocument/2006/relationships/hyperlink" Target="https://mentor.ieee.org/802.11/dcn/20/11-20-1342-00-00be-eht-sounding-feedback-request-parameters.pptx" TargetMode="External"/><Relationship Id="rId1183"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1046-03-00be-prioritized-edca-channel-access-slot-management.pptx" TargetMode="External"/><Relationship Id="rId206" Type="http://schemas.openxmlformats.org/officeDocument/2006/relationships/hyperlink" Target="https://mentor.ieee.org/802.11/dcn/20/11-20-1350-00-00be-enhancements-for-qos-and-low-latency-in-802-11be-r1.pptx" TargetMode="External"/><Relationship Id="rId413" Type="http://schemas.openxmlformats.org/officeDocument/2006/relationships/hyperlink" Target="https://mentor.ieee.org/802.11/dcn/20/11-20-1319-03-00be-pdt-phy-preamble-puncture.docx" TargetMode="External"/><Relationship Id="rId858" Type="http://schemas.openxmlformats.org/officeDocument/2006/relationships/hyperlink" Target="https://mentor.ieee.org/802.11/dcn/20/11-20-1041-00-00be-edca-queue-for-rta.pptx" TargetMode="External"/><Relationship Id="rId1043"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1141-00-00be-restrictions-on-mld-probe.pptx" TargetMode="External"/><Relationship Id="rId620" Type="http://schemas.openxmlformats.org/officeDocument/2006/relationships/hyperlink" Target="https://mentor.ieee.org/802.11/dcn/20/11-20-1462-02-00be-pdt-phy-tx-mask.docx" TargetMode="External"/><Relationship Id="rId718" Type="http://schemas.openxmlformats.org/officeDocument/2006/relationships/hyperlink" Target="https://mentor.ieee.org/802.11/dcn/20/11-20-1131-01-00be-multi-link-reference-model-discussion.pptx" TargetMode="External"/><Relationship Id="rId925" Type="http://schemas.openxmlformats.org/officeDocument/2006/relationships/hyperlink" Target="https://mentor.ieee.org/802.11/dcn/20/11-20-1439-00-00be-11be-cca-levels.pptx" TargetMode="External"/><Relationship Id="rId357" Type="http://schemas.openxmlformats.org/officeDocument/2006/relationships/hyperlink" Target="https://mentor.ieee.org/802.11/dcn/20/11-20-1327-01-00be-pdt-eht-ppdu-format.docx" TargetMode="External"/><Relationship Id="rId1110" Type="http://schemas.openxmlformats.org/officeDocument/2006/relationships/hyperlink" Target="mailto:aasterja@qti.qualcomm.com" TargetMode="External"/><Relationship Id="rId1194" Type="http://schemas.openxmlformats.org/officeDocument/2006/relationships/hyperlink" Target="https://standards.ieee.org/develop/policies/bylaws/sb_bylaws.pdf" TargetMode="External"/><Relationship Id="rId1208" Type="http://schemas.openxmlformats.org/officeDocument/2006/relationships/hyperlink" Target="http://standards.ieee.org/board/pat/pat-slideset.ppt"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11/dcn/20/11-20-0593-00-00be-eht-bss-follow-up-eht-bw-nss-mcs-and-he-bw-nss-mcs.pptx" TargetMode="External"/><Relationship Id="rId564" Type="http://schemas.openxmlformats.org/officeDocument/2006/relationships/hyperlink" Target="https://mentor.ieee.org/802.11/dcn/20/11-20-1187-00-00be-multi-link-setup-discussion.pptx" TargetMode="External"/><Relationship Id="rId771" Type="http://schemas.openxmlformats.org/officeDocument/2006/relationships/hyperlink" Target="https://mentor.ieee.org/802.11/dcn/20/11-20-1206-00-00be-discussions-on-papr-reduction-methods-for-dup-mode.pptx" TargetMode="External"/><Relationship Id="rId869" Type="http://schemas.openxmlformats.org/officeDocument/2006/relationships/hyperlink" Target="https://mentor.ieee.org/802.11/dcn/20/11-20-1148-00-00be-discussion-on-mld-architecture.pptx" TargetMode="External"/><Relationship Id="rId424" Type="http://schemas.openxmlformats.org/officeDocument/2006/relationships/hyperlink" Target="https://mentor.ieee.org/802.11/dcn/20/11-20-1452-02-00be-pdt-segment-parser.docx" TargetMode="External"/><Relationship Id="rId631" Type="http://schemas.openxmlformats.org/officeDocument/2006/relationships/hyperlink" Target="https://mentor.ieee.org/802.11/dcn/20/11-20-1480-00-00be-pdt-phy-s-flatness.docx" TargetMode="External"/><Relationship Id="rId729" Type="http://schemas.openxmlformats.org/officeDocument/2006/relationships/hyperlink" Target="mailto:tianyu@apple.com" TargetMode="External"/><Relationship Id="rId1054" Type="http://schemas.openxmlformats.org/officeDocument/2006/relationships/hyperlink" Target="https://mentor.ieee.org/802.11/dcn/20/11-20-1347-01-00be-lpi-ppdu-format.pptx" TargetMode="External"/><Relationship Id="rId270" Type="http://schemas.openxmlformats.org/officeDocument/2006/relationships/hyperlink" Target="https://mentor.ieee.org/802-ec/dcn/16/ec-16-0180-05-00EC-ieee-802-participation-slide.pptx" TargetMode="External"/><Relationship Id="rId936" Type="http://schemas.openxmlformats.org/officeDocument/2006/relationships/hyperlink" Target="https://mentor.ieee.org/802.11/dcn/20/11-20-0993-07-00be-sync-ml-operations-of-non-str-device.pptx" TargetMode="External"/><Relationship Id="rId1121" Type="http://schemas.openxmlformats.org/officeDocument/2006/relationships/hyperlink" Target="https://mentor.ieee.org/802.11/dcn/20/11-20-1436-00-00be-ndpa-and-mimo-control-field-design-for-eht.pptx" TargetMode="External"/><Relationship Id="rId1219" Type="http://schemas.openxmlformats.org/officeDocument/2006/relationships/hyperlink" Target="https://mentor.ieee.org/802-ec/dcn/17/ec-17-0090-22-0PNP-ieee-802-lmsc-operations-manual.pdf"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337-01-00be-pdt-phy-mathematical-description-of-signals.docx" TargetMode="External"/><Relationship Id="rId368" Type="http://schemas.openxmlformats.org/officeDocument/2006/relationships/hyperlink" Target="https://mentor.ieee.org/802.11/dcn/20/11-20-1290-03-00be-pdt-phy-parameters-for-eht-mcss.docx" TargetMode="External"/><Relationship Id="rId575" Type="http://schemas.openxmlformats.org/officeDocument/2006/relationships/hyperlink" Target="https://mentor.ieee.org/802.11/dcn/20/11-20-1115-00-00be-mld-ap-power-saving-ps-considerations.pptx" TargetMode="External"/><Relationship Id="rId782" Type="http://schemas.openxmlformats.org/officeDocument/2006/relationships/hyperlink" Target="https://mentor.ieee.org/802.11/dcn/20/11-20-1223-01-00be-subcarrier-grouping-for-eht.pptx" TargetMode="External"/><Relationship Id="rId228" Type="http://schemas.openxmlformats.org/officeDocument/2006/relationships/hyperlink" Target="https://mentor.ieee.org/802.11/dcn/20/11-20-1295-01-00be-pdt-phy-overview-of-the-ppdu-enconding-process.docx" TargetMode="External"/><Relationship Id="rId435" Type="http://schemas.openxmlformats.org/officeDocument/2006/relationships/hyperlink" Target="https://mentor.ieee.org/802.11/dcn/20/11-20-1223-01-00be-subcarrier-grouping-for-eht.pptx" TargetMode="External"/><Relationship Id="rId642" Type="http://schemas.openxmlformats.org/officeDocument/2006/relationships/hyperlink" Target="https://mentor.ieee.org/802.11/dcn/20/11-20-1165-00-00be-spectrum-mask-for-puncturing.pptx" TargetMode="External"/><Relationship Id="rId1065" Type="http://schemas.openxmlformats.org/officeDocument/2006/relationships/hyperlink" Target="https://mentor.ieee.org/802.11/dcn/20/11-20-1375-01-00be-eht-nltf-design.pptx" TargetMode="External"/><Relationship Id="rId281" Type="http://schemas.openxmlformats.org/officeDocument/2006/relationships/hyperlink" Target="https://mentor.ieee.org/802.11/dcn/20/11-20-1275-04-00be-mac-pdt-mlo-ba-procedure.docx" TargetMode="External"/><Relationship Id="rId502" Type="http://schemas.openxmlformats.org/officeDocument/2006/relationships/hyperlink" Target="https://mentor.ieee.org/802.11/dcn/20/11-20-1350-00-00be-enhancements-for-qos-and-low-latency-in-802-11be-r1.pptx" TargetMode="External"/><Relationship Id="rId947" Type="http://schemas.openxmlformats.org/officeDocument/2006/relationships/hyperlink" Target="https://mentor.ieee.org/802.11/dcn/20/11-20-1187-00-00be-multi-link-setup-discussion.pptx" TargetMode="External"/><Relationship Id="rId1132" Type="http://schemas.openxmlformats.org/officeDocument/2006/relationships/hyperlink" Target="mailto:jeongki.kim@lge.com"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135-03-00be-papr-issues-for-eht-er-su-ppdu.pptx" TargetMode="External"/><Relationship Id="rId379" Type="http://schemas.openxmlformats.org/officeDocument/2006/relationships/hyperlink" Target="https://mentor.ieee.org/802.11/dcn/20/11-20-0848-00-00be-sounding-request-in-sequential-sounding.pptx" TargetMode="External"/><Relationship Id="rId586" Type="http://schemas.openxmlformats.org/officeDocument/2006/relationships/hyperlink" Target="https://imat.ieee.org/attendance" TargetMode="External"/><Relationship Id="rId793" Type="http://schemas.openxmlformats.org/officeDocument/2006/relationships/hyperlink" Target="https://mentor.ieee.org/802.11/dcn/20/11-20-1466-00-00be-pdt-phy-eht-sounding-ndp.docx" TargetMode="External"/><Relationship Id="rId807" Type="http://schemas.openxmlformats.org/officeDocument/2006/relationships/hyperlink" Target="https://mentor.ieee.org/802.11/dcn/20/11-20-1255-05-00be-pdt-mac-mlo-discovery-discovery-procedures-including-probing-and-rnr.docx" TargetMode="External"/><Relationship Id="rId7" Type="http://schemas.openxmlformats.org/officeDocument/2006/relationships/settings" Target="settings.xml"/><Relationship Id="rId239" Type="http://schemas.openxmlformats.org/officeDocument/2006/relationships/hyperlink" Target="https://mentor.ieee.org/802.11/dcn/20/11-20-1294-04-00be-pdt-phy-eht-plme.docx" TargetMode="External"/><Relationship Id="rId446" Type="http://schemas.openxmlformats.org/officeDocument/2006/relationships/hyperlink" Target="https://mentor.ieee.org/802.11/dcn/20/11-20-1310-00-00be-coding-bit-in-mu-mimo.pptx" TargetMode="External"/><Relationship Id="rId653" Type="http://schemas.openxmlformats.org/officeDocument/2006/relationships/hyperlink" Target="https://mentor.ieee.org/802.11/dcn/20/11-20-1331-00-00be-eht-pre-fec-padding-and-packet-extension.pptx" TargetMode="External"/><Relationship Id="rId1076" Type="http://schemas.openxmlformats.org/officeDocument/2006/relationships/hyperlink" Target="https://mentor.ieee.org/802.11/dcn/20/11-20-1623-00-00be-multi-ru-indication-in-ru-allocation-subfield-follow-up.pptx" TargetMode="External"/><Relationship Id="rId292" Type="http://schemas.openxmlformats.org/officeDocument/2006/relationships/hyperlink" Target="https://mentor.ieee.org/802.11/dcn/20/11-20-1320-03-00be-pdt-mac-mlo-multi-link-channel-access-capability-signaling.docx" TargetMode="External"/><Relationship Id="rId306" Type="http://schemas.openxmlformats.org/officeDocument/2006/relationships/hyperlink" Target="https://mentor.ieee.org/802.11/dcn/20/11-20-0993-07-00be-sync-ml-operations-of-non-str-device.pptx" TargetMode="External"/><Relationship Id="rId860" Type="http://schemas.openxmlformats.org/officeDocument/2006/relationships/hyperlink" Target="https://mentor.ieee.org/802.11/dcn/20/11-20-1350-00-00be-enhancements-for-qos-and-low-latency-in-802-11be-r1.pptx" TargetMode="External"/><Relationship Id="rId958" Type="http://schemas.openxmlformats.org/officeDocument/2006/relationships/hyperlink" Target="https://mentor.ieee.org/802.11/dcn/20/11-20-1060-00-00be-discussion-on-multi-link-with-multiple-ap-mlds.pptx" TargetMode="External"/><Relationship Id="rId1143" Type="http://schemas.openxmlformats.org/officeDocument/2006/relationships/hyperlink" Target="https://imat.ieee.org/attendance" TargetMode="External"/><Relationship Id="rId87" Type="http://schemas.openxmlformats.org/officeDocument/2006/relationships/hyperlink" Target="https://mentor.ieee.org/802.11/dcn/20/11-20-1546-00-00be-u-sig-design-for-tb-ppdu.pptx" TargetMode="External"/><Relationship Id="rId513" Type="http://schemas.openxmlformats.org/officeDocument/2006/relationships/hyperlink" Target="https://mentor.ieee.org/802.11/dcn/20/11-20-0593-00-00be-eht-bss-follow-up-eht-bw-nss-mcs-and-he-bw-nss-mcs.pptx" TargetMode="External"/><Relationship Id="rId597" Type="http://schemas.openxmlformats.org/officeDocument/2006/relationships/hyperlink" Target="https://mentor.ieee.org/802.11/dcn/20/11-20-1231-03-00be-pdt-phy-beamforming.docx" TargetMode="External"/><Relationship Id="rId720" Type="http://schemas.openxmlformats.org/officeDocument/2006/relationships/hyperlink" Target="https://mentor.ieee.org/802.11/dcn/20/11-20-1171-01-00be-multi-link-ap-network-reference-model-discussion.pptx" TargetMode="External"/><Relationship Id="rId818" Type="http://schemas.openxmlformats.org/officeDocument/2006/relationships/hyperlink" Target="https://mentor.ieee.org/802.11/dcn/20/11-20-1309-06-00be-proposed-draft-specification-for-ml-general-mld-authentication-mld-association-and-ml-setup.docx" TargetMode="External"/><Relationship Id="rId152" Type="http://schemas.openxmlformats.org/officeDocument/2006/relationships/hyperlink" Target="https://mentor.ieee.org/802.11/dcn/20/11-20-1238-00-00be-open-issues-on-preamble-design.pptx" TargetMode="External"/><Relationship Id="rId457" Type="http://schemas.openxmlformats.org/officeDocument/2006/relationships/hyperlink" Target="https://mentor.ieee.org/802.11/dcn/20/11-20-1272-01-00be-pdt-mac-mlo-multiple-bssid-procedure.docx" TargetMode="External"/><Relationship Id="rId1003" Type="http://schemas.openxmlformats.org/officeDocument/2006/relationships/hyperlink" Target="https://mentor.ieee.org/802.11/dcn/20/11-20-1623-00-00be-multi-ru-indication-in-ru-allocation-subfield-follow-up.pptx" TargetMode="External"/><Relationship Id="rId1087" Type="http://schemas.openxmlformats.org/officeDocument/2006/relationships/hyperlink" Target="https://mentor.ieee.org/802.11/dcn/20/11-20-1041-00-00be-edca-queue-for-rta.pptx" TargetMode="External"/><Relationship Id="rId1210" Type="http://schemas.openxmlformats.org/officeDocument/2006/relationships/hyperlink" Target="http://standards.ieee.org/board/pat/faq.pdf" TargetMode="External"/><Relationship Id="rId664" Type="http://schemas.openxmlformats.org/officeDocument/2006/relationships/hyperlink" Target="https://imat.ieee.org/attendance" TargetMode="External"/><Relationship Id="rId871" Type="http://schemas.openxmlformats.org/officeDocument/2006/relationships/hyperlink" Target="https://mentor.ieee.org/802.11/dcn/20/11-20-0593-00-00be-eht-bss-follow-up-eht-bw-nss-mcs-and-he-bw-nss-mcs.pptx" TargetMode="External"/><Relationship Id="rId96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350-00-00be-enhancements-for-qos-and-low-latency-in-802-11be-r1.pptx" TargetMode="External"/><Relationship Id="rId524" Type="http://schemas.openxmlformats.org/officeDocument/2006/relationships/hyperlink" Target="https://mentor.ieee.org/802.11/dcn/20/11-20-1255-04-00be-pdt-mac-mlo-discovery-discovery-procedures-including-probing-and-rnr.docx" TargetMode="External"/><Relationship Id="rId731" Type="http://schemas.openxmlformats.org/officeDocument/2006/relationships/hyperlink" Target="https://mentor.ieee.org/802.11/dcn/20/11-20-1293-01-00be-pdt-phy-scope-and-eht-phy-functions.docx" TargetMode="External"/><Relationship Id="rId1154" Type="http://schemas.openxmlformats.org/officeDocument/2006/relationships/hyperlink" Target="https://imat.ieee.org/attendance" TargetMode="External"/><Relationship Id="rId98"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0/11-20-1256-03-00be-pdt-mac-mlo-tid-mapping-link-management-default-mode-and-enablement.docx" TargetMode="External"/><Relationship Id="rId370" Type="http://schemas.openxmlformats.org/officeDocument/2006/relationships/hyperlink" Target="https://mentor.ieee.org/802.11/dcn/20/11-20-1371-04-00be-pdt-phy-subcarriers-and-resource-allocation-for-wideband.docx" TargetMode="External"/><Relationship Id="rId829" Type="http://schemas.openxmlformats.org/officeDocument/2006/relationships/hyperlink" Target="https://mentor.ieee.org/802.11/dcn/20/11-20-1431-06-00be-proposed-draft-specification-for-individual-addressed-data-delivery-without-ba-negotiation.docx" TargetMode="External"/><Relationship Id="rId1014" Type="http://schemas.openxmlformats.org/officeDocument/2006/relationships/hyperlink" Target="https://mentor.ieee.org/802.11/dcn/20/11-20-1582-00-00be-ml-ie-complete-profile-indication.docx" TargetMode="External"/><Relationship Id="rId1221" Type="http://schemas.openxmlformats.org/officeDocument/2006/relationships/hyperlink" Target="https://mentor.ieee.org/802-ec/dcn/17/ec-17-0120-27-0PNP-ieee-802-lmsc-chairs-guidelines.pdf" TargetMode="External"/><Relationship Id="rId230" Type="http://schemas.openxmlformats.org/officeDocument/2006/relationships/hyperlink" Target="https://mentor.ieee.org/802.11/dcn/20/11-20-1327-01-00be-pdt-eht-ppdu-format.docx" TargetMode="External"/><Relationship Id="rId468" Type="http://schemas.openxmlformats.org/officeDocument/2006/relationships/hyperlink" Target="https://mentor.ieee.org/802.11/dcn/20/11-20-1281-04-00be-pdt-mac-txop-bandwidth-signaling.docx" TargetMode="External"/><Relationship Id="rId675" Type="http://schemas.openxmlformats.org/officeDocument/2006/relationships/hyperlink" Target="https://mentor.ieee.org/802.11/dcn/20/11-20-1300-08-00be-pdt-mac-mlo-multi-link-setup-usage-and-rules-of-ml-ie.docx" TargetMode="External"/><Relationship Id="rId882" Type="http://schemas.openxmlformats.org/officeDocument/2006/relationships/hyperlink" Target="https://mentor.ieee.org/802.11/dcn/20/11-20-0997-46-00be-tgbe-spec-text-volunteers-and-status.docx" TargetMode="External"/><Relationship Id="rId1098" Type="http://schemas.openxmlformats.org/officeDocument/2006/relationships/hyperlink" Target="https://mentor.ieee.org/802.11/dcn/20/11-20-1131-01-00be-multi-link-reference-model-discussion.pptx"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0593-00-00be-eht-bss-follow-up-eht-bw-nss-mcs-and-he-bw-nss-mcs.pptx" TargetMode="External"/><Relationship Id="rId535" Type="http://schemas.openxmlformats.org/officeDocument/2006/relationships/hyperlink" Target="https://mentor.ieee.org/802.11/dcn/20/11-20-1309-06-00be-proposed-draft-specification-for-ml-general-mld-authentication-mld-association-and-ml-setup.docx" TargetMode="External"/><Relationship Id="rId742" Type="http://schemas.openxmlformats.org/officeDocument/2006/relationships/hyperlink" Target="https://mentor.ieee.org/802.11/dcn/20/11-20-1229-03-00be-pdt-phy-channel-numbering-and-channelization.docx" TargetMode="External"/><Relationship Id="rId1165"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0/11-20-1299-05-00be-pdt-mac-mlo-multi-link-channel-access-str.docx" TargetMode="External"/><Relationship Id="rId381" Type="http://schemas.openxmlformats.org/officeDocument/2006/relationships/hyperlink" Target="https://mentor.ieee.org/802.11/dcn/20/11-20-1015-01-00be-eht-ndpa-frame-design-discussion.ppt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058-00-00be-low-latency-support.pptx" TargetMode="External"/><Relationship Id="rId241" Type="http://schemas.openxmlformats.org/officeDocument/2006/relationships/hyperlink" Target="https://mentor.ieee.org/802.11/dcn/20/11-20-1290-03-00be-pdt-phy-parameters-for-eht-mcss.docx" TargetMode="External"/><Relationship Id="rId479" Type="http://schemas.openxmlformats.org/officeDocument/2006/relationships/hyperlink" Target="https://mentor.ieee.org/802.11/dcn/20/11-20-1407-04-00be-pdt-mac-mlo-soft-ap-mld-operation.docx" TargetMode="External"/><Relationship Id="rId686" Type="http://schemas.openxmlformats.org/officeDocument/2006/relationships/hyperlink" Target="https://mentor.ieee.org/802.11/dcn/20/11-20-1332-02-00be-pdt-mac-mlo-bss-parameter-update.docx" TargetMode="External"/><Relationship Id="rId893" Type="http://schemas.openxmlformats.org/officeDocument/2006/relationships/hyperlink" Target="https://mentor.ieee.org/802-ec/dcn/16/ec-16-0180-05-00EC-ieee-802-participation-slide.pptx" TargetMode="External"/><Relationship Id="rId907" Type="http://schemas.openxmlformats.org/officeDocument/2006/relationships/hyperlink" Target="https://mentor.ieee.org/802.11/dcn/20/11-20-1515-01-00be-signaling-for-various-transmission-modes-of-mu-ppdu.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https://mentor.ieee.org/802.11/dcn/20/11-20-0997-41-00be-tgbe-spec-text-volunteers-and-status.docx" TargetMode="External"/><Relationship Id="rId546" Type="http://schemas.openxmlformats.org/officeDocument/2006/relationships/hyperlink" Target="https://mentor.ieee.org/802.11/dcn/20/11-20-1409-02-00be-pdt-mac-sta-id.docx" TargetMode="External"/><Relationship Id="rId753" Type="http://schemas.openxmlformats.org/officeDocument/2006/relationships/hyperlink" Target="https://mentor.ieee.org/802.11/dcn/20/11-20-1351-05-00be-pdt-phy-pilot.docx" TargetMode="External"/><Relationship Id="rId1176" Type="http://schemas.openxmlformats.org/officeDocument/2006/relationships/hyperlink" Target="mailto:patcom@ieee.org" TargetMode="External"/><Relationship Id="rId101" Type="http://schemas.openxmlformats.org/officeDocument/2006/relationships/hyperlink" Target="mailto:tianyu@apple.com" TargetMode="External"/><Relationship Id="rId185" Type="http://schemas.openxmlformats.org/officeDocument/2006/relationships/hyperlink" Target="https://mentor.ieee.org/802.11/dcn/20/11-20-1407-02-00be-pdt-mac-mlo-soft-ap-mld-operation.docx" TargetMode="External"/><Relationship Id="rId406" Type="http://schemas.openxmlformats.org/officeDocument/2006/relationships/hyperlink" Target="https://mentor.ieee.org/802.11/dcn/20/11-20-1371-04-00be-pdt-phy-subcarriers-and-resource-allocation-for-wideband.docx" TargetMode="External"/><Relationship Id="rId960" Type="http://schemas.openxmlformats.org/officeDocument/2006/relationships/hyperlink" Target="https://mentor.ieee.org/802.11/dcn/20/11-20-1122-02-00be-802-11be-architecture-association-discussion.pptx" TargetMode="External"/><Relationship Id="rId1036" Type="http://schemas.openxmlformats.org/officeDocument/2006/relationships/hyperlink" Target="https://mentor.ieee.org/802.11/dcn/20/11-20-1148-00-00be-discussion-on-mld-architecture.pptx" TargetMode="External"/><Relationship Id="rId392" Type="http://schemas.openxmlformats.org/officeDocument/2006/relationships/hyperlink" Target="https://mentor.ieee.org/802.11/dcn/20/11-20-1160-04-00be-pdt-phy-mu-mimo.docx" TargetMode="External"/><Relationship Id="rId613" Type="http://schemas.openxmlformats.org/officeDocument/2006/relationships/hyperlink" Target="https://mentor.ieee.org/802.11/dcn/20/11-20-1319-03-00be-pdt-phy-preamble-puncture.docx" TargetMode="External"/><Relationship Id="rId697" Type="http://schemas.openxmlformats.org/officeDocument/2006/relationships/hyperlink" Target="https://mentor.ieee.org/802.11/dcn/20/11-20-0772-02-00be-multi-link-element-format.pptx" TargetMode="External"/><Relationship Id="rId820" Type="http://schemas.openxmlformats.org/officeDocument/2006/relationships/hyperlink" Target="https://mentor.ieee.org/802.11/dcn/20/11-20-1336-05-00be-11be-spec-text-for-mlo-ba-share-and-extension-of-sn-space.docx" TargetMode="External"/><Relationship Id="rId918" Type="http://schemas.openxmlformats.org/officeDocument/2006/relationships/hyperlink" Target="https://mentor.ieee.org/802.11/dcn/20/11-20-1132-00-00be-thoughts-on-extended-range-preamble.pptx" TargetMode="External"/><Relationship Id="rId252" Type="http://schemas.openxmlformats.org/officeDocument/2006/relationships/hyperlink" Target="https://mentor.ieee.org/802.11/dcn/20/11-20-1291-12-00be-pdt-mac-mlo-enhanced-multi-link-single-radio-operation.docx" TargetMode="External"/><Relationship Id="rId1103" Type="http://schemas.openxmlformats.org/officeDocument/2006/relationships/hyperlink" Target="https://mentor.ieee.org/802.11/dcn/20/11-20-1005-01-00be-yet-another-fast-link-adaptation-attempt.pptx" TargetMode="External"/><Relationship Id="rId1187" Type="http://schemas.openxmlformats.org/officeDocument/2006/relationships/hyperlink" Target="mailto:aasterja@qti.qualcomm.com"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53-06-00be-pdt-phy-modulation-accuracy.docx" TargetMode="External"/><Relationship Id="rId557" Type="http://schemas.openxmlformats.org/officeDocument/2006/relationships/hyperlink" Target="https://mentor.ieee.org/802.11/dcn/20/11-20-0993-07-00be-sync-ml-operations-of-non-str-device.pptx" TargetMode="External"/><Relationship Id="rId764" Type="http://schemas.openxmlformats.org/officeDocument/2006/relationships/hyperlink" Target="https://mentor.ieee.org/802.11/dcn/20/11-20-1480-01-00be-pdt-phy-s-flatness.docx" TargetMode="External"/><Relationship Id="rId971" Type="http://schemas.openxmlformats.org/officeDocument/2006/relationships/hyperlink" Target="https://imat.ieee.org/attendance" TargetMode="External"/><Relationship Id="rId196" Type="http://schemas.openxmlformats.org/officeDocument/2006/relationships/hyperlink" Target="https://mentor.ieee.org/802.11/dcn/20/11-20-0669-05-00be-mld-transition.pptx" TargetMode="External"/><Relationship Id="rId417" Type="http://schemas.openxmlformats.org/officeDocument/2006/relationships/hyperlink" Target="https://mentor.ieee.org/802.11/dcn/20/11-20-1315-05-00be-draft-text-for-support-for-large-bandwidth.docx" TargetMode="External"/><Relationship Id="rId624" Type="http://schemas.openxmlformats.org/officeDocument/2006/relationships/hyperlink" Target="https://mentor.ieee.org/802.11/dcn/20/11-20-1479-02-00be-pdt-phy-t-block.docx" TargetMode="External"/><Relationship Id="rId831" Type="http://schemas.openxmlformats.org/officeDocument/2006/relationships/hyperlink" Target="https://mentor.ieee.org/802.11/dcn/20/11-20-1274-09-00be-mac-pdt-mlo-ml-ie-structure.docx" TargetMode="External"/><Relationship Id="rId1047" Type="http://schemas.openxmlformats.org/officeDocument/2006/relationships/hyperlink" Target="mailto:sschelstraete@quantenna.com" TargetMode="External"/><Relationship Id="rId263" Type="http://schemas.openxmlformats.org/officeDocument/2006/relationships/hyperlink" Target="https://mentor.ieee.org/802.11/dcn/20/11-20-1429-01-00be-enhanced-trigger-frame-for-eht-support.pptx" TargetMode="External"/><Relationship Id="rId470" Type="http://schemas.openxmlformats.org/officeDocument/2006/relationships/hyperlink" Target="https://mentor.ieee.org/802.11/dcn/20/11-20-1292-06-00be-pdt-mac-mlo-power-save-traffic-indication.docx" TargetMode="External"/><Relationship Id="rId929" Type="http://schemas.openxmlformats.org/officeDocument/2006/relationships/hyperlink" Target="https://imat.ieee.org/attendance" TargetMode="External"/><Relationship Id="rId1114" Type="http://schemas.openxmlformats.org/officeDocument/2006/relationships/hyperlink" Target="https://mentor.ieee.org/802.11/dcn/20/11-20-0840-01-00be-backward-compatible-eht-trigger-frame.pptx"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340-02-00be-pdt-phy-packet-extension.docx" TargetMode="External"/><Relationship Id="rId330" Type="http://schemas.openxmlformats.org/officeDocument/2006/relationships/hyperlink" Target="https://mentor.ieee.org/802.11/dcn/20/11-20-1005-01-00be-yet-another-fast-link-adaptation-attempt.pptx" TargetMode="External"/><Relationship Id="rId568" Type="http://schemas.openxmlformats.org/officeDocument/2006/relationships/hyperlink" Target="https://mentor.ieee.org/802.11/dcn/20/11-20-1067-00-00be-traffic-indication-of-latency-sensitive-application.pptx" TargetMode="External"/><Relationship Id="rId775" Type="http://schemas.openxmlformats.org/officeDocument/2006/relationships/hyperlink" Target="https://mentor.ieee.org/802.11/dcn/20/11-20-1178-00-00be-discussions-on-mu-mimo-signaling.pptx" TargetMode="External"/><Relationship Id="rId982" Type="http://schemas.openxmlformats.org/officeDocument/2006/relationships/hyperlink" Target="https://mentor.ieee.org/802.11/dcn/20/11-20-1322-00-00be-phy-signaling-methodology-for-11be-releases.pptx" TargetMode="External"/><Relationship Id="rId1198" Type="http://schemas.openxmlformats.org/officeDocument/2006/relationships/hyperlink" Target="http://www.ieee.org/about/corporate/governance/p7-8.html"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191-00-00be-dup-mode-papr-reduction.pptx" TargetMode="External"/><Relationship Id="rId842" Type="http://schemas.openxmlformats.org/officeDocument/2006/relationships/hyperlink" Target="https://mentor.ieee.org/802.11/dcn/20/11-20-1434-04-00be-pdt-for-ns-ep-priority-access.docx" TargetMode="External"/><Relationship Id="rId1058" Type="http://schemas.openxmlformats.org/officeDocument/2006/relationships/hyperlink" Target="https://mentor.ieee.org/802.11/dcn/20/11-20-1223-02-00be-subcarrier-grouping-for-eht.pptx" TargetMode="External"/><Relationship Id="rId274" Type="http://schemas.openxmlformats.org/officeDocument/2006/relationships/hyperlink" Target="mailto:liwen.chu@nxp.com" TargetMode="External"/><Relationship Id="rId481" Type="http://schemas.openxmlformats.org/officeDocument/2006/relationships/hyperlink" Target="https://mentor.ieee.org/802.11/dcn/20/11-20-1434-01-00be-pdt-for-ns-ep-priority-access.docx" TargetMode="External"/><Relationship Id="rId702" Type="http://schemas.openxmlformats.org/officeDocument/2006/relationships/hyperlink" Target="https://mentor.ieee.org/802.11/dcn/20/11-20-1009-03-00be-multi-link-hidden-terminal-followup.pptx" TargetMode="External"/><Relationship Id="rId1125" Type="http://schemas.openxmlformats.org/officeDocument/2006/relationships/hyperlink" Target="https://imat.ieee.org/attendance"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403-00-00be-pdt-phy-txvector-rxvector-trigvector-config-vector.doc" TargetMode="External"/><Relationship Id="rId579" Type="http://schemas.openxmlformats.org/officeDocument/2006/relationships/hyperlink" Target="https://mentor.ieee.org/802.11/dcn/20/11-20-1171-01-00be-multi-link-ap-network-reference-model-discussion.pptx" TargetMode="External"/><Relationship Id="rId786" Type="http://schemas.openxmlformats.org/officeDocument/2006/relationships/hyperlink" Target="https://mentor.ieee.org/802.11/dcn/20/11-20-1174-00-00be-e-sig-with-different-puncturing-patterns.pptx" TargetMode="External"/><Relationship Id="rId993" Type="http://schemas.openxmlformats.org/officeDocument/2006/relationships/hyperlink" Target="https://mentor.ieee.org/802.11/dcn/20/11-20-1331-00-00be-eht-pre-fec-padding-and-packet-extension.pptx" TargetMode="External"/><Relationship Id="rId341" Type="http://schemas.openxmlformats.org/officeDocument/2006/relationships/hyperlink" Target="https://mentor.ieee.org/802.11/dcn/20/11-20-1255-04-00be-pdt-mac-mlo-discovery-discovery-procedures-including-probing-and-rnr.docx" TargetMode="External"/><Relationship Id="rId439" Type="http://schemas.openxmlformats.org/officeDocument/2006/relationships/hyperlink" Target="https://mentor.ieee.org/802.11/dcn/20/11-20-1174-00-00be-e-sig-with-different-puncturing-patterns.pptx" TargetMode="External"/><Relationship Id="rId646" Type="http://schemas.openxmlformats.org/officeDocument/2006/relationships/hyperlink" Target="https://mentor.ieee.org/802.11/dcn/20/11-20-1238-00-00be-open-issues-on-preamble-design.pptx" TargetMode="External"/><Relationship Id="rId1069" Type="http://schemas.openxmlformats.org/officeDocument/2006/relationships/hyperlink" Target="https://mentor.ieee.org/802.11/dcn/20/11-20-1466-00-00be-pdt-phy-eht-sounding-ndp.docx" TargetMode="External"/><Relationship Id="rId201" Type="http://schemas.openxmlformats.org/officeDocument/2006/relationships/hyperlink" Target="https://mentor.ieee.org/802.11/dcn/20/11-20-1141-00-00be-restrictions-on-mld-probe.pptx" TargetMode="External"/><Relationship Id="rId285" Type="http://schemas.openxmlformats.org/officeDocument/2006/relationships/hyperlink" Target="https://mentor.ieee.org/802.11/dcn/20/11-20-1359-02-00be-pdt-mac-eht-operation-element.docx" TargetMode="External"/><Relationship Id="rId506" Type="http://schemas.openxmlformats.org/officeDocument/2006/relationships/hyperlink" Target="https://mentor.ieee.org/802.11/dcn/20/11-20-0903-00-00be-multi-link-group-addressed-data-frame-delivery-follow-up.pptx" TargetMode="External"/><Relationship Id="rId853" Type="http://schemas.openxmlformats.org/officeDocument/2006/relationships/hyperlink" Target="https://mentor.ieee.org/802.11/dcn/20/11-20-1044-00-00be-mlo-tid-to-link-mapping-negotiation.pptx" TargetMode="External"/><Relationship Id="rId1136" Type="http://schemas.openxmlformats.org/officeDocument/2006/relationships/hyperlink" Target="https://imat.ieee.org/attendance" TargetMode="External"/><Relationship Id="rId492" Type="http://schemas.openxmlformats.org/officeDocument/2006/relationships/hyperlink" Target="https://mentor.ieee.org/802.11/dcn/20/11-20-0669-05-00be-mld-transition.pptx" TargetMode="External"/><Relationship Id="rId713" Type="http://schemas.openxmlformats.org/officeDocument/2006/relationships/hyperlink" Target="https://mentor.ieee.org/802.11/dcn/20/11-20-0881-00-00be-multi-link-individual-addressed-management-frame-delivery.pptx" TargetMode="External"/><Relationship Id="rId797" Type="http://schemas.openxmlformats.org/officeDocument/2006/relationships/hyperlink" Target="https://mentor.ieee.org/802.11/dcn/20/11-20-1381-00-00be-reduction-of-peak-to-average-power-ratio-exploiting-multi-numerology-structure.pptx" TargetMode="External"/><Relationship Id="rId920" Type="http://schemas.openxmlformats.org/officeDocument/2006/relationships/hyperlink" Target="https://mentor.ieee.org/802.11/dcn/20/11-20-1466-00-00be-pdt-phy-eht-sounding-ndp.docx" TargetMode="External"/><Relationship Id="rId145" Type="http://schemas.openxmlformats.org/officeDocument/2006/relationships/hyperlink" Target="https://mentor.ieee.org/802.11/dcn/20/11-20-1180-00-00be-spectrum-mask-requirement-for-punctured-transmission.pptx" TargetMode="External"/><Relationship Id="rId352" Type="http://schemas.openxmlformats.org/officeDocument/2006/relationships/hyperlink" Target="https://mentor.ieee.org/802.11/dcn/20/11-20-1309-05-00be-proposed-draft-specification-for-ml-general-mld-authentication-mld-association-and-ml-setup.docx" TargetMode="External"/><Relationship Id="rId1203" Type="http://schemas.openxmlformats.org/officeDocument/2006/relationships/hyperlink" Target="http://standards.ieee.org/resources/antitrust-guidelines.pdf" TargetMode="External"/><Relationship Id="rId212" Type="http://schemas.openxmlformats.org/officeDocument/2006/relationships/hyperlink" Target="https://mentor.ieee.org/802.11/dcn/20/11-20-1115-00-00be-mld-ap-power-saving-ps-considerations.pptx" TargetMode="External"/><Relationship Id="rId657" Type="http://schemas.openxmlformats.org/officeDocument/2006/relationships/hyperlink" Target="https://mentor.ieee.org/802.11/dcn/20/11-20-1466-00-00be-pdt-phy-eht-sounding-ndp.docx" TargetMode="External"/><Relationship Id="rId864" Type="http://schemas.openxmlformats.org/officeDocument/2006/relationships/hyperlink" Target="https://mentor.ieee.org/802.11/dcn/20/11-20-0903-00-00be-multi-link-group-addressed-data-frame-delivery-follow-up.pptx" TargetMode="External"/><Relationship Id="rId296" Type="http://schemas.openxmlformats.org/officeDocument/2006/relationships/hyperlink" Target="https://mentor.ieee.org/802.11/dcn/20/11-20-1407-02-00be-pdt-mac-mlo-soft-ap-mld-operation.docx" TargetMode="External"/><Relationship Id="rId517" Type="http://schemas.openxmlformats.org/officeDocument/2006/relationships/hyperlink" Target="mailto:patcom@ieee.org" TargetMode="External"/><Relationship Id="rId724" Type="http://schemas.openxmlformats.org/officeDocument/2006/relationships/hyperlink" Target="https://mentor.ieee.org/802.11/dcn/20/11-20-1052-00-00be-eht-bss-follow-up-eht-bss-operating-parameter-update.pptx" TargetMode="External"/><Relationship Id="rId931" Type="http://schemas.openxmlformats.org/officeDocument/2006/relationships/hyperlink" Target="mailto:liwen.chu@nxp.com" TargetMode="External"/><Relationship Id="rId1147"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https://mentor.ieee.org/802.11/dcn/20/11-20-1317-00-00be-sig-contents-discussion-for-eht-sounding-ndp.pptx" TargetMode="External"/><Relationship Id="rId363" Type="http://schemas.openxmlformats.org/officeDocument/2006/relationships/hyperlink" Target="https://mentor.ieee.org/802.11/dcn/20/11-20-1253-06-00be-pdt-phy-modulation-accuracy.docx" TargetMode="External"/><Relationship Id="rId570" Type="http://schemas.openxmlformats.org/officeDocument/2006/relationships/hyperlink" Target="https://mentor.ieee.org/802.11/dcn/20/11-20-1355-02-00be-access-mechanisms-to-meet-the-requirements-of-low-latency-traffics.pptx" TargetMode="External"/><Relationship Id="rId1007" Type="http://schemas.openxmlformats.org/officeDocument/2006/relationships/hyperlink" Target="https://imat.ieee.org/attendance" TargetMode="External"/><Relationship Id="rId1214" Type="http://schemas.openxmlformats.org/officeDocument/2006/relationships/hyperlink" Target="http://standards.ieee.org/board/pat/pat-slideset.ppt" TargetMode="External"/><Relationship Id="rId223" Type="http://schemas.openxmlformats.org/officeDocument/2006/relationships/hyperlink" Target="https://imat.ieee.org/attendance" TargetMode="External"/><Relationship Id="rId430" Type="http://schemas.openxmlformats.org/officeDocument/2006/relationships/hyperlink" Target="https://mentor.ieee.org/802.11/dcn/20/11-20-1479-00-00be-pdt-phy-t-block.docx" TargetMode="External"/><Relationship Id="rId668" Type="http://schemas.openxmlformats.org/officeDocument/2006/relationships/hyperlink" Target="https://mentor.ieee.org/802.11/dcn/20/11-20-1255-04-00be-pdt-mac-mlo-discovery-discovery-procedures-including-probing-and-rnr.docx" TargetMode="External"/><Relationship Id="rId875" Type="http://schemas.openxmlformats.org/officeDocument/2006/relationships/hyperlink" Target="mailto:patcom@ieee.org" TargetMode="External"/><Relationship Id="rId1060" Type="http://schemas.openxmlformats.org/officeDocument/2006/relationships/hyperlink" Target="https://mentor.ieee.org/802.11/dcn/20/11-20-1180-01-00be-spectrum-mask-requirement-for-punctured-transmission.pptx"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271-07-00be-pdt-mac-mlo-multi-link-channel-access-end-ppdu-alignment.docx" TargetMode="External"/><Relationship Id="rId735" Type="http://schemas.openxmlformats.org/officeDocument/2006/relationships/hyperlink" Target="https://mentor.ieee.org/802.11/dcn/20/11-20-1153-03-00be-pdt-phy-timing-related-parameters.docx" TargetMode="External"/><Relationship Id="rId942" Type="http://schemas.openxmlformats.org/officeDocument/2006/relationships/hyperlink" Target="https://mentor.ieee.org/802.11/dcn/20/11-20-1407-13-00be-pdt-mac-mlo-soft-ap-mld-operation.docx" TargetMode="External"/><Relationship Id="rId1158" Type="http://schemas.openxmlformats.org/officeDocument/2006/relationships/hyperlink" Target="mailto:patcom@ieee.org" TargetMode="External"/><Relationship Id="rId167" Type="http://schemas.openxmlformats.org/officeDocument/2006/relationships/hyperlink" Target="https://mentor.ieee.org/802.11/dcn/20/11-20-1291-12-00be-pdt-mac-mlo-enhanced-multi-link-single-radio-operation.docx" TargetMode="External"/><Relationship Id="rId374" Type="http://schemas.openxmlformats.org/officeDocument/2006/relationships/hyperlink" Target="https://mentor.ieee.org/802.11/dcn/20/11-20-1340-02-00be-pdt-phy-packet-extension.docx" TargetMode="External"/><Relationship Id="rId581" Type="http://schemas.openxmlformats.org/officeDocument/2006/relationships/hyperlink" Target="https://mentor.ieee.org/802.11/dcn/20/11-20-0967-00-00be-multi-user-triggered-p2p-transmissionmulti-user-triggered-p2p-transmission.pptx" TargetMode="External"/><Relationship Id="rId1018" Type="http://schemas.openxmlformats.org/officeDocument/2006/relationships/hyperlink" Target="https://mentor.ieee.org/802.11/dcn/20/11-20-1611-00-00be-pdt-mac-mlo-6-3-7-to-9-association.docx" TargetMode="External"/><Relationship Id="rId1225"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31-03-00be-pdt-phy-beamforming.docx" TargetMode="External"/><Relationship Id="rId679" Type="http://schemas.openxmlformats.org/officeDocument/2006/relationships/hyperlink" Target="https://mentor.ieee.org/802.11/dcn/20/11-20-1309-06-00be-proposed-draft-specification-for-ml-general-mld-authentication-mld-association-and-ml-setup.docx" TargetMode="External"/><Relationship Id="rId802" Type="http://schemas.openxmlformats.org/officeDocument/2006/relationships/hyperlink" Target="https://imat.ieee.org/attendance" TargetMode="External"/><Relationship Id="rId886" Type="http://schemas.openxmlformats.org/officeDocument/2006/relationships/hyperlink" Target="https://mentor.ieee.org/802.11/dcn/20/11-20-1429-01-00be-enhanced-trigger-frame-for-eht-support.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178-00-00be-discussions-on-mu-mimo-signaling.pptx" TargetMode="External"/><Relationship Id="rId539" Type="http://schemas.openxmlformats.org/officeDocument/2006/relationships/hyperlink" Target="https://mentor.ieee.org/802.11/dcn/20/11-20-1333-02-00be-pdt-mac-mlo-discovery-ml-ie-usage-rules-in-the-context-of-discovery.docx" TargetMode="External"/><Relationship Id="rId746" Type="http://schemas.openxmlformats.org/officeDocument/2006/relationships/hyperlink" Target="https://mentor.ieee.org/802.11/dcn/20/11-20-1276-07-00be-pdt-phy-eht-preamble-eht-sig.docx" TargetMode="External"/><Relationship Id="rId1071" Type="http://schemas.openxmlformats.org/officeDocument/2006/relationships/hyperlink" Target="https://mentor.ieee.org/802.11/dcn/20/11-20-1342-00-00be-eht-sounding-feedback-request-parameters.pptx" TargetMode="External"/><Relationship Id="rId1169" Type="http://schemas.openxmlformats.org/officeDocument/2006/relationships/hyperlink" Target="mailto:liwen.chu@nxp.com" TargetMode="External"/><Relationship Id="rId178" Type="http://schemas.openxmlformats.org/officeDocument/2006/relationships/hyperlink" Target="https://mentor.ieee.org/802.11/dcn/20/11-20-1281-02-00be-pdt-mac-txop-bandwidth-signaling.docx" TargetMode="External"/><Relationship Id="rId301" Type="http://schemas.openxmlformats.org/officeDocument/2006/relationships/hyperlink" Target="https://mentor.ieee.org/802.11/dcn/20/11-20-1411-00-00be-pdt-mac-mlo-group-addressed-data-frame.docx" TargetMode="External"/><Relationship Id="rId953" Type="http://schemas.openxmlformats.org/officeDocument/2006/relationships/hyperlink" Target="https://mentor.ieee.org/802.11/dcn/20/11-20-1350-00-00be-enhancements-for-qos-and-low-latency-in-802-11be-r1.pptx" TargetMode="External"/><Relationship Id="rId1029" Type="http://schemas.openxmlformats.org/officeDocument/2006/relationships/hyperlink" Target="https://mentor.ieee.org/802.11/dcn/20/11-20-0675-00-00be-buffer-management-for-multi-link-device.pptx" TargetMode="External"/><Relationship Id="rId82" Type="http://schemas.openxmlformats.org/officeDocument/2006/relationships/hyperlink" Target="https://mentor.ieee.org/802.11/dcn/20/11-20-1132-00-00be-thoughts-on-extended-range-preamble.pptx" TargetMode="External"/><Relationship Id="rId385" Type="http://schemas.openxmlformats.org/officeDocument/2006/relationships/hyperlink" Target="https://mentor.ieee.org/802-ec/dcn/16/ec-16-0180-05-00EC-ieee-802-participation-slide.pptx" TargetMode="External"/><Relationship Id="rId592" Type="http://schemas.openxmlformats.org/officeDocument/2006/relationships/hyperlink" Target="https://mentor.ieee.org/802.11/dcn/20/11-20-1160-04-00be-pdt-phy-mu-mimo.docx" TargetMode="External"/><Relationship Id="rId606" Type="http://schemas.openxmlformats.org/officeDocument/2006/relationships/hyperlink" Target="https://mentor.ieee.org/802.11/dcn/20/11-20-1371-04-00be-pdt-phy-subcarriers-and-resource-allocation-for-wideband.docx" TargetMode="External"/><Relationship Id="rId813" Type="http://schemas.openxmlformats.org/officeDocument/2006/relationships/hyperlink" Target="https://mentor.ieee.org/802.11/dcn/20/11-20-1270-04-00be-pdt-mac-mlo-power-save-procedures.docx" TargetMode="External"/><Relationship Id="rId245" Type="http://schemas.openxmlformats.org/officeDocument/2006/relationships/hyperlink" Target="https://mentor.ieee.org/802.11/dcn/20/11-20-1339-05-00be-pdt-phy-data-field-coding.docx" TargetMode="External"/><Relationship Id="rId452" Type="http://schemas.openxmlformats.org/officeDocument/2006/relationships/hyperlink" Target="https://imat.ieee.org/attendance" TargetMode="External"/><Relationship Id="rId897" Type="http://schemas.openxmlformats.org/officeDocument/2006/relationships/hyperlink" Target="mailto:sschelstraete@quantenna.com" TargetMode="External"/><Relationship Id="rId1082" Type="http://schemas.openxmlformats.org/officeDocument/2006/relationships/hyperlink" Target="mailto:liwen.chu@nxp.com" TargetMode="External"/><Relationship Id="rId105" Type="http://schemas.openxmlformats.org/officeDocument/2006/relationships/hyperlink" Target="https://mentor.ieee.org/802.11/dcn/20/11-20-1160-04-00be-pdt-phy-mu-mimo.docx" TargetMode="External"/><Relationship Id="rId312" Type="http://schemas.openxmlformats.org/officeDocument/2006/relationships/hyperlink" Target="https://mentor.ieee.org/802.11/dcn/20/11-20-1141-00-00be-restrictions-on-mld-probe.pptx" TargetMode="External"/><Relationship Id="rId757" Type="http://schemas.openxmlformats.org/officeDocument/2006/relationships/hyperlink" Target="https://mentor.ieee.org/802.11/dcn/20/11-20-1447-06-00be-pdt-subcarriers-and-resource-allocation-for-multiple-rus.docx" TargetMode="External"/><Relationship Id="rId964" Type="http://schemas.openxmlformats.org/officeDocument/2006/relationships/hyperlink" Target="https://mentor.ieee.org/802.11/dcn/20/11-20-0593-00-00be-eht-bss-follow-up-eht-bw-nss-mcs-and-he-bw-nss-mcs.pptx" TargetMode="External"/><Relationship Id="rId93" Type="http://schemas.openxmlformats.org/officeDocument/2006/relationships/hyperlink" Target="https://mentor.ieee.org/802.11/dcn/20/11-20-1610-01-00be-pdt-mac-mlo-6-3-5-and-6-authentication.docx" TargetMode="External"/><Relationship Id="rId189" Type="http://schemas.openxmlformats.org/officeDocument/2006/relationships/hyperlink" Target="https://mentor.ieee.org/802.11/dcn/20/11-20-1440-00-00be-pdt-mac-mlo-enhanced-multi-link-operation-mode.docx" TargetMode="External"/><Relationship Id="rId396" Type="http://schemas.openxmlformats.org/officeDocument/2006/relationships/hyperlink" Target="https://mentor.ieee.org/802.11/dcn/20/11-20-1349-03-00be-pdt-constellation-mapping.docx" TargetMode="External"/><Relationship Id="rId617" Type="http://schemas.openxmlformats.org/officeDocument/2006/relationships/hyperlink" Target="https://mentor.ieee.org/802.11/dcn/20/11-20-1448-07-00be-pdt-resource-unit-interleaving-for-rus-and-multipe-rus.docx" TargetMode="External"/><Relationship Id="rId824" Type="http://schemas.openxmlformats.org/officeDocument/2006/relationships/hyperlink" Target="https://mentor.ieee.org/802.11/dcn/20/11-20-1409-03-00be-pdt-mac-sta-id.docx" TargetMode="External"/><Relationship Id="rId256" Type="http://schemas.openxmlformats.org/officeDocument/2006/relationships/hyperlink" Target="https://mentor.ieee.org/802.11/dcn/20/11-20-1300-08-00be-pdt-mac-mlo-multi-link-setup-usage-and-rules-of-ml-ie.docx" TargetMode="External"/><Relationship Id="rId463" Type="http://schemas.openxmlformats.org/officeDocument/2006/relationships/hyperlink" Target="https://mentor.ieee.org/802.11/dcn/20/11-20-1300-08-00be-pdt-mac-mlo-multi-link-setup-usage-and-rules-of-ml-ie.docx" TargetMode="External"/><Relationship Id="rId670" Type="http://schemas.openxmlformats.org/officeDocument/2006/relationships/hyperlink" Target="https://mentor.ieee.org/802.11/dcn/20/11-20-1261-01-00be-pdt-mac-mlo-retransmissions.docx" TargetMode="External"/><Relationship Id="rId1093" Type="http://schemas.openxmlformats.org/officeDocument/2006/relationships/hyperlink" Target="https://mentor.ieee.org/802.11/dcn/20/11-20-0881-00-00be-multi-link-individual-addressed-management-frame-delivery.pptx" TargetMode="External"/><Relationship Id="rId1107" Type="http://schemas.openxmlformats.org/officeDocument/2006/relationships/hyperlink" Target="https://imat.ieee.org/attendance" TargetMode="External"/><Relationship Id="rId116" Type="http://schemas.openxmlformats.org/officeDocument/2006/relationships/hyperlink" Target="https://mentor.ieee.org/802.11/dcn/20/11-20-1329-02-00be-pdt-eht-preamble-l-stf-l-ltf-l-sig-and-rl-sig.docx" TargetMode="External"/><Relationship Id="rId323" Type="http://schemas.openxmlformats.org/officeDocument/2006/relationships/hyperlink" Target="https://mentor.ieee.org/802.11/dcn/20/11-20-1115-00-00be-mld-ap-power-saving-ps-considerations.pptx" TargetMode="External"/><Relationship Id="rId530" Type="http://schemas.openxmlformats.org/officeDocument/2006/relationships/hyperlink" Target="https://mentor.ieee.org/802.11/dcn/20/11-20-1270-04-00be-pdt-mac-mlo-power-save-procedures.docx" TargetMode="External"/><Relationship Id="rId768" Type="http://schemas.openxmlformats.org/officeDocument/2006/relationships/hyperlink" Target="https://mentor.ieee.org/802.11/dcn/20/11-20-1494-01-00be-pdt-of-eht-phy-data-scrambler-and-descrambler.docx" TargetMode="External"/><Relationship Id="rId975" Type="http://schemas.openxmlformats.org/officeDocument/2006/relationships/hyperlink" Target="https://mentor.ieee.org/802.11/dcn/20/11-20-1238-05-00be-open-issues-on-preamble-design.pptx" TargetMode="External"/><Relationship Id="rId1160" Type="http://schemas.openxmlformats.org/officeDocument/2006/relationships/hyperlink" Target="https://imat.ieee.org/attendance" TargetMode="External"/><Relationship Id="rId20" Type="http://schemas.openxmlformats.org/officeDocument/2006/relationships/hyperlink" Target="https://mentor.ieee.org/802.11/dcn/20/11-20-1247-00-00be-virtual-bss-for-multi-ap-coordination.pptx" TargetMode="External"/><Relationship Id="rId628" Type="http://schemas.openxmlformats.org/officeDocument/2006/relationships/hyperlink" Target="https://mentor.ieee.org/802.11/dcn/20/11-20-1462-01-00be-pdt-phy-tx-mask.docx" TargetMode="External"/><Relationship Id="rId835" Type="http://schemas.openxmlformats.org/officeDocument/2006/relationships/hyperlink" Target="https://mentor.ieee.org/802.11/dcn/20/11-20-1445-03-00be-pdt-mac-mlo-setup-security.docx" TargetMode="External"/><Relationship Id="rId267" Type="http://schemas.openxmlformats.org/officeDocument/2006/relationships/hyperlink" Target="https://mentor.ieee.org/802.11/dcn/20/11-20-1435-01-00be-eht-ndpa-frame-design.pptx" TargetMode="External"/><Relationship Id="rId474" Type="http://schemas.openxmlformats.org/officeDocument/2006/relationships/hyperlink" Target="https://mentor.ieee.org/802.11/dcn/20/11-20-1292-05-00be-pdt-mac-mlo-power-save-traffic-indication.docx" TargetMode="External"/><Relationship Id="rId1020" Type="http://schemas.openxmlformats.org/officeDocument/2006/relationships/hyperlink" Target="https://mentor.ieee.org/802.11/dcn/20/11-20-1140-00-00be-ecsa-for-multi-link-operation.pptx" TargetMode="External"/><Relationship Id="rId1118" Type="http://schemas.openxmlformats.org/officeDocument/2006/relationships/hyperlink" Target="https://mentor.ieee.org/802.11/dcn/20/11-20-0950-03-00be-partial-bandwidth-feedback-for-multi-ru.pptx" TargetMode="External"/><Relationship Id="rId127" Type="http://schemas.openxmlformats.org/officeDocument/2006/relationships/hyperlink" Target="https://mentor.ieee.org/802.11/dcn/20/11-20-1371-04-00be-pdt-phy-subcarriers-and-resource-allocation-for-wideband.docx" TargetMode="External"/><Relationship Id="rId681" Type="http://schemas.openxmlformats.org/officeDocument/2006/relationships/hyperlink" Target="https://mentor.ieee.org/802.11/dcn/20/11-20-1336-05-00be-11be-spec-text-for-mlo-ba-share-and-extension-of-sn-space.docx" TargetMode="External"/><Relationship Id="rId779" Type="http://schemas.openxmlformats.org/officeDocument/2006/relationships/hyperlink" Target="https://mentor.ieee.org/802.11/dcn/20/11-20-1515-01-00be-signaling-for-various-transmission-modes-of-mu-ppdu.pptx" TargetMode="External"/><Relationship Id="rId902" Type="http://schemas.openxmlformats.org/officeDocument/2006/relationships/hyperlink" Target="https://mentor.ieee.org/802.11/dcn/20/11-20-1310-00-00be-coding-bit-in-mu-mimo.pptx" TargetMode="External"/><Relationship Id="rId986" Type="http://schemas.openxmlformats.org/officeDocument/2006/relationships/hyperlink" Target="https://mentor.ieee.org/802.11/dcn/20/11-20-1159-00-00be-11be-spectral-mask.pptx" TargetMode="External"/><Relationship Id="rId31" Type="http://schemas.openxmlformats.org/officeDocument/2006/relationships/hyperlink" Target="https://mentor.ieee.org/802.11/dcn/20/11-20-0967-00-00be-multi-user-triggered-p2p-transmissionmulti-user-triggered-p2p-transmission.pptx" TargetMode="External"/><Relationship Id="rId334" Type="http://schemas.openxmlformats.org/officeDocument/2006/relationships/hyperlink" Target="https://imat.ieee.org/attendance" TargetMode="External"/><Relationship Id="rId541" Type="http://schemas.openxmlformats.org/officeDocument/2006/relationships/hyperlink" Target="https://mentor.ieee.org/802.11/dcn/20/11-20-1320-05-00be-pdt-mac-mlo-multi-link-channel-access-capability-signaling.docx" TargetMode="External"/><Relationship Id="rId639" Type="http://schemas.openxmlformats.org/officeDocument/2006/relationships/hyperlink" Target="https://mentor.ieee.org/802.11/dcn/20/11-20-1223-01-00be-subcarrier-grouping-for-eht.pptx" TargetMode="External"/><Relationship Id="rId1171" Type="http://schemas.openxmlformats.org/officeDocument/2006/relationships/hyperlink" Target="https://mentor.ieee.org/802-ec/dcn/16/ec-16-0180-05-00EC-ieee-802-participation-slide.pptx" TargetMode="External"/><Relationship Id="rId180" Type="http://schemas.openxmlformats.org/officeDocument/2006/relationships/hyperlink" Target="https://mentor.ieee.org/802.11/dcn/20/11-20-1371-00-00be-pdt-phy-subcarriers-and-resource-allocation-for-wideband.docx" TargetMode="External"/><Relationship Id="rId278" Type="http://schemas.openxmlformats.org/officeDocument/2006/relationships/hyperlink" Target="https://mentor.ieee.org/802.11/dcn/20/11-20-1261-01-00be-pdt-mac-mlo-retransmissions.docx" TargetMode="External"/><Relationship Id="rId401" Type="http://schemas.openxmlformats.org/officeDocument/2006/relationships/hyperlink" Target="https://mentor.ieee.org/802.11/dcn/20/11-20-1229-03-00be-pdt-phy-channel-numbering-and-channelization.docx" TargetMode="External"/><Relationship Id="rId846" Type="http://schemas.openxmlformats.org/officeDocument/2006/relationships/hyperlink" Target="https://mentor.ieee.org/802.11/dcn/20/11-20-0712-04-00be-bqr-for-320mhz.pptx" TargetMode="External"/><Relationship Id="rId1031" Type="http://schemas.openxmlformats.org/officeDocument/2006/relationships/hyperlink" Target="https://mentor.ieee.org/802.11/dcn/20/11-20-0903-00-00be-multi-link-group-addressed-data-frame-delivery-follow-up.pptx" TargetMode="External"/><Relationship Id="rId1129" Type="http://schemas.openxmlformats.org/officeDocument/2006/relationships/hyperlink" Target="https://mentor.ieee.org/802-ec/dcn/16/ec-16-0180-05-00EC-ieee-802-participation-slide.pptx" TargetMode="External"/><Relationship Id="rId485" Type="http://schemas.openxmlformats.org/officeDocument/2006/relationships/hyperlink" Target="https://mentor.ieee.org/802.11/dcn/20/11-20-1411-01-00be-pdt-mac-mlo-group-addressed-data-frame.docx" TargetMode="External"/><Relationship Id="rId692" Type="http://schemas.openxmlformats.org/officeDocument/2006/relationships/hyperlink" Target="https://mentor.ieee.org/802.11/dcn/20/11-20-1411-01-00be-pdt-mac-mlo-group-addressed-data-frame.docx" TargetMode="External"/><Relationship Id="rId706" Type="http://schemas.openxmlformats.org/officeDocument/2006/relationships/hyperlink" Target="https://mentor.ieee.org/802.11/dcn/20/11-20-1246-00-00be-mlo-link-key-exchange-considerations.pptx" TargetMode="External"/><Relationship Id="rId913" Type="http://schemas.openxmlformats.org/officeDocument/2006/relationships/hyperlink" Target="https://mentor.ieee.org/802.11/dcn/20/11-20-1174-00-00be-e-sig-with-different-puncturing-patterns.pptx" TargetMode="External"/><Relationship Id="rId42" Type="http://schemas.openxmlformats.org/officeDocument/2006/relationships/hyperlink" Target="https://mentor.ieee.org/802.11/dcn/20/11-20-1122-00-00be-802-11be-architecture-association-discussion.pptx" TargetMode="External"/><Relationship Id="rId138" Type="http://schemas.openxmlformats.org/officeDocument/2006/relationships/hyperlink" Target="https://mentor.ieee.org/802.11/dcn/20/11-20-1452-00-00be-pdt-segment-parser.docx" TargetMode="External"/><Relationship Id="rId345" Type="http://schemas.openxmlformats.org/officeDocument/2006/relationships/hyperlink" Target="https://mentor.ieee.org/802.11/dcn/20/11-20-1271-07-00be-pdt-mac-mlo-multi-link-channel-access-end-ppdu-alignment.docx" TargetMode="External"/><Relationship Id="rId552" Type="http://schemas.openxmlformats.org/officeDocument/2006/relationships/hyperlink" Target="https://mentor.ieee.org/802.11/dcn/20/11-20-1431-00-00be-proposed-draft-specification-for-individual-addressed-data-delivery-without-ba-negotiation.docx" TargetMode="External"/><Relationship Id="rId997" Type="http://schemas.openxmlformats.org/officeDocument/2006/relationships/hyperlink" Target="https://mentor.ieee.org/802.11/dcn/20/11-20-1441-01-00be-ru-restriction-for-20mhz-operation.pptx" TargetMode="External"/><Relationship Id="rId1182" Type="http://schemas.openxmlformats.org/officeDocument/2006/relationships/hyperlink" Target="mailto:patcom@ieee.org" TargetMode="External"/><Relationship Id="rId191" Type="http://schemas.openxmlformats.org/officeDocument/2006/relationships/hyperlink" Target="https://mentor.ieee.org/802.11/dcn/20/11-20-0105-07-00be-link-latency-statistics-of-multi-band-operations-in-eht.pptx" TargetMode="External"/><Relationship Id="rId205" Type="http://schemas.openxmlformats.org/officeDocument/2006/relationships/hyperlink" Target="https://mentor.ieee.org/802.11/dcn/20/11-20-1067-00-00be-traffic-indication-of-latency-sensitive-application.pptx" TargetMode="External"/><Relationship Id="rId412" Type="http://schemas.openxmlformats.org/officeDocument/2006/relationships/hyperlink" Target="https://mentor.ieee.org/802.11/dcn/20/11-20-1351-05-00be-pdt-phy-pilot.docx" TargetMode="External"/><Relationship Id="rId857" Type="http://schemas.openxmlformats.org/officeDocument/2006/relationships/hyperlink" Target="https://mentor.ieee.org/802.11/dcn/20/11-20-1396-00-00be-multi-link-probe-request-design.pptx" TargetMode="External"/><Relationship Id="rId1042" Type="http://schemas.openxmlformats.org/officeDocument/2006/relationships/hyperlink" Target="mailto:patcom@ieee.org" TargetMode="External"/><Relationship Id="rId289" Type="http://schemas.openxmlformats.org/officeDocument/2006/relationships/hyperlink" Target="https://mentor.ieee.org/802.11/dcn/20/11-20-1336-02-00be-11be-spec-text-for-mlo-ba-share-and-extension-of-sn-space.docx" TargetMode="External"/><Relationship Id="rId496" Type="http://schemas.openxmlformats.org/officeDocument/2006/relationships/hyperlink" Target="https://mentor.ieee.org/802.11/dcn/20/11-20-1044-00-00be-mlo-tid-to-link-mapping-negotiation.pptx" TargetMode="External"/><Relationship Id="rId717" Type="http://schemas.openxmlformats.org/officeDocument/2006/relationships/hyperlink" Target="https://mentor.ieee.org/802.11/dcn/20/11-20-1122-02-00be-802-11be-architecture-association-discussion.pptx" TargetMode="External"/><Relationship Id="rId924" Type="http://schemas.openxmlformats.org/officeDocument/2006/relationships/hyperlink" Target="https://mentor.ieee.org/802.11/dcn/20/11-20-1387-00-00be-eht-via-reconfigurable-surfaces.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178-00-00be-discussions-on-mu-mimo-signaling.pptx" TargetMode="External"/><Relationship Id="rId356" Type="http://schemas.openxmlformats.org/officeDocument/2006/relationships/hyperlink" Target="https://mentor.ieee.org/802.11/dcn/20/11-20-1160-04-00be-pdt-phy-mu-mimo.docx" TargetMode="External"/><Relationship Id="rId563" Type="http://schemas.openxmlformats.org/officeDocument/2006/relationships/hyperlink" Target="https://mentor.ieee.org/802.11/dcn/20/11-20-1141-00-00be-restrictions-on-mld-probe.pptx" TargetMode="External"/><Relationship Id="rId770" Type="http://schemas.openxmlformats.org/officeDocument/2006/relationships/hyperlink" Target="https://mentor.ieee.org/802.11/dcn/20/11-20-1191-00-00be-dup-mode-papr-reduction.pptx" TargetMode="External"/><Relationship Id="rId1193" Type="http://schemas.openxmlformats.org/officeDocument/2006/relationships/hyperlink" Target="https://standards.ieee.org/develop/policies/bylaws/sb_bylaws.pdfsection%205.2.1" TargetMode="External"/><Relationship Id="rId1207" Type="http://schemas.openxmlformats.org/officeDocument/2006/relationships/hyperlink" Target="http://standards.ieee.org/board/pat/pat-slideset.ppt" TargetMode="External"/><Relationship Id="rId216" Type="http://schemas.openxmlformats.org/officeDocument/2006/relationships/hyperlink" Target="https://mentor.ieee.org/802.11/dcn/20/11-20-1171-01-00be-multi-link-ap-network-reference-model-discussion.pptx" TargetMode="External"/><Relationship Id="rId423" Type="http://schemas.openxmlformats.org/officeDocument/2006/relationships/hyperlink" Target="https://mentor.ieee.org/802.11/dcn/20/11-20-1448-04-00be-pdt-resource-unit-interleaving-for-rus-and-multipe-rus.docx" TargetMode="External"/><Relationship Id="rId868" Type="http://schemas.openxmlformats.org/officeDocument/2006/relationships/hyperlink" Target="https://mentor.ieee.org/802.11/dcn/20/11-20-1131-01-00be-multi-link-reference-model-discussion.pptx" TargetMode="External"/><Relationship Id="rId1053" Type="http://schemas.openxmlformats.org/officeDocument/2006/relationships/hyperlink" Target="https://mentor.ieee.org/802.11/dcn/20/11-20-1178-01-00be-discussions-on-mu-mimo-signaling.pptx" TargetMode="External"/><Relationship Id="rId630" Type="http://schemas.openxmlformats.org/officeDocument/2006/relationships/hyperlink" Target="https://mentor.ieee.org/802.11/dcn/20/11-20-1466-00-00be-pdt-phy-eht-sounding-ndp.docx" TargetMode="External"/><Relationship Id="rId728" Type="http://schemas.openxmlformats.org/officeDocument/2006/relationships/hyperlink" Target="https://imat.ieee.org/attendance" TargetMode="External"/><Relationship Id="rId935" Type="http://schemas.openxmlformats.org/officeDocument/2006/relationships/hyperlink" Target="https://mentor.ieee.org/802.11/dcn/20/11-20-0712-04-00be-bqr-for-320mhz.pptx" TargetMode="External"/><Relationship Id="rId64" Type="http://schemas.openxmlformats.org/officeDocument/2006/relationships/hyperlink" Target="https://mentor.ieee.org/802.11/dcn/20/11-20-1223-01-00be-subcarrier-grouping-for-eht.pptx" TargetMode="External"/><Relationship Id="rId367" Type="http://schemas.openxmlformats.org/officeDocument/2006/relationships/hyperlink" Target="https://mentor.ieee.org/802.11/dcn/20/11-20-1329-02-00be-pdt-eht-preamble-l-stf-l-ltf-l-sig-and-rl-sig.docx" TargetMode="External"/><Relationship Id="rId574" Type="http://schemas.openxmlformats.org/officeDocument/2006/relationships/hyperlink" Target="https://mentor.ieee.org/802.11/dcn/20/11-20-1060-00-00be-discussion-on-multi-link-with-multiple-ap-mlds.pptx" TargetMode="External"/><Relationship Id="rId1120" Type="http://schemas.openxmlformats.org/officeDocument/2006/relationships/hyperlink" Target="https://mentor.ieee.org/802.11/dcn/20/11-20-1435-01-00be-eht-ndpa-frame-design.pptx" TargetMode="External"/><Relationship Id="rId1218" Type="http://schemas.openxmlformats.org/officeDocument/2006/relationships/hyperlink" Target="https://mentor.ieee.org/802-ec/dcn/17/ec-17-0090-22-0PNP-ieee-802-lmsc-operations-manual.pdf" TargetMode="External"/><Relationship Id="rId227" Type="http://schemas.openxmlformats.org/officeDocument/2006/relationships/hyperlink" Target="https://mentor.ieee.org/802.11/dcn/20/11-20-1293-01-00be-pdt-phy-scope-and-eht-phy-functions.docx" TargetMode="External"/><Relationship Id="rId781" Type="http://schemas.openxmlformats.org/officeDocument/2006/relationships/hyperlink" Target="https://mentor.ieee.org/802.11/dcn/20/11-20-1161-00-00be-eht-punctured-ndp-and-partial-bandwidth-feedback.pptx" TargetMode="External"/><Relationship Id="rId879" Type="http://schemas.openxmlformats.org/officeDocument/2006/relationships/hyperlink" Target="mailto:dennis.sundman@ericsson.com" TargetMode="External"/><Relationship Id="rId434" Type="http://schemas.openxmlformats.org/officeDocument/2006/relationships/hyperlink" Target="https://mentor.ieee.org/802.11/dcn/20/11-20-1161-00-00be-eht-punctured-ndp-and-partial-bandwidth-feedback.pptx" TargetMode="External"/><Relationship Id="rId641" Type="http://schemas.openxmlformats.org/officeDocument/2006/relationships/hyperlink" Target="https://mentor.ieee.org/802.11/dcn/20/11-20-1180-00-00be-spectrum-mask-requirement-for-punctured-transmission.pptx" TargetMode="External"/><Relationship Id="rId739" Type="http://schemas.openxmlformats.org/officeDocument/2006/relationships/hyperlink" Target="https://mentor.ieee.org/802.11/dcn/20/11-20-1252-02-00be-pdt-phy-frequency-tolerance.docx" TargetMode="External"/><Relationship Id="rId1064" Type="http://schemas.openxmlformats.org/officeDocument/2006/relationships/hyperlink" Target="https://mentor.ieee.org/802.11/dcn/20/11-20-1311-02-00be-2x-320mhz-ltf-design.pptx" TargetMode="External"/><Relationship Id="rId280" Type="http://schemas.openxmlformats.org/officeDocument/2006/relationships/hyperlink" Target="https://mentor.ieee.org/802.11/dcn/20/11-20-1271-07-00be-pdt-mac-mlo-multi-link-channel-access-end-ppdu-alignment.docx" TargetMode="External"/><Relationship Id="rId501" Type="http://schemas.openxmlformats.org/officeDocument/2006/relationships/hyperlink" Target="https://mentor.ieee.org/802.11/dcn/20/11-20-1067-00-00be-traffic-indication-of-latency-sensitive-application.pptx" TargetMode="External"/><Relationship Id="rId946" Type="http://schemas.openxmlformats.org/officeDocument/2006/relationships/hyperlink" Target="https://mentor.ieee.org/802.11/dcn/20/11-20-1141-00-00be-restrictions-on-mld-probe.pptx" TargetMode="External"/><Relationship Id="rId1131" Type="http://schemas.openxmlformats.org/officeDocument/2006/relationships/hyperlink" Target="https://imat.ieee.org/attendance" TargetMode="External"/><Relationship Id="rId1229" Type="http://schemas.microsoft.com/office/2011/relationships/people" Target="people.xm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462-00-00be-pdt-phy-tx-mask.docx" TargetMode="External"/><Relationship Id="rId378" Type="http://schemas.openxmlformats.org/officeDocument/2006/relationships/hyperlink" Target="https://mentor.ieee.org/802.11/dcn/20/11-20-1429-01-00be-enhanced-trigger-frame-for-eht-support.pptx" TargetMode="External"/><Relationship Id="rId585" Type="http://schemas.openxmlformats.org/officeDocument/2006/relationships/hyperlink" Target="https://mentor.ieee.org/802-ec/dcn/16/ec-16-0180-05-00EC-ieee-802-participation-slide.pptx" TargetMode="External"/><Relationship Id="rId792" Type="http://schemas.openxmlformats.org/officeDocument/2006/relationships/hyperlink" Target="https://mentor.ieee.org/802.11/dcn/20/11-20-1377-00-00be-on-tbd-mcss.pptx" TargetMode="External"/><Relationship Id="rId806" Type="http://schemas.openxmlformats.org/officeDocument/2006/relationships/hyperlink" Target="https://mentor.ieee.org/802.11/dcn/20/11-20-1256-03-00be-pdt-mac-mlo-tid-mapping-link-management-default-mode-and-enablement.docx" TargetMode="External"/><Relationship Id="rId6" Type="http://schemas.openxmlformats.org/officeDocument/2006/relationships/styles" Target="styles.xml"/><Relationship Id="rId238" Type="http://schemas.openxmlformats.org/officeDocument/2006/relationships/hyperlink" Target="https://mentor.ieee.org/802.11/dcn/20/11-20-1229-03-00be-pdt-phy-channel-numbering-and-channelization.docx" TargetMode="External"/><Relationship Id="rId445" Type="http://schemas.openxmlformats.org/officeDocument/2006/relationships/hyperlink" Target="https://mentor.ieee.org/802.11/dcn/20/11-20-1259-00-00be-puncturing-patterns-for-ofdma.pptx" TargetMode="External"/><Relationship Id="rId652" Type="http://schemas.openxmlformats.org/officeDocument/2006/relationships/hyperlink" Target="https://mentor.ieee.org/802.11/dcn/20/11-20-1375-01-00be-eht-nltf-design.pptx" TargetMode="External"/><Relationship Id="rId1075" Type="http://schemas.openxmlformats.org/officeDocument/2006/relationships/hyperlink" Target="https://mentor.ieee.org/802.11/dcn/20/11-20-1565-00-00be-mu-mimo-in-320mhz-bw-with-reduced-overhead.pptx" TargetMode="External"/><Relationship Id="rId291" Type="http://schemas.openxmlformats.org/officeDocument/2006/relationships/hyperlink" Target="https://mentor.ieee.org/802.11/dcn/20/11-20-1292-05-00be-pdt-mac-mlo-power-save-traffic-indication.docx" TargetMode="External"/><Relationship Id="rId305" Type="http://schemas.openxmlformats.org/officeDocument/2006/relationships/hyperlink" Target="https://mentor.ieee.org/802.11/dcn/20/11-20-0772-02-00be-multi-link-element-format.pptx" TargetMode="External"/><Relationship Id="rId347" Type="http://schemas.openxmlformats.org/officeDocument/2006/relationships/hyperlink" Target="https://mentor.ieee.org/802.11/dcn/20/11-20-1270-04-00be-pdt-mac-mlo-power-save-procedures.docx" TargetMode="External"/><Relationship Id="rId512" Type="http://schemas.openxmlformats.org/officeDocument/2006/relationships/hyperlink" Target="https://mentor.ieee.org/802.11/dcn/20/11-20-1171-01-00be-multi-link-ap-network-reference-model-discussion.pptx" TargetMode="External"/><Relationship Id="rId957" Type="http://schemas.openxmlformats.org/officeDocument/2006/relationships/hyperlink" Target="https://mentor.ieee.org/802.11/dcn/20/11-20-0903-00-00be-multi-link-group-addressed-data-frame-delivery-follow-up.pptx" TargetMode="External"/><Relationship Id="rId999" Type="http://schemas.openxmlformats.org/officeDocument/2006/relationships/hyperlink" Target="https://mentor.ieee.org/802.11/dcn/20/11-20-1381-00-00be-reduction-of-peak-to-average-power-ratio-exploiting-multi-numerology-structure.pptx" TargetMode="External"/><Relationship Id="rId1100" Type="http://schemas.openxmlformats.org/officeDocument/2006/relationships/hyperlink" Target="https://mentor.ieee.org/802.11/dcn/20/11-20-1171-01-00be-multi-link-ap-network-reference-model-discussion.pptx" TargetMode="External"/><Relationship Id="rId1142" Type="http://schemas.openxmlformats.org/officeDocument/2006/relationships/hyperlink" Target="https://imat.ieee.org/attendance" TargetMode="External"/><Relationship Id="rId1184" Type="http://schemas.openxmlformats.org/officeDocument/2006/relationships/hyperlink" Target="https://imat.ieee.org/attendance" TargetMode="External"/><Relationship Id="rId44" Type="http://schemas.openxmlformats.org/officeDocument/2006/relationships/hyperlink" Target="https://mentor.ieee.org/802.11/dcn/20/11-20-1140-00-00be-ecsa-for-multi-link-operation.pptx" TargetMode="External"/><Relationship Id="rId86" Type="http://schemas.openxmlformats.org/officeDocument/2006/relationships/hyperlink" Target="https://mentor.ieee.org/802.11/dcn/20/11-20-1515-01-00be-signaling-for-various-transmission-modes-of-mu-ppdu.pptx" TargetMode="External"/><Relationship Id="rId151" Type="http://schemas.openxmlformats.org/officeDocument/2006/relationships/hyperlink" Target="https://mentor.ieee.org/802.11/dcn/20/11-20-1206-00-00be-discussions-on-papr-reduction-methods-for-dup-mode.pptx" TargetMode="External"/><Relationship Id="rId389" Type="http://schemas.openxmlformats.org/officeDocument/2006/relationships/hyperlink" Target="mailto:sschelstraete@quantenna.com" TargetMode="External"/><Relationship Id="rId554" Type="http://schemas.openxmlformats.org/officeDocument/2006/relationships/hyperlink" Target="https://mentor.ieee.org/802.11/dcn/20/11-20-1046-03-00be-prioritized-edca-channel-access-slot-management.pptx" TargetMode="External"/><Relationship Id="rId596" Type="http://schemas.openxmlformats.org/officeDocument/2006/relationships/hyperlink" Target="https://mentor.ieee.org/802.11/dcn/20/11-20-1349-03-00be-pdt-constellation-mapping.docx" TargetMode="External"/><Relationship Id="rId761" Type="http://schemas.openxmlformats.org/officeDocument/2006/relationships/hyperlink" Target="https://mentor.ieee.org/802.11/dcn/20/11-20-1462-02-00be-pdt-phy-tx-mask.docx" TargetMode="External"/><Relationship Id="rId817" Type="http://schemas.openxmlformats.org/officeDocument/2006/relationships/hyperlink" Target="https://mentor.ieee.org/802.11/dcn/20/11-20-1353-05-00be-pdt-mac-eht-bss-operation.docx" TargetMode="External"/><Relationship Id="rId859" Type="http://schemas.openxmlformats.org/officeDocument/2006/relationships/hyperlink" Target="https://mentor.ieee.org/802.11/dcn/20/11-20-1067-00-00be-traffic-indication-of-latency-sensitive-application.pptx" TargetMode="External"/><Relationship Id="rId1002" Type="http://schemas.openxmlformats.org/officeDocument/2006/relationships/hyperlink" Target="https://mentor.ieee.org/802.11/dcn/20/11-20-1565-00-00be-mu-mimo-in-320mhz-bw-with-reduced-overhead.pptx" TargetMode="External"/><Relationship Id="rId193" Type="http://schemas.openxmlformats.org/officeDocument/2006/relationships/hyperlink" Target="https://mentor.ieee.org/802.11/dcn/20/11-20-0712-04-00be-bqr-for-320mhz.pptx" TargetMode="External"/><Relationship Id="rId207" Type="http://schemas.openxmlformats.org/officeDocument/2006/relationships/hyperlink" Target="https://mentor.ieee.org/802.11/dcn/20/11-20-1355-02-00be-access-mechanisms-to-meet-the-requirements-of-low-latency-traffics.pptx" TargetMode="External"/><Relationship Id="rId249" Type="http://schemas.openxmlformats.org/officeDocument/2006/relationships/hyperlink" Target="https://mentor.ieee.org/802.11/dcn/20/11-20-1255-04-00be-pdt-mac-mlo-discovery-discovery-procedures-including-probing-and-rnr.docx" TargetMode="External"/><Relationship Id="rId414" Type="http://schemas.openxmlformats.org/officeDocument/2006/relationships/hyperlink" Target="https://mentor.ieee.org/802.11/dcn/20/11-20-1403-04-00be-pdt-phy-txvector-rxvector-trigvector-config-vector.doc" TargetMode="External"/><Relationship Id="rId456" Type="http://schemas.openxmlformats.org/officeDocument/2006/relationships/hyperlink" Target="https://mentor.ieee.org/802.11/dcn/20/11-20-1255-04-00be-pdt-mac-mlo-discovery-discovery-procedures-including-probing-and-rnr.docx" TargetMode="External"/><Relationship Id="rId498" Type="http://schemas.openxmlformats.org/officeDocument/2006/relationships/hyperlink" Target="https://mentor.ieee.org/802.11/dcn/20/11-20-1187-00-00be-multi-link-setup-discussion.pptx" TargetMode="External"/><Relationship Id="rId621" Type="http://schemas.openxmlformats.org/officeDocument/2006/relationships/hyperlink" Target="https://mentor.ieee.org/802.11/dcn/20/11-20-1464-02-00be-pdt-phy-u-sig.docx" TargetMode="External"/><Relationship Id="rId663" Type="http://schemas.openxmlformats.org/officeDocument/2006/relationships/hyperlink" Target="https://imat.ieee.org/attendance" TargetMode="External"/><Relationship Id="rId870" Type="http://schemas.openxmlformats.org/officeDocument/2006/relationships/hyperlink" Target="https://mentor.ieee.org/802.11/dcn/20/11-20-1171-01-00be-multi-link-ap-network-reference-model-discussion.pptx" TargetMode="External"/><Relationship Id="rId1044" Type="http://schemas.openxmlformats.org/officeDocument/2006/relationships/hyperlink" Target="https://imat.ieee.org/attendance" TargetMode="External"/><Relationship Id="rId1086" Type="http://schemas.openxmlformats.org/officeDocument/2006/relationships/hyperlink" Target="https://mentor.ieee.org/802.11/dcn/20/11-20-1396-00-00be-multi-link-probe-request-design.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49-03-00be-pdt-constellation-mapping.docx" TargetMode="External"/><Relationship Id="rId260" Type="http://schemas.openxmlformats.org/officeDocument/2006/relationships/hyperlink" Target="https://mentor.ieee.org/802.11/dcn/20/11-20-0831-00-00be-trigger-frame-for-frequency-domain-a-ppdu-support.pptx" TargetMode="External"/><Relationship Id="rId316" Type="http://schemas.openxmlformats.org/officeDocument/2006/relationships/hyperlink" Target="https://mentor.ieee.org/802.11/dcn/20/11-20-1067-00-00be-traffic-indication-of-latency-sensitive-application.pptx" TargetMode="External"/><Relationship Id="rId523" Type="http://schemas.openxmlformats.org/officeDocument/2006/relationships/hyperlink" Target="https://mentor.ieee.org/802.11/dcn/20/11-20-1256-03-00be-pdt-mac-mlo-tid-mapping-link-management-default-mode-and-enablement.docx" TargetMode="External"/><Relationship Id="rId719" Type="http://schemas.openxmlformats.org/officeDocument/2006/relationships/hyperlink" Target="https://mentor.ieee.org/802.11/dcn/20/11-20-1148-00-00be-discussion-on-mld-architecture.pptx" TargetMode="External"/><Relationship Id="rId926" Type="http://schemas.openxmlformats.org/officeDocument/2006/relationships/hyperlink" Target="mailto:patcom@ieee.org" TargetMode="External"/><Relationship Id="rId968" Type="http://schemas.openxmlformats.org/officeDocument/2006/relationships/hyperlink" Target="mailto:patcom@ieee.org" TargetMode="External"/><Relationship Id="rId1111" Type="http://schemas.openxmlformats.org/officeDocument/2006/relationships/hyperlink" Target="https://mentor.ieee.org/802.11/dcn/20/11-20-0997-51-00be-tgbe-spec-text-volunteers-and-status.docx" TargetMode="External"/><Relationship Id="rId115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1350-00-00be-enhancements-for-qos-and-low-latency-in-802-11be-r1.pptx" TargetMode="External"/><Relationship Id="rId97" Type="http://schemas.openxmlformats.org/officeDocument/2006/relationships/hyperlink" Target="mailto:patcom@ieee.org" TargetMode="External"/><Relationship Id="rId120" Type="http://schemas.openxmlformats.org/officeDocument/2006/relationships/hyperlink" Target="https://mentor.ieee.org/802.11/dcn/20/11-20-1338-06-00be-pdt-phy-eht-modulation-and-coding-eht-mcss.docx" TargetMode="External"/><Relationship Id="rId358" Type="http://schemas.openxmlformats.org/officeDocument/2006/relationships/hyperlink" Target="https://mentor.ieee.org/802.11/dcn/20/11-20-1153-03-00be-pdt-phy-timing-related-parameters.docx" TargetMode="External"/><Relationship Id="rId565" Type="http://schemas.openxmlformats.org/officeDocument/2006/relationships/hyperlink" Target="https://mentor.ieee.org/802.11/dcn/20/11-20-1246-00-00be-mlo-link-key-exchange-considerations.pptx" TargetMode="External"/><Relationship Id="rId730" Type="http://schemas.openxmlformats.org/officeDocument/2006/relationships/hyperlink" Target="mailto:sschelstraete@quantenna.com" TargetMode="External"/><Relationship Id="rId772" Type="http://schemas.openxmlformats.org/officeDocument/2006/relationships/hyperlink" Target="https://mentor.ieee.org/802.11/dcn/20/11-20-1238-00-00be-open-issues-on-preamble-design.pptx" TargetMode="External"/><Relationship Id="rId828" Type="http://schemas.openxmlformats.org/officeDocument/2006/relationships/hyperlink" Target="https://mentor.ieee.org/802.11/dcn/20/11-20-1411-04-00be-pdt-mac-mlo-group-addressed-data-frame.docx" TargetMode="External"/><Relationship Id="rId1013" Type="http://schemas.openxmlformats.org/officeDocument/2006/relationships/hyperlink" Target="https://mentor.ieee.org/802.11/dcn/20/11-20-0992-03-00be-mlo-optional-mandatory.pptx" TargetMode="External"/><Relationship Id="rId1195" Type="http://schemas.openxmlformats.org/officeDocument/2006/relationships/hyperlink" Target="http://www.ieee802.org/devdocs.shtml" TargetMode="External"/><Relationship Id="rId1209" Type="http://schemas.openxmlformats.org/officeDocument/2006/relationships/hyperlink" Target="http://standards.ieee.org/board/pat/faq.pdf" TargetMode="External"/><Relationship Id="rId162" Type="http://schemas.openxmlformats.org/officeDocument/2006/relationships/hyperlink" Target="mailto:liwen.chu@nxp.com" TargetMode="External"/><Relationship Id="rId218" Type="http://schemas.openxmlformats.org/officeDocument/2006/relationships/hyperlink" Target="https://mentor.ieee.org/802.11/dcn/20/11-20-0967-00-00be-multi-user-triggered-p2p-transmissionmulti-user-triggered-p2p-transmission.pptx" TargetMode="External"/><Relationship Id="rId425" Type="http://schemas.openxmlformats.org/officeDocument/2006/relationships/hyperlink" Target="https://mentor.ieee.org/802.11/dcn/20/11-20-1307-01-00be-pdt-phy-introduction-to-eht-phy.docx" TargetMode="External"/><Relationship Id="rId467" Type="http://schemas.openxmlformats.org/officeDocument/2006/relationships/hyperlink" Target="https://mentor.ieee.org/802.11/dcn/20/11-20-1309-06-00be-proposed-draft-specification-for-ml-general-mld-authentication-mld-association-and-ml-setup.docx" TargetMode="External"/><Relationship Id="rId632" Type="http://schemas.openxmlformats.org/officeDocument/2006/relationships/hyperlink" Target="https://mentor.ieee.org/802.11/dcn/20/11-20-1479-00-00be-pdt-phy-t-block.docx" TargetMode="External"/><Relationship Id="rId1055" Type="http://schemas.openxmlformats.org/officeDocument/2006/relationships/hyperlink" Target="https://mentor.ieee.org/802.11/dcn/20/11-20-1322-00-00be-phy-signaling-methodology-for-11be-releases.pptx" TargetMode="External"/><Relationship Id="rId1097" Type="http://schemas.openxmlformats.org/officeDocument/2006/relationships/hyperlink" Target="https://mentor.ieee.org/802.11/dcn/20/11-20-1122-02-00be-802-11be-architecture-association-discussion.pptx" TargetMode="External"/><Relationship Id="rId1220" Type="http://schemas.openxmlformats.org/officeDocument/2006/relationships/hyperlink" Target="http://www.ieee802.org/PNP/approved/IEEE_802_WG_PandP_v19.pdf" TargetMode="External"/><Relationship Id="rId271" Type="http://schemas.openxmlformats.org/officeDocument/2006/relationships/hyperlink" Target="https://imat.ieee.org/attendance" TargetMode="External"/><Relationship Id="rId674" Type="http://schemas.openxmlformats.org/officeDocument/2006/relationships/hyperlink" Target="https://mentor.ieee.org/802.11/dcn/20/11-20-1270-04-00be-pdt-mac-mlo-power-save-procedures.docx" TargetMode="External"/><Relationship Id="rId881" Type="http://schemas.openxmlformats.org/officeDocument/2006/relationships/hyperlink" Target="https://mentor.ieee.org/802.11/dcn/20/11-20-0841-24-00be-tgbe-motions-list-for-teleconferences.pptx" TargetMode="External"/><Relationship Id="rId937" Type="http://schemas.openxmlformats.org/officeDocument/2006/relationships/hyperlink" Target="https://mentor.ieee.org/802.11/dcn/20/11-20-0669-05-00be-mld-transition.pptx" TargetMode="External"/><Relationship Id="rId979" Type="http://schemas.openxmlformats.org/officeDocument/2006/relationships/hyperlink" Target="https://mentor.ieee.org/802.11/dcn/20/11-20-1612-00-00be-pdt-phy-spatial-configuration-table-typo-fixed.docx" TargetMode="External"/><Relationship Id="rId1122" Type="http://schemas.openxmlformats.org/officeDocument/2006/relationships/hyperlink" Target="mailto:patcom@ieee.org"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340-01-00be-pdt-phy-packet-extension.docx" TargetMode="External"/><Relationship Id="rId327" Type="http://schemas.openxmlformats.org/officeDocument/2006/relationships/hyperlink" Target="https://mentor.ieee.org/802.11/dcn/20/11-20-1171-01-00be-multi-link-ap-network-reference-model-discussion.pptx" TargetMode="External"/><Relationship Id="rId369" Type="http://schemas.openxmlformats.org/officeDocument/2006/relationships/hyperlink" Target="https://mentor.ieee.org/802.11/dcn/20/11-20-1276-07-00be-pdt-phy-eht-preamble-eht-sig.docx" TargetMode="External"/><Relationship Id="rId534" Type="http://schemas.openxmlformats.org/officeDocument/2006/relationships/hyperlink" Target="https://mentor.ieee.org/802.11/dcn/20/11-20-1353-05-00be-pdt-mac-eht-bss-operation.docx" TargetMode="External"/><Relationship Id="rId576" Type="http://schemas.openxmlformats.org/officeDocument/2006/relationships/hyperlink" Target="https://mentor.ieee.org/802.11/dcn/20/11-20-1122-02-00be-802-11be-architecture-association-discussion.pptx" TargetMode="External"/><Relationship Id="rId741" Type="http://schemas.openxmlformats.org/officeDocument/2006/relationships/hyperlink" Target="https://mentor.ieee.org/802.11/dcn/20/11-20-1254-06-00be-pdt-phy-receive-specification-general-and-receiver-minimum-input-sensitivity-and-channel-rejection.docx" TargetMode="External"/><Relationship Id="rId783" Type="http://schemas.openxmlformats.org/officeDocument/2006/relationships/hyperlink" Target="https://mentor.ieee.org/802.11/dcn/20/11-20-1159-00-00be-11be-spectral-mask.pptx" TargetMode="External"/><Relationship Id="rId839" Type="http://schemas.openxmlformats.org/officeDocument/2006/relationships/hyperlink" Target="https://mentor.ieee.org/802.11/dcn/20/11-20-1274-07-00be-mac-pdt-mlo-ml-ie-structure.docx" TargetMode="External"/><Relationship Id="rId990" Type="http://schemas.openxmlformats.org/officeDocument/2006/relationships/hyperlink" Target="https://mentor.ieee.org/802.11/dcn/20/11-20-1259-00-00be-puncturing-patterns-for-ofdma.pptx" TargetMode="External"/><Relationship Id="rId1164" Type="http://schemas.openxmlformats.org/officeDocument/2006/relationships/hyperlink" Target="mailto:patcom@ieee.org" TargetMode="External"/><Relationship Id="rId173" Type="http://schemas.openxmlformats.org/officeDocument/2006/relationships/hyperlink" Target="https://mentor.ieee.org/802.11/dcn/20/11-20-1300-05-00be-pdt-mac-mlo-multi-link-setup-usage-and-rules-of-ml-ie.docx" TargetMode="External"/><Relationship Id="rId229" Type="http://schemas.openxmlformats.org/officeDocument/2006/relationships/hyperlink" Target="https://mentor.ieee.org/802.11/dcn/20/11-20-1160-04-00be-pdt-phy-mu-mimo.docx" TargetMode="External"/><Relationship Id="rId380" Type="http://schemas.openxmlformats.org/officeDocument/2006/relationships/hyperlink" Target="https://mentor.ieee.org/802.11/dcn/20/11-20-0950-03-00be-partial-bandwidth-feedback-for-multi-ru.pptx" TargetMode="External"/><Relationship Id="rId436" Type="http://schemas.openxmlformats.org/officeDocument/2006/relationships/hyperlink" Target="https://mentor.ieee.org/802.11/dcn/20/11-20-1159-00-00be-11be-spectral-mask.pptx" TargetMode="External"/><Relationship Id="rId601" Type="http://schemas.openxmlformats.org/officeDocument/2006/relationships/hyperlink" Target="https://mentor.ieee.org/802.11/dcn/20/11-20-1229-03-00be-pdt-phy-channel-numbering-and-channelization.docx" TargetMode="External"/><Relationship Id="rId643" Type="http://schemas.openxmlformats.org/officeDocument/2006/relationships/hyperlink" Target="https://mentor.ieee.org/802.11/dcn/20/11-20-1174-00-00be-e-sig-with-different-puncturing-patterns.pptx" TargetMode="External"/><Relationship Id="rId1024" Type="http://schemas.openxmlformats.org/officeDocument/2006/relationships/hyperlink" Target="https://mentor.ieee.org/802.11/dcn/20/11-20-1041-00-00be-edca-queue-for-rta.pptx" TargetMode="External"/><Relationship Id="rId1066" Type="http://schemas.openxmlformats.org/officeDocument/2006/relationships/hyperlink" Target="https://mentor.ieee.org/802.11/dcn/20/11-20-1331-00-00be-eht-pre-fec-padding-and-packet-extension.pptx" TargetMode="External"/><Relationship Id="rId240" Type="http://schemas.openxmlformats.org/officeDocument/2006/relationships/hyperlink" Target="https://mentor.ieee.org/802.11/dcn/20/11-20-1329-02-00be-pdt-eht-preamble-l-stf-l-ltf-l-sig-and-rl-sig.docx" TargetMode="External"/><Relationship Id="rId478" Type="http://schemas.openxmlformats.org/officeDocument/2006/relationships/hyperlink" Target="https://mentor.ieee.org/802.11/dcn/20/11-20-1333-01-00be-pdt-mac-mlo-discovery-ml-ie-usage-rules-in-the-context-of-discovery.docx" TargetMode="External"/><Relationship Id="rId685" Type="http://schemas.openxmlformats.org/officeDocument/2006/relationships/hyperlink" Target="https://mentor.ieee.org/802.11/dcn/20/11-20-1274-05-00be-mac-pdt-mlo-ml-ie-structure.docx" TargetMode="External"/><Relationship Id="rId850" Type="http://schemas.openxmlformats.org/officeDocument/2006/relationships/hyperlink" Target="https://mentor.ieee.org/802.11/dcn/20/11-20-0974-01-00be-channel-access-for-str-ap-mld-with-non-str-non-ap-mld.pptx" TargetMode="External"/><Relationship Id="rId892" Type="http://schemas.openxmlformats.org/officeDocument/2006/relationships/hyperlink" Target="mailto:patcom@ieee.org" TargetMode="External"/><Relationship Id="rId906" Type="http://schemas.openxmlformats.org/officeDocument/2006/relationships/hyperlink" Target="https://mentor.ieee.org/802.11/dcn/20/11-20-1322-00-00be-phy-signaling-methodology-for-11be-releases.pptx" TargetMode="External"/><Relationship Id="rId948" Type="http://schemas.openxmlformats.org/officeDocument/2006/relationships/hyperlink" Target="https://mentor.ieee.org/802.11/dcn/20/11-20-1246-00-00be-mlo-link-key-exchange-considerations.pptx" TargetMode="External"/><Relationship Id="rId1133" Type="http://schemas.openxmlformats.org/officeDocument/2006/relationships/hyperlink" Target="mailto:liwen.chu@nxp.com"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https://imat.ieee.org/attendance" TargetMode="External"/><Relationship Id="rId282" Type="http://schemas.openxmlformats.org/officeDocument/2006/relationships/hyperlink" Target="https://mentor.ieee.org/802.11/dcn/20/11-20-1270-04-00be-pdt-mac-mlo-power-save-procedures.docx" TargetMode="External"/><Relationship Id="rId338" Type="http://schemas.openxmlformats.org/officeDocument/2006/relationships/hyperlink" Target="https://mentor.ieee.org/802.11/dcn/20/11-20-0841-22-00be-tgbe-motions-list-for-teleconferences.pptx" TargetMode="External"/><Relationship Id="rId503" Type="http://schemas.openxmlformats.org/officeDocument/2006/relationships/hyperlink" Target="https://mentor.ieee.org/802.11/dcn/20/11-20-1355-02-00be-access-mechanisms-to-meet-the-requirements-of-low-latency-traffics.pptx" TargetMode="External"/><Relationship Id="rId545" Type="http://schemas.openxmlformats.org/officeDocument/2006/relationships/hyperlink" Target="https://mentor.ieee.org/802.11/dcn/20/11-20-1407-05-00be-pdt-mac-mlo-soft-ap-mld-operation.docx" TargetMode="External"/><Relationship Id="rId587" Type="http://schemas.openxmlformats.org/officeDocument/2006/relationships/hyperlink" Target="https://imat.ieee.org/attendance" TargetMode="External"/><Relationship Id="rId710" Type="http://schemas.openxmlformats.org/officeDocument/2006/relationships/hyperlink" Target="https://mentor.ieee.org/802.11/dcn/20/11-20-1350-00-00be-enhancements-for-qos-and-low-latency-in-802-11be-r1.pptx" TargetMode="External"/><Relationship Id="rId752" Type="http://schemas.openxmlformats.org/officeDocument/2006/relationships/hyperlink" Target="https://mentor.ieee.org/802.11/dcn/20/11-20-1315-06-00be-draft-text-for-support-for-large-bandwidth.docx" TargetMode="External"/><Relationship Id="rId808" Type="http://schemas.openxmlformats.org/officeDocument/2006/relationships/hyperlink" Target="https://mentor.ieee.org/802.11/dcn/20/11-20-1272-01-00be-pdt-mac-mlo-multiple-bssid-procedure.docx" TargetMode="External"/><Relationship Id="rId1175"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https://mentor.ieee.org/802.11/dcn/20/11-20-1161-00-00be-eht-punctured-ndp-and-partial-bandwidth-feedback.pptx" TargetMode="External"/><Relationship Id="rId184" Type="http://schemas.openxmlformats.org/officeDocument/2006/relationships/hyperlink" Target="https://mentor.ieee.org/802.11/dcn/20/11-20-1333-01-00be-pdt-mac-mlo-discovery-ml-ie-usage-rules-in-the-context-of-discovery.docx" TargetMode="External"/><Relationship Id="rId391" Type="http://schemas.openxmlformats.org/officeDocument/2006/relationships/hyperlink" Target="https://mentor.ieee.org/802.11/dcn/20/11-20-1295-01-00be-pdt-phy-overview-of-the-ppdu-enconding-process.docx" TargetMode="External"/><Relationship Id="rId405" Type="http://schemas.openxmlformats.org/officeDocument/2006/relationships/hyperlink" Target="https://mentor.ieee.org/802.11/dcn/20/11-20-1276-07-00be-pdt-phy-eht-preamble-eht-sig.docx" TargetMode="External"/><Relationship Id="rId447" Type="http://schemas.openxmlformats.org/officeDocument/2006/relationships/hyperlink" Target="https://mentor.ieee.org/802.11/dcn/20/11-20-1311-00-00be-2x-320mhz-ltf-design.pptx" TargetMode="External"/><Relationship Id="rId612" Type="http://schemas.openxmlformats.org/officeDocument/2006/relationships/hyperlink" Target="https://mentor.ieee.org/802.11/dcn/20/11-20-1351-05-00be-pdt-phy-pilot.docx" TargetMode="External"/><Relationship Id="rId794" Type="http://schemas.openxmlformats.org/officeDocument/2006/relationships/hyperlink" Target="https://mentor.ieee.org/802.11/dcn/20/11-20-1441-01-00be-ru-restriction-for-20mhz-operation.pptx" TargetMode="External"/><Relationship Id="rId1035" Type="http://schemas.openxmlformats.org/officeDocument/2006/relationships/hyperlink" Target="https://mentor.ieee.org/802.11/dcn/20/11-20-1131-01-00be-multi-link-reference-model-discussion.pptx" TargetMode="External"/><Relationship Id="rId1077" Type="http://schemas.openxmlformats.org/officeDocument/2006/relationships/hyperlink" Target="mailto:patcom@ieee.org" TargetMode="External"/><Relationship Id="rId1200" Type="http://schemas.openxmlformats.org/officeDocument/2006/relationships/hyperlink" Target="http://standards.ieee.org/faqs/affiliation.html" TargetMode="External"/><Relationship Id="rId251" Type="http://schemas.openxmlformats.org/officeDocument/2006/relationships/hyperlink" Target="https://mentor.ieee.org/802.11/dcn/20/11-20-1261-01-00be-pdt-mac-mlo-retransmissions.docx" TargetMode="External"/><Relationship Id="rId489" Type="http://schemas.openxmlformats.org/officeDocument/2006/relationships/hyperlink" Target="https://mentor.ieee.org/802.11/dcn/20/11-20-0712-04-00be-bqr-for-320mhz.pptx" TargetMode="External"/><Relationship Id="rId654" Type="http://schemas.openxmlformats.org/officeDocument/2006/relationships/hyperlink" Target="https://mentor.ieee.org/802.11/dcn/20/11-20-1132-00-00be-thoughts-on-extended-range-preamble.pptx" TargetMode="External"/><Relationship Id="rId696" Type="http://schemas.openxmlformats.org/officeDocument/2006/relationships/hyperlink" Target="https://mentor.ieee.org/802.11/dcn/20/11-20-0712-04-00be-bqr-for-320mhz.pptx" TargetMode="External"/><Relationship Id="rId861" Type="http://schemas.openxmlformats.org/officeDocument/2006/relationships/hyperlink" Target="https://mentor.ieee.org/802.11/dcn/20/11-20-1355-02-00be-access-mechanisms-to-meet-the-requirements-of-low-latency-traffics.pptx" TargetMode="External"/><Relationship Id="rId917" Type="http://schemas.openxmlformats.org/officeDocument/2006/relationships/hyperlink" Target="https://mentor.ieee.org/802.11/dcn/20/11-20-1331-00-00be-eht-pre-fec-padding-and-packet-extension.pptx" TargetMode="External"/><Relationship Id="rId959" Type="http://schemas.openxmlformats.org/officeDocument/2006/relationships/hyperlink" Target="https://mentor.ieee.org/802.11/dcn/20/11-20-1115-00-00be-mld-ap-power-saving-ps-considerations.pptx" TargetMode="External"/><Relationship Id="rId1102" Type="http://schemas.openxmlformats.org/officeDocument/2006/relationships/hyperlink" Target="https://mentor.ieee.org/802.11/dcn/20/11-20-0967-00-00be-multi-user-triggered-p2p-transmissionmulti-user-triggered-p2p-transmission.pptx"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274-00-00be-mac-pdt-mlo-ml-ie-structure.docx" TargetMode="External"/><Relationship Id="rId307" Type="http://schemas.openxmlformats.org/officeDocument/2006/relationships/hyperlink" Target="https://mentor.ieee.org/802.11/dcn/20/11-20-0669-05-00be-mld-transition.pptx" TargetMode="External"/><Relationship Id="rId349" Type="http://schemas.openxmlformats.org/officeDocument/2006/relationships/hyperlink" Target="https://mentor.ieee.org/802.11/dcn/20/11-20-1299-06-00be-pdt-mac-mlo-multi-link-channel-access-str.docx" TargetMode="External"/><Relationship Id="rId514" Type="http://schemas.openxmlformats.org/officeDocument/2006/relationships/hyperlink" Target="https://mentor.ieee.org/802.11/dcn/20/11-20-0967-00-00be-multi-user-triggered-p2p-transmissionmulti-user-triggered-p2p-transmission.pptx" TargetMode="External"/><Relationship Id="rId556" Type="http://schemas.openxmlformats.org/officeDocument/2006/relationships/hyperlink" Target="https://mentor.ieee.org/802.11/dcn/20/11-20-0772-02-00be-multi-link-element-format.pptx" TargetMode="External"/><Relationship Id="rId721" Type="http://schemas.openxmlformats.org/officeDocument/2006/relationships/hyperlink" Target="https://mentor.ieee.org/802.11/dcn/20/11-20-0593-00-00be-eht-bss-follow-up-eht-bw-nss-mcs-and-he-bw-nss-mcs.pptx" TargetMode="External"/><Relationship Id="rId763" Type="http://schemas.openxmlformats.org/officeDocument/2006/relationships/hyperlink" Target="https://mentor.ieee.org/802.11/dcn/20/11-20-1466-00-00be-pdt-phy-eht-sounding-ndp.docx" TargetMode="External"/><Relationship Id="rId1144" Type="http://schemas.openxmlformats.org/officeDocument/2006/relationships/hyperlink" Target="mailto:jeongki.kim@lge.com" TargetMode="External"/><Relationship Id="rId1186" Type="http://schemas.openxmlformats.org/officeDocument/2006/relationships/hyperlink" Target="mailto:dennis.sundman@ericsson.com" TargetMode="External"/><Relationship Id="rId88" Type="http://schemas.openxmlformats.org/officeDocument/2006/relationships/hyperlink" Target="https://mentor.ieee.org/802.11/dcn/20/11-20-1565-00-00be-mu-mimo-in-320mhz-bw-with-reduced-overhead.pptx" TargetMode="External"/><Relationship Id="rId111" Type="http://schemas.openxmlformats.org/officeDocument/2006/relationships/hyperlink" Target="https://mentor.ieee.org/802.11/dcn/20/11-20-1252-02-00be-pdt-phy-frequency-tolerance.docx" TargetMode="External"/><Relationship Id="rId153" Type="http://schemas.openxmlformats.org/officeDocument/2006/relationships/hyperlink" Target="https://mentor.ieee.org/802.11/dcn/20/11-20-1259-00-00be-puncturing-patterns-for-ofdma.pptx" TargetMode="External"/><Relationship Id="rId195" Type="http://schemas.openxmlformats.org/officeDocument/2006/relationships/hyperlink" Target="https://mentor.ieee.org/802.11/dcn/20/11-20-0993-07-00be-sync-ml-operations-of-non-str-device.pptx" TargetMode="External"/><Relationship Id="rId209" Type="http://schemas.openxmlformats.org/officeDocument/2006/relationships/hyperlink" Target="https://mentor.ieee.org/802.11/dcn/20/11-20-0881-00-00be-multi-link-individual-addressed-management-frame-delivery.pptx" TargetMode="External"/><Relationship Id="rId360" Type="http://schemas.openxmlformats.org/officeDocument/2006/relationships/hyperlink" Target="https://mentor.ieee.org/802.11/dcn/20/11-20-1349-03-00be-pdt-constellation-mapping.docx" TargetMode="External"/><Relationship Id="rId416" Type="http://schemas.openxmlformats.org/officeDocument/2006/relationships/hyperlink" Target="https://mentor.ieee.org/802.11/dcn/20/11-20-1447-06-00be-pdt-subcarriers-and-resource-allocation-for-multiple-rus.docx" TargetMode="External"/><Relationship Id="rId598" Type="http://schemas.openxmlformats.org/officeDocument/2006/relationships/hyperlink" Target="https://mentor.ieee.org/802.11/dcn/20/11-20-1252-02-00be-pdt-phy-frequency-tolerance.docx" TargetMode="External"/><Relationship Id="rId819" Type="http://schemas.openxmlformats.org/officeDocument/2006/relationships/hyperlink" Target="https://mentor.ieee.org/802.11/dcn/20/11-20-1281-04-00be-pdt-mac-txop-bandwidth-signaling.docx" TargetMode="External"/><Relationship Id="rId970" Type="http://schemas.openxmlformats.org/officeDocument/2006/relationships/hyperlink" Target="https://imat.ieee.org/attendance" TargetMode="External"/><Relationship Id="rId1004" Type="http://schemas.openxmlformats.org/officeDocument/2006/relationships/hyperlink" Target="mailto:patcom@ieee.org" TargetMode="External"/><Relationship Id="rId1046" Type="http://schemas.openxmlformats.org/officeDocument/2006/relationships/hyperlink" Target="mailto:tianyu@apple.com" TargetMode="External"/><Relationship Id="rId1211" Type="http://schemas.openxmlformats.org/officeDocument/2006/relationships/hyperlink" Target="http://standards.ieee.org/board/pat/faq.pdf" TargetMode="External"/><Relationship Id="rId220" Type="http://schemas.openxmlformats.org/officeDocument/2006/relationships/hyperlink" Target="https://mentor.ieee.org/802.11/dcn/20/11-20-1052-00-00be-eht-bss-follow-up-eht-bss-operating-parameter-update.pptx" TargetMode="External"/><Relationship Id="rId458" Type="http://schemas.openxmlformats.org/officeDocument/2006/relationships/hyperlink" Target="https://mentor.ieee.org/802.11/dcn/20/11-20-1261-01-00be-pdt-mac-mlo-retransmissions.docx" TargetMode="External"/><Relationship Id="rId623" Type="http://schemas.openxmlformats.org/officeDocument/2006/relationships/hyperlink" Target="https://mentor.ieee.org/802.11/dcn/20/11-20-1480-01-00be-pdt-phy-s-flatness.docx" TargetMode="External"/><Relationship Id="rId665" Type="http://schemas.openxmlformats.org/officeDocument/2006/relationships/hyperlink" Target="mailto:jeongki.kim@lge.com" TargetMode="External"/><Relationship Id="rId830" Type="http://schemas.openxmlformats.org/officeDocument/2006/relationships/hyperlink" Target="https://mentor.ieee.org/802.11/dcn/20/11-20-1320-09-00be-pdt-mac-mlo-multi-link-channel-access-capability-signaling.docx" TargetMode="External"/><Relationship Id="rId872" Type="http://schemas.openxmlformats.org/officeDocument/2006/relationships/hyperlink" Target="https://mentor.ieee.org/802.11/dcn/20/11-20-0967-00-00be-multi-user-triggered-p2p-transmissionmulti-user-triggered-p2p-transmission.pptx" TargetMode="External"/><Relationship Id="rId928" Type="http://schemas.openxmlformats.org/officeDocument/2006/relationships/hyperlink" Target="https://imat.ieee.org/attendance" TargetMode="External"/><Relationship Id="rId1088" Type="http://schemas.openxmlformats.org/officeDocument/2006/relationships/hyperlink" Target="https://mentor.ieee.org/802.11/dcn/20/11-20-1058-00-00be-low-latency-support.pptx"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1192-00-00be-tb-ppdu-format-signaling-in-trigger-frame.pptx" TargetMode="External"/><Relationship Id="rId318" Type="http://schemas.openxmlformats.org/officeDocument/2006/relationships/hyperlink" Target="https://mentor.ieee.org/802.11/dcn/20/11-20-1355-02-00be-access-mechanisms-to-meet-the-requirements-of-low-latency-traffics.pptx" TargetMode="External"/><Relationship Id="rId525" Type="http://schemas.openxmlformats.org/officeDocument/2006/relationships/hyperlink" Target="https://mentor.ieee.org/802.11/dcn/20/11-20-1272-01-00be-pdt-mac-mlo-multiple-bssid-procedure.docx" TargetMode="External"/><Relationship Id="rId567" Type="http://schemas.openxmlformats.org/officeDocument/2006/relationships/hyperlink" Target="https://mentor.ieee.org/802.11/dcn/20/11-20-1041-00-00be-edca-queue-for-rta.pptx" TargetMode="External"/><Relationship Id="rId732" Type="http://schemas.openxmlformats.org/officeDocument/2006/relationships/hyperlink" Target="https://mentor.ieee.org/802.11/dcn/20/11-20-1295-01-00be-pdt-phy-overview-of-the-ppdu-enconding-process.docx" TargetMode="External"/><Relationship Id="rId1113" Type="http://schemas.openxmlformats.org/officeDocument/2006/relationships/hyperlink" Target="https://mentor.ieee.org/802.11/dcn/20/11-20-0831-01-00be-trigger-frame-for-frequency-domain-a-ppdu-support.pptx" TargetMode="External"/><Relationship Id="rId1155" Type="http://schemas.openxmlformats.org/officeDocument/2006/relationships/hyperlink" Target="https://imat.ieee.org/attendance" TargetMode="External"/><Relationship Id="rId1197" Type="http://schemas.openxmlformats.org/officeDocument/2006/relationships/hyperlink" Target="http://standards.ieee.org/develop/policies/antitrust.pdf" TargetMode="External"/><Relationship Id="rId99" Type="http://schemas.openxmlformats.org/officeDocument/2006/relationships/hyperlink" Target="https://imat.ieee.org/attendance" TargetMode="External"/><Relationship Id="rId122" Type="http://schemas.openxmlformats.org/officeDocument/2006/relationships/hyperlink" Target="https://mentor.ieee.org/802.11/dcn/20/11-20-1337-03-00be-pdt-phy-mathematical-description-of-signals.docx" TargetMode="External"/><Relationship Id="rId164" Type="http://schemas.openxmlformats.org/officeDocument/2006/relationships/hyperlink" Target="https://mentor.ieee.org/802.11/dcn/20/11-20-1255-04-00be-pdt-mac-mlo-discovery-discovery-procedures-including-probing-and-rnr.docx" TargetMode="External"/><Relationship Id="rId371" Type="http://schemas.openxmlformats.org/officeDocument/2006/relationships/hyperlink" Target="https://mentor.ieee.org/802.11/dcn/20/11-20-1338-06-00be-pdt-phy-eht-modulation-and-coding-eht-mcss.docx" TargetMode="External"/><Relationship Id="rId774" Type="http://schemas.openxmlformats.org/officeDocument/2006/relationships/hyperlink" Target="https://mentor.ieee.org/802.11/dcn/20/11-20-1474-01-00be-ndp-design-for-eht.pptx" TargetMode="External"/><Relationship Id="rId981" Type="http://schemas.openxmlformats.org/officeDocument/2006/relationships/hyperlink" Target="https://mentor.ieee.org/802.11/dcn/20/11-20-1347-01-00be-lpi-ppdu-format.pptx" TargetMode="External"/><Relationship Id="rId1015" Type="http://schemas.openxmlformats.org/officeDocument/2006/relationships/hyperlink" Target="https://mentor.ieee.org/802.11/dcn/20/11-20-1592-00-00be-ml-ie-in-authentication-frame.docx" TargetMode="External"/><Relationship Id="rId1057" Type="http://schemas.openxmlformats.org/officeDocument/2006/relationships/hyperlink" Target="https://mentor.ieee.org/802.11/dcn/20/11-20-1546-00-00be-u-sig-design-for-tb-ppdu.pptx" TargetMode="External"/><Relationship Id="rId1222" Type="http://schemas.openxmlformats.org/officeDocument/2006/relationships/hyperlink" Target="https://mentor.ieee.org/802-ec/dcn/17/ec-17-0120-27-0PNP-ieee-802-lmsc-chairs-guidelines.pdf" TargetMode="External"/><Relationship Id="rId427" Type="http://schemas.openxmlformats.org/officeDocument/2006/relationships/hyperlink" Target="https://mentor.ieee.org/802.11/dcn/20/11-20-1464-00-00be-pdt-phy-u-sig.docx" TargetMode="External"/><Relationship Id="rId469" Type="http://schemas.openxmlformats.org/officeDocument/2006/relationships/hyperlink" Target="https://mentor.ieee.org/802.11/dcn/20/11-20-1336-05-00be-11be-spec-text-for-mlo-ba-share-and-extension-of-sn-space.docx" TargetMode="External"/><Relationship Id="rId634" Type="http://schemas.openxmlformats.org/officeDocument/2006/relationships/hyperlink" Target="https://mentor.ieee.org/802.11/dcn/20/11-20-1495-01-00be-pdt-of-eht-ltf-sequences.docx" TargetMode="External"/><Relationship Id="rId676" Type="http://schemas.openxmlformats.org/officeDocument/2006/relationships/hyperlink" Target="https://mentor.ieee.org/802.11/dcn/20/11-20-1299-06-00be-pdt-mac-mlo-multi-link-channel-access-str.docx" TargetMode="External"/><Relationship Id="rId841" Type="http://schemas.openxmlformats.org/officeDocument/2006/relationships/hyperlink" Target="https://mentor.ieee.org/802.11/dcn/20/11-20-1407-09-00be-pdt-mac-mlo-soft-ap-mld-operation.docx" TargetMode="External"/><Relationship Id="rId883" Type="http://schemas.openxmlformats.org/officeDocument/2006/relationships/hyperlink" Target="https://mentor.ieee.org/802.11/dcn/20/11-20-0831-00-00be-trigger-frame-for-frequency-domain-a-ppdu-support.pptx" TargetMode="External"/><Relationship Id="rId1099" Type="http://schemas.openxmlformats.org/officeDocument/2006/relationships/hyperlink" Target="https://mentor.ieee.org/802.11/dcn/20/11-20-1148-00-00be-discussion-on-mld-architecture.pptx"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153-03-00be-pdt-phy-timing-related-parameters.docx" TargetMode="External"/><Relationship Id="rId273" Type="http://schemas.openxmlformats.org/officeDocument/2006/relationships/hyperlink" Target="mailto:jeongki.kim@lge.com" TargetMode="External"/><Relationship Id="rId329" Type="http://schemas.openxmlformats.org/officeDocument/2006/relationships/hyperlink" Target="https://mentor.ieee.org/802.11/dcn/20/11-20-0967-00-00be-multi-user-triggered-p2p-transmissionmulti-user-triggered-p2p-transmission.pptx" TargetMode="External"/><Relationship Id="rId480" Type="http://schemas.openxmlformats.org/officeDocument/2006/relationships/hyperlink" Target="https://mentor.ieee.org/802.11/dcn/20/11-20-1409-02-00be-pdt-mac-sta-id.docx" TargetMode="External"/><Relationship Id="rId536" Type="http://schemas.openxmlformats.org/officeDocument/2006/relationships/hyperlink" Target="https://mentor.ieee.org/802.11/dcn/20/11-20-1281-04-00be-pdt-mac-txop-bandwidth-signaling.docx" TargetMode="External"/><Relationship Id="rId701" Type="http://schemas.openxmlformats.org/officeDocument/2006/relationships/hyperlink" Target="https://mentor.ieee.org/802.11/dcn/20/11-20-0921-02-00be-discussion-about-str-capabilities-indication.pptx" TargetMode="External"/><Relationship Id="rId939" Type="http://schemas.openxmlformats.org/officeDocument/2006/relationships/hyperlink" Target="https://mentor.ieee.org/802.11/dcn/20/11-20-0921-02-00be-discussion-about-str-capabilities-indication.pptx" TargetMode="External"/><Relationship Id="rId1124" Type="http://schemas.openxmlformats.org/officeDocument/2006/relationships/hyperlink" Target="https://imat.ieee.org/attendance" TargetMode="External"/><Relationship Id="rId1166" Type="http://schemas.openxmlformats.org/officeDocument/2006/relationships/hyperlink" Target="https://imat.ieee.org/attendance" TargetMode="Externa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351-03-00be-pdt-phy-pilot.docx" TargetMode="External"/><Relationship Id="rId175" Type="http://schemas.openxmlformats.org/officeDocument/2006/relationships/hyperlink" Target="https://mentor.ieee.org/802.11/dcn/20/11-20-1359-01-00be-pdt-mac-eht-operation-element.docx" TargetMode="External"/><Relationship Id="rId340" Type="http://schemas.openxmlformats.org/officeDocument/2006/relationships/hyperlink" Target="https://mentor.ieee.org/802.11/dcn/20/11-20-1256-03-00be-pdt-mac-mlo-tid-mapping-link-management-default-mode-and-enablement.docx" TargetMode="External"/><Relationship Id="rId578" Type="http://schemas.openxmlformats.org/officeDocument/2006/relationships/hyperlink" Target="https://mentor.ieee.org/802.11/dcn/20/11-20-1148-00-00be-discussion-on-mld-architecture.pptx" TargetMode="External"/><Relationship Id="rId743" Type="http://schemas.openxmlformats.org/officeDocument/2006/relationships/hyperlink" Target="https://mentor.ieee.org/802.11/dcn/20/11-20-1294-04-00be-pdt-phy-eht-plme.docx" TargetMode="External"/><Relationship Id="rId785" Type="http://schemas.openxmlformats.org/officeDocument/2006/relationships/hyperlink" Target="https://mentor.ieee.org/802.11/dcn/20/11-20-1165-00-00be-spectrum-mask-for-puncturing.pptx" TargetMode="External"/><Relationship Id="rId950" Type="http://schemas.openxmlformats.org/officeDocument/2006/relationships/hyperlink" Target="https://mentor.ieee.org/802.11/dcn/20/11-20-1041-00-00be-edca-queue-for-rta.pptx" TargetMode="External"/><Relationship Id="rId992" Type="http://schemas.openxmlformats.org/officeDocument/2006/relationships/hyperlink" Target="https://mentor.ieee.org/802.11/dcn/20/11-20-1375-01-00be-eht-nltf-design.pptx" TargetMode="External"/><Relationship Id="rId1026" Type="http://schemas.openxmlformats.org/officeDocument/2006/relationships/hyperlink" Target="https://mentor.ieee.org/802.11/dcn/20/11-20-1067-00-00be-traffic-indication-of-latency-sensitive-application.pptx" TargetMode="External"/><Relationship Id="rId200" Type="http://schemas.openxmlformats.org/officeDocument/2006/relationships/hyperlink" Target="https://mentor.ieee.org/802.11/dcn/20/11-20-1044-00-00be-mlo-tid-to-link-mapping-negotiation.pptx" TargetMode="External"/><Relationship Id="rId382" Type="http://schemas.openxmlformats.org/officeDocument/2006/relationships/hyperlink" Target="https://mentor.ieee.org/802.11/dcn/20/11-20-1435-01-00be-eht-ndpa-frame-design.pptx" TargetMode="External"/><Relationship Id="rId438" Type="http://schemas.openxmlformats.org/officeDocument/2006/relationships/hyperlink" Target="https://mentor.ieee.org/802.11/dcn/20/11-20-1165-00-00be-spectrum-mask-for-puncturing.pptx" TargetMode="External"/><Relationship Id="rId603" Type="http://schemas.openxmlformats.org/officeDocument/2006/relationships/hyperlink" Target="https://mentor.ieee.org/802.11/dcn/20/11-20-1329-02-00be-pdt-eht-preamble-l-stf-l-ltf-l-sig-and-rl-sig.docx" TargetMode="External"/><Relationship Id="rId645" Type="http://schemas.openxmlformats.org/officeDocument/2006/relationships/hyperlink" Target="https://mentor.ieee.org/802.11/dcn/20/11-20-1180-00-00be-spectrum-mask-requirement-for-punctured-transmission.pptx" TargetMode="External"/><Relationship Id="rId687" Type="http://schemas.openxmlformats.org/officeDocument/2006/relationships/hyperlink" Target="https://mentor.ieee.org/802.11/dcn/20/11-20-1407-05-00be-pdt-mac-mlo-soft-ap-mld-operation.docx" TargetMode="External"/><Relationship Id="rId810" Type="http://schemas.openxmlformats.org/officeDocument/2006/relationships/hyperlink" Target="https://mentor.ieee.org/802.11/dcn/20/11-20-1291-12-00be-pdt-mac-mlo-enhanced-multi-link-single-radio-operation.docx" TargetMode="External"/><Relationship Id="rId852" Type="http://schemas.openxmlformats.org/officeDocument/2006/relationships/hyperlink" Target="https://mentor.ieee.org/802.11/dcn/20/11-20-1009-03-00be-multi-link-hidden-terminal-followup.pptx" TargetMode="External"/><Relationship Id="rId908" Type="http://schemas.openxmlformats.org/officeDocument/2006/relationships/hyperlink" Target="https://mentor.ieee.org/802.11/dcn/20/11-20-1546-00-00be-u-sig-design-for-tb-ppdu.pptx" TargetMode="External"/><Relationship Id="rId1068" Type="http://schemas.openxmlformats.org/officeDocument/2006/relationships/hyperlink" Target="https://mentor.ieee.org/802.11/dcn/20/11-20-1377-00-00be-on-tbd-mcss.pptx" TargetMode="External"/><Relationship Id="rId242" Type="http://schemas.openxmlformats.org/officeDocument/2006/relationships/hyperlink" Target="https://mentor.ieee.org/802.11/dcn/20/11-20-1276-07-00be-pdt-phy-eht-preamble-eht-sig.docx" TargetMode="External"/><Relationship Id="rId284" Type="http://schemas.openxmlformats.org/officeDocument/2006/relationships/hyperlink" Target="https://mentor.ieee.org/802.11/dcn/20/11-20-1299-06-00be-pdt-mac-mlo-multi-link-channel-access-str.docx" TargetMode="External"/><Relationship Id="rId491" Type="http://schemas.openxmlformats.org/officeDocument/2006/relationships/hyperlink" Target="https://mentor.ieee.org/802.11/dcn/20/11-20-0993-07-00be-sync-ml-operations-of-non-str-device.pptx" TargetMode="External"/><Relationship Id="rId505" Type="http://schemas.openxmlformats.org/officeDocument/2006/relationships/hyperlink" Target="https://mentor.ieee.org/802.11/dcn/20/11-20-0881-00-00be-multi-link-individual-addressed-management-frame-delivery.pptx" TargetMode="External"/><Relationship Id="rId712" Type="http://schemas.openxmlformats.org/officeDocument/2006/relationships/hyperlink" Target="https://mentor.ieee.org/802.11/dcn/20/11-20-0675-00-00be-buffer-management-for-multi-link-device.pptx" TargetMode="External"/><Relationship Id="rId894" Type="http://schemas.openxmlformats.org/officeDocument/2006/relationships/hyperlink" Target="https://imat.ieee.org/attendance" TargetMode="External"/><Relationship Id="rId1135" Type="http://schemas.openxmlformats.org/officeDocument/2006/relationships/hyperlink" Target="https://mentor.ieee.org/802-ec/dcn/16/ec-16-0180-05-00EC-ieee-802-participation-slide.pptx" TargetMode="External"/><Relationship Id="rId1177"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mailto:sschelstraete@quantenna.com" TargetMode="External"/><Relationship Id="rId144" Type="http://schemas.openxmlformats.org/officeDocument/2006/relationships/hyperlink" Target="https://mentor.ieee.org/802.11/dcn/20/11-20-1159-00-00be-11be-spectral-mask.pptx" TargetMode="External"/><Relationship Id="rId547" Type="http://schemas.openxmlformats.org/officeDocument/2006/relationships/hyperlink" Target="https://mentor.ieee.org/802.11/dcn/20/11-20-1434-02-00be-pdt-for-ns-ep-priority-access.docx" TargetMode="External"/><Relationship Id="rId589" Type="http://schemas.openxmlformats.org/officeDocument/2006/relationships/hyperlink" Target="mailto:sschelstraete@quantenna.com" TargetMode="External"/><Relationship Id="rId754" Type="http://schemas.openxmlformats.org/officeDocument/2006/relationships/hyperlink" Target="https://mentor.ieee.org/802.11/dcn/20/11-20-1319-03-00be-pdt-phy-preamble-puncture.docx" TargetMode="External"/><Relationship Id="rId796" Type="http://schemas.openxmlformats.org/officeDocument/2006/relationships/hyperlink" Target="https://mentor.ieee.org/802.11/dcn/20/11-20-1342-00-00be-eht-sounding-feedback-request-parameters.pptx" TargetMode="External"/><Relationship Id="rId961" Type="http://schemas.openxmlformats.org/officeDocument/2006/relationships/hyperlink" Target="https://mentor.ieee.org/802.11/dcn/20/11-20-1131-01-00be-multi-link-reference-model-discussion.pptx" TargetMode="External"/><Relationship Id="rId1202" Type="http://schemas.openxmlformats.org/officeDocument/2006/relationships/hyperlink" Target="http://standards.ieee.org/resources/antitrust-guidelines.pdf" TargetMode="External"/><Relationship Id="rId90" Type="http://schemas.openxmlformats.org/officeDocument/2006/relationships/hyperlink" Target="https://mentor.ieee.org/802.11/dcn/20/11-20-1582-01-00be-ml-ie-complete-profile-indication.docx" TargetMode="External"/><Relationship Id="rId186" Type="http://schemas.openxmlformats.org/officeDocument/2006/relationships/hyperlink" Target="https://mentor.ieee.org/802.11/dcn/20/11-20-1409-01-00be-pdt-mac-sta-id.docx" TargetMode="External"/><Relationship Id="rId351" Type="http://schemas.openxmlformats.org/officeDocument/2006/relationships/hyperlink" Target="https://mentor.ieee.org/802.11/dcn/20/11-20-1353-05-00be-pdt-mac-eht-bss-operation.docx" TargetMode="External"/><Relationship Id="rId393" Type="http://schemas.openxmlformats.org/officeDocument/2006/relationships/hyperlink" Target="https://mentor.ieee.org/802.11/dcn/20/11-20-1327-01-00be-pdt-eht-ppdu-format.docx" TargetMode="External"/><Relationship Id="rId407" Type="http://schemas.openxmlformats.org/officeDocument/2006/relationships/hyperlink" Target="https://mentor.ieee.org/802.11/dcn/20/11-20-1338-06-00be-pdt-phy-eht-modulation-and-coding-eht-mcss.docx" TargetMode="External"/><Relationship Id="rId449" Type="http://schemas.openxmlformats.org/officeDocument/2006/relationships/hyperlink" Target="mailto:patcom@ieee.org" TargetMode="External"/><Relationship Id="rId614" Type="http://schemas.openxmlformats.org/officeDocument/2006/relationships/hyperlink" Target="https://mentor.ieee.org/802.11/dcn/20/11-20-1403-04-00be-pdt-phy-txvector-rxvector-trigvector-config-vector.doc" TargetMode="External"/><Relationship Id="rId656" Type="http://schemas.openxmlformats.org/officeDocument/2006/relationships/hyperlink" Target="https://mentor.ieee.org/802.11/dcn/20/11-20-1322-00-00be-phy-signaling-methodology-for-11be-releases.pptx" TargetMode="External"/><Relationship Id="rId821" Type="http://schemas.openxmlformats.org/officeDocument/2006/relationships/hyperlink" Target="https://mentor.ieee.org/802.11/dcn/20/11-20-1292-06-00be-pdt-mac-mlo-power-save-traffic-indication.docx" TargetMode="External"/><Relationship Id="rId863" Type="http://schemas.openxmlformats.org/officeDocument/2006/relationships/hyperlink" Target="https://mentor.ieee.org/802.11/dcn/20/11-20-0881-00-00be-multi-link-individual-addressed-management-frame-delivery.pptx" TargetMode="External"/><Relationship Id="rId1037" Type="http://schemas.openxmlformats.org/officeDocument/2006/relationships/hyperlink" Target="https://mentor.ieee.org/802.11/dcn/20/11-20-1171-01-00be-multi-link-ap-network-reference-model-discussion.pptx" TargetMode="External"/><Relationship Id="rId1079" Type="http://schemas.openxmlformats.org/officeDocument/2006/relationships/hyperlink" Target="https://imat.ieee.org/attendance" TargetMode="External"/><Relationship Id="rId211" Type="http://schemas.openxmlformats.org/officeDocument/2006/relationships/hyperlink" Target="https://mentor.ieee.org/802.11/dcn/20/11-20-1060-00-00be-discussion-on-multi-link-with-multiple-ap-mlds.pptx" TargetMode="External"/><Relationship Id="rId253" Type="http://schemas.openxmlformats.org/officeDocument/2006/relationships/hyperlink" Target="https://mentor.ieee.org/802.11/dcn/20/11-20-1271-07-00be-pdt-mac-mlo-multi-link-channel-access-end-ppdu-alignment.docx" TargetMode="External"/><Relationship Id="rId295" Type="http://schemas.openxmlformats.org/officeDocument/2006/relationships/hyperlink" Target="https://mentor.ieee.org/802.11/dcn/20/11-20-1333-01-00be-pdt-mac-mlo-discovery-ml-ie-usage-rules-in-the-context-of-discovery.docx" TargetMode="External"/><Relationship Id="rId309" Type="http://schemas.openxmlformats.org/officeDocument/2006/relationships/hyperlink" Target="https://mentor.ieee.org/802.11/dcn/20/11-20-0921-02-00be-discussion-about-str-capabilities-indication.pptx" TargetMode="External"/><Relationship Id="rId460" Type="http://schemas.openxmlformats.org/officeDocument/2006/relationships/hyperlink" Target="https://mentor.ieee.org/802.11/dcn/20/11-20-1271-07-00be-pdt-mac-mlo-multi-link-channel-access-end-ppdu-alignment.docx" TargetMode="External"/><Relationship Id="rId516" Type="http://schemas.openxmlformats.org/officeDocument/2006/relationships/hyperlink" Target="https://mentor.ieee.org/802.11/dcn/20/11-20-1052-00-00be-eht-bss-follow-up-eht-bss-operating-parameter-update.pptx" TargetMode="External"/><Relationship Id="rId698" Type="http://schemas.openxmlformats.org/officeDocument/2006/relationships/hyperlink" Target="https://mentor.ieee.org/802.11/dcn/20/11-20-0993-07-00be-sync-ml-operations-of-non-str-device.pptx" TargetMode="External"/><Relationship Id="rId919" Type="http://schemas.openxmlformats.org/officeDocument/2006/relationships/hyperlink" Target="https://mentor.ieee.org/802.11/dcn/20/11-20-1377-00-00be-on-tbd-mcss.pptx" TargetMode="External"/><Relationship Id="rId1090" Type="http://schemas.openxmlformats.org/officeDocument/2006/relationships/hyperlink" Target="https://mentor.ieee.org/802.11/dcn/20/11-20-1350-00-00be-enhancements-for-qos-and-low-latency-in-802-11be-r1.pptx" TargetMode="External"/><Relationship Id="rId1104" Type="http://schemas.openxmlformats.org/officeDocument/2006/relationships/hyperlink" Target="https://mentor.ieee.org/802.11/dcn/20/11-20-1052-00-00be-eht-bss-follow-up-eht-bss-operating-parameter-update.pptx" TargetMode="External"/><Relationship Id="rId1146" Type="http://schemas.openxmlformats.org/officeDocument/2006/relationships/hyperlink" Target="mailto:patcom@ieee.org"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54-06-00be-pdt-phy-receive-specification-general-and-receiver-minimum-input-sensitivity-and-channel-rejection.docx" TargetMode="External"/><Relationship Id="rId320" Type="http://schemas.openxmlformats.org/officeDocument/2006/relationships/hyperlink" Target="https://mentor.ieee.org/802.11/dcn/20/11-20-0881-00-00be-multi-link-individual-addressed-management-frame-delivery.pptx" TargetMode="External"/><Relationship Id="rId558" Type="http://schemas.openxmlformats.org/officeDocument/2006/relationships/hyperlink" Target="https://mentor.ieee.org/802.11/dcn/20/11-20-0669-05-00be-mld-transition.pptx" TargetMode="External"/><Relationship Id="rId723" Type="http://schemas.openxmlformats.org/officeDocument/2006/relationships/hyperlink" Target="https://mentor.ieee.org/802.11/dcn/20/11-20-1005-01-00be-yet-another-fast-link-adaptation-attempt.pptx" TargetMode="External"/><Relationship Id="rId765" Type="http://schemas.openxmlformats.org/officeDocument/2006/relationships/hyperlink" Target="https://mentor.ieee.org/802.11/dcn/20/11-20-1479-02-00be-pdt-phy-t-block.docx" TargetMode="External"/><Relationship Id="rId930" Type="http://schemas.openxmlformats.org/officeDocument/2006/relationships/hyperlink" Target="mailto:jeongki.kim@lge.com" TargetMode="External"/><Relationship Id="rId972" Type="http://schemas.openxmlformats.org/officeDocument/2006/relationships/hyperlink" Target="mailto:tianyu@apple.com" TargetMode="External"/><Relationship Id="rId1006" Type="http://schemas.openxmlformats.org/officeDocument/2006/relationships/hyperlink" Target="https://imat.ieee.org/attendance" TargetMode="External"/><Relationship Id="rId1188" Type="http://schemas.openxmlformats.org/officeDocument/2006/relationships/hyperlink" Target="https://mentor.ieee.org/802.11/dcn/20/11-20-0984-01-00be-tgbe-teleconference-guidelines.docx" TargetMode="External"/><Relationship Id="rId155" Type="http://schemas.openxmlformats.org/officeDocument/2006/relationships/hyperlink" Target="https://mentor.ieee.org/802.11/dcn/20/11-20-1311-00-00be-2x-320mhz-ltf-design.pptx" TargetMode="External"/><Relationship Id="rId197" Type="http://schemas.openxmlformats.org/officeDocument/2006/relationships/hyperlink" Target="https://mentor.ieee.org/802.11/dcn/20/11-20-0974-01-00be-channel-access-for-str-ap-mld-with-non-str-non-ap-mld.pptx" TargetMode="External"/><Relationship Id="rId362" Type="http://schemas.openxmlformats.org/officeDocument/2006/relationships/hyperlink" Target="https://mentor.ieee.org/802.11/dcn/20/11-20-1252-02-00be-pdt-phy-frequency-tolerance.docx" TargetMode="External"/><Relationship Id="rId418" Type="http://schemas.openxmlformats.org/officeDocument/2006/relationships/hyperlink" Target="https://mentor.ieee.org/802.11/dcn/20/11-20-1319-02-00be-pdt-phy-preamble-puncture.docx" TargetMode="External"/><Relationship Id="rId625" Type="http://schemas.openxmlformats.org/officeDocument/2006/relationships/hyperlink" Target="https://mentor.ieee.org/802.11/dcn/20/11-20-1495-03-00be-pdt-of-eht-ltf-sequences.docx" TargetMode="External"/><Relationship Id="rId832" Type="http://schemas.openxmlformats.org/officeDocument/2006/relationships/hyperlink" Target="https://mentor.ieee.org/802.11/dcn/20/11-20-1332-06-00be-pdt-mac-mlo-bss-parameter-update.docx" TargetMode="External"/><Relationship Id="rId1048" Type="http://schemas.openxmlformats.org/officeDocument/2006/relationships/hyperlink" Target="https://mentor.ieee.org/802.11/dcn/20/11-20-1161-00-00be-eht-punctured-ndp-and-partial-bandwidth-feedback.pptx" TargetMode="External"/><Relationship Id="rId1213" Type="http://schemas.openxmlformats.org/officeDocument/2006/relationships/hyperlink" Target="http://standards.ieee.org/board/pat/pat-slideset.ppt"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20/11-20-0848-00-00be-sounding-request-in-sequential-sounding.pptx" TargetMode="External"/><Relationship Id="rId471" Type="http://schemas.openxmlformats.org/officeDocument/2006/relationships/hyperlink" Target="https://mentor.ieee.org/802.11/dcn/20/11-20-1309-04-00be-proposed-draft-specification-for-ml-general-mld-authentication-mld-association-and-ml-setup.docx" TargetMode="External"/><Relationship Id="rId667" Type="http://schemas.openxmlformats.org/officeDocument/2006/relationships/hyperlink" Target="https://mentor.ieee.org/802.11/dcn/20/11-20-1256-03-00be-pdt-mac-mlo-tid-mapping-link-management-default-mode-and-enablement.docx" TargetMode="External"/><Relationship Id="rId874" Type="http://schemas.openxmlformats.org/officeDocument/2006/relationships/hyperlink" Target="https://mentor.ieee.org/802.11/dcn/20/11-20-1052-00-00be-eht-bss-follow-up-eht-bss-operating-parameter-update.pptx" TargetMode="External"/><Relationship Id="rId1115" Type="http://schemas.openxmlformats.org/officeDocument/2006/relationships/hyperlink" Target="https://mentor.ieee.org/802.11/dcn/20/11-20-1192-00-00be-tb-ppdu-format-signaling-in-trigger-frame.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290-03-00be-pdt-phy-parameters-for-eht-mcss.docx" TargetMode="External"/><Relationship Id="rId527" Type="http://schemas.openxmlformats.org/officeDocument/2006/relationships/hyperlink" Target="https://mentor.ieee.org/802.11/dcn/20/11-20-1291-12-00be-pdt-mac-mlo-enhanced-multi-link-single-radio-operation.docx" TargetMode="External"/><Relationship Id="rId569" Type="http://schemas.openxmlformats.org/officeDocument/2006/relationships/hyperlink" Target="https://mentor.ieee.org/802.11/dcn/20/11-20-1350-00-00be-enhancements-for-qos-and-low-latency-in-802-11be-r1.pptx" TargetMode="External"/><Relationship Id="rId734" Type="http://schemas.openxmlformats.org/officeDocument/2006/relationships/hyperlink" Target="https://mentor.ieee.org/802.11/dcn/20/11-20-1327-01-00be-pdt-eht-ppdu-format.docx" TargetMode="External"/><Relationship Id="rId776" Type="http://schemas.openxmlformats.org/officeDocument/2006/relationships/hyperlink" Target="https://mentor.ieee.org/802.11/dcn/20/11-20-1310-00-00be-coding-bit-in-mu-mimo.pptx" TargetMode="External"/><Relationship Id="rId941" Type="http://schemas.openxmlformats.org/officeDocument/2006/relationships/hyperlink" Target="https://mentor.ieee.org/802.11/dcn/20/11-20-0586-09-00be-mlo-signaling-of-critical-updates.pptx" TargetMode="External"/><Relationship Id="rId983" Type="http://schemas.openxmlformats.org/officeDocument/2006/relationships/hyperlink" Target="https://mentor.ieee.org/802.11/dcn/20/11-20-1515-01-00be-signaling-for-various-transmission-modes-of-mu-ppdu.pptx" TargetMode="External"/><Relationship Id="rId1157" Type="http://schemas.openxmlformats.org/officeDocument/2006/relationships/hyperlink" Target="mailto:liwen.chu@nxp.com" TargetMode="External"/><Relationship Id="rId1199" Type="http://schemas.openxmlformats.org/officeDocument/2006/relationships/hyperlink" Target="http://standards.ieee.org/faqs/affiliation.html"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261-01-00be-pdt-mac-mlo-retransmissions.docx" TargetMode="External"/><Relationship Id="rId331" Type="http://schemas.openxmlformats.org/officeDocument/2006/relationships/hyperlink" Target="https://mentor.ieee.org/802.11/dcn/20/11-20-1052-00-00be-eht-bss-follow-up-eht-bss-operating-parameter-update.pptx" TargetMode="External"/><Relationship Id="rId373" Type="http://schemas.openxmlformats.org/officeDocument/2006/relationships/hyperlink" Target="https://mentor.ieee.org/802.11/dcn/20/11-20-1337-03-00be-pdt-phy-mathematical-description-of-signals.docx" TargetMode="External"/><Relationship Id="rId429" Type="http://schemas.openxmlformats.org/officeDocument/2006/relationships/hyperlink" Target="https://mentor.ieee.org/802.11/dcn/20/11-20-1480-00-00be-pdt-phy-s-flatness.docx" TargetMode="External"/><Relationship Id="rId580" Type="http://schemas.openxmlformats.org/officeDocument/2006/relationships/hyperlink" Target="https://mentor.ieee.org/802.11/dcn/20/11-20-0593-00-00be-eht-bss-follow-up-eht-bw-nss-mcs-and-he-bw-nss-mcs.pptx" TargetMode="External"/><Relationship Id="rId636" Type="http://schemas.openxmlformats.org/officeDocument/2006/relationships/hyperlink" Target="https://mentor.ieee.org/802.11/dcn/20/11-20-1206-00-00be-discussions-on-papr-reduction-methods-for-dup-mode.pptx" TargetMode="External"/><Relationship Id="rId801" Type="http://schemas.openxmlformats.org/officeDocument/2006/relationships/hyperlink" Target="https://mentor.ieee.org/802-ec/dcn/16/ec-16-0180-05-00EC-ieee-802-participation-slide.pptx" TargetMode="External"/><Relationship Id="rId1017" Type="http://schemas.openxmlformats.org/officeDocument/2006/relationships/hyperlink" Target="https://mentor.ieee.org/802.11/dcn/20/11-20-1610-00-00be-pdt-mac-mlo-6-3-5-and-6-authentication.docx" TargetMode="External"/><Relationship Id="rId1059" Type="http://schemas.openxmlformats.org/officeDocument/2006/relationships/hyperlink" Target="https://mentor.ieee.org/802.11/dcn/20/11-20-1159-00-00be-11be-spectral-mask.pptx" TargetMode="External"/><Relationship Id="rId1224"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33" Type="http://schemas.openxmlformats.org/officeDocument/2006/relationships/hyperlink" Target="https://mentor.ieee.org/802.11/dcn/20/11-20-1349-03-00be-pdt-constellation-mapping.docx" TargetMode="External"/><Relationship Id="rId440" Type="http://schemas.openxmlformats.org/officeDocument/2006/relationships/hyperlink" Target="https://mentor.ieee.org/802.11/dcn/20/11-20-1191-00-00be-dup-mode-papr-reduction.pptx" TargetMode="External"/><Relationship Id="rId678" Type="http://schemas.openxmlformats.org/officeDocument/2006/relationships/hyperlink" Target="https://mentor.ieee.org/802.11/dcn/20/11-20-1353-05-00be-pdt-mac-eht-bss-operation.docx" TargetMode="External"/><Relationship Id="rId843" Type="http://schemas.openxmlformats.org/officeDocument/2006/relationships/hyperlink" Target="https://mentor.ieee.org/802.11/dcn/20/11-20-1255-05-00be-pdt-mac-mlo-discovery-discovery-procedures-including-probing-and-rnr.docx" TargetMode="External"/><Relationship Id="rId885" Type="http://schemas.openxmlformats.org/officeDocument/2006/relationships/hyperlink" Target="https://mentor.ieee.org/802.11/dcn/20/11-20-1192-00-00be-tb-ppdu-format-signaling-in-trigger-frame.pptx" TargetMode="External"/><Relationship Id="rId1070" Type="http://schemas.openxmlformats.org/officeDocument/2006/relationships/hyperlink" Target="https://mentor.ieee.org/802.11/dcn/20/11-20-1441-01-00be-ru-restriction-for-20mhz-operation.pptx" TargetMode="External"/><Relationship Id="rId1126" Type="http://schemas.openxmlformats.org/officeDocument/2006/relationships/hyperlink" Target="mailto:tianyu@apple.com"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256-03-00be-pdt-mac-mlo-tid-mapping-link-management-default-mode-and-enablement.docx" TargetMode="External"/><Relationship Id="rId300" Type="http://schemas.openxmlformats.org/officeDocument/2006/relationships/hyperlink" Target="https://mentor.ieee.org/802.11/dcn/20/11-20-1440-00-00be-pdt-mac-mlo-enhanced-multi-link-operation-mode.docx" TargetMode="External"/><Relationship Id="rId482" Type="http://schemas.openxmlformats.org/officeDocument/2006/relationships/hyperlink" Target="https://mentor.ieee.org/802.11/dcn/20/11-20-1408-00-00be-pdt-mac-txop-preamble-puncturing.docx" TargetMode="External"/><Relationship Id="rId538" Type="http://schemas.openxmlformats.org/officeDocument/2006/relationships/hyperlink" Target="https://mentor.ieee.org/802.11/dcn/20/11-20-1292-06-00be-pdt-mac-mlo-power-save-traffic-indication.docx" TargetMode="External"/><Relationship Id="rId703" Type="http://schemas.openxmlformats.org/officeDocument/2006/relationships/hyperlink" Target="https://mentor.ieee.org/802.11/dcn/20/11-20-1044-00-00be-mlo-tid-to-link-mapping-negotiation.pptx" TargetMode="External"/><Relationship Id="rId745" Type="http://schemas.openxmlformats.org/officeDocument/2006/relationships/hyperlink" Target="https://mentor.ieee.org/802.11/dcn/20/11-20-1290-03-00be-pdt-phy-parameters-for-eht-mcss.docx" TargetMode="External"/><Relationship Id="rId910" Type="http://schemas.openxmlformats.org/officeDocument/2006/relationships/hyperlink" Target="https://mentor.ieee.org/802.11/dcn/20/11-20-1159-00-00be-11be-spectral-mask.pptx" TargetMode="External"/><Relationship Id="rId952" Type="http://schemas.openxmlformats.org/officeDocument/2006/relationships/hyperlink" Target="https://mentor.ieee.org/802.11/dcn/20/11-20-1067-00-00be-traffic-indication-of-latency-sensitive-application.pptx" TargetMode="External"/><Relationship Id="rId1168" Type="http://schemas.openxmlformats.org/officeDocument/2006/relationships/hyperlink" Target="mailto:jeongki.kim@lge.com"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404-00-00be-pdt-phy-support-for-non-ht-ht-vht-he-format-and-regulatory.doc" TargetMode="External"/><Relationship Id="rId177" Type="http://schemas.openxmlformats.org/officeDocument/2006/relationships/hyperlink" Target="https://mentor.ieee.org/802.11/dcn/20/11-20-1309-03-00be-proposed-draft-specification-for-ml-general-mld-authentication-mld-association-and-ml-setup.docx" TargetMode="External"/><Relationship Id="rId342" Type="http://schemas.openxmlformats.org/officeDocument/2006/relationships/hyperlink" Target="https://mentor.ieee.org/802.11/dcn/20/11-20-1272-01-00be-pdt-mac-mlo-multiple-bssid-procedure.docx" TargetMode="External"/><Relationship Id="rId384" Type="http://schemas.openxmlformats.org/officeDocument/2006/relationships/hyperlink" Target="mailto:patcom@ieee.org" TargetMode="External"/><Relationship Id="rId591" Type="http://schemas.openxmlformats.org/officeDocument/2006/relationships/hyperlink" Target="https://mentor.ieee.org/802.11/dcn/20/11-20-1295-01-00be-pdt-phy-overview-of-the-ppdu-enconding-process.docx" TargetMode="External"/><Relationship Id="rId605" Type="http://schemas.openxmlformats.org/officeDocument/2006/relationships/hyperlink" Target="https://mentor.ieee.org/802.11/dcn/20/11-20-1276-07-00be-pdt-phy-eht-preamble-eht-sig.docx" TargetMode="External"/><Relationship Id="rId787" Type="http://schemas.openxmlformats.org/officeDocument/2006/relationships/hyperlink" Target="https://mentor.ieee.org/802.11/dcn/20/11-20-1259-00-00be-puncturing-patterns-for-ofdma.pptx" TargetMode="External"/><Relationship Id="rId812" Type="http://schemas.openxmlformats.org/officeDocument/2006/relationships/hyperlink" Target="https://mentor.ieee.org/802.11/dcn/20/11-20-1275-04-00be-mac-pdt-mlo-ba-procedure.docx" TargetMode="External"/><Relationship Id="rId994" Type="http://schemas.openxmlformats.org/officeDocument/2006/relationships/hyperlink" Target="https://mentor.ieee.org/802.11/dcn/20/11-20-1132-00-00be-thoughts-on-extended-range-preamble.pptx" TargetMode="External"/><Relationship Id="rId1028" Type="http://schemas.openxmlformats.org/officeDocument/2006/relationships/hyperlink" Target="https://mentor.ieee.org/802.11/dcn/20/11-20-1355-02-00be-access-mechanisms-to-meet-the-requirements-of-low-latency-traffics.pptx" TargetMode="External"/><Relationship Id="rId202" Type="http://schemas.openxmlformats.org/officeDocument/2006/relationships/hyperlink" Target="https://mentor.ieee.org/802.11/dcn/20/11-20-1187-00-00be-multi-link-setup-discussion.pptx" TargetMode="External"/><Relationship Id="rId244" Type="http://schemas.openxmlformats.org/officeDocument/2006/relationships/hyperlink" Target="https://mentor.ieee.org/802.11/dcn/20/11-20-1338-06-00be-pdt-phy-eht-modulation-and-coding-eht-mcss.docx" TargetMode="External"/><Relationship Id="rId647" Type="http://schemas.openxmlformats.org/officeDocument/2006/relationships/hyperlink" Target="https://mentor.ieee.org/802.11/dcn/20/11-20-1259-00-00be-puncturing-patterns-for-ofdma.pptx" TargetMode="External"/><Relationship Id="rId689" Type="http://schemas.openxmlformats.org/officeDocument/2006/relationships/hyperlink" Target="https://mentor.ieee.org/802.11/dcn/20/11-20-1408-00-00be-pdt-mac-txop-preamble-puncturing.docx" TargetMode="External"/><Relationship Id="rId854" Type="http://schemas.openxmlformats.org/officeDocument/2006/relationships/hyperlink" Target="https://mentor.ieee.org/802.11/dcn/20/11-20-1141-00-00be-restrictions-on-mld-probe.pptx" TargetMode="External"/><Relationship Id="rId896" Type="http://schemas.openxmlformats.org/officeDocument/2006/relationships/hyperlink" Target="mailto:tianyu@apple.com" TargetMode="External"/><Relationship Id="rId1081" Type="http://schemas.openxmlformats.org/officeDocument/2006/relationships/hyperlink" Target="mailto:jeongki.kim@lge.com" TargetMode="Externa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353-02-00be-pdt-mac-eht-bss-operation.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974-01-00be-channel-access-for-str-ap-mld-with-non-str-non-ap-mld.pptx" TargetMode="External"/><Relationship Id="rId507" Type="http://schemas.openxmlformats.org/officeDocument/2006/relationships/hyperlink" Target="https://mentor.ieee.org/802.11/dcn/20/11-20-1060-00-00be-discussion-on-multi-link-with-multiple-ap-mlds.pptx" TargetMode="External"/><Relationship Id="rId549" Type="http://schemas.openxmlformats.org/officeDocument/2006/relationships/hyperlink" Target="https://mentor.ieee.org/802.11/dcn/20/11-20-1440-02-00be-pdt-mac-mlo-enhanced-multi-link-operation-mode.docx" TargetMode="External"/><Relationship Id="rId714" Type="http://schemas.openxmlformats.org/officeDocument/2006/relationships/hyperlink" Target="https://mentor.ieee.org/802.11/dcn/20/11-20-0903-00-00be-multi-link-group-addressed-data-frame-delivery-follow-up.pptx" TargetMode="External"/><Relationship Id="rId756" Type="http://schemas.openxmlformats.org/officeDocument/2006/relationships/hyperlink" Target="https://mentor.ieee.org/802.11/dcn/20/11-20-1404-02-00be-pdt-phy-support-for-non-ht-ht-vht-he-format-and-regulatory.doc" TargetMode="External"/><Relationship Id="rId921" Type="http://schemas.openxmlformats.org/officeDocument/2006/relationships/hyperlink" Target="https://mentor.ieee.org/802.11/dcn/20/11-20-1441-01-00be-ru-restriction-for-20mhz-operation.pptx" TargetMode="External"/><Relationship Id="rId1137" Type="http://schemas.openxmlformats.org/officeDocument/2006/relationships/hyperlink" Target="https://imat.ieee.org/attendance" TargetMode="External"/><Relationship Id="rId1179" Type="http://schemas.openxmlformats.org/officeDocument/2006/relationships/hyperlink" Target="https://imat.ieee.org/attendance"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1295-01-00be-pdt-phy-overview-of-the-ppdu-enconding-process.docx" TargetMode="External"/><Relationship Id="rId146" Type="http://schemas.openxmlformats.org/officeDocument/2006/relationships/hyperlink" Target="https://mentor.ieee.org/802.11/dcn/20/11-20-1165-00-00be-spectrum-mask-for-puncturing.pptx" TargetMode="External"/><Relationship Id="rId188" Type="http://schemas.openxmlformats.org/officeDocument/2006/relationships/hyperlink" Target="https://mentor.ieee.org/802.11/dcn/20/11-20-1408-00-00be-pdt-mac-txop-preamble-puncturing.docx" TargetMode="External"/><Relationship Id="rId311" Type="http://schemas.openxmlformats.org/officeDocument/2006/relationships/hyperlink" Target="https://mentor.ieee.org/802.11/dcn/20/11-20-1044-00-00be-mlo-tid-to-link-mapping-negotiation.pptx" TargetMode="External"/><Relationship Id="rId353" Type="http://schemas.openxmlformats.org/officeDocument/2006/relationships/hyperlink" Target="https://mentor.ieee.org/802.11/dcn/20/11-20-1281-04-00be-pdt-mac-txop-bandwidth-signaling.docx" TargetMode="External"/><Relationship Id="rId395" Type="http://schemas.openxmlformats.org/officeDocument/2006/relationships/hyperlink" Target="https://mentor.ieee.org/802.11/dcn/20/11-20-1260-04-00be-pdt-phy-eht-stf.docx" TargetMode="External"/><Relationship Id="rId409" Type="http://schemas.openxmlformats.org/officeDocument/2006/relationships/hyperlink" Target="https://mentor.ieee.org/802.11/dcn/20/11-20-1337-03-00be-pdt-phy-mathematical-description-of-signals.docx" TargetMode="External"/><Relationship Id="rId560" Type="http://schemas.openxmlformats.org/officeDocument/2006/relationships/hyperlink" Target="https://mentor.ieee.org/802.11/dcn/20/11-20-0921-02-00be-discussion-about-str-capabilities-indication.pptx" TargetMode="External"/><Relationship Id="rId798" Type="http://schemas.openxmlformats.org/officeDocument/2006/relationships/hyperlink" Target="https://mentor.ieee.org/802.11/dcn/20/11-20-1387-00-00be-eht-via-reconfigurable-surfaces.pptx" TargetMode="External"/><Relationship Id="rId963" Type="http://schemas.openxmlformats.org/officeDocument/2006/relationships/hyperlink" Target="https://mentor.ieee.org/802.11/dcn/20/11-20-1171-01-00be-multi-link-ap-network-reference-model-discussion.pptx" TargetMode="External"/><Relationship Id="rId1039" Type="http://schemas.openxmlformats.org/officeDocument/2006/relationships/hyperlink" Target="https://mentor.ieee.org/802.11/dcn/20/11-20-0967-00-00be-multi-user-triggered-p2p-transmissionmulti-user-triggered-p2p-transmission.pptx" TargetMode="External"/><Relationship Id="rId1190" Type="http://schemas.openxmlformats.org/officeDocument/2006/relationships/hyperlink" Target="http://standards.ieee.org/develop/policies/opman/sect6.html" TargetMode="External"/><Relationship Id="rId1204" Type="http://schemas.openxmlformats.org/officeDocument/2006/relationships/hyperlink" Target="http://standards.ieee.org/resources/antitrust-guidelines.pdf" TargetMode="External"/><Relationship Id="rId92" Type="http://schemas.openxmlformats.org/officeDocument/2006/relationships/hyperlink" Target="https://mentor.ieee.org/802.11/dcn/20/11-20-1407-13-00be-pdt-mac-mlo-soft-ap-mld-operation.docx" TargetMode="External"/><Relationship Id="rId213" Type="http://schemas.openxmlformats.org/officeDocument/2006/relationships/hyperlink" Target="https://mentor.ieee.org/802.11/dcn/20/11-20-1122-02-00be-802-11be-architecture-association-discussion.pptx" TargetMode="External"/><Relationship Id="rId420" Type="http://schemas.openxmlformats.org/officeDocument/2006/relationships/hyperlink" Target="https://mentor.ieee.org/802.11/dcn/20/11-20-1403-03-00be-pdt-phy-txvector-rxvector-trigvector-config-vector.doc" TargetMode="External"/><Relationship Id="rId616" Type="http://schemas.openxmlformats.org/officeDocument/2006/relationships/hyperlink" Target="https://mentor.ieee.org/802.11/dcn/20/11-20-1447-06-00be-pdt-subcarriers-and-resource-allocation-for-multiple-rus.docx" TargetMode="External"/><Relationship Id="rId658" Type="http://schemas.openxmlformats.org/officeDocument/2006/relationships/hyperlink" Target="https://mentor.ieee.org/802.11/dcn/20/11-20-1441-01-00be-ru-restriction-for-20mhz-operation.pptx" TargetMode="External"/><Relationship Id="rId823" Type="http://schemas.openxmlformats.org/officeDocument/2006/relationships/hyperlink" Target="https://mentor.ieee.org/802.11/dcn/20/11-20-1333-02-00be-pdt-mac-mlo-discovery-ml-ie-usage-rules-in-the-context-of-discovery.docx" TargetMode="External"/><Relationship Id="rId865" Type="http://schemas.openxmlformats.org/officeDocument/2006/relationships/hyperlink" Target="https://mentor.ieee.org/802.11/dcn/20/11-20-1060-00-00be-discussion-on-multi-link-with-multiple-ap-mlds.pptx" TargetMode="External"/><Relationship Id="rId1050" Type="http://schemas.openxmlformats.org/officeDocument/2006/relationships/hyperlink" Target="https://mentor.ieee.org/802.11/dcn/20/11-20-1317-01-00be-sig-contents-discussion-for-eht-sounding-ndp.pptx" TargetMode="External"/><Relationship Id="rId255" Type="http://schemas.openxmlformats.org/officeDocument/2006/relationships/hyperlink" Target="https://mentor.ieee.org/802.11/dcn/20/11-20-1270-04-00be-pdt-mac-mlo-power-save-procedures.docx" TargetMode="External"/><Relationship Id="rId297" Type="http://schemas.openxmlformats.org/officeDocument/2006/relationships/hyperlink" Target="https://mentor.ieee.org/802.11/dcn/20/11-20-1409-01-00be-pdt-mac-sta-id.docx" TargetMode="External"/><Relationship Id="rId462" Type="http://schemas.openxmlformats.org/officeDocument/2006/relationships/hyperlink" Target="https://mentor.ieee.org/802.11/dcn/20/11-20-1270-04-00be-pdt-mac-mlo-power-save-procedures.docx" TargetMode="External"/><Relationship Id="rId518" Type="http://schemas.openxmlformats.org/officeDocument/2006/relationships/hyperlink" Target="https://mentor.ieee.org/802-ec/dcn/16/ec-16-0180-05-00EC-ieee-802-participation-slide.pptx" TargetMode="External"/><Relationship Id="rId725" Type="http://schemas.openxmlformats.org/officeDocument/2006/relationships/hyperlink" Target="mailto:patcom@ieee.org" TargetMode="External"/><Relationship Id="rId932" Type="http://schemas.openxmlformats.org/officeDocument/2006/relationships/hyperlink" Target="https://mentor.ieee.org/802.11/dcn/20/11-20-0984-03-00be-tgbe-teleconference-guidelines.docx" TargetMode="External"/><Relationship Id="rId1092" Type="http://schemas.openxmlformats.org/officeDocument/2006/relationships/hyperlink" Target="https://mentor.ieee.org/802.11/dcn/20/11-20-0675-00-00be-buffer-management-for-multi-link-device.pptx" TargetMode="External"/><Relationship Id="rId1106" Type="http://schemas.openxmlformats.org/officeDocument/2006/relationships/hyperlink" Target="https://mentor.ieee.org/802-ec/dcn/16/ec-16-0180-05-00EC-ieee-802-participation-slide.pptx" TargetMode="External"/><Relationship Id="rId1148" Type="http://schemas.openxmlformats.org/officeDocument/2006/relationships/hyperlink" Target="https://imat.ieee.org/attendance" TargetMode="External"/><Relationship Id="rId115" Type="http://schemas.openxmlformats.org/officeDocument/2006/relationships/hyperlink" Target="https://mentor.ieee.org/802.11/dcn/20/11-20-1294-04-00be-pdt-phy-eht-plme.docx" TargetMode="External"/><Relationship Id="rId157" Type="http://schemas.openxmlformats.org/officeDocument/2006/relationships/hyperlink" Target="mailto:patcom@ieee.org" TargetMode="External"/><Relationship Id="rId322" Type="http://schemas.openxmlformats.org/officeDocument/2006/relationships/hyperlink" Target="https://mentor.ieee.org/802.11/dcn/20/11-20-1060-00-00be-discussion-on-multi-link-with-multiple-ap-mlds.pptx" TargetMode="External"/><Relationship Id="rId364" Type="http://schemas.openxmlformats.org/officeDocument/2006/relationships/hyperlink" Target="https://mentor.ieee.org/802.11/dcn/20/11-20-1254-06-00be-pdt-phy-receive-specification-general-and-receiver-minimum-input-sensitivity-and-channel-rejection.docx" TargetMode="External"/><Relationship Id="rId767" Type="http://schemas.openxmlformats.org/officeDocument/2006/relationships/hyperlink" Target="https://mentor.ieee.org/802.11/dcn/20/11-20-1494-04-00be-pdt-of-eht-phy-data-scrambler-and-descrambler.docx" TargetMode="External"/><Relationship Id="rId974" Type="http://schemas.openxmlformats.org/officeDocument/2006/relationships/hyperlink" Target="https://mentor.ieee.org/802.11/dcn/20/11-20-1161-00-00be-eht-punctured-ndp-and-partial-bandwidth-feedback.pptx" TargetMode="External"/><Relationship Id="rId1008" Type="http://schemas.openxmlformats.org/officeDocument/2006/relationships/hyperlink" Target="mailto:jeongki.kim@lge.com" TargetMode="External"/><Relationship Id="rId1215" Type="http://schemas.openxmlformats.org/officeDocument/2006/relationships/hyperlink" Target="http://standards.ieee.org/develop/policies/bylaws/sb_bylaws.pdf"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1009-03-00be-multi-link-hidden-terminal-followup.pptx" TargetMode="External"/><Relationship Id="rId571" Type="http://schemas.openxmlformats.org/officeDocument/2006/relationships/hyperlink" Target="https://mentor.ieee.org/802.11/dcn/20/11-20-0675-00-00be-buffer-management-for-multi-link-device.pptx" TargetMode="External"/><Relationship Id="rId627" Type="http://schemas.openxmlformats.org/officeDocument/2006/relationships/hyperlink" Target="https://mentor.ieee.org/802.11/dcn/20/11-20-1160-06-00be-pdt-phy-mu-mimo.docx" TargetMode="External"/><Relationship Id="rId669" Type="http://schemas.openxmlformats.org/officeDocument/2006/relationships/hyperlink" Target="https://mentor.ieee.org/802.11/dcn/20/11-20-1272-01-00be-pdt-mac-mlo-multiple-bssid-procedure.docx" TargetMode="External"/><Relationship Id="rId834" Type="http://schemas.openxmlformats.org/officeDocument/2006/relationships/hyperlink" Target="https://mentor.ieee.org/802.11/dcn/20/11-20-1440-04-00be-pdt-mac-mlo-enhanced-multi-link-operation-mode.docx" TargetMode="External"/><Relationship Id="rId876"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0/11-20-1015-01-00be-eht-ndpa-frame-design-discussion.pptx" TargetMode="External"/><Relationship Id="rId431" Type="http://schemas.openxmlformats.org/officeDocument/2006/relationships/hyperlink" Target="https://mentor.ieee.org/802.11/dcn/20/11-20-1494-01-00be-pdt-of-eht-phy-data-scrambler-and-descrambler.docx" TargetMode="External"/><Relationship Id="rId473" Type="http://schemas.openxmlformats.org/officeDocument/2006/relationships/hyperlink" Target="https://mentor.ieee.org/802.11/dcn/20/11-20-1395-10-00be-pdt-mac-mlo-multi-link-channel-access-general-non-str.docx" TargetMode="External"/><Relationship Id="rId529" Type="http://schemas.openxmlformats.org/officeDocument/2006/relationships/hyperlink" Target="https://mentor.ieee.org/802.11/dcn/20/11-20-1275-04-00be-mac-pdt-mlo-ba-procedure.docx" TargetMode="External"/><Relationship Id="rId680" Type="http://schemas.openxmlformats.org/officeDocument/2006/relationships/hyperlink" Target="https://mentor.ieee.org/802.11/dcn/20/11-20-1281-04-00be-pdt-mac-txop-bandwidth-signaling.docx" TargetMode="External"/><Relationship Id="rId736" Type="http://schemas.openxmlformats.org/officeDocument/2006/relationships/hyperlink" Target="https://mentor.ieee.org/802.11/dcn/20/11-20-1260-04-00be-pdt-phy-eht-stf.docx" TargetMode="External"/><Relationship Id="rId901" Type="http://schemas.openxmlformats.org/officeDocument/2006/relationships/hyperlink" Target="https://mentor.ieee.org/802.11/dcn/20/11-20-1584-00-00be-resolving-tbd-in-section-36-1.docx" TargetMode="External"/><Relationship Id="rId1061" Type="http://schemas.openxmlformats.org/officeDocument/2006/relationships/hyperlink" Target="https://mentor.ieee.org/802.11/dcn/20/11-20-1165-00-00be-spectrum-mask-for-puncturing.pptx" TargetMode="External"/><Relationship Id="rId1117" Type="http://schemas.openxmlformats.org/officeDocument/2006/relationships/hyperlink" Target="https://mentor.ieee.org/802.11/dcn/20/11-20-0848-00-00be-sounding-request-in-sequential-sounding.pptx" TargetMode="External"/><Relationship Id="rId115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315-01-00be-draft-text-for-support-for-large-bandwidth.docx" TargetMode="External"/><Relationship Id="rId168" Type="http://schemas.openxmlformats.org/officeDocument/2006/relationships/hyperlink" Target="https://mentor.ieee.org/802.11/dcn/20/11-20-1271-07-00be-pdt-mac-mlo-multi-link-channel-access-end-ppdu-alignment.docx" TargetMode="External"/><Relationship Id="rId333" Type="http://schemas.openxmlformats.org/officeDocument/2006/relationships/hyperlink" Target="https://mentor.ieee.org/802-ec/dcn/16/ec-16-0180-05-00EC-ieee-802-participation-slide.pptx" TargetMode="External"/><Relationship Id="rId540" Type="http://schemas.openxmlformats.org/officeDocument/2006/relationships/hyperlink" Target="https://mentor.ieee.org/802.11/dcn/20/11-20-1371-00-00be-pdt-phy-subcarriers-and-resource-allocation-for-wideband.docx" TargetMode="External"/><Relationship Id="rId778" Type="http://schemas.openxmlformats.org/officeDocument/2006/relationships/hyperlink" Target="https://mentor.ieee.org/802.11/dcn/20/11-20-1322-00-00be-phy-signaling-methodology-for-11be-releases.pptx" TargetMode="External"/><Relationship Id="rId943" Type="http://schemas.openxmlformats.org/officeDocument/2006/relationships/hyperlink" Target="https://mentor.ieee.org/802.11/dcn/20/11-20-1582-00-00be-ml-ie-complete-profile-indication.docx" TargetMode="External"/><Relationship Id="rId985" Type="http://schemas.openxmlformats.org/officeDocument/2006/relationships/hyperlink" Target="https://mentor.ieee.org/802.11/dcn/20/11-20-1223-02-00be-subcarrier-grouping-for-eht.pptx" TargetMode="External"/><Relationship Id="rId1019" Type="http://schemas.openxmlformats.org/officeDocument/2006/relationships/hyperlink" Target="https://mentor.ieee.org/802.11/dcn/20/11-20-1044-00-00be-mlo-tid-to-link-mapping-negotiation.pptx" TargetMode="External"/><Relationship Id="rId1170" Type="http://schemas.openxmlformats.org/officeDocument/2006/relationships/hyperlink" Target="mailto:patcom@ieee.org"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0831-00-00be-trigger-frame-for-frequency-domain-a-ppdu-support.pptx" TargetMode="External"/><Relationship Id="rId582" Type="http://schemas.openxmlformats.org/officeDocument/2006/relationships/hyperlink" Target="https://mentor.ieee.org/802.11/dcn/20/11-20-1005-01-00be-yet-another-fast-link-adaptation-attempt.pptx" TargetMode="External"/><Relationship Id="rId638" Type="http://schemas.openxmlformats.org/officeDocument/2006/relationships/hyperlink" Target="https://mentor.ieee.org/802.11/dcn/20/11-20-1161-00-00be-eht-punctured-ndp-and-partial-bandwidth-feedback.pptx" TargetMode="External"/><Relationship Id="rId803" Type="http://schemas.openxmlformats.org/officeDocument/2006/relationships/hyperlink" Target="https://imat.ieee.org/attendance" TargetMode="External"/><Relationship Id="rId845" Type="http://schemas.openxmlformats.org/officeDocument/2006/relationships/hyperlink" Target="https://mentor.ieee.org/802.11/dcn/20/11-20-1046-05-00be-prioritized-edca-channel-access-slot-management.pptx" TargetMode="External"/><Relationship Id="rId1030" Type="http://schemas.openxmlformats.org/officeDocument/2006/relationships/hyperlink" Target="https://mentor.ieee.org/802.11/dcn/20/11-20-0881-00-00be-multi-link-individual-addressed-management-frame-delivery.pptx" TargetMode="External"/><Relationship Id="rId1226" Type="http://schemas.openxmlformats.org/officeDocument/2006/relationships/header" Target="header1.xml"/><Relationship Id="rId3" Type="http://schemas.openxmlformats.org/officeDocument/2006/relationships/customXml" Target="../customXml/item3.xml"/><Relationship Id="rId235" Type="http://schemas.openxmlformats.org/officeDocument/2006/relationships/hyperlink" Target="https://mentor.ieee.org/802.11/dcn/20/11-20-1252-02-00be-pdt-phy-frequency-tolerance.docx" TargetMode="External"/><Relationship Id="rId277" Type="http://schemas.openxmlformats.org/officeDocument/2006/relationships/hyperlink" Target="https://mentor.ieee.org/802.11/dcn/20/11-20-1272-01-00be-pdt-mac-mlo-multiple-bssid-procedure.docx" TargetMode="External"/><Relationship Id="rId400" Type="http://schemas.openxmlformats.org/officeDocument/2006/relationships/hyperlink" Target="https://mentor.ieee.org/802.11/dcn/20/11-20-1254-06-00be-pdt-phy-receive-specification-general-and-receiver-minimum-input-sensitivity-and-channel-rejection.docx" TargetMode="External"/><Relationship Id="rId442" Type="http://schemas.openxmlformats.org/officeDocument/2006/relationships/hyperlink" Target="https://mentor.ieee.org/802.11/dcn/20/11-20-1180-00-00be-spectrum-mask-requirement-for-punctured-transmission.pptx" TargetMode="External"/><Relationship Id="rId484" Type="http://schemas.openxmlformats.org/officeDocument/2006/relationships/hyperlink" Target="https://mentor.ieee.org/802.11/dcn/20/11-20-1445-02-00be-pdt-mac-mlo-setup-security.docx" TargetMode="External"/><Relationship Id="rId705" Type="http://schemas.openxmlformats.org/officeDocument/2006/relationships/hyperlink" Target="https://mentor.ieee.org/802.11/dcn/20/11-20-1187-00-00be-multi-link-setup-discussion.pptx" TargetMode="External"/><Relationship Id="rId887" Type="http://schemas.openxmlformats.org/officeDocument/2006/relationships/hyperlink" Target="https://mentor.ieee.org/802.11/dcn/20/11-20-0848-00-00be-sounding-request-in-sequential-sounding.pptx" TargetMode="External"/><Relationship Id="rId1072" Type="http://schemas.openxmlformats.org/officeDocument/2006/relationships/hyperlink" Target="https://mentor.ieee.org/802.11/dcn/20/11-20-1381-00-00be-reduction-of-peak-to-average-power-ratio-exploiting-multi-numerology-structure.pptx" TargetMode="External"/><Relationship Id="rId1128" Type="http://schemas.openxmlformats.org/officeDocument/2006/relationships/hyperlink" Target="mailto:patcom@ieee.org" TargetMode="External"/><Relationship Id="rId137" Type="http://schemas.openxmlformats.org/officeDocument/2006/relationships/hyperlink" Target="https://mentor.ieee.org/802.11/dcn/20/11-20-1448-00-00be-pdt-resource-unit-interleaving-for-rus-and-multipe-rus.docx" TargetMode="External"/><Relationship Id="rId302" Type="http://schemas.openxmlformats.org/officeDocument/2006/relationships/hyperlink" Target="https://mentor.ieee.org/802.11/dcn/20/11-20-0105-07-00be-link-latency-statistics-of-multi-band-operations-in-eht.pptx" TargetMode="External"/><Relationship Id="rId344" Type="http://schemas.openxmlformats.org/officeDocument/2006/relationships/hyperlink" Target="https://mentor.ieee.org/802.11/dcn/20/11-20-1291-12-00be-pdt-mac-mlo-enhanced-multi-link-single-radio-operation.docx" TargetMode="External"/><Relationship Id="rId691" Type="http://schemas.openxmlformats.org/officeDocument/2006/relationships/hyperlink" Target="https://mentor.ieee.org/802.11/dcn/20/11-20-1445-02-00be-pdt-mac-mlo-setup-security.docx" TargetMode="External"/><Relationship Id="rId747" Type="http://schemas.openxmlformats.org/officeDocument/2006/relationships/hyperlink" Target="https://mentor.ieee.org/802.11/dcn/20/11-20-1371-04-00be-pdt-phy-subcarriers-and-resource-allocation-for-wideband.docx" TargetMode="External"/><Relationship Id="rId789" Type="http://schemas.openxmlformats.org/officeDocument/2006/relationships/hyperlink" Target="https://mentor.ieee.org/802.11/dcn/20/11-20-1375-01-00be-eht-nltf-design.pptx" TargetMode="External"/><Relationship Id="rId912" Type="http://schemas.openxmlformats.org/officeDocument/2006/relationships/hyperlink" Target="https://mentor.ieee.org/802.11/dcn/20/11-20-1165-00-00be-spectrum-mask-for-puncturing.pptx" TargetMode="External"/><Relationship Id="rId954" Type="http://schemas.openxmlformats.org/officeDocument/2006/relationships/hyperlink" Target="https://mentor.ieee.org/802.11/dcn/20/11-20-1355-02-00be-access-mechanisms-to-meet-the-requirements-of-low-latency-traffics.pptx" TargetMode="External"/><Relationship Id="rId996" Type="http://schemas.openxmlformats.org/officeDocument/2006/relationships/hyperlink" Target="https://mentor.ieee.org/802.11/dcn/20/11-20-1466-00-00be-pdt-phy-eht-sounding-ndp.docx"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441-01-00be-ru-restriction-for-20mhz-operation.pptx" TargetMode="External"/><Relationship Id="rId179" Type="http://schemas.openxmlformats.org/officeDocument/2006/relationships/hyperlink" Target="https://mentor.ieee.org/802.11/dcn/20/11-20-1336-02-00be-11be-spec-text-for-mlo-ba-share-and-extension-of-sn-space.doc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1411-01-00be-pdt-mac-mlo-group-addressed-data-frame.docx" TargetMode="External"/><Relationship Id="rId593" Type="http://schemas.openxmlformats.org/officeDocument/2006/relationships/hyperlink" Target="https://mentor.ieee.org/802.11/dcn/20/11-20-1327-01-00be-pdt-eht-ppdu-format.docx" TargetMode="External"/><Relationship Id="rId607" Type="http://schemas.openxmlformats.org/officeDocument/2006/relationships/hyperlink" Target="https://mentor.ieee.org/802.11/dcn/20/11-20-1338-06-00be-pdt-phy-eht-modulation-and-coding-eht-mcss.docx" TargetMode="External"/><Relationship Id="rId649" Type="http://schemas.openxmlformats.org/officeDocument/2006/relationships/hyperlink" Target="https://mentor.ieee.org/802.11/dcn/20/11-20-1311-00-00be-2x-320mhz-ltf-design.pptx" TargetMode="External"/><Relationship Id="rId814" Type="http://schemas.openxmlformats.org/officeDocument/2006/relationships/hyperlink" Target="https://mentor.ieee.org/802.11/dcn/20/11-20-1300-08-00be-pdt-mac-mlo-multi-link-setup-usage-and-rules-of-ml-ie.docx" TargetMode="External"/><Relationship Id="rId856" Type="http://schemas.openxmlformats.org/officeDocument/2006/relationships/hyperlink" Target="https://mentor.ieee.org/802.11/dcn/20/11-20-1246-00-00be-mlo-link-key-exchange-considerations.pptx" TargetMode="External"/><Relationship Id="rId1181" Type="http://schemas.openxmlformats.org/officeDocument/2006/relationships/hyperlink" Target="mailto:liwen.chu@nxp.com" TargetMode="External"/><Relationship Id="rId190" Type="http://schemas.openxmlformats.org/officeDocument/2006/relationships/hyperlink" Target="https://mentor.ieee.org/802.11/dcn/20/11-20-1411-00-00be-pdt-mac-mlo-group-addressed-data-frame.docx" TargetMode="External"/><Relationship Id="rId204" Type="http://schemas.openxmlformats.org/officeDocument/2006/relationships/hyperlink" Target="https://mentor.ieee.org/802.11/dcn/20/11-20-1041-00-00be-edca-queue-for-rta.pptx" TargetMode="External"/><Relationship Id="rId246" Type="http://schemas.openxmlformats.org/officeDocument/2006/relationships/hyperlink" Target="https://mentor.ieee.org/802.11/dcn/20/11-20-1337-03-00be-pdt-phy-mathematical-description-of-signals.docx" TargetMode="External"/><Relationship Id="rId288" Type="http://schemas.openxmlformats.org/officeDocument/2006/relationships/hyperlink" Target="https://mentor.ieee.org/802.11/dcn/20/11-20-1281-02-00be-pdt-mac-txop-bandwidth-signaling.docx" TargetMode="External"/><Relationship Id="rId411" Type="http://schemas.openxmlformats.org/officeDocument/2006/relationships/hyperlink" Target="https://mentor.ieee.org/802.11/dcn/20/11-20-1315-06-00be-draft-text-for-support-for-large-bandwidth.docx" TargetMode="External"/><Relationship Id="rId453" Type="http://schemas.openxmlformats.org/officeDocument/2006/relationships/hyperlink" Target="mailto:jeongki.kim@lge.com" TargetMode="External"/><Relationship Id="rId509" Type="http://schemas.openxmlformats.org/officeDocument/2006/relationships/hyperlink" Target="https://mentor.ieee.org/802.11/dcn/20/11-20-1122-02-00be-802-11be-architecture-association-discussion.pptx" TargetMode="External"/><Relationship Id="rId660" Type="http://schemas.openxmlformats.org/officeDocument/2006/relationships/hyperlink" Target="https://mentor.ieee.org/802.11/dcn/20/11-20-1342-00-00be-eht-sounding-feedback-request-parameters.pptx" TargetMode="External"/><Relationship Id="rId898" Type="http://schemas.openxmlformats.org/officeDocument/2006/relationships/hyperlink" Target="https://mentor.ieee.org/802.11/dcn/20/11-20-0984-03-00be-tgbe-teleconference-guidelines.docx" TargetMode="External"/><Relationship Id="rId1041" Type="http://schemas.openxmlformats.org/officeDocument/2006/relationships/hyperlink" Target="https://mentor.ieee.org/802.11/dcn/20/11-20-1052-00-00be-eht-bss-follow-up-eht-bss-operating-parameter-update.pptx" TargetMode="External"/><Relationship Id="rId1083" Type="http://schemas.openxmlformats.org/officeDocument/2006/relationships/hyperlink" Target="https://mentor.ieee.org/802.11/dcn/20/11-20-1140-00-00be-ecsa-for-multi-link-operation.pptx" TargetMode="External"/><Relationship Id="rId1139" Type="http://schemas.openxmlformats.org/officeDocument/2006/relationships/hyperlink" Target="mailto:sschelstraete@quantenna.com" TargetMode="External"/><Relationship Id="rId106" Type="http://schemas.openxmlformats.org/officeDocument/2006/relationships/hyperlink" Target="https://mentor.ieee.org/802.11/dcn/20/11-20-1327-01-00be-pdt-eht-ppdu-format.docx" TargetMode="External"/><Relationship Id="rId313" Type="http://schemas.openxmlformats.org/officeDocument/2006/relationships/hyperlink" Target="https://mentor.ieee.org/802.11/dcn/20/11-20-1187-00-00be-multi-link-setup-discussion.pptx" TargetMode="External"/><Relationship Id="rId495" Type="http://schemas.openxmlformats.org/officeDocument/2006/relationships/hyperlink" Target="https://mentor.ieee.org/802.11/dcn/20/11-20-1009-03-00be-multi-link-hidden-terminal-followup.pptx" TargetMode="External"/><Relationship Id="rId716" Type="http://schemas.openxmlformats.org/officeDocument/2006/relationships/hyperlink" Target="https://mentor.ieee.org/802.11/dcn/20/11-20-1115-00-00be-mld-ap-power-saving-ps-considerations.pptx" TargetMode="External"/><Relationship Id="rId758" Type="http://schemas.openxmlformats.org/officeDocument/2006/relationships/hyperlink" Target="https://mentor.ieee.org/802.11/dcn/20/11-20-1448-07-00be-pdt-resource-unit-interleaving-for-rus-and-multipe-rus.docx" TargetMode="External"/><Relationship Id="rId923" Type="http://schemas.openxmlformats.org/officeDocument/2006/relationships/hyperlink" Target="https://mentor.ieee.org/802.11/dcn/20/11-20-1381-00-00be-reduction-of-peak-to-average-power-ratio-exploiting-multi-numerology-structure.pptx" TargetMode="External"/><Relationship Id="rId965" Type="http://schemas.openxmlformats.org/officeDocument/2006/relationships/hyperlink" Target="https://mentor.ieee.org/802.11/dcn/20/11-20-0967-00-00be-multi-user-triggered-p2p-transmissionmulti-user-triggered-p2p-transmission.pptx" TargetMode="External"/><Relationship Id="rId1150" Type="http://schemas.openxmlformats.org/officeDocument/2006/relationships/hyperlink" Target="mailto:tianyu@apple.com"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mentor.ieee.org/802.11/dcn/20/11-20-1611-01-00be-pdt-mac-mlo-6-3-7-to-9-association.docx" TargetMode="External"/><Relationship Id="rId148" Type="http://schemas.openxmlformats.org/officeDocument/2006/relationships/hyperlink" Target="https://mentor.ieee.org/802.11/dcn/20/11-20-1191-00-00be-dup-mode-papr-reduction.pptx" TargetMode="External"/><Relationship Id="rId355" Type="http://schemas.openxmlformats.org/officeDocument/2006/relationships/hyperlink" Target="https://mentor.ieee.org/802.11/dcn/20/11-20-1295-01-00be-pdt-phy-overview-of-the-ppdu-enconding-process.docx" TargetMode="External"/><Relationship Id="rId397" Type="http://schemas.openxmlformats.org/officeDocument/2006/relationships/hyperlink" Target="https://mentor.ieee.org/802.11/dcn/20/11-20-1231-03-00be-pdt-phy-beamforming.docx" TargetMode="External"/><Relationship Id="rId520" Type="http://schemas.openxmlformats.org/officeDocument/2006/relationships/hyperlink" Target="https://imat.ieee.org/attendance" TargetMode="External"/><Relationship Id="rId562" Type="http://schemas.openxmlformats.org/officeDocument/2006/relationships/hyperlink" Target="https://mentor.ieee.org/802.11/dcn/20/11-20-1044-00-00be-mlo-tid-to-link-mapping-negotiation.pptx" TargetMode="External"/><Relationship Id="rId618" Type="http://schemas.openxmlformats.org/officeDocument/2006/relationships/hyperlink" Target="https://mentor.ieee.org/802.11/dcn/20/11-20-1452-03-00be-pdt-segment-parser.docx" TargetMode="External"/><Relationship Id="rId825" Type="http://schemas.openxmlformats.org/officeDocument/2006/relationships/hyperlink" Target="https://mentor.ieee.org/802.11/dcn/20/11-20-1408-02-00be-pdt-mac-txop-preamble-puncturing.docx" TargetMode="External"/><Relationship Id="rId1192" Type="http://schemas.openxmlformats.org/officeDocument/2006/relationships/hyperlink" Target="mailto:patcom@ieee.org" TargetMode="External"/><Relationship Id="rId1206" Type="http://schemas.openxmlformats.org/officeDocument/2006/relationships/hyperlink" Target="http://standards.ieee.org/develop/policies/bylaws/sect6-7.html" TargetMode="External"/><Relationship Id="rId215" Type="http://schemas.openxmlformats.org/officeDocument/2006/relationships/hyperlink" Target="https://mentor.ieee.org/802.11/dcn/20/11-20-1148-00-00be-discussion-on-mld-architecture.pptx" TargetMode="External"/><Relationship Id="rId257" Type="http://schemas.openxmlformats.org/officeDocument/2006/relationships/hyperlink" Target="https://mentor.ieee.org/802.11/dcn/20/11-20-1299-06-00be-pdt-mac-mlo-multi-link-channel-access-str.docx" TargetMode="External"/><Relationship Id="rId422" Type="http://schemas.openxmlformats.org/officeDocument/2006/relationships/hyperlink" Target="https://mentor.ieee.org/802.11/dcn/20/11-20-1447-02-00be-pdt-subcarriers-and-resource-allocation-for-multiple-rus.docx" TargetMode="External"/><Relationship Id="rId464" Type="http://schemas.openxmlformats.org/officeDocument/2006/relationships/hyperlink" Target="https://mentor.ieee.org/802.11/dcn/20/11-20-1299-06-00be-pdt-mac-mlo-multi-link-channel-access-str.docx" TargetMode="External"/><Relationship Id="rId867" Type="http://schemas.openxmlformats.org/officeDocument/2006/relationships/hyperlink" Target="https://mentor.ieee.org/802.11/dcn/20/11-20-1122-02-00be-802-11be-architecture-association-discussion.pptx" TargetMode="External"/><Relationship Id="rId1010" Type="http://schemas.openxmlformats.org/officeDocument/2006/relationships/hyperlink" Target="https://mentor.ieee.org/802.11/dcn/20/11-20-1009-04-00be-multi-link-hidden-terminal-followup.pptx" TargetMode="External"/><Relationship Id="rId1052" Type="http://schemas.openxmlformats.org/officeDocument/2006/relationships/hyperlink" Target="https://mentor.ieee.org/802.11/dcn/20/11-20-1467-00-00be-bw320-signaling.pptx" TargetMode="External"/><Relationship Id="rId1094" Type="http://schemas.openxmlformats.org/officeDocument/2006/relationships/hyperlink" Target="https://mentor.ieee.org/802.11/dcn/20/11-20-0903-00-00be-multi-link-group-addressed-data-frame-delivery-follow-up.pptx" TargetMode="External"/><Relationship Id="rId1108" Type="http://schemas.openxmlformats.org/officeDocument/2006/relationships/hyperlink" Target="https://imat.ieee.org/attendance" TargetMode="External"/><Relationship Id="rId299" Type="http://schemas.openxmlformats.org/officeDocument/2006/relationships/hyperlink" Target="https://mentor.ieee.org/802.11/dcn/20/11-20-1408-00-00be-pdt-mac-txop-preamble-puncturing.docx" TargetMode="External"/><Relationship Id="rId727" Type="http://schemas.openxmlformats.org/officeDocument/2006/relationships/hyperlink" Target="https://imat.ieee.org/attendance" TargetMode="External"/><Relationship Id="rId934" Type="http://schemas.openxmlformats.org/officeDocument/2006/relationships/hyperlink" Target="https://mentor.ieee.org/802.11/dcn/20/11-20-1046-05-00be-prioritized-edca-channel-access-slot-management.ppt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https://imat.ieee.org/attendance" TargetMode="External"/><Relationship Id="rId366" Type="http://schemas.openxmlformats.org/officeDocument/2006/relationships/hyperlink" Target="https://mentor.ieee.org/802.11/dcn/20/11-20-1294-04-00be-pdt-phy-eht-plme.docx" TargetMode="External"/><Relationship Id="rId573" Type="http://schemas.openxmlformats.org/officeDocument/2006/relationships/hyperlink" Target="https://mentor.ieee.org/802.11/dcn/20/11-20-0903-00-00be-multi-link-group-addressed-data-frame-delivery-follow-up.pptx" TargetMode="External"/><Relationship Id="rId780" Type="http://schemas.openxmlformats.org/officeDocument/2006/relationships/hyperlink" Target="https://mentor.ieee.org/802.11/dcn/20/11-20-1546-00-00be-u-sig-design-for-tb-ppdu.pptx" TargetMode="External"/><Relationship Id="rId1217" Type="http://schemas.openxmlformats.org/officeDocument/2006/relationships/hyperlink" Target="http://standards.ieee.org/board/aud/LMSC.pdf" TargetMode="External"/><Relationship Id="rId226" Type="http://schemas.openxmlformats.org/officeDocument/2006/relationships/hyperlink" Target="mailto:aasterja@qti.qualcomm.com" TargetMode="External"/><Relationship Id="rId433" Type="http://schemas.openxmlformats.org/officeDocument/2006/relationships/hyperlink" Target="https://mentor.ieee.org/802.11/dcn/20/11-20-1135-03-00be-papr-issues-for-eht-er-su-ppdu.pptx" TargetMode="External"/><Relationship Id="rId878" Type="http://schemas.openxmlformats.org/officeDocument/2006/relationships/hyperlink" Target="https://imat.ieee.org/attendance" TargetMode="External"/><Relationship Id="rId1063" Type="http://schemas.openxmlformats.org/officeDocument/2006/relationships/hyperlink" Target="https://mentor.ieee.org/802.11/dcn/20/11-20-1259-00-00be-puncturing-patterns-for-ofdma.pptx" TargetMode="External"/><Relationship Id="rId640" Type="http://schemas.openxmlformats.org/officeDocument/2006/relationships/hyperlink" Target="https://mentor.ieee.org/802.11/dcn/20/11-20-1159-00-00be-11be-spectral-mask.pptx" TargetMode="External"/><Relationship Id="rId738" Type="http://schemas.openxmlformats.org/officeDocument/2006/relationships/hyperlink" Target="https://mentor.ieee.org/802.11/dcn/20/11-20-1231-03-00be-pdt-phy-beamforming.docx" TargetMode="External"/><Relationship Id="rId945" Type="http://schemas.openxmlformats.org/officeDocument/2006/relationships/hyperlink" Target="https://mentor.ieee.org/802.11/dcn/20/11-20-1044-00-00be-mlo-tid-to-link-mapping-negotiation.ppt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1192-00-00be-tb-ppdu-format-signaling-in-trigger-frame.pptx" TargetMode="External"/><Relationship Id="rId500" Type="http://schemas.openxmlformats.org/officeDocument/2006/relationships/hyperlink" Target="https://mentor.ieee.org/802.11/dcn/20/11-20-1041-00-00be-edca-queue-for-rta.pptx" TargetMode="External"/><Relationship Id="rId584" Type="http://schemas.openxmlformats.org/officeDocument/2006/relationships/hyperlink" Target="mailto:patcom@ieee.org" TargetMode="External"/><Relationship Id="rId805" Type="http://schemas.openxmlformats.org/officeDocument/2006/relationships/hyperlink" Target="mailto:liwen.chu@nxp.com" TargetMode="External"/><Relationship Id="rId1130" Type="http://schemas.openxmlformats.org/officeDocument/2006/relationships/hyperlink" Target="https://imat.ieee.org/attendance" TargetMode="External"/><Relationship Id="rId1228" Type="http://schemas.openxmlformats.org/officeDocument/2006/relationships/fontTable" Target="fontTable.xml"/><Relationship Id="rId5" Type="http://schemas.openxmlformats.org/officeDocument/2006/relationships/numbering" Target="numbering.xml"/><Relationship Id="rId237" Type="http://schemas.openxmlformats.org/officeDocument/2006/relationships/hyperlink" Target="https://mentor.ieee.org/802.11/dcn/20/11-20-1254-06-00be-pdt-phy-receive-specification-general-and-receiver-minimum-input-sensitivity-and-channel-rejection.docx" TargetMode="External"/><Relationship Id="rId791" Type="http://schemas.openxmlformats.org/officeDocument/2006/relationships/hyperlink" Target="https://mentor.ieee.org/802.11/dcn/20/11-20-1132-00-00be-thoughts-on-extended-range-preamble.pptx" TargetMode="External"/><Relationship Id="rId889" Type="http://schemas.openxmlformats.org/officeDocument/2006/relationships/hyperlink" Target="https://mentor.ieee.org/802.11/dcn/20/11-20-1015-01-00be-eht-ndpa-frame-design-discussion.pptx" TargetMode="External"/><Relationship Id="rId1074" Type="http://schemas.openxmlformats.org/officeDocument/2006/relationships/hyperlink" Target="https://mentor.ieee.org/802.11/dcn/20/11-20-1439-00-00be-11be-cca-levels.pptx" TargetMode="External"/><Relationship Id="rId444" Type="http://schemas.openxmlformats.org/officeDocument/2006/relationships/hyperlink" Target="https://mentor.ieee.org/802.11/dcn/20/11-20-1238-00-00be-open-issues-on-preamble-design.pptx" TargetMode="External"/><Relationship Id="rId651" Type="http://schemas.openxmlformats.org/officeDocument/2006/relationships/hyperlink" Target="https://mentor.ieee.org/802.11/dcn/20/11-20-1347-01-00be-lpi-ppdu-format.pptx" TargetMode="External"/><Relationship Id="rId749" Type="http://schemas.openxmlformats.org/officeDocument/2006/relationships/hyperlink" Target="https://mentor.ieee.org/802.11/dcn/20/11-20-1339-05-00be-pdt-phy-data-field-coding.docx" TargetMode="External"/><Relationship Id="rId290" Type="http://schemas.openxmlformats.org/officeDocument/2006/relationships/hyperlink" Target="https://mentor.ieee.org/802.11/dcn/20/11-20-1371-00-00be-pdt-phy-subcarriers-and-resource-allocation-for-wideband.docx" TargetMode="External"/><Relationship Id="rId304" Type="http://schemas.openxmlformats.org/officeDocument/2006/relationships/hyperlink" Target="https://mentor.ieee.org/802.11/dcn/20/11-20-0712-04-00be-bqr-for-320mhz.pptx" TargetMode="External"/><Relationship Id="rId388" Type="http://schemas.openxmlformats.org/officeDocument/2006/relationships/hyperlink" Target="mailto:tianyu@apple.com" TargetMode="External"/><Relationship Id="rId511" Type="http://schemas.openxmlformats.org/officeDocument/2006/relationships/hyperlink" Target="https://mentor.ieee.org/802.11/dcn/20/11-20-1148-00-00be-discussion-on-mld-architecture.pptx" TargetMode="External"/><Relationship Id="rId609" Type="http://schemas.openxmlformats.org/officeDocument/2006/relationships/hyperlink" Target="https://mentor.ieee.org/802.11/dcn/20/11-20-1337-03-00be-pdt-phy-mathematical-description-of-signals.docx" TargetMode="External"/><Relationship Id="rId956" Type="http://schemas.openxmlformats.org/officeDocument/2006/relationships/hyperlink" Target="https://mentor.ieee.org/802.11/dcn/20/11-20-0881-00-00be-multi-link-individual-addressed-management-frame-delivery.pptx" TargetMode="External"/><Relationship Id="rId1141"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1474-00-00be-ndp-design-for-eht.pptx" TargetMode="External"/><Relationship Id="rId150" Type="http://schemas.openxmlformats.org/officeDocument/2006/relationships/hyperlink" Target="https://mentor.ieee.org/802.11/dcn/20/11-20-1180-00-00be-spectrum-mask-requirement-for-punctured-transmission.pptx" TargetMode="External"/><Relationship Id="rId595" Type="http://schemas.openxmlformats.org/officeDocument/2006/relationships/hyperlink" Target="https://mentor.ieee.org/802.11/dcn/20/11-20-1260-04-00be-pdt-phy-eht-stf.docx" TargetMode="External"/><Relationship Id="rId816" Type="http://schemas.openxmlformats.org/officeDocument/2006/relationships/hyperlink" Target="https://mentor.ieee.org/802.11/dcn/20/11-20-1359-04-00be-pdt-mac-eht-operation-element.docx" TargetMode="External"/><Relationship Id="rId1001" Type="http://schemas.openxmlformats.org/officeDocument/2006/relationships/hyperlink" Target="https://mentor.ieee.org/802.11/dcn/20/11-20-1439-00-00be-11be-cca-levels.pptx" TargetMode="External"/><Relationship Id="rId248" Type="http://schemas.openxmlformats.org/officeDocument/2006/relationships/hyperlink" Target="https://mentor.ieee.org/802.11/dcn/20/11-20-1256-03-00be-pdt-mac-mlo-tid-mapping-link-management-default-mode-and-enablement.docx" TargetMode="External"/><Relationship Id="rId455" Type="http://schemas.openxmlformats.org/officeDocument/2006/relationships/hyperlink" Target="https://mentor.ieee.org/802.11/dcn/20/11-20-1256-03-00be-pdt-mac-mlo-tid-mapping-link-management-default-mode-and-enablement.docx" TargetMode="External"/><Relationship Id="rId662" Type="http://schemas.openxmlformats.org/officeDocument/2006/relationships/hyperlink" Target="https://mentor.ieee.org/802-ec/dcn/16/ec-16-0180-05-00EC-ieee-802-participation-slide.pptx" TargetMode="External"/><Relationship Id="rId1085" Type="http://schemas.openxmlformats.org/officeDocument/2006/relationships/hyperlink" Target="https://mentor.ieee.org/802.11/dcn/20/11-20-1187-00-00be-multi-link-setup-discussion.ppt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260-04-00be-pdt-phy-eht-stf.docx" TargetMode="External"/><Relationship Id="rId315" Type="http://schemas.openxmlformats.org/officeDocument/2006/relationships/hyperlink" Target="https://mentor.ieee.org/802.11/dcn/20/11-20-1041-00-00be-edca-queue-for-rta.pptx" TargetMode="External"/><Relationship Id="rId522" Type="http://schemas.openxmlformats.org/officeDocument/2006/relationships/hyperlink" Target="mailto:liwen.chu@nxp.com" TargetMode="External"/><Relationship Id="rId967" Type="http://schemas.openxmlformats.org/officeDocument/2006/relationships/hyperlink" Target="https://mentor.ieee.org/802.11/dcn/20/11-20-1052-00-00be-eht-bss-follow-up-eht-bss-operating-parameter-update.pptx" TargetMode="External"/><Relationship Id="rId1152" Type="http://schemas.openxmlformats.org/officeDocument/2006/relationships/hyperlink" Target="mailto:patcom@ieee.org" TargetMode="External"/><Relationship Id="rId96" Type="http://schemas.openxmlformats.org/officeDocument/2006/relationships/hyperlink" Target="https://mentor.ieee.org/802.11/dcn/20/11-20-1612-00-00be-pdt-phy-spatial-configuration-table-typo-fixed.docx" TargetMode="External"/><Relationship Id="rId161" Type="http://schemas.openxmlformats.org/officeDocument/2006/relationships/hyperlink" Target="mailto:jeongki.kim@lge.com" TargetMode="External"/><Relationship Id="rId399" Type="http://schemas.openxmlformats.org/officeDocument/2006/relationships/hyperlink" Target="https://mentor.ieee.org/802.11/dcn/20/11-20-1253-06-00be-pdt-phy-modulation-accuracy.docx" TargetMode="External"/><Relationship Id="rId827" Type="http://schemas.openxmlformats.org/officeDocument/2006/relationships/hyperlink" Target="https://mentor.ieee.org/802.11/dcn/20/11-20-1445-06-00be-pdt-mac-mlo-setup-security.docx" TargetMode="External"/><Relationship Id="rId1012" Type="http://schemas.openxmlformats.org/officeDocument/2006/relationships/hyperlink" Target="https://mentor.ieee.org/802.11/dcn/20/11-20-1046-06-00be-prioritized-edca-channel-access-slot-management.pptx" TargetMode="External"/><Relationship Id="rId259" Type="http://schemas.openxmlformats.org/officeDocument/2006/relationships/hyperlink" Target="https://mentor.ieee.org/802.11/dcn/20/11-20-0828-01-00be-ru-allocation-subfield-design-for-eht-trigger-frame.pptx" TargetMode="External"/><Relationship Id="rId466" Type="http://schemas.openxmlformats.org/officeDocument/2006/relationships/hyperlink" Target="https://mentor.ieee.org/802.11/dcn/20/11-20-1353-05-00be-pdt-mac-eht-bss-operation.docx" TargetMode="External"/><Relationship Id="rId673" Type="http://schemas.openxmlformats.org/officeDocument/2006/relationships/hyperlink" Target="https://mentor.ieee.org/802.11/dcn/20/11-20-1275-04-00be-mac-pdt-mlo-ba-procedure.docx" TargetMode="External"/><Relationship Id="rId880" Type="http://schemas.openxmlformats.org/officeDocument/2006/relationships/hyperlink" Target="mailto:aasterja@qti.qualcomm.com" TargetMode="External"/><Relationship Id="rId1096" Type="http://schemas.openxmlformats.org/officeDocument/2006/relationships/hyperlink" Target="https://mentor.ieee.org/802.11/dcn/20/11-20-1115-00-00be-mld-ap-power-saving-ps-considerations.ppt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371-04-00be-pdt-phy-subcarriers-and-resource-allocation-for-wideband.docx" TargetMode="External"/><Relationship Id="rId326" Type="http://schemas.openxmlformats.org/officeDocument/2006/relationships/hyperlink" Target="https://mentor.ieee.org/802.11/dcn/20/11-20-1148-00-00be-discussion-on-mld-architecture.pptx" TargetMode="External"/><Relationship Id="rId533" Type="http://schemas.openxmlformats.org/officeDocument/2006/relationships/hyperlink" Target="https://mentor.ieee.org/802.11/dcn/20/11-20-1359-04-00be-pdt-mac-eht-operation-element.docx" TargetMode="External"/><Relationship Id="rId978" Type="http://schemas.openxmlformats.org/officeDocument/2006/relationships/hyperlink" Target="https://mentor.ieee.org/802.11/dcn/20/11-20-1584-00-00be-resolving-tbd-in-section-36-1.docx" TargetMode="External"/><Relationship Id="rId1163" Type="http://schemas.openxmlformats.org/officeDocument/2006/relationships/hyperlink" Target="mailto:sschelstraete@quantenna.com" TargetMode="External"/><Relationship Id="rId740" Type="http://schemas.openxmlformats.org/officeDocument/2006/relationships/hyperlink" Target="https://mentor.ieee.org/802.11/dcn/20/11-20-1253-06-00be-pdt-phy-modulation-accuracy.docx" TargetMode="External"/><Relationship Id="rId838" Type="http://schemas.openxmlformats.org/officeDocument/2006/relationships/hyperlink" Target="https://mentor.ieee.org/802.11/dcn/20/11-20-1320-07-00be-pdt-mac-mlo-multi-link-channel-access-capability-signaling.docx" TargetMode="External"/><Relationship Id="rId1023" Type="http://schemas.openxmlformats.org/officeDocument/2006/relationships/hyperlink" Target="https://mentor.ieee.org/802.11/dcn/20/11-20-1396-00-00be-multi-link-probe-request-design.pptx" TargetMode="External"/><Relationship Id="rId172" Type="http://schemas.openxmlformats.org/officeDocument/2006/relationships/hyperlink" Target="https://mentor.ieee.org/802.11/dcn/20/11-20-1299-06-00be-pdt-mac-mlo-multi-link-channel-access-str.docx" TargetMode="External"/><Relationship Id="rId477" Type="http://schemas.openxmlformats.org/officeDocument/2006/relationships/hyperlink" Target="https://mentor.ieee.org/802.11/dcn/20/11-20-1332-02-00be-pdt-mac-mlo-bss-parameter-update.docx" TargetMode="External"/><Relationship Id="rId600" Type="http://schemas.openxmlformats.org/officeDocument/2006/relationships/hyperlink" Target="https://mentor.ieee.org/802.11/dcn/20/11-20-1254-06-00be-pdt-phy-receive-specification-general-and-receiver-minimum-input-sensitivity-and-channel-rejection.docx" TargetMode="External"/><Relationship Id="rId684" Type="http://schemas.openxmlformats.org/officeDocument/2006/relationships/hyperlink" Target="https://mentor.ieee.org/802.11/dcn/20/11-20-1320-05-00be-pdt-mac-mlo-multi-link-channel-access-capability-signaling.docx" TargetMode="External"/><Relationship Id="rId1230" Type="http://schemas.openxmlformats.org/officeDocument/2006/relationships/theme" Target="theme/theme1.xml"/><Relationship Id="rId337" Type="http://schemas.openxmlformats.org/officeDocument/2006/relationships/hyperlink" Target="mailto:aasterja@qti.qualcomm.com" TargetMode="External"/><Relationship Id="rId891" Type="http://schemas.openxmlformats.org/officeDocument/2006/relationships/hyperlink" Target="https://mentor.ieee.org/802.11/dcn/20/11-20-1436-00-00be-ndpa-and-mimo-control-field-design-for-eht.pptx" TargetMode="External"/><Relationship Id="rId905" Type="http://schemas.openxmlformats.org/officeDocument/2006/relationships/hyperlink" Target="https://mentor.ieee.org/802.11/dcn/20/11-20-1347-01-00be-lpi-ppdu-format.pptx" TargetMode="External"/><Relationship Id="rId989" Type="http://schemas.openxmlformats.org/officeDocument/2006/relationships/hyperlink" Target="https://mentor.ieee.org/802.11/dcn/20/11-20-1174-00-00be-e-sig-with-different-puncturing-patterns.ppt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333-01-00be-pdt-mac-mlo-discovery-ml-ie-usage-rules-in-the-context-of-discovery.docx" TargetMode="External"/><Relationship Id="rId751" Type="http://schemas.openxmlformats.org/officeDocument/2006/relationships/hyperlink" Target="https://mentor.ieee.org/802.11/dcn/20/11-20-1340-02-00be-pdt-phy-packet-extension.docx" TargetMode="External"/><Relationship Id="rId849" Type="http://schemas.openxmlformats.org/officeDocument/2006/relationships/hyperlink" Target="https://mentor.ieee.org/802.11/dcn/20/11-20-0669-05-00be-mld-transition.pptx" TargetMode="External"/><Relationship Id="rId1174" Type="http://schemas.openxmlformats.org/officeDocument/2006/relationships/hyperlink" Target="mailto:tianyu@apple.com" TargetMode="External"/><Relationship Id="rId183" Type="http://schemas.openxmlformats.org/officeDocument/2006/relationships/hyperlink" Target="https://mentor.ieee.org/802.11/dcn/20/11-20-1332-02-00be-pdt-mac-mlo-bss-parameter-update.docx" TargetMode="External"/><Relationship Id="rId390" Type="http://schemas.openxmlformats.org/officeDocument/2006/relationships/hyperlink" Target="https://mentor.ieee.org/802.11/dcn/20/11-20-1293-01-00be-pdt-phy-scope-and-eht-phy-functions.docx" TargetMode="External"/><Relationship Id="rId404" Type="http://schemas.openxmlformats.org/officeDocument/2006/relationships/hyperlink" Target="https://mentor.ieee.org/802.11/dcn/20/11-20-1290-03-00be-pdt-phy-parameters-for-eht-mcss.docx" TargetMode="External"/><Relationship Id="rId611" Type="http://schemas.openxmlformats.org/officeDocument/2006/relationships/hyperlink" Target="https://mentor.ieee.org/802.11/dcn/20/11-20-1315-06-00be-draft-text-for-support-for-large-bandwidth.docx" TargetMode="External"/><Relationship Id="rId1034" Type="http://schemas.openxmlformats.org/officeDocument/2006/relationships/hyperlink" Target="https://mentor.ieee.org/802.11/dcn/20/11-20-1122-02-00be-802-11be-architecture-association-discussion.pptx" TargetMode="External"/><Relationship Id="rId250" Type="http://schemas.openxmlformats.org/officeDocument/2006/relationships/hyperlink" Target="https://mentor.ieee.org/802.11/dcn/20/11-20-1272-01-00be-pdt-mac-mlo-multiple-bssid-procedure.docx" TargetMode="External"/><Relationship Id="rId488" Type="http://schemas.openxmlformats.org/officeDocument/2006/relationships/hyperlink" Target="https://mentor.ieee.org/802.11/dcn/20/11-20-1046-03-00be-prioritized-edca-channel-access-slot-management.pptx" TargetMode="External"/><Relationship Id="rId695" Type="http://schemas.openxmlformats.org/officeDocument/2006/relationships/hyperlink" Target="https://mentor.ieee.org/802.11/dcn/20/11-20-1046-05-00be-prioritized-edca-channel-access-slot-management.pptx" TargetMode="External"/><Relationship Id="rId709" Type="http://schemas.openxmlformats.org/officeDocument/2006/relationships/hyperlink" Target="https://mentor.ieee.org/802.11/dcn/20/11-20-1067-00-00be-traffic-indication-of-latency-sensitive-application.pptx" TargetMode="External"/><Relationship Id="rId916" Type="http://schemas.openxmlformats.org/officeDocument/2006/relationships/hyperlink" Target="https://mentor.ieee.org/802.11/dcn/20/11-20-1375-01-00be-eht-nltf-design.pptx" TargetMode="External"/><Relationship Id="rId1101" Type="http://schemas.openxmlformats.org/officeDocument/2006/relationships/hyperlink" Target="https://mentor.ieee.org/802.11/dcn/20/11-20-0593-00-00be-eht-bss-follow-up-eht-bw-nss-mcs-and-he-bw-nss-mcs.pptx" TargetMode="Externa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31-03-00be-pdt-phy-beamforming.docx" TargetMode="External"/><Relationship Id="rId348" Type="http://schemas.openxmlformats.org/officeDocument/2006/relationships/hyperlink" Target="https://mentor.ieee.org/802.11/dcn/20/11-20-1300-08-00be-pdt-mac-mlo-multi-link-setup-usage-and-rules-of-ml-ie.docx" TargetMode="External"/><Relationship Id="rId555" Type="http://schemas.openxmlformats.org/officeDocument/2006/relationships/hyperlink" Target="https://mentor.ieee.org/802.11/dcn/20/11-20-0712-04-00be-bqr-for-320mhz.pptx" TargetMode="External"/><Relationship Id="rId762" Type="http://schemas.openxmlformats.org/officeDocument/2006/relationships/hyperlink" Target="https://mentor.ieee.org/802.11/dcn/20/11-20-1464-02-00be-pdt-phy-u-sig.docx" TargetMode="External"/><Relationship Id="rId1185" Type="http://schemas.openxmlformats.org/officeDocument/2006/relationships/hyperlink" Target="https://imat.ieee.org/attendance" TargetMode="External"/><Relationship Id="rId194" Type="http://schemas.openxmlformats.org/officeDocument/2006/relationships/hyperlink" Target="https://mentor.ieee.org/802.11/dcn/20/11-20-0772-02-00be-multi-link-element-format.pptx" TargetMode="External"/><Relationship Id="rId208" Type="http://schemas.openxmlformats.org/officeDocument/2006/relationships/hyperlink" Target="https://mentor.ieee.org/802.11/dcn/20/11-20-0675-00-00be-buffer-management-for-multi-link-device.pptx" TargetMode="External"/><Relationship Id="rId415" Type="http://schemas.openxmlformats.org/officeDocument/2006/relationships/hyperlink" Target="https://mentor.ieee.org/802.11/dcn/20/11-20-1404-02-00be-pdt-phy-support-for-non-ht-ht-vht-he-format-and-regulatory.doc" TargetMode="External"/><Relationship Id="rId622" Type="http://schemas.openxmlformats.org/officeDocument/2006/relationships/hyperlink" Target="https://mentor.ieee.org/802.11/dcn/20/11-20-1466-00-00be-pdt-phy-eht-sounding-ndp.docx" TargetMode="External"/><Relationship Id="rId1045" Type="http://schemas.openxmlformats.org/officeDocument/2006/relationships/hyperlink" Target="https://imat.ieee.org/attendance" TargetMode="External"/><Relationship Id="rId261" Type="http://schemas.openxmlformats.org/officeDocument/2006/relationships/hyperlink" Target="https://mentor.ieee.org/802.11/dcn/20/11-20-0840-00-00be-backward-compatible-eht-trigger-frame.pptx" TargetMode="External"/><Relationship Id="rId499" Type="http://schemas.openxmlformats.org/officeDocument/2006/relationships/hyperlink" Target="https://mentor.ieee.org/802.11/dcn/20/11-20-1246-00-00be-mlo-link-key-exchange-considerations.pptx" TargetMode="External"/><Relationship Id="rId927" Type="http://schemas.openxmlformats.org/officeDocument/2006/relationships/hyperlink" Target="https://mentor.ieee.org/802-ec/dcn/16/ec-16-0180-05-00EC-ieee-802-participation-slide.pptx" TargetMode="External"/><Relationship Id="rId1112" Type="http://schemas.openxmlformats.org/officeDocument/2006/relationships/hyperlink" Target="https://mentor.ieee.org/802.11/dcn/20/11-20-1429-01-00be-enhanced-trigger-frame-for-eht-support.pptx"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260-04-00be-pdt-phy-eht-stf.docx" TargetMode="External"/><Relationship Id="rId566" Type="http://schemas.openxmlformats.org/officeDocument/2006/relationships/hyperlink" Target="https://mentor.ieee.org/802.11/dcn/20/11-20-1396-00-00be-multi-link-probe-request-design.pptx" TargetMode="External"/><Relationship Id="rId773" Type="http://schemas.openxmlformats.org/officeDocument/2006/relationships/hyperlink" Target="https://mentor.ieee.org/802.11/dcn/20/11-20-1317-00-00be-sig-contents-discussion-for-eht-sounding-ndp.pptx" TargetMode="External"/><Relationship Id="rId1196" Type="http://schemas.openxmlformats.org/officeDocument/2006/relationships/hyperlink" Target="https://mentor.ieee.org/802-ec/dcn/16/ec-16-0180-03-00EC-ieee-802-participation-slide.ppt" TargetMode="External"/><Relationship Id="rId121" Type="http://schemas.openxmlformats.org/officeDocument/2006/relationships/hyperlink" Target="https://mentor.ieee.org/802.11/dcn/20/11-20-1339-05-00be-pdt-phy-data-field-coding.docx" TargetMode="External"/><Relationship Id="rId219" Type="http://schemas.openxmlformats.org/officeDocument/2006/relationships/hyperlink" Target="https://mentor.ieee.org/802.11/dcn/20/11-20-1005-01-00be-yet-another-fast-link-adaptation-attempt.pptx" TargetMode="External"/><Relationship Id="rId426" Type="http://schemas.openxmlformats.org/officeDocument/2006/relationships/hyperlink" Target="https://mentor.ieee.org/802.11/dcn/20/11-20-1462-01-00be-pdt-phy-tx-mask.docx" TargetMode="External"/><Relationship Id="rId633" Type="http://schemas.openxmlformats.org/officeDocument/2006/relationships/hyperlink" Target="https://mentor.ieee.org/802.11/dcn/20/11-20-1494-01-00be-pdt-of-eht-phy-data-scrambler-and-descrambler.docx" TargetMode="External"/><Relationship Id="rId980" Type="http://schemas.openxmlformats.org/officeDocument/2006/relationships/hyperlink" Target="https://mentor.ieee.org/802.11/dcn/20/11-20-1178-01-00be-discussions-on-mu-mimo-signaling.pptx" TargetMode="External"/><Relationship Id="rId1056" Type="http://schemas.openxmlformats.org/officeDocument/2006/relationships/hyperlink" Target="https://mentor.ieee.org/802.11/dcn/20/11-20-1515-01-00be-signaling-for-various-transmission-modes-of-mu-ppdu.pptx" TargetMode="External"/><Relationship Id="rId840" Type="http://schemas.openxmlformats.org/officeDocument/2006/relationships/hyperlink" Target="https://mentor.ieee.org/802.11/dcn/20/11-20-1332-04-00be-pdt-mac-mlo-bss-parameter-update.docx" TargetMode="External"/><Relationship Id="rId938" Type="http://schemas.openxmlformats.org/officeDocument/2006/relationships/hyperlink" Target="https://mentor.ieee.org/802.11/dcn/20/11-20-0974-01-00be-channel-access-for-str-ap-mld-with-non-str-non-ap-mld.ppt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https://imat.ieee.org/attendance" TargetMode="External"/><Relationship Id="rId577" Type="http://schemas.openxmlformats.org/officeDocument/2006/relationships/hyperlink" Target="https://mentor.ieee.org/802.11/dcn/20/11-20-1131-01-00be-multi-link-reference-model-discussion.pptx" TargetMode="External"/><Relationship Id="rId700" Type="http://schemas.openxmlformats.org/officeDocument/2006/relationships/hyperlink" Target="https://mentor.ieee.org/802.11/dcn/20/11-20-0974-01-00be-channel-access-for-str-ap-mld-with-non-str-non-ap-mld.pptx" TargetMode="External"/><Relationship Id="rId1123"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0/11-20-1319-01-00be-pdt-phy-preamble-puncture.docx" TargetMode="External"/><Relationship Id="rId784" Type="http://schemas.openxmlformats.org/officeDocument/2006/relationships/hyperlink" Target="https://mentor.ieee.org/802.11/dcn/20/11-20-1180-00-00be-spectrum-mask-requirement-for-punctured-transmission.pptx" TargetMode="External"/><Relationship Id="rId991" Type="http://schemas.openxmlformats.org/officeDocument/2006/relationships/hyperlink" Target="https://mentor.ieee.org/802.11/dcn/20/11-20-1311-02-00be-2x-320mhz-ltf-design.pptx" TargetMode="External"/><Relationship Id="rId1067" Type="http://schemas.openxmlformats.org/officeDocument/2006/relationships/hyperlink" Target="https://mentor.ieee.org/802.11/dcn/20/11-20-1132-00-00be-thoughts-on-extended-range-preamble.pptx" TargetMode="External"/><Relationship Id="rId437" Type="http://schemas.openxmlformats.org/officeDocument/2006/relationships/hyperlink" Target="https://mentor.ieee.org/802.11/dcn/20/11-20-1180-00-00be-spectrum-mask-requirement-for-punctured-transmission.pptx" TargetMode="External"/><Relationship Id="rId644" Type="http://schemas.openxmlformats.org/officeDocument/2006/relationships/hyperlink" Target="https://mentor.ieee.org/802.11/dcn/20/11-20-1178-00-00be-discussions-on-mu-mimo-signaling.pptx" TargetMode="External"/><Relationship Id="rId851" Type="http://schemas.openxmlformats.org/officeDocument/2006/relationships/hyperlink" Target="https://mentor.ieee.org/802.11/dcn/20/11-20-0921-02-00be-discussion-about-str-capabilities-indication.pptx" TargetMode="External"/><Relationship Id="rId283" Type="http://schemas.openxmlformats.org/officeDocument/2006/relationships/hyperlink" Target="https://mentor.ieee.org/802.11/dcn/20/11-20-1300-08-00be-pdt-mac-mlo-multi-link-setup-usage-and-rules-of-ml-ie.docx" TargetMode="External"/><Relationship Id="rId490" Type="http://schemas.openxmlformats.org/officeDocument/2006/relationships/hyperlink" Target="https://mentor.ieee.org/802.11/dcn/20/11-20-0772-02-00be-multi-link-element-format.pptx" TargetMode="External"/><Relationship Id="rId504" Type="http://schemas.openxmlformats.org/officeDocument/2006/relationships/hyperlink" Target="https://mentor.ieee.org/802.11/dcn/20/11-20-0675-00-00be-buffer-management-for-multi-link-device.pptx" TargetMode="External"/><Relationship Id="rId711" Type="http://schemas.openxmlformats.org/officeDocument/2006/relationships/hyperlink" Target="https://mentor.ieee.org/802.11/dcn/20/11-20-1355-02-00be-access-mechanisms-to-meet-the-requirements-of-low-latency-traffics.pptx" TargetMode="External"/><Relationship Id="rId949" Type="http://schemas.openxmlformats.org/officeDocument/2006/relationships/hyperlink" Target="https://mentor.ieee.org/802.11/dcn/20/11-20-1396-00-00be-multi-link-probe-request-design.pptx" TargetMode="External"/><Relationship Id="rId1134" Type="http://schemas.openxmlformats.org/officeDocument/2006/relationships/hyperlink" Target="mailto:patcom@ieee.org"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223-01-00be-subcarrier-grouping-for-eht.pptx" TargetMode="External"/><Relationship Id="rId350" Type="http://schemas.openxmlformats.org/officeDocument/2006/relationships/hyperlink" Target="https://mentor.ieee.org/802.11/dcn/20/11-20-1359-04-00be-pdt-mac-eht-operation-element.docx" TargetMode="External"/><Relationship Id="rId588" Type="http://schemas.openxmlformats.org/officeDocument/2006/relationships/hyperlink" Target="mailto:tianyu@apple.com" TargetMode="External"/><Relationship Id="rId795" Type="http://schemas.openxmlformats.org/officeDocument/2006/relationships/hyperlink" Target="https://mentor.ieee.org/802.11/dcn/20/11-20-1467-00-00be-bw320-signaling.pptx" TargetMode="External"/><Relationship Id="rId809" Type="http://schemas.openxmlformats.org/officeDocument/2006/relationships/hyperlink" Target="https://mentor.ieee.org/802.11/dcn/20/11-20-1261-01-00be-pdt-mac-mlo-retransmissions.docx" TargetMode="External"/><Relationship Id="rId1201" Type="http://schemas.openxmlformats.org/officeDocument/2006/relationships/hyperlink" Target="http://standards.ieee.org/faqs/affiliation.html" TargetMode="External"/><Relationship Id="rId9" Type="http://schemas.openxmlformats.org/officeDocument/2006/relationships/footnotes" Target="footnotes.xml"/><Relationship Id="rId210" Type="http://schemas.openxmlformats.org/officeDocument/2006/relationships/hyperlink" Target="https://mentor.ieee.org/802.11/dcn/20/11-20-0903-00-00be-multi-link-group-addressed-data-frame-delivery-follow-up.pptx" TargetMode="External"/><Relationship Id="rId448" Type="http://schemas.openxmlformats.org/officeDocument/2006/relationships/hyperlink" Target="https://mentor.ieee.org/802.11/dcn/20/11-20-1317-00-00be-sig-contents-discussion-for-eht-sounding-ndp.pptx" TargetMode="External"/><Relationship Id="rId655" Type="http://schemas.openxmlformats.org/officeDocument/2006/relationships/hyperlink" Target="https://mentor.ieee.org/802.11/dcn/20/11-20-1377-00-00be-on-tbd-mcss.pptx" TargetMode="External"/><Relationship Id="rId862" Type="http://schemas.openxmlformats.org/officeDocument/2006/relationships/hyperlink" Target="https://mentor.ieee.org/802.11/dcn/20/11-20-0675-00-00be-buffer-management-for-multi-link-device.pptx" TargetMode="External"/><Relationship Id="rId1078"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0/11-20-1332-02-00be-pdt-mac-mlo-bss-parameter-update.docx" TargetMode="External"/><Relationship Id="rId308" Type="http://schemas.openxmlformats.org/officeDocument/2006/relationships/hyperlink" Target="https://mentor.ieee.org/802.11/dcn/20/11-20-0974-01-00be-channel-access-for-str-ap-mld-with-non-str-non-ap-mld.pptx" TargetMode="External"/><Relationship Id="rId515" Type="http://schemas.openxmlformats.org/officeDocument/2006/relationships/hyperlink" Target="https://mentor.ieee.org/802.11/dcn/20/11-20-1005-01-00be-yet-another-fast-link-adaptation-attempt.pptx" TargetMode="External"/><Relationship Id="rId722" Type="http://schemas.openxmlformats.org/officeDocument/2006/relationships/hyperlink" Target="https://mentor.ieee.org/802.11/dcn/20/11-20-0967-00-00be-multi-user-triggered-p2p-transmissionmulti-user-triggered-p2p-transmission.pptx" TargetMode="External"/><Relationship Id="rId1145" Type="http://schemas.openxmlformats.org/officeDocument/2006/relationships/hyperlink" Target="mailto:liwen.chu@nxp.com" TargetMode="External"/><Relationship Id="rId89" Type="http://schemas.openxmlformats.org/officeDocument/2006/relationships/hyperlink" Target="https://mentor.ieee.org/802.11/dcn/20/11-20-1623-00-00be-multi-ru-indication-in-ru-allocation-subfield-follow-up.pptx" TargetMode="External"/><Relationship Id="rId154" Type="http://schemas.openxmlformats.org/officeDocument/2006/relationships/hyperlink" Target="https://mentor.ieee.org/802.11/dcn/20/11-20-1310-00-00be-coding-bit-in-mu-mimo.pptx" TargetMode="External"/><Relationship Id="rId361" Type="http://schemas.openxmlformats.org/officeDocument/2006/relationships/hyperlink" Target="https://mentor.ieee.org/802.11/dcn/20/11-20-1231-03-00be-pdt-phy-beamforming.docx" TargetMode="External"/><Relationship Id="rId599" Type="http://schemas.openxmlformats.org/officeDocument/2006/relationships/hyperlink" Target="https://mentor.ieee.org/802.11/dcn/20/11-20-1253-06-00be-pdt-phy-modulation-accuracy.docx" TargetMode="External"/><Relationship Id="rId1005" Type="http://schemas.openxmlformats.org/officeDocument/2006/relationships/hyperlink" Target="https://mentor.ieee.org/802-ec/dcn/16/ec-16-0180-05-00EC-ieee-802-participation-slide.pptx" TargetMode="External"/><Relationship Id="rId1212" Type="http://schemas.openxmlformats.org/officeDocument/2006/relationships/hyperlink" Target="http://standards.ieee.org/board/pat/pat-slideset.ppt" TargetMode="External"/><Relationship Id="rId459" Type="http://schemas.openxmlformats.org/officeDocument/2006/relationships/hyperlink" Target="https://mentor.ieee.org/802.11/dcn/20/11-20-1291-12-00be-pdt-mac-mlo-enhanced-multi-link-single-radio-operation.docx" TargetMode="External"/><Relationship Id="rId666" Type="http://schemas.openxmlformats.org/officeDocument/2006/relationships/hyperlink" Target="mailto:liwen.chu@nxp.com" TargetMode="External"/><Relationship Id="rId873" Type="http://schemas.openxmlformats.org/officeDocument/2006/relationships/hyperlink" Target="https://mentor.ieee.org/802.11/dcn/20/11-20-1005-01-00be-yet-another-fast-link-adaptation-attempt.pptx" TargetMode="External"/><Relationship Id="rId1089" Type="http://schemas.openxmlformats.org/officeDocument/2006/relationships/hyperlink" Target="https://mentor.ieee.org/802.11/dcn/20/11-20-1067-00-00be-traffic-indication-of-latency-sensitive-application.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mailto:patcom@ieee.org" TargetMode="External"/><Relationship Id="rId319" Type="http://schemas.openxmlformats.org/officeDocument/2006/relationships/hyperlink" Target="https://mentor.ieee.org/802.11/dcn/20/11-20-0675-00-00be-buffer-management-for-multi-link-device.pptx" TargetMode="External"/><Relationship Id="rId526" Type="http://schemas.openxmlformats.org/officeDocument/2006/relationships/hyperlink" Target="https://mentor.ieee.org/802.11/dcn/20/11-20-1261-01-00be-pdt-mac-mlo-retransmissions.docx" TargetMode="External"/><Relationship Id="rId1156" Type="http://schemas.openxmlformats.org/officeDocument/2006/relationships/hyperlink" Target="mailto:jeongki.kim@lge.com" TargetMode="External"/><Relationship Id="rId733" Type="http://schemas.openxmlformats.org/officeDocument/2006/relationships/hyperlink" Target="https://mentor.ieee.org/802.11/dcn/20/11-20-1160-04-00be-pdt-phy-mu-mimo.docx" TargetMode="External"/><Relationship Id="rId940" Type="http://schemas.openxmlformats.org/officeDocument/2006/relationships/hyperlink" Target="https://mentor.ieee.org/802.11/dcn/20/11-20-1009-03-00be-multi-link-hidden-terminal-followup.pptx" TargetMode="External"/><Relationship Id="rId1016" Type="http://schemas.openxmlformats.org/officeDocument/2006/relationships/hyperlink" Target="https://mentor.ieee.org/802.11/dcn/20/11-20-1407-13-00be-pdt-mac-mlo-soft-ap-mld-operation.docx" TargetMode="External"/><Relationship Id="rId165" Type="http://schemas.openxmlformats.org/officeDocument/2006/relationships/hyperlink" Target="https://mentor.ieee.org/802.11/dcn/20/11-20-1272-01-00be-pdt-mac-mlo-multiple-bssid-procedure.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0/11-20-1359-04-00be-pdt-mac-eht-operation-element.docx" TargetMode="External"/><Relationship Id="rId800" Type="http://schemas.openxmlformats.org/officeDocument/2006/relationships/hyperlink" Target="mailto:patcom@ieee.org" TargetMode="External"/><Relationship Id="rId1223"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1260-04-00be-pdt-phy-eht-stf.docx" TargetMode="External"/><Relationship Id="rId884" Type="http://schemas.openxmlformats.org/officeDocument/2006/relationships/hyperlink" Target="https://mentor.ieee.org/802.11/dcn/20/11-20-0840-00-00be-backward-compatible-eht-trigger-frame.ppt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336-05-00be-11be-spec-text-for-mlo-ba-share-and-extension-of-sn-space.docx" TargetMode="External"/><Relationship Id="rId744" Type="http://schemas.openxmlformats.org/officeDocument/2006/relationships/hyperlink" Target="https://mentor.ieee.org/802.11/dcn/20/11-20-1329-02-00be-pdt-eht-preamble-l-stf-l-ltf-l-sig-and-rl-sig.docx" TargetMode="External"/><Relationship Id="rId951" Type="http://schemas.openxmlformats.org/officeDocument/2006/relationships/hyperlink" Target="https://mentor.ieee.org/802.11/dcn/20/11-20-1058-00-00be-low-latency-support.pptx" TargetMode="External"/><Relationship Id="rId1167" Type="http://schemas.openxmlformats.org/officeDocument/2006/relationships/hyperlink" Target="https://imat.ieee.org/attendance"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353-01-00be-pdt-mac-eht-bss-operation.docx" TargetMode="External"/><Relationship Id="rId383" Type="http://schemas.openxmlformats.org/officeDocument/2006/relationships/hyperlink" Target="https://mentor.ieee.org/802.11/dcn/20/11-20-1436-00-00be-ndpa-and-mimo-control-field-design-for-eht.pptx" TargetMode="External"/><Relationship Id="rId590" Type="http://schemas.openxmlformats.org/officeDocument/2006/relationships/hyperlink" Target="https://mentor.ieee.org/802.11/dcn/20/11-20-1293-01-00be-pdt-phy-scope-and-eht-phy-functions.docx" TargetMode="External"/><Relationship Id="rId604" Type="http://schemas.openxmlformats.org/officeDocument/2006/relationships/hyperlink" Target="https://mentor.ieee.org/802.11/dcn/20/11-20-1290-03-00be-pdt-phy-parameters-for-eht-mcss.docx" TargetMode="External"/><Relationship Id="rId811" Type="http://schemas.openxmlformats.org/officeDocument/2006/relationships/hyperlink" Target="https://mentor.ieee.org/802.11/dcn/20/11-20-1271-07-00be-pdt-mac-mlo-multi-link-channel-access-end-ppdu-alignment.docx" TargetMode="External"/><Relationship Id="rId1027" Type="http://schemas.openxmlformats.org/officeDocument/2006/relationships/hyperlink" Target="https://mentor.ieee.org/802.11/dcn/20/11-20-1350-00-00be-enhancements-for-qos-and-low-latency-in-802-11be-r1.pptx" TargetMode="External"/><Relationship Id="rId243" Type="http://schemas.openxmlformats.org/officeDocument/2006/relationships/hyperlink" Target="https://mentor.ieee.org/802.11/dcn/20/11-20-1371-04-00be-pdt-phy-subcarriers-and-resource-allocation-for-wideband.docx" TargetMode="External"/><Relationship Id="rId450" Type="http://schemas.openxmlformats.org/officeDocument/2006/relationships/hyperlink" Target="https://mentor.ieee.org/802-ec/dcn/16/ec-16-0180-05-00EC-ieee-802-participation-slide.pptx" TargetMode="External"/><Relationship Id="rId688" Type="http://schemas.openxmlformats.org/officeDocument/2006/relationships/hyperlink" Target="https://mentor.ieee.org/802.11/dcn/20/11-20-1434-02-00be-pdt-for-ns-ep-priority-access.docx" TargetMode="External"/><Relationship Id="rId895" Type="http://schemas.openxmlformats.org/officeDocument/2006/relationships/hyperlink" Target="https://imat.ieee.org/attendance" TargetMode="External"/><Relationship Id="rId909" Type="http://schemas.openxmlformats.org/officeDocument/2006/relationships/hyperlink" Target="https://mentor.ieee.org/802.11/dcn/20/11-20-1223-01-00be-subcarrier-grouping-for-eht.pptx" TargetMode="External"/><Relationship Id="rId1080" Type="http://schemas.openxmlformats.org/officeDocument/2006/relationships/hyperlink" Target="https://imat.ieee.org/attendance"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https://mentor.ieee.org/802.11/dcn/20/11-20-1293-01-00be-pdt-phy-scope-and-eht-phy-functions.docx" TargetMode="External"/><Relationship Id="rId310" Type="http://schemas.openxmlformats.org/officeDocument/2006/relationships/hyperlink" Target="https://mentor.ieee.org/802.11/dcn/20/11-20-1009-03-00be-multi-link-hidden-terminal-followup.pptx" TargetMode="External"/><Relationship Id="rId548" Type="http://schemas.openxmlformats.org/officeDocument/2006/relationships/hyperlink" Target="https://mentor.ieee.org/802.11/dcn/20/11-20-1408-00-00be-pdt-mac-txop-preamble-puncturing.docx" TargetMode="External"/><Relationship Id="rId755" Type="http://schemas.openxmlformats.org/officeDocument/2006/relationships/hyperlink" Target="https://mentor.ieee.org/802.11/dcn/20/11-20-1403-04-00be-pdt-phy-txvector-rxvector-trigvector-config-vector.doc" TargetMode="External"/><Relationship Id="rId962" Type="http://schemas.openxmlformats.org/officeDocument/2006/relationships/hyperlink" Target="https://mentor.ieee.org/802.11/dcn/20/11-20-1148-00-00be-discussion-on-mld-architecture.pptx" TargetMode="External"/><Relationship Id="rId1178" Type="http://schemas.openxmlformats.org/officeDocument/2006/relationships/hyperlink" Target="https://imat.ieee.org/attendance" TargetMode="External"/><Relationship Id="rId91" Type="http://schemas.openxmlformats.org/officeDocument/2006/relationships/hyperlink" Target="https://mentor.ieee.org/802.11/dcn/20/11-20-1592-00-00be-ml-ie-in-authentication-frame.docx" TargetMode="External"/><Relationship Id="rId187" Type="http://schemas.openxmlformats.org/officeDocument/2006/relationships/hyperlink" Target="https://mentor.ieee.org/802.11/dcn/20/11-20-1434-00-00be-pdt-for-ns-ep-priority-access.docx" TargetMode="External"/><Relationship Id="rId394" Type="http://schemas.openxmlformats.org/officeDocument/2006/relationships/hyperlink" Target="https://mentor.ieee.org/802.11/dcn/20/11-20-1153-03-00be-pdt-phy-timing-related-parameters.docx" TargetMode="External"/><Relationship Id="rId408" Type="http://schemas.openxmlformats.org/officeDocument/2006/relationships/hyperlink" Target="https://mentor.ieee.org/802.11/dcn/20/11-20-1339-05-00be-pdt-phy-data-field-coding.docx" TargetMode="External"/><Relationship Id="rId615" Type="http://schemas.openxmlformats.org/officeDocument/2006/relationships/hyperlink" Target="https://mentor.ieee.org/802.11/dcn/20/11-20-1404-02-00be-pdt-phy-support-for-non-ht-ht-vht-he-format-and-regulatory.doc" TargetMode="External"/><Relationship Id="rId822" Type="http://schemas.openxmlformats.org/officeDocument/2006/relationships/hyperlink" Target="https://mentor.ieee.org/802.11/dcn/20/11-20-1395-14-00be-pdt-mac-mlo-multi-link-channel-access-general-non-str.docx" TargetMode="External"/><Relationship Id="rId1038" Type="http://schemas.openxmlformats.org/officeDocument/2006/relationships/hyperlink" Target="https://mentor.ieee.org/802.11/dcn/20/11-20-0593-00-00be-eht-bss-follow-up-eht-bw-nss-mcs-and-he-bw-nss-mcs.pptx" TargetMode="External"/><Relationship Id="rId254" Type="http://schemas.openxmlformats.org/officeDocument/2006/relationships/hyperlink" Target="https://mentor.ieee.org/802.11/dcn/20/11-20-1275-04-00be-mac-pdt-mlo-ba-procedure.docx" TargetMode="External"/><Relationship Id="rId699" Type="http://schemas.openxmlformats.org/officeDocument/2006/relationships/hyperlink" Target="https://mentor.ieee.org/802.11/dcn/20/11-20-0669-05-00be-mld-transition.pptx" TargetMode="External"/><Relationship Id="rId1091" Type="http://schemas.openxmlformats.org/officeDocument/2006/relationships/hyperlink" Target="https://mentor.ieee.org/802.11/dcn/20/11-20-1355-02-00be-access-mechanisms-to-meet-the-requirements-of-low-latency-traffics.pptx" TargetMode="External"/><Relationship Id="rId1105" Type="http://schemas.openxmlformats.org/officeDocument/2006/relationships/hyperlink" Target="mailto:patcom@ieee.org"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229-03-00be-pdt-phy-channel-numbering-and-channelization.docx" TargetMode="External"/><Relationship Id="rId461" Type="http://schemas.openxmlformats.org/officeDocument/2006/relationships/hyperlink" Target="https://mentor.ieee.org/802.11/dcn/20/11-20-1275-04-00be-mac-pdt-mlo-ba-procedure.docx" TargetMode="External"/><Relationship Id="rId559" Type="http://schemas.openxmlformats.org/officeDocument/2006/relationships/hyperlink" Target="https://mentor.ieee.org/802.11/dcn/20/11-20-0974-01-00be-channel-access-for-str-ap-mld-with-non-str-non-ap-mld.pptx" TargetMode="External"/><Relationship Id="rId766" Type="http://schemas.openxmlformats.org/officeDocument/2006/relationships/hyperlink" Target="https://mentor.ieee.org/802.11/dcn/20/11-20-1495-03-00be-pdt-of-eht-ltf-sequences.docx" TargetMode="External"/><Relationship Id="rId1189" Type="http://schemas.openxmlformats.org/officeDocument/2006/relationships/hyperlink" Target="http://standards.ieee.org/develop/policies/bylaws/sect6-7.html" TargetMode="External"/><Relationship Id="rId198" Type="http://schemas.openxmlformats.org/officeDocument/2006/relationships/hyperlink" Target="https://mentor.ieee.org/802.11/dcn/20/11-20-0921-02-00be-discussion-about-str-capabilities-indication.pptx" TargetMode="External"/><Relationship Id="rId321" Type="http://schemas.openxmlformats.org/officeDocument/2006/relationships/hyperlink" Target="https://mentor.ieee.org/802.11/dcn/20/11-20-0903-00-00be-multi-link-group-addressed-data-frame-delivery-follow-up.pptx" TargetMode="External"/><Relationship Id="rId419" Type="http://schemas.openxmlformats.org/officeDocument/2006/relationships/hyperlink" Target="https://mentor.ieee.org/802.11/dcn/20/11-20-1351-03-00be-pdt-phy-pilot.docx" TargetMode="External"/><Relationship Id="rId626" Type="http://schemas.openxmlformats.org/officeDocument/2006/relationships/hyperlink" Target="https://mentor.ieee.org/802.11/dcn/20/11-20-1307-04-00be-pdt-phy-introduction-to-eht-phy.docx" TargetMode="External"/><Relationship Id="rId973" Type="http://schemas.openxmlformats.org/officeDocument/2006/relationships/hyperlink" Target="mailto:sschelstraete@quantenna.com" TargetMode="External"/><Relationship Id="rId1049" Type="http://schemas.openxmlformats.org/officeDocument/2006/relationships/hyperlink" Target="https://mentor.ieee.org/802.11/dcn/20/11-20-1238-05-00be-open-issues-on-preamble-design.pptx" TargetMode="External"/><Relationship Id="rId833" Type="http://schemas.openxmlformats.org/officeDocument/2006/relationships/hyperlink" Target="https://mentor.ieee.org/802.11/dcn/20/11-20-1434-06-00be-pdt-for-ns-ep-priority-access.docx" TargetMode="External"/><Relationship Id="rId1116" Type="http://schemas.openxmlformats.org/officeDocument/2006/relationships/hyperlink" Target="https://mentor.ieee.org/802.11/dcn/20/11-20-1429-01-00be-enhanced-trigger-frame-for-eht-support.pptx" TargetMode="External"/><Relationship Id="rId265" Type="http://schemas.openxmlformats.org/officeDocument/2006/relationships/hyperlink" Target="https://mentor.ieee.org/802.11/dcn/20/11-20-0950-03-00be-partial-bandwidth-feedback-for-multi-ru.pptx" TargetMode="External"/><Relationship Id="rId472" Type="http://schemas.openxmlformats.org/officeDocument/2006/relationships/hyperlink" Target="https://mentor.ieee.org/802.11/dcn/20/11-20-1336-05-00be-11be-spec-text-for-mlo-ba-share-and-extension-of-sn-space.docx" TargetMode="External"/><Relationship Id="rId900" Type="http://schemas.openxmlformats.org/officeDocument/2006/relationships/hyperlink" Target="https://mentor.ieee.org/802.11/dcn/20/11-20-1238-05-00be-open-issues-on-preamble-design.pptx" TargetMode="External"/><Relationship Id="rId125" Type="http://schemas.openxmlformats.org/officeDocument/2006/relationships/hyperlink" Target="https://mentor.ieee.org/802.11/dcn/20/11-20-1276-07-00be-pdt-phy-eht-preamble-eht-sig.docx" TargetMode="External"/><Relationship Id="rId332" Type="http://schemas.openxmlformats.org/officeDocument/2006/relationships/hyperlink" Target="mailto:patcom@ieee.org" TargetMode="External"/><Relationship Id="rId777" Type="http://schemas.openxmlformats.org/officeDocument/2006/relationships/hyperlink" Target="https://mentor.ieee.org/802.11/dcn/20/11-20-1347-01-00be-lpi-ppdu-format.pptx" TargetMode="External"/><Relationship Id="rId984" Type="http://schemas.openxmlformats.org/officeDocument/2006/relationships/hyperlink" Target="https://mentor.ieee.org/802.11/dcn/20/11-20-1546-00-00be-u-sig-design-for-tb-ppdu.pptx" TargetMode="External"/><Relationship Id="rId637" Type="http://schemas.openxmlformats.org/officeDocument/2006/relationships/hyperlink" Target="https://mentor.ieee.org/802.11/dcn/20/11-20-1135-03-00be-papr-issues-for-eht-er-su-ppdu.pptx" TargetMode="External"/><Relationship Id="rId844" Type="http://schemas.openxmlformats.org/officeDocument/2006/relationships/hyperlink" Target="https://mentor.ieee.org/802.11/dcn/20/11-20-0105-07-00be-link-latency-statistics-of-multi-band-operations-in-eht.pptx" TargetMode="External"/><Relationship Id="rId276"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440-02-00be-pdt-mac-mlo-enhanced-multi-link-operation-mode.docx" TargetMode="External"/><Relationship Id="rId690" Type="http://schemas.openxmlformats.org/officeDocument/2006/relationships/hyperlink" Target="https://mentor.ieee.org/802.11/dcn/20/11-20-1440-02-00be-pdt-mac-mlo-enhanced-multi-link-operation-mode.docx" TargetMode="External"/><Relationship Id="rId704" Type="http://schemas.openxmlformats.org/officeDocument/2006/relationships/hyperlink" Target="https://mentor.ieee.org/802.11/dcn/20/11-20-1141-00-00be-restrictions-on-mld-probe.pptx" TargetMode="External"/><Relationship Id="rId911" Type="http://schemas.openxmlformats.org/officeDocument/2006/relationships/hyperlink" Target="https://mentor.ieee.org/802.11/dcn/20/11-20-1180-00-00be-spectrum-mask-requirement-for-punctured-transmission.pptx" TargetMode="External"/><Relationship Id="rId1127" Type="http://schemas.openxmlformats.org/officeDocument/2006/relationships/hyperlink" Target="mailto:sschelstraete@quantenna.com"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447-01-00be-pdt-subcarriers-and-resource-allocation-for-multiple-rus.docx" TargetMode="External"/><Relationship Id="rId343" Type="http://schemas.openxmlformats.org/officeDocument/2006/relationships/hyperlink" Target="https://mentor.ieee.org/802.11/dcn/20/11-20-1261-01-00be-pdt-mac-mlo-retransmissions.docx" TargetMode="External"/><Relationship Id="rId550" Type="http://schemas.openxmlformats.org/officeDocument/2006/relationships/hyperlink" Target="https://mentor.ieee.org/802.11/dcn/20/11-20-1445-02-00be-pdt-mac-mlo-setup-security.docx" TargetMode="External"/><Relationship Id="rId788" Type="http://schemas.openxmlformats.org/officeDocument/2006/relationships/hyperlink" Target="https://mentor.ieee.org/802.11/dcn/20/11-20-1311-00-00be-2x-320mhz-ltf-design.pptx" TargetMode="External"/><Relationship Id="rId995" Type="http://schemas.openxmlformats.org/officeDocument/2006/relationships/hyperlink" Target="https://mentor.ieee.org/802.11/dcn/20/11-20-1377-00-00be-on-tbd-mcss.pptx" TargetMode="External"/><Relationship Id="rId1180" Type="http://schemas.openxmlformats.org/officeDocument/2006/relationships/hyperlink" Target="mailto:jeongki.kim@lge.com" TargetMode="External"/><Relationship Id="rId203" Type="http://schemas.openxmlformats.org/officeDocument/2006/relationships/hyperlink" Target="https://mentor.ieee.org/802.11/dcn/20/11-20-1246-00-00be-mlo-link-key-exchange-considerations.pptx" TargetMode="External"/><Relationship Id="rId648" Type="http://schemas.openxmlformats.org/officeDocument/2006/relationships/hyperlink" Target="https://mentor.ieee.org/802.11/dcn/20/11-20-1310-00-00be-coding-bit-in-mu-mimo.pptx" TargetMode="External"/><Relationship Id="rId855" Type="http://schemas.openxmlformats.org/officeDocument/2006/relationships/hyperlink" Target="https://mentor.ieee.org/802.11/dcn/20/11-20-1187-00-00be-multi-link-setup-discussion.pptx" TargetMode="External"/><Relationship Id="rId1040" Type="http://schemas.openxmlformats.org/officeDocument/2006/relationships/hyperlink" Target="https://mentor.ieee.org/802.11/dcn/20/11-20-1005-01-00be-yet-another-fast-link-adaptation-attempt.pptx" TargetMode="External"/><Relationship Id="rId287" Type="http://schemas.openxmlformats.org/officeDocument/2006/relationships/hyperlink" Target="https://mentor.ieee.org/802.11/dcn/20/11-20-1309-04-00be-proposed-draft-specification-for-ml-general-mld-authentication-mld-association-and-ml-setup.docx" TargetMode="External"/><Relationship Id="rId410" Type="http://schemas.openxmlformats.org/officeDocument/2006/relationships/hyperlink" Target="https://mentor.ieee.org/802.11/dcn/20/11-20-1340-02-00be-pdt-phy-packet-extension.docx" TargetMode="External"/><Relationship Id="rId494" Type="http://schemas.openxmlformats.org/officeDocument/2006/relationships/hyperlink" Target="https://mentor.ieee.org/802.11/dcn/20/11-20-0921-02-00be-discussion-about-str-capabilities-indication.pptx" TargetMode="External"/><Relationship Id="rId508" Type="http://schemas.openxmlformats.org/officeDocument/2006/relationships/hyperlink" Target="https://mentor.ieee.org/802.11/dcn/20/11-20-1115-00-00be-mld-ap-power-saving-ps-considerations.pptx" TargetMode="External"/><Relationship Id="rId715" Type="http://schemas.openxmlformats.org/officeDocument/2006/relationships/hyperlink" Target="https://mentor.ieee.org/802.11/dcn/20/11-20-1060-00-00be-discussion-on-multi-link-with-multiple-ap-mlds.pptx" TargetMode="External"/><Relationship Id="rId922" Type="http://schemas.openxmlformats.org/officeDocument/2006/relationships/hyperlink" Target="https://mentor.ieee.org/802.11/dcn/20/11-20-1342-00-00be-eht-sounding-feedback-request-parameters.pptx" TargetMode="External"/><Relationship Id="rId1138" Type="http://schemas.openxmlformats.org/officeDocument/2006/relationships/hyperlink" Target="mailto:tianyu@apple.com" TargetMode="External"/><Relationship Id="rId147" Type="http://schemas.openxmlformats.org/officeDocument/2006/relationships/hyperlink" Target="https://mentor.ieee.org/802.11/dcn/20/11-20-1174-00-00be-e-sig-with-different-puncturing-patterns.pptx" TargetMode="External"/><Relationship Id="rId354" Type="http://schemas.openxmlformats.org/officeDocument/2006/relationships/hyperlink" Target="https://mentor.ieee.org/802.11/dcn/20/11-20-1293-01-00be-pdt-phy-scope-and-eht-phy-functions.docx" TargetMode="External"/><Relationship Id="rId799" Type="http://schemas.openxmlformats.org/officeDocument/2006/relationships/hyperlink" Target="https://mentor.ieee.org/802.11/dcn/20/11-20-1439-00-00be-11be-cca-levels.pptx" TargetMode="External"/><Relationship Id="rId1191" Type="http://schemas.openxmlformats.org/officeDocument/2006/relationships/hyperlink" Target="http://standards.ieee.org/about/sasb/patcom/materials.html" TargetMode="External"/><Relationship Id="rId1205" Type="http://schemas.openxmlformats.org/officeDocument/2006/relationships/hyperlink" Target="http://standards.ieee.org/develop/policies/bylaws/sect6-7.html" TargetMode="External"/><Relationship Id="rId51" Type="http://schemas.openxmlformats.org/officeDocument/2006/relationships/hyperlink" Target="https://mentor.ieee.org/802.11/dcn/20/11-20-1221-00-00be-multi-link-channel-access-for-non-str-mld.pptx" TargetMode="External"/><Relationship Id="rId561" Type="http://schemas.openxmlformats.org/officeDocument/2006/relationships/hyperlink" Target="https://mentor.ieee.org/802.11/dcn/20/11-20-1009-03-00be-multi-link-hidden-terminal-followup.pptx" TargetMode="External"/><Relationship Id="rId659" Type="http://schemas.openxmlformats.org/officeDocument/2006/relationships/hyperlink" Target="https://mentor.ieee.org/802.11/dcn/20/11-20-1467-00-00be-bw320-signaling.pptx" TargetMode="External"/><Relationship Id="rId866" Type="http://schemas.openxmlformats.org/officeDocument/2006/relationships/hyperlink" Target="https://mentor.ieee.org/802.11/dcn/20/11-20-1115-00-00be-mld-ap-power-saving-ps-considerations.pptx" TargetMode="External"/><Relationship Id="rId214" Type="http://schemas.openxmlformats.org/officeDocument/2006/relationships/hyperlink" Target="https://mentor.ieee.org/802.11/dcn/20/11-20-1131-01-00be-multi-link-reference-model-discussion.pptx" TargetMode="External"/><Relationship Id="rId298" Type="http://schemas.openxmlformats.org/officeDocument/2006/relationships/hyperlink" Target="https://mentor.ieee.org/802.11/dcn/20/11-20-1434-00-00be-pdt-for-ns-ep-priority-access.docx" TargetMode="External"/><Relationship Id="rId421" Type="http://schemas.openxmlformats.org/officeDocument/2006/relationships/hyperlink" Target="https://mentor.ieee.org/802.11/dcn/20/11-20-1404-02-00be-pdt-phy-support-for-non-ht-ht-vht-he-format-and-regulatory.doc" TargetMode="External"/><Relationship Id="rId519" Type="http://schemas.openxmlformats.org/officeDocument/2006/relationships/hyperlink" Target="https://imat.ieee.org/attendance" TargetMode="External"/><Relationship Id="rId1051" Type="http://schemas.openxmlformats.org/officeDocument/2006/relationships/hyperlink" Target="https://mentor.ieee.org/802.11/dcn/20/11-20-1474-01-00be-ndp-design-for-eht.pptx" TargetMode="External"/><Relationship Id="rId1149" Type="http://schemas.openxmlformats.org/officeDocument/2006/relationships/hyperlink" Target="https://imat.ieee.org/attendance" TargetMode="External"/><Relationship Id="rId158" Type="http://schemas.openxmlformats.org/officeDocument/2006/relationships/hyperlink" Target="https://mentor.ieee.org/802-ec/dcn/16/ec-16-0180-05-00EC-ieee-802-participation-slide.pptx" TargetMode="External"/><Relationship Id="rId726" Type="http://schemas.openxmlformats.org/officeDocument/2006/relationships/hyperlink" Target="https://mentor.ieee.org/802-ec/dcn/16/ec-16-0180-05-00EC-ieee-802-participation-slide.pptx" TargetMode="External"/><Relationship Id="rId933" Type="http://schemas.openxmlformats.org/officeDocument/2006/relationships/hyperlink" Target="https://mentor.ieee.org/802.11/dcn/20/11-20-0105-07-00be-link-latency-statistics-of-multi-band-operations-in-eht.pptx" TargetMode="External"/><Relationship Id="rId1009" Type="http://schemas.openxmlformats.org/officeDocument/2006/relationships/hyperlink" Target="mailto:liwen.chu@nxp.com"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229-03-00be-pdt-phy-channel-numbering-and-channelization.docx" TargetMode="External"/><Relationship Id="rId572" Type="http://schemas.openxmlformats.org/officeDocument/2006/relationships/hyperlink" Target="https://mentor.ieee.org/802.11/dcn/20/11-20-0881-00-00be-multi-link-individual-addressed-management-frame-delivery.pptx" TargetMode="External"/><Relationship Id="rId1216" Type="http://schemas.openxmlformats.org/officeDocument/2006/relationships/hyperlink" Target="http://standards.ieee.org/develop/policies/opman/sb_om.pdf" TargetMode="External"/><Relationship Id="rId225" Type="http://schemas.openxmlformats.org/officeDocument/2006/relationships/hyperlink" Target="mailto:dennis.sundman@ericsson.com" TargetMode="External"/><Relationship Id="rId432" Type="http://schemas.openxmlformats.org/officeDocument/2006/relationships/hyperlink" Target="https://mentor.ieee.org/802.11/dcn/20/11-20-1495-01-00be-pdt-of-eht-ltf-sequences.docx" TargetMode="External"/><Relationship Id="rId877" Type="http://schemas.openxmlformats.org/officeDocument/2006/relationships/hyperlink" Target="https://imat.ieee.org/attendance" TargetMode="External"/><Relationship Id="rId1062" Type="http://schemas.openxmlformats.org/officeDocument/2006/relationships/hyperlink" Target="https://mentor.ieee.org/802.11/dcn/20/11-20-1174-00-00be-e-sig-with-different-puncturing-patterns.pptx" TargetMode="External"/><Relationship Id="rId737" Type="http://schemas.openxmlformats.org/officeDocument/2006/relationships/hyperlink" Target="https://mentor.ieee.org/802.11/dcn/20/11-20-1349-03-00be-pdt-constellation-mapping.docx" TargetMode="External"/><Relationship Id="rId944" Type="http://schemas.openxmlformats.org/officeDocument/2006/relationships/hyperlink" Target="https://mentor.ieee.org/802.11/dcn/20/11-20-1592-00-00be-ml-ie-in-authentication-frame.doc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75-04-00be-mac-pdt-mlo-ba-procedure.docx" TargetMode="External"/><Relationship Id="rId376" Type="http://schemas.openxmlformats.org/officeDocument/2006/relationships/hyperlink" Target="https://mentor.ieee.org/802.11/dcn/20/11-20-0840-00-00be-backward-compatible-eht-trigger-frame.pptx" TargetMode="External"/><Relationship Id="rId583" Type="http://schemas.openxmlformats.org/officeDocument/2006/relationships/hyperlink" Target="https://mentor.ieee.org/802.11/dcn/20/11-20-1052-00-00be-eht-bss-follow-up-eht-bss-operating-parameter-update.pptx" TargetMode="External"/><Relationship Id="rId790" Type="http://schemas.openxmlformats.org/officeDocument/2006/relationships/hyperlink" Target="https://mentor.ieee.org/802.11/dcn/20/11-20-1331-00-00be-eht-pre-fec-padding-and-packet-extension.pptx" TargetMode="External"/><Relationship Id="rId804" Type="http://schemas.openxmlformats.org/officeDocument/2006/relationships/hyperlink" Target="mailto:jeongki.kim@lge.com" TargetMode="External"/><Relationship Id="rId1227" Type="http://schemas.openxmlformats.org/officeDocument/2006/relationships/footer" Target="footer1.xml"/><Relationship Id="rId4" Type="http://schemas.openxmlformats.org/officeDocument/2006/relationships/customXml" Target="../customXml/item4.xml"/><Relationship Id="rId236" Type="http://schemas.openxmlformats.org/officeDocument/2006/relationships/hyperlink" Target="https://mentor.ieee.org/802.11/dcn/20/11-20-1253-06-00be-pdt-phy-modulation-accuracy.docx" TargetMode="External"/><Relationship Id="rId443" Type="http://schemas.openxmlformats.org/officeDocument/2006/relationships/hyperlink" Target="https://mentor.ieee.org/802.11/dcn/20/11-20-1206-00-00be-discussions-on-papr-reduction-methods-for-dup-mode.pptx" TargetMode="External"/><Relationship Id="rId650" Type="http://schemas.openxmlformats.org/officeDocument/2006/relationships/hyperlink" Target="https://mentor.ieee.org/802.11/dcn/20/11-20-1317-00-00be-sig-contents-discussion-for-eht-sounding-ndp.pptx" TargetMode="External"/><Relationship Id="rId888" Type="http://schemas.openxmlformats.org/officeDocument/2006/relationships/hyperlink" Target="https://mentor.ieee.org/802.11/dcn/20/11-20-0950-03-00be-partial-bandwidth-feedback-for-multi-ru.pptx" TargetMode="External"/><Relationship Id="rId1073" Type="http://schemas.openxmlformats.org/officeDocument/2006/relationships/hyperlink" Target="https://mentor.ieee.org/802.11/dcn/20/11-20-1387-00-00be-eht-via-reconfigurable-surfaces.pptx" TargetMode="External"/><Relationship Id="rId303" Type="http://schemas.openxmlformats.org/officeDocument/2006/relationships/hyperlink" Target="https://mentor.ieee.org/802.11/dcn/20/11-20-1046-03-00be-prioritized-edca-channel-access-slot-management.pptx" TargetMode="External"/><Relationship Id="rId748" Type="http://schemas.openxmlformats.org/officeDocument/2006/relationships/hyperlink" Target="https://mentor.ieee.org/802.11/dcn/20/11-20-1338-06-00be-pdt-phy-eht-modulation-and-coding-eht-mcss.docx" TargetMode="External"/><Relationship Id="rId955" Type="http://schemas.openxmlformats.org/officeDocument/2006/relationships/hyperlink" Target="https://mentor.ieee.org/802.11/dcn/20/11-20-0675-00-00be-buffer-management-for-multi-link-device.pptx" TargetMode="External"/><Relationship Id="rId1140" Type="http://schemas.openxmlformats.org/officeDocument/2006/relationships/hyperlink" Target="mailto:patcom@ieee.org" TargetMode="External"/><Relationship Id="rId84" Type="http://schemas.openxmlformats.org/officeDocument/2006/relationships/hyperlink" Target="https://mentor.ieee.org/802.11/dcn/20/11-20-1467-00-00be-bw320-signaling.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1131-01-00be-multi-link-reference-model-discussion.pptx" TargetMode="External"/><Relationship Id="rId594" Type="http://schemas.openxmlformats.org/officeDocument/2006/relationships/hyperlink" Target="https://mentor.ieee.org/802.11/dcn/20/11-20-1153-03-00be-pdt-phy-timing-related-parameters.docx" TargetMode="External"/><Relationship Id="rId608" Type="http://schemas.openxmlformats.org/officeDocument/2006/relationships/hyperlink" Target="https://mentor.ieee.org/802.11/dcn/20/11-20-1339-05-00be-pdt-phy-data-field-coding.docx" TargetMode="External"/><Relationship Id="rId815" Type="http://schemas.openxmlformats.org/officeDocument/2006/relationships/hyperlink" Target="https://mentor.ieee.org/802.11/dcn/20/11-20-1299-06-00be-pdt-mac-mlo-multi-link-channel-access-str.docx" TargetMode="External"/><Relationship Id="rId247" Type="http://schemas.openxmlformats.org/officeDocument/2006/relationships/hyperlink" Target="https://mentor.ieee.org/802.11/dcn/20/11-20-1340-02-00be-pdt-phy-packet-extension.docx" TargetMode="External"/><Relationship Id="rId899" Type="http://schemas.openxmlformats.org/officeDocument/2006/relationships/hyperlink" Target="https://mentor.ieee.org/802.11/dcn/20/11-20-1161-00-00be-eht-punctured-ndp-and-partial-bandwidth-feedback.pptx" TargetMode="External"/><Relationship Id="rId1000" Type="http://schemas.openxmlformats.org/officeDocument/2006/relationships/hyperlink" Target="https://mentor.ieee.org/802.11/dcn/20/11-20-1387-00-00be-eht-via-reconfigurable-surfaces.pptx" TargetMode="External"/><Relationship Id="rId1084" Type="http://schemas.openxmlformats.org/officeDocument/2006/relationships/hyperlink" Target="https://mentor.ieee.org/802.11/dcn/20/11-20-1141-00-00be-restrictions-on-mld-probe.pptx" TargetMode="External"/><Relationship Id="rId107" Type="http://schemas.openxmlformats.org/officeDocument/2006/relationships/hyperlink" Target="https://mentor.ieee.org/802.11/dcn/20/11-20-1153-03-00be-pdt-phy-timing-related-parameters.docx" TargetMode="External"/><Relationship Id="rId454" Type="http://schemas.openxmlformats.org/officeDocument/2006/relationships/hyperlink" Target="mailto:liwen.chu@nxp.com" TargetMode="External"/><Relationship Id="rId661" Type="http://schemas.openxmlformats.org/officeDocument/2006/relationships/hyperlink" Target="mailto:patcom@ieee.org" TargetMode="External"/><Relationship Id="rId759" Type="http://schemas.openxmlformats.org/officeDocument/2006/relationships/hyperlink" Target="https://mentor.ieee.org/802.11/dcn/20/11-20-1452-03-00be-pdt-segment-parser.docx" TargetMode="External"/><Relationship Id="rId966" Type="http://schemas.openxmlformats.org/officeDocument/2006/relationships/hyperlink" Target="https://mentor.ieee.org/802.11/dcn/20/11-20-1005-01-00be-yet-another-fast-link-adaptation-attempt.pptx" TargetMode="External"/><Relationship Id="rId11" Type="http://schemas.openxmlformats.org/officeDocument/2006/relationships/hyperlink" Target="https://mentor.ieee.org/802.11/dcn/20/11-20-0764-01-00be-trigger-consideration.pptx" TargetMode="External"/><Relationship Id="rId314" Type="http://schemas.openxmlformats.org/officeDocument/2006/relationships/hyperlink" Target="https://mentor.ieee.org/802.11/dcn/20/11-20-1246-00-00be-mlo-link-key-exchange-considerations.pptx" TargetMode="External"/><Relationship Id="rId398" Type="http://schemas.openxmlformats.org/officeDocument/2006/relationships/hyperlink" Target="https://mentor.ieee.org/802.11/dcn/20/11-20-1252-02-00be-pdt-phy-frequency-tolerance.docx" TargetMode="External"/><Relationship Id="rId521" Type="http://schemas.openxmlformats.org/officeDocument/2006/relationships/hyperlink" Target="mailto:jeongki.kim@lge.com" TargetMode="External"/><Relationship Id="rId619" Type="http://schemas.openxmlformats.org/officeDocument/2006/relationships/hyperlink" Target="https://mentor.ieee.org/802.11/dcn/20/11-20-1307-04-00be-pdt-phy-introduction-to-eht-phy.docx" TargetMode="External"/><Relationship Id="rId1151" Type="http://schemas.openxmlformats.org/officeDocument/2006/relationships/hyperlink" Target="mailto:sschelstraete@quantenna.com" TargetMode="External"/><Relationship Id="rId95" Type="http://schemas.openxmlformats.org/officeDocument/2006/relationships/hyperlink" Target="https://mentor.ieee.org/802.11/dcn/20/11-20-1584-00-00be-resolving-tbd-in-section-36-1.docx" TargetMode="External"/><Relationship Id="rId160" Type="http://schemas.openxmlformats.org/officeDocument/2006/relationships/hyperlink" Target="https://imat.ieee.org/attendance" TargetMode="External"/><Relationship Id="rId826" Type="http://schemas.openxmlformats.org/officeDocument/2006/relationships/hyperlink" Target="https://mentor.ieee.org/802.11/dcn/20/11-20-1440-07-00be-pdt-mac-mlo-enhanced-multi-link-operation-mode.docx" TargetMode="External"/><Relationship Id="rId1011" Type="http://schemas.openxmlformats.org/officeDocument/2006/relationships/hyperlink" Target="https://mentor.ieee.org/802.11/dcn/20/11-20-0586-09-00be-mlo-signaling-of-critical-updates.pptx" TargetMode="External"/><Relationship Id="rId1109" Type="http://schemas.openxmlformats.org/officeDocument/2006/relationships/hyperlink" Target="mailto:dennis.sundman@ericsson.com" TargetMode="External"/><Relationship Id="rId258" Type="http://schemas.openxmlformats.org/officeDocument/2006/relationships/hyperlink" Target="https://mentor.ieee.org/802.11/dcn/20/11-20-0764-01-00be-trigger-consideration.pptx" TargetMode="External"/><Relationship Id="rId465" Type="http://schemas.openxmlformats.org/officeDocument/2006/relationships/hyperlink" Target="https://mentor.ieee.org/802.11/dcn/20/11-20-1359-04-00be-pdt-mac-eht-operation-element.docx" TargetMode="External"/><Relationship Id="rId672" Type="http://schemas.openxmlformats.org/officeDocument/2006/relationships/hyperlink" Target="https://mentor.ieee.org/802.11/dcn/20/11-20-1271-07-00be-pdt-mac-mlo-multi-link-channel-access-end-ppdu-alignment.docx" TargetMode="External"/><Relationship Id="rId1095" Type="http://schemas.openxmlformats.org/officeDocument/2006/relationships/hyperlink" Target="https://mentor.ieee.org/802.11/dcn/20/11-20-1060-00-00be-discussion-on-multi-link-with-multiple-ap-mlds.pptx" TargetMode="External"/><Relationship Id="rId22" Type="http://schemas.openxmlformats.org/officeDocument/2006/relationships/hyperlink" Target="https://mentor.ieee.org/802.11/dcn/20/11-20-1436-00-00be-ndpa-and-mimo-control-field-design-for-eht.pptx" TargetMode="External"/><Relationship Id="rId118" Type="http://schemas.openxmlformats.org/officeDocument/2006/relationships/hyperlink" Target="https://mentor.ieee.org/802.11/dcn/20/11-20-1276-07-00be-pdt-phy-eht-preamble-eht-sig.docx" TargetMode="External"/><Relationship Id="rId325" Type="http://schemas.openxmlformats.org/officeDocument/2006/relationships/hyperlink" Target="https://mentor.ieee.org/802.11/dcn/20/11-20-1131-01-00be-multi-link-reference-model-discussion.pptx" TargetMode="External"/><Relationship Id="rId532" Type="http://schemas.openxmlformats.org/officeDocument/2006/relationships/hyperlink" Target="https://mentor.ieee.org/802.11/dcn/20/11-20-1299-06-00be-pdt-mac-mlo-multi-link-channel-access-str.docx" TargetMode="External"/><Relationship Id="rId977" Type="http://schemas.openxmlformats.org/officeDocument/2006/relationships/hyperlink" Target="https://mentor.ieee.org/802.11/dcn/20/11-20-1474-01-00be-ndp-design-for-eht.pptx" TargetMode="External"/><Relationship Id="rId1162" Type="http://schemas.openxmlformats.org/officeDocument/2006/relationships/hyperlink" Target="mailto:tianyu@apple.com" TargetMode="External"/><Relationship Id="rId171" Type="http://schemas.openxmlformats.org/officeDocument/2006/relationships/hyperlink" Target="https://mentor.ieee.org/802.11/dcn/20/11-20-1300-08-00be-pdt-mac-mlo-multi-link-setup-usage-and-rules-of-ml-ie.docx" TargetMode="External"/><Relationship Id="rId837" Type="http://schemas.openxmlformats.org/officeDocument/2006/relationships/hyperlink" Target="https://mentor.ieee.org/802.11/dcn/20/11-20-1431-03-00be-proposed-draft-specification-for-individual-addressed-data-delivery-without-ba-negotiation.docx" TargetMode="External"/><Relationship Id="rId1022" Type="http://schemas.openxmlformats.org/officeDocument/2006/relationships/hyperlink" Target="https://mentor.ieee.org/802.11/dcn/20/11-20-1187-00-00be-multi-link-setup-discussion.pptx" TargetMode="External"/><Relationship Id="rId269" Type="http://schemas.openxmlformats.org/officeDocument/2006/relationships/hyperlink" Target="mailto:patcom@ieee.org" TargetMode="External"/><Relationship Id="rId476" Type="http://schemas.openxmlformats.org/officeDocument/2006/relationships/hyperlink" Target="https://mentor.ieee.org/802.11/dcn/20/11-20-1274-04-00be-mac-pdt-mlo-ml-ie-structure.docx" TargetMode="External"/><Relationship Id="rId683" Type="http://schemas.openxmlformats.org/officeDocument/2006/relationships/hyperlink" Target="https://mentor.ieee.org/802.11/dcn/20/11-20-1333-02-00be-pdt-mac-mlo-discovery-ml-ie-usage-rules-in-the-context-of-discovery.docx" TargetMode="External"/><Relationship Id="rId890" Type="http://schemas.openxmlformats.org/officeDocument/2006/relationships/hyperlink" Target="https://mentor.ieee.org/802.11/dcn/20/11-20-1435-01-00be-eht-ndpa-frame-design.pptx" TargetMode="External"/><Relationship Id="rId904" Type="http://schemas.openxmlformats.org/officeDocument/2006/relationships/hyperlink" Target="https://mentor.ieee.org/802.11/dcn/20/11-20-1178-00-00be-discussions-on-mu-mimo-signaling.pptx"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339-04-00be-pdt-phy-data-field-coding.docx" TargetMode="External"/><Relationship Id="rId336" Type="http://schemas.openxmlformats.org/officeDocument/2006/relationships/hyperlink" Target="mailto:dennis.sundman@ericsson.com" TargetMode="External"/><Relationship Id="rId543" Type="http://schemas.openxmlformats.org/officeDocument/2006/relationships/hyperlink" Target="https://mentor.ieee.org/802.11/dcn/20/11-20-1332-02-00be-pdt-mac-mlo-bss-parameter-update.docx" TargetMode="External"/><Relationship Id="rId988" Type="http://schemas.openxmlformats.org/officeDocument/2006/relationships/hyperlink" Target="https://mentor.ieee.org/802.11/dcn/20/11-20-1165-00-00be-spectrum-mask-for-puncturing.pptx" TargetMode="External"/><Relationship Id="rId1173" Type="http://schemas.openxmlformats.org/officeDocument/2006/relationships/hyperlink" Target="https://imat.ieee.org/attendance" TargetMode="External"/><Relationship Id="rId182" Type="http://schemas.openxmlformats.org/officeDocument/2006/relationships/hyperlink" Target="https://mentor.ieee.org/802.11/dcn/20/11-20-1274-00-00be-mac-pdt-mlo-ml-ie-structure.docx" TargetMode="External"/><Relationship Id="rId403" Type="http://schemas.openxmlformats.org/officeDocument/2006/relationships/hyperlink" Target="https://mentor.ieee.org/802.11/dcn/20/11-20-1329-02-00be-pdt-eht-preamble-l-stf-l-ltf-l-sig-and-rl-sig.docx" TargetMode="External"/><Relationship Id="rId750" Type="http://schemas.openxmlformats.org/officeDocument/2006/relationships/hyperlink" Target="https://mentor.ieee.org/802.11/dcn/20/11-20-1337-03-00be-pdt-phy-mathematical-description-of-signals.docx" TargetMode="External"/><Relationship Id="rId848" Type="http://schemas.openxmlformats.org/officeDocument/2006/relationships/hyperlink" Target="https://mentor.ieee.org/802.11/dcn/20/11-20-0993-07-00be-sync-ml-operations-of-non-str-device.pptx" TargetMode="External"/><Relationship Id="rId1033" Type="http://schemas.openxmlformats.org/officeDocument/2006/relationships/hyperlink" Target="https://mentor.ieee.org/802.11/dcn/20/11-20-1115-00-00be-mld-ap-power-saving-ps-considerations.pptx" TargetMode="External"/><Relationship Id="rId487" Type="http://schemas.openxmlformats.org/officeDocument/2006/relationships/hyperlink" Target="https://mentor.ieee.org/802.11/dcn/20/11-20-0105-07-00be-link-latency-statistics-of-multi-band-operations-in-eht.pptx" TargetMode="External"/><Relationship Id="rId610" Type="http://schemas.openxmlformats.org/officeDocument/2006/relationships/hyperlink" Target="https://mentor.ieee.org/802.11/dcn/20/11-20-1340-02-00be-pdt-phy-packet-extension.docx" TargetMode="External"/><Relationship Id="rId694" Type="http://schemas.openxmlformats.org/officeDocument/2006/relationships/hyperlink" Target="https://mentor.ieee.org/802.11/dcn/20/11-20-0105-07-00be-link-latency-statistics-of-multi-band-operations-in-eht.pptx" TargetMode="External"/><Relationship Id="rId708" Type="http://schemas.openxmlformats.org/officeDocument/2006/relationships/hyperlink" Target="https://mentor.ieee.org/802.11/dcn/20/11-20-1041-00-00be-edca-queue-for-rta.pptx" TargetMode="External"/><Relationship Id="rId915" Type="http://schemas.openxmlformats.org/officeDocument/2006/relationships/hyperlink" Target="https://mentor.ieee.org/802.11/dcn/20/11-20-1311-00-00be-2x-320mhz-ltf-desig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B4544-9F75-4509-B406-32CE59ED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3004</TotalTime>
  <Pages>48</Pages>
  <Words>38608</Words>
  <Characters>220068</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707</cp:revision>
  <cp:lastPrinted>2019-05-20T20:59:00Z</cp:lastPrinted>
  <dcterms:created xsi:type="dcterms:W3CDTF">2020-09-29T20:36:00Z</dcterms:created>
  <dcterms:modified xsi:type="dcterms:W3CDTF">2020-10-13T20:53:00Z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