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A5171" w:rsidRDefault="005A5171">
                            <w:pPr>
                              <w:pStyle w:val="T1"/>
                              <w:spacing w:after="120"/>
                            </w:pPr>
                            <w:r>
                              <w:t>Abstract</w:t>
                            </w:r>
                          </w:p>
                          <w:p w14:paraId="30292F72" w14:textId="44AA2391" w:rsidR="005A5171" w:rsidRDefault="005A5171">
                            <w:pPr>
                              <w:jc w:val="both"/>
                            </w:pPr>
                            <w:r>
                              <w:t>This document contains the draft agenda for September to November 2020 TGbe teleconferences.</w:t>
                            </w:r>
                          </w:p>
                          <w:p w14:paraId="370DF1EB" w14:textId="77777777" w:rsidR="005A5171" w:rsidRDefault="005A5171">
                            <w:pPr>
                              <w:jc w:val="both"/>
                            </w:pPr>
                          </w:p>
                          <w:p w14:paraId="1D099F7C" w14:textId="77777777" w:rsidR="005A5171" w:rsidRPr="00353E2D" w:rsidRDefault="005A5171" w:rsidP="00353E2D">
                            <w:pPr>
                              <w:jc w:val="both"/>
                            </w:pPr>
                            <w:r w:rsidRPr="00353E2D">
                              <w:t>Revisions:</w:t>
                            </w:r>
                          </w:p>
                          <w:p w14:paraId="5EE5D30C" w14:textId="0F822649" w:rsidR="005A5171" w:rsidRDefault="005A5171"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5A5171" w:rsidRDefault="005A5171"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5A5171" w:rsidRDefault="005A5171"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5A5171" w:rsidRDefault="005A5171"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5A5171" w:rsidRDefault="005A5171"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5A5171" w:rsidRDefault="005A5171" w:rsidP="00F525EA">
                            <w:pPr>
                              <w:pStyle w:val="ListParagraph"/>
                              <w:numPr>
                                <w:ilvl w:val="0"/>
                                <w:numId w:val="1"/>
                              </w:numPr>
                              <w:jc w:val="both"/>
                              <w:rPr>
                                <w:sz w:val="22"/>
                              </w:rPr>
                            </w:pPr>
                            <w:r>
                              <w:rPr>
                                <w:sz w:val="22"/>
                              </w:rPr>
                              <w:t>Rev 6: Added agenda for the third conference call.</w:t>
                            </w:r>
                          </w:p>
                          <w:p w14:paraId="074E42CC" w14:textId="375B4217" w:rsidR="005A5171" w:rsidRDefault="005A5171" w:rsidP="00F525EA">
                            <w:pPr>
                              <w:pStyle w:val="ListParagraph"/>
                              <w:numPr>
                                <w:ilvl w:val="0"/>
                                <w:numId w:val="1"/>
                              </w:numPr>
                              <w:jc w:val="both"/>
                              <w:rPr>
                                <w:sz w:val="22"/>
                              </w:rPr>
                            </w:pPr>
                            <w:r>
                              <w:rPr>
                                <w:sz w:val="22"/>
                              </w:rPr>
                              <w:t>Rev 7: Added agenda for the fourth conference call.</w:t>
                            </w:r>
                          </w:p>
                          <w:p w14:paraId="43034419" w14:textId="0974CB32" w:rsidR="005A5171" w:rsidRDefault="005A5171" w:rsidP="00F525EA">
                            <w:pPr>
                              <w:pStyle w:val="ListParagraph"/>
                              <w:numPr>
                                <w:ilvl w:val="0"/>
                                <w:numId w:val="1"/>
                              </w:numPr>
                              <w:jc w:val="both"/>
                              <w:rPr>
                                <w:sz w:val="22"/>
                              </w:rPr>
                            </w:pPr>
                            <w:r>
                              <w:rPr>
                                <w:sz w:val="22"/>
                              </w:rPr>
                              <w:t>Rev 8: Added agenda for the fifth conference calls.</w:t>
                            </w:r>
                          </w:p>
                          <w:p w14:paraId="60A3EC5E" w14:textId="66DAEB73" w:rsidR="005A5171" w:rsidRDefault="005A5171"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5A5171" w:rsidRDefault="005A5171"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5A5171" w:rsidRDefault="005A5171" w:rsidP="00F525EA">
                            <w:pPr>
                              <w:pStyle w:val="ListParagraph"/>
                              <w:numPr>
                                <w:ilvl w:val="0"/>
                                <w:numId w:val="1"/>
                              </w:numPr>
                              <w:jc w:val="both"/>
                              <w:rPr>
                                <w:sz w:val="22"/>
                              </w:rPr>
                            </w:pPr>
                            <w:r>
                              <w:rPr>
                                <w:sz w:val="22"/>
                              </w:rPr>
                              <w:t>Rev 13-14: Added agenda for the eighth conference calls, with minor updates.</w:t>
                            </w:r>
                          </w:p>
                          <w:p w14:paraId="1915734D" w14:textId="7F5B0D5A" w:rsidR="005A5171" w:rsidRDefault="005A5171" w:rsidP="00F525EA">
                            <w:pPr>
                              <w:pStyle w:val="ListParagraph"/>
                              <w:numPr>
                                <w:ilvl w:val="0"/>
                                <w:numId w:val="1"/>
                              </w:numPr>
                              <w:jc w:val="both"/>
                              <w:rPr>
                                <w:sz w:val="22"/>
                              </w:rPr>
                            </w:pPr>
                            <w:r>
                              <w:rPr>
                                <w:sz w:val="22"/>
                              </w:rPr>
                              <w:t>Rev 15-16: Added agenda for the ninth conference call.</w:t>
                            </w:r>
                          </w:p>
                          <w:p w14:paraId="6A0834C3" w14:textId="5FA6858C" w:rsidR="005A5171" w:rsidRDefault="005A5171"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57FD740B" w:rsidR="00130D37" w:rsidRDefault="00130D37" w:rsidP="00F525EA">
                            <w:pPr>
                              <w:pStyle w:val="ListParagraph"/>
                              <w:numPr>
                                <w:ilvl w:val="0"/>
                                <w:numId w:val="1"/>
                              </w:numPr>
                              <w:jc w:val="both"/>
                              <w:rPr>
                                <w:sz w:val="22"/>
                              </w:rPr>
                            </w:pPr>
                            <w:r>
                              <w:rPr>
                                <w:sz w:val="22"/>
                              </w:rPr>
                              <w:t>Rev 20</w:t>
                            </w:r>
                            <w:r w:rsidR="00C068FA">
                              <w:rPr>
                                <w:sz w:val="22"/>
                              </w:rPr>
                              <w:t>-21</w:t>
                            </w:r>
                            <w:r>
                              <w:rPr>
                                <w:sz w:val="22"/>
                              </w:rPr>
                              <w:t>: Added agenda for the eleventh conference call, including received submissions requests.</w:t>
                            </w:r>
                          </w:p>
                          <w:p w14:paraId="00197C4A" w14:textId="7E7164CA" w:rsidR="005A5171" w:rsidRPr="000F09DF" w:rsidRDefault="005A5171"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5A5171" w:rsidRDefault="005A5171">
                      <w:pPr>
                        <w:pStyle w:val="T1"/>
                        <w:spacing w:after="120"/>
                      </w:pPr>
                      <w:r>
                        <w:t>Abstract</w:t>
                      </w:r>
                    </w:p>
                    <w:p w14:paraId="30292F72" w14:textId="44AA2391" w:rsidR="005A5171" w:rsidRDefault="005A5171">
                      <w:pPr>
                        <w:jc w:val="both"/>
                      </w:pPr>
                      <w:r>
                        <w:t>This document contains the draft agenda for September to November 2020 TGbe teleconferences.</w:t>
                      </w:r>
                    </w:p>
                    <w:p w14:paraId="370DF1EB" w14:textId="77777777" w:rsidR="005A5171" w:rsidRDefault="005A5171">
                      <w:pPr>
                        <w:jc w:val="both"/>
                      </w:pPr>
                    </w:p>
                    <w:p w14:paraId="1D099F7C" w14:textId="77777777" w:rsidR="005A5171" w:rsidRPr="00353E2D" w:rsidRDefault="005A5171" w:rsidP="00353E2D">
                      <w:pPr>
                        <w:jc w:val="both"/>
                      </w:pPr>
                      <w:r w:rsidRPr="00353E2D">
                        <w:t>Revisions:</w:t>
                      </w:r>
                    </w:p>
                    <w:p w14:paraId="5EE5D30C" w14:textId="0F822649" w:rsidR="005A5171" w:rsidRDefault="005A5171"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5A5171" w:rsidRDefault="005A5171"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5A5171" w:rsidRDefault="005A5171"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5A5171" w:rsidRDefault="005A5171"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5A5171" w:rsidRDefault="005A5171"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5A5171" w:rsidRDefault="005A5171" w:rsidP="00F525EA">
                      <w:pPr>
                        <w:pStyle w:val="ListParagraph"/>
                        <w:numPr>
                          <w:ilvl w:val="0"/>
                          <w:numId w:val="1"/>
                        </w:numPr>
                        <w:jc w:val="both"/>
                        <w:rPr>
                          <w:sz w:val="22"/>
                        </w:rPr>
                      </w:pPr>
                      <w:r>
                        <w:rPr>
                          <w:sz w:val="22"/>
                        </w:rPr>
                        <w:t>Rev 6: Added agenda for the third conference call.</w:t>
                      </w:r>
                    </w:p>
                    <w:p w14:paraId="074E42CC" w14:textId="375B4217" w:rsidR="005A5171" w:rsidRDefault="005A5171" w:rsidP="00F525EA">
                      <w:pPr>
                        <w:pStyle w:val="ListParagraph"/>
                        <w:numPr>
                          <w:ilvl w:val="0"/>
                          <w:numId w:val="1"/>
                        </w:numPr>
                        <w:jc w:val="both"/>
                        <w:rPr>
                          <w:sz w:val="22"/>
                        </w:rPr>
                      </w:pPr>
                      <w:r>
                        <w:rPr>
                          <w:sz w:val="22"/>
                        </w:rPr>
                        <w:t>Rev 7: Added agenda for the fourth conference call.</w:t>
                      </w:r>
                    </w:p>
                    <w:p w14:paraId="43034419" w14:textId="0974CB32" w:rsidR="005A5171" w:rsidRDefault="005A5171" w:rsidP="00F525EA">
                      <w:pPr>
                        <w:pStyle w:val="ListParagraph"/>
                        <w:numPr>
                          <w:ilvl w:val="0"/>
                          <w:numId w:val="1"/>
                        </w:numPr>
                        <w:jc w:val="both"/>
                        <w:rPr>
                          <w:sz w:val="22"/>
                        </w:rPr>
                      </w:pPr>
                      <w:r>
                        <w:rPr>
                          <w:sz w:val="22"/>
                        </w:rPr>
                        <w:t>Rev 8: Added agenda for the fifth conference calls.</w:t>
                      </w:r>
                    </w:p>
                    <w:p w14:paraId="60A3EC5E" w14:textId="66DAEB73" w:rsidR="005A5171" w:rsidRDefault="005A5171"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5A5171" w:rsidRDefault="005A5171"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5A5171" w:rsidRDefault="005A5171" w:rsidP="00F525EA">
                      <w:pPr>
                        <w:pStyle w:val="ListParagraph"/>
                        <w:numPr>
                          <w:ilvl w:val="0"/>
                          <w:numId w:val="1"/>
                        </w:numPr>
                        <w:jc w:val="both"/>
                        <w:rPr>
                          <w:sz w:val="22"/>
                        </w:rPr>
                      </w:pPr>
                      <w:r>
                        <w:rPr>
                          <w:sz w:val="22"/>
                        </w:rPr>
                        <w:t>Rev 13-14: Added agenda for the eighth conference calls, with minor updates.</w:t>
                      </w:r>
                    </w:p>
                    <w:p w14:paraId="1915734D" w14:textId="7F5B0D5A" w:rsidR="005A5171" w:rsidRDefault="005A5171" w:rsidP="00F525EA">
                      <w:pPr>
                        <w:pStyle w:val="ListParagraph"/>
                        <w:numPr>
                          <w:ilvl w:val="0"/>
                          <w:numId w:val="1"/>
                        </w:numPr>
                        <w:jc w:val="both"/>
                        <w:rPr>
                          <w:sz w:val="22"/>
                        </w:rPr>
                      </w:pPr>
                      <w:r>
                        <w:rPr>
                          <w:sz w:val="22"/>
                        </w:rPr>
                        <w:t>Rev 15-16: Added agenda for the ninth conference call.</w:t>
                      </w:r>
                    </w:p>
                    <w:p w14:paraId="6A0834C3" w14:textId="5FA6858C" w:rsidR="005A5171" w:rsidRDefault="005A5171"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57FD740B" w:rsidR="00130D37" w:rsidRDefault="00130D37" w:rsidP="00F525EA">
                      <w:pPr>
                        <w:pStyle w:val="ListParagraph"/>
                        <w:numPr>
                          <w:ilvl w:val="0"/>
                          <w:numId w:val="1"/>
                        </w:numPr>
                        <w:jc w:val="both"/>
                        <w:rPr>
                          <w:sz w:val="22"/>
                        </w:rPr>
                      </w:pPr>
                      <w:r>
                        <w:rPr>
                          <w:sz w:val="22"/>
                        </w:rPr>
                        <w:t>Rev 20</w:t>
                      </w:r>
                      <w:r w:rsidR="00C068FA">
                        <w:rPr>
                          <w:sz w:val="22"/>
                        </w:rPr>
                        <w:t>-21</w:t>
                      </w:r>
                      <w:r>
                        <w:rPr>
                          <w:sz w:val="22"/>
                        </w:rPr>
                        <w:t>: Added agenda for the eleventh conference call, including received submissions requests.</w:t>
                      </w:r>
                    </w:p>
                    <w:p w14:paraId="00197C4A" w14:textId="7E7164CA" w:rsidR="005A5171" w:rsidRPr="000F09DF" w:rsidRDefault="005A5171"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65650C3C" w:rsidR="008A7896" w:rsidRDefault="008A7896" w:rsidP="008A7896">
      <w:pPr>
        <w:spacing w:before="100" w:beforeAutospacing="1" w:after="240"/>
      </w:pPr>
      <w:r>
        <w:t>TG</w:t>
      </w:r>
      <w:r w:rsidR="00F657FF">
        <w:t>be</w:t>
      </w:r>
      <w:r>
        <w:t xml:space="preserve"> will hold </w:t>
      </w:r>
      <w:r w:rsidR="008B10B7">
        <w:t>19</w:t>
      </w:r>
      <w:r w:rsidRPr="00EE0424">
        <w:t xml:space="preserve"> </w:t>
      </w:r>
      <w:r w:rsidRPr="00EE0424">
        <w:rPr>
          <w:rStyle w:val="il"/>
        </w:rPr>
        <w:t>teleconferences</w:t>
      </w:r>
      <w:r>
        <w:t xml:space="preserve"> </w:t>
      </w:r>
      <w:r w:rsidR="00525469">
        <w:t xml:space="preserve">up to </w:t>
      </w:r>
      <w:r w:rsidR="00D64CB3">
        <w:t>October 29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3141BE" w:rsidRDefault="00DA7D67" w:rsidP="0078472F">
      <w:pPr>
        <w:pStyle w:val="ListParagraph"/>
        <w:numPr>
          <w:ilvl w:val="0"/>
          <w:numId w:val="2"/>
        </w:numPr>
        <w:spacing w:before="100" w:beforeAutospacing="1" w:after="240"/>
        <w:rPr>
          <w:b/>
          <w:bCs/>
          <w:highlight w:val="green"/>
          <w:lang w:val="en-US"/>
        </w:rPr>
      </w:pPr>
      <w:r w:rsidRPr="003141BE">
        <w:rPr>
          <w:b/>
          <w:bCs/>
          <w:highlight w:val="green"/>
          <w:lang w:val="en-US"/>
        </w:rPr>
        <w:t>Sep</w:t>
      </w:r>
      <w:r w:rsidR="0078472F" w:rsidRPr="003141BE">
        <w:rPr>
          <w:b/>
          <w:bCs/>
          <w:highlight w:val="green"/>
          <w:lang w:val="en-US"/>
        </w:rPr>
        <w:t xml:space="preserve"> </w:t>
      </w:r>
      <w:r w:rsidRPr="003141BE">
        <w:rPr>
          <w:b/>
          <w:bCs/>
          <w:highlight w:val="green"/>
          <w:lang w:val="en-US"/>
        </w:rPr>
        <w:t>28</w:t>
      </w:r>
      <w:r w:rsidR="0078472F" w:rsidRPr="003141BE">
        <w:rPr>
          <w:b/>
          <w:bCs/>
          <w:highlight w:val="green"/>
          <w:lang w:val="en-US"/>
        </w:rPr>
        <w:t xml:space="preserve"> </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(Monday)</w:t>
      </w:r>
      <w:r w:rsidR="0078472F" w:rsidRPr="003141BE">
        <w:rPr>
          <w:b/>
          <w:bCs/>
          <w:highlight w:val="green"/>
          <w:lang w:val="en-US"/>
        </w:rPr>
        <w:tab/>
        <w:t>– MAC/PHY</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19:00-22:00 ET</w:t>
      </w:r>
    </w:p>
    <w:p w14:paraId="15DEAF04" w14:textId="4AFADD7A" w:rsidR="0078472F" w:rsidRPr="0022746A" w:rsidRDefault="00DA7D67" w:rsidP="0078472F">
      <w:pPr>
        <w:pStyle w:val="ListParagraph"/>
        <w:numPr>
          <w:ilvl w:val="0"/>
          <w:numId w:val="2"/>
        </w:numPr>
        <w:spacing w:before="100" w:beforeAutospacing="1" w:after="240"/>
        <w:rPr>
          <w:b/>
          <w:bCs/>
          <w:highlight w:val="green"/>
          <w:lang w:val="en-US"/>
        </w:rPr>
      </w:pPr>
      <w:r w:rsidRPr="0022746A">
        <w:rPr>
          <w:b/>
          <w:bCs/>
          <w:highlight w:val="green"/>
          <w:lang w:val="en-US"/>
        </w:rPr>
        <w:t>Sep</w:t>
      </w:r>
      <w:r w:rsidR="0078472F" w:rsidRPr="0022746A">
        <w:rPr>
          <w:b/>
          <w:bCs/>
          <w:highlight w:val="green"/>
          <w:lang w:val="en-US"/>
        </w:rPr>
        <w:t xml:space="preserve"> </w:t>
      </w:r>
      <w:r w:rsidRPr="0022746A">
        <w:rPr>
          <w:b/>
          <w:bCs/>
          <w:highlight w:val="green"/>
          <w:lang w:val="en-US"/>
        </w:rPr>
        <w:t>30</w:t>
      </w:r>
      <w:r w:rsidR="0078472F" w:rsidRPr="0022746A">
        <w:rPr>
          <w:b/>
          <w:bCs/>
          <w:highlight w:val="green"/>
          <w:lang w:val="en-US"/>
        </w:rPr>
        <w:tab/>
      </w:r>
      <w:r w:rsidR="0078472F" w:rsidRPr="0022746A">
        <w:rPr>
          <w:b/>
          <w:bCs/>
          <w:highlight w:val="green"/>
          <w:lang w:val="en-US"/>
        </w:rPr>
        <w:tab/>
      </w:r>
      <w:r w:rsidR="0078472F" w:rsidRPr="0022746A">
        <w:rPr>
          <w:b/>
          <w:bCs/>
          <w:highlight w:val="green"/>
          <w:lang w:val="en-US"/>
        </w:rPr>
        <w:tab/>
        <w:t xml:space="preserve">(Wednesday) </w:t>
      </w:r>
      <w:r w:rsidR="0078472F" w:rsidRPr="0022746A">
        <w:rPr>
          <w:b/>
          <w:bCs/>
          <w:highlight w:val="green"/>
          <w:lang w:val="en-US"/>
        </w:rPr>
        <w:tab/>
        <w:t xml:space="preserve">– </w:t>
      </w:r>
      <w:r w:rsidR="0072691E" w:rsidRPr="0022746A">
        <w:rPr>
          <w:b/>
          <w:bCs/>
          <w:highlight w:val="green"/>
          <w:lang w:val="en-US"/>
        </w:rPr>
        <w:t>Joint</w:t>
      </w:r>
      <w:r w:rsidR="0072691E" w:rsidRPr="0022746A">
        <w:rPr>
          <w:b/>
          <w:bCs/>
          <w:highlight w:val="green"/>
          <w:lang w:val="en-US"/>
        </w:rPr>
        <w:tab/>
      </w:r>
      <w:r w:rsidR="0077272B" w:rsidRPr="0022746A">
        <w:rPr>
          <w:b/>
          <w:bCs/>
          <w:highlight w:val="green"/>
          <w:lang w:val="en-US"/>
        </w:rPr>
        <w:t xml:space="preserve"> (Motions)</w:t>
      </w:r>
      <w:r w:rsidR="0078472F" w:rsidRPr="0022746A">
        <w:rPr>
          <w:b/>
          <w:bCs/>
          <w:highlight w:val="green"/>
          <w:lang w:val="en-US"/>
        </w:rPr>
        <w:tab/>
      </w:r>
      <w:r w:rsidR="0078472F" w:rsidRPr="0022746A">
        <w:rPr>
          <w:b/>
          <w:bCs/>
          <w:highlight w:val="green"/>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8C64C6" w:rsidRDefault="0077272B" w:rsidP="0077272B">
      <w:pPr>
        <w:pStyle w:val="ListParagraph"/>
        <w:numPr>
          <w:ilvl w:val="0"/>
          <w:numId w:val="2"/>
        </w:numPr>
        <w:spacing w:before="100" w:beforeAutospacing="1" w:after="240"/>
        <w:rPr>
          <w:b/>
          <w:bCs/>
          <w:highlight w:val="green"/>
          <w:lang w:val="en-US"/>
        </w:rPr>
      </w:pPr>
      <w:r w:rsidRPr="008C64C6">
        <w:rPr>
          <w:b/>
          <w:bCs/>
          <w:highlight w:val="green"/>
          <w:lang w:val="en-US"/>
        </w:rPr>
        <w:t xml:space="preserve">Oct </w:t>
      </w:r>
      <w:r w:rsidR="00B72514" w:rsidRPr="008C64C6">
        <w:rPr>
          <w:b/>
          <w:bCs/>
          <w:highlight w:val="green"/>
          <w:lang w:val="en-US"/>
        </w:rPr>
        <w:t>08</w:t>
      </w:r>
      <w:r w:rsidRPr="008C64C6">
        <w:rPr>
          <w:b/>
          <w:bCs/>
          <w:highlight w:val="green"/>
          <w:lang w:val="en-US"/>
        </w:rPr>
        <w:tab/>
      </w:r>
      <w:r w:rsidRPr="008C64C6">
        <w:rPr>
          <w:b/>
          <w:bCs/>
          <w:highlight w:val="green"/>
          <w:lang w:val="en-US"/>
        </w:rPr>
        <w:tab/>
      </w:r>
      <w:r w:rsidRPr="008C64C6">
        <w:rPr>
          <w:b/>
          <w:bCs/>
          <w:highlight w:val="green"/>
          <w:lang w:val="en-US"/>
        </w:rPr>
        <w:tab/>
        <w:t xml:space="preserve">(Thursday) </w:t>
      </w:r>
      <w:r w:rsidRPr="008C64C6">
        <w:rPr>
          <w:b/>
          <w:bCs/>
          <w:highlight w:val="green"/>
          <w:lang w:val="en-US"/>
        </w:rPr>
        <w:tab/>
        <w:t xml:space="preserve">– </w:t>
      </w:r>
      <w:r w:rsidR="00B72514" w:rsidRPr="008C64C6">
        <w:rPr>
          <w:b/>
          <w:bCs/>
          <w:highlight w:val="green"/>
          <w:lang w:val="en-US"/>
        </w:rPr>
        <w:t>MAC/PHY</w:t>
      </w:r>
      <w:r w:rsidR="00B72514" w:rsidRPr="008C64C6">
        <w:rPr>
          <w:b/>
          <w:bCs/>
          <w:highlight w:val="green"/>
          <w:lang w:val="en-US"/>
        </w:rPr>
        <w:tab/>
      </w:r>
      <w:r w:rsidR="00B72514" w:rsidRPr="008C64C6">
        <w:rPr>
          <w:b/>
          <w:bCs/>
          <w:highlight w:val="green"/>
          <w:lang w:val="en-US"/>
        </w:rPr>
        <w:tab/>
      </w:r>
      <w:r w:rsidR="00B72514" w:rsidRPr="008C64C6">
        <w:rPr>
          <w:b/>
          <w:bCs/>
          <w:highlight w:val="green"/>
          <w:lang w:val="en-US"/>
        </w:rPr>
        <w:tab/>
        <w:t>1</w:t>
      </w:r>
      <w:r w:rsidR="00987A63" w:rsidRPr="008C64C6">
        <w:rPr>
          <w:b/>
          <w:bCs/>
          <w:highlight w:val="green"/>
          <w:lang w:val="en-US"/>
        </w:rPr>
        <w:t>9</w:t>
      </w:r>
      <w:r w:rsidR="00B72514" w:rsidRPr="008C64C6">
        <w:rPr>
          <w:b/>
          <w:bCs/>
          <w:highlight w:val="green"/>
          <w:lang w:val="en-US"/>
        </w:rPr>
        <w:t>:00-</w:t>
      </w:r>
      <w:r w:rsidR="00987A63" w:rsidRPr="008C64C6">
        <w:rPr>
          <w:b/>
          <w:bCs/>
          <w:highlight w:val="green"/>
          <w:lang w:val="en-US"/>
        </w:rPr>
        <w:t>22</w:t>
      </w:r>
      <w:r w:rsidR="00B72514" w:rsidRPr="008C64C6">
        <w:rPr>
          <w:b/>
          <w:bCs/>
          <w:highlight w:val="green"/>
          <w:lang w:val="en-US"/>
        </w:rPr>
        <w:t>:00 ET</w:t>
      </w:r>
    </w:p>
    <w:p w14:paraId="12AABDE7" w14:textId="77777777" w:rsidR="001E1310" w:rsidRPr="008C64C6" w:rsidRDefault="00DF0BA6" w:rsidP="001E1310">
      <w:pPr>
        <w:pStyle w:val="ListParagraph"/>
        <w:numPr>
          <w:ilvl w:val="0"/>
          <w:numId w:val="2"/>
        </w:numPr>
        <w:spacing w:before="100" w:beforeAutospacing="1" w:after="240"/>
        <w:rPr>
          <w:b/>
          <w:bCs/>
          <w:highlight w:val="yellow"/>
          <w:lang w:val="en-US"/>
        </w:rPr>
      </w:pPr>
      <w:r w:rsidRPr="008C64C6">
        <w:rPr>
          <w:b/>
          <w:bCs/>
          <w:highlight w:val="yellow"/>
          <w:lang w:val="en-US"/>
        </w:rPr>
        <w:t xml:space="preserve">Oct 12 </w:t>
      </w:r>
      <w:r w:rsidRPr="008C64C6">
        <w:rPr>
          <w:b/>
          <w:bCs/>
          <w:highlight w:val="yellow"/>
          <w:lang w:val="en-US"/>
        </w:rPr>
        <w:tab/>
      </w:r>
      <w:r w:rsidRPr="008C64C6">
        <w:rPr>
          <w:b/>
          <w:bCs/>
          <w:highlight w:val="yellow"/>
          <w:lang w:val="en-US"/>
        </w:rPr>
        <w:tab/>
      </w:r>
      <w:r w:rsidRPr="008C64C6">
        <w:rPr>
          <w:b/>
          <w:bCs/>
          <w:highlight w:val="yellow"/>
          <w:lang w:val="en-US"/>
        </w:rPr>
        <w:tab/>
        <w:t>(Monday)</w:t>
      </w:r>
      <w:r w:rsidRPr="008C64C6">
        <w:rPr>
          <w:b/>
          <w:bCs/>
          <w:highlight w:val="yellow"/>
          <w:lang w:val="en-US"/>
        </w:rPr>
        <w:tab/>
        <w:t>– MAC/PHY</w:t>
      </w:r>
      <w:r w:rsidRPr="008C64C6">
        <w:rPr>
          <w:b/>
          <w:bCs/>
          <w:highlight w:val="yellow"/>
          <w:lang w:val="en-US"/>
        </w:rPr>
        <w:tab/>
      </w:r>
      <w:r w:rsidRPr="008C64C6">
        <w:rPr>
          <w:b/>
          <w:bCs/>
          <w:highlight w:val="yellow"/>
          <w:lang w:val="en-US"/>
        </w:rPr>
        <w:tab/>
      </w:r>
      <w:r w:rsidRPr="008C64C6">
        <w:rPr>
          <w:b/>
          <w:bCs/>
          <w:highlight w:val="yellow"/>
          <w:lang w:val="en-US"/>
        </w:rPr>
        <w:tab/>
        <w:t>19:00-22:00 ET</w:t>
      </w:r>
    </w:p>
    <w:p w14:paraId="2036A7C8" w14:textId="331BE9D2" w:rsidR="001E1310" w:rsidRPr="00CB75B7" w:rsidRDefault="001E1310" w:rsidP="001E1310">
      <w:pPr>
        <w:pStyle w:val="ListParagraph"/>
        <w:numPr>
          <w:ilvl w:val="0"/>
          <w:numId w:val="2"/>
        </w:numPr>
        <w:spacing w:before="100" w:beforeAutospacing="1" w:after="240"/>
        <w:rPr>
          <w:b/>
          <w:bCs/>
          <w:lang w:val="en-US"/>
        </w:rPr>
      </w:pPr>
      <w:r w:rsidRPr="00CB75B7">
        <w:rPr>
          <w:b/>
          <w:bCs/>
        </w:rPr>
        <w:t>Oct 14</w:t>
      </w:r>
      <w:r w:rsidRPr="00CB75B7">
        <w:rPr>
          <w:b/>
          <w:bCs/>
        </w:rPr>
        <w:tab/>
      </w:r>
      <w:r w:rsidRPr="00CB75B7">
        <w:rPr>
          <w:b/>
          <w:bCs/>
        </w:rPr>
        <w:tab/>
      </w:r>
      <w:r w:rsidR="00CB75B7">
        <w:rPr>
          <w:b/>
          <w:bCs/>
        </w:rPr>
        <w:tab/>
        <w:t>(</w:t>
      </w:r>
      <w:r w:rsidRPr="00CB75B7">
        <w:rPr>
          <w:b/>
          <w:bCs/>
        </w:rPr>
        <w:t>Wednesday</w:t>
      </w:r>
      <w:r w:rsidR="00CB75B7">
        <w:rPr>
          <w:b/>
          <w:bCs/>
        </w:rPr>
        <w:t>)</w:t>
      </w:r>
      <w:r w:rsidRPr="00CB75B7">
        <w:rPr>
          <w:b/>
          <w:bCs/>
        </w:rPr>
        <w:tab/>
        <w:t>– MAC/PHY</w:t>
      </w:r>
      <w:r w:rsidRPr="00CB75B7">
        <w:rPr>
          <w:b/>
          <w:bCs/>
        </w:rPr>
        <w:tab/>
      </w:r>
      <w:r w:rsidR="00CB75B7">
        <w:rPr>
          <w:b/>
          <w:bCs/>
        </w:rPr>
        <w:tab/>
      </w:r>
      <w:r w:rsidR="00CB75B7">
        <w:rPr>
          <w:b/>
          <w:bCs/>
        </w:rPr>
        <w:tab/>
      </w:r>
      <w:r w:rsidRPr="00CB75B7">
        <w:rPr>
          <w:b/>
          <w:bCs/>
        </w:rPr>
        <w:t>10:00-13:00 ET</w:t>
      </w:r>
    </w:p>
    <w:p w14:paraId="236AC1ED" w14:textId="2D1A0AD1"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00FAC8BE" w14:textId="77777777" w:rsidR="00CB75B7" w:rsidRDefault="00DB0284" w:rsidP="00CB75B7">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714A6171" w14:textId="4D4F6454" w:rsidR="00CB75B7" w:rsidRPr="00CB75B7" w:rsidRDefault="00CB75B7" w:rsidP="00CB75B7">
      <w:pPr>
        <w:pStyle w:val="ListParagraph"/>
        <w:numPr>
          <w:ilvl w:val="0"/>
          <w:numId w:val="2"/>
        </w:numPr>
        <w:spacing w:before="100" w:beforeAutospacing="1" w:after="240"/>
        <w:rPr>
          <w:b/>
          <w:bCs/>
          <w:lang w:val="en-US"/>
        </w:rPr>
      </w:pPr>
      <w:r w:rsidRPr="00CB75B7">
        <w:rPr>
          <w:b/>
          <w:bCs/>
        </w:rPr>
        <w:t>Oct 21</w:t>
      </w:r>
      <w:r w:rsidRPr="00CB75B7">
        <w:rPr>
          <w:b/>
          <w:bCs/>
        </w:rPr>
        <w:tab/>
      </w:r>
      <w:r w:rsidRPr="00CB75B7">
        <w:rPr>
          <w:b/>
          <w:bCs/>
        </w:rPr>
        <w:tab/>
      </w:r>
      <w:r w:rsidRPr="00CB75B7">
        <w:rPr>
          <w:b/>
          <w:bCs/>
        </w:rPr>
        <w:tab/>
        <w:t>Wednesday</w:t>
      </w:r>
      <w:r w:rsidRPr="00CB75B7">
        <w:rPr>
          <w:b/>
          <w:bCs/>
        </w:rPr>
        <w:tab/>
        <w:t>– MAC/PHY</w:t>
      </w:r>
      <w:r w:rsidRPr="00CB75B7">
        <w:rPr>
          <w:b/>
          <w:bCs/>
        </w:rPr>
        <w:tab/>
      </w:r>
      <w:r w:rsidRPr="00CB75B7">
        <w:rPr>
          <w:b/>
          <w:bCs/>
        </w:rPr>
        <w:tab/>
      </w:r>
      <w:r w:rsidRPr="00CB75B7">
        <w:rPr>
          <w:b/>
          <w:bCs/>
        </w:rPr>
        <w:tab/>
        <w:t>10:00-13:00 ET</w:t>
      </w:r>
    </w:p>
    <w:p w14:paraId="1580ECFA" w14:textId="5860498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3F7368A2" w14:textId="77777777" w:rsidR="00CB75B7" w:rsidRDefault="000949C3" w:rsidP="00CB75B7">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040D60A0" w14:textId="41006B48" w:rsidR="00CB75B7" w:rsidRPr="00CB75B7" w:rsidRDefault="00CB75B7" w:rsidP="00CB75B7">
      <w:pPr>
        <w:pStyle w:val="ListParagraph"/>
        <w:numPr>
          <w:ilvl w:val="0"/>
          <w:numId w:val="2"/>
        </w:numPr>
        <w:spacing w:before="100" w:beforeAutospacing="1" w:after="240"/>
        <w:rPr>
          <w:b/>
          <w:bCs/>
          <w:lang w:val="en-US"/>
        </w:rPr>
      </w:pPr>
      <w:r w:rsidRPr="00CB75B7">
        <w:rPr>
          <w:b/>
          <w:bCs/>
        </w:rPr>
        <w:t>Oct 28</w:t>
      </w:r>
      <w:r w:rsidRPr="00CB75B7">
        <w:rPr>
          <w:b/>
          <w:bCs/>
        </w:rPr>
        <w:tab/>
      </w:r>
      <w:r>
        <w:rPr>
          <w:b/>
          <w:bCs/>
        </w:rPr>
        <w:tab/>
      </w:r>
      <w:r w:rsidRPr="00CB75B7">
        <w:rPr>
          <w:b/>
          <w:bCs/>
        </w:rPr>
        <w:tab/>
      </w:r>
      <w:r>
        <w:rPr>
          <w:b/>
          <w:bCs/>
        </w:rPr>
        <w:t>(</w:t>
      </w:r>
      <w:r w:rsidRPr="00CB75B7">
        <w:rPr>
          <w:b/>
          <w:bCs/>
          <w:lang w:val="en-US"/>
        </w:rPr>
        <w:t>Wednesday</w:t>
      </w:r>
      <w:r>
        <w:rPr>
          <w:b/>
          <w:bCs/>
          <w:lang w:val="en-US"/>
        </w:rPr>
        <w:t>)</w:t>
      </w:r>
      <w:r w:rsidRPr="00CB75B7">
        <w:rPr>
          <w:b/>
          <w:bCs/>
        </w:rPr>
        <w:tab/>
        <w:t>– MAC/PHY</w:t>
      </w:r>
      <w:r w:rsidRPr="00CB75B7">
        <w:rPr>
          <w:b/>
          <w:bCs/>
        </w:rPr>
        <w:tab/>
      </w:r>
      <w:r>
        <w:rPr>
          <w:b/>
          <w:bCs/>
        </w:rPr>
        <w:tab/>
      </w:r>
      <w:r>
        <w:rPr>
          <w:b/>
          <w:bCs/>
        </w:rPr>
        <w:tab/>
      </w:r>
      <w:r w:rsidRPr="00CB75B7">
        <w:rPr>
          <w:b/>
          <w:bCs/>
        </w:rPr>
        <w:t>10:00-13:00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AB235B" w:rsidRDefault="00E97808" w:rsidP="00E97808">
      <w:pPr>
        <w:pStyle w:val="ListParagraph"/>
        <w:numPr>
          <w:ilvl w:val="0"/>
          <w:numId w:val="2"/>
        </w:numPr>
        <w:spacing w:before="100" w:beforeAutospacing="1" w:after="240"/>
        <w:rPr>
          <w:b/>
          <w:bCs/>
          <w:strike/>
          <w:highlight w:val="red"/>
          <w:lang w:val="en-US"/>
        </w:rPr>
      </w:pPr>
      <w:r w:rsidRPr="00AB235B">
        <w:rPr>
          <w:b/>
          <w:bCs/>
          <w:strike/>
          <w:highlight w:val="red"/>
          <w:lang w:val="en-US"/>
        </w:rPr>
        <w:t xml:space="preserve">Nov </w:t>
      </w:r>
      <w:r w:rsidR="00246AA0" w:rsidRPr="00AB235B">
        <w:rPr>
          <w:b/>
          <w:bCs/>
          <w:strike/>
          <w:highlight w:val="red"/>
          <w:lang w:val="en-US"/>
        </w:rPr>
        <w:t>02</w:t>
      </w:r>
      <w:r w:rsidRPr="00AB235B">
        <w:rPr>
          <w:b/>
          <w:bCs/>
          <w:strike/>
          <w:highlight w:val="red"/>
          <w:lang w:val="en-US"/>
        </w:rPr>
        <w:t xml:space="preserve"> </w:t>
      </w:r>
      <w:r w:rsidRPr="00AB235B">
        <w:rPr>
          <w:b/>
          <w:bCs/>
          <w:strike/>
          <w:highlight w:val="red"/>
          <w:lang w:val="en-US"/>
        </w:rPr>
        <w:tab/>
      </w:r>
      <w:r w:rsidRPr="00AB235B">
        <w:rPr>
          <w:b/>
          <w:bCs/>
          <w:strike/>
          <w:highlight w:val="red"/>
          <w:lang w:val="en-US"/>
        </w:rPr>
        <w:tab/>
      </w:r>
      <w:r w:rsidRPr="00AB235B">
        <w:rPr>
          <w:b/>
          <w:bCs/>
          <w:strike/>
          <w:highlight w:val="red"/>
          <w:lang w:val="en-US"/>
        </w:rPr>
        <w:tab/>
        <w:t>(Monday)</w:t>
      </w:r>
      <w:r w:rsidRPr="00AB235B">
        <w:rPr>
          <w:b/>
          <w:bCs/>
          <w:strike/>
          <w:highlight w:val="red"/>
          <w:lang w:val="en-US"/>
        </w:rPr>
        <w:tab/>
        <w:t>– MAC/PHY</w:t>
      </w:r>
      <w:r w:rsidRPr="00AB235B">
        <w:rPr>
          <w:b/>
          <w:bCs/>
          <w:strike/>
          <w:highlight w:val="red"/>
          <w:lang w:val="en-US"/>
        </w:rPr>
        <w:tab/>
      </w:r>
      <w:r w:rsidRPr="00AB235B">
        <w:rPr>
          <w:b/>
          <w:bCs/>
          <w:strike/>
          <w:highlight w:val="red"/>
          <w:lang w:val="en-US"/>
        </w:rPr>
        <w:tab/>
      </w:r>
      <w:r w:rsidRPr="00AB235B">
        <w:rPr>
          <w:b/>
          <w:bCs/>
          <w:strike/>
          <w:highlight w:val="red"/>
          <w:lang w:val="en-US"/>
        </w:rPr>
        <w:tab/>
        <w:t>10:00-13:00 ET</w:t>
      </w:r>
    </w:p>
    <w:p w14:paraId="397E5796" w14:textId="58E3D857" w:rsidR="00EF4DB1" w:rsidRPr="00AB235B" w:rsidRDefault="00246AA0" w:rsidP="002311F4">
      <w:pPr>
        <w:pStyle w:val="ListParagraph"/>
        <w:numPr>
          <w:ilvl w:val="0"/>
          <w:numId w:val="2"/>
        </w:numPr>
        <w:spacing w:before="100" w:beforeAutospacing="1" w:after="240"/>
        <w:rPr>
          <w:b/>
          <w:bCs/>
          <w:strike/>
          <w:highlight w:val="red"/>
          <w:lang w:val="en-US"/>
        </w:rPr>
      </w:pPr>
      <w:r w:rsidRPr="00AB235B">
        <w:rPr>
          <w:b/>
          <w:bCs/>
          <w:strike/>
          <w:highlight w:val="red"/>
          <w:lang w:val="en-US"/>
        </w:rPr>
        <w:lastRenderedPageBreak/>
        <w:t>Nov</w:t>
      </w:r>
      <w:r w:rsidR="00E97808" w:rsidRPr="00AB235B">
        <w:rPr>
          <w:b/>
          <w:bCs/>
          <w:strike/>
          <w:highlight w:val="red"/>
          <w:lang w:val="en-US"/>
        </w:rPr>
        <w:t xml:space="preserve"> </w:t>
      </w:r>
      <w:r w:rsidRPr="00AB235B">
        <w:rPr>
          <w:b/>
          <w:bCs/>
          <w:strike/>
          <w:highlight w:val="red"/>
          <w:lang w:val="en-US"/>
        </w:rPr>
        <w:t>05</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 xml:space="preserve">(Thursday) </w:t>
      </w:r>
      <w:r w:rsidR="00E97808" w:rsidRPr="00AB235B">
        <w:rPr>
          <w:b/>
          <w:bCs/>
          <w:strike/>
          <w:highlight w:val="red"/>
          <w:lang w:val="en-US"/>
        </w:rPr>
        <w:tab/>
        <w:t>– MAC/PHY</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B597862" w:rsidR="0061642D" w:rsidRDefault="00531CB7" w:rsidP="00F525EA">
      <w:pPr>
        <w:pStyle w:val="ListParagraph"/>
        <w:numPr>
          <w:ilvl w:val="0"/>
          <w:numId w:val="4"/>
        </w:numPr>
        <w:rPr>
          <w:color w:val="000000" w:themeColor="text1"/>
        </w:rPr>
      </w:pPr>
      <w:r>
        <w:rPr>
          <w:color w:val="FF0000"/>
        </w:rPr>
        <w:t>8</w:t>
      </w:r>
      <w:r w:rsidR="0061642D">
        <w:rPr>
          <w:color w:val="000000" w:themeColor="text1"/>
        </w:rPr>
        <w:t xml:space="preserve"> submissions in the Joint queue</w:t>
      </w:r>
    </w:p>
    <w:p w14:paraId="502BDCFB" w14:textId="382BB9AB" w:rsidR="0061642D" w:rsidRDefault="00472759" w:rsidP="00F525EA">
      <w:pPr>
        <w:pStyle w:val="ListParagraph"/>
        <w:numPr>
          <w:ilvl w:val="0"/>
          <w:numId w:val="4"/>
        </w:numPr>
        <w:rPr>
          <w:color w:val="000000" w:themeColor="text1"/>
        </w:rPr>
      </w:pPr>
      <w:r>
        <w:rPr>
          <w:color w:val="FF0000"/>
        </w:rPr>
        <w:t>4</w:t>
      </w:r>
      <w:r w:rsidR="00091172">
        <w:rPr>
          <w:color w:val="FF0000"/>
        </w:rPr>
        <w:t>6</w:t>
      </w:r>
      <w:r w:rsidR="0061642D">
        <w:rPr>
          <w:color w:val="000000" w:themeColor="text1"/>
        </w:rPr>
        <w:t xml:space="preserve"> submissions in the MAC queue</w:t>
      </w:r>
    </w:p>
    <w:p w14:paraId="6C1302F5" w14:textId="2B2AE275" w:rsidR="00A43656" w:rsidRDefault="00A56ABA" w:rsidP="00F525EA">
      <w:pPr>
        <w:pStyle w:val="ListParagraph"/>
        <w:numPr>
          <w:ilvl w:val="0"/>
          <w:numId w:val="4"/>
        </w:numPr>
        <w:rPr>
          <w:color w:val="000000" w:themeColor="text1"/>
        </w:rPr>
      </w:pPr>
      <w:r>
        <w:rPr>
          <w:color w:val="FF0000"/>
        </w:rPr>
        <w:t>1</w:t>
      </w:r>
      <w:r w:rsidR="003B3B54">
        <w:rPr>
          <w:color w:val="FF0000"/>
        </w:rPr>
        <w:t>8</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080"/>
        <w:gridCol w:w="1800"/>
        <w:gridCol w:w="720"/>
      </w:tblGrid>
      <w:tr w:rsidR="002417B2" w:rsidRPr="008B2433" w14:paraId="047F5169" w14:textId="77777777" w:rsidTr="0061558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2228E0" w:rsidRDefault="000966FD" w:rsidP="00F70FF7">
            <w:pPr>
              <w:jc w:val="center"/>
              <w:rPr>
                <w:color w:val="00B050"/>
                <w:sz w:val="20"/>
              </w:rPr>
            </w:pPr>
            <w:hyperlink r:id="rId11" w:history="1">
              <w:r w:rsidR="00140BE7" w:rsidRPr="002228E0">
                <w:rPr>
                  <w:rStyle w:val="Hyperlink"/>
                  <w:color w:val="00B050"/>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2228E0" w:rsidRDefault="00140BE7" w:rsidP="00F70FF7">
            <w:pPr>
              <w:rPr>
                <w:color w:val="00B050"/>
                <w:sz w:val="20"/>
              </w:rPr>
            </w:pPr>
            <w:r w:rsidRPr="002228E0">
              <w:rPr>
                <w:color w:val="00B050"/>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2228E0" w:rsidRDefault="00140BE7" w:rsidP="00F70FF7">
            <w:pPr>
              <w:rPr>
                <w:color w:val="00B050"/>
                <w:sz w:val="20"/>
              </w:rPr>
            </w:pPr>
            <w:r w:rsidRPr="002228E0">
              <w:rPr>
                <w:color w:val="00B05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318FBE22" w:rsidR="00140BE7" w:rsidRPr="002228E0" w:rsidRDefault="002228E0" w:rsidP="00F70FF7">
            <w:pPr>
              <w:jc w:val="center"/>
              <w:rPr>
                <w:color w:val="00B050"/>
                <w:sz w:val="20"/>
              </w:rPr>
            </w:pPr>
            <w:r w:rsidRPr="002228E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06C1310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2228E0" w:rsidRDefault="000966FD" w:rsidP="00F70FF7">
            <w:pPr>
              <w:jc w:val="center"/>
              <w:rPr>
                <w:color w:val="00B050"/>
                <w:sz w:val="20"/>
              </w:rPr>
            </w:pPr>
            <w:hyperlink r:id="rId12" w:history="1">
              <w:r w:rsidR="00140BE7" w:rsidRPr="002228E0">
                <w:rPr>
                  <w:rStyle w:val="Hyperlink"/>
                  <w:color w:val="00B050"/>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2228E0" w:rsidRDefault="00140BE7" w:rsidP="00F70FF7">
            <w:pPr>
              <w:rPr>
                <w:color w:val="00B050"/>
                <w:sz w:val="20"/>
              </w:rPr>
            </w:pPr>
            <w:r w:rsidRPr="002228E0">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2228E0" w:rsidRDefault="00140BE7" w:rsidP="00F70FF7">
            <w:pPr>
              <w:rPr>
                <w:color w:val="00B050"/>
                <w:sz w:val="20"/>
              </w:rPr>
            </w:pPr>
            <w:proofErr w:type="spellStart"/>
            <w:r w:rsidRPr="002228E0">
              <w:rPr>
                <w:color w:val="00B050"/>
                <w:sz w:val="20"/>
              </w:rPr>
              <w:t>Myeongjin</w:t>
            </w:r>
            <w:proofErr w:type="spellEnd"/>
            <w:r w:rsidRPr="002228E0">
              <w:rPr>
                <w:color w:val="00B050"/>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2AAEF35D" w:rsidR="00140BE7" w:rsidRPr="002228E0" w:rsidRDefault="00140BE7" w:rsidP="00F70FF7">
            <w:pPr>
              <w:jc w:val="center"/>
              <w:rPr>
                <w:color w:val="00B050"/>
                <w:sz w:val="20"/>
              </w:rPr>
            </w:pPr>
            <w:r w:rsidRPr="002228E0">
              <w:rPr>
                <w:color w:val="00B050"/>
                <w:sz w:val="20"/>
              </w:rPr>
              <w:t>P</w:t>
            </w:r>
            <w:r w:rsidR="002228E0" w:rsidRPr="002228E0">
              <w:rPr>
                <w:color w:val="00B050"/>
                <w:sz w:val="20"/>
              </w:rPr>
              <w:t>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5E7E00E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4F34EC" w:rsidRDefault="000966FD" w:rsidP="00F70FF7">
            <w:pPr>
              <w:jc w:val="center"/>
              <w:rPr>
                <w:color w:val="00B050"/>
                <w:sz w:val="20"/>
              </w:rPr>
            </w:pPr>
            <w:hyperlink r:id="rId13" w:history="1">
              <w:r w:rsidR="00140BE7" w:rsidRPr="004F34EC">
                <w:rPr>
                  <w:rStyle w:val="Hyperlink"/>
                  <w:color w:val="00B050"/>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4F34EC" w:rsidRDefault="00140BE7" w:rsidP="00F70FF7">
            <w:pPr>
              <w:rPr>
                <w:color w:val="00B050"/>
                <w:sz w:val="20"/>
              </w:rPr>
            </w:pPr>
            <w:r w:rsidRPr="004F34EC">
              <w:rPr>
                <w:color w:val="00B050"/>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4F34EC" w:rsidRDefault="00140BE7" w:rsidP="00F70FF7">
            <w:pPr>
              <w:rPr>
                <w:color w:val="00B050"/>
                <w:sz w:val="20"/>
              </w:rPr>
            </w:pPr>
            <w:proofErr w:type="spellStart"/>
            <w:r w:rsidRPr="004F34EC">
              <w:rPr>
                <w:color w:val="00B050"/>
                <w:sz w:val="20"/>
              </w:rPr>
              <w:t>Jonghun</w:t>
            </w:r>
            <w:proofErr w:type="spellEnd"/>
            <w:r w:rsidRPr="004F34EC">
              <w:rPr>
                <w:color w:val="00B05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4220130E" w:rsidR="00140BE7" w:rsidRPr="004F34EC" w:rsidRDefault="00C60421"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7473CB0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4F34EC" w:rsidRDefault="000966FD" w:rsidP="00F70FF7">
            <w:pPr>
              <w:jc w:val="center"/>
              <w:rPr>
                <w:color w:val="00B050"/>
                <w:sz w:val="20"/>
              </w:rPr>
            </w:pPr>
            <w:hyperlink r:id="rId14" w:history="1">
              <w:r w:rsidR="00140BE7" w:rsidRPr="004F34EC">
                <w:rPr>
                  <w:rStyle w:val="Hyperlink"/>
                  <w:color w:val="00B050"/>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4F34EC" w:rsidRDefault="00140BE7" w:rsidP="00F70FF7">
            <w:pPr>
              <w:rPr>
                <w:color w:val="00B050"/>
                <w:sz w:val="20"/>
              </w:rPr>
            </w:pPr>
            <w:r w:rsidRPr="004F34EC">
              <w:rPr>
                <w:color w:val="00B050"/>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4F34EC" w:rsidRDefault="00140BE7" w:rsidP="00F70FF7">
            <w:pPr>
              <w:rPr>
                <w:color w:val="00B050"/>
                <w:sz w:val="20"/>
              </w:rPr>
            </w:pPr>
            <w:r w:rsidRPr="004F34EC">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692EF609" w:rsidR="00140BE7" w:rsidRPr="004F34EC" w:rsidRDefault="004F34EC"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34194BB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0966FD" w:rsidP="00F70FF7">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0966FD" w:rsidP="00F70FF7">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0966FD" w:rsidP="00F70FF7">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0966FD" w:rsidP="00F70FF7">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4F34EC" w:rsidRDefault="000966FD" w:rsidP="00F70FF7">
            <w:pPr>
              <w:jc w:val="center"/>
              <w:rPr>
                <w:color w:val="00B050"/>
                <w:sz w:val="20"/>
              </w:rPr>
            </w:pPr>
            <w:hyperlink r:id="rId19" w:history="1">
              <w:r w:rsidR="00FD6981" w:rsidRPr="004F34EC">
                <w:rPr>
                  <w:rStyle w:val="Hyperlink"/>
                  <w:color w:val="00B050"/>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4F34EC" w:rsidRDefault="00FD6981" w:rsidP="00F70FF7">
            <w:pPr>
              <w:rPr>
                <w:color w:val="00B050"/>
                <w:sz w:val="20"/>
              </w:rPr>
            </w:pPr>
            <w:r w:rsidRPr="004F34EC">
              <w:rPr>
                <w:color w:val="00B050"/>
                <w:sz w:val="20"/>
              </w:rPr>
              <w:t xml:space="preserve">TB PPDU Format </w:t>
            </w:r>
            <w:proofErr w:type="spellStart"/>
            <w:r w:rsidRPr="004F34EC">
              <w:rPr>
                <w:color w:val="00B050"/>
                <w:sz w:val="20"/>
              </w:rPr>
              <w:t>Signaling</w:t>
            </w:r>
            <w:proofErr w:type="spellEnd"/>
            <w:r w:rsidRPr="004F34EC">
              <w:rPr>
                <w:color w:val="00B050"/>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4F34EC" w:rsidRDefault="00FD6981" w:rsidP="00F70FF7">
            <w:pPr>
              <w:rPr>
                <w:color w:val="00B050"/>
                <w:sz w:val="20"/>
              </w:rPr>
            </w:pPr>
            <w:proofErr w:type="spellStart"/>
            <w:r w:rsidRPr="004F34EC">
              <w:rPr>
                <w:color w:val="00B050"/>
                <w:sz w:val="20"/>
              </w:rPr>
              <w:t>Geonjung</w:t>
            </w:r>
            <w:proofErr w:type="spellEnd"/>
            <w:r w:rsidRPr="004F34EC">
              <w:rPr>
                <w:color w:val="00B050"/>
                <w:sz w:val="20"/>
              </w:rPr>
              <w:t xml:space="preserve"> Ko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5BD4B0F5" w:rsidR="00FD6981" w:rsidRPr="004F34EC" w:rsidRDefault="004F34EC"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4F34EC" w:rsidRDefault="00FD6981" w:rsidP="00F70FF7">
            <w:pPr>
              <w:jc w:val="center"/>
              <w:rPr>
                <w:color w:val="00B050"/>
                <w:sz w:val="20"/>
              </w:rPr>
            </w:pPr>
            <w:r w:rsidRPr="004F34EC">
              <w:rPr>
                <w:color w:val="00B050"/>
                <w:sz w:val="20"/>
              </w:rPr>
              <w:t>Joint</w:t>
            </w:r>
          </w:p>
        </w:tc>
      </w:tr>
      <w:tr w:rsidR="00022C33" w:rsidRPr="00D445B4" w14:paraId="0592B42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0966FD" w:rsidP="00F70FF7">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0966FD" w:rsidP="00F70FF7">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0" w:name="_Hlk51014498"/>
      <w:tr w:rsidR="00022C33" w:rsidRPr="007A33C2" w14:paraId="61BA95C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0966FD" w:rsidP="00F70FF7">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0"/>
      <w:tr w:rsidR="00022C33" w:rsidRPr="00CC1135" w14:paraId="652C1A5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4F34EC" w:rsidRDefault="00A9291A" w:rsidP="00F70FF7">
            <w:pPr>
              <w:jc w:val="center"/>
              <w:rPr>
                <w:color w:val="00B050"/>
                <w:sz w:val="20"/>
              </w:rPr>
            </w:pPr>
            <w:r w:rsidRPr="004F34EC">
              <w:fldChar w:fldCharType="begin"/>
            </w:r>
            <w:r w:rsidRPr="004F34EC">
              <w:rPr>
                <w:color w:val="00B050"/>
              </w:rPr>
              <w:instrText xml:space="preserve"> HYPERLINK "https://mentor.ieee.org/802.11/dcn/20/11-20-1429-00-00be-enhanced-trigger-frame-for-eht-support.pptx" </w:instrText>
            </w:r>
            <w:r w:rsidRPr="004F34EC">
              <w:fldChar w:fldCharType="separate"/>
            </w:r>
            <w:r w:rsidR="00FD6981" w:rsidRPr="004F34EC">
              <w:rPr>
                <w:rStyle w:val="Hyperlink"/>
                <w:color w:val="00B050"/>
                <w:sz w:val="20"/>
              </w:rPr>
              <w:t>1429r0</w:t>
            </w:r>
            <w:r w:rsidRPr="004F34EC">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4F34EC" w:rsidRDefault="00FD6981" w:rsidP="00F70FF7">
            <w:pPr>
              <w:rPr>
                <w:color w:val="00B050"/>
                <w:sz w:val="20"/>
              </w:rPr>
            </w:pPr>
            <w:r w:rsidRPr="004F34EC">
              <w:rPr>
                <w:color w:val="00B050"/>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4F34EC" w:rsidRDefault="00FD6981" w:rsidP="00F70FF7">
            <w:pPr>
              <w:rPr>
                <w:color w:val="00B050"/>
                <w:sz w:val="20"/>
              </w:rPr>
            </w:pPr>
            <w:r w:rsidRPr="004F34EC">
              <w:rPr>
                <w:color w:val="00B050"/>
                <w:sz w:val="20"/>
              </w:rPr>
              <w:t>Steve Shellhammer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4709B550" w:rsidR="00FD6981" w:rsidRPr="004F34EC" w:rsidRDefault="004F34EC"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4F34EC" w:rsidRDefault="00FD6981" w:rsidP="00F70FF7">
            <w:pPr>
              <w:jc w:val="center"/>
              <w:rPr>
                <w:color w:val="00B050"/>
                <w:sz w:val="20"/>
              </w:rPr>
            </w:pPr>
            <w:r w:rsidRPr="004F34EC">
              <w:rPr>
                <w:color w:val="00B050"/>
                <w:sz w:val="20"/>
              </w:rPr>
              <w:t>Joint</w:t>
            </w:r>
          </w:p>
        </w:tc>
      </w:tr>
      <w:tr w:rsidR="004E6231" w:rsidRPr="00CC1135" w14:paraId="0639158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022C33" w:rsidRDefault="000966FD" w:rsidP="00F70FF7">
            <w:pPr>
              <w:jc w:val="center"/>
              <w:rPr>
                <w:color w:val="FF0000"/>
                <w:sz w:val="20"/>
              </w:rPr>
            </w:pPr>
            <w:hyperlink r:id="rId23" w:history="1">
              <w:r w:rsidR="002D0A3A" w:rsidRPr="00022C33">
                <w:rPr>
                  <w:rStyle w:val="Hyperlink"/>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022C33" w:rsidRDefault="002D0A3A" w:rsidP="00F70FF7">
            <w:pPr>
              <w:rPr>
                <w:sz w:val="20"/>
              </w:rPr>
            </w:pPr>
            <w:r w:rsidRPr="00022C33">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022C33" w:rsidRDefault="002D0A3A" w:rsidP="00F70FF7">
            <w:pPr>
              <w:rPr>
                <w:sz w:val="20"/>
              </w:rPr>
            </w:pPr>
            <w:r w:rsidRPr="00022C33">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022C33" w:rsidRDefault="002D0A3A" w:rsidP="00F70FF7">
            <w:pPr>
              <w:jc w:val="center"/>
              <w:rPr>
                <w:sz w:val="20"/>
              </w:rPr>
            </w:pPr>
            <w:r w:rsidRPr="00022C33">
              <w:rPr>
                <w:sz w:val="20"/>
              </w:rPr>
              <w:t>MAC</w:t>
            </w:r>
          </w:p>
        </w:tc>
      </w:tr>
      <w:tr w:rsidR="00022C33" w:rsidRPr="00CC1135" w14:paraId="008ECB6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022C33" w:rsidRDefault="000966FD" w:rsidP="00F70FF7">
            <w:pPr>
              <w:jc w:val="center"/>
              <w:rPr>
                <w:color w:val="FF0000"/>
                <w:sz w:val="20"/>
              </w:rPr>
            </w:pPr>
            <w:hyperlink r:id="rId24" w:history="1">
              <w:r w:rsidR="002D0A3A" w:rsidRPr="00640AFA">
                <w:rPr>
                  <w:rStyle w:val="Hyperlink"/>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022C33" w:rsidRDefault="002D0A3A" w:rsidP="00F70FF7">
            <w:pPr>
              <w:rPr>
                <w:sz w:val="20"/>
              </w:rPr>
            </w:pPr>
            <w:r w:rsidRPr="00022C33">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022C33" w:rsidRDefault="002D0A3A" w:rsidP="00F70FF7">
            <w:pPr>
              <w:rPr>
                <w:sz w:val="20"/>
              </w:rPr>
            </w:pPr>
            <w:r w:rsidRPr="00022C3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022C33" w:rsidRDefault="002D0A3A" w:rsidP="00F70FF7">
            <w:pPr>
              <w:jc w:val="center"/>
              <w:rPr>
                <w:sz w:val="20"/>
              </w:rPr>
            </w:pPr>
            <w:r w:rsidRPr="00022C33">
              <w:rPr>
                <w:sz w:val="20"/>
              </w:rPr>
              <w:t>MAC</w:t>
            </w:r>
          </w:p>
        </w:tc>
      </w:tr>
      <w:tr w:rsidR="00022C33" w:rsidRPr="00CC1135" w14:paraId="34DBCC2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2D0A3A" w:rsidRPr="00022C33" w:rsidRDefault="002D0A3A" w:rsidP="00F70FF7">
            <w:pPr>
              <w:jc w:val="center"/>
              <w:rPr>
                <w:color w:val="FF0000"/>
                <w:sz w:val="20"/>
              </w:rPr>
            </w:pPr>
            <w:r w:rsidRPr="00022C33">
              <w:rPr>
                <w:color w:val="FF0000"/>
                <w:sz w:val="20"/>
              </w:rPr>
              <w:lastRenderedPageBreak/>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2D0A3A" w:rsidRPr="00022C33" w:rsidRDefault="002D0A3A" w:rsidP="00F70FF7">
            <w:pPr>
              <w:rPr>
                <w:sz w:val="20"/>
              </w:rPr>
            </w:pPr>
            <w:r w:rsidRPr="00022C33">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2D0A3A" w:rsidRPr="00022C33" w:rsidRDefault="002D0A3A" w:rsidP="00F70FF7">
            <w:pPr>
              <w:rPr>
                <w:sz w:val="20"/>
              </w:rPr>
            </w:pPr>
            <w:r w:rsidRPr="00022C33">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2D0A3A" w:rsidRPr="00022C33" w:rsidRDefault="002D0A3A" w:rsidP="00F70FF7">
            <w:pPr>
              <w:jc w:val="center"/>
              <w:rPr>
                <w:sz w:val="20"/>
              </w:rPr>
            </w:pPr>
            <w:r w:rsidRPr="00022C33">
              <w:rPr>
                <w:sz w:val="20"/>
              </w:rPr>
              <w:t>MAC</w:t>
            </w:r>
          </w:p>
        </w:tc>
      </w:tr>
      <w:tr w:rsidR="00022C33" w:rsidRPr="00CC1135" w14:paraId="5911C69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2D0A3A" w:rsidRPr="00022C33" w:rsidRDefault="002D0A3A" w:rsidP="00F70FF7">
            <w:pPr>
              <w:jc w:val="center"/>
              <w:rPr>
                <w:color w:val="FF0000"/>
                <w:sz w:val="20"/>
              </w:rPr>
            </w:pPr>
            <w:r w:rsidRPr="00022C33">
              <w:rPr>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2D0A3A" w:rsidRPr="00022C33" w:rsidRDefault="002D0A3A" w:rsidP="00F70FF7">
            <w:pPr>
              <w:rPr>
                <w:sz w:val="20"/>
              </w:rPr>
            </w:pPr>
            <w:r w:rsidRPr="00022C33">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2D0A3A" w:rsidRPr="00022C33" w:rsidRDefault="002D0A3A" w:rsidP="00F70FF7">
            <w:pPr>
              <w:rPr>
                <w:sz w:val="20"/>
              </w:rPr>
            </w:pPr>
            <w:r w:rsidRPr="00022C33">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2D0A3A" w:rsidRPr="00022C33" w:rsidRDefault="002D0A3A" w:rsidP="00F70FF7">
            <w:pPr>
              <w:jc w:val="center"/>
              <w:rPr>
                <w:sz w:val="20"/>
              </w:rPr>
            </w:pPr>
            <w:r w:rsidRPr="00022C33">
              <w:rPr>
                <w:sz w:val="20"/>
              </w:rPr>
              <w:t>MAC</w:t>
            </w:r>
          </w:p>
        </w:tc>
      </w:tr>
      <w:tr w:rsidR="00022C33" w:rsidRPr="00CC1135" w14:paraId="0E7ADD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0966FD" w:rsidP="00F70FF7">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0966FD" w:rsidP="00F70FF7">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0966FD" w:rsidP="00F70FF7">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F70FF7">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F70FF7">
            <w:pPr>
              <w:rPr>
                <w:sz w:val="20"/>
              </w:rPr>
            </w:pPr>
            <w:r w:rsidRPr="00022C3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F70FF7">
            <w:pPr>
              <w:jc w:val="center"/>
              <w:rPr>
                <w:sz w:val="20"/>
              </w:rPr>
            </w:pPr>
            <w:r w:rsidRPr="00022C33">
              <w:rPr>
                <w:sz w:val="20"/>
              </w:rPr>
              <w:t>MAC</w:t>
            </w:r>
          </w:p>
        </w:tc>
      </w:tr>
      <w:tr w:rsidR="00022C33" w:rsidRPr="00CC1135" w14:paraId="30AFE41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0966FD" w:rsidP="00F70FF7">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F70FF7">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F70FF7">
            <w:pPr>
              <w:jc w:val="center"/>
              <w:rPr>
                <w:sz w:val="20"/>
              </w:rPr>
            </w:pPr>
            <w:r w:rsidRPr="00022C33">
              <w:rPr>
                <w:sz w:val="20"/>
              </w:rPr>
              <w:t>MAC</w:t>
            </w:r>
          </w:p>
        </w:tc>
      </w:tr>
      <w:tr w:rsidR="00022C33" w:rsidRPr="00CC1135" w14:paraId="4D21DF0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F70FF7">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0966FD" w:rsidP="00F70FF7">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F70FF7">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F70FF7">
            <w:pPr>
              <w:jc w:val="center"/>
              <w:rPr>
                <w:sz w:val="20"/>
              </w:rPr>
            </w:pPr>
            <w:r w:rsidRPr="00022C33">
              <w:rPr>
                <w:sz w:val="20"/>
              </w:rPr>
              <w:t>MAC</w:t>
            </w:r>
          </w:p>
        </w:tc>
      </w:tr>
      <w:tr w:rsidR="00022C33" w:rsidRPr="00CC1135" w14:paraId="70C9440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0966FD" w:rsidP="00F70FF7">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0966FD" w:rsidP="00F70FF7">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0966FD" w:rsidP="00F70FF7">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0966FD" w:rsidP="00F70FF7">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0966FD" w:rsidP="00F70FF7">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0966FD"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022C33" w:rsidRDefault="002D0A3A" w:rsidP="00F70FF7">
            <w:pPr>
              <w:jc w:val="center"/>
              <w:rPr>
                <w:color w:val="FF0000"/>
                <w:sz w:val="20"/>
              </w:rPr>
            </w:pPr>
            <w:bookmarkStart w:id="1" w:name="_Hlk50725184"/>
            <w:r w:rsidRPr="00022C33">
              <w:rPr>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022C33" w:rsidRDefault="002D0A3A" w:rsidP="00F70FF7">
            <w:pPr>
              <w:rPr>
                <w:sz w:val="20"/>
              </w:rPr>
            </w:pPr>
            <w:r w:rsidRPr="00022C33">
              <w:rPr>
                <w:sz w:val="20"/>
              </w:rPr>
              <w:t xml:space="preserve">TID-to-link mapping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022C33" w:rsidRDefault="002D0A3A" w:rsidP="00F70FF7">
            <w:pPr>
              <w:rPr>
                <w:sz w:val="20"/>
              </w:rPr>
            </w:pPr>
            <w:r w:rsidRPr="00022C3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022C33" w:rsidRDefault="002D0A3A" w:rsidP="00F70FF7">
            <w:pPr>
              <w:jc w:val="center"/>
              <w:rPr>
                <w:sz w:val="20"/>
              </w:rPr>
            </w:pPr>
            <w:r w:rsidRPr="00022C33">
              <w:rPr>
                <w:sz w:val="20"/>
              </w:rPr>
              <w:t>MAC</w:t>
            </w:r>
          </w:p>
        </w:tc>
      </w:tr>
      <w:bookmarkEnd w:id="1"/>
      <w:tr w:rsidR="00022C33" w:rsidRPr="00CC1135" w14:paraId="7CED825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022C33" w:rsidRDefault="002D0A3A" w:rsidP="00F70FF7">
            <w:pPr>
              <w:jc w:val="center"/>
              <w:rPr>
                <w:color w:val="FF0000"/>
                <w:sz w:val="20"/>
              </w:rPr>
            </w:pPr>
            <w:r w:rsidRPr="00022C33">
              <w:rPr>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022C33" w:rsidRDefault="002D0A3A" w:rsidP="00F70FF7">
            <w:pPr>
              <w:rPr>
                <w:sz w:val="20"/>
              </w:rPr>
            </w:pPr>
            <w:r w:rsidRPr="00022C33">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022C33" w:rsidRDefault="002D0A3A" w:rsidP="00F70FF7">
            <w:pPr>
              <w:jc w:val="center"/>
              <w:rPr>
                <w:sz w:val="20"/>
              </w:rPr>
            </w:pPr>
            <w:r w:rsidRPr="00022C33">
              <w:rPr>
                <w:sz w:val="20"/>
              </w:rPr>
              <w:t>MAC</w:t>
            </w:r>
          </w:p>
        </w:tc>
      </w:tr>
      <w:tr w:rsidR="00022C33" w:rsidRPr="00CC1135" w14:paraId="098A97F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0B5031" w:rsidR="002D0A3A" w:rsidRPr="00022C33" w:rsidRDefault="000966FD" w:rsidP="00F70FF7">
            <w:pPr>
              <w:jc w:val="center"/>
              <w:rPr>
                <w:color w:val="FF0000"/>
                <w:sz w:val="20"/>
              </w:rPr>
            </w:pPr>
            <w:hyperlink r:id="rId36" w:history="1">
              <w:r w:rsidR="002D0A3A" w:rsidRPr="00A375FD">
                <w:rPr>
                  <w:rStyle w:val="Hyperlink"/>
                  <w:sz w:val="20"/>
                </w:rPr>
                <w:t>1058r0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022C33" w:rsidRDefault="002D0A3A" w:rsidP="00F70FF7">
            <w:pPr>
              <w:rPr>
                <w:sz w:val="20"/>
              </w:rPr>
            </w:pPr>
            <w:r w:rsidRPr="00022C33">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022C33" w:rsidRDefault="002D0A3A" w:rsidP="00F70FF7">
            <w:pPr>
              <w:jc w:val="center"/>
              <w:rPr>
                <w:sz w:val="20"/>
              </w:rPr>
            </w:pPr>
            <w:r w:rsidRPr="00022C33">
              <w:rPr>
                <w:sz w:val="20"/>
              </w:rPr>
              <w:t>MAC</w:t>
            </w:r>
          </w:p>
        </w:tc>
      </w:tr>
      <w:tr w:rsidR="00022C33" w:rsidRPr="00CC1135" w14:paraId="1FE8649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0966FD" w:rsidP="00F70FF7">
            <w:pPr>
              <w:jc w:val="center"/>
              <w:rPr>
                <w:color w:val="FF0000"/>
                <w:sz w:val="20"/>
              </w:rPr>
            </w:pPr>
            <w:hyperlink r:id="rId37"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F70FF7">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F70FF7">
            <w:pPr>
              <w:rPr>
                <w:sz w:val="20"/>
              </w:rPr>
            </w:pPr>
            <w:r w:rsidRPr="00022C33">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F70FF7">
            <w:pPr>
              <w:jc w:val="center"/>
              <w:rPr>
                <w:sz w:val="20"/>
              </w:rPr>
            </w:pPr>
            <w:r w:rsidRPr="00022C33">
              <w:rPr>
                <w:sz w:val="20"/>
              </w:rPr>
              <w:t>MAC</w:t>
            </w:r>
          </w:p>
        </w:tc>
      </w:tr>
      <w:tr w:rsidR="00022C33" w:rsidRPr="00CC1135" w14:paraId="179943E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0966FD" w:rsidP="00F70FF7">
            <w:pPr>
              <w:jc w:val="center"/>
              <w:rPr>
                <w:color w:val="FF0000"/>
                <w:sz w:val="20"/>
              </w:rPr>
            </w:pPr>
            <w:hyperlink r:id="rId38"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0966FD" w:rsidP="00F70FF7">
            <w:pPr>
              <w:jc w:val="center"/>
              <w:rPr>
                <w:color w:val="FF0000"/>
                <w:sz w:val="20"/>
              </w:rPr>
            </w:pPr>
            <w:hyperlink r:id="rId39"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F70FF7">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F70FF7">
            <w:pPr>
              <w:rPr>
                <w:sz w:val="20"/>
              </w:rPr>
            </w:pPr>
            <w:r w:rsidRPr="00022C33">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F70FF7">
            <w:pPr>
              <w:jc w:val="center"/>
              <w:rPr>
                <w:sz w:val="20"/>
              </w:rPr>
            </w:pPr>
            <w:r w:rsidRPr="00022C33">
              <w:rPr>
                <w:sz w:val="20"/>
              </w:rPr>
              <w:t>MAC</w:t>
            </w:r>
          </w:p>
        </w:tc>
      </w:tr>
      <w:tr w:rsidR="00022C33" w:rsidRPr="00CC1135" w14:paraId="11E79A4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0966FD" w:rsidP="00F70FF7">
            <w:pPr>
              <w:jc w:val="center"/>
              <w:rPr>
                <w:color w:val="FF0000"/>
                <w:sz w:val="20"/>
              </w:rPr>
            </w:pPr>
            <w:hyperlink r:id="rId40"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0966FD" w:rsidP="00F70FF7">
            <w:pPr>
              <w:jc w:val="center"/>
              <w:rPr>
                <w:sz w:val="20"/>
              </w:rPr>
            </w:pPr>
            <w:hyperlink r:id="rId41"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0966FD" w:rsidP="00F70FF7">
            <w:pPr>
              <w:jc w:val="center"/>
              <w:rPr>
                <w:color w:val="FF0000"/>
                <w:sz w:val="20"/>
              </w:rPr>
            </w:pPr>
            <w:hyperlink r:id="rId42"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0966FD" w:rsidP="00F70FF7">
            <w:pPr>
              <w:jc w:val="center"/>
              <w:rPr>
                <w:sz w:val="20"/>
              </w:rPr>
            </w:pPr>
            <w:hyperlink r:id="rId43"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F70FF7">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F70FF7">
            <w:pPr>
              <w:jc w:val="center"/>
              <w:rPr>
                <w:sz w:val="20"/>
              </w:rPr>
            </w:pPr>
            <w:r w:rsidRPr="00022C33">
              <w:rPr>
                <w:sz w:val="20"/>
              </w:rPr>
              <w:t>MAC</w:t>
            </w:r>
          </w:p>
        </w:tc>
      </w:tr>
      <w:tr w:rsidR="0066240F" w:rsidRPr="00CC1135" w14:paraId="5CE9D8C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4CFB2" w14:textId="528D2A97" w:rsidR="0066240F" w:rsidRDefault="000966FD" w:rsidP="0066240F">
            <w:pPr>
              <w:jc w:val="center"/>
            </w:pPr>
            <w:hyperlink r:id="rId44" w:history="1">
              <w:r w:rsidR="0066240F" w:rsidRPr="0066240F">
                <w:rPr>
                  <w:rStyle w:val="Hyperlink"/>
                  <w:sz w:val="20"/>
                </w:rPr>
                <w:t>1140r0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0C69E" w14:textId="7E07716F" w:rsidR="0066240F" w:rsidRPr="00022C33" w:rsidRDefault="0066240F" w:rsidP="0066240F">
            <w:pPr>
              <w:rPr>
                <w:sz w:val="20"/>
              </w:rPr>
            </w:pPr>
            <w:proofErr w:type="spellStart"/>
            <w:r w:rsidRPr="0042567E">
              <w:rPr>
                <w:sz w:val="20"/>
              </w:rPr>
              <w:t>eCSA</w:t>
            </w:r>
            <w:proofErr w:type="spellEnd"/>
            <w:r w:rsidRPr="0042567E">
              <w:rPr>
                <w:sz w:val="20"/>
              </w:rPr>
              <w:t xml:space="preserve"> for </w:t>
            </w:r>
            <w:proofErr w:type="spellStart"/>
            <w:r w:rsidRPr="0042567E">
              <w:rPr>
                <w:sz w:val="20"/>
              </w:rPr>
              <w:t>multi link</w:t>
            </w:r>
            <w:proofErr w:type="spellEnd"/>
            <w:r w:rsidRPr="0042567E">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0650F" w14:textId="7E979FCA" w:rsidR="0066240F" w:rsidRPr="00022C33" w:rsidRDefault="0066240F" w:rsidP="0066240F">
            <w:pPr>
              <w:rPr>
                <w:sz w:val="20"/>
              </w:rPr>
            </w:pPr>
            <w:r>
              <w:rPr>
                <w:sz w:val="20"/>
              </w:rPr>
              <w:t>L</w:t>
            </w:r>
            <w:r w:rsidRPr="0042567E">
              <w:rPr>
                <w:sz w:val="20"/>
              </w:rPr>
              <w:t xml:space="preserve">aurent </w:t>
            </w:r>
            <w:r>
              <w:rPr>
                <w:sz w:val="20"/>
              </w:rPr>
              <w:t>C</w:t>
            </w:r>
            <w:r w:rsidRPr="0042567E">
              <w:rPr>
                <w:sz w:val="20"/>
              </w:rPr>
              <w:t>ariou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192C5" w14:textId="19D9FAF3" w:rsidR="0066240F" w:rsidRPr="00022C33" w:rsidRDefault="0066240F" w:rsidP="0066240F">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84A63" w14:textId="5A7D0BC6" w:rsidR="0066240F" w:rsidRPr="00022C33" w:rsidRDefault="0066240F" w:rsidP="0066240F">
            <w:pPr>
              <w:jc w:val="center"/>
              <w:rPr>
                <w:sz w:val="20"/>
              </w:rPr>
            </w:pPr>
            <w:r w:rsidRPr="00CE269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DCA81FE" w14:textId="0A39A06C" w:rsidR="0066240F" w:rsidRPr="00022C33" w:rsidRDefault="0066240F" w:rsidP="0066240F">
            <w:pPr>
              <w:jc w:val="center"/>
              <w:rPr>
                <w:sz w:val="20"/>
              </w:rPr>
            </w:pPr>
            <w:r>
              <w:rPr>
                <w:sz w:val="20"/>
              </w:rPr>
              <w:t>MAC</w:t>
            </w:r>
          </w:p>
        </w:tc>
      </w:tr>
      <w:tr w:rsidR="00022C33" w:rsidRPr="00CC1135" w14:paraId="6BF9EDA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022C33" w:rsidRDefault="000966FD" w:rsidP="00F70FF7">
            <w:pPr>
              <w:jc w:val="center"/>
              <w:rPr>
                <w:color w:val="FF0000"/>
                <w:sz w:val="20"/>
              </w:rPr>
            </w:pPr>
            <w:hyperlink r:id="rId45" w:history="1">
              <w:r w:rsidR="002D0A3A" w:rsidRPr="00F9143F">
                <w:rPr>
                  <w:rStyle w:val="Hyperlink"/>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022C33" w:rsidRDefault="002D0A3A" w:rsidP="00F70FF7">
            <w:pPr>
              <w:rPr>
                <w:sz w:val="20"/>
              </w:rPr>
            </w:pPr>
            <w:r w:rsidRPr="00022C33">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022C33" w:rsidRDefault="002D0A3A" w:rsidP="00F70FF7">
            <w:pPr>
              <w:rPr>
                <w:sz w:val="20"/>
              </w:rPr>
            </w:pPr>
            <w:r w:rsidRPr="00022C33">
              <w:rPr>
                <w:sz w:val="20"/>
              </w:rPr>
              <w:t>Cheng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022C33" w:rsidRDefault="002D0A3A" w:rsidP="00F70FF7">
            <w:pPr>
              <w:jc w:val="center"/>
              <w:rPr>
                <w:sz w:val="20"/>
              </w:rPr>
            </w:pPr>
            <w:r w:rsidRPr="00022C33">
              <w:rPr>
                <w:sz w:val="20"/>
              </w:rPr>
              <w:t>MAC</w:t>
            </w:r>
          </w:p>
        </w:tc>
      </w:tr>
      <w:tr w:rsidR="00022C33" w:rsidRPr="00CC1135" w14:paraId="2172E65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0966FD" w:rsidP="00F70FF7">
            <w:pPr>
              <w:jc w:val="center"/>
              <w:rPr>
                <w:sz w:val="20"/>
              </w:rPr>
            </w:pPr>
            <w:hyperlink r:id="rId46"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F70FF7">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F70FF7">
            <w:pPr>
              <w:jc w:val="center"/>
              <w:rPr>
                <w:sz w:val="20"/>
              </w:rPr>
            </w:pPr>
            <w:r w:rsidRPr="00022C33">
              <w:rPr>
                <w:sz w:val="20"/>
              </w:rPr>
              <w:t>MAC</w:t>
            </w:r>
          </w:p>
        </w:tc>
      </w:tr>
      <w:tr w:rsidR="00022C33" w:rsidRPr="00CC1135" w14:paraId="27982D7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0966FD" w:rsidP="00F70FF7">
            <w:pPr>
              <w:jc w:val="center"/>
              <w:rPr>
                <w:sz w:val="20"/>
              </w:rPr>
            </w:pPr>
            <w:hyperlink r:id="rId47"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0966FD" w:rsidP="00F70FF7">
            <w:pPr>
              <w:jc w:val="center"/>
              <w:rPr>
                <w:sz w:val="20"/>
              </w:rPr>
            </w:pPr>
            <w:hyperlink r:id="rId48"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F70FF7">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F70FF7">
            <w:pPr>
              <w:jc w:val="center"/>
              <w:rPr>
                <w:sz w:val="20"/>
              </w:rPr>
            </w:pPr>
            <w:r w:rsidRPr="00022C33">
              <w:rPr>
                <w:sz w:val="20"/>
              </w:rPr>
              <w:t>MAC</w:t>
            </w:r>
          </w:p>
        </w:tc>
      </w:tr>
      <w:tr w:rsidR="00022C33" w:rsidRPr="00CC1135" w14:paraId="62043DE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022C33" w:rsidRDefault="000966FD" w:rsidP="00F70FF7">
            <w:pPr>
              <w:jc w:val="center"/>
              <w:rPr>
                <w:color w:val="FF0000"/>
                <w:sz w:val="20"/>
              </w:rPr>
            </w:pPr>
            <w:hyperlink r:id="rId49" w:history="1">
              <w:r w:rsidR="002D0A3A" w:rsidRPr="00022C33">
                <w:rPr>
                  <w:rStyle w:val="Hyperlink"/>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022C33" w:rsidRDefault="002D0A3A" w:rsidP="00F70FF7">
            <w:pPr>
              <w:rPr>
                <w:sz w:val="20"/>
              </w:rPr>
            </w:pPr>
            <w:r w:rsidRPr="00022C33">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022C33" w:rsidRDefault="002D0A3A" w:rsidP="00F70FF7">
            <w:pPr>
              <w:jc w:val="center"/>
              <w:rPr>
                <w:sz w:val="20"/>
              </w:rPr>
            </w:pPr>
            <w:r w:rsidRPr="00022C33">
              <w:rPr>
                <w:sz w:val="20"/>
              </w:rPr>
              <w:t>MAC</w:t>
            </w:r>
          </w:p>
        </w:tc>
      </w:tr>
      <w:tr w:rsidR="00022C33" w:rsidRPr="00CC1135" w14:paraId="7F3D35E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0966FD" w:rsidP="00F70FF7">
            <w:pPr>
              <w:jc w:val="center"/>
              <w:rPr>
                <w:color w:val="FF0000"/>
                <w:sz w:val="20"/>
              </w:rPr>
            </w:pPr>
            <w:hyperlink r:id="rId50"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0966FD" w:rsidP="00F70FF7">
            <w:pPr>
              <w:jc w:val="center"/>
              <w:rPr>
                <w:color w:val="FF0000"/>
                <w:sz w:val="20"/>
              </w:rPr>
            </w:pPr>
            <w:hyperlink r:id="rId51"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0966FD" w:rsidP="00F70FF7">
            <w:pPr>
              <w:jc w:val="center"/>
              <w:rPr>
                <w:strike/>
                <w:color w:val="FF0000"/>
                <w:sz w:val="20"/>
              </w:rPr>
            </w:pPr>
            <w:hyperlink r:id="rId52"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0966FD" w:rsidP="00F70FF7">
            <w:pPr>
              <w:jc w:val="center"/>
              <w:rPr>
                <w:sz w:val="20"/>
              </w:rPr>
            </w:pPr>
            <w:hyperlink r:id="rId53"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0966FD" w:rsidP="00F70FF7">
            <w:pPr>
              <w:jc w:val="center"/>
              <w:rPr>
                <w:color w:val="FF0000"/>
                <w:sz w:val="20"/>
              </w:rPr>
            </w:pPr>
            <w:hyperlink r:id="rId54"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A56ABA" w:rsidRDefault="000966FD" w:rsidP="00F70FF7">
            <w:pPr>
              <w:jc w:val="center"/>
              <w:rPr>
                <w:sz w:val="20"/>
              </w:rPr>
            </w:pPr>
            <w:hyperlink r:id="rId55" w:history="1">
              <w:r w:rsidR="002D0A3A" w:rsidRPr="00A56ABA">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A56ABA" w:rsidRDefault="002D0A3A" w:rsidP="00F70FF7">
            <w:pPr>
              <w:rPr>
                <w:sz w:val="20"/>
              </w:rPr>
            </w:pPr>
            <w:r w:rsidRPr="00A56ABA">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A56ABA" w:rsidRDefault="002D0A3A" w:rsidP="00F70FF7">
            <w:pPr>
              <w:rPr>
                <w:sz w:val="20"/>
              </w:rPr>
            </w:pPr>
            <w:r w:rsidRPr="00A56ABA">
              <w:rPr>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A56ABA" w:rsidRDefault="002D0A3A" w:rsidP="00F70FF7">
            <w:pPr>
              <w:jc w:val="center"/>
              <w:rPr>
                <w:sz w:val="20"/>
              </w:rPr>
            </w:pPr>
            <w:r w:rsidRPr="00A56ABA">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A56ABA" w:rsidRDefault="002D0A3A" w:rsidP="00F70FF7">
            <w:pPr>
              <w:jc w:val="center"/>
              <w:rPr>
                <w:sz w:val="20"/>
              </w:rPr>
            </w:pPr>
            <w:r w:rsidRPr="00A56ABA">
              <w:rPr>
                <w:sz w:val="20"/>
              </w:rPr>
              <w:t>Low</w:t>
            </w:r>
            <w:r w:rsidR="002503D4" w:rsidRPr="00A56ABA">
              <w:rPr>
                <w:sz w:val="20"/>
              </w:rPr>
              <w:t>-</w:t>
            </w:r>
            <w:r w:rsidRPr="00A56ABA">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A56ABA" w:rsidRDefault="002D0A3A" w:rsidP="00F70FF7">
            <w:pPr>
              <w:jc w:val="center"/>
              <w:rPr>
                <w:sz w:val="20"/>
              </w:rPr>
            </w:pPr>
            <w:r w:rsidRPr="00A56ABA">
              <w:rPr>
                <w:sz w:val="20"/>
              </w:rPr>
              <w:t>MAC</w:t>
            </w:r>
          </w:p>
        </w:tc>
      </w:tr>
      <w:bookmarkStart w:id="2" w:name="_Hlk50957496"/>
      <w:tr w:rsidR="003C7A73" w:rsidRPr="0013493D" w14:paraId="7C0EB7C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Pr="00A56ABA" w:rsidRDefault="003C7A73" w:rsidP="003C7A73">
            <w:pPr>
              <w:jc w:val="center"/>
              <w:rPr>
                <w:sz w:val="20"/>
              </w:rPr>
            </w:pPr>
            <w:r w:rsidRPr="00A56ABA">
              <w:rPr>
                <w:sz w:val="20"/>
              </w:rPr>
              <w:fldChar w:fldCharType="begin"/>
            </w:r>
            <w:r w:rsidRPr="00A56ABA">
              <w:rPr>
                <w:sz w:val="20"/>
              </w:rPr>
              <w:instrText xml:space="preserve"> HYPERLINK "https://mentor.ieee.org/802.11/dcn/20/11-20-1355-02-00be-access-mechanisms-to-meet-the-requirements-of-low-latency-traffics.pptx" </w:instrText>
            </w:r>
            <w:r w:rsidRPr="00A56ABA">
              <w:rPr>
                <w:sz w:val="20"/>
              </w:rPr>
              <w:fldChar w:fldCharType="separate"/>
            </w:r>
            <w:r w:rsidRPr="00A56ABA">
              <w:rPr>
                <w:rStyle w:val="Hyperlink"/>
                <w:sz w:val="20"/>
              </w:rPr>
              <w:t>1355r2</w:t>
            </w:r>
            <w:r w:rsidRPr="00A56ABA">
              <w:rPr>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A56ABA" w:rsidRDefault="003C7A73" w:rsidP="003C7A73">
            <w:pPr>
              <w:rPr>
                <w:sz w:val="20"/>
              </w:rPr>
            </w:pPr>
            <w:r w:rsidRPr="00A56ABA">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A56ABA" w:rsidRDefault="003C7A73" w:rsidP="003C7A73">
            <w:pPr>
              <w:rPr>
                <w:sz w:val="20"/>
              </w:rPr>
            </w:pPr>
            <w:r w:rsidRPr="00A56ABA">
              <w:rPr>
                <w:sz w:val="20"/>
              </w:rPr>
              <w:t>Boyce Bo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A56ABA" w:rsidRDefault="003C7A73" w:rsidP="003C7A73">
            <w:pPr>
              <w:jc w:val="center"/>
              <w:rPr>
                <w:sz w:val="20"/>
              </w:rPr>
            </w:pPr>
            <w:r w:rsidRPr="00A56ABA">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A56ABA" w:rsidRDefault="003C7A73" w:rsidP="003C7A73">
            <w:pPr>
              <w:jc w:val="center"/>
              <w:rPr>
                <w:sz w:val="20"/>
              </w:rPr>
            </w:pPr>
            <w:r w:rsidRPr="00A56ABA">
              <w:rPr>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A56ABA" w:rsidRDefault="003C7A73" w:rsidP="003C7A73">
            <w:pPr>
              <w:jc w:val="center"/>
              <w:rPr>
                <w:sz w:val="20"/>
              </w:rPr>
            </w:pPr>
            <w:r w:rsidRPr="00A56ABA">
              <w:rPr>
                <w:sz w:val="20"/>
              </w:rPr>
              <w:t>MAC</w:t>
            </w:r>
          </w:p>
        </w:tc>
      </w:tr>
      <w:bookmarkEnd w:id="2"/>
      <w:tr w:rsidR="00022C33" w:rsidRPr="0013493D" w14:paraId="25DDA9D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77777777" w:rsidR="002D0A3A" w:rsidRPr="00A56ABA" w:rsidRDefault="002D0A3A" w:rsidP="00F70FF7">
            <w:pPr>
              <w:jc w:val="center"/>
              <w:rPr>
                <w:sz w:val="20"/>
              </w:rPr>
            </w:pPr>
            <w:r w:rsidRPr="00A56ABA">
              <w:rPr>
                <w:color w:val="FF0000"/>
                <w:sz w:val="20"/>
              </w:rPr>
              <w:t>1396r0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A56ABA" w:rsidRDefault="002D0A3A" w:rsidP="00F70FF7">
            <w:pPr>
              <w:rPr>
                <w:sz w:val="20"/>
              </w:rPr>
            </w:pPr>
            <w:r w:rsidRPr="00A56ABA">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A56ABA" w:rsidRDefault="002D0A3A" w:rsidP="00F70FF7">
            <w:pPr>
              <w:rPr>
                <w:sz w:val="20"/>
              </w:rPr>
            </w:pPr>
            <w:r w:rsidRPr="00A56ABA">
              <w:rPr>
                <w:sz w:val="20"/>
              </w:rPr>
              <w:t>Jason Guo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77777777" w:rsidR="002D0A3A" w:rsidRPr="00A56ABA" w:rsidRDefault="002D0A3A" w:rsidP="00F70FF7">
            <w:pPr>
              <w:jc w:val="center"/>
              <w:rPr>
                <w:sz w:val="20"/>
              </w:rPr>
            </w:pPr>
            <w:r w:rsidRPr="00A56ABA">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A56ABA" w:rsidRDefault="002D0A3A" w:rsidP="00F70FF7">
            <w:pPr>
              <w:jc w:val="center"/>
              <w:rPr>
                <w:sz w:val="20"/>
              </w:rPr>
            </w:pPr>
            <w:r w:rsidRPr="00A56ABA">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A56ABA" w:rsidRDefault="002D0A3A" w:rsidP="00F70FF7">
            <w:pPr>
              <w:jc w:val="center"/>
              <w:rPr>
                <w:sz w:val="20"/>
              </w:rPr>
            </w:pPr>
            <w:r w:rsidRPr="00A56ABA">
              <w:rPr>
                <w:sz w:val="20"/>
              </w:rPr>
              <w:t>MAC</w:t>
            </w:r>
          </w:p>
        </w:tc>
      </w:tr>
      <w:tr w:rsidR="00022C33" w:rsidRPr="0013493D" w14:paraId="5E68338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A56ABA" w:rsidRDefault="000966FD" w:rsidP="00F70FF7">
            <w:pPr>
              <w:jc w:val="center"/>
              <w:rPr>
                <w:color w:val="FF0000"/>
                <w:sz w:val="20"/>
              </w:rPr>
            </w:pPr>
            <w:hyperlink r:id="rId56" w:history="1">
              <w:r w:rsidR="002D0A3A" w:rsidRPr="00A56ABA">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A56ABA" w:rsidRDefault="002D0A3A" w:rsidP="00F70FF7">
            <w:pPr>
              <w:rPr>
                <w:sz w:val="20"/>
              </w:rPr>
            </w:pPr>
            <w:r w:rsidRPr="00A56ABA">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A56ABA" w:rsidRDefault="002D0A3A" w:rsidP="00F70FF7">
            <w:pPr>
              <w:rPr>
                <w:sz w:val="20"/>
              </w:rPr>
            </w:pPr>
            <w:r w:rsidRPr="00A56ABA">
              <w:rPr>
                <w:sz w:val="20"/>
              </w:rPr>
              <w:t>Ronny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A56ABA" w:rsidRDefault="002D0A3A" w:rsidP="00F70FF7">
            <w:pPr>
              <w:jc w:val="center"/>
              <w:rPr>
                <w:sz w:val="20"/>
              </w:rPr>
            </w:pPr>
            <w:r w:rsidRPr="00A56ABA">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A56ABA" w:rsidRDefault="002D0A3A" w:rsidP="00F70FF7">
            <w:pPr>
              <w:jc w:val="center"/>
              <w:rPr>
                <w:sz w:val="20"/>
              </w:rPr>
            </w:pPr>
            <w:r w:rsidRPr="00A56ABA">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A56ABA" w:rsidRDefault="002D0A3A" w:rsidP="00F70FF7">
            <w:pPr>
              <w:jc w:val="center"/>
              <w:rPr>
                <w:sz w:val="20"/>
              </w:rPr>
            </w:pPr>
            <w:r w:rsidRPr="00A56ABA">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0966FD" w:rsidP="00F70FF7">
            <w:pPr>
              <w:jc w:val="center"/>
              <w:rPr>
                <w:sz w:val="20"/>
              </w:rPr>
            </w:pPr>
            <w:hyperlink r:id="rId57"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F70FF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F70FF7">
            <w:pPr>
              <w:rPr>
                <w:sz w:val="20"/>
              </w:rPr>
            </w:pPr>
            <w:r w:rsidRPr="00E34C9B">
              <w:rPr>
                <w:color w:val="000000" w:themeColor="text1"/>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F70FF7">
            <w:pPr>
              <w:jc w:val="center"/>
              <w:rPr>
                <w:sz w:val="20"/>
              </w:rPr>
            </w:pPr>
            <w:r w:rsidRPr="00E34C9B">
              <w:rPr>
                <w:sz w:val="20"/>
              </w:rPr>
              <w:t>PHY</w:t>
            </w:r>
          </w:p>
        </w:tc>
      </w:tr>
      <w:tr w:rsidR="007D723C" w:rsidRPr="00E34C9B" w14:paraId="55AE470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0966FD" w:rsidP="00F70FF7">
            <w:pPr>
              <w:jc w:val="center"/>
              <w:rPr>
                <w:sz w:val="20"/>
              </w:rPr>
            </w:pPr>
            <w:hyperlink r:id="rId58"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F70FF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F70FF7">
            <w:pPr>
              <w:rPr>
                <w:sz w:val="20"/>
              </w:rPr>
            </w:pPr>
            <w:r w:rsidRPr="00E34C9B">
              <w:rPr>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F70FF7">
            <w:pPr>
              <w:jc w:val="center"/>
              <w:rPr>
                <w:sz w:val="20"/>
              </w:rPr>
            </w:pPr>
            <w:r w:rsidRPr="00E34C9B">
              <w:rPr>
                <w:sz w:val="20"/>
              </w:rPr>
              <w:t>PHY</w:t>
            </w:r>
          </w:p>
        </w:tc>
      </w:tr>
      <w:tr w:rsidR="007D723C" w:rsidRPr="00E34C9B" w14:paraId="7EFBC55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0966FD" w:rsidP="00F70FF7">
            <w:pPr>
              <w:jc w:val="center"/>
              <w:rPr>
                <w:color w:val="FF0000"/>
                <w:sz w:val="20"/>
              </w:rPr>
            </w:pPr>
            <w:hyperlink r:id="rId59"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F70FF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F70FF7">
            <w:pPr>
              <w:rPr>
                <w:sz w:val="20"/>
              </w:rPr>
            </w:pPr>
            <w:r w:rsidRPr="00E34C9B">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F70FF7">
            <w:pPr>
              <w:jc w:val="center"/>
              <w:rPr>
                <w:sz w:val="20"/>
              </w:rPr>
            </w:pPr>
            <w:r w:rsidRPr="00E34C9B">
              <w:rPr>
                <w:sz w:val="20"/>
              </w:rPr>
              <w:t>PHY</w:t>
            </w:r>
          </w:p>
        </w:tc>
      </w:tr>
      <w:tr w:rsidR="007D723C" w:rsidRPr="00E34C9B" w14:paraId="14C37C8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E34C9B" w:rsidRDefault="000966FD" w:rsidP="00F70FF7">
            <w:pPr>
              <w:jc w:val="center"/>
              <w:rPr>
                <w:sz w:val="20"/>
              </w:rPr>
            </w:pPr>
            <w:hyperlink r:id="rId60" w:history="1">
              <w:r w:rsidR="007D723C" w:rsidRPr="00E34C9B">
                <w:rPr>
                  <w:rStyle w:val="Hyperlink"/>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E34C9B" w:rsidRDefault="007D723C" w:rsidP="00F70FF7">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E34C9B" w:rsidRDefault="007D723C" w:rsidP="00F70FF7">
            <w:pPr>
              <w:rPr>
                <w:sz w:val="20"/>
              </w:rPr>
            </w:pPr>
            <w:proofErr w:type="spellStart"/>
            <w:r w:rsidRPr="00E34C9B">
              <w:rPr>
                <w:sz w:val="20"/>
              </w:rPr>
              <w:t>Mengshi</w:t>
            </w:r>
            <w:proofErr w:type="spellEnd"/>
            <w:r w:rsidRPr="00E34C9B">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E34C9B" w:rsidRDefault="007D723C" w:rsidP="00F70FF7">
            <w:pPr>
              <w:jc w:val="center"/>
              <w:rPr>
                <w:sz w:val="20"/>
              </w:rPr>
            </w:pPr>
            <w:r w:rsidRPr="00E34C9B">
              <w:rPr>
                <w:sz w:val="20"/>
              </w:rPr>
              <w:t>PHY</w:t>
            </w:r>
          </w:p>
        </w:tc>
      </w:tr>
      <w:tr w:rsidR="007D723C" w:rsidRPr="00E34C9B" w14:paraId="49C9F17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0966FD" w:rsidP="00F70FF7">
            <w:pPr>
              <w:jc w:val="center"/>
              <w:rPr>
                <w:sz w:val="20"/>
              </w:rPr>
            </w:pPr>
            <w:hyperlink r:id="rId61"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F70FF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F70FF7">
            <w:pPr>
              <w:rPr>
                <w:sz w:val="20"/>
              </w:rPr>
            </w:pPr>
            <w:r w:rsidRPr="00E34C9B">
              <w:rPr>
                <w:sz w:val="20"/>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F70FF7">
            <w:pPr>
              <w:jc w:val="center"/>
              <w:rPr>
                <w:sz w:val="20"/>
              </w:rPr>
            </w:pPr>
            <w:r w:rsidRPr="00E34C9B">
              <w:rPr>
                <w:sz w:val="20"/>
              </w:rPr>
              <w:t>PHY</w:t>
            </w:r>
          </w:p>
        </w:tc>
      </w:tr>
      <w:tr w:rsidR="007D723C" w:rsidRPr="00E34C9B" w14:paraId="19AA90E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0966FD" w:rsidP="00F70FF7">
            <w:pPr>
              <w:jc w:val="center"/>
              <w:rPr>
                <w:color w:val="00B050"/>
                <w:sz w:val="20"/>
              </w:rPr>
            </w:pPr>
            <w:hyperlink r:id="rId62"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0966FD" w:rsidP="00F70FF7">
            <w:pPr>
              <w:jc w:val="center"/>
              <w:rPr>
                <w:color w:val="00B050"/>
                <w:sz w:val="20"/>
              </w:rPr>
            </w:pPr>
            <w:hyperlink r:id="rId63"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proofErr w:type="spellStart"/>
            <w:r>
              <w:rPr>
                <w:color w:val="00B050"/>
                <w:sz w:val="20"/>
              </w:rPr>
              <w:t>Chen</w:t>
            </w:r>
            <w:r w:rsidR="008534CF">
              <w:rPr>
                <w:color w:val="00B050"/>
                <w:sz w:val="20"/>
              </w:rPr>
              <w:t>c</w:t>
            </w:r>
            <w:r>
              <w:rPr>
                <w:color w:val="00B050"/>
                <w:sz w:val="20"/>
              </w:rPr>
              <w:t>hen</w:t>
            </w:r>
            <w:proofErr w:type="spellEnd"/>
            <w:r>
              <w:rPr>
                <w:color w:val="00B050"/>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E34C9B" w:rsidRDefault="000966FD" w:rsidP="00F70FF7">
            <w:pPr>
              <w:jc w:val="center"/>
              <w:rPr>
                <w:sz w:val="20"/>
              </w:rPr>
            </w:pPr>
            <w:hyperlink r:id="rId64" w:history="1">
              <w:r w:rsidR="007D723C" w:rsidRPr="00E34C9B">
                <w:rPr>
                  <w:rStyle w:val="Hyperlink"/>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E34C9B" w:rsidRDefault="007D723C" w:rsidP="00F70FF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E34C9B" w:rsidRDefault="007D723C" w:rsidP="00F70FF7">
            <w:pPr>
              <w:rPr>
                <w:sz w:val="20"/>
              </w:rPr>
            </w:pPr>
            <w:r w:rsidRPr="00E34C9B">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E34C9B" w:rsidRDefault="007D723C" w:rsidP="00F70FF7">
            <w:pPr>
              <w:jc w:val="center"/>
              <w:rPr>
                <w:sz w:val="20"/>
              </w:rPr>
            </w:pPr>
            <w:r w:rsidRPr="00E34C9B">
              <w:rPr>
                <w:sz w:val="20"/>
              </w:rPr>
              <w:t>PHY</w:t>
            </w:r>
          </w:p>
        </w:tc>
      </w:tr>
      <w:tr w:rsidR="007D723C" w:rsidRPr="00E34C9B" w14:paraId="2BA12A1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F42A7C" w:rsidRDefault="000966FD" w:rsidP="00F70FF7">
            <w:pPr>
              <w:jc w:val="center"/>
              <w:rPr>
                <w:color w:val="00B050"/>
                <w:sz w:val="20"/>
              </w:rPr>
            </w:pPr>
            <w:hyperlink r:id="rId65" w:history="1">
              <w:r w:rsidR="007D723C" w:rsidRPr="00F42A7C">
                <w:rPr>
                  <w:rStyle w:val="Hyperlink"/>
                  <w:color w:val="00B050"/>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F42A7C" w:rsidRDefault="007D723C" w:rsidP="00F70FF7">
            <w:pPr>
              <w:rPr>
                <w:color w:val="00B050"/>
                <w:sz w:val="20"/>
              </w:rPr>
            </w:pPr>
            <w:r w:rsidRPr="00F42A7C">
              <w:rPr>
                <w:color w:val="00B050"/>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F42A7C" w:rsidRDefault="007D723C" w:rsidP="00F70FF7">
            <w:pPr>
              <w:rPr>
                <w:color w:val="00B050"/>
                <w:sz w:val="20"/>
              </w:rPr>
            </w:pPr>
            <w:r w:rsidRPr="00F42A7C">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0CBCE13" w:rsidR="007D723C" w:rsidRPr="00F42A7C" w:rsidRDefault="000175FA" w:rsidP="00F70FF7">
            <w:pPr>
              <w:jc w:val="center"/>
              <w:rPr>
                <w:color w:val="00B050"/>
                <w:sz w:val="20"/>
              </w:rPr>
            </w:pPr>
            <w:r w:rsidRPr="00F42A7C">
              <w:rPr>
                <w:color w:val="00B050"/>
                <w:sz w:val="20"/>
              </w:rPr>
              <w:t>6 SPs left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F42A7C" w:rsidRDefault="007D723C" w:rsidP="00F70FF7">
            <w:pPr>
              <w:jc w:val="center"/>
              <w:rPr>
                <w:color w:val="00B050"/>
                <w:sz w:val="20"/>
              </w:rPr>
            </w:pPr>
            <w:r w:rsidRPr="00F42A7C">
              <w:rPr>
                <w:color w:val="00B050"/>
                <w:sz w:val="20"/>
              </w:rPr>
              <w:t>PHY</w:t>
            </w:r>
          </w:p>
        </w:tc>
      </w:tr>
      <w:tr w:rsidR="007D723C" w:rsidRPr="00E34C9B" w14:paraId="5E2AB02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0966FD" w:rsidP="00F70FF7">
            <w:pPr>
              <w:jc w:val="center"/>
              <w:rPr>
                <w:sz w:val="20"/>
              </w:rPr>
            </w:pPr>
            <w:hyperlink r:id="rId66"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F70FF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F70FF7">
            <w:pPr>
              <w:jc w:val="center"/>
              <w:rPr>
                <w:sz w:val="20"/>
              </w:rPr>
            </w:pPr>
            <w:r w:rsidRPr="00E34C9B">
              <w:rPr>
                <w:sz w:val="20"/>
              </w:rPr>
              <w:t>PHY</w:t>
            </w:r>
          </w:p>
        </w:tc>
      </w:tr>
      <w:tr w:rsidR="007D723C" w:rsidRPr="00E34C9B" w14:paraId="19B8DF2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F42A7C" w:rsidRDefault="000966FD" w:rsidP="00F70FF7">
            <w:pPr>
              <w:jc w:val="center"/>
              <w:rPr>
                <w:color w:val="00B050"/>
                <w:sz w:val="20"/>
              </w:rPr>
            </w:pPr>
            <w:hyperlink r:id="rId67" w:history="1">
              <w:r w:rsidR="007D723C" w:rsidRPr="00F42A7C">
                <w:rPr>
                  <w:rStyle w:val="Hyperlink"/>
                  <w:color w:val="00B050"/>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F42A7C" w:rsidRDefault="007D723C" w:rsidP="00F70FF7">
            <w:pPr>
              <w:rPr>
                <w:color w:val="00B050"/>
                <w:sz w:val="20"/>
              </w:rPr>
            </w:pPr>
            <w:r w:rsidRPr="00F42A7C">
              <w:rPr>
                <w:color w:val="00B050"/>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F42A7C" w:rsidRDefault="007D723C" w:rsidP="00F70FF7">
            <w:pPr>
              <w:rPr>
                <w:color w:val="00B050"/>
                <w:sz w:val="20"/>
              </w:rPr>
            </w:pPr>
            <w:r w:rsidRPr="00F42A7C">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5BF7D551" w:rsidR="007D723C" w:rsidRPr="00F42A7C" w:rsidRDefault="000A4AD9" w:rsidP="00F70FF7">
            <w:pPr>
              <w:jc w:val="center"/>
              <w:rPr>
                <w:color w:val="00B050"/>
                <w:sz w:val="20"/>
              </w:rPr>
            </w:pPr>
            <w:r w:rsidRPr="00F42A7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F42A7C" w:rsidRDefault="007D723C" w:rsidP="00F70FF7">
            <w:pPr>
              <w:jc w:val="center"/>
              <w:rPr>
                <w:color w:val="00B050"/>
                <w:sz w:val="20"/>
              </w:rPr>
            </w:pPr>
            <w:r w:rsidRPr="00F42A7C">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F42A7C" w:rsidRDefault="007D723C" w:rsidP="00F70FF7">
            <w:pPr>
              <w:jc w:val="center"/>
              <w:rPr>
                <w:color w:val="00B050"/>
                <w:sz w:val="20"/>
              </w:rPr>
            </w:pPr>
            <w:r w:rsidRPr="00F42A7C">
              <w:rPr>
                <w:color w:val="00B050"/>
                <w:sz w:val="20"/>
              </w:rPr>
              <w:t>PHY</w:t>
            </w:r>
          </w:p>
        </w:tc>
      </w:tr>
      <w:tr w:rsidR="007D723C" w:rsidRPr="00E34C9B" w14:paraId="2CCB3C7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0966FD" w:rsidP="00F70FF7">
            <w:pPr>
              <w:jc w:val="center"/>
              <w:rPr>
                <w:sz w:val="20"/>
              </w:rPr>
            </w:pPr>
            <w:hyperlink r:id="rId68"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F70FF7">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F70FF7">
            <w:pPr>
              <w:jc w:val="center"/>
              <w:rPr>
                <w:sz w:val="20"/>
              </w:rPr>
            </w:pPr>
            <w:r w:rsidRPr="00E34C9B">
              <w:rPr>
                <w:sz w:val="20"/>
              </w:rPr>
              <w:t>PHY</w:t>
            </w:r>
          </w:p>
        </w:tc>
      </w:tr>
      <w:tr w:rsidR="007D723C" w:rsidRPr="00E92BA5" w14:paraId="541CAB2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F42A7C" w:rsidRDefault="000966FD" w:rsidP="00F70FF7">
            <w:pPr>
              <w:jc w:val="center"/>
              <w:rPr>
                <w:color w:val="00B050"/>
                <w:sz w:val="20"/>
              </w:rPr>
            </w:pPr>
            <w:hyperlink r:id="rId69" w:history="1">
              <w:r w:rsidR="007D723C" w:rsidRPr="00F42A7C">
                <w:rPr>
                  <w:rStyle w:val="Hyperlink"/>
                  <w:color w:val="00B050"/>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F42A7C" w:rsidRDefault="007D723C" w:rsidP="00F70FF7">
            <w:pPr>
              <w:rPr>
                <w:color w:val="00B050"/>
                <w:sz w:val="20"/>
              </w:rPr>
            </w:pPr>
            <w:r w:rsidRPr="00F42A7C">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F42A7C" w:rsidRDefault="007D723C" w:rsidP="00F70FF7">
            <w:pPr>
              <w:rPr>
                <w:color w:val="00B050"/>
                <w:sz w:val="20"/>
              </w:rPr>
            </w:pPr>
            <w:r w:rsidRPr="00F42A7C">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28E33E0E" w:rsidR="007D723C" w:rsidRPr="00F42A7C" w:rsidRDefault="00A56ABA" w:rsidP="00F70FF7">
            <w:pPr>
              <w:jc w:val="center"/>
              <w:rPr>
                <w:color w:val="00B050"/>
                <w:sz w:val="20"/>
              </w:rPr>
            </w:pPr>
            <w:r w:rsidRPr="00F42A7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F42A7C" w:rsidRDefault="007D723C" w:rsidP="00F70FF7">
            <w:pPr>
              <w:jc w:val="center"/>
              <w:rPr>
                <w:color w:val="00B050"/>
                <w:sz w:val="20"/>
              </w:rPr>
            </w:pPr>
            <w:r w:rsidRPr="00F42A7C">
              <w:rPr>
                <w:color w:val="00B050"/>
                <w:sz w:val="20"/>
              </w:rPr>
              <w:t>PHY</w:t>
            </w:r>
          </w:p>
        </w:tc>
      </w:tr>
      <w:tr w:rsidR="007D723C" w:rsidRPr="00E92BA5" w14:paraId="10E5399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E92BA5" w:rsidRDefault="000966FD" w:rsidP="00F70FF7">
            <w:pPr>
              <w:jc w:val="center"/>
              <w:rPr>
                <w:sz w:val="20"/>
              </w:rPr>
            </w:pPr>
            <w:hyperlink r:id="rId70" w:history="1">
              <w:r w:rsidR="007D723C" w:rsidRPr="00E92BA5">
                <w:rPr>
                  <w:rStyle w:val="Hyperlink"/>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E92BA5" w:rsidRDefault="007D723C" w:rsidP="00F70FF7">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E92BA5" w:rsidRDefault="007D723C" w:rsidP="00F70FF7">
            <w:pPr>
              <w:rPr>
                <w:sz w:val="20"/>
              </w:rPr>
            </w:pPr>
            <w:r w:rsidRPr="00E92BA5">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77777777" w:rsidR="007D723C" w:rsidRPr="00E92BA5" w:rsidRDefault="007D723C" w:rsidP="00F70FF7">
            <w:pPr>
              <w:jc w:val="center"/>
              <w:rPr>
                <w:sz w:val="20"/>
              </w:rPr>
            </w:pPr>
            <w:r w:rsidRPr="00E92BA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E92BA5" w:rsidRDefault="007D723C" w:rsidP="00F70FF7">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E92BA5" w:rsidRDefault="007D723C" w:rsidP="00F70FF7">
            <w:pPr>
              <w:jc w:val="center"/>
              <w:rPr>
                <w:sz w:val="20"/>
              </w:rPr>
            </w:pPr>
            <w:r w:rsidRPr="00E92BA5">
              <w:rPr>
                <w:sz w:val="20"/>
              </w:rPr>
              <w:t>PHY</w:t>
            </w:r>
          </w:p>
        </w:tc>
      </w:tr>
      <w:tr w:rsidR="007D723C" w:rsidRPr="00C8201F" w14:paraId="37C75C9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C8201F" w:rsidRDefault="000966FD" w:rsidP="00F70FF7">
            <w:pPr>
              <w:jc w:val="center"/>
              <w:rPr>
                <w:color w:val="FF0000"/>
                <w:sz w:val="20"/>
              </w:rPr>
            </w:pPr>
            <w:hyperlink r:id="rId71" w:history="1">
              <w:r w:rsidR="007D723C" w:rsidRPr="00C4650E">
                <w:rPr>
                  <w:rStyle w:val="Hyperlink"/>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F70FF7">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F70FF7">
            <w:pPr>
              <w:rPr>
                <w:sz w:val="20"/>
              </w:rPr>
            </w:pPr>
            <w:r w:rsidRPr="00C8201F">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F70FF7">
            <w:pPr>
              <w:jc w:val="center"/>
              <w:rPr>
                <w:sz w:val="20"/>
              </w:rPr>
            </w:pPr>
            <w:r w:rsidRPr="00C8201F">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F70FF7">
            <w:pPr>
              <w:jc w:val="center"/>
              <w:rPr>
                <w:sz w:val="20"/>
              </w:rPr>
            </w:pPr>
            <w:r w:rsidRPr="00C8201F">
              <w:rPr>
                <w:sz w:val="20"/>
              </w:rPr>
              <w:t>PHY</w:t>
            </w:r>
          </w:p>
        </w:tc>
      </w:tr>
      <w:tr w:rsidR="007D723C" w:rsidRPr="00C8201F" w14:paraId="003A505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C8201F" w:rsidRDefault="000966FD" w:rsidP="00F70FF7">
            <w:pPr>
              <w:jc w:val="center"/>
              <w:rPr>
                <w:sz w:val="20"/>
              </w:rPr>
            </w:pPr>
            <w:hyperlink r:id="rId72" w:history="1">
              <w:r w:rsidR="007D723C" w:rsidRPr="00C8201F">
                <w:rPr>
                  <w:rStyle w:val="Hyperlink"/>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C8201F" w:rsidRDefault="007D723C" w:rsidP="00F70FF7">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C8201F" w:rsidRDefault="007D723C" w:rsidP="00F70FF7">
            <w:pPr>
              <w:rPr>
                <w:sz w:val="20"/>
              </w:rPr>
            </w:pPr>
            <w:r w:rsidRPr="00C8201F">
              <w:rPr>
                <w:sz w:val="20"/>
              </w:rPr>
              <w:t>Genadiy Tsodik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77777777" w:rsidR="007D723C" w:rsidRPr="00C8201F" w:rsidRDefault="007D723C" w:rsidP="00F70FF7">
            <w:pPr>
              <w:jc w:val="center"/>
              <w:rPr>
                <w:sz w:val="20"/>
              </w:rPr>
            </w:pPr>
            <w:r w:rsidRPr="00C8201F">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C8201F" w:rsidRDefault="007D723C" w:rsidP="00F70FF7">
            <w:pPr>
              <w:jc w:val="center"/>
              <w:rPr>
                <w:sz w:val="20"/>
              </w:rPr>
            </w:pPr>
            <w:r w:rsidRPr="00C8201F">
              <w:rPr>
                <w:sz w:val="20"/>
              </w:rPr>
              <w:t>PHY</w:t>
            </w:r>
          </w:p>
        </w:tc>
      </w:tr>
      <w:tr w:rsidR="007D723C" w:rsidRPr="00C8201F" w14:paraId="4BEE184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7D723C" w:rsidRDefault="000966FD" w:rsidP="00F70FF7">
            <w:pPr>
              <w:jc w:val="center"/>
              <w:rPr>
                <w:sz w:val="20"/>
              </w:rPr>
            </w:pPr>
            <w:hyperlink r:id="rId73" w:history="1">
              <w:r w:rsidR="007D723C" w:rsidRPr="007D723C">
                <w:rPr>
                  <w:rStyle w:val="Hyperlink"/>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7D723C" w:rsidRDefault="007D723C" w:rsidP="00F70FF7">
            <w:pPr>
              <w:rPr>
                <w:sz w:val="20"/>
              </w:rPr>
            </w:pPr>
            <w:r w:rsidRPr="007D723C">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7D723C" w:rsidRDefault="007D723C" w:rsidP="00F70FF7">
            <w:pPr>
              <w:rPr>
                <w:sz w:val="20"/>
              </w:rPr>
            </w:pPr>
            <w:r w:rsidRPr="007D723C">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7D723C" w:rsidRDefault="007D723C" w:rsidP="00F70FF7">
            <w:pPr>
              <w:jc w:val="center"/>
              <w:rPr>
                <w:sz w:val="20"/>
              </w:rPr>
            </w:pPr>
            <w:r w:rsidRPr="007D723C">
              <w:rPr>
                <w:sz w:val="20"/>
              </w:rPr>
              <w:t>PHY</w:t>
            </w:r>
          </w:p>
        </w:tc>
      </w:tr>
      <w:tr w:rsidR="007D723C" w:rsidRPr="00E92BA5" w14:paraId="4D21E7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0966FD" w:rsidP="00F70FF7">
            <w:pPr>
              <w:jc w:val="center"/>
              <w:rPr>
                <w:sz w:val="20"/>
              </w:rPr>
            </w:pPr>
            <w:hyperlink r:id="rId74"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F70FF7">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F70FF7">
            <w:pPr>
              <w:rPr>
                <w:sz w:val="20"/>
              </w:rPr>
            </w:pPr>
            <w:r w:rsidRPr="007D723C">
              <w:rPr>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F70FF7">
            <w:pPr>
              <w:jc w:val="center"/>
              <w:rPr>
                <w:sz w:val="20"/>
              </w:rPr>
            </w:pPr>
            <w:r w:rsidRPr="007D723C">
              <w:rPr>
                <w:sz w:val="20"/>
              </w:rPr>
              <w:t>PHY</w:t>
            </w:r>
          </w:p>
        </w:tc>
      </w:tr>
      <w:tr w:rsidR="007D723C" w:rsidRPr="00E92BA5" w14:paraId="489AD1F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7D723C" w:rsidRDefault="000966FD" w:rsidP="00F70FF7">
            <w:pPr>
              <w:jc w:val="center"/>
              <w:rPr>
                <w:color w:val="FF0000"/>
                <w:sz w:val="20"/>
              </w:rPr>
            </w:pPr>
            <w:hyperlink r:id="rId75" w:history="1">
              <w:r w:rsidR="007D723C" w:rsidRPr="00C4650E">
                <w:rPr>
                  <w:rStyle w:val="Hyperlink"/>
                  <w:sz w:val="20"/>
                </w:rPr>
                <w:t>1375r</w:t>
              </w:r>
              <w:r w:rsidR="00C4650E">
                <w:rPr>
                  <w:rStyle w:val="Hyperlink"/>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F70FF7">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F70FF7">
            <w:pPr>
              <w:rPr>
                <w:sz w:val="20"/>
              </w:rPr>
            </w:pPr>
            <w:r w:rsidRPr="007D723C">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F70FF7">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F70FF7">
            <w:pPr>
              <w:jc w:val="center"/>
              <w:rPr>
                <w:sz w:val="20"/>
              </w:rPr>
            </w:pPr>
            <w:r w:rsidRPr="007D723C">
              <w:rPr>
                <w:sz w:val="20"/>
              </w:rPr>
              <w:t>PHY</w:t>
            </w:r>
          </w:p>
        </w:tc>
      </w:tr>
      <w:tr w:rsidR="007D723C" w:rsidRPr="00E92BA5" w14:paraId="043967E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0966FD" w:rsidP="00F70FF7">
            <w:pPr>
              <w:jc w:val="center"/>
              <w:rPr>
                <w:color w:val="FF0000"/>
                <w:sz w:val="20"/>
              </w:rPr>
            </w:pPr>
            <w:hyperlink r:id="rId76"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0966FD" w:rsidP="00F70FF7">
            <w:pPr>
              <w:jc w:val="center"/>
              <w:rPr>
                <w:color w:val="FF0000"/>
                <w:sz w:val="20"/>
              </w:rPr>
            </w:pPr>
            <w:hyperlink r:id="rId77"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 xml:space="preserve">Salah </w:t>
            </w:r>
            <w:proofErr w:type="spellStart"/>
            <w:r w:rsidRPr="007D723C">
              <w:rPr>
                <w:sz w:val="20"/>
              </w:rPr>
              <w:t>Zegrar</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5A425C43" w:rsidR="007D723C" w:rsidRPr="007D723C" w:rsidRDefault="000966FD" w:rsidP="00F70FF7">
            <w:pPr>
              <w:jc w:val="center"/>
              <w:rPr>
                <w:sz w:val="20"/>
              </w:rPr>
            </w:pPr>
            <w:hyperlink r:id="rId78" w:history="1">
              <w:r w:rsidR="0039273E" w:rsidRPr="00A627EF">
                <w:rPr>
                  <w:rStyle w:val="Hyperlink"/>
                  <w:sz w:val="20"/>
                </w:rPr>
                <w:t>1439r0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0966FD" w:rsidP="00F70FF7">
            <w:pPr>
              <w:jc w:val="center"/>
              <w:rPr>
                <w:sz w:val="20"/>
              </w:rPr>
            </w:pPr>
            <w:hyperlink r:id="rId79"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5CA9E22" w:rsidR="00225CBA" w:rsidRDefault="00A51FC0" w:rsidP="00F525EA">
      <w:pPr>
        <w:pStyle w:val="ListParagraph"/>
        <w:numPr>
          <w:ilvl w:val="0"/>
          <w:numId w:val="4"/>
        </w:numPr>
      </w:pPr>
      <w:r>
        <w:rPr>
          <w:color w:val="FF0000"/>
        </w:rPr>
        <w:t>2</w:t>
      </w:r>
      <w:r w:rsidR="00225CBA" w:rsidRPr="009751DC">
        <w:t xml:space="preserve"> submissions in </w:t>
      </w:r>
      <w:r w:rsidR="00AA2CE5" w:rsidRPr="009751DC">
        <w:t xml:space="preserve">the </w:t>
      </w:r>
      <w:r w:rsidR="009E0577">
        <w:t xml:space="preserve">Joint </w:t>
      </w:r>
      <w:r w:rsidR="00AA2CE5" w:rsidRPr="009751DC">
        <w:t>queue</w:t>
      </w:r>
    </w:p>
    <w:p w14:paraId="287976BD" w14:textId="53D2BF42" w:rsidR="009E0577" w:rsidRDefault="001B4DA2" w:rsidP="00F525EA">
      <w:pPr>
        <w:pStyle w:val="ListParagraph"/>
        <w:numPr>
          <w:ilvl w:val="0"/>
          <w:numId w:val="4"/>
        </w:numPr>
      </w:pPr>
      <w:r>
        <w:rPr>
          <w:color w:val="FF0000"/>
        </w:rPr>
        <w:t>1</w:t>
      </w:r>
      <w:r w:rsidR="008D543D">
        <w:rPr>
          <w:color w:val="FF0000"/>
        </w:rPr>
        <w:t>2</w:t>
      </w:r>
      <w:r w:rsidR="009E0577">
        <w:t xml:space="preserve"> submissions in the MAC queue</w:t>
      </w:r>
    </w:p>
    <w:p w14:paraId="0C6710BA" w14:textId="44C3B987" w:rsidR="00E73955" w:rsidRDefault="00FC42C6" w:rsidP="00F525EA">
      <w:pPr>
        <w:pStyle w:val="ListParagraph"/>
        <w:numPr>
          <w:ilvl w:val="0"/>
          <w:numId w:val="4"/>
        </w:numPr>
      </w:pPr>
      <w:r>
        <w:rPr>
          <w:color w:val="FF0000"/>
        </w:rPr>
        <w:t>7</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7C12B9" w:rsidRPr="00392D4C" w14:paraId="32DC267E" w14:textId="77777777" w:rsidTr="00836DF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0966FD" w:rsidP="002A4EA8">
            <w:pPr>
              <w:jc w:val="center"/>
            </w:pPr>
            <w:hyperlink r:id="rId80"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830" w:type="dxa"/>
            <w:tcBorders>
              <w:top w:val="single" w:sz="8" w:space="0" w:color="1B587C"/>
              <w:left w:val="single" w:sz="8" w:space="0" w:color="1B587C"/>
              <w:bottom w:val="single" w:sz="8" w:space="0" w:color="1B587C"/>
              <w:right w:val="single" w:sz="8" w:space="0" w:color="1B587C"/>
            </w:tcBorders>
          </w:tcPr>
          <w:p w14:paraId="5C52CCAE" w14:textId="1B70829D" w:rsidR="002A4EA8" w:rsidRPr="00CC1135" w:rsidRDefault="00800220" w:rsidP="002A4EA8">
            <w:pPr>
              <w:jc w:val="center"/>
              <w:rPr>
                <w:sz w:val="20"/>
              </w:rPr>
            </w:pPr>
            <w:r w:rsidRPr="00800220">
              <w:rPr>
                <w:sz w:val="20"/>
              </w:rPr>
              <w:t>Joint</w:t>
            </w:r>
          </w:p>
        </w:tc>
      </w:tr>
      <w:tr w:rsidR="00CB6E96" w:rsidRPr="00FF19F8" w14:paraId="04FE0CA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September</w:t>
            </w:r>
            <w:r w:rsidRPr="00CC1135">
              <w:rPr>
                <w:sz w:val="20"/>
                <w:highlight w:val="yellow"/>
              </w:rPr>
              <w:t xml:space="preserve"> </w:t>
            </w:r>
          </w:p>
        </w:tc>
      </w:tr>
      <w:tr w:rsidR="00FE32EC" w:rsidRPr="00FF19F8" w14:paraId="5499D2C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83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3AD4ACE1" w:rsidR="00C74E0D" w:rsidRPr="00673C5F" w:rsidRDefault="00A82251" w:rsidP="00C74E0D">
            <w:pPr>
              <w:rPr>
                <w:sz w:val="20"/>
              </w:rPr>
            </w:pPr>
            <w:r>
              <w:rPr>
                <w:sz w:val="20"/>
              </w:rPr>
              <w:t>B</w:t>
            </w:r>
            <w:r w:rsidR="00C74E0D" w:rsidRPr="00673C5F">
              <w:rPr>
                <w:sz w:val="20"/>
              </w:rPr>
              <w:t>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0966FD" w:rsidP="00C74E0D">
            <w:pPr>
              <w:jc w:val="center"/>
              <w:rPr>
                <w:color w:val="FF0000"/>
                <w:sz w:val="20"/>
              </w:rPr>
            </w:pPr>
            <w:hyperlink r:id="rId81"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September</w:t>
            </w:r>
            <w:r w:rsidRPr="00CC1135">
              <w:rPr>
                <w:sz w:val="20"/>
                <w:highlight w:val="yellow"/>
              </w:rPr>
              <w:t xml:space="preserve"> </w:t>
            </w:r>
          </w:p>
        </w:tc>
      </w:tr>
      <w:tr w:rsidR="00945238" w14:paraId="77F61A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55981" w14:textId="2758818A" w:rsidR="00945238" w:rsidRDefault="00945238" w:rsidP="00FE32EC">
            <w:pPr>
              <w:jc w:val="center"/>
              <w:rPr>
                <w:color w:val="FF0000"/>
                <w:sz w:val="20"/>
              </w:rPr>
            </w:pPr>
            <w:r>
              <w:rPr>
                <w:color w:val="FF0000"/>
                <w:sz w:val="20"/>
              </w:rPr>
              <w:t>1540r0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79CA8" w14:textId="238D1518" w:rsidR="00945238" w:rsidRPr="00183CCC" w:rsidRDefault="00085E87" w:rsidP="00FE32EC">
            <w:pPr>
              <w:rPr>
                <w:sz w:val="20"/>
              </w:rPr>
            </w:pPr>
            <w:r w:rsidRPr="00085E87">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196FF" w14:textId="5B9EE968" w:rsidR="00945238" w:rsidRDefault="00085E87" w:rsidP="00FE32EC">
            <w:pPr>
              <w:rPr>
                <w:sz w:val="20"/>
              </w:rPr>
            </w:pPr>
            <w:r w:rsidRPr="00085E87">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A96CB" w14:textId="0FD143F5" w:rsidR="00945238" w:rsidRDefault="005561F6"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C1A3" w14:textId="11CE8EBD" w:rsidR="00945238" w:rsidRPr="004E4A3A" w:rsidRDefault="005561F6" w:rsidP="008E569A">
            <w:pPr>
              <w:jc w:val="center"/>
              <w:rPr>
                <w:sz w:val="20"/>
              </w:rPr>
            </w:pPr>
            <w:r>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12FC6688" w14:textId="7B94E096" w:rsidR="00945238" w:rsidRDefault="005561F6" w:rsidP="00FE32EC">
            <w:pPr>
              <w:jc w:val="center"/>
              <w:rPr>
                <w:sz w:val="20"/>
              </w:rPr>
            </w:pPr>
            <w:r>
              <w:rPr>
                <w:sz w:val="20"/>
              </w:rPr>
              <w:t>MAC</w:t>
            </w:r>
          </w:p>
        </w:tc>
      </w:tr>
      <w:tr w:rsidR="00FE32EC" w14:paraId="4AF01A2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536950C3" w:rsidR="00FE32EC" w:rsidRDefault="00183CCC" w:rsidP="00FE32EC">
            <w:pPr>
              <w:jc w:val="center"/>
              <w:rPr>
                <w:color w:val="FF0000"/>
                <w:sz w:val="20"/>
              </w:rPr>
            </w:pPr>
            <w:r>
              <w:rPr>
                <w:color w:val="FF0000"/>
                <w:sz w:val="20"/>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4E229B33" w:rsidR="00FE32EC" w:rsidRPr="000F166B" w:rsidRDefault="00183CCC" w:rsidP="00FE32EC">
            <w:pPr>
              <w:rPr>
                <w:sz w:val="20"/>
              </w:rPr>
            </w:pPr>
            <w:r w:rsidRPr="00183CCC">
              <w:rPr>
                <w:sz w:val="20"/>
              </w:rPr>
              <w:t>MLD security considerations</w:t>
            </w:r>
            <w:r w:rsidRPr="00183CCC">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37302E84" w:rsidR="00FE32EC" w:rsidRPr="005B4370" w:rsidRDefault="00183CCC" w:rsidP="00FE32EC">
            <w:pPr>
              <w:rPr>
                <w:sz w:val="20"/>
              </w:rPr>
            </w:pPr>
            <w:r>
              <w:rPr>
                <w:sz w:val="20"/>
              </w:rPr>
              <w:t xml:space="preserve">Gaurav </w:t>
            </w:r>
            <w:proofErr w:type="spellStart"/>
            <w:r w:rsidR="00614CA8" w:rsidRPr="00614CA8">
              <w:rPr>
                <w:sz w:val="20"/>
              </w:rPr>
              <w:t>Gaurav</w:t>
            </w:r>
            <w:proofErr w:type="spellEnd"/>
            <w:r w:rsidR="00614CA8" w:rsidRPr="00614CA8">
              <w:rPr>
                <w:sz w:val="20"/>
              </w:rPr>
              <w:t xml:space="preserve"> Patwardha</w:t>
            </w:r>
            <w:r w:rsidR="00614CA8">
              <w:rPr>
                <w:sz w:val="20"/>
              </w:rPr>
              <w:t>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23EAA0C2" w:rsidR="00FE32EC" w:rsidRDefault="00614CA8"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0BD5E286" w:rsidR="00FE32EC" w:rsidRPr="000F166B" w:rsidRDefault="004E4A3A" w:rsidP="008E569A">
            <w:pPr>
              <w:jc w:val="center"/>
              <w:rPr>
                <w:sz w:val="20"/>
              </w:rPr>
            </w:pPr>
            <w:r w:rsidRPr="004E4A3A">
              <w:rPr>
                <w:sz w:val="20"/>
              </w:rPr>
              <w:t>ML-</w:t>
            </w:r>
            <w:r w:rsidR="00DF235E">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2F6EDBB9" w14:textId="66FEA6C0" w:rsidR="00FE32EC" w:rsidRDefault="008E569A" w:rsidP="00FE32EC">
            <w:pPr>
              <w:jc w:val="center"/>
              <w:rPr>
                <w:sz w:val="20"/>
              </w:rPr>
            </w:pPr>
            <w:r>
              <w:rPr>
                <w:sz w:val="20"/>
              </w:rPr>
              <w:t>MAC</w:t>
            </w:r>
          </w:p>
        </w:tc>
      </w:tr>
      <w:tr w:rsidR="00C60626" w14:paraId="402DA09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85C6" w14:textId="7CADB7BB" w:rsidR="00C60626" w:rsidRDefault="00C60626" w:rsidP="00FE32EC">
            <w:pPr>
              <w:jc w:val="center"/>
              <w:rPr>
                <w:color w:val="FF0000"/>
                <w:sz w:val="20"/>
              </w:rPr>
            </w:pPr>
            <w:r>
              <w:rPr>
                <w:color w:val="FF0000"/>
                <w:sz w:val="20"/>
              </w:rPr>
              <w:t>1554r0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0C05D" w14:textId="791322EC" w:rsidR="00C60626" w:rsidRPr="00183CCC" w:rsidRDefault="00CE269C" w:rsidP="00CE269C">
            <w:pPr>
              <w:rPr>
                <w:sz w:val="20"/>
              </w:rPr>
            </w:pPr>
            <w:r w:rsidRPr="00CE269C">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9BE8" w14:textId="6E112F28" w:rsidR="00C60626" w:rsidRDefault="00717170" w:rsidP="00CE269C">
            <w:pPr>
              <w:jc w:val="center"/>
              <w:rPr>
                <w:sz w:val="20"/>
              </w:rPr>
            </w:pPr>
            <w:r>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9F151" w14:textId="7F41D069" w:rsidR="00C60626" w:rsidRDefault="00717170" w:rsidP="00CE269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B88B1" w14:textId="7E442431" w:rsidR="00C60626" w:rsidRPr="004E4A3A" w:rsidRDefault="00CE269C" w:rsidP="00CE269C">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39C7C717" w14:textId="3B4EFCE0" w:rsidR="00C60626" w:rsidRDefault="00CE269C" w:rsidP="00CE269C">
            <w:pPr>
              <w:jc w:val="center"/>
              <w:rPr>
                <w:sz w:val="20"/>
              </w:rPr>
            </w:pPr>
            <w:r>
              <w:rPr>
                <w:sz w:val="20"/>
              </w:rPr>
              <w:t>MAC</w:t>
            </w:r>
          </w:p>
        </w:tc>
      </w:tr>
      <w:tr w:rsidR="00B532CB" w14:paraId="2BE20FD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720A1" w14:textId="751E44A2" w:rsidR="00B532CB" w:rsidRDefault="00B532CB" w:rsidP="00B532CB">
            <w:pPr>
              <w:jc w:val="center"/>
              <w:rPr>
                <w:color w:val="FF0000"/>
                <w:sz w:val="20"/>
              </w:rPr>
            </w:pPr>
            <w:r>
              <w:rPr>
                <w:color w:val="FF0000"/>
                <w:sz w:val="20"/>
              </w:rPr>
              <w:t>1576r0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BAB1D" w14:textId="6B53CBF5" w:rsidR="00B532CB" w:rsidRPr="00CE269C" w:rsidRDefault="00B532CB" w:rsidP="00B532CB">
            <w:pPr>
              <w:rPr>
                <w:sz w:val="20"/>
              </w:rPr>
            </w:pPr>
            <w:r w:rsidRPr="00B532CB">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03D39" w14:textId="007F1964" w:rsidR="00B532CB" w:rsidRDefault="00B532CB" w:rsidP="00B532CB">
            <w:pPr>
              <w:jc w:val="center"/>
              <w:rPr>
                <w:sz w:val="20"/>
              </w:rPr>
            </w:pPr>
            <w:r w:rsidRPr="00B532CB">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96456" w14:textId="65D9A1CB" w:rsidR="00B532CB" w:rsidRDefault="00B532CB"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B0CAA" w14:textId="6920CE92" w:rsidR="00B532CB" w:rsidRPr="00CE269C" w:rsidRDefault="00B532CB" w:rsidP="00B532CB">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3818BEE" w14:textId="2AA1B179" w:rsidR="00B532CB" w:rsidRDefault="00B532CB" w:rsidP="00B532CB">
            <w:pPr>
              <w:jc w:val="center"/>
              <w:rPr>
                <w:sz w:val="20"/>
              </w:rPr>
            </w:pPr>
            <w:r>
              <w:rPr>
                <w:sz w:val="20"/>
              </w:rPr>
              <w:t>MAC</w:t>
            </w:r>
          </w:p>
        </w:tc>
      </w:tr>
      <w:tr w:rsidR="000575BD" w14:paraId="58D8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E81C1" w14:textId="30ABC563" w:rsidR="000575BD" w:rsidRDefault="000575BD" w:rsidP="00B532CB">
            <w:pPr>
              <w:jc w:val="center"/>
              <w:rPr>
                <w:color w:val="FF0000"/>
                <w:sz w:val="20"/>
              </w:rPr>
            </w:pPr>
            <w:r>
              <w:rPr>
                <w:color w:val="FF0000"/>
                <w:sz w:val="20"/>
              </w:rPr>
              <w:t>1476r0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4AE0B" w14:textId="2D47A7C7" w:rsidR="000575BD" w:rsidRPr="00B532CB" w:rsidRDefault="007A24E0" w:rsidP="00B532CB">
            <w:pPr>
              <w:rPr>
                <w:sz w:val="20"/>
              </w:rPr>
            </w:pPr>
            <w:r w:rsidRPr="007A24E0">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A92D" w14:textId="2D63AC09" w:rsidR="000575BD" w:rsidRPr="00B532CB" w:rsidRDefault="007A24E0" w:rsidP="00B532CB">
            <w:pPr>
              <w:jc w:val="center"/>
              <w:rPr>
                <w:sz w:val="20"/>
              </w:rPr>
            </w:pPr>
            <w:r w:rsidRPr="007A24E0">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7DA44" w14:textId="4F8D314F" w:rsidR="000575BD" w:rsidRDefault="007A24E0"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6860" w14:textId="3930349B" w:rsidR="000575BD" w:rsidRPr="00CE269C" w:rsidRDefault="007A24E0" w:rsidP="00B532CB">
            <w:pPr>
              <w:jc w:val="center"/>
              <w:rPr>
                <w:sz w:val="20"/>
              </w:rPr>
            </w:pPr>
            <w:r w:rsidRPr="00AA371E">
              <w:t>ML-Med Access</w:t>
            </w:r>
          </w:p>
        </w:tc>
        <w:tc>
          <w:tcPr>
            <w:tcW w:w="830" w:type="dxa"/>
            <w:tcBorders>
              <w:top w:val="single" w:sz="8" w:space="0" w:color="1B587C"/>
              <w:left w:val="single" w:sz="8" w:space="0" w:color="1B587C"/>
              <w:bottom w:val="single" w:sz="8" w:space="0" w:color="1B587C"/>
              <w:right w:val="single" w:sz="8" w:space="0" w:color="1B587C"/>
            </w:tcBorders>
          </w:tcPr>
          <w:p w14:paraId="7EFA0682" w14:textId="0ADF390A" w:rsidR="000575BD" w:rsidRDefault="007A24E0" w:rsidP="00B532CB">
            <w:pPr>
              <w:jc w:val="center"/>
              <w:rPr>
                <w:sz w:val="20"/>
              </w:rPr>
            </w:pPr>
            <w:r>
              <w:rPr>
                <w:sz w:val="20"/>
              </w:rPr>
              <w:t>MAC</w:t>
            </w:r>
          </w:p>
        </w:tc>
      </w:tr>
      <w:tr w:rsidR="008D543D" w14:paraId="2BB0049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12205" w14:textId="16D47F4A" w:rsidR="008D543D" w:rsidRDefault="008D543D" w:rsidP="008D543D">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049" w14:textId="0D3073BB" w:rsidR="008D543D" w:rsidRPr="007A24E0" w:rsidRDefault="008D543D" w:rsidP="008D543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8EB86" w14:textId="3AD4B4FF" w:rsidR="008D543D" w:rsidRPr="007A24E0" w:rsidRDefault="008D543D" w:rsidP="008D543D">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46B3" w14:textId="7EAC80C3" w:rsidR="008D543D" w:rsidRDefault="008D543D" w:rsidP="008D543D">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24C2" w14:textId="46351D29" w:rsidR="008D543D" w:rsidRPr="00AA371E" w:rsidRDefault="008D543D" w:rsidP="008D543D">
            <w:pPr>
              <w:jc w:val="center"/>
            </w:pPr>
          </w:p>
        </w:tc>
        <w:tc>
          <w:tcPr>
            <w:tcW w:w="830" w:type="dxa"/>
            <w:tcBorders>
              <w:top w:val="single" w:sz="8" w:space="0" w:color="1B587C"/>
              <w:left w:val="single" w:sz="8" w:space="0" w:color="1B587C"/>
              <w:bottom w:val="single" w:sz="8" w:space="0" w:color="1B587C"/>
              <w:right w:val="single" w:sz="8" w:space="0" w:color="1B587C"/>
            </w:tcBorders>
          </w:tcPr>
          <w:p w14:paraId="5AAFF753" w14:textId="0357466B" w:rsidR="008D543D" w:rsidRDefault="008D543D" w:rsidP="008D543D">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5E49AC" w:rsidRPr="00E82194" w14:paraId="47972F2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9EC79" w14:textId="1620002A" w:rsidR="005E49AC" w:rsidRPr="00E82194" w:rsidRDefault="000966FD" w:rsidP="005E49AC">
            <w:pPr>
              <w:jc w:val="center"/>
              <w:rPr>
                <w:sz w:val="20"/>
              </w:rPr>
            </w:pPr>
            <w:hyperlink r:id="rId82" w:history="1">
              <w:r w:rsidR="005E49AC" w:rsidRPr="00E82194">
                <w:rPr>
                  <w:rStyle w:val="Hyperlink"/>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CF2D" w14:textId="64B314E9" w:rsidR="005E49AC" w:rsidRPr="00E82194" w:rsidRDefault="005E49AC" w:rsidP="005E49AC">
            <w:pPr>
              <w:rPr>
                <w:sz w:val="20"/>
              </w:rPr>
            </w:pPr>
            <w:r w:rsidRPr="00E82194">
              <w:rPr>
                <w:sz w:val="20"/>
              </w:rPr>
              <w:t>Thoughts on Extended Range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5C1E5" w14:textId="45361DB0" w:rsidR="005E49AC" w:rsidRPr="00E82194" w:rsidRDefault="005E49AC" w:rsidP="005E49AC">
            <w:pPr>
              <w:rPr>
                <w:sz w:val="20"/>
              </w:rPr>
            </w:pPr>
            <w:r w:rsidRPr="00E82194">
              <w:rPr>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5225" w14:textId="481DCA1F" w:rsidR="005E49AC" w:rsidRPr="00E82194" w:rsidRDefault="005E49AC" w:rsidP="005E49AC">
            <w:pPr>
              <w:jc w:val="center"/>
              <w:rPr>
                <w:sz w:val="20"/>
              </w:rPr>
            </w:pPr>
            <w:r w:rsidRPr="00E82194">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3B1F" w14:textId="39DFD14B" w:rsidR="005E49AC" w:rsidRPr="00E82194" w:rsidRDefault="005E49AC" w:rsidP="005E49AC">
            <w:pPr>
              <w:jc w:val="center"/>
              <w:rPr>
                <w:sz w:val="20"/>
              </w:rPr>
            </w:pPr>
            <w:r w:rsidRPr="00E82194">
              <w:rPr>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5E10DA65" w14:textId="5A6CEF67" w:rsidR="005E49AC" w:rsidRPr="00E82194" w:rsidRDefault="005E49AC" w:rsidP="005E49AC">
            <w:pPr>
              <w:jc w:val="center"/>
              <w:rPr>
                <w:sz w:val="20"/>
              </w:rPr>
            </w:pPr>
            <w:r w:rsidRPr="00E82194">
              <w:rPr>
                <w:sz w:val="20"/>
              </w:rPr>
              <w:t>PHY</w:t>
            </w:r>
          </w:p>
        </w:tc>
      </w:tr>
      <w:tr w:rsidR="00FE32EC" w:rsidRPr="00392D4C" w14:paraId="722989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0966FD" w:rsidP="00FE32EC">
            <w:pPr>
              <w:jc w:val="center"/>
              <w:rPr>
                <w:color w:val="00B050"/>
                <w:sz w:val="20"/>
              </w:rPr>
            </w:pPr>
            <w:hyperlink r:id="rId83"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Pr="00F42A7C" w:rsidRDefault="000966FD" w:rsidP="00C74E0D">
            <w:pPr>
              <w:jc w:val="center"/>
              <w:rPr>
                <w:color w:val="00B050"/>
                <w:sz w:val="20"/>
              </w:rPr>
            </w:pPr>
            <w:hyperlink r:id="rId84" w:history="1">
              <w:r w:rsidR="00C74E0D" w:rsidRPr="00F42A7C">
                <w:rPr>
                  <w:rStyle w:val="Hyperlink"/>
                  <w:color w:val="00B050"/>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F42A7C" w:rsidRDefault="00C74E0D" w:rsidP="00C74E0D">
            <w:pPr>
              <w:rPr>
                <w:color w:val="00B050"/>
                <w:sz w:val="20"/>
              </w:rPr>
            </w:pPr>
            <w:r w:rsidRPr="00F42A7C">
              <w:rPr>
                <w:color w:val="00B050"/>
                <w:sz w:val="20"/>
              </w:rPr>
              <w:t xml:space="preserve">320MHz </w:t>
            </w:r>
            <w:proofErr w:type="spellStart"/>
            <w:r w:rsidRPr="00F42A7C">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F42A7C" w:rsidRDefault="00C74E0D" w:rsidP="00C74E0D">
            <w:pPr>
              <w:rPr>
                <w:color w:val="00B050"/>
                <w:sz w:val="20"/>
              </w:rPr>
            </w:pPr>
            <w:r w:rsidRPr="00F42A7C">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7C3145B7" w:rsidR="00C74E0D" w:rsidRPr="00F42A7C" w:rsidRDefault="00057870" w:rsidP="00C74E0D">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Pr="00F42A7C" w:rsidRDefault="00C74E0D" w:rsidP="00C74E0D">
            <w:pPr>
              <w:jc w:val="center"/>
              <w:rPr>
                <w:color w:val="00B050"/>
                <w:sz w:val="20"/>
              </w:rPr>
            </w:pPr>
            <w:r w:rsidRPr="00F42A7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AAE130" w14:textId="7F644F6D" w:rsidR="00C74E0D" w:rsidRPr="00F42A7C" w:rsidRDefault="00C74E0D" w:rsidP="00C74E0D">
            <w:pPr>
              <w:jc w:val="center"/>
              <w:rPr>
                <w:color w:val="00B050"/>
                <w:sz w:val="20"/>
              </w:rPr>
            </w:pPr>
            <w:r w:rsidRPr="00F42A7C">
              <w:rPr>
                <w:color w:val="00B050"/>
                <w:sz w:val="20"/>
              </w:rPr>
              <w:t>PHY</w:t>
            </w:r>
          </w:p>
        </w:tc>
      </w:tr>
      <w:tr w:rsidR="00791F9E" w:rsidRPr="00392D4C" w14:paraId="2233D8F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w:t>
            </w:r>
            <w:r>
              <w:rPr>
                <w:sz w:val="20"/>
                <w:highlight w:val="yellow"/>
              </w:rPr>
              <w:t xml:space="preserve"> September</w:t>
            </w:r>
          </w:p>
        </w:tc>
      </w:tr>
      <w:tr w:rsidR="00861966" w:rsidRPr="00392D4C" w14:paraId="79407FC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3262FF36" w:rsidR="00861966" w:rsidRPr="00F42A7C" w:rsidRDefault="000966FD" w:rsidP="00861966">
            <w:pPr>
              <w:jc w:val="center"/>
              <w:rPr>
                <w:color w:val="00B050"/>
                <w:sz w:val="20"/>
              </w:rPr>
            </w:pPr>
            <w:hyperlink r:id="rId85" w:history="1">
              <w:r w:rsidR="00861966" w:rsidRPr="00F42A7C">
                <w:rPr>
                  <w:rStyle w:val="Hyperlink"/>
                  <w:color w:val="00B050"/>
                  <w:sz w:val="20"/>
                </w:rPr>
                <w:t>1474r0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F42A7C" w:rsidRDefault="00861966" w:rsidP="00861966">
            <w:pPr>
              <w:rPr>
                <w:color w:val="00B050"/>
                <w:sz w:val="20"/>
              </w:rPr>
            </w:pPr>
            <w:r w:rsidRPr="00F42A7C">
              <w:rPr>
                <w:color w:val="00B050"/>
                <w:sz w:val="20"/>
              </w:rPr>
              <w:t xml:space="preserve">NDP </w:t>
            </w:r>
            <w:proofErr w:type="spellStart"/>
            <w:r w:rsidRPr="00F42A7C">
              <w:rPr>
                <w:color w:val="00B050"/>
                <w:sz w:val="20"/>
              </w:rPr>
              <w:t>Desing</w:t>
            </w:r>
            <w:proofErr w:type="spellEnd"/>
            <w:r w:rsidRPr="00F42A7C">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F42A7C" w:rsidRDefault="00861966" w:rsidP="00861966">
            <w:pPr>
              <w:rPr>
                <w:color w:val="00B050"/>
                <w:sz w:val="20"/>
              </w:rPr>
            </w:pPr>
            <w:r w:rsidRPr="00F42A7C">
              <w:rPr>
                <w:color w:val="00B050"/>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58545753" w:rsidR="00861966" w:rsidRPr="00F42A7C" w:rsidRDefault="00F42A7C" w:rsidP="00861966">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Pr="00F42A7C" w:rsidRDefault="00861966" w:rsidP="00861966">
            <w:pPr>
              <w:jc w:val="center"/>
              <w:rPr>
                <w:color w:val="00B050"/>
                <w:sz w:val="20"/>
              </w:rPr>
            </w:pPr>
            <w:r w:rsidRPr="00F42A7C">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C4BF69C" w14:textId="418FC19F" w:rsidR="00861966" w:rsidRPr="00F42A7C" w:rsidRDefault="00861966" w:rsidP="00861966">
            <w:pPr>
              <w:jc w:val="center"/>
              <w:rPr>
                <w:color w:val="00B050"/>
                <w:sz w:val="20"/>
              </w:rPr>
            </w:pPr>
            <w:r w:rsidRPr="00F42A7C">
              <w:rPr>
                <w:color w:val="00B050"/>
                <w:sz w:val="20"/>
              </w:rPr>
              <w:t>PHY</w:t>
            </w:r>
          </w:p>
        </w:tc>
      </w:tr>
      <w:tr w:rsidR="004F3BB2" w:rsidRPr="00392D4C" w14:paraId="44C1912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722404A8" w:rsidR="004F3BB2" w:rsidRPr="00501DCC" w:rsidRDefault="000966FD" w:rsidP="00861966">
            <w:pPr>
              <w:jc w:val="center"/>
              <w:rPr>
                <w:sz w:val="20"/>
              </w:rPr>
            </w:pPr>
            <w:hyperlink r:id="rId86" w:history="1">
              <w:r w:rsidR="00E9448C" w:rsidRPr="001702C3">
                <w:rPr>
                  <w:rStyle w:val="Hyperlink"/>
                  <w:sz w:val="20"/>
                </w:rPr>
                <w:t>1515r1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4F3BB2" w:rsidRPr="00501DCC" w:rsidRDefault="004F3BB2" w:rsidP="00861966">
            <w:pPr>
              <w:rPr>
                <w:sz w:val="20"/>
              </w:rPr>
            </w:pPr>
            <w:proofErr w:type="spellStart"/>
            <w:r w:rsidRPr="00501DCC">
              <w:rPr>
                <w:sz w:val="20"/>
              </w:rPr>
              <w:t>Signaling</w:t>
            </w:r>
            <w:proofErr w:type="spellEnd"/>
            <w:r w:rsidRPr="00501DCC">
              <w:rPr>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4F3BB2" w:rsidRPr="00501DCC" w:rsidRDefault="004F3BB2" w:rsidP="00861966">
            <w:pPr>
              <w:rPr>
                <w:sz w:val="20"/>
              </w:rPr>
            </w:pPr>
            <w:r w:rsidRPr="00501DCC">
              <w:rPr>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69B0C5F4" w:rsidR="004F3BB2" w:rsidRPr="00501DCC" w:rsidRDefault="004F3BB2" w:rsidP="00861966">
            <w:pPr>
              <w:jc w:val="center"/>
              <w:rPr>
                <w:sz w:val="20"/>
              </w:rPr>
            </w:pPr>
            <w:r w:rsidRPr="00501DC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4F3BB2" w:rsidRPr="00501DCC" w:rsidRDefault="007F2AC6" w:rsidP="00861966">
            <w:pPr>
              <w:jc w:val="center"/>
              <w:rPr>
                <w:sz w:val="20"/>
              </w:rPr>
            </w:pPr>
            <w:r w:rsidRPr="00501DCC">
              <w:rPr>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AEF98B1" w14:textId="240410B1" w:rsidR="004F3BB2" w:rsidRPr="00501DCC" w:rsidRDefault="007F2AC6" w:rsidP="00861966">
            <w:pPr>
              <w:jc w:val="center"/>
              <w:rPr>
                <w:sz w:val="20"/>
              </w:rPr>
            </w:pPr>
            <w:r w:rsidRPr="00501DCC">
              <w:rPr>
                <w:sz w:val="20"/>
              </w:rPr>
              <w:t>PHY</w:t>
            </w:r>
          </w:p>
        </w:tc>
      </w:tr>
      <w:tr w:rsidR="00036762" w:rsidRPr="00392D4C" w14:paraId="635B0504"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4FFF9" w14:textId="75908742" w:rsidR="00036762" w:rsidRDefault="000966FD" w:rsidP="00036762">
            <w:pPr>
              <w:jc w:val="center"/>
            </w:pPr>
            <w:hyperlink r:id="rId87" w:history="1">
              <w:r w:rsidR="00036762" w:rsidRPr="00E579F4">
                <w:rPr>
                  <w:rStyle w:val="Hyperlink"/>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CE400" w14:textId="7F88C9E3" w:rsidR="00036762" w:rsidRPr="00501DCC" w:rsidRDefault="00036762" w:rsidP="00036762">
            <w:pPr>
              <w:rPr>
                <w:sz w:val="20"/>
              </w:rPr>
            </w:pPr>
            <w:r w:rsidRPr="00C93606">
              <w:rPr>
                <w:sz w:val="20"/>
              </w:rPr>
              <w:t xml:space="preserve">U-SIG Design </w:t>
            </w:r>
            <w:proofErr w:type="spellStart"/>
            <w:r w:rsidR="003B5F55">
              <w:rPr>
                <w:sz w:val="20"/>
              </w:rPr>
              <w:t>s</w:t>
            </w:r>
            <w:r w:rsidRPr="00C93606">
              <w:rPr>
                <w:sz w:val="20"/>
              </w:rPr>
              <w:t>for</w:t>
            </w:r>
            <w:proofErr w:type="spellEnd"/>
            <w:r w:rsidRPr="00C93606">
              <w:rPr>
                <w:sz w:val="20"/>
              </w:rPr>
              <w:t xml:space="preserve">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3A719" w14:textId="1486BC45" w:rsidR="00036762" w:rsidRPr="00501DCC" w:rsidRDefault="00036762" w:rsidP="00036762">
            <w:pPr>
              <w:rPr>
                <w:sz w:val="20"/>
              </w:rPr>
            </w:pPr>
            <w:r w:rsidRPr="00C93606">
              <w:rPr>
                <w:sz w:val="20"/>
              </w:rPr>
              <w:t>Alice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E2E6A" w14:textId="0FF15EB6" w:rsidR="00036762" w:rsidRPr="00501DCC" w:rsidRDefault="00036762" w:rsidP="00036762">
            <w:pPr>
              <w:jc w:val="center"/>
              <w:rPr>
                <w:sz w:val="20"/>
              </w:rPr>
            </w:pPr>
            <w:r w:rsidRPr="00501DC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78B86" w14:textId="39CB3612" w:rsidR="00036762" w:rsidRPr="00501DCC" w:rsidRDefault="00036762" w:rsidP="00036762">
            <w:pPr>
              <w:jc w:val="center"/>
              <w:rPr>
                <w:sz w:val="20"/>
              </w:rPr>
            </w:pPr>
            <w:r>
              <w:rPr>
                <w:sz w:val="20"/>
              </w:rPr>
              <w:t>SIG</w:t>
            </w:r>
          </w:p>
        </w:tc>
        <w:tc>
          <w:tcPr>
            <w:tcW w:w="830" w:type="dxa"/>
            <w:tcBorders>
              <w:top w:val="single" w:sz="8" w:space="0" w:color="1B587C"/>
              <w:left w:val="single" w:sz="8" w:space="0" w:color="1B587C"/>
              <w:bottom w:val="single" w:sz="8" w:space="0" w:color="1B587C"/>
              <w:right w:val="single" w:sz="8" w:space="0" w:color="1B587C"/>
            </w:tcBorders>
          </w:tcPr>
          <w:p w14:paraId="2DB0668D" w14:textId="43E63518" w:rsidR="00036762" w:rsidRPr="00501DCC" w:rsidRDefault="00036762" w:rsidP="00036762">
            <w:pPr>
              <w:jc w:val="center"/>
              <w:rPr>
                <w:sz w:val="20"/>
              </w:rPr>
            </w:pPr>
            <w:r w:rsidRPr="00501DCC">
              <w:rPr>
                <w:sz w:val="20"/>
              </w:rPr>
              <w:t>PHY</w:t>
            </w:r>
          </w:p>
        </w:tc>
      </w:tr>
      <w:tr w:rsidR="001F7E67" w:rsidRPr="00392D4C" w14:paraId="260E23C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EFC61" w14:textId="6EA6EF78" w:rsidR="001F7E67" w:rsidRPr="005A1E71" w:rsidRDefault="000966FD" w:rsidP="001F7E67">
            <w:pPr>
              <w:jc w:val="center"/>
              <w:rPr>
                <w:sz w:val="20"/>
              </w:rPr>
            </w:pPr>
            <w:hyperlink r:id="rId88" w:history="1">
              <w:r w:rsidR="001F7E67" w:rsidRPr="005A1E71">
                <w:rPr>
                  <w:rStyle w:val="Hyperlink"/>
                  <w:sz w:val="20"/>
                </w:rPr>
                <w:t>1565r0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4DFA4" w14:textId="6862AEBE" w:rsidR="001F7E67" w:rsidRPr="005A1E71" w:rsidRDefault="001F7E67" w:rsidP="001F7E67">
            <w:pPr>
              <w:rPr>
                <w:sz w:val="20"/>
              </w:rPr>
            </w:pPr>
            <w:r w:rsidRPr="005A1E71">
              <w:rPr>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7E95" w14:textId="5EB412C4" w:rsidR="001F7E67" w:rsidRPr="005A1E71" w:rsidRDefault="001F7E67" w:rsidP="001F7E67">
            <w:pPr>
              <w:rPr>
                <w:sz w:val="20"/>
              </w:rPr>
            </w:pPr>
            <w:r w:rsidRPr="005A1E71">
              <w:rPr>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8D21A" w14:textId="40874C2B" w:rsidR="001F7E67" w:rsidRPr="005A1E71" w:rsidRDefault="001F7E67" w:rsidP="001F7E67">
            <w:pPr>
              <w:jc w:val="center"/>
              <w:rPr>
                <w:sz w:val="20"/>
              </w:rPr>
            </w:pPr>
            <w:r w:rsidRPr="005A1E71">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0FD38" w14:textId="3F324A68" w:rsidR="001F7E67" w:rsidRPr="005A1E71" w:rsidRDefault="001F7E67" w:rsidP="001F7E67">
            <w:pPr>
              <w:jc w:val="center"/>
              <w:rPr>
                <w:sz w:val="20"/>
              </w:rPr>
            </w:pPr>
            <w:r w:rsidRPr="005A1E71">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03DF3C04" w14:textId="0F4BCF09" w:rsidR="001F7E67" w:rsidRPr="005A1E71" w:rsidRDefault="001F7E67" w:rsidP="001F7E67">
            <w:pPr>
              <w:jc w:val="center"/>
              <w:rPr>
                <w:sz w:val="20"/>
              </w:rPr>
            </w:pPr>
            <w:r w:rsidRPr="005A1E71">
              <w:rPr>
                <w:sz w:val="20"/>
              </w:rPr>
              <w:t>PHY</w:t>
            </w:r>
          </w:p>
        </w:tc>
      </w:tr>
      <w:tr w:rsidR="00DC0F06" w:rsidRPr="00392D4C" w14:paraId="21978D5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9FED6" w14:textId="7FF4130B" w:rsidR="00DC0F06" w:rsidRPr="00045D43" w:rsidRDefault="00DC0F06" w:rsidP="001F7E67">
            <w:pPr>
              <w:jc w:val="center"/>
              <w:rPr>
                <w:sz w:val="20"/>
              </w:rPr>
            </w:pPr>
            <w:hyperlink r:id="rId89" w:history="1">
              <w:r w:rsidRPr="00045D43">
                <w:rPr>
                  <w:rStyle w:val="Hyperlink"/>
                  <w:sz w:val="20"/>
                </w:rPr>
                <w:t>1623r0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091" w14:textId="1AF48870" w:rsidR="00DC0F06" w:rsidRPr="00045D43" w:rsidRDefault="00DC0F06" w:rsidP="001F7E67">
            <w:pPr>
              <w:rPr>
                <w:sz w:val="20"/>
              </w:rPr>
            </w:pPr>
            <w:r w:rsidRPr="00045D43">
              <w:rPr>
                <w:sz w:val="20"/>
              </w:rPr>
              <w:t>Multi-RU Indication in RU Allocation Subfield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3D8F0" w14:textId="68109859" w:rsidR="00DC0F06" w:rsidRPr="00045D43" w:rsidRDefault="00DC0F06" w:rsidP="001F7E67">
            <w:pPr>
              <w:rPr>
                <w:sz w:val="20"/>
              </w:rPr>
            </w:pPr>
            <w:proofErr w:type="spellStart"/>
            <w:r w:rsidRPr="00045D43">
              <w:rPr>
                <w:sz w:val="20"/>
              </w:rPr>
              <w:t>Mengshi</w:t>
            </w:r>
            <w:proofErr w:type="spellEnd"/>
            <w:r w:rsidRPr="00045D43">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635FE" w14:textId="08847D46" w:rsidR="00DC0F06" w:rsidRPr="00045D43" w:rsidRDefault="00DC0F06" w:rsidP="001F7E67">
            <w:pPr>
              <w:jc w:val="center"/>
              <w:rPr>
                <w:sz w:val="20"/>
              </w:rPr>
            </w:pPr>
            <w:r w:rsidRPr="00045D4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4410" w14:textId="6B646C72" w:rsidR="00DC0F06" w:rsidRPr="00045D43" w:rsidRDefault="00DC0F06" w:rsidP="001F7E67">
            <w:pPr>
              <w:jc w:val="center"/>
              <w:rPr>
                <w:sz w:val="20"/>
              </w:rPr>
            </w:pPr>
            <w:r w:rsidRPr="00045D43">
              <w:rPr>
                <w:sz w:val="20"/>
              </w:rPr>
              <w:t>Multi-RU</w:t>
            </w:r>
          </w:p>
        </w:tc>
        <w:tc>
          <w:tcPr>
            <w:tcW w:w="830" w:type="dxa"/>
            <w:tcBorders>
              <w:top w:val="single" w:sz="8" w:space="0" w:color="1B587C"/>
              <w:left w:val="single" w:sz="8" w:space="0" w:color="1B587C"/>
              <w:bottom w:val="single" w:sz="8" w:space="0" w:color="1B587C"/>
              <w:right w:val="single" w:sz="8" w:space="0" w:color="1B587C"/>
            </w:tcBorders>
          </w:tcPr>
          <w:p w14:paraId="50F9FE24" w14:textId="0B00CDC2" w:rsidR="00DC0F06" w:rsidRPr="00045D43" w:rsidRDefault="00DC0F06" w:rsidP="001F7E67">
            <w:pPr>
              <w:jc w:val="center"/>
              <w:rPr>
                <w:sz w:val="20"/>
              </w:rPr>
            </w:pPr>
            <w:r w:rsidRPr="00045D43">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lastRenderedPageBreak/>
        <w:t>Order of Topics</w:t>
      </w:r>
    </w:p>
    <w:p w14:paraId="5E865F79" w14:textId="77777777" w:rsidR="00063DFA" w:rsidRPr="00FB64C6" w:rsidRDefault="00063DFA" w:rsidP="00063DFA">
      <w:pPr>
        <w:pStyle w:val="Heading3"/>
      </w:pPr>
      <w:r w:rsidRPr="00FB64C6">
        <w:t>Joint</w:t>
      </w:r>
    </w:p>
    <w:p w14:paraId="6020726E" w14:textId="70BB50AD" w:rsidR="00063DFA" w:rsidRPr="00280986" w:rsidRDefault="007F434D" w:rsidP="00F70FF7">
      <w:pPr>
        <w:pStyle w:val="ListParagraph"/>
        <w:numPr>
          <w:ilvl w:val="0"/>
          <w:numId w:val="7"/>
        </w:numPr>
        <w:rPr>
          <w:color w:val="BFBFBF" w:themeColor="background1" w:themeShade="BF"/>
        </w:rPr>
      </w:pPr>
      <w:r>
        <w:t>Trigger (</w:t>
      </w:r>
      <w:r w:rsidR="000903C5">
        <w:rPr>
          <w:b/>
          <w:bCs/>
        </w:rPr>
        <w:t>2</w:t>
      </w:r>
      <w:r>
        <w:t>), Sounding (</w:t>
      </w:r>
      <w:r w:rsidR="00620F2C">
        <w:rPr>
          <w:b/>
          <w:bCs/>
        </w:rPr>
        <w:t>5</w:t>
      </w:r>
      <w:r w:rsidR="006B516E">
        <w:rPr>
          <w:b/>
          <w:bCs/>
        </w:rPr>
        <w:t>+</w:t>
      </w:r>
      <w:r w:rsidR="006B516E" w:rsidRPr="007A3C52">
        <w:rPr>
          <w:b/>
          <w:bCs/>
          <w:highlight w:val="cyan"/>
        </w:rPr>
        <w:t>1</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6B516E">
        <w:t>MAP-SR (</w:t>
      </w:r>
      <w:r w:rsidR="006B516E" w:rsidRPr="006B516E">
        <w:rPr>
          <w:b/>
          <w:bCs/>
          <w:highlight w:val="cyan"/>
        </w:rPr>
        <w:t>1</w:t>
      </w:r>
      <w:r w:rsidR="002E767A" w:rsidRPr="006B516E">
        <w:t>)</w:t>
      </w:r>
      <w:r w:rsidR="002E767A" w:rsidRPr="00280986">
        <w:rPr>
          <w:color w:val="BFBFBF" w:themeColor="background1" w:themeShade="BF"/>
        </w:rPr>
        <w:t xml:space="preserve">, </w:t>
      </w:r>
      <w:r w:rsidR="002E767A" w:rsidRPr="004C745E">
        <w:t xml:space="preserve">MAP-Protection (0), HARQ (0), MAP-TDMA (0), Low Lat (0), </w:t>
      </w:r>
      <w:r w:rsidR="009506E1" w:rsidRPr="004C745E">
        <w:t>MAP-MU MIMO (</w:t>
      </w:r>
      <w:r w:rsidR="002E767A" w:rsidRPr="004C745E">
        <w:t>0</w:t>
      </w:r>
      <w:r w:rsidR="009506E1" w:rsidRPr="004C745E">
        <w:t>)</w:t>
      </w:r>
      <w:r w:rsidR="006F3DD6" w:rsidRPr="004C745E">
        <w:t xml:space="preserve"> MAP-CBF (</w:t>
      </w:r>
      <w:r w:rsidR="002E767A" w:rsidRPr="004C745E">
        <w:t>0</w:t>
      </w:r>
      <w:r w:rsidR="006F3DD6" w:rsidRPr="004C745E">
        <w:t>)</w:t>
      </w:r>
      <w:r w:rsidR="00F87536" w:rsidRPr="004C745E">
        <w:rPr>
          <w:b/>
          <w:bCs/>
        </w:rPr>
        <w:t>.</w:t>
      </w:r>
    </w:p>
    <w:p w14:paraId="401F7667" w14:textId="0A41F294" w:rsidR="005A15A4" w:rsidRPr="00F72793" w:rsidRDefault="005A15A4" w:rsidP="005A15A4">
      <w:pPr>
        <w:pStyle w:val="Heading3"/>
      </w:pPr>
      <w:r w:rsidRPr="00F72793">
        <w:t>MAC</w:t>
      </w:r>
    </w:p>
    <w:p w14:paraId="1E267937" w14:textId="19ED8B1D" w:rsidR="006B2C61" w:rsidRPr="00AA371E" w:rsidRDefault="00A51A3D" w:rsidP="00F525EA">
      <w:pPr>
        <w:pStyle w:val="ListParagraph"/>
        <w:numPr>
          <w:ilvl w:val="0"/>
          <w:numId w:val="7"/>
        </w:numPr>
      </w:pPr>
      <w:r w:rsidRPr="00AA371E">
        <w:t>ML-General (</w:t>
      </w:r>
      <w:r w:rsidR="00885452">
        <w:rPr>
          <w:b/>
          <w:bCs/>
        </w:rPr>
        <w:t>9</w:t>
      </w:r>
      <w:r w:rsidR="007A3C52">
        <w:rPr>
          <w:b/>
          <w:bCs/>
        </w:rPr>
        <w:t>+</w:t>
      </w:r>
      <w:r w:rsidR="007A3C52" w:rsidRPr="007A3C52">
        <w:rPr>
          <w:b/>
          <w:bCs/>
          <w:highlight w:val="cyan"/>
        </w:rPr>
        <w:t>2</w:t>
      </w:r>
      <w:r w:rsidR="007A3C52">
        <w:rPr>
          <w:b/>
          <w:bCs/>
        </w:rPr>
        <w:t>+</w:t>
      </w:r>
      <w:r w:rsidR="007A3C52" w:rsidRPr="007A3C52">
        <w:rPr>
          <w:b/>
          <w:bCs/>
          <w:highlight w:val="yellow"/>
        </w:rPr>
        <w:t>1</w:t>
      </w:r>
      <w:r w:rsidRPr="00AA371E">
        <w:t>), MAC-General (</w:t>
      </w:r>
      <w:r w:rsidR="00B45202">
        <w:rPr>
          <w:b/>
          <w:bCs/>
        </w:rPr>
        <w:t>9</w:t>
      </w:r>
      <w:r w:rsidRPr="00AA371E">
        <w:rPr>
          <w:b/>
          <w:bCs/>
        </w:rPr>
        <w:t>)</w:t>
      </w:r>
      <w:r w:rsidRPr="00AA371E">
        <w:t>, ML-Power Save (</w:t>
      </w:r>
      <w:r w:rsidR="00DB722C">
        <w:rPr>
          <w:b/>
          <w:bCs/>
        </w:rPr>
        <w:t>1</w:t>
      </w:r>
      <w:r w:rsidRPr="00AA371E">
        <w:t>), ML-Mgmt. (</w:t>
      </w:r>
      <w:r w:rsidR="0066240F">
        <w:rPr>
          <w:b/>
          <w:bCs/>
        </w:rPr>
        <w:t>7</w:t>
      </w:r>
      <w:r w:rsidR="00792AC2">
        <w:rPr>
          <w:b/>
          <w:bCs/>
        </w:rPr>
        <w:t>+</w:t>
      </w:r>
      <w:r w:rsidR="001B4DA2" w:rsidRPr="001B4DA2">
        <w:rPr>
          <w:b/>
          <w:bCs/>
          <w:highlight w:val="yellow"/>
        </w:rPr>
        <w:t>2</w:t>
      </w:r>
      <w:r w:rsidRPr="00AA371E">
        <w:t>), ML-Constrained ops, (</w:t>
      </w:r>
      <w:r w:rsidR="00FE05EB">
        <w:rPr>
          <w:b/>
          <w:bCs/>
        </w:rPr>
        <w:t>12</w:t>
      </w:r>
      <w:r w:rsidR="007A3C52">
        <w:rPr>
          <w:b/>
          <w:bCs/>
        </w:rPr>
        <w:t>+</w:t>
      </w:r>
      <w:r w:rsidR="007A3C52" w:rsidRPr="007A3C52">
        <w:rPr>
          <w:b/>
          <w:bCs/>
          <w:highlight w:val="cyan"/>
        </w:rPr>
        <w:t>1</w:t>
      </w:r>
      <w:r w:rsidRPr="00AA371E">
        <w:t>), ML-Operation (</w:t>
      </w:r>
      <w:r w:rsidR="00792AC2" w:rsidRPr="00792AC2">
        <w:rPr>
          <w:b/>
          <w:bCs/>
          <w:highlight w:val="yellow"/>
        </w:rPr>
        <w:t>1</w:t>
      </w:r>
      <w:r w:rsidRPr="00AA371E">
        <w:t>), Low</w:t>
      </w:r>
      <w:r w:rsidR="00DB722C">
        <w:t>-</w:t>
      </w:r>
      <w:r w:rsidRPr="00AA371E">
        <w:t>Latency (</w:t>
      </w:r>
      <w:r w:rsidR="003C7A73">
        <w:rPr>
          <w:b/>
          <w:bCs/>
        </w:rPr>
        <w:t>8</w:t>
      </w:r>
      <w:r w:rsidR="007A3C52">
        <w:rPr>
          <w:b/>
          <w:bCs/>
        </w:rPr>
        <w:t>+</w:t>
      </w:r>
      <w:r w:rsidR="007A3C52" w:rsidRPr="007A3C52">
        <w:rPr>
          <w:b/>
          <w:bCs/>
          <w:highlight w:val="cyan"/>
        </w:rPr>
        <w:t>1</w:t>
      </w:r>
      <w:r w:rsidRPr="00AA371E">
        <w:t>), ML-Block Ack (</w:t>
      </w:r>
      <w:r w:rsidR="00583F5B">
        <w:rPr>
          <w:b/>
          <w:bCs/>
        </w:rPr>
        <w:t>0</w:t>
      </w:r>
      <w:r w:rsidRPr="00AA371E">
        <w:t>), ML-Architecture (</w:t>
      </w:r>
      <w:r w:rsidR="00583F5B">
        <w:rPr>
          <w:b/>
          <w:bCs/>
        </w:rPr>
        <w:t>0</w:t>
      </w:r>
      <w:r w:rsidRPr="00AA371E">
        <w:t>), ML-Med Access (</w:t>
      </w:r>
      <w:r w:rsidR="00391169">
        <w:rPr>
          <w:b/>
          <w:bCs/>
        </w:rPr>
        <w:t>1</w:t>
      </w:r>
      <w:r w:rsidR="00333067">
        <w:rPr>
          <w:b/>
          <w:bCs/>
        </w:rPr>
        <w:t>+</w:t>
      </w:r>
      <w:r w:rsidR="00333067" w:rsidRPr="00333067">
        <w:rPr>
          <w:b/>
          <w:bCs/>
          <w:highlight w:val="yellow"/>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7A3C52" w:rsidRPr="007A3C52">
        <w:rPr>
          <w:b/>
          <w:bCs/>
          <w:highlight w:val="cyan"/>
        </w:rPr>
        <w:t>2</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5CA6D084" w:rsidR="008408D5" w:rsidRDefault="000C193B" w:rsidP="005A15A4">
      <w:pPr>
        <w:pStyle w:val="ListParagraph"/>
        <w:numPr>
          <w:ilvl w:val="0"/>
          <w:numId w:val="7"/>
        </w:numPr>
      </w:pPr>
      <w:r w:rsidRPr="000C193B">
        <w:t>SIG (</w:t>
      </w:r>
      <w:r w:rsidR="00FF79ED">
        <w:rPr>
          <w:b/>
          <w:bCs/>
        </w:rPr>
        <w:t>1</w:t>
      </w:r>
      <w:r w:rsidR="00867E77">
        <w:rPr>
          <w:b/>
          <w:bCs/>
        </w:rPr>
        <w:t>+</w:t>
      </w:r>
      <w:r w:rsidR="00867E77" w:rsidRPr="007A3C52">
        <w:rPr>
          <w:b/>
          <w:bCs/>
          <w:highlight w:val="yellow"/>
        </w:rPr>
        <w:t>1</w:t>
      </w:r>
      <w:r w:rsidRPr="000C193B">
        <w:t>)</w:t>
      </w:r>
      <w:r>
        <w:t xml:space="preserve">, </w:t>
      </w:r>
      <w:r w:rsidR="008408D5" w:rsidRPr="000C193B">
        <w:t>Preamble (</w:t>
      </w:r>
      <w:r w:rsidR="00A56ABA">
        <w:rPr>
          <w:b/>
          <w:bCs/>
        </w:rPr>
        <w:t>3</w:t>
      </w:r>
      <w:r w:rsidR="00892627">
        <w:rPr>
          <w:b/>
          <w:bCs/>
        </w:rPr>
        <w:t>+</w:t>
      </w:r>
      <w:r w:rsidR="00892627" w:rsidRPr="00892627">
        <w:rPr>
          <w:b/>
          <w:bCs/>
          <w:highlight w:val="cyan"/>
        </w:rPr>
        <w:t>1</w:t>
      </w:r>
      <w:r w:rsidR="00892627">
        <w:rPr>
          <w:b/>
          <w:bCs/>
        </w:rPr>
        <w:t>+</w:t>
      </w:r>
      <w:r w:rsidR="00892627" w:rsidRPr="00892627">
        <w:rPr>
          <w:b/>
          <w:bCs/>
          <w:highlight w:val="yellow"/>
        </w:rPr>
        <w:t>2</w:t>
      </w:r>
      <w:r w:rsidR="008408D5" w:rsidRPr="000C193B">
        <w:t>), MU-MIMO (</w:t>
      </w:r>
      <w:r w:rsidR="008408D5" w:rsidRPr="000C193B">
        <w:rPr>
          <w:b/>
          <w:bCs/>
        </w:rPr>
        <w:t>2</w:t>
      </w:r>
      <w:r w:rsidR="003B5F55">
        <w:rPr>
          <w:b/>
          <w:bCs/>
        </w:rPr>
        <w:t>+</w:t>
      </w:r>
      <w:r w:rsidR="003B5F55" w:rsidRPr="003B5F55">
        <w:rPr>
          <w:b/>
          <w:bCs/>
          <w:highlight w:val="yellow"/>
        </w:rPr>
        <w:t>1</w:t>
      </w:r>
      <w:r w:rsidR="008408D5" w:rsidRPr="000C193B">
        <w:t>), Puncturing (</w:t>
      </w:r>
      <w:r w:rsidR="008408D5" w:rsidRPr="000C193B">
        <w:rPr>
          <w:b/>
          <w:bCs/>
        </w:rPr>
        <w:t>3</w:t>
      </w:r>
      <w:r w:rsidR="008408D5" w:rsidRPr="000C193B">
        <w:t>), Multi-RU (</w:t>
      </w:r>
      <w:r w:rsidR="008408D5" w:rsidRPr="000C193B">
        <w:rPr>
          <w:b/>
          <w:bCs/>
        </w:rPr>
        <w:t>1</w:t>
      </w:r>
      <w:r w:rsidR="00DC0F06">
        <w:rPr>
          <w:b/>
          <w:bCs/>
        </w:rPr>
        <w:t>+</w:t>
      </w:r>
      <w:r w:rsidR="00DC0F06" w:rsidRPr="00DC0F06">
        <w:rPr>
          <w:b/>
          <w:bCs/>
          <w:highlight w:val="yellow"/>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8408D5" w:rsidRPr="000C193B">
        <w:rPr>
          <w:b/>
          <w:bCs/>
        </w:rPr>
        <w:t>1</w:t>
      </w:r>
      <w:r w:rsidR="00FC2346">
        <w:rPr>
          <w:b/>
          <w:bCs/>
        </w:rPr>
        <w:t>1</w:t>
      </w:r>
      <w:r w:rsidR="00867E77">
        <w:rPr>
          <w:b/>
          <w:bCs/>
        </w:rPr>
        <w:t>+</w:t>
      </w:r>
      <w:r w:rsidR="003B5B5B" w:rsidRPr="003B5B5B">
        <w:rPr>
          <w:b/>
          <w:bCs/>
          <w:highlight w:val="cyan"/>
        </w:rPr>
        <w:t>1</w:t>
      </w:r>
      <w:r w:rsidR="008408D5" w:rsidRPr="000C193B">
        <w:rPr>
          <w:b/>
          <w:bCs/>
        </w:rPr>
        <w:t>)</w:t>
      </w:r>
      <w:r w:rsidR="008408D5"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5912212E" w:rsidR="00A7654C" w:rsidRDefault="00584B67"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1A1BCEBE" w:rsidR="00A7654C" w:rsidRDefault="00206209" w:rsidP="00A7654C">
      <w:pPr>
        <w:pStyle w:val="ListParagraph"/>
        <w:numPr>
          <w:ilvl w:val="0"/>
          <w:numId w:val="4"/>
        </w:numPr>
      </w:pPr>
      <w:r>
        <w:rPr>
          <w:color w:val="FF0000"/>
        </w:rPr>
        <w:t>5</w:t>
      </w:r>
      <w:r w:rsidR="00A7654C">
        <w:t xml:space="preserve"> submissions in the MAC queue</w:t>
      </w:r>
    </w:p>
    <w:p w14:paraId="25618E32" w14:textId="45513091" w:rsidR="00A7654C" w:rsidRDefault="002E3FF3" w:rsidP="00A7654C">
      <w:pPr>
        <w:pStyle w:val="ListParagraph"/>
        <w:numPr>
          <w:ilvl w:val="0"/>
          <w:numId w:val="4"/>
        </w:numPr>
      </w:pPr>
      <w:r>
        <w:rPr>
          <w:color w:val="FF0000"/>
        </w:rPr>
        <w:t>2</w:t>
      </w:r>
      <w:r w:rsidR="00A7654C">
        <w:t xml:space="preserve"> submission in the PHY queue</w:t>
      </w:r>
    </w:p>
    <w:p w14:paraId="2A98D966" w14:textId="77777777" w:rsidR="00A7654C" w:rsidRPr="009751DC" w:rsidRDefault="00A7654C" w:rsidP="00A7654C">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A7654C" w:rsidRPr="00392D4C" w14:paraId="119740A3" w14:textId="77777777" w:rsidTr="005A517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D8F19A" w14:textId="77777777" w:rsidR="00A7654C" w:rsidRPr="00392D4C" w:rsidRDefault="00A7654C" w:rsidP="005A517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968BA" w14:textId="77777777" w:rsidR="00A7654C" w:rsidRPr="00392D4C" w:rsidRDefault="00A7654C" w:rsidP="005A517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F381DC" w14:textId="77777777" w:rsidR="00A7654C" w:rsidRPr="00392D4C" w:rsidRDefault="00A7654C" w:rsidP="005A517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8C9AA0B" w14:textId="77777777" w:rsidR="00A7654C" w:rsidRPr="00392D4C" w:rsidRDefault="00A7654C" w:rsidP="005A5171">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B8D28A8" w14:textId="16581DBD" w:rsidR="00A7654C" w:rsidRPr="00392D4C" w:rsidRDefault="00DE3363" w:rsidP="005A5171">
            <w:pPr>
              <w:jc w:val="center"/>
              <w:rPr>
                <w:sz w:val="20"/>
                <w:lang w:val="en-US"/>
              </w:rPr>
            </w:pPr>
            <w:r>
              <w:rPr>
                <w:b/>
                <w:bCs/>
                <w:sz w:val="20"/>
                <w:lang w:val="en-US"/>
              </w:rPr>
              <w:t xml:space="preserve">Type (# </w:t>
            </w:r>
            <w:r w:rsidR="00802F7B">
              <w:rPr>
                <w:b/>
                <w:bCs/>
                <w:sz w:val="20"/>
                <w:lang w:val="en-US"/>
              </w:rPr>
              <w:t>TBDs</w:t>
            </w:r>
            <w:r>
              <w:rPr>
                <w:b/>
                <w:bCs/>
                <w:sz w:val="20"/>
                <w:lang w:val="en-US"/>
              </w:rPr>
              <w:t>)</w:t>
            </w:r>
          </w:p>
        </w:tc>
        <w:tc>
          <w:tcPr>
            <w:tcW w:w="720" w:type="dxa"/>
            <w:tcBorders>
              <w:top w:val="single" w:sz="8" w:space="0" w:color="1B587C"/>
              <w:left w:val="single" w:sz="8" w:space="0" w:color="1B587C"/>
              <w:bottom w:val="single" w:sz="18" w:space="0" w:color="1B587C"/>
              <w:right w:val="single" w:sz="8" w:space="0" w:color="1B587C"/>
            </w:tcBorders>
          </w:tcPr>
          <w:p w14:paraId="515DABDE" w14:textId="77777777" w:rsidR="00A7654C" w:rsidRPr="00392D4C" w:rsidRDefault="00A7654C" w:rsidP="005A5171">
            <w:pPr>
              <w:jc w:val="center"/>
              <w:rPr>
                <w:b/>
                <w:bCs/>
                <w:sz w:val="20"/>
                <w:lang w:val="en-US"/>
              </w:rPr>
            </w:pPr>
            <w:r w:rsidRPr="00392D4C">
              <w:rPr>
                <w:b/>
                <w:bCs/>
                <w:sz w:val="20"/>
                <w:lang w:val="en-US"/>
              </w:rPr>
              <w:t>Session</w:t>
            </w:r>
          </w:p>
        </w:tc>
      </w:tr>
      <w:tr w:rsidR="00A7654C" w:rsidRPr="00FF19F8" w14:paraId="120501CD"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70A6" w14:textId="4F2FFE23"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7C6D" w14:textId="4AD9AAF5"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73FA1" w14:textId="57FEB4EC" w:rsidR="00A7654C" w:rsidRPr="00CC1135" w:rsidRDefault="00A7654C" w:rsidP="005A517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1021F" w14:textId="79F5710B" w:rsidR="00A7654C" w:rsidRPr="00CC1135" w:rsidRDefault="00A7654C" w:rsidP="005A5171">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B11B1" w14:textId="5556B1F2"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8327025" w14:textId="77777777" w:rsidR="00A7654C" w:rsidRPr="00CC1135" w:rsidRDefault="00A7654C" w:rsidP="005A5171">
            <w:pPr>
              <w:jc w:val="center"/>
              <w:rPr>
                <w:sz w:val="20"/>
              </w:rPr>
            </w:pPr>
            <w:r>
              <w:rPr>
                <w:sz w:val="20"/>
              </w:rPr>
              <w:t>JOINT</w:t>
            </w:r>
          </w:p>
        </w:tc>
      </w:tr>
      <w:tr w:rsidR="00A7654C" w:rsidRPr="00FF19F8" w14:paraId="56008461"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2DE73" w14:textId="2E10D581"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CDED6" w14:textId="56DB801E" w:rsidR="00A7654C" w:rsidRPr="001B3DB3"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D714A" w14:textId="5D410F45" w:rsidR="00A7654C" w:rsidRPr="001B3DB3" w:rsidRDefault="00A7654C" w:rsidP="005A517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EA8B" w14:textId="60349B92" w:rsidR="00A7654C" w:rsidRDefault="00A7654C" w:rsidP="005A5171">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594FC" w14:textId="712FE450" w:rsidR="00A7654C"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CF1741D" w14:textId="012E884F" w:rsidR="00A7654C" w:rsidRDefault="00A7654C" w:rsidP="005A5171">
            <w:pPr>
              <w:jc w:val="center"/>
              <w:rPr>
                <w:sz w:val="20"/>
              </w:rPr>
            </w:pPr>
          </w:p>
        </w:tc>
      </w:tr>
      <w:tr w:rsidR="00A7654C" w:rsidRPr="00FF19F8" w14:paraId="573AD340"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B1DD" w14:textId="77777777"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4FD6" w14:textId="77777777"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BCD" w14:textId="77777777" w:rsidR="00A7654C" w:rsidRPr="00CC1135" w:rsidRDefault="00A7654C" w:rsidP="005A517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995D" w14:textId="77777777" w:rsidR="00A7654C" w:rsidRPr="00CC1135" w:rsidRDefault="00A7654C" w:rsidP="005A5171">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6239" w14:textId="77777777"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60EB97" w14:textId="77777777" w:rsidR="00A7654C" w:rsidRPr="00CC1135" w:rsidRDefault="00A7654C" w:rsidP="005A5171">
            <w:pPr>
              <w:jc w:val="center"/>
              <w:rPr>
                <w:sz w:val="20"/>
              </w:rPr>
            </w:pPr>
          </w:p>
        </w:tc>
      </w:tr>
      <w:tr w:rsidR="00A7654C" w:rsidRPr="00392D4C" w14:paraId="1FE85109" w14:textId="77777777" w:rsidTr="005A517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6C71E76" w14:textId="77777777" w:rsidR="00A7654C" w:rsidRPr="00CC1135" w:rsidRDefault="00A7654C" w:rsidP="005A517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7654C" w14:paraId="6D6B9FB4"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9AA4" w14:textId="0374042B" w:rsidR="00A7654C" w:rsidRPr="00C15054" w:rsidRDefault="000966FD" w:rsidP="005A5171">
            <w:pPr>
              <w:jc w:val="center"/>
              <w:rPr>
                <w:rStyle w:val="Hyperlink"/>
                <w:sz w:val="20"/>
              </w:rPr>
            </w:pPr>
            <w:hyperlink r:id="rId90" w:history="1">
              <w:r w:rsidR="0094744E" w:rsidRPr="00A00E90">
                <w:rPr>
                  <w:rStyle w:val="Hyperlink"/>
                  <w:sz w:val="20"/>
                </w:rPr>
                <w:t>1582r0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E4D4A" w14:textId="19E3674F" w:rsidR="00A7654C" w:rsidRPr="00A00E90" w:rsidRDefault="0094744E" w:rsidP="005A5171">
            <w:pPr>
              <w:rPr>
                <w:sz w:val="20"/>
              </w:rPr>
            </w:pPr>
            <w:r w:rsidRPr="00A00E90">
              <w:rPr>
                <w:sz w:val="20"/>
              </w:rPr>
              <w:t>ML IE Complete Profile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7BCD7" w14:textId="365C504D" w:rsidR="00A7654C" w:rsidRPr="00A00E90" w:rsidRDefault="0094744E" w:rsidP="005A5171">
            <w:pPr>
              <w:rPr>
                <w:sz w:val="20"/>
              </w:rPr>
            </w:pPr>
            <w:r w:rsidRPr="00A00E90">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45D59" w14:textId="5798CB7A" w:rsidR="00A7654C" w:rsidRPr="00A00E90" w:rsidRDefault="00206209" w:rsidP="005A5171">
            <w:pPr>
              <w:jc w:val="center"/>
              <w:rPr>
                <w:sz w:val="20"/>
              </w:rPr>
            </w:pPr>
            <w:r>
              <w:rPr>
                <w:sz w:val="20"/>
              </w:rPr>
              <w:t>Presented</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DF9F" w14:textId="74D4B083" w:rsidR="00A7654C" w:rsidRPr="00A00E90" w:rsidRDefault="00DE3363" w:rsidP="005A5171">
            <w:pPr>
              <w:jc w:val="center"/>
              <w:rPr>
                <w:sz w:val="20"/>
              </w:rPr>
            </w:pPr>
            <w:r w:rsidRPr="00A00E90">
              <w:rPr>
                <w:sz w:val="20"/>
              </w:rPr>
              <w:t>TBD (</w:t>
            </w:r>
            <w:r w:rsidR="006B2EDB" w:rsidRPr="00A00E90">
              <w:rPr>
                <w:sz w:val="20"/>
              </w:rPr>
              <w:t>1</w:t>
            </w:r>
            <w:r w:rsidRPr="00A00E90">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F68AAC1" w14:textId="77777777" w:rsidR="00A7654C" w:rsidRPr="00A00E90" w:rsidRDefault="00A7654C" w:rsidP="005A5171">
            <w:pPr>
              <w:jc w:val="center"/>
              <w:rPr>
                <w:sz w:val="20"/>
              </w:rPr>
            </w:pPr>
            <w:r w:rsidRPr="00A00E90">
              <w:rPr>
                <w:sz w:val="20"/>
              </w:rPr>
              <w:t>MAC</w:t>
            </w:r>
          </w:p>
        </w:tc>
      </w:tr>
      <w:tr w:rsidR="006B2EDB" w14:paraId="204A9FA1"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19640" w14:textId="2EDA54B8" w:rsidR="006B2EDB" w:rsidRPr="00C15054" w:rsidRDefault="000966FD" w:rsidP="006B2EDB">
            <w:pPr>
              <w:jc w:val="center"/>
              <w:rPr>
                <w:rStyle w:val="Hyperlink"/>
                <w:sz w:val="20"/>
              </w:rPr>
            </w:pPr>
            <w:hyperlink r:id="rId91" w:history="1">
              <w:r w:rsidR="006B2EDB" w:rsidRPr="00A00E90">
                <w:rPr>
                  <w:rStyle w:val="Hyperlink"/>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DF53C" w14:textId="450CC40E" w:rsidR="006B2EDB" w:rsidRPr="00A00E90" w:rsidRDefault="006B2EDB" w:rsidP="006B2EDB">
            <w:pPr>
              <w:rPr>
                <w:sz w:val="20"/>
              </w:rPr>
            </w:pPr>
            <w:r w:rsidRPr="00A00E90">
              <w:rPr>
                <w:sz w:val="20"/>
              </w:rPr>
              <w:t>ML IE in Authentication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5CC6C" w14:textId="255FE963" w:rsidR="006B2EDB" w:rsidRPr="00A00E90" w:rsidRDefault="006B2EDB" w:rsidP="006B2EDB">
            <w:pPr>
              <w:rPr>
                <w:sz w:val="20"/>
              </w:rPr>
            </w:pPr>
            <w:r w:rsidRPr="00A00E90">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02BF8" w14:textId="51E6ECA0" w:rsidR="006B2EDB" w:rsidRPr="00A00E90" w:rsidRDefault="00206209" w:rsidP="006B2EDB">
            <w:pPr>
              <w:jc w:val="center"/>
              <w:rPr>
                <w:sz w:val="20"/>
              </w:rPr>
            </w:pPr>
            <w:r>
              <w:rPr>
                <w:sz w:val="20"/>
              </w:rPr>
              <w:t>Presented</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38FAE" w14:textId="26000613" w:rsidR="006B2EDB" w:rsidRPr="00A00E90" w:rsidRDefault="00DE3363" w:rsidP="006B2EDB">
            <w:pPr>
              <w:jc w:val="center"/>
              <w:rPr>
                <w:sz w:val="20"/>
              </w:rPr>
            </w:pPr>
            <w:r w:rsidRPr="00A00E90">
              <w:rPr>
                <w:sz w:val="20"/>
              </w:rPr>
              <w:t>TBD (</w:t>
            </w:r>
            <w:r w:rsidR="00B83AD7" w:rsidRPr="00A00E90">
              <w:rPr>
                <w:sz w:val="20"/>
              </w:rPr>
              <w:t>2</w:t>
            </w:r>
            <w:r w:rsidRPr="00A00E90">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011BBDBD" w14:textId="35A45971" w:rsidR="006B2EDB" w:rsidRPr="00A00E90" w:rsidRDefault="006B2EDB" w:rsidP="00C15054">
            <w:pPr>
              <w:jc w:val="center"/>
              <w:rPr>
                <w:sz w:val="20"/>
              </w:rPr>
            </w:pPr>
            <w:r w:rsidRPr="00A00E90">
              <w:rPr>
                <w:sz w:val="20"/>
              </w:rPr>
              <w:t>MAC</w:t>
            </w:r>
          </w:p>
        </w:tc>
      </w:tr>
      <w:tr w:rsidR="00C15054" w14:paraId="651D8043"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596" w14:textId="2403DC72" w:rsidR="00C15054" w:rsidRPr="00C15054" w:rsidRDefault="000966FD" w:rsidP="00C15054">
            <w:pPr>
              <w:jc w:val="center"/>
              <w:rPr>
                <w:rStyle w:val="Hyperlink"/>
                <w:sz w:val="20"/>
              </w:rPr>
            </w:pPr>
            <w:hyperlink r:id="rId92" w:history="1">
              <w:r w:rsidR="00C15054" w:rsidRPr="00A00E90">
                <w:rPr>
                  <w:rStyle w:val="Hyperlink"/>
                  <w:sz w:val="20"/>
                </w:rPr>
                <w:t>1407r13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7FA47" w14:textId="758A6CA4" w:rsidR="00C15054" w:rsidRPr="00A00E90" w:rsidRDefault="00C15054" w:rsidP="00C15054">
            <w:pPr>
              <w:rPr>
                <w:sz w:val="20"/>
              </w:rPr>
            </w:pPr>
            <w:r w:rsidRPr="00A00E90">
              <w:rPr>
                <w:sz w:val="20"/>
              </w:rPr>
              <w:t>Soft-AP-MLD-Operation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4704" w14:textId="6E188935" w:rsidR="00C15054" w:rsidRPr="00A00E90" w:rsidRDefault="00C15054" w:rsidP="00C15054">
            <w:pPr>
              <w:rPr>
                <w:sz w:val="20"/>
              </w:rPr>
            </w:pPr>
            <w:r w:rsidRPr="00A00E90">
              <w:rPr>
                <w:sz w:val="20"/>
              </w:rPr>
              <w:t>Kaiying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63A64" w14:textId="4FD40CDB" w:rsidR="00C15054" w:rsidRPr="00A00E90" w:rsidRDefault="00206209" w:rsidP="00C15054">
            <w:pPr>
              <w:jc w:val="center"/>
              <w:rPr>
                <w:sz w:val="20"/>
              </w:rPr>
            </w:pPr>
            <w:r>
              <w:rPr>
                <w:sz w:val="20"/>
              </w:rPr>
              <w:t>Presented</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B1BA5" w14:textId="5AFAD4CB" w:rsidR="00C15054" w:rsidRPr="00A00E90" w:rsidRDefault="00C15054" w:rsidP="00C15054">
            <w:pPr>
              <w:jc w:val="center"/>
              <w:rPr>
                <w:sz w:val="20"/>
              </w:rPr>
            </w:pPr>
            <w:r w:rsidRPr="00A00E9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9705298" w14:textId="475A2560" w:rsidR="00C15054" w:rsidRPr="00A00E90" w:rsidRDefault="00C15054" w:rsidP="00C15054">
            <w:pPr>
              <w:jc w:val="center"/>
              <w:rPr>
                <w:sz w:val="20"/>
              </w:rPr>
            </w:pPr>
            <w:r w:rsidRPr="00A00E90">
              <w:rPr>
                <w:sz w:val="20"/>
              </w:rPr>
              <w:t>MAC</w:t>
            </w:r>
          </w:p>
        </w:tc>
      </w:tr>
      <w:tr w:rsidR="00C15054" w14:paraId="08186C42"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4F1B2" w14:textId="30319117" w:rsidR="00C15054" w:rsidRPr="00C15054" w:rsidRDefault="000966FD" w:rsidP="00C15054">
            <w:pPr>
              <w:jc w:val="center"/>
              <w:rPr>
                <w:rStyle w:val="Hyperlink"/>
                <w:sz w:val="20"/>
              </w:rPr>
            </w:pPr>
            <w:hyperlink r:id="rId93" w:history="1">
              <w:r w:rsidR="00C15054" w:rsidRPr="00C15054">
                <w:rPr>
                  <w:rStyle w:val="Hyperlink"/>
                  <w:sz w:val="20"/>
                </w:rPr>
                <w:t>1610r0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1E4A" w14:textId="5144DFE1" w:rsidR="00C15054" w:rsidRPr="00A00E90" w:rsidRDefault="00965753" w:rsidP="00C15054">
            <w:pPr>
              <w:rPr>
                <w:sz w:val="20"/>
              </w:rPr>
            </w:pPr>
            <w:r>
              <w:rPr>
                <w:sz w:val="20"/>
              </w:rPr>
              <w:t>MLO</w:t>
            </w:r>
            <w:r w:rsidR="00C15054" w:rsidRPr="00C15054">
              <w:rPr>
                <w:sz w:val="20"/>
              </w:rPr>
              <w:t>-6-3-5-and-6-authentication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BFAE9" w14:textId="3A9DD93A" w:rsidR="00C15054" w:rsidRPr="00A00E90" w:rsidRDefault="00C15054" w:rsidP="00C15054">
            <w:pPr>
              <w:rPr>
                <w:sz w:val="20"/>
              </w:rPr>
            </w:pPr>
            <w:r w:rsidRPr="00C15054">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5AA91" w14:textId="6C6B3020" w:rsidR="00C15054" w:rsidRPr="00A00E90" w:rsidRDefault="00C15054" w:rsidP="00C15054">
            <w:pPr>
              <w:jc w:val="center"/>
              <w:rPr>
                <w:sz w:val="20"/>
              </w:rPr>
            </w:pPr>
            <w:r w:rsidRPr="00A00E90">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4223" w14:textId="3F51AB95" w:rsidR="00C15054" w:rsidRPr="00A00E90" w:rsidRDefault="00C15054" w:rsidP="00C15054">
            <w:pPr>
              <w:jc w:val="center"/>
              <w:rPr>
                <w:sz w:val="20"/>
              </w:rPr>
            </w:pPr>
            <w:r w:rsidRPr="00A00E9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1EEFACD" w14:textId="25D9DDC7" w:rsidR="00C15054" w:rsidRPr="00A00E90" w:rsidRDefault="00C15054" w:rsidP="00C15054">
            <w:pPr>
              <w:jc w:val="center"/>
              <w:rPr>
                <w:sz w:val="20"/>
              </w:rPr>
            </w:pPr>
            <w:r w:rsidRPr="00A00E90">
              <w:rPr>
                <w:sz w:val="20"/>
              </w:rPr>
              <w:t>MAC</w:t>
            </w:r>
          </w:p>
        </w:tc>
      </w:tr>
      <w:tr w:rsidR="00C15054" w14:paraId="23997DCB"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2B1D2" w14:textId="0C9B7874" w:rsidR="00C15054" w:rsidRPr="00C15054" w:rsidRDefault="000966FD" w:rsidP="00C15054">
            <w:pPr>
              <w:jc w:val="center"/>
              <w:rPr>
                <w:rStyle w:val="Hyperlink"/>
                <w:sz w:val="20"/>
              </w:rPr>
            </w:pPr>
            <w:hyperlink r:id="rId94" w:history="1">
              <w:r w:rsidR="00C15054" w:rsidRPr="00C15054">
                <w:rPr>
                  <w:rStyle w:val="Hyperlink"/>
                  <w:sz w:val="20"/>
                </w:rPr>
                <w:t>1611r0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C814F" w14:textId="6234E0F7" w:rsidR="00C15054" w:rsidRPr="00A00E90" w:rsidRDefault="00965753" w:rsidP="00C15054">
            <w:pPr>
              <w:rPr>
                <w:sz w:val="20"/>
              </w:rPr>
            </w:pPr>
            <w:r>
              <w:rPr>
                <w:sz w:val="20"/>
              </w:rPr>
              <w:t>MLO</w:t>
            </w:r>
            <w:r w:rsidR="00C15054" w:rsidRPr="00C15054">
              <w:rPr>
                <w:sz w:val="20"/>
              </w:rPr>
              <w:t>-6-3-7-to-9-association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97A22" w14:textId="54A364B4" w:rsidR="00C15054" w:rsidRPr="00A00E90" w:rsidRDefault="00C15054" w:rsidP="00C15054">
            <w:pPr>
              <w:rPr>
                <w:sz w:val="20"/>
              </w:rPr>
            </w:pPr>
            <w:r w:rsidRPr="00C15054">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F3A4D" w14:textId="67223289" w:rsidR="00C15054" w:rsidRPr="00A00E90" w:rsidRDefault="00C15054" w:rsidP="00C15054">
            <w:pPr>
              <w:jc w:val="center"/>
              <w:rPr>
                <w:sz w:val="20"/>
              </w:rPr>
            </w:pPr>
            <w:r w:rsidRPr="00A00E90">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C6E8C" w14:textId="4041A019" w:rsidR="00C15054" w:rsidRPr="00A00E90" w:rsidRDefault="00C15054" w:rsidP="00C15054">
            <w:pPr>
              <w:jc w:val="center"/>
              <w:rPr>
                <w:sz w:val="20"/>
              </w:rPr>
            </w:pPr>
            <w:r w:rsidRPr="00A00E9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79AAC8" w14:textId="536441ED" w:rsidR="00C15054" w:rsidRPr="00A00E90" w:rsidRDefault="00C15054" w:rsidP="00C15054">
            <w:pPr>
              <w:jc w:val="center"/>
              <w:rPr>
                <w:sz w:val="20"/>
              </w:rPr>
            </w:pPr>
            <w:r w:rsidRPr="00A00E90">
              <w:rPr>
                <w:sz w:val="20"/>
              </w:rPr>
              <w:t>MAC</w:t>
            </w:r>
          </w:p>
        </w:tc>
      </w:tr>
      <w:tr w:rsidR="00C15054" w14:paraId="3C85F3E6"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44A3E" w14:textId="77777777" w:rsidR="00C15054" w:rsidRPr="00C15054" w:rsidRDefault="00C15054" w:rsidP="00C15054">
            <w:pPr>
              <w:jc w:val="center"/>
              <w:rPr>
                <w:rStyle w:val="Hyperlink"/>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11175" w14:textId="77777777" w:rsidR="00C15054" w:rsidRPr="00C15054" w:rsidRDefault="00C15054" w:rsidP="00C1505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75C64" w14:textId="77777777" w:rsidR="00C15054" w:rsidRPr="00C15054" w:rsidRDefault="00C15054" w:rsidP="00C15054">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4C96" w14:textId="77777777" w:rsidR="00C15054" w:rsidRPr="00A00E90" w:rsidRDefault="00C15054" w:rsidP="00C15054">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6D6C9" w14:textId="77777777" w:rsidR="00C15054" w:rsidRPr="00A00E90" w:rsidRDefault="00C15054" w:rsidP="00C1505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05A8AA6" w14:textId="77777777" w:rsidR="00C15054" w:rsidRPr="00A00E90" w:rsidRDefault="00C15054" w:rsidP="00C15054">
            <w:pPr>
              <w:jc w:val="center"/>
              <w:rPr>
                <w:sz w:val="20"/>
              </w:rPr>
            </w:pPr>
          </w:p>
        </w:tc>
      </w:tr>
      <w:tr w:rsidR="00C15054" w14:paraId="2B613416"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80FA608" w14:textId="2CCCC714" w:rsidR="00C15054" w:rsidRPr="00673C5F" w:rsidRDefault="00C15054" w:rsidP="00C15054">
            <w:pPr>
              <w:jc w:val="center"/>
              <w:rPr>
                <w:sz w:val="20"/>
              </w:rPr>
            </w:pPr>
            <w:r>
              <w:rPr>
                <w:sz w:val="20"/>
              </w:rPr>
              <w:t>End of MAC Queue</w:t>
            </w:r>
          </w:p>
        </w:tc>
      </w:tr>
      <w:tr w:rsidR="00C15054" w14:paraId="4465AE51"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ADB3" w14:textId="304B6688" w:rsidR="00C15054" w:rsidRPr="00673C5F" w:rsidRDefault="000966FD" w:rsidP="00C15054">
            <w:pPr>
              <w:jc w:val="center"/>
              <w:rPr>
                <w:color w:val="FF0000"/>
                <w:sz w:val="20"/>
              </w:rPr>
            </w:pPr>
            <w:hyperlink r:id="rId95" w:history="1">
              <w:r w:rsidR="00C15054" w:rsidRPr="005D2BBE">
                <w:rPr>
                  <w:rStyle w:val="Hyperlink"/>
                  <w:sz w:val="20"/>
                </w:rPr>
                <w:t>1584r0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893E" w14:textId="5286D8C4" w:rsidR="00C15054" w:rsidRPr="00673C5F" w:rsidRDefault="00C15054" w:rsidP="00C15054">
            <w:pPr>
              <w:rPr>
                <w:sz w:val="20"/>
              </w:rPr>
            </w:pPr>
            <w:r w:rsidRPr="0033580B">
              <w:rPr>
                <w:sz w:val="20"/>
              </w:rPr>
              <w:t>Resolving TBD in section 36.1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EC180" w14:textId="2797FB71" w:rsidR="00C15054" w:rsidRPr="00673C5F" w:rsidRDefault="00C15054" w:rsidP="00C15054">
            <w:pPr>
              <w:rPr>
                <w:sz w:val="20"/>
              </w:rPr>
            </w:pPr>
            <w:r w:rsidRPr="0033580B">
              <w:rPr>
                <w:sz w:val="20"/>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2B42" w14:textId="1D2CD2F4" w:rsidR="00C15054" w:rsidRPr="00673C5F" w:rsidRDefault="00C15054" w:rsidP="00C15054">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26210" w14:textId="22A0615E" w:rsidR="00C15054" w:rsidRPr="00125161" w:rsidRDefault="00C15054" w:rsidP="00C15054">
            <w:pPr>
              <w:pStyle w:val="ListParagraph"/>
              <w:ind w:left="360"/>
              <w:rPr>
                <w:sz w:val="20"/>
              </w:rPr>
            </w:pPr>
            <w:r w:rsidRPr="00125161">
              <w:rPr>
                <w:sz w:val="20"/>
              </w:rPr>
              <w:t>16 (</w:t>
            </w:r>
            <w:r>
              <w:rPr>
                <w:sz w:val="20"/>
              </w:rPr>
              <w:t xml:space="preserve">but </w:t>
            </w:r>
            <w:r w:rsidRPr="00125161">
              <w:rPr>
                <w:sz w:val="20"/>
              </w:rPr>
              <w:t>adds 2)</w:t>
            </w:r>
          </w:p>
        </w:tc>
        <w:tc>
          <w:tcPr>
            <w:tcW w:w="720" w:type="dxa"/>
            <w:tcBorders>
              <w:top w:val="single" w:sz="8" w:space="0" w:color="1B587C"/>
              <w:left w:val="single" w:sz="8" w:space="0" w:color="1B587C"/>
              <w:bottom w:val="single" w:sz="8" w:space="0" w:color="1B587C"/>
              <w:right w:val="single" w:sz="8" w:space="0" w:color="1B587C"/>
            </w:tcBorders>
          </w:tcPr>
          <w:p w14:paraId="5078C68B" w14:textId="5AD8FB05" w:rsidR="00C15054" w:rsidRPr="00673C5F" w:rsidRDefault="00C15054" w:rsidP="00C15054">
            <w:pPr>
              <w:jc w:val="center"/>
              <w:rPr>
                <w:sz w:val="20"/>
              </w:rPr>
            </w:pPr>
            <w:r>
              <w:rPr>
                <w:sz w:val="20"/>
              </w:rPr>
              <w:t>PHY</w:t>
            </w:r>
          </w:p>
        </w:tc>
      </w:tr>
      <w:tr w:rsidR="00C15054" w14:paraId="3E31F1F7"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8951C" w14:textId="0DCF17DC" w:rsidR="00C15054" w:rsidRPr="00673C5F" w:rsidRDefault="000966FD" w:rsidP="00C15054">
            <w:pPr>
              <w:jc w:val="center"/>
              <w:rPr>
                <w:color w:val="FF0000"/>
                <w:sz w:val="20"/>
              </w:rPr>
            </w:pPr>
            <w:hyperlink r:id="rId96" w:history="1">
              <w:r w:rsidR="00965753" w:rsidRPr="00965753">
                <w:rPr>
                  <w:rStyle w:val="Hyperlink"/>
                  <w:sz w:val="20"/>
                </w:rPr>
                <w:t>1612r0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D2A76" w14:textId="56F4E84F" w:rsidR="00C15054" w:rsidRPr="00673C5F" w:rsidRDefault="00965753" w:rsidP="00C15054">
            <w:pPr>
              <w:rPr>
                <w:sz w:val="20"/>
              </w:rPr>
            </w:pPr>
            <w:r>
              <w:rPr>
                <w:sz w:val="20"/>
              </w:rPr>
              <w:t>S</w:t>
            </w:r>
            <w:r w:rsidRPr="00965753">
              <w:rPr>
                <w:sz w:val="20"/>
              </w:rPr>
              <w:t>patial-configuration-table-typo-fixed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2E22A" w14:textId="2AB81D5B" w:rsidR="00C15054" w:rsidRPr="00673C5F" w:rsidRDefault="00965753" w:rsidP="00C15054">
            <w:pPr>
              <w:rPr>
                <w:sz w:val="20"/>
              </w:rPr>
            </w:pPr>
            <w:r w:rsidRPr="00965753">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0AF3" w14:textId="051827B2" w:rsidR="00C15054" w:rsidRPr="00673C5F" w:rsidRDefault="00965753" w:rsidP="00C15054">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CDC4" w14:textId="14894418" w:rsidR="00C15054" w:rsidRPr="00673C5F" w:rsidRDefault="002D772A" w:rsidP="00C15054">
            <w:pPr>
              <w:jc w:val="center"/>
              <w:rPr>
                <w:sz w:val="20"/>
              </w:rPr>
            </w:pPr>
            <w:r>
              <w:rPr>
                <w:sz w:val="20"/>
              </w:rPr>
              <w:t>Typo</w:t>
            </w:r>
          </w:p>
        </w:tc>
        <w:tc>
          <w:tcPr>
            <w:tcW w:w="720" w:type="dxa"/>
            <w:tcBorders>
              <w:top w:val="single" w:sz="8" w:space="0" w:color="1B587C"/>
              <w:left w:val="single" w:sz="8" w:space="0" w:color="1B587C"/>
              <w:bottom w:val="single" w:sz="8" w:space="0" w:color="1B587C"/>
              <w:right w:val="single" w:sz="8" w:space="0" w:color="1B587C"/>
            </w:tcBorders>
          </w:tcPr>
          <w:p w14:paraId="3155A89A" w14:textId="2C121CAB" w:rsidR="00C15054" w:rsidRPr="00673C5F" w:rsidRDefault="00965753" w:rsidP="00C15054">
            <w:pPr>
              <w:jc w:val="center"/>
              <w:rPr>
                <w:sz w:val="20"/>
              </w:rPr>
            </w:pPr>
            <w:r>
              <w:rPr>
                <w:sz w:val="20"/>
              </w:rPr>
              <w:t>PHY</w:t>
            </w:r>
          </w:p>
        </w:tc>
      </w:tr>
      <w:tr w:rsidR="00965753" w14:paraId="6FD4D61A"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04994" w14:textId="77777777" w:rsidR="00965753" w:rsidRDefault="00965753" w:rsidP="00C1505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35F46" w14:textId="77777777" w:rsidR="00965753" w:rsidRDefault="00965753" w:rsidP="00C1505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AD639" w14:textId="77777777" w:rsidR="00965753" w:rsidRPr="00673C5F" w:rsidRDefault="00965753" w:rsidP="00C15054">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21B8" w14:textId="77777777" w:rsidR="00965753" w:rsidRPr="00673C5F" w:rsidRDefault="00965753" w:rsidP="00C15054">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F87F5" w14:textId="77777777" w:rsidR="00965753" w:rsidRPr="00673C5F" w:rsidRDefault="00965753" w:rsidP="00C1505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1CF7BFF" w14:textId="77777777" w:rsidR="00965753" w:rsidRPr="00673C5F" w:rsidRDefault="00965753" w:rsidP="00C15054">
            <w:pPr>
              <w:jc w:val="center"/>
              <w:rPr>
                <w:sz w:val="20"/>
              </w:rPr>
            </w:pPr>
          </w:p>
        </w:tc>
      </w:tr>
      <w:tr w:rsidR="00C15054" w14:paraId="0C466848"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5DBF3AFA" w14:textId="61737C3A" w:rsidR="00C15054" w:rsidRPr="00673C5F" w:rsidRDefault="00C15054" w:rsidP="00C15054">
            <w:pPr>
              <w:jc w:val="center"/>
              <w:rPr>
                <w:sz w:val="20"/>
              </w:rPr>
            </w:pPr>
            <w:r>
              <w:rPr>
                <w:sz w:val="20"/>
              </w:rPr>
              <w:t>End of PHY Queue</w:t>
            </w:r>
          </w:p>
        </w:tc>
      </w:tr>
    </w:tbl>
    <w:p w14:paraId="673255F0" w14:textId="71F3AAC8" w:rsidR="00792412" w:rsidRPr="00104CAF" w:rsidRDefault="00A3143A" w:rsidP="00792412">
      <w:pPr>
        <w:pStyle w:val="Heading2"/>
      </w:pPr>
      <w:r>
        <w:lastRenderedPageBreak/>
        <w:t xml:space="preserve">Location </w:t>
      </w:r>
      <w:r w:rsidR="000F51D0">
        <w:t xml:space="preserve">and Number </w:t>
      </w:r>
      <w:r>
        <w:t>of</w:t>
      </w:r>
      <w:r w:rsidR="00792412" w:rsidRPr="00104CAF">
        <w:t xml:space="preserve"> </w:t>
      </w:r>
      <w:r>
        <w:t>TBDs</w:t>
      </w:r>
    </w:p>
    <w:p w14:paraId="2DAFC907" w14:textId="5E56941D" w:rsidR="00A3143A" w:rsidRDefault="00A3143A" w:rsidP="000F51D0">
      <w:pPr>
        <w:pStyle w:val="ListParagraph"/>
        <w:numPr>
          <w:ilvl w:val="0"/>
          <w:numId w:val="7"/>
        </w:numPr>
      </w:pPr>
      <w:r>
        <w:t xml:space="preserve">Clause 3:  </w:t>
      </w:r>
      <w:r w:rsidR="00335DBC">
        <w:t xml:space="preserve">     </w:t>
      </w:r>
      <w:r>
        <w:t>1</w:t>
      </w:r>
    </w:p>
    <w:p w14:paraId="4BBFE157" w14:textId="1C65ACF6" w:rsidR="00A3143A" w:rsidRDefault="00A3143A" w:rsidP="000F51D0">
      <w:pPr>
        <w:pStyle w:val="ListParagraph"/>
        <w:numPr>
          <w:ilvl w:val="0"/>
          <w:numId w:val="7"/>
        </w:numPr>
      </w:pPr>
      <w:r>
        <w:t xml:space="preserve">Clause 4:  </w:t>
      </w:r>
      <w:r w:rsidR="00335DBC">
        <w:t xml:space="preserve">     </w:t>
      </w:r>
      <w:r>
        <w:t>0</w:t>
      </w:r>
    </w:p>
    <w:p w14:paraId="1B34B19B" w14:textId="0DF0AFCE" w:rsidR="00A3143A" w:rsidRDefault="00A3143A" w:rsidP="000F51D0">
      <w:pPr>
        <w:pStyle w:val="ListParagraph"/>
        <w:numPr>
          <w:ilvl w:val="0"/>
          <w:numId w:val="7"/>
        </w:numPr>
      </w:pPr>
      <w:r>
        <w:t xml:space="preserve">Clause 6:  </w:t>
      </w:r>
      <w:r w:rsidR="00335DBC">
        <w:t xml:space="preserve">     </w:t>
      </w:r>
      <w:r>
        <w:t>0</w:t>
      </w:r>
    </w:p>
    <w:p w14:paraId="4F8E4978" w14:textId="3E430BE1" w:rsidR="00A3143A" w:rsidRDefault="00A3143A" w:rsidP="000F51D0">
      <w:pPr>
        <w:pStyle w:val="ListParagraph"/>
        <w:numPr>
          <w:ilvl w:val="0"/>
          <w:numId w:val="7"/>
        </w:numPr>
      </w:pPr>
      <w:r>
        <w:t xml:space="preserve">Clause 9:  </w:t>
      </w:r>
      <w:r w:rsidR="00335DBC">
        <w:t xml:space="preserve">   </w:t>
      </w:r>
      <w:r>
        <w:t>33</w:t>
      </w:r>
    </w:p>
    <w:p w14:paraId="20A56959" w14:textId="5F042823" w:rsidR="00A3143A" w:rsidRDefault="00A3143A" w:rsidP="000F51D0">
      <w:pPr>
        <w:pStyle w:val="ListParagraph"/>
        <w:numPr>
          <w:ilvl w:val="0"/>
          <w:numId w:val="7"/>
        </w:numPr>
      </w:pPr>
      <w:r>
        <w:t xml:space="preserve">Clause 10:  </w:t>
      </w:r>
      <w:r w:rsidR="00335DBC">
        <w:t xml:space="preserve">   </w:t>
      </w:r>
      <w:r>
        <w:t>0</w:t>
      </w:r>
    </w:p>
    <w:p w14:paraId="04C72C44" w14:textId="6B20BA55" w:rsidR="00A3143A" w:rsidRDefault="00A3143A" w:rsidP="000F51D0">
      <w:pPr>
        <w:pStyle w:val="ListParagraph"/>
        <w:numPr>
          <w:ilvl w:val="0"/>
          <w:numId w:val="7"/>
        </w:numPr>
      </w:pPr>
      <w:r>
        <w:t xml:space="preserve">Clause 11:  </w:t>
      </w:r>
      <w:r w:rsidR="00335DBC">
        <w:t xml:space="preserve">   </w:t>
      </w:r>
      <w:r>
        <w:t>0</w:t>
      </w:r>
    </w:p>
    <w:p w14:paraId="67F9D144" w14:textId="02398885" w:rsidR="00A3143A" w:rsidRDefault="00A3143A" w:rsidP="000F51D0">
      <w:pPr>
        <w:pStyle w:val="ListParagraph"/>
        <w:numPr>
          <w:ilvl w:val="0"/>
          <w:numId w:val="7"/>
        </w:numPr>
      </w:pPr>
      <w:r>
        <w:t xml:space="preserve">Clause 12:  </w:t>
      </w:r>
      <w:r w:rsidR="00335DBC">
        <w:t xml:space="preserve">   </w:t>
      </w:r>
      <w:r>
        <w:t>6</w:t>
      </w:r>
    </w:p>
    <w:p w14:paraId="75DE101E" w14:textId="20C9713D" w:rsidR="00A3143A" w:rsidRDefault="00A3143A" w:rsidP="000F51D0">
      <w:pPr>
        <w:pStyle w:val="ListParagraph"/>
        <w:numPr>
          <w:ilvl w:val="0"/>
          <w:numId w:val="7"/>
        </w:numPr>
      </w:pPr>
      <w:r>
        <w:t xml:space="preserve">Clause 26:  </w:t>
      </w:r>
      <w:r w:rsidR="00335DBC">
        <w:t xml:space="preserve">   </w:t>
      </w:r>
      <w:r>
        <w:t>0</w:t>
      </w:r>
    </w:p>
    <w:p w14:paraId="631D36BF" w14:textId="550E1FB0" w:rsidR="00A3143A" w:rsidRDefault="00A3143A" w:rsidP="000F51D0">
      <w:pPr>
        <w:pStyle w:val="ListParagraph"/>
        <w:numPr>
          <w:ilvl w:val="0"/>
          <w:numId w:val="7"/>
        </w:numPr>
      </w:pPr>
      <w:r>
        <w:t>Clause 35:</w:t>
      </w:r>
      <w:r w:rsidR="00335DBC">
        <w:t xml:space="preserve">  </w:t>
      </w:r>
      <w:r>
        <w:t xml:space="preserve"> 55</w:t>
      </w:r>
    </w:p>
    <w:p w14:paraId="2231AFCF" w14:textId="36D54936" w:rsidR="00792412" w:rsidRPr="002E5445" w:rsidRDefault="00A3143A" w:rsidP="000F51D0">
      <w:pPr>
        <w:pStyle w:val="ListParagraph"/>
        <w:numPr>
          <w:ilvl w:val="0"/>
          <w:numId w:val="7"/>
        </w:numPr>
      </w:pPr>
      <w:r>
        <w:t>Clause 36: 680</w:t>
      </w:r>
    </w:p>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7"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10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2"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lastRenderedPageBreak/>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lastRenderedPageBreak/>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0966FD" w:rsidP="00B97B19">
            <w:pPr>
              <w:rPr>
                <w:sz w:val="20"/>
              </w:rPr>
            </w:pPr>
            <w:hyperlink r:id="rId103" w:history="1">
              <w:r w:rsidR="007026AB" w:rsidRPr="00532B9F">
                <w:rPr>
                  <w:rStyle w:val="Hyperlink"/>
                  <w:sz w:val="20"/>
                </w:rPr>
                <w:t>1293r1</w:t>
              </w:r>
            </w:hyperlink>
            <w:r w:rsidR="007026AB">
              <w:rPr>
                <w:sz w:val="20"/>
              </w:rPr>
              <w:t xml:space="preserve">, </w:t>
            </w:r>
            <w:hyperlink r:id="rId104" w:history="1">
              <w:r w:rsidR="004C385E" w:rsidRPr="007B7F87">
                <w:rPr>
                  <w:rStyle w:val="Hyperlink"/>
                  <w:sz w:val="20"/>
                </w:rPr>
                <w:t>1295r1</w:t>
              </w:r>
            </w:hyperlink>
            <w:r w:rsidR="004C385E">
              <w:rPr>
                <w:sz w:val="20"/>
              </w:rPr>
              <w:t xml:space="preserve">, </w:t>
            </w:r>
            <w:hyperlink r:id="rId105" w:history="1">
              <w:r w:rsidR="00BE4999" w:rsidRPr="001B0DDD">
                <w:rPr>
                  <w:rStyle w:val="Hyperlink"/>
                  <w:sz w:val="20"/>
                </w:rPr>
                <w:t>1160r4</w:t>
              </w:r>
            </w:hyperlink>
            <w:r w:rsidR="00BE4999">
              <w:rPr>
                <w:sz w:val="20"/>
              </w:rPr>
              <w:t xml:space="preserve">, </w:t>
            </w:r>
            <w:hyperlink r:id="rId106" w:history="1">
              <w:r w:rsidR="00AA53C9" w:rsidRPr="001B0DDD">
                <w:rPr>
                  <w:rStyle w:val="Hyperlink"/>
                  <w:sz w:val="20"/>
                </w:rPr>
                <w:t>1327r1</w:t>
              </w:r>
            </w:hyperlink>
            <w:r w:rsidR="00AA53C9">
              <w:rPr>
                <w:sz w:val="20"/>
              </w:rPr>
              <w:t xml:space="preserve">, </w:t>
            </w:r>
            <w:hyperlink r:id="rId107" w:history="1">
              <w:r w:rsidR="00981BC8" w:rsidRPr="001B0DDD">
                <w:rPr>
                  <w:rStyle w:val="Hyperlink"/>
                  <w:sz w:val="20"/>
                </w:rPr>
                <w:t>1153r3</w:t>
              </w:r>
            </w:hyperlink>
            <w:r w:rsidR="00981BC8">
              <w:rPr>
                <w:sz w:val="20"/>
              </w:rPr>
              <w:t xml:space="preserve">, </w:t>
            </w:r>
            <w:hyperlink r:id="rId108" w:history="1">
              <w:r w:rsidR="00E23950" w:rsidRPr="005620EB">
                <w:rPr>
                  <w:rStyle w:val="Hyperlink"/>
                  <w:sz w:val="20"/>
                </w:rPr>
                <w:t>1260r4</w:t>
              </w:r>
            </w:hyperlink>
            <w:r w:rsidR="00E23950">
              <w:rPr>
                <w:sz w:val="20"/>
              </w:rPr>
              <w:t xml:space="preserve">, </w:t>
            </w:r>
            <w:hyperlink r:id="rId109" w:history="1">
              <w:r w:rsidR="00FF2DDE" w:rsidRPr="005620EB">
                <w:rPr>
                  <w:rStyle w:val="Hyperlink"/>
                  <w:sz w:val="20"/>
                </w:rPr>
                <w:t>1349r3</w:t>
              </w:r>
            </w:hyperlink>
            <w:r w:rsidR="00FF2DDE">
              <w:rPr>
                <w:sz w:val="20"/>
              </w:rPr>
              <w:t xml:space="preserve">, </w:t>
            </w:r>
            <w:hyperlink r:id="rId110" w:history="1">
              <w:r w:rsidR="00D65B58" w:rsidRPr="005620EB">
                <w:rPr>
                  <w:rStyle w:val="Hyperlink"/>
                  <w:sz w:val="20"/>
                </w:rPr>
                <w:t>1231r3</w:t>
              </w:r>
            </w:hyperlink>
            <w:r w:rsidR="00624871">
              <w:rPr>
                <w:sz w:val="20"/>
              </w:rPr>
              <w:t xml:space="preserve">, </w:t>
            </w:r>
            <w:hyperlink r:id="rId111" w:history="1">
              <w:r w:rsidR="00624871" w:rsidRPr="0041221C">
                <w:rPr>
                  <w:rStyle w:val="Hyperlink"/>
                  <w:sz w:val="20"/>
                </w:rPr>
                <w:t>1252r2</w:t>
              </w:r>
            </w:hyperlink>
            <w:r w:rsidR="00324D2D">
              <w:rPr>
                <w:sz w:val="20"/>
              </w:rPr>
              <w:t xml:space="preserve">, </w:t>
            </w:r>
            <w:hyperlink r:id="rId112" w:history="1">
              <w:r w:rsidR="00324D2D" w:rsidRPr="0041221C">
                <w:rPr>
                  <w:rStyle w:val="Hyperlink"/>
                  <w:sz w:val="20"/>
                </w:rPr>
                <w:t>1253r6</w:t>
              </w:r>
            </w:hyperlink>
            <w:r w:rsidR="00BF7040">
              <w:rPr>
                <w:sz w:val="20"/>
              </w:rPr>
              <w:t xml:space="preserve">, </w:t>
            </w:r>
            <w:hyperlink r:id="rId113" w:history="1">
              <w:r w:rsidR="00BF7040" w:rsidRPr="0041221C">
                <w:rPr>
                  <w:rStyle w:val="Hyperlink"/>
                  <w:sz w:val="20"/>
                </w:rPr>
                <w:t>1254r6</w:t>
              </w:r>
            </w:hyperlink>
            <w:r w:rsidR="00BF7040">
              <w:rPr>
                <w:sz w:val="20"/>
              </w:rPr>
              <w:t xml:space="preserve">, </w:t>
            </w:r>
            <w:hyperlink r:id="rId114" w:history="1">
              <w:r w:rsidR="0061475A" w:rsidRPr="002F3276">
                <w:rPr>
                  <w:rStyle w:val="Hyperlink"/>
                  <w:sz w:val="20"/>
                </w:rPr>
                <w:t>1229r3</w:t>
              </w:r>
            </w:hyperlink>
            <w:r w:rsidR="0061475A">
              <w:rPr>
                <w:sz w:val="20"/>
              </w:rPr>
              <w:t xml:space="preserve">, </w:t>
            </w:r>
            <w:hyperlink r:id="rId115" w:history="1">
              <w:r w:rsidR="0057374F" w:rsidRPr="006D0892">
                <w:rPr>
                  <w:rStyle w:val="Hyperlink"/>
                  <w:sz w:val="20"/>
                </w:rPr>
                <w:t>1294r4</w:t>
              </w:r>
            </w:hyperlink>
            <w:r w:rsidR="00AF5DF2">
              <w:rPr>
                <w:sz w:val="20"/>
              </w:rPr>
              <w:t xml:space="preserve">, </w:t>
            </w:r>
            <w:hyperlink r:id="rId116"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17" w:history="1">
              <w:r w:rsidR="00CB3868" w:rsidRPr="00E1741F">
                <w:rPr>
                  <w:rStyle w:val="Hyperlink"/>
                  <w:sz w:val="20"/>
                </w:rPr>
                <w:t>1290r3</w:t>
              </w:r>
            </w:hyperlink>
            <w:r w:rsidR="00CB3868" w:rsidRPr="00D7645C">
              <w:rPr>
                <w:sz w:val="20"/>
              </w:rPr>
              <w:t xml:space="preserve">, </w:t>
            </w:r>
            <w:hyperlink r:id="rId118" w:history="1">
              <w:r w:rsidR="00CB3868" w:rsidRPr="001E1A12">
                <w:rPr>
                  <w:rStyle w:val="Hyperlink"/>
                  <w:sz w:val="20"/>
                </w:rPr>
                <w:t>1276r7</w:t>
              </w:r>
            </w:hyperlink>
            <w:r w:rsidR="00CB3868" w:rsidRPr="00D7645C">
              <w:rPr>
                <w:sz w:val="20"/>
              </w:rPr>
              <w:t xml:space="preserve">, </w:t>
            </w:r>
            <w:hyperlink r:id="rId119"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20" w:history="1">
              <w:r w:rsidR="00D7645C" w:rsidRPr="001F55A5">
                <w:rPr>
                  <w:rStyle w:val="Hyperlink"/>
                  <w:sz w:val="20"/>
                </w:rPr>
                <w:t>1338r6</w:t>
              </w:r>
            </w:hyperlink>
            <w:r w:rsidR="00D7645C" w:rsidRPr="00D7645C">
              <w:rPr>
                <w:sz w:val="20"/>
              </w:rPr>
              <w:t xml:space="preserve">, </w:t>
            </w:r>
            <w:hyperlink r:id="rId121" w:history="1">
              <w:r w:rsidR="00D7645C" w:rsidRPr="00FF06B1">
                <w:rPr>
                  <w:rStyle w:val="Hyperlink"/>
                  <w:sz w:val="20"/>
                </w:rPr>
                <w:t>1339r5</w:t>
              </w:r>
            </w:hyperlink>
            <w:r w:rsidR="00D7645C" w:rsidRPr="00D7645C">
              <w:rPr>
                <w:sz w:val="20"/>
              </w:rPr>
              <w:t xml:space="preserve">, </w:t>
            </w:r>
            <w:hyperlink r:id="rId122" w:history="1">
              <w:r w:rsidR="00D7645C" w:rsidRPr="00FF06B1">
                <w:rPr>
                  <w:rStyle w:val="Hyperlink"/>
                  <w:sz w:val="20"/>
                </w:rPr>
                <w:t>1337r3</w:t>
              </w:r>
            </w:hyperlink>
            <w:r w:rsidR="00D7645C" w:rsidRPr="00D7645C">
              <w:rPr>
                <w:sz w:val="20"/>
              </w:rPr>
              <w:t xml:space="preserve">, </w:t>
            </w:r>
            <w:hyperlink r:id="rId123"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0966FD" w:rsidP="008122F9">
      <w:pPr>
        <w:pStyle w:val="ListParagraph"/>
        <w:numPr>
          <w:ilvl w:val="1"/>
          <w:numId w:val="3"/>
        </w:numPr>
        <w:rPr>
          <w:color w:val="00B050"/>
          <w:sz w:val="22"/>
          <w:szCs w:val="22"/>
        </w:rPr>
      </w:pPr>
      <w:hyperlink r:id="rId124"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0966FD" w:rsidP="00D1595B">
      <w:pPr>
        <w:pStyle w:val="ListParagraph"/>
        <w:numPr>
          <w:ilvl w:val="1"/>
          <w:numId w:val="3"/>
        </w:numPr>
        <w:rPr>
          <w:color w:val="00B050"/>
          <w:sz w:val="22"/>
          <w:szCs w:val="22"/>
        </w:rPr>
      </w:pPr>
      <w:hyperlink r:id="rId125"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0966FD" w:rsidP="00D1595B">
      <w:pPr>
        <w:pStyle w:val="ListParagraph"/>
        <w:numPr>
          <w:ilvl w:val="1"/>
          <w:numId w:val="3"/>
        </w:numPr>
        <w:rPr>
          <w:color w:val="FFC000"/>
          <w:sz w:val="22"/>
          <w:szCs w:val="22"/>
        </w:rPr>
      </w:pPr>
      <w:hyperlink r:id="rId126"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0966FD" w:rsidP="00D1595B">
      <w:pPr>
        <w:pStyle w:val="ListParagraph"/>
        <w:numPr>
          <w:ilvl w:val="1"/>
          <w:numId w:val="3"/>
        </w:numPr>
        <w:rPr>
          <w:color w:val="00B050"/>
          <w:sz w:val="22"/>
          <w:szCs w:val="22"/>
        </w:rPr>
      </w:pPr>
      <w:hyperlink r:id="rId127"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0966FD" w:rsidP="00D1595B">
      <w:pPr>
        <w:pStyle w:val="ListParagraph"/>
        <w:numPr>
          <w:ilvl w:val="1"/>
          <w:numId w:val="3"/>
        </w:numPr>
        <w:rPr>
          <w:color w:val="00B050"/>
          <w:sz w:val="22"/>
          <w:szCs w:val="22"/>
        </w:rPr>
      </w:pPr>
      <w:hyperlink r:id="rId128"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0966FD" w:rsidP="00D1595B">
      <w:pPr>
        <w:pStyle w:val="ListParagraph"/>
        <w:numPr>
          <w:ilvl w:val="1"/>
          <w:numId w:val="3"/>
        </w:numPr>
        <w:rPr>
          <w:color w:val="00B050"/>
          <w:sz w:val="22"/>
          <w:szCs w:val="22"/>
        </w:rPr>
      </w:pPr>
      <w:hyperlink r:id="rId129"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0966FD" w:rsidP="00D1595B">
      <w:pPr>
        <w:pStyle w:val="ListParagraph"/>
        <w:numPr>
          <w:ilvl w:val="1"/>
          <w:numId w:val="3"/>
        </w:numPr>
        <w:rPr>
          <w:color w:val="00B050"/>
          <w:sz w:val="22"/>
          <w:szCs w:val="22"/>
        </w:rPr>
      </w:pPr>
      <w:hyperlink r:id="rId130"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0966FD" w:rsidP="00A84533">
      <w:pPr>
        <w:pStyle w:val="ListParagraph"/>
        <w:numPr>
          <w:ilvl w:val="1"/>
          <w:numId w:val="3"/>
        </w:numPr>
        <w:rPr>
          <w:color w:val="00B050"/>
          <w:sz w:val="22"/>
          <w:szCs w:val="22"/>
        </w:rPr>
      </w:pPr>
      <w:hyperlink r:id="rId131"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0966FD" w:rsidP="00D1595B">
      <w:pPr>
        <w:pStyle w:val="ListParagraph"/>
        <w:numPr>
          <w:ilvl w:val="1"/>
          <w:numId w:val="3"/>
        </w:numPr>
        <w:rPr>
          <w:color w:val="A6A6A6" w:themeColor="background1" w:themeShade="A6"/>
          <w:sz w:val="22"/>
          <w:szCs w:val="22"/>
        </w:rPr>
      </w:pPr>
      <w:hyperlink r:id="rId132"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0966FD" w:rsidP="00D1595B">
      <w:pPr>
        <w:pStyle w:val="ListParagraph"/>
        <w:numPr>
          <w:ilvl w:val="1"/>
          <w:numId w:val="3"/>
        </w:numPr>
        <w:rPr>
          <w:color w:val="A6A6A6" w:themeColor="background1" w:themeShade="A6"/>
          <w:sz w:val="22"/>
          <w:szCs w:val="22"/>
        </w:rPr>
      </w:pPr>
      <w:hyperlink r:id="rId133"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0966FD" w:rsidP="00D1595B">
      <w:pPr>
        <w:pStyle w:val="ListParagraph"/>
        <w:numPr>
          <w:ilvl w:val="1"/>
          <w:numId w:val="3"/>
        </w:numPr>
        <w:rPr>
          <w:color w:val="A6A6A6" w:themeColor="background1" w:themeShade="A6"/>
          <w:sz w:val="22"/>
          <w:szCs w:val="22"/>
        </w:rPr>
      </w:pPr>
      <w:hyperlink r:id="rId134"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0966FD" w:rsidP="00D1595B">
      <w:pPr>
        <w:pStyle w:val="ListParagraph"/>
        <w:numPr>
          <w:ilvl w:val="1"/>
          <w:numId w:val="3"/>
        </w:numPr>
        <w:rPr>
          <w:color w:val="A6A6A6" w:themeColor="background1" w:themeShade="A6"/>
          <w:sz w:val="22"/>
          <w:szCs w:val="22"/>
        </w:rPr>
      </w:pPr>
      <w:hyperlink r:id="rId135"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0966FD" w:rsidP="00D1595B">
      <w:pPr>
        <w:pStyle w:val="ListParagraph"/>
        <w:numPr>
          <w:ilvl w:val="1"/>
          <w:numId w:val="3"/>
        </w:numPr>
        <w:rPr>
          <w:color w:val="A6A6A6" w:themeColor="background1" w:themeShade="A6"/>
          <w:sz w:val="22"/>
          <w:szCs w:val="22"/>
        </w:rPr>
      </w:pPr>
      <w:hyperlink r:id="rId136"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0966FD" w:rsidP="00D1595B">
      <w:pPr>
        <w:pStyle w:val="ListParagraph"/>
        <w:numPr>
          <w:ilvl w:val="1"/>
          <w:numId w:val="3"/>
        </w:numPr>
        <w:rPr>
          <w:color w:val="A6A6A6" w:themeColor="background1" w:themeShade="A6"/>
          <w:sz w:val="22"/>
          <w:szCs w:val="22"/>
        </w:rPr>
      </w:pPr>
      <w:hyperlink r:id="rId137"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w:t>
      </w:r>
      <w:proofErr w:type="gramStart"/>
      <w:r w:rsidR="00434A7A" w:rsidRPr="00C70ADA">
        <w:rPr>
          <w:color w:val="A6A6A6" w:themeColor="background1" w:themeShade="A6"/>
          <w:sz w:val="22"/>
          <w:szCs w:val="22"/>
        </w:rPr>
        <w:t>unit</w:t>
      </w:r>
      <w:proofErr w:type="gramEnd"/>
      <w:r w:rsidR="00434A7A" w:rsidRPr="00C70ADA">
        <w:rPr>
          <w:color w:val="A6A6A6" w:themeColor="background1" w:themeShade="A6"/>
          <w:sz w:val="22"/>
          <w:szCs w:val="22"/>
        </w:rPr>
        <w:t xml:space="preserve">-Interleaving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0966FD" w:rsidP="00D1595B">
      <w:pPr>
        <w:pStyle w:val="ListParagraph"/>
        <w:numPr>
          <w:ilvl w:val="1"/>
          <w:numId w:val="3"/>
        </w:numPr>
        <w:rPr>
          <w:color w:val="A6A6A6" w:themeColor="background1" w:themeShade="A6"/>
          <w:sz w:val="22"/>
          <w:szCs w:val="22"/>
        </w:rPr>
      </w:pPr>
      <w:hyperlink r:id="rId138"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0966FD" w:rsidP="00D1595B">
      <w:pPr>
        <w:pStyle w:val="ListParagraph"/>
        <w:numPr>
          <w:ilvl w:val="1"/>
          <w:numId w:val="3"/>
        </w:numPr>
        <w:rPr>
          <w:color w:val="A6A6A6" w:themeColor="background1" w:themeShade="A6"/>
          <w:sz w:val="22"/>
          <w:szCs w:val="22"/>
        </w:rPr>
      </w:pPr>
      <w:hyperlink r:id="rId139"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0966FD" w:rsidP="00D1595B">
      <w:pPr>
        <w:pStyle w:val="ListParagraph"/>
        <w:numPr>
          <w:ilvl w:val="1"/>
          <w:numId w:val="3"/>
        </w:numPr>
        <w:rPr>
          <w:color w:val="A6A6A6" w:themeColor="background1" w:themeShade="A6"/>
          <w:sz w:val="22"/>
          <w:szCs w:val="22"/>
        </w:rPr>
      </w:pPr>
      <w:hyperlink r:id="rId140"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0966FD" w:rsidP="00D1595B">
      <w:pPr>
        <w:pStyle w:val="ListParagraph"/>
        <w:numPr>
          <w:ilvl w:val="1"/>
          <w:numId w:val="3"/>
        </w:numPr>
        <w:rPr>
          <w:color w:val="A6A6A6" w:themeColor="background1" w:themeShade="A6"/>
          <w:sz w:val="22"/>
          <w:szCs w:val="22"/>
        </w:rPr>
      </w:pPr>
      <w:hyperlink r:id="rId141"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0966FD" w:rsidP="00D1595B">
      <w:pPr>
        <w:pStyle w:val="ListParagraph"/>
        <w:numPr>
          <w:ilvl w:val="1"/>
          <w:numId w:val="3"/>
        </w:numPr>
        <w:rPr>
          <w:color w:val="A6A6A6" w:themeColor="background1" w:themeShade="A6"/>
          <w:sz w:val="22"/>
          <w:szCs w:val="22"/>
        </w:rPr>
      </w:pPr>
      <w:hyperlink r:id="rId142"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0966FD" w:rsidP="00D1595B">
      <w:pPr>
        <w:pStyle w:val="ListParagraph"/>
        <w:numPr>
          <w:ilvl w:val="1"/>
          <w:numId w:val="3"/>
        </w:numPr>
        <w:rPr>
          <w:color w:val="A6A6A6" w:themeColor="background1" w:themeShade="A6"/>
          <w:sz w:val="22"/>
          <w:szCs w:val="22"/>
        </w:rPr>
      </w:pPr>
      <w:hyperlink r:id="rId143"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0966FD" w:rsidP="00D1595B">
      <w:pPr>
        <w:pStyle w:val="ListParagraph"/>
        <w:numPr>
          <w:ilvl w:val="1"/>
          <w:numId w:val="3"/>
        </w:numPr>
        <w:rPr>
          <w:color w:val="A6A6A6" w:themeColor="background1" w:themeShade="A6"/>
          <w:sz w:val="22"/>
          <w:szCs w:val="22"/>
        </w:rPr>
      </w:pPr>
      <w:hyperlink r:id="rId144"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0966FD" w:rsidP="00D1595B">
      <w:pPr>
        <w:pStyle w:val="ListParagraph"/>
        <w:numPr>
          <w:ilvl w:val="1"/>
          <w:numId w:val="3"/>
        </w:numPr>
        <w:rPr>
          <w:color w:val="A6A6A6" w:themeColor="background1" w:themeShade="A6"/>
          <w:sz w:val="22"/>
          <w:szCs w:val="22"/>
        </w:rPr>
      </w:pPr>
      <w:hyperlink r:id="rId145"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0966FD" w:rsidP="00D1595B">
      <w:pPr>
        <w:pStyle w:val="ListParagraph"/>
        <w:numPr>
          <w:ilvl w:val="1"/>
          <w:numId w:val="3"/>
        </w:numPr>
        <w:rPr>
          <w:color w:val="A6A6A6" w:themeColor="background1" w:themeShade="A6"/>
          <w:sz w:val="22"/>
          <w:szCs w:val="22"/>
        </w:rPr>
      </w:pPr>
      <w:hyperlink r:id="rId146"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0966FD" w:rsidP="00D1595B">
      <w:pPr>
        <w:pStyle w:val="ListParagraph"/>
        <w:numPr>
          <w:ilvl w:val="1"/>
          <w:numId w:val="3"/>
        </w:numPr>
        <w:rPr>
          <w:color w:val="A6A6A6" w:themeColor="background1" w:themeShade="A6"/>
          <w:sz w:val="22"/>
          <w:szCs w:val="22"/>
        </w:rPr>
      </w:pPr>
      <w:hyperlink r:id="rId147"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0966FD" w:rsidP="00D1595B">
      <w:pPr>
        <w:pStyle w:val="ListParagraph"/>
        <w:numPr>
          <w:ilvl w:val="1"/>
          <w:numId w:val="3"/>
        </w:numPr>
        <w:rPr>
          <w:color w:val="A6A6A6" w:themeColor="background1" w:themeShade="A6"/>
          <w:sz w:val="22"/>
          <w:szCs w:val="22"/>
        </w:rPr>
      </w:pPr>
      <w:hyperlink r:id="rId148"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0966FD" w:rsidP="00D1595B">
      <w:pPr>
        <w:pStyle w:val="ListParagraph"/>
        <w:numPr>
          <w:ilvl w:val="1"/>
          <w:numId w:val="3"/>
        </w:numPr>
        <w:rPr>
          <w:color w:val="A6A6A6" w:themeColor="background1" w:themeShade="A6"/>
          <w:sz w:val="22"/>
          <w:szCs w:val="22"/>
        </w:rPr>
      </w:pPr>
      <w:hyperlink r:id="rId149"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0966FD" w:rsidP="00D1595B">
      <w:pPr>
        <w:pStyle w:val="ListParagraph"/>
        <w:numPr>
          <w:ilvl w:val="1"/>
          <w:numId w:val="3"/>
        </w:numPr>
        <w:rPr>
          <w:color w:val="A6A6A6" w:themeColor="background1" w:themeShade="A6"/>
          <w:sz w:val="22"/>
          <w:szCs w:val="22"/>
        </w:rPr>
      </w:pPr>
      <w:hyperlink r:id="rId150"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0966FD" w:rsidP="00D1595B">
      <w:pPr>
        <w:pStyle w:val="ListParagraph"/>
        <w:numPr>
          <w:ilvl w:val="1"/>
          <w:numId w:val="3"/>
        </w:numPr>
        <w:rPr>
          <w:color w:val="A6A6A6" w:themeColor="background1" w:themeShade="A6"/>
          <w:sz w:val="22"/>
          <w:szCs w:val="22"/>
        </w:rPr>
      </w:pPr>
      <w:hyperlink r:id="rId151"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0966FD" w:rsidP="00D1595B">
      <w:pPr>
        <w:pStyle w:val="ListParagraph"/>
        <w:numPr>
          <w:ilvl w:val="1"/>
          <w:numId w:val="3"/>
        </w:numPr>
        <w:rPr>
          <w:color w:val="A6A6A6" w:themeColor="background1" w:themeShade="A6"/>
          <w:sz w:val="22"/>
          <w:szCs w:val="22"/>
        </w:rPr>
      </w:pPr>
      <w:hyperlink r:id="rId152"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0966FD" w:rsidP="00D1595B">
      <w:pPr>
        <w:pStyle w:val="ListParagraph"/>
        <w:numPr>
          <w:ilvl w:val="1"/>
          <w:numId w:val="3"/>
        </w:numPr>
        <w:rPr>
          <w:color w:val="A6A6A6" w:themeColor="background1" w:themeShade="A6"/>
          <w:sz w:val="22"/>
          <w:szCs w:val="22"/>
        </w:rPr>
      </w:pPr>
      <w:hyperlink r:id="rId153"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0966FD" w:rsidP="00D1595B">
      <w:pPr>
        <w:pStyle w:val="ListParagraph"/>
        <w:numPr>
          <w:ilvl w:val="1"/>
          <w:numId w:val="3"/>
        </w:numPr>
        <w:rPr>
          <w:color w:val="A6A6A6" w:themeColor="background1" w:themeShade="A6"/>
          <w:sz w:val="22"/>
          <w:szCs w:val="22"/>
        </w:rPr>
      </w:pPr>
      <w:hyperlink r:id="rId154"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0966FD" w:rsidP="00D1595B">
      <w:pPr>
        <w:pStyle w:val="ListParagraph"/>
        <w:numPr>
          <w:ilvl w:val="1"/>
          <w:numId w:val="3"/>
        </w:numPr>
        <w:rPr>
          <w:color w:val="A6A6A6" w:themeColor="background1" w:themeShade="A6"/>
          <w:sz w:val="22"/>
          <w:szCs w:val="22"/>
        </w:rPr>
      </w:pPr>
      <w:hyperlink r:id="rId155"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0966FD" w:rsidP="00D1595B">
      <w:pPr>
        <w:pStyle w:val="ListParagraph"/>
        <w:numPr>
          <w:ilvl w:val="1"/>
          <w:numId w:val="3"/>
        </w:numPr>
        <w:rPr>
          <w:color w:val="A6A6A6" w:themeColor="background1" w:themeShade="A6"/>
          <w:sz w:val="22"/>
          <w:szCs w:val="22"/>
        </w:rPr>
      </w:pPr>
      <w:hyperlink r:id="rId156"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7"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6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61"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62"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0966FD" w:rsidP="00F70FF7">
            <w:pPr>
              <w:rPr>
                <w:sz w:val="20"/>
              </w:rPr>
            </w:pPr>
            <w:hyperlink r:id="rId163" w:history="1">
              <w:r w:rsidR="003609D4" w:rsidRPr="00F7512A">
                <w:rPr>
                  <w:rStyle w:val="Hyperlink"/>
                  <w:sz w:val="20"/>
                </w:rPr>
                <w:t>1256r3</w:t>
              </w:r>
            </w:hyperlink>
            <w:r w:rsidR="003609D4" w:rsidRPr="00F7512A">
              <w:rPr>
                <w:sz w:val="20"/>
              </w:rPr>
              <w:t xml:space="preserve">, </w:t>
            </w:r>
            <w:hyperlink r:id="rId164" w:history="1">
              <w:r w:rsidR="003609D4" w:rsidRPr="00F7512A">
                <w:rPr>
                  <w:rStyle w:val="Hyperlink"/>
                  <w:sz w:val="20"/>
                </w:rPr>
                <w:t>1255r4</w:t>
              </w:r>
            </w:hyperlink>
            <w:r w:rsidR="003609D4" w:rsidRPr="00F7512A">
              <w:rPr>
                <w:sz w:val="20"/>
              </w:rPr>
              <w:t xml:space="preserve">, </w:t>
            </w:r>
            <w:hyperlink r:id="rId165" w:history="1">
              <w:r w:rsidR="003609D4" w:rsidRPr="00F7512A">
                <w:rPr>
                  <w:rStyle w:val="Hyperlink"/>
                  <w:sz w:val="20"/>
                </w:rPr>
                <w:t>1272r1</w:t>
              </w:r>
            </w:hyperlink>
            <w:r w:rsidR="003609D4" w:rsidRPr="00F7512A">
              <w:rPr>
                <w:sz w:val="20"/>
              </w:rPr>
              <w:t xml:space="preserve">, </w:t>
            </w:r>
            <w:hyperlink r:id="rId166" w:history="1">
              <w:r w:rsidR="003609D4" w:rsidRPr="00F7512A">
                <w:rPr>
                  <w:rStyle w:val="Hyperlink"/>
                  <w:sz w:val="20"/>
                </w:rPr>
                <w:t>1261r1</w:t>
              </w:r>
            </w:hyperlink>
            <w:r w:rsidR="003609D4" w:rsidRPr="00F7512A">
              <w:rPr>
                <w:sz w:val="20"/>
              </w:rPr>
              <w:t xml:space="preserve">, </w:t>
            </w:r>
            <w:hyperlink r:id="rId167" w:history="1">
              <w:r w:rsidR="003609D4" w:rsidRPr="00B23BC3">
                <w:rPr>
                  <w:rStyle w:val="Hyperlink"/>
                  <w:sz w:val="20"/>
                </w:rPr>
                <w:t>1291r12</w:t>
              </w:r>
            </w:hyperlink>
            <w:r w:rsidR="003609D4" w:rsidRPr="00F7512A">
              <w:rPr>
                <w:sz w:val="20"/>
              </w:rPr>
              <w:t xml:space="preserve">, </w:t>
            </w:r>
            <w:hyperlink r:id="rId168" w:history="1">
              <w:r w:rsidR="003609D4" w:rsidRPr="00DD42BC">
                <w:rPr>
                  <w:rStyle w:val="Hyperlink"/>
                  <w:sz w:val="20"/>
                </w:rPr>
                <w:t>1271r7</w:t>
              </w:r>
            </w:hyperlink>
            <w:r w:rsidR="003609D4" w:rsidRPr="00F7512A">
              <w:rPr>
                <w:sz w:val="20"/>
              </w:rPr>
              <w:t>,</w:t>
            </w:r>
            <w:r w:rsidR="003609D4">
              <w:rPr>
                <w:sz w:val="20"/>
              </w:rPr>
              <w:t xml:space="preserve"> </w:t>
            </w:r>
            <w:hyperlink r:id="rId169" w:history="1">
              <w:r w:rsidR="003609D4" w:rsidRPr="00CF0179">
                <w:rPr>
                  <w:rStyle w:val="Hyperlink"/>
                  <w:sz w:val="20"/>
                </w:rPr>
                <w:t>1275r4</w:t>
              </w:r>
            </w:hyperlink>
            <w:r w:rsidR="003609D4">
              <w:rPr>
                <w:sz w:val="20"/>
              </w:rPr>
              <w:t xml:space="preserve">, </w:t>
            </w:r>
            <w:hyperlink r:id="rId170" w:history="1">
              <w:r w:rsidR="003609D4" w:rsidRPr="00CF0179">
                <w:rPr>
                  <w:rStyle w:val="Hyperlink"/>
                  <w:sz w:val="20"/>
                </w:rPr>
                <w:t>1270r4</w:t>
              </w:r>
            </w:hyperlink>
            <w:r w:rsidR="003609D4">
              <w:rPr>
                <w:sz w:val="20"/>
              </w:rPr>
              <w:t xml:space="preserve"> </w:t>
            </w:r>
          </w:p>
          <w:p w14:paraId="345CB9A6" w14:textId="29EF07BB" w:rsidR="009E0ACB" w:rsidRPr="00F7512A" w:rsidRDefault="000966FD" w:rsidP="00F70FF7">
            <w:pPr>
              <w:rPr>
                <w:sz w:val="20"/>
              </w:rPr>
            </w:pPr>
            <w:hyperlink r:id="rId171" w:history="1">
              <w:r w:rsidR="009E0ACB" w:rsidRPr="00495087">
                <w:rPr>
                  <w:rStyle w:val="Hyperlink"/>
                  <w:sz w:val="20"/>
                </w:rPr>
                <w:t>1300r</w:t>
              </w:r>
              <w:r w:rsidR="00C62B0D">
                <w:rPr>
                  <w:rStyle w:val="Hyperlink"/>
                  <w:sz w:val="20"/>
                </w:rPr>
                <w:t>8</w:t>
              </w:r>
            </w:hyperlink>
            <w:r w:rsidR="009E0ACB">
              <w:rPr>
                <w:sz w:val="20"/>
              </w:rPr>
              <w:t xml:space="preserve">, </w:t>
            </w:r>
            <w:hyperlink r:id="rId172"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0966FD" w:rsidP="003609D4">
      <w:pPr>
        <w:pStyle w:val="ListParagraph"/>
        <w:numPr>
          <w:ilvl w:val="1"/>
          <w:numId w:val="3"/>
        </w:numPr>
        <w:jc w:val="both"/>
        <w:rPr>
          <w:color w:val="00B050"/>
          <w:sz w:val="22"/>
          <w:szCs w:val="22"/>
        </w:rPr>
      </w:pPr>
      <w:hyperlink r:id="rId173"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0966FD" w:rsidP="003609D4">
      <w:pPr>
        <w:pStyle w:val="ListParagraph"/>
        <w:numPr>
          <w:ilvl w:val="1"/>
          <w:numId w:val="3"/>
        </w:numPr>
        <w:jc w:val="both"/>
        <w:rPr>
          <w:color w:val="00B050"/>
          <w:sz w:val="22"/>
          <w:szCs w:val="22"/>
        </w:rPr>
      </w:pPr>
      <w:hyperlink r:id="rId174"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0966FD" w:rsidP="003609D4">
      <w:pPr>
        <w:pStyle w:val="ListParagraph"/>
        <w:numPr>
          <w:ilvl w:val="1"/>
          <w:numId w:val="3"/>
        </w:numPr>
        <w:jc w:val="both"/>
        <w:rPr>
          <w:color w:val="00B050"/>
          <w:sz w:val="22"/>
          <w:szCs w:val="22"/>
        </w:rPr>
      </w:pPr>
      <w:hyperlink r:id="rId175"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0966FD" w:rsidP="003609D4">
      <w:pPr>
        <w:pStyle w:val="ListParagraph"/>
        <w:numPr>
          <w:ilvl w:val="1"/>
          <w:numId w:val="3"/>
        </w:numPr>
        <w:jc w:val="both"/>
        <w:rPr>
          <w:color w:val="00B050"/>
          <w:sz w:val="22"/>
          <w:szCs w:val="22"/>
        </w:rPr>
      </w:pPr>
      <w:hyperlink r:id="rId176"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0966FD" w:rsidP="003609D4">
      <w:pPr>
        <w:pStyle w:val="ListParagraph"/>
        <w:numPr>
          <w:ilvl w:val="1"/>
          <w:numId w:val="3"/>
        </w:numPr>
        <w:jc w:val="both"/>
        <w:rPr>
          <w:color w:val="00B050"/>
          <w:sz w:val="22"/>
          <w:szCs w:val="22"/>
        </w:rPr>
      </w:pPr>
      <w:hyperlink r:id="rId177"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0966FD" w:rsidP="003609D4">
      <w:pPr>
        <w:pStyle w:val="ListParagraph"/>
        <w:numPr>
          <w:ilvl w:val="1"/>
          <w:numId w:val="3"/>
        </w:numPr>
        <w:rPr>
          <w:strike/>
          <w:color w:val="FFC000"/>
          <w:sz w:val="22"/>
          <w:szCs w:val="22"/>
        </w:rPr>
      </w:pPr>
      <w:hyperlink r:id="rId178"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0966FD" w:rsidP="003609D4">
      <w:pPr>
        <w:pStyle w:val="ListParagraph"/>
        <w:numPr>
          <w:ilvl w:val="1"/>
          <w:numId w:val="3"/>
        </w:numPr>
        <w:jc w:val="both"/>
        <w:rPr>
          <w:color w:val="00B050"/>
          <w:sz w:val="22"/>
          <w:szCs w:val="22"/>
        </w:rPr>
      </w:pPr>
      <w:hyperlink r:id="rId179"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0966FD" w:rsidP="003609D4">
      <w:pPr>
        <w:pStyle w:val="ListParagraph"/>
        <w:numPr>
          <w:ilvl w:val="1"/>
          <w:numId w:val="3"/>
        </w:numPr>
        <w:rPr>
          <w:color w:val="00B050"/>
          <w:sz w:val="22"/>
          <w:szCs w:val="22"/>
        </w:rPr>
      </w:pPr>
      <w:hyperlink r:id="rId180"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0966FD" w:rsidP="003609D4">
      <w:pPr>
        <w:pStyle w:val="ListParagraph"/>
        <w:numPr>
          <w:ilvl w:val="1"/>
          <w:numId w:val="3"/>
        </w:numPr>
        <w:rPr>
          <w:color w:val="A6A6A6" w:themeColor="background1" w:themeShade="A6"/>
          <w:sz w:val="22"/>
          <w:szCs w:val="22"/>
        </w:rPr>
      </w:pPr>
      <w:hyperlink r:id="rId181"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0966FD" w:rsidP="003609D4">
      <w:pPr>
        <w:pStyle w:val="ListParagraph"/>
        <w:numPr>
          <w:ilvl w:val="1"/>
          <w:numId w:val="3"/>
        </w:numPr>
        <w:rPr>
          <w:color w:val="A6A6A6" w:themeColor="background1" w:themeShade="A6"/>
          <w:sz w:val="22"/>
          <w:szCs w:val="22"/>
        </w:rPr>
      </w:pPr>
      <w:hyperlink r:id="rId182"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0966FD" w:rsidP="003609D4">
      <w:pPr>
        <w:pStyle w:val="ListParagraph"/>
        <w:numPr>
          <w:ilvl w:val="1"/>
          <w:numId w:val="3"/>
        </w:numPr>
        <w:rPr>
          <w:color w:val="A6A6A6" w:themeColor="background1" w:themeShade="A6"/>
          <w:sz w:val="22"/>
          <w:szCs w:val="22"/>
        </w:rPr>
      </w:pPr>
      <w:hyperlink r:id="rId183"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0966FD" w:rsidP="003609D4">
      <w:pPr>
        <w:pStyle w:val="ListParagraph"/>
        <w:numPr>
          <w:ilvl w:val="1"/>
          <w:numId w:val="3"/>
        </w:numPr>
        <w:rPr>
          <w:color w:val="A6A6A6" w:themeColor="background1" w:themeShade="A6"/>
          <w:sz w:val="22"/>
          <w:szCs w:val="22"/>
        </w:rPr>
      </w:pPr>
      <w:hyperlink r:id="rId184"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0966FD" w:rsidP="003609D4">
      <w:pPr>
        <w:pStyle w:val="ListParagraph"/>
        <w:numPr>
          <w:ilvl w:val="1"/>
          <w:numId w:val="3"/>
        </w:numPr>
        <w:rPr>
          <w:color w:val="A6A6A6" w:themeColor="background1" w:themeShade="A6"/>
          <w:sz w:val="22"/>
          <w:szCs w:val="22"/>
        </w:rPr>
      </w:pPr>
      <w:hyperlink r:id="rId185"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0966FD" w:rsidP="003609D4">
      <w:pPr>
        <w:pStyle w:val="ListParagraph"/>
        <w:numPr>
          <w:ilvl w:val="1"/>
          <w:numId w:val="3"/>
        </w:numPr>
        <w:rPr>
          <w:color w:val="A6A6A6" w:themeColor="background1" w:themeShade="A6"/>
          <w:sz w:val="22"/>
          <w:szCs w:val="22"/>
        </w:rPr>
      </w:pPr>
      <w:hyperlink r:id="rId186"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0966FD" w:rsidP="003609D4">
      <w:pPr>
        <w:pStyle w:val="ListParagraph"/>
        <w:numPr>
          <w:ilvl w:val="1"/>
          <w:numId w:val="3"/>
        </w:numPr>
        <w:rPr>
          <w:color w:val="A6A6A6" w:themeColor="background1" w:themeShade="A6"/>
          <w:sz w:val="22"/>
          <w:szCs w:val="22"/>
        </w:rPr>
      </w:pPr>
      <w:hyperlink r:id="rId187"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0966FD" w:rsidP="003609D4">
      <w:pPr>
        <w:pStyle w:val="ListParagraph"/>
        <w:numPr>
          <w:ilvl w:val="1"/>
          <w:numId w:val="3"/>
        </w:numPr>
        <w:rPr>
          <w:color w:val="A6A6A6" w:themeColor="background1" w:themeShade="A6"/>
          <w:sz w:val="22"/>
          <w:szCs w:val="22"/>
        </w:rPr>
      </w:pPr>
      <w:hyperlink r:id="rId188"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0966FD" w:rsidP="003609D4">
      <w:pPr>
        <w:pStyle w:val="ListParagraph"/>
        <w:numPr>
          <w:ilvl w:val="1"/>
          <w:numId w:val="3"/>
        </w:numPr>
        <w:rPr>
          <w:color w:val="A6A6A6" w:themeColor="background1" w:themeShade="A6"/>
          <w:sz w:val="22"/>
          <w:szCs w:val="22"/>
        </w:rPr>
      </w:pPr>
      <w:hyperlink r:id="rId189"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0966FD" w:rsidP="003609D4">
      <w:pPr>
        <w:pStyle w:val="ListParagraph"/>
        <w:numPr>
          <w:ilvl w:val="1"/>
          <w:numId w:val="3"/>
        </w:numPr>
        <w:rPr>
          <w:color w:val="A6A6A6" w:themeColor="background1" w:themeShade="A6"/>
          <w:sz w:val="20"/>
          <w:szCs w:val="20"/>
        </w:rPr>
      </w:pPr>
      <w:hyperlink r:id="rId190"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0966FD" w:rsidP="003609D4">
      <w:pPr>
        <w:pStyle w:val="ListParagraph"/>
        <w:numPr>
          <w:ilvl w:val="1"/>
          <w:numId w:val="3"/>
        </w:numPr>
        <w:rPr>
          <w:i/>
          <w:iCs/>
          <w:color w:val="A6A6A6" w:themeColor="background1" w:themeShade="A6"/>
          <w:sz w:val="22"/>
          <w:szCs w:val="22"/>
        </w:rPr>
      </w:pPr>
      <w:hyperlink r:id="rId191"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92"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93"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94"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95"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96"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97"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198"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199"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0966FD" w:rsidP="003609D4">
      <w:pPr>
        <w:pStyle w:val="ListParagraph"/>
        <w:numPr>
          <w:ilvl w:val="1"/>
          <w:numId w:val="3"/>
        </w:numPr>
        <w:rPr>
          <w:color w:val="A6A6A6" w:themeColor="background1" w:themeShade="A6"/>
          <w:sz w:val="22"/>
          <w:szCs w:val="22"/>
        </w:rPr>
      </w:pPr>
      <w:hyperlink r:id="rId200"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0966FD" w:rsidP="003609D4">
      <w:pPr>
        <w:pStyle w:val="ListParagraph"/>
        <w:numPr>
          <w:ilvl w:val="1"/>
          <w:numId w:val="3"/>
        </w:numPr>
        <w:rPr>
          <w:color w:val="A6A6A6" w:themeColor="background1" w:themeShade="A6"/>
          <w:sz w:val="22"/>
          <w:szCs w:val="22"/>
        </w:rPr>
      </w:pPr>
      <w:hyperlink r:id="rId201"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0966FD" w:rsidP="00F70FF7">
      <w:pPr>
        <w:pStyle w:val="ListParagraph"/>
        <w:numPr>
          <w:ilvl w:val="1"/>
          <w:numId w:val="3"/>
        </w:numPr>
        <w:rPr>
          <w:color w:val="A6A6A6" w:themeColor="background1" w:themeShade="A6"/>
          <w:sz w:val="22"/>
          <w:szCs w:val="22"/>
        </w:rPr>
      </w:pPr>
      <w:hyperlink r:id="rId202"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0966FD" w:rsidP="00F70FF7">
      <w:pPr>
        <w:pStyle w:val="ListParagraph"/>
        <w:numPr>
          <w:ilvl w:val="1"/>
          <w:numId w:val="3"/>
        </w:numPr>
        <w:rPr>
          <w:color w:val="A6A6A6" w:themeColor="background1" w:themeShade="A6"/>
          <w:sz w:val="22"/>
          <w:szCs w:val="22"/>
        </w:rPr>
      </w:pPr>
      <w:hyperlink r:id="rId203"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0966FD" w:rsidP="003609D4">
      <w:pPr>
        <w:pStyle w:val="ListParagraph"/>
        <w:numPr>
          <w:ilvl w:val="1"/>
          <w:numId w:val="3"/>
        </w:numPr>
        <w:rPr>
          <w:color w:val="A6A6A6" w:themeColor="background1" w:themeShade="A6"/>
          <w:sz w:val="22"/>
          <w:szCs w:val="22"/>
        </w:rPr>
      </w:pPr>
      <w:hyperlink r:id="rId204"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0966FD" w:rsidP="00F70FF7">
      <w:pPr>
        <w:pStyle w:val="ListParagraph"/>
        <w:numPr>
          <w:ilvl w:val="1"/>
          <w:numId w:val="3"/>
        </w:numPr>
        <w:rPr>
          <w:color w:val="A6A6A6" w:themeColor="background1" w:themeShade="A6"/>
          <w:sz w:val="22"/>
          <w:szCs w:val="22"/>
        </w:rPr>
      </w:pPr>
      <w:hyperlink r:id="rId205"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0966FD" w:rsidP="00F70FF7">
      <w:pPr>
        <w:pStyle w:val="ListParagraph"/>
        <w:numPr>
          <w:ilvl w:val="1"/>
          <w:numId w:val="3"/>
        </w:numPr>
        <w:rPr>
          <w:color w:val="A6A6A6" w:themeColor="background1" w:themeShade="A6"/>
          <w:sz w:val="22"/>
          <w:szCs w:val="22"/>
        </w:rPr>
      </w:pPr>
      <w:hyperlink r:id="rId206"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0966FD" w:rsidP="00F70FF7">
      <w:pPr>
        <w:pStyle w:val="ListParagraph"/>
        <w:numPr>
          <w:ilvl w:val="1"/>
          <w:numId w:val="3"/>
        </w:numPr>
        <w:rPr>
          <w:color w:val="A6A6A6" w:themeColor="background1" w:themeShade="A6"/>
          <w:sz w:val="22"/>
          <w:szCs w:val="22"/>
        </w:rPr>
      </w:pPr>
      <w:hyperlink r:id="rId207"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0966FD" w:rsidP="003609D4">
      <w:pPr>
        <w:pStyle w:val="ListParagraph"/>
        <w:numPr>
          <w:ilvl w:val="1"/>
          <w:numId w:val="3"/>
        </w:numPr>
        <w:rPr>
          <w:color w:val="A6A6A6" w:themeColor="background1" w:themeShade="A6"/>
          <w:sz w:val="22"/>
          <w:szCs w:val="22"/>
        </w:rPr>
      </w:pPr>
      <w:hyperlink r:id="rId208"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0966FD" w:rsidP="003609D4">
      <w:pPr>
        <w:pStyle w:val="ListParagraph"/>
        <w:numPr>
          <w:ilvl w:val="1"/>
          <w:numId w:val="3"/>
        </w:numPr>
        <w:rPr>
          <w:color w:val="A6A6A6" w:themeColor="background1" w:themeShade="A6"/>
          <w:sz w:val="22"/>
          <w:szCs w:val="22"/>
        </w:rPr>
      </w:pPr>
      <w:hyperlink r:id="rId209"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0966FD" w:rsidP="003609D4">
      <w:pPr>
        <w:pStyle w:val="ListParagraph"/>
        <w:numPr>
          <w:ilvl w:val="1"/>
          <w:numId w:val="3"/>
        </w:numPr>
        <w:rPr>
          <w:color w:val="A6A6A6" w:themeColor="background1" w:themeShade="A6"/>
          <w:sz w:val="22"/>
          <w:szCs w:val="22"/>
        </w:rPr>
      </w:pPr>
      <w:hyperlink r:id="rId210"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0966FD" w:rsidP="003609D4">
      <w:pPr>
        <w:pStyle w:val="ListParagraph"/>
        <w:numPr>
          <w:ilvl w:val="1"/>
          <w:numId w:val="3"/>
        </w:numPr>
        <w:rPr>
          <w:color w:val="A6A6A6" w:themeColor="background1" w:themeShade="A6"/>
          <w:sz w:val="22"/>
          <w:szCs w:val="22"/>
        </w:rPr>
      </w:pPr>
      <w:hyperlink r:id="rId211"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0966FD" w:rsidP="003609D4">
      <w:pPr>
        <w:pStyle w:val="ListParagraph"/>
        <w:numPr>
          <w:ilvl w:val="1"/>
          <w:numId w:val="3"/>
        </w:numPr>
        <w:rPr>
          <w:color w:val="A6A6A6" w:themeColor="background1" w:themeShade="A6"/>
          <w:sz w:val="22"/>
          <w:szCs w:val="22"/>
        </w:rPr>
      </w:pPr>
      <w:hyperlink r:id="rId212"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0966FD" w:rsidP="003609D4">
      <w:pPr>
        <w:pStyle w:val="ListParagraph"/>
        <w:numPr>
          <w:ilvl w:val="1"/>
          <w:numId w:val="3"/>
        </w:numPr>
        <w:rPr>
          <w:color w:val="A6A6A6" w:themeColor="background1" w:themeShade="A6"/>
          <w:sz w:val="22"/>
          <w:szCs w:val="22"/>
        </w:rPr>
      </w:pPr>
      <w:hyperlink r:id="rId213"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0966FD" w:rsidP="003609D4">
      <w:pPr>
        <w:pStyle w:val="ListParagraph"/>
        <w:numPr>
          <w:ilvl w:val="1"/>
          <w:numId w:val="3"/>
        </w:numPr>
        <w:rPr>
          <w:color w:val="A6A6A6" w:themeColor="background1" w:themeShade="A6"/>
          <w:sz w:val="22"/>
          <w:szCs w:val="22"/>
        </w:rPr>
      </w:pPr>
      <w:hyperlink r:id="rId214"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0966FD" w:rsidP="003609D4">
      <w:pPr>
        <w:pStyle w:val="ListParagraph"/>
        <w:numPr>
          <w:ilvl w:val="1"/>
          <w:numId w:val="3"/>
        </w:numPr>
        <w:rPr>
          <w:color w:val="A6A6A6" w:themeColor="background1" w:themeShade="A6"/>
          <w:sz w:val="22"/>
          <w:szCs w:val="22"/>
        </w:rPr>
      </w:pPr>
      <w:hyperlink r:id="rId215"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0966FD" w:rsidP="003609D4">
      <w:pPr>
        <w:pStyle w:val="ListParagraph"/>
        <w:numPr>
          <w:ilvl w:val="1"/>
          <w:numId w:val="3"/>
        </w:numPr>
        <w:rPr>
          <w:color w:val="A6A6A6" w:themeColor="background1" w:themeShade="A6"/>
          <w:sz w:val="22"/>
          <w:szCs w:val="22"/>
        </w:rPr>
      </w:pPr>
      <w:hyperlink r:id="rId216"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0966FD" w:rsidP="003609D4">
      <w:pPr>
        <w:pStyle w:val="ListParagraph"/>
        <w:numPr>
          <w:ilvl w:val="1"/>
          <w:numId w:val="3"/>
        </w:numPr>
        <w:rPr>
          <w:color w:val="A6A6A6" w:themeColor="background1" w:themeShade="A6"/>
          <w:sz w:val="22"/>
          <w:szCs w:val="22"/>
        </w:rPr>
      </w:pPr>
      <w:hyperlink r:id="rId217"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0966FD" w:rsidP="003609D4">
      <w:pPr>
        <w:pStyle w:val="ListParagraph"/>
        <w:numPr>
          <w:ilvl w:val="1"/>
          <w:numId w:val="3"/>
        </w:numPr>
        <w:rPr>
          <w:color w:val="A6A6A6" w:themeColor="background1" w:themeShade="A6"/>
          <w:sz w:val="22"/>
          <w:szCs w:val="22"/>
        </w:rPr>
      </w:pPr>
      <w:hyperlink r:id="rId218"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0966FD" w:rsidP="003609D4">
      <w:pPr>
        <w:pStyle w:val="ListParagraph"/>
        <w:numPr>
          <w:ilvl w:val="1"/>
          <w:numId w:val="3"/>
        </w:numPr>
        <w:rPr>
          <w:color w:val="A6A6A6" w:themeColor="background1" w:themeShade="A6"/>
          <w:sz w:val="22"/>
          <w:szCs w:val="22"/>
        </w:rPr>
      </w:pPr>
      <w:hyperlink r:id="rId219"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0966FD" w:rsidP="003609D4">
      <w:pPr>
        <w:pStyle w:val="ListParagraph"/>
        <w:numPr>
          <w:ilvl w:val="1"/>
          <w:numId w:val="3"/>
        </w:numPr>
        <w:rPr>
          <w:color w:val="A6A6A6" w:themeColor="background1" w:themeShade="A6"/>
          <w:sz w:val="22"/>
          <w:szCs w:val="22"/>
        </w:rPr>
      </w:pPr>
      <w:hyperlink r:id="rId220"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proofErr w:type="gramStart"/>
      <w:r w:rsidRPr="00346FC8">
        <w:rPr>
          <w:highlight w:val="green"/>
        </w:rPr>
        <w:t>2</w:t>
      </w:r>
      <w:r w:rsidR="00282C72" w:rsidRPr="00346FC8">
        <w:rPr>
          <w:highlight w:val="green"/>
          <w:vertAlign w:val="superscript"/>
        </w:rPr>
        <w:t>rd</w:t>
      </w:r>
      <w:proofErr w:type="gramEnd"/>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1"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lastRenderedPageBreak/>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24" w:history="1">
        <w:r w:rsidRPr="00A02DFE">
          <w:rPr>
            <w:rStyle w:val="Hyperlink"/>
            <w:sz w:val="22"/>
          </w:rPr>
          <w:t>IMAT</w:t>
        </w:r>
      </w:hyperlink>
      <w:r>
        <w:rPr>
          <w:sz w:val="22"/>
        </w:rPr>
        <w:t xml:space="preserve"> then p</w:t>
      </w:r>
      <w:r w:rsidRPr="00C86653">
        <w:rPr>
          <w:sz w:val="22"/>
        </w:rPr>
        <w:t>lease send an e-mail to Dennis Sundman (</w:t>
      </w:r>
      <w:hyperlink r:id="rId225" w:history="1">
        <w:r w:rsidRPr="00C86653">
          <w:rPr>
            <w:rStyle w:val="Hyperlink"/>
            <w:sz w:val="22"/>
          </w:rPr>
          <w:t>dennis.sundman@ericsson.com</w:t>
        </w:r>
      </w:hyperlink>
      <w:r w:rsidRPr="00C86653">
        <w:rPr>
          <w:sz w:val="22"/>
        </w:rPr>
        <w:t>)</w:t>
      </w:r>
      <w:r>
        <w:rPr>
          <w:sz w:val="22"/>
        </w:rPr>
        <w:t xml:space="preserve"> and Alfred Asterjadhi (</w:t>
      </w:r>
      <w:hyperlink r:id="rId226"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3" w:author="Alfred Aster" w:date="2020-09-15T16:14:00Z"/>
                <w:sz w:val="20"/>
              </w:rPr>
            </w:pPr>
            <w:del w:id="4" w:author="Alfred Aster" w:date="2020-09-15T16:14:00Z">
              <w:r w:rsidDel="00620D57">
                <w:rPr>
                  <w:sz w:val="20"/>
                </w:rPr>
                <w:delText>Xiaogang (T-Block)</w:delText>
              </w:r>
            </w:del>
          </w:p>
          <w:p w14:paraId="0A3C1268" w14:textId="17C5408F" w:rsidR="00370832" w:rsidDel="00C51249" w:rsidRDefault="00370832" w:rsidP="00F70FF7">
            <w:pPr>
              <w:rPr>
                <w:del w:id="5" w:author="Alfred Aster" w:date="2020-09-15T16:11:00Z"/>
                <w:sz w:val="20"/>
              </w:rPr>
            </w:pPr>
            <w:del w:id="6"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7"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8" w:author="Alfred Aster" w:date="2020-09-15T16:21:00Z">
              <w:r w:rsidR="00976B98">
                <w:rPr>
                  <w:sz w:val="20"/>
                </w:rPr>
                <w:t>-soon</w:t>
              </w:r>
            </w:ins>
          </w:p>
          <w:p w14:paraId="27A0B27E" w14:textId="11886446" w:rsidR="00370832" w:rsidDel="00C51249" w:rsidRDefault="00370832" w:rsidP="00F70FF7">
            <w:pPr>
              <w:rPr>
                <w:del w:id="9" w:author="Alfred Aster" w:date="2020-09-15T16:11:00Z"/>
                <w:sz w:val="20"/>
              </w:rPr>
            </w:pPr>
            <w:del w:id="10" w:author="Alfred Aster" w:date="2020-09-15T16:11:00Z">
              <w:r w:rsidDel="00C51249">
                <w:rPr>
                  <w:sz w:val="20"/>
                </w:rPr>
                <w:delText>Sameer (EHT sound. NDP)</w:delText>
              </w:r>
            </w:del>
          </w:p>
          <w:p w14:paraId="5AEC5E1E" w14:textId="7AD5F171" w:rsidR="00370832" w:rsidDel="004B7ECF" w:rsidRDefault="00370832" w:rsidP="00F70FF7">
            <w:pPr>
              <w:rPr>
                <w:del w:id="11" w:author="Alfred Aster" w:date="2020-09-15T16:13:00Z"/>
                <w:sz w:val="20"/>
              </w:rPr>
            </w:pPr>
            <w:del w:id="12"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t xml:space="preserve">Bin (CCA </w:t>
            </w:r>
            <w:proofErr w:type="spellStart"/>
            <w:r>
              <w:rPr>
                <w:sz w:val="20"/>
              </w:rPr>
              <w:t>sens</w:t>
            </w:r>
            <w:proofErr w:type="spellEnd"/>
            <w:r>
              <w:rPr>
                <w:sz w:val="20"/>
              </w:rPr>
              <w:t>)</w:t>
            </w:r>
            <w:ins w:id="13" w:author="Alfred Aster" w:date="2020-09-15T16:12:00Z">
              <w:r w:rsidR="007E3E5B">
                <w:rPr>
                  <w:sz w:val="20"/>
                </w:rPr>
                <w:t>-</w:t>
              </w:r>
            </w:ins>
            <w:ins w:id="14" w:author="Alfred Aster" w:date="2020-09-15T16:13:00Z">
              <w:r w:rsidR="004B7ECF">
                <w:rPr>
                  <w:sz w:val="20"/>
                </w:rPr>
                <w:t>(</w:t>
              </w:r>
            </w:ins>
            <w:ins w:id="15" w:author="Alfred Aster" w:date="2020-09-15T16:15:00Z">
              <w:r w:rsidR="00727A2F">
                <w:rPr>
                  <w:sz w:val="20"/>
                </w:rPr>
                <w:t xml:space="preserve">after </w:t>
              </w:r>
            </w:ins>
            <w:ins w:id="16" w:author="Alfred Aster" w:date="2020-09-15T16:13:00Z">
              <w:r w:rsidR="004B7ECF">
                <w:rPr>
                  <w:sz w:val="20"/>
                </w:rPr>
                <w:t>D0.1)</w:t>
              </w:r>
            </w:ins>
          </w:p>
          <w:p w14:paraId="0E16E115" w14:textId="4C84CEF6" w:rsidR="00370832" w:rsidDel="000B79F3" w:rsidRDefault="00370832" w:rsidP="00F70FF7">
            <w:pPr>
              <w:rPr>
                <w:del w:id="17" w:author="Alfred Aster" w:date="2020-09-15T18:00:00Z"/>
                <w:sz w:val="20"/>
              </w:rPr>
            </w:pPr>
            <w:del w:id="18"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19"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t>1319, 1351, 1403, 1404, 1447, 1448, 1452, 1307, 1462</w:t>
            </w:r>
            <w:r w:rsidR="00130201">
              <w:rPr>
                <w:sz w:val="20"/>
              </w:rPr>
              <w:t xml:space="preserve">, </w:t>
            </w:r>
            <w:ins w:id="20" w:author="Alfred Aster" w:date="2020-09-15T16:11:00Z">
              <w:r w:rsidR="00C51249">
                <w:rPr>
                  <w:sz w:val="20"/>
                </w:rPr>
                <w:t>1464, 1466</w:t>
              </w:r>
            </w:ins>
            <w:ins w:id="21"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0966FD" w:rsidP="00F70FF7">
            <w:pPr>
              <w:rPr>
                <w:sz w:val="20"/>
              </w:rPr>
            </w:pPr>
            <w:hyperlink r:id="rId227" w:history="1">
              <w:r w:rsidR="00370832" w:rsidRPr="00532B9F">
                <w:rPr>
                  <w:rStyle w:val="Hyperlink"/>
                  <w:sz w:val="20"/>
                </w:rPr>
                <w:t>1293r1</w:t>
              </w:r>
            </w:hyperlink>
            <w:r w:rsidR="00370832">
              <w:rPr>
                <w:sz w:val="20"/>
              </w:rPr>
              <w:t xml:space="preserve">, </w:t>
            </w:r>
            <w:hyperlink r:id="rId228" w:history="1">
              <w:r w:rsidR="00370832" w:rsidRPr="007B7F87">
                <w:rPr>
                  <w:rStyle w:val="Hyperlink"/>
                  <w:sz w:val="20"/>
                </w:rPr>
                <w:t>1295r1</w:t>
              </w:r>
            </w:hyperlink>
            <w:r w:rsidR="00370832">
              <w:rPr>
                <w:sz w:val="20"/>
              </w:rPr>
              <w:t xml:space="preserve">, </w:t>
            </w:r>
            <w:hyperlink r:id="rId229" w:history="1">
              <w:r w:rsidR="00370832" w:rsidRPr="001B0DDD">
                <w:rPr>
                  <w:rStyle w:val="Hyperlink"/>
                  <w:sz w:val="20"/>
                </w:rPr>
                <w:t>1160r4</w:t>
              </w:r>
            </w:hyperlink>
            <w:r w:rsidR="00370832">
              <w:rPr>
                <w:sz w:val="20"/>
              </w:rPr>
              <w:t xml:space="preserve">, </w:t>
            </w:r>
            <w:hyperlink r:id="rId230" w:history="1">
              <w:r w:rsidR="00370832" w:rsidRPr="001B0DDD">
                <w:rPr>
                  <w:rStyle w:val="Hyperlink"/>
                  <w:sz w:val="20"/>
                </w:rPr>
                <w:t>1327r1</w:t>
              </w:r>
            </w:hyperlink>
            <w:r w:rsidR="00370832">
              <w:rPr>
                <w:sz w:val="20"/>
              </w:rPr>
              <w:t xml:space="preserve">, </w:t>
            </w:r>
            <w:hyperlink r:id="rId231" w:history="1">
              <w:r w:rsidR="00370832" w:rsidRPr="001B0DDD">
                <w:rPr>
                  <w:rStyle w:val="Hyperlink"/>
                  <w:sz w:val="20"/>
                </w:rPr>
                <w:t>1153r3</w:t>
              </w:r>
            </w:hyperlink>
            <w:r w:rsidR="00370832">
              <w:rPr>
                <w:sz w:val="20"/>
              </w:rPr>
              <w:t xml:space="preserve">, </w:t>
            </w:r>
            <w:hyperlink r:id="rId232" w:history="1">
              <w:r w:rsidR="00370832" w:rsidRPr="005620EB">
                <w:rPr>
                  <w:rStyle w:val="Hyperlink"/>
                  <w:sz w:val="20"/>
                </w:rPr>
                <w:t>1260r4</w:t>
              </w:r>
            </w:hyperlink>
            <w:r w:rsidR="00370832">
              <w:rPr>
                <w:sz w:val="20"/>
              </w:rPr>
              <w:t xml:space="preserve">, </w:t>
            </w:r>
            <w:hyperlink r:id="rId233" w:history="1">
              <w:r w:rsidR="00370832" w:rsidRPr="005620EB">
                <w:rPr>
                  <w:rStyle w:val="Hyperlink"/>
                  <w:sz w:val="20"/>
                </w:rPr>
                <w:t>1349r3</w:t>
              </w:r>
            </w:hyperlink>
            <w:r w:rsidR="00370832">
              <w:rPr>
                <w:sz w:val="20"/>
              </w:rPr>
              <w:t xml:space="preserve">, </w:t>
            </w:r>
            <w:hyperlink r:id="rId234" w:history="1">
              <w:r w:rsidR="00370832" w:rsidRPr="005620EB">
                <w:rPr>
                  <w:rStyle w:val="Hyperlink"/>
                  <w:sz w:val="20"/>
                </w:rPr>
                <w:t>1231r3</w:t>
              </w:r>
            </w:hyperlink>
            <w:r w:rsidR="00370832">
              <w:rPr>
                <w:sz w:val="20"/>
              </w:rPr>
              <w:t xml:space="preserve">, </w:t>
            </w:r>
            <w:hyperlink r:id="rId235" w:history="1">
              <w:r w:rsidR="00370832" w:rsidRPr="0041221C">
                <w:rPr>
                  <w:rStyle w:val="Hyperlink"/>
                  <w:sz w:val="20"/>
                </w:rPr>
                <w:t>1252r2</w:t>
              </w:r>
            </w:hyperlink>
            <w:r w:rsidR="00370832">
              <w:rPr>
                <w:sz w:val="20"/>
              </w:rPr>
              <w:t xml:space="preserve">, </w:t>
            </w:r>
            <w:hyperlink r:id="rId236" w:history="1">
              <w:r w:rsidR="00370832" w:rsidRPr="0041221C">
                <w:rPr>
                  <w:rStyle w:val="Hyperlink"/>
                  <w:sz w:val="20"/>
                </w:rPr>
                <w:t>1253r6</w:t>
              </w:r>
            </w:hyperlink>
            <w:r w:rsidR="00370832">
              <w:rPr>
                <w:sz w:val="20"/>
              </w:rPr>
              <w:t xml:space="preserve">, </w:t>
            </w:r>
            <w:hyperlink r:id="rId237" w:history="1">
              <w:r w:rsidR="00370832" w:rsidRPr="0041221C">
                <w:rPr>
                  <w:rStyle w:val="Hyperlink"/>
                  <w:sz w:val="20"/>
                </w:rPr>
                <w:t>1254r6</w:t>
              </w:r>
            </w:hyperlink>
            <w:r w:rsidR="00370832">
              <w:rPr>
                <w:sz w:val="20"/>
              </w:rPr>
              <w:t xml:space="preserve">, </w:t>
            </w:r>
            <w:hyperlink r:id="rId238" w:history="1">
              <w:r w:rsidR="00370832" w:rsidRPr="002F3276">
                <w:rPr>
                  <w:rStyle w:val="Hyperlink"/>
                  <w:sz w:val="20"/>
                </w:rPr>
                <w:t>1229r3</w:t>
              </w:r>
            </w:hyperlink>
            <w:r w:rsidR="00370832">
              <w:rPr>
                <w:sz w:val="20"/>
              </w:rPr>
              <w:t xml:space="preserve">, </w:t>
            </w:r>
            <w:hyperlink r:id="rId239" w:history="1">
              <w:r w:rsidR="00370832" w:rsidRPr="006D0892">
                <w:rPr>
                  <w:rStyle w:val="Hyperlink"/>
                  <w:sz w:val="20"/>
                </w:rPr>
                <w:t>1294r4</w:t>
              </w:r>
            </w:hyperlink>
            <w:r w:rsidR="00370832">
              <w:rPr>
                <w:sz w:val="20"/>
              </w:rPr>
              <w:t xml:space="preserve">, </w:t>
            </w:r>
            <w:hyperlink r:id="rId240" w:history="1">
              <w:r w:rsidR="00370832" w:rsidRPr="003449CB">
                <w:rPr>
                  <w:rStyle w:val="Hyperlink"/>
                  <w:sz w:val="20"/>
                </w:rPr>
                <w:t>1329r2</w:t>
              </w:r>
            </w:hyperlink>
            <w:r w:rsidR="00370832" w:rsidRPr="00D7645C">
              <w:rPr>
                <w:sz w:val="20"/>
              </w:rPr>
              <w:t xml:space="preserve">, </w:t>
            </w:r>
            <w:hyperlink r:id="rId241" w:history="1">
              <w:r w:rsidR="00370832" w:rsidRPr="00E1741F">
                <w:rPr>
                  <w:rStyle w:val="Hyperlink"/>
                  <w:sz w:val="20"/>
                </w:rPr>
                <w:t>1290r3</w:t>
              </w:r>
            </w:hyperlink>
            <w:r w:rsidR="00370832" w:rsidRPr="00D7645C">
              <w:rPr>
                <w:sz w:val="20"/>
              </w:rPr>
              <w:t xml:space="preserve">, </w:t>
            </w:r>
            <w:hyperlink r:id="rId242" w:history="1">
              <w:r w:rsidR="00370832" w:rsidRPr="001E1A12">
                <w:rPr>
                  <w:rStyle w:val="Hyperlink"/>
                  <w:sz w:val="20"/>
                </w:rPr>
                <w:t>1276r7</w:t>
              </w:r>
            </w:hyperlink>
            <w:r w:rsidR="00370832" w:rsidRPr="00D7645C">
              <w:rPr>
                <w:sz w:val="20"/>
              </w:rPr>
              <w:t xml:space="preserve">, </w:t>
            </w:r>
            <w:hyperlink r:id="rId243" w:history="1">
              <w:r w:rsidR="00370832" w:rsidRPr="00C2161E">
                <w:rPr>
                  <w:rStyle w:val="Hyperlink"/>
                  <w:sz w:val="20"/>
                </w:rPr>
                <w:t>1371r4</w:t>
              </w:r>
            </w:hyperlink>
            <w:r w:rsidR="00370832" w:rsidRPr="00D7645C">
              <w:rPr>
                <w:sz w:val="20"/>
              </w:rPr>
              <w:t xml:space="preserve">, </w:t>
            </w:r>
            <w:hyperlink r:id="rId244" w:history="1">
              <w:r w:rsidR="00370832" w:rsidRPr="001F55A5">
                <w:rPr>
                  <w:rStyle w:val="Hyperlink"/>
                  <w:sz w:val="20"/>
                </w:rPr>
                <w:t>1338r6</w:t>
              </w:r>
            </w:hyperlink>
            <w:r w:rsidR="00370832" w:rsidRPr="00D7645C">
              <w:rPr>
                <w:sz w:val="20"/>
              </w:rPr>
              <w:t xml:space="preserve">, </w:t>
            </w:r>
            <w:hyperlink r:id="rId245" w:history="1">
              <w:r w:rsidR="00370832" w:rsidRPr="00FF06B1">
                <w:rPr>
                  <w:rStyle w:val="Hyperlink"/>
                  <w:sz w:val="20"/>
                </w:rPr>
                <w:t>1339r5</w:t>
              </w:r>
            </w:hyperlink>
            <w:r w:rsidR="00370832" w:rsidRPr="00D7645C">
              <w:rPr>
                <w:sz w:val="20"/>
              </w:rPr>
              <w:t xml:space="preserve">, </w:t>
            </w:r>
            <w:hyperlink r:id="rId246" w:history="1">
              <w:r w:rsidR="00370832" w:rsidRPr="00FF06B1">
                <w:rPr>
                  <w:rStyle w:val="Hyperlink"/>
                  <w:sz w:val="20"/>
                </w:rPr>
                <w:t>1337r3</w:t>
              </w:r>
            </w:hyperlink>
            <w:r w:rsidR="00370832" w:rsidRPr="00D7645C">
              <w:rPr>
                <w:sz w:val="20"/>
              </w:rPr>
              <w:t xml:space="preserve">, </w:t>
            </w:r>
            <w:hyperlink r:id="rId247"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2"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0966FD" w:rsidP="00F70FF7">
            <w:pPr>
              <w:rPr>
                <w:sz w:val="20"/>
              </w:rPr>
            </w:pPr>
            <w:hyperlink r:id="rId248" w:history="1">
              <w:r w:rsidR="00370832" w:rsidRPr="00F7512A">
                <w:rPr>
                  <w:rStyle w:val="Hyperlink"/>
                  <w:sz w:val="20"/>
                </w:rPr>
                <w:t>1256r3</w:t>
              </w:r>
            </w:hyperlink>
            <w:r w:rsidR="00370832" w:rsidRPr="00F7512A">
              <w:rPr>
                <w:sz w:val="20"/>
              </w:rPr>
              <w:t xml:space="preserve">, </w:t>
            </w:r>
            <w:hyperlink r:id="rId249" w:history="1">
              <w:r w:rsidR="00370832" w:rsidRPr="00F7512A">
                <w:rPr>
                  <w:rStyle w:val="Hyperlink"/>
                  <w:sz w:val="20"/>
                </w:rPr>
                <w:t>1255r4</w:t>
              </w:r>
            </w:hyperlink>
            <w:r w:rsidR="00370832" w:rsidRPr="00F7512A">
              <w:rPr>
                <w:sz w:val="20"/>
              </w:rPr>
              <w:t xml:space="preserve">, </w:t>
            </w:r>
            <w:hyperlink r:id="rId250" w:history="1">
              <w:r w:rsidR="00370832" w:rsidRPr="00F7512A">
                <w:rPr>
                  <w:rStyle w:val="Hyperlink"/>
                  <w:sz w:val="20"/>
                </w:rPr>
                <w:t>1272r1</w:t>
              </w:r>
            </w:hyperlink>
            <w:r w:rsidR="00370832" w:rsidRPr="00F7512A">
              <w:rPr>
                <w:sz w:val="20"/>
              </w:rPr>
              <w:t xml:space="preserve">, </w:t>
            </w:r>
            <w:hyperlink r:id="rId251" w:history="1">
              <w:r w:rsidR="00370832" w:rsidRPr="00F7512A">
                <w:rPr>
                  <w:rStyle w:val="Hyperlink"/>
                  <w:sz w:val="20"/>
                </w:rPr>
                <w:t>1261r1</w:t>
              </w:r>
            </w:hyperlink>
            <w:r w:rsidR="00370832" w:rsidRPr="00F7512A">
              <w:rPr>
                <w:sz w:val="20"/>
              </w:rPr>
              <w:t xml:space="preserve">, </w:t>
            </w:r>
            <w:hyperlink r:id="rId252" w:history="1">
              <w:r w:rsidR="00370832" w:rsidRPr="00B23BC3">
                <w:rPr>
                  <w:rStyle w:val="Hyperlink"/>
                  <w:sz w:val="20"/>
                </w:rPr>
                <w:t>1291r12</w:t>
              </w:r>
            </w:hyperlink>
            <w:r w:rsidR="00370832" w:rsidRPr="00F7512A">
              <w:rPr>
                <w:sz w:val="20"/>
              </w:rPr>
              <w:t xml:space="preserve">, </w:t>
            </w:r>
            <w:hyperlink r:id="rId253" w:history="1">
              <w:r w:rsidR="00370832" w:rsidRPr="00DD42BC">
                <w:rPr>
                  <w:rStyle w:val="Hyperlink"/>
                  <w:sz w:val="20"/>
                </w:rPr>
                <w:t>1271r7</w:t>
              </w:r>
            </w:hyperlink>
            <w:r w:rsidR="00370832" w:rsidRPr="00F7512A">
              <w:rPr>
                <w:sz w:val="20"/>
              </w:rPr>
              <w:t>,</w:t>
            </w:r>
            <w:r w:rsidR="00370832">
              <w:rPr>
                <w:sz w:val="20"/>
              </w:rPr>
              <w:t xml:space="preserve"> </w:t>
            </w:r>
            <w:hyperlink r:id="rId254" w:history="1">
              <w:r w:rsidR="00370832" w:rsidRPr="00CF0179">
                <w:rPr>
                  <w:rStyle w:val="Hyperlink"/>
                  <w:sz w:val="20"/>
                </w:rPr>
                <w:t>1275r4</w:t>
              </w:r>
            </w:hyperlink>
            <w:r w:rsidR="00370832">
              <w:rPr>
                <w:sz w:val="20"/>
              </w:rPr>
              <w:t xml:space="preserve">, </w:t>
            </w:r>
            <w:hyperlink r:id="rId255" w:history="1">
              <w:r w:rsidR="00370832" w:rsidRPr="00CF0179">
                <w:rPr>
                  <w:rStyle w:val="Hyperlink"/>
                  <w:sz w:val="20"/>
                </w:rPr>
                <w:t>1270r4</w:t>
              </w:r>
            </w:hyperlink>
            <w:r w:rsidR="00370832">
              <w:rPr>
                <w:sz w:val="20"/>
              </w:rPr>
              <w:t xml:space="preserve"> </w:t>
            </w:r>
          </w:p>
          <w:p w14:paraId="70B759D6" w14:textId="4A8A0E5B" w:rsidR="00370832" w:rsidRPr="00F7512A" w:rsidRDefault="000966FD" w:rsidP="00F70FF7">
            <w:pPr>
              <w:rPr>
                <w:sz w:val="20"/>
              </w:rPr>
            </w:pPr>
            <w:hyperlink r:id="rId256" w:history="1">
              <w:r w:rsidR="00370832" w:rsidRPr="00495087">
                <w:rPr>
                  <w:rStyle w:val="Hyperlink"/>
                  <w:sz w:val="20"/>
                </w:rPr>
                <w:t>1300r</w:t>
              </w:r>
              <w:r w:rsidR="00370832">
                <w:rPr>
                  <w:rStyle w:val="Hyperlink"/>
                  <w:sz w:val="20"/>
                </w:rPr>
                <w:t>8</w:t>
              </w:r>
            </w:hyperlink>
            <w:r w:rsidR="00370832">
              <w:rPr>
                <w:sz w:val="20"/>
              </w:rPr>
              <w:t xml:space="preserve">, </w:t>
            </w:r>
            <w:hyperlink r:id="rId257"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3"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0966FD" w:rsidP="00F70FF7">
      <w:pPr>
        <w:pStyle w:val="ListParagraph"/>
        <w:numPr>
          <w:ilvl w:val="1"/>
          <w:numId w:val="3"/>
        </w:numPr>
        <w:rPr>
          <w:color w:val="00B050"/>
        </w:rPr>
      </w:pPr>
      <w:hyperlink r:id="rId258"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0966FD" w:rsidP="00F70FF7">
      <w:pPr>
        <w:pStyle w:val="ListParagraph"/>
        <w:numPr>
          <w:ilvl w:val="1"/>
          <w:numId w:val="3"/>
        </w:numPr>
        <w:rPr>
          <w:color w:val="00B050"/>
        </w:rPr>
      </w:pPr>
      <w:hyperlink r:id="rId259"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0966FD" w:rsidP="00F70FF7">
      <w:pPr>
        <w:pStyle w:val="ListParagraph"/>
        <w:numPr>
          <w:ilvl w:val="1"/>
          <w:numId w:val="3"/>
        </w:numPr>
        <w:rPr>
          <w:color w:val="A6A6A6" w:themeColor="background1" w:themeShade="A6"/>
        </w:rPr>
      </w:pPr>
      <w:hyperlink r:id="rId260"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0966FD" w:rsidP="00F70FF7">
      <w:pPr>
        <w:pStyle w:val="ListParagraph"/>
        <w:numPr>
          <w:ilvl w:val="1"/>
          <w:numId w:val="3"/>
        </w:numPr>
        <w:rPr>
          <w:color w:val="A6A6A6" w:themeColor="background1" w:themeShade="A6"/>
        </w:rPr>
      </w:pPr>
      <w:hyperlink r:id="rId261"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0966FD" w:rsidP="00F70FF7">
      <w:pPr>
        <w:pStyle w:val="ListParagraph"/>
        <w:numPr>
          <w:ilvl w:val="1"/>
          <w:numId w:val="3"/>
        </w:numPr>
        <w:rPr>
          <w:color w:val="A6A6A6" w:themeColor="background1" w:themeShade="A6"/>
        </w:rPr>
      </w:pPr>
      <w:hyperlink r:id="rId262"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0966FD" w:rsidP="00F70FF7">
      <w:pPr>
        <w:pStyle w:val="ListParagraph"/>
        <w:numPr>
          <w:ilvl w:val="1"/>
          <w:numId w:val="3"/>
        </w:numPr>
        <w:rPr>
          <w:color w:val="A6A6A6" w:themeColor="background1" w:themeShade="A6"/>
        </w:rPr>
      </w:pPr>
      <w:hyperlink r:id="rId263"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0966FD" w:rsidP="00F70FF7">
      <w:pPr>
        <w:pStyle w:val="ListParagraph"/>
        <w:numPr>
          <w:ilvl w:val="1"/>
          <w:numId w:val="3"/>
        </w:numPr>
        <w:rPr>
          <w:color w:val="A6A6A6" w:themeColor="background1" w:themeShade="A6"/>
        </w:rPr>
      </w:pPr>
      <w:hyperlink r:id="rId264"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0966FD" w:rsidP="00F70FF7">
      <w:pPr>
        <w:pStyle w:val="ListParagraph"/>
        <w:numPr>
          <w:ilvl w:val="1"/>
          <w:numId w:val="3"/>
        </w:numPr>
        <w:rPr>
          <w:color w:val="A6A6A6" w:themeColor="background1" w:themeShade="A6"/>
        </w:rPr>
      </w:pPr>
      <w:hyperlink r:id="rId265"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0966FD" w:rsidP="00F70FF7">
      <w:pPr>
        <w:pStyle w:val="ListParagraph"/>
        <w:numPr>
          <w:ilvl w:val="1"/>
          <w:numId w:val="3"/>
        </w:numPr>
        <w:rPr>
          <w:color w:val="A6A6A6" w:themeColor="background1" w:themeShade="A6"/>
        </w:rPr>
      </w:pPr>
      <w:hyperlink r:id="rId266"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0966FD" w:rsidP="00F70FF7">
      <w:pPr>
        <w:pStyle w:val="ListParagraph"/>
        <w:numPr>
          <w:ilvl w:val="1"/>
          <w:numId w:val="3"/>
        </w:numPr>
        <w:rPr>
          <w:color w:val="A6A6A6" w:themeColor="background1" w:themeShade="A6"/>
        </w:rPr>
      </w:pPr>
      <w:hyperlink r:id="rId267"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0966FD" w:rsidP="00F70FF7">
      <w:pPr>
        <w:pStyle w:val="ListParagraph"/>
        <w:numPr>
          <w:ilvl w:val="1"/>
          <w:numId w:val="3"/>
        </w:numPr>
        <w:rPr>
          <w:color w:val="A6A6A6" w:themeColor="background1" w:themeShade="A6"/>
        </w:rPr>
      </w:pPr>
      <w:hyperlink r:id="rId268"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lastRenderedPageBreak/>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9"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7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7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74"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4"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5"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6"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0966FD" w:rsidP="00F70FF7">
            <w:pPr>
              <w:rPr>
                <w:sz w:val="20"/>
              </w:rPr>
            </w:pPr>
            <w:hyperlink r:id="rId275" w:history="1">
              <w:r w:rsidR="00C43670" w:rsidRPr="00F7512A">
                <w:rPr>
                  <w:rStyle w:val="Hyperlink"/>
                  <w:sz w:val="20"/>
                </w:rPr>
                <w:t>1256r3</w:t>
              </w:r>
            </w:hyperlink>
            <w:r w:rsidR="00C43670" w:rsidRPr="00F7512A">
              <w:rPr>
                <w:sz w:val="20"/>
              </w:rPr>
              <w:t xml:space="preserve">, </w:t>
            </w:r>
            <w:hyperlink r:id="rId276" w:history="1">
              <w:r w:rsidR="00C43670" w:rsidRPr="00F7512A">
                <w:rPr>
                  <w:rStyle w:val="Hyperlink"/>
                  <w:sz w:val="20"/>
                </w:rPr>
                <w:t>1255r4</w:t>
              </w:r>
            </w:hyperlink>
            <w:r w:rsidR="00C43670" w:rsidRPr="00F7512A">
              <w:rPr>
                <w:sz w:val="20"/>
              </w:rPr>
              <w:t xml:space="preserve">, </w:t>
            </w:r>
            <w:hyperlink r:id="rId277" w:history="1">
              <w:r w:rsidR="00C43670" w:rsidRPr="00F7512A">
                <w:rPr>
                  <w:rStyle w:val="Hyperlink"/>
                  <w:sz w:val="20"/>
                </w:rPr>
                <w:t>1272r1</w:t>
              </w:r>
            </w:hyperlink>
            <w:r w:rsidR="00C43670" w:rsidRPr="00F7512A">
              <w:rPr>
                <w:sz w:val="20"/>
              </w:rPr>
              <w:t xml:space="preserve">, </w:t>
            </w:r>
            <w:hyperlink r:id="rId278" w:history="1">
              <w:r w:rsidR="00C43670" w:rsidRPr="00F7512A">
                <w:rPr>
                  <w:rStyle w:val="Hyperlink"/>
                  <w:sz w:val="20"/>
                </w:rPr>
                <w:t>1261r1</w:t>
              </w:r>
            </w:hyperlink>
            <w:r w:rsidR="00C43670" w:rsidRPr="00F7512A">
              <w:rPr>
                <w:sz w:val="20"/>
              </w:rPr>
              <w:t xml:space="preserve">, </w:t>
            </w:r>
            <w:hyperlink r:id="rId279" w:history="1">
              <w:r w:rsidR="00C43670" w:rsidRPr="00B23BC3">
                <w:rPr>
                  <w:rStyle w:val="Hyperlink"/>
                  <w:sz w:val="20"/>
                </w:rPr>
                <w:t>1291r12</w:t>
              </w:r>
            </w:hyperlink>
            <w:r w:rsidR="00C43670" w:rsidRPr="00F7512A">
              <w:rPr>
                <w:sz w:val="20"/>
              </w:rPr>
              <w:t xml:space="preserve">, </w:t>
            </w:r>
            <w:hyperlink r:id="rId280" w:history="1">
              <w:r w:rsidR="00C43670" w:rsidRPr="00DD42BC">
                <w:rPr>
                  <w:rStyle w:val="Hyperlink"/>
                  <w:sz w:val="20"/>
                </w:rPr>
                <w:t>1271r7</w:t>
              </w:r>
            </w:hyperlink>
            <w:r w:rsidR="00C43670" w:rsidRPr="00F7512A">
              <w:rPr>
                <w:sz w:val="20"/>
              </w:rPr>
              <w:t>,</w:t>
            </w:r>
            <w:r w:rsidR="00C43670">
              <w:rPr>
                <w:sz w:val="20"/>
              </w:rPr>
              <w:t xml:space="preserve"> </w:t>
            </w:r>
            <w:hyperlink r:id="rId281" w:history="1">
              <w:r w:rsidR="00C43670" w:rsidRPr="00CF0179">
                <w:rPr>
                  <w:rStyle w:val="Hyperlink"/>
                  <w:sz w:val="20"/>
                </w:rPr>
                <w:t>1275r4</w:t>
              </w:r>
            </w:hyperlink>
            <w:r w:rsidR="00C43670">
              <w:rPr>
                <w:sz w:val="20"/>
              </w:rPr>
              <w:t xml:space="preserve">, </w:t>
            </w:r>
            <w:hyperlink r:id="rId282" w:history="1">
              <w:r w:rsidR="00C43670" w:rsidRPr="00CF0179">
                <w:rPr>
                  <w:rStyle w:val="Hyperlink"/>
                  <w:sz w:val="20"/>
                </w:rPr>
                <w:t>1270r4</w:t>
              </w:r>
            </w:hyperlink>
            <w:r w:rsidR="00ED1590">
              <w:rPr>
                <w:sz w:val="20"/>
              </w:rPr>
              <w:t>,</w:t>
            </w:r>
          </w:p>
          <w:p w14:paraId="7334E7B2" w14:textId="1D2F6F83" w:rsidR="00C43670" w:rsidRPr="00F7512A" w:rsidRDefault="000966FD" w:rsidP="00F70FF7">
            <w:pPr>
              <w:rPr>
                <w:sz w:val="20"/>
              </w:rPr>
            </w:pPr>
            <w:hyperlink r:id="rId283" w:history="1">
              <w:r w:rsidR="00C43670" w:rsidRPr="00495087">
                <w:rPr>
                  <w:rStyle w:val="Hyperlink"/>
                  <w:sz w:val="20"/>
                </w:rPr>
                <w:t>1300r</w:t>
              </w:r>
              <w:r w:rsidR="00C43670">
                <w:rPr>
                  <w:rStyle w:val="Hyperlink"/>
                  <w:sz w:val="20"/>
                </w:rPr>
                <w:t>8</w:t>
              </w:r>
            </w:hyperlink>
            <w:r w:rsidR="00C43670">
              <w:rPr>
                <w:sz w:val="20"/>
              </w:rPr>
              <w:t xml:space="preserve">, </w:t>
            </w:r>
            <w:hyperlink r:id="rId284" w:history="1">
              <w:r w:rsidR="00C43670" w:rsidRPr="00C62B0D">
                <w:rPr>
                  <w:rStyle w:val="Hyperlink"/>
                  <w:sz w:val="20"/>
                </w:rPr>
                <w:t>1299r6</w:t>
              </w:r>
            </w:hyperlink>
            <w:ins w:id="27"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0966FD" w:rsidP="00BF5EB9">
      <w:pPr>
        <w:pStyle w:val="ListParagraph"/>
        <w:numPr>
          <w:ilvl w:val="1"/>
          <w:numId w:val="3"/>
        </w:numPr>
        <w:jc w:val="both"/>
        <w:rPr>
          <w:color w:val="00B050"/>
          <w:sz w:val="22"/>
          <w:szCs w:val="22"/>
        </w:rPr>
      </w:pPr>
      <w:hyperlink r:id="rId285"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0966FD" w:rsidP="00BF5EB9">
      <w:pPr>
        <w:pStyle w:val="ListParagraph"/>
        <w:numPr>
          <w:ilvl w:val="1"/>
          <w:numId w:val="3"/>
        </w:numPr>
        <w:jc w:val="both"/>
        <w:rPr>
          <w:color w:val="00B050"/>
          <w:sz w:val="22"/>
          <w:szCs w:val="22"/>
        </w:rPr>
      </w:pPr>
      <w:hyperlink r:id="rId286"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0966FD" w:rsidP="00BF5EB9">
      <w:pPr>
        <w:pStyle w:val="ListParagraph"/>
        <w:numPr>
          <w:ilvl w:val="1"/>
          <w:numId w:val="3"/>
        </w:numPr>
        <w:jc w:val="both"/>
        <w:rPr>
          <w:color w:val="00B050"/>
          <w:sz w:val="22"/>
          <w:szCs w:val="22"/>
        </w:rPr>
      </w:pPr>
      <w:hyperlink r:id="rId287"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0966FD" w:rsidP="00BF5EB9">
      <w:pPr>
        <w:pStyle w:val="ListParagraph"/>
        <w:numPr>
          <w:ilvl w:val="1"/>
          <w:numId w:val="3"/>
        </w:numPr>
        <w:rPr>
          <w:color w:val="00B050"/>
          <w:sz w:val="22"/>
          <w:szCs w:val="22"/>
        </w:rPr>
      </w:pPr>
      <w:hyperlink r:id="rId288"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0966FD" w:rsidP="00BF5EB9">
      <w:pPr>
        <w:pStyle w:val="ListParagraph"/>
        <w:numPr>
          <w:ilvl w:val="1"/>
          <w:numId w:val="3"/>
        </w:numPr>
        <w:jc w:val="both"/>
        <w:rPr>
          <w:color w:val="00B050"/>
          <w:sz w:val="22"/>
          <w:szCs w:val="22"/>
        </w:rPr>
      </w:pPr>
      <w:hyperlink r:id="rId289"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0966FD" w:rsidP="00BF5EB9">
      <w:pPr>
        <w:pStyle w:val="ListParagraph"/>
        <w:numPr>
          <w:ilvl w:val="1"/>
          <w:numId w:val="3"/>
        </w:numPr>
        <w:rPr>
          <w:color w:val="00B050"/>
          <w:sz w:val="22"/>
          <w:szCs w:val="22"/>
        </w:rPr>
      </w:pPr>
      <w:hyperlink r:id="rId290"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0966FD" w:rsidP="00BF5EB9">
      <w:pPr>
        <w:pStyle w:val="ListParagraph"/>
        <w:numPr>
          <w:ilvl w:val="1"/>
          <w:numId w:val="3"/>
        </w:numPr>
        <w:rPr>
          <w:color w:val="A6A6A6" w:themeColor="background1" w:themeShade="A6"/>
          <w:sz w:val="22"/>
          <w:szCs w:val="22"/>
        </w:rPr>
      </w:pPr>
      <w:hyperlink r:id="rId291"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0966FD" w:rsidP="00BF5EB9">
      <w:pPr>
        <w:pStyle w:val="ListParagraph"/>
        <w:numPr>
          <w:ilvl w:val="1"/>
          <w:numId w:val="3"/>
        </w:numPr>
        <w:rPr>
          <w:color w:val="A6A6A6" w:themeColor="background1" w:themeShade="A6"/>
          <w:sz w:val="22"/>
          <w:szCs w:val="22"/>
        </w:rPr>
      </w:pPr>
      <w:hyperlink r:id="rId292"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0966FD" w:rsidP="00BF5EB9">
      <w:pPr>
        <w:pStyle w:val="ListParagraph"/>
        <w:numPr>
          <w:ilvl w:val="1"/>
          <w:numId w:val="3"/>
        </w:numPr>
        <w:rPr>
          <w:color w:val="A6A6A6" w:themeColor="background1" w:themeShade="A6"/>
          <w:sz w:val="22"/>
          <w:szCs w:val="22"/>
        </w:rPr>
      </w:pPr>
      <w:hyperlink r:id="rId293"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0966FD" w:rsidP="00BF5EB9">
      <w:pPr>
        <w:pStyle w:val="ListParagraph"/>
        <w:numPr>
          <w:ilvl w:val="1"/>
          <w:numId w:val="3"/>
        </w:numPr>
        <w:rPr>
          <w:color w:val="A6A6A6" w:themeColor="background1" w:themeShade="A6"/>
          <w:sz w:val="22"/>
          <w:szCs w:val="22"/>
        </w:rPr>
      </w:pPr>
      <w:hyperlink r:id="rId294"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0966FD" w:rsidP="00BF5EB9">
      <w:pPr>
        <w:pStyle w:val="ListParagraph"/>
        <w:numPr>
          <w:ilvl w:val="1"/>
          <w:numId w:val="3"/>
        </w:numPr>
        <w:rPr>
          <w:color w:val="A6A6A6" w:themeColor="background1" w:themeShade="A6"/>
          <w:sz w:val="22"/>
          <w:szCs w:val="22"/>
        </w:rPr>
      </w:pPr>
      <w:hyperlink r:id="rId295"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0966FD" w:rsidP="00BF5EB9">
      <w:pPr>
        <w:pStyle w:val="ListParagraph"/>
        <w:numPr>
          <w:ilvl w:val="1"/>
          <w:numId w:val="3"/>
        </w:numPr>
        <w:rPr>
          <w:color w:val="A6A6A6" w:themeColor="background1" w:themeShade="A6"/>
          <w:sz w:val="22"/>
          <w:szCs w:val="22"/>
        </w:rPr>
      </w:pPr>
      <w:hyperlink r:id="rId296"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0966FD" w:rsidP="00BF5EB9">
      <w:pPr>
        <w:pStyle w:val="ListParagraph"/>
        <w:numPr>
          <w:ilvl w:val="1"/>
          <w:numId w:val="3"/>
        </w:numPr>
        <w:rPr>
          <w:color w:val="A6A6A6" w:themeColor="background1" w:themeShade="A6"/>
          <w:sz w:val="22"/>
          <w:szCs w:val="22"/>
        </w:rPr>
      </w:pPr>
      <w:hyperlink r:id="rId297"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0966FD" w:rsidP="00BF5EB9">
      <w:pPr>
        <w:pStyle w:val="ListParagraph"/>
        <w:numPr>
          <w:ilvl w:val="1"/>
          <w:numId w:val="3"/>
        </w:numPr>
        <w:rPr>
          <w:color w:val="A6A6A6" w:themeColor="background1" w:themeShade="A6"/>
          <w:sz w:val="22"/>
          <w:szCs w:val="22"/>
        </w:rPr>
      </w:pPr>
      <w:hyperlink r:id="rId298"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0966FD" w:rsidP="00BF5EB9">
      <w:pPr>
        <w:pStyle w:val="ListParagraph"/>
        <w:numPr>
          <w:ilvl w:val="1"/>
          <w:numId w:val="3"/>
        </w:numPr>
        <w:rPr>
          <w:color w:val="A6A6A6" w:themeColor="background1" w:themeShade="A6"/>
          <w:sz w:val="22"/>
          <w:szCs w:val="22"/>
        </w:rPr>
      </w:pPr>
      <w:hyperlink r:id="rId299"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0966FD" w:rsidP="00BF5EB9">
      <w:pPr>
        <w:pStyle w:val="ListParagraph"/>
        <w:numPr>
          <w:ilvl w:val="1"/>
          <w:numId w:val="3"/>
        </w:numPr>
        <w:rPr>
          <w:color w:val="A6A6A6" w:themeColor="background1" w:themeShade="A6"/>
          <w:sz w:val="22"/>
          <w:szCs w:val="22"/>
        </w:rPr>
      </w:pPr>
      <w:hyperlink r:id="rId300"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lastRenderedPageBreak/>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0966FD" w:rsidP="00BF5EB9">
      <w:pPr>
        <w:pStyle w:val="ListParagraph"/>
        <w:numPr>
          <w:ilvl w:val="1"/>
          <w:numId w:val="3"/>
        </w:numPr>
        <w:rPr>
          <w:color w:val="A6A6A6" w:themeColor="background1" w:themeShade="A6"/>
          <w:sz w:val="20"/>
          <w:szCs w:val="20"/>
        </w:rPr>
      </w:pPr>
      <w:hyperlink r:id="rId301"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0966FD" w:rsidP="00BF5EB9">
      <w:pPr>
        <w:pStyle w:val="ListParagraph"/>
        <w:numPr>
          <w:ilvl w:val="1"/>
          <w:numId w:val="3"/>
        </w:numPr>
        <w:rPr>
          <w:i/>
          <w:iCs/>
          <w:color w:val="A6A6A6" w:themeColor="background1" w:themeShade="A6"/>
          <w:sz w:val="22"/>
          <w:szCs w:val="22"/>
        </w:rPr>
      </w:pPr>
      <w:hyperlink r:id="rId302"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303"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304"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305"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306"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307"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308"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309"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310"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0966FD" w:rsidP="00BF5EB9">
      <w:pPr>
        <w:pStyle w:val="ListParagraph"/>
        <w:numPr>
          <w:ilvl w:val="1"/>
          <w:numId w:val="3"/>
        </w:numPr>
        <w:rPr>
          <w:color w:val="A6A6A6" w:themeColor="background1" w:themeShade="A6"/>
          <w:sz w:val="22"/>
          <w:szCs w:val="22"/>
        </w:rPr>
      </w:pPr>
      <w:hyperlink r:id="rId311"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0966FD" w:rsidP="00BF5EB9">
      <w:pPr>
        <w:pStyle w:val="ListParagraph"/>
        <w:numPr>
          <w:ilvl w:val="1"/>
          <w:numId w:val="3"/>
        </w:numPr>
        <w:rPr>
          <w:color w:val="A6A6A6" w:themeColor="background1" w:themeShade="A6"/>
          <w:sz w:val="22"/>
          <w:szCs w:val="22"/>
        </w:rPr>
      </w:pPr>
      <w:hyperlink r:id="rId312"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0966FD"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0966FD"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0966FD"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0966FD"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0966FD" w:rsidP="00BF5EB9">
      <w:pPr>
        <w:pStyle w:val="ListParagraph"/>
        <w:numPr>
          <w:ilvl w:val="1"/>
          <w:numId w:val="3"/>
        </w:numPr>
        <w:rPr>
          <w:color w:val="A6A6A6" w:themeColor="background1" w:themeShade="A6"/>
          <w:sz w:val="22"/>
          <w:szCs w:val="22"/>
        </w:rPr>
      </w:pPr>
      <w:hyperlink r:id="rId317"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0966FD" w:rsidP="00BF5EB9">
      <w:pPr>
        <w:pStyle w:val="ListParagraph"/>
        <w:numPr>
          <w:ilvl w:val="1"/>
          <w:numId w:val="3"/>
        </w:numPr>
        <w:rPr>
          <w:color w:val="A6A6A6" w:themeColor="background1" w:themeShade="A6"/>
          <w:sz w:val="22"/>
          <w:szCs w:val="22"/>
        </w:rPr>
      </w:pPr>
      <w:hyperlink r:id="rId318"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0966FD" w:rsidP="00BF5EB9">
      <w:pPr>
        <w:pStyle w:val="ListParagraph"/>
        <w:numPr>
          <w:ilvl w:val="1"/>
          <w:numId w:val="3"/>
        </w:numPr>
        <w:rPr>
          <w:color w:val="A6A6A6" w:themeColor="background1" w:themeShade="A6"/>
          <w:sz w:val="22"/>
          <w:szCs w:val="22"/>
        </w:rPr>
      </w:pPr>
      <w:hyperlink r:id="rId319"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0966FD" w:rsidP="00BF5EB9">
      <w:pPr>
        <w:pStyle w:val="ListParagraph"/>
        <w:numPr>
          <w:ilvl w:val="1"/>
          <w:numId w:val="3"/>
        </w:numPr>
        <w:rPr>
          <w:color w:val="A6A6A6" w:themeColor="background1" w:themeShade="A6"/>
          <w:sz w:val="22"/>
          <w:szCs w:val="22"/>
        </w:rPr>
      </w:pPr>
      <w:hyperlink r:id="rId320"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0966FD" w:rsidP="00BF5EB9">
      <w:pPr>
        <w:pStyle w:val="ListParagraph"/>
        <w:numPr>
          <w:ilvl w:val="1"/>
          <w:numId w:val="3"/>
        </w:numPr>
        <w:rPr>
          <w:color w:val="A6A6A6" w:themeColor="background1" w:themeShade="A6"/>
          <w:sz w:val="22"/>
          <w:szCs w:val="22"/>
        </w:rPr>
      </w:pPr>
      <w:hyperlink r:id="rId321"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0966FD" w:rsidP="00BF5EB9">
      <w:pPr>
        <w:pStyle w:val="ListParagraph"/>
        <w:numPr>
          <w:ilvl w:val="1"/>
          <w:numId w:val="3"/>
        </w:numPr>
        <w:rPr>
          <w:color w:val="A6A6A6" w:themeColor="background1" w:themeShade="A6"/>
          <w:sz w:val="22"/>
          <w:szCs w:val="22"/>
        </w:rPr>
      </w:pPr>
      <w:hyperlink r:id="rId322"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0966FD" w:rsidP="00BF5EB9">
      <w:pPr>
        <w:pStyle w:val="ListParagraph"/>
        <w:numPr>
          <w:ilvl w:val="1"/>
          <w:numId w:val="3"/>
        </w:numPr>
        <w:rPr>
          <w:color w:val="A6A6A6" w:themeColor="background1" w:themeShade="A6"/>
          <w:sz w:val="22"/>
          <w:szCs w:val="22"/>
        </w:rPr>
      </w:pPr>
      <w:hyperlink r:id="rId323"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0966FD" w:rsidP="00BF5EB9">
      <w:pPr>
        <w:pStyle w:val="ListParagraph"/>
        <w:numPr>
          <w:ilvl w:val="1"/>
          <w:numId w:val="3"/>
        </w:numPr>
        <w:rPr>
          <w:color w:val="A6A6A6" w:themeColor="background1" w:themeShade="A6"/>
          <w:sz w:val="22"/>
          <w:szCs w:val="22"/>
        </w:rPr>
      </w:pPr>
      <w:hyperlink r:id="rId324"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0966FD" w:rsidP="00BF5EB9">
      <w:pPr>
        <w:pStyle w:val="ListParagraph"/>
        <w:numPr>
          <w:ilvl w:val="1"/>
          <w:numId w:val="3"/>
        </w:numPr>
        <w:rPr>
          <w:color w:val="A6A6A6" w:themeColor="background1" w:themeShade="A6"/>
          <w:sz w:val="22"/>
          <w:szCs w:val="22"/>
        </w:rPr>
      </w:pPr>
      <w:hyperlink r:id="rId325"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0966FD" w:rsidP="00BF5EB9">
      <w:pPr>
        <w:pStyle w:val="ListParagraph"/>
        <w:numPr>
          <w:ilvl w:val="1"/>
          <w:numId w:val="3"/>
        </w:numPr>
        <w:rPr>
          <w:color w:val="A6A6A6" w:themeColor="background1" w:themeShade="A6"/>
          <w:sz w:val="22"/>
          <w:szCs w:val="22"/>
        </w:rPr>
      </w:pPr>
      <w:hyperlink r:id="rId326"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0966FD" w:rsidP="00BF5EB9">
      <w:pPr>
        <w:pStyle w:val="ListParagraph"/>
        <w:numPr>
          <w:ilvl w:val="1"/>
          <w:numId w:val="3"/>
        </w:numPr>
        <w:rPr>
          <w:color w:val="A6A6A6" w:themeColor="background1" w:themeShade="A6"/>
          <w:sz w:val="22"/>
          <w:szCs w:val="22"/>
        </w:rPr>
      </w:pPr>
      <w:hyperlink r:id="rId327"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0966FD" w:rsidP="00BF5EB9">
      <w:pPr>
        <w:pStyle w:val="ListParagraph"/>
        <w:numPr>
          <w:ilvl w:val="1"/>
          <w:numId w:val="3"/>
        </w:numPr>
        <w:rPr>
          <w:color w:val="A6A6A6" w:themeColor="background1" w:themeShade="A6"/>
          <w:sz w:val="22"/>
          <w:szCs w:val="22"/>
        </w:rPr>
      </w:pPr>
      <w:hyperlink r:id="rId328"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0966FD" w:rsidP="00BF5EB9">
      <w:pPr>
        <w:pStyle w:val="ListParagraph"/>
        <w:numPr>
          <w:ilvl w:val="1"/>
          <w:numId w:val="3"/>
        </w:numPr>
        <w:rPr>
          <w:color w:val="A6A6A6" w:themeColor="background1" w:themeShade="A6"/>
          <w:sz w:val="22"/>
          <w:szCs w:val="22"/>
        </w:rPr>
      </w:pPr>
      <w:hyperlink r:id="rId329"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0966FD" w:rsidP="00BF5EB9">
      <w:pPr>
        <w:pStyle w:val="ListParagraph"/>
        <w:numPr>
          <w:ilvl w:val="1"/>
          <w:numId w:val="3"/>
        </w:numPr>
        <w:rPr>
          <w:color w:val="A6A6A6" w:themeColor="background1" w:themeShade="A6"/>
          <w:sz w:val="22"/>
          <w:szCs w:val="22"/>
        </w:rPr>
      </w:pPr>
      <w:hyperlink r:id="rId330"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0966FD" w:rsidP="00BF5EB9">
      <w:pPr>
        <w:pStyle w:val="ListParagraph"/>
        <w:numPr>
          <w:ilvl w:val="1"/>
          <w:numId w:val="3"/>
        </w:numPr>
        <w:rPr>
          <w:color w:val="A6A6A6" w:themeColor="background1" w:themeShade="A6"/>
          <w:sz w:val="22"/>
          <w:szCs w:val="22"/>
        </w:rPr>
      </w:pPr>
      <w:hyperlink r:id="rId331"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2"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33"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35" w:history="1">
        <w:r w:rsidRPr="00A02DFE">
          <w:rPr>
            <w:rStyle w:val="Hyperlink"/>
            <w:sz w:val="22"/>
          </w:rPr>
          <w:t>IMAT</w:t>
        </w:r>
      </w:hyperlink>
      <w:r>
        <w:rPr>
          <w:sz w:val="22"/>
        </w:rPr>
        <w:t xml:space="preserve"> then p</w:t>
      </w:r>
      <w:r w:rsidRPr="00C86653">
        <w:rPr>
          <w:sz w:val="22"/>
        </w:rPr>
        <w:t>lease send an e-mail to Dennis Sundman (</w:t>
      </w:r>
      <w:hyperlink r:id="rId336" w:history="1">
        <w:r w:rsidRPr="00C86653">
          <w:rPr>
            <w:rStyle w:val="Hyperlink"/>
            <w:sz w:val="22"/>
          </w:rPr>
          <w:t>dennis.sundman@ericsson.com</w:t>
        </w:r>
      </w:hyperlink>
      <w:r w:rsidRPr="00C86653">
        <w:rPr>
          <w:sz w:val="22"/>
        </w:rPr>
        <w:t>)</w:t>
      </w:r>
      <w:r>
        <w:rPr>
          <w:sz w:val="22"/>
        </w:rPr>
        <w:t xml:space="preserve"> and Alfred Asterjadhi (</w:t>
      </w:r>
      <w:hyperlink r:id="rId337"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38"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r w:rsidR="006220E5">
        <w:rPr>
          <w:b/>
          <w:bCs/>
        </w:rPr>
        <w:t>–</w:t>
      </w:r>
      <w:hyperlink r:id="rId339"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0966FD" w:rsidP="00791663">
            <w:pPr>
              <w:rPr>
                <w:sz w:val="20"/>
              </w:rPr>
            </w:pPr>
            <w:hyperlink r:id="rId340" w:history="1">
              <w:r w:rsidR="00074A5F" w:rsidRPr="00031D5A">
                <w:rPr>
                  <w:rStyle w:val="Hyperlink"/>
                  <w:sz w:val="20"/>
                </w:rPr>
                <w:t>1256r3</w:t>
              </w:r>
            </w:hyperlink>
            <w:r w:rsidR="00074A5F" w:rsidRPr="00031D5A">
              <w:rPr>
                <w:sz w:val="20"/>
              </w:rPr>
              <w:t xml:space="preserve">, </w:t>
            </w:r>
            <w:hyperlink r:id="rId341" w:history="1">
              <w:r w:rsidR="00074A5F" w:rsidRPr="00031D5A">
                <w:rPr>
                  <w:rStyle w:val="Hyperlink"/>
                  <w:sz w:val="20"/>
                </w:rPr>
                <w:t>1255r4</w:t>
              </w:r>
            </w:hyperlink>
            <w:r w:rsidR="00074A5F" w:rsidRPr="00031D5A">
              <w:rPr>
                <w:sz w:val="20"/>
              </w:rPr>
              <w:t xml:space="preserve">, </w:t>
            </w:r>
            <w:hyperlink r:id="rId342" w:history="1">
              <w:r w:rsidR="00074A5F" w:rsidRPr="00031D5A">
                <w:rPr>
                  <w:rStyle w:val="Hyperlink"/>
                  <w:sz w:val="20"/>
                </w:rPr>
                <w:t>1272r1</w:t>
              </w:r>
            </w:hyperlink>
            <w:r w:rsidR="00074A5F" w:rsidRPr="00031D5A">
              <w:rPr>
                <w:sz w:val="20"/>
              </w:rPr>
              <w:t xml:space="preserve">, </w:t>
            </w:r>
            <w:hyperlink r:id="rId343" w:history="1">
              <w:r w:rsidR="00074A5F" w:rsidRPr="00031D5A">
                <w:rPr>
                  <w:rStyle w:val="Hyperlink"/>
                  <w:sz w:val="20"/>
                </w:rPr>
                <w:t>1261r1</w:t>
              </w:r>
            </w:hyperlink>
            <w:r w:rsidR="00074A5F" w:rsidRPr="00031D5A">
              <w:rPr>
                <w:sz w:val="20"/>
              </w:rPr>
              <w:t xml:space="preserve">, </w:t>
            </w:r>
            <w:hyperlink r:id="rId344" w:history="1">
              <w:r w:rsidR="00074A5F" w:rsidRPr="00031D5A">
                <w:rPr>
                  <w:rStyle w:val="Hyperlink"/>
                  <w:sz w:val="20"/>
                </w:rPr>
                <w:t>1291r12</w:t>
              </w:r>
            </w:hyperlink>
            <w:r w:rsidR="00074A5F" w:rsidRPr="00031D5A">
              <w:rPr>
                <w:sz w:val="20"/>
              </w:rPr>
              <w:t xml:space="preserve">, </w:t>
            </w:r>
            <w:hyperlink r:id="rId345" w:history="1">
              <w:r w:rsidR="00074A5F" w:rsidRPr="00031D5A">
                <w:rPr>
                  <w:rStyle w:val="Hyperlink"/>
                  <w:sz w:val="20"/>
                </w:rPr>
                <w:t>1271r7</w:t>
              </w:r>
            </w:hyperlink>
            <w:r w:rsidR="00074A5F" w:rsidRPr="00031D5A">
              <w:rPr>
                <w:sz w:val="20"/>
              </w:rPr>
              <w:t xml:space="preserve">, </w:t>
            </w:r>
            <w:hyperlink r:id="rId346" w:history="1">
              <w:r w:rsidR="00074A5F" w:rsidRPr="00031D5A">
                <w:rPr>
                  <w:rStyle w:val="Hyperlink"/>
                  <w:sz w:val="20"/>
                </w:rPr>
                <w:t>1275r4</w:t>
              </w:r>
            </w:hyperlink>
            <w:r w:rsidR="00074A5F" w:rsidRPr="00031D5A">
              <w:rPr>
                <w:sz w:val="20"/>
              </w:rPr>
              <w:t xml:space="preserve">, </w:t>
            </w:r>
            <w:hyperlink r:id="rId347" w:history="1">
              <w:r w:rsidR="00074A5F" w:rsidRPr="00031D5A">
                <w:rPr>
                  <w:rStyle w:val="Hyperlink"/>
                  <w:sz w:val="20"/>
                </w:rPr>
                <w:t>1270r4</w:t>
              </w:r>
            </w:hyperlink>
            <w:r w:rsidR="00074A5F" w:rsidRPr="00031D5A">
              <w:rPr>
                <w:sz w:val="20"/>
              </w:rPr>
              <w:t>,</w:t>
            </w:r>
            <w:r w:rsidR="00791663" w:rsidRPr="00031D5A">
              <w:rPr>
                <w:sz w:val="20"/>
              </w:rPr>
              <w:t xml:space="preserve"> </w:t>
            </w:r>
            <w:hyperlink r:id="rId348" w:history="1">
              <w:r w:rsidR="00074A5F" w:rsidRPr="00031D5A">
                <w:rPr>
                  <w:rStyle w:val="Hyperlink"/>
                  <w:sz w:val="20"/>
                </w:rPr>
                <w:t>1300r8</w:t>
              </w:r>
            </w:hyperlink>
            <w:r w:rsidR="00074A5F" w:rsidRPr="00031D5A">
              <w:rPr>
                <w:sz w:val="20"/>
              </w:rPr>
              <w:t xml:space="preserve">, </w:t>
            </w:r>
            <w:hyperlink r:id="rId349" w:history="1">
              <w:r w:rsidR="00074A5F" w:rsidRPr="00031D5A">
                <w:rPr>
                  <w:rStyle w:val="Hyperlink"/>
                  <w:sz w:val="20"/>
                </w:rPr>
                <w:t>1299r6</w:t>
              </w:r>
            </w:hyperlink>
            <w:r w:rsidR="00074A5F" w:rsidRPr="00031D5A">
              <w:rPr>
                <w:sz w:val="20"/>
              </w:rPr>
              <w:t xml:space="preserve">, </w:t>
            </w:r>
            <w:hyperlink r:id="rId350" w:history="1">
              <w:r w:rsidR="00074A5F" w:rsidRPr="00031D5A">
                <w:rPr>
                  <w:rStyle w:val="Hyperlink"/>
                  <w:sz w:val="20"/>
                </w:rPr>
                <w:t>1359r4</w:t>
              </w:r>
            </w:hyperlink>
            <w:r w:rsidR="00074A5F" w:rsidRPr="00031D5A">
              <w:rPr>
                <w:sz w:val="20"/>
              </w:rPr>
              <w:t xml:space="preserve">, </w:t>
            </w:r>
            <w:hyperlink r:id="rId351" w:history="1">
              <w:r w:rsidR="00074A5F" w:rsidRPr="00031D5A">
                <w:rPr>
                  <w:rStyle w:val="Hyperlink"/>
                  <w:sz w:val="20"/>
                </w:rPr>
                <w:t>1353r5</w:t>
              </w:r>
            </w:hyperlink>
            <w:r w:rsidR="00074A5F" w:rsidRPr="00031D5A">
              <w:rPr>
                <w:sz w:val="20"/>
              </w:rPr>
              <w:t xml:space="preserve">, </w:t>
            </w:r>
            <w:hyperlink r:id="rId352" w:history="1">
              <w:r w:rsidR="00074A5F" w:rsidRPr="00031D5A">
                <w:rPr>
                  <w:rStyle w:val="Hyperlink"/>
                  <w:sz w:val="20"/>
                </w:rPr>
                <w:t>1309r5</w:t>
              </w:r>
            </w:hyperlink>
            <w:r w:rsidR="00074A5F" w:rsidRPr="00031D5A">
              <w:rPr>
                <w:sz w:val="20"/>
              </w:rPr>
              <w:t xml:space="preserve"> (I, II), </w:t>
            </w:r>
            <w:hyperlink r:id="rId353"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0966FD" w:rsidP="00F70FF7">
            <w:pPr>
              <w:rPr>
                <w:sz w:val="20"/>
              </w:rPr>
            </w:pPr>
            <w:hyperlink r:id="rId354" w:history="1">
              <w:r w:rsidR="00074A5F" w:rsidRPr="00532B9F">
                <w:rPr>
                  <w:rStyle w:val="Hyperlink"/>
                  <w:sz w:val="20"/>
                </w:rPr>
                <w:t>1293r1</w:t>
              </w:r>
            </w:hyperlink>
            <w:r w:rsidR="00074A5F">
              <w:rPr>
                <w:sz w:val="20"/>
              </w:rPr>
              <w:t xml:space="preserve">, </w:t>
            </w:r>
            <w:hyperlink r:id="rId355" w:history="1">
              <w:r w:rsidR="00074A5F" w:rsidRPr="007B7F87">
                <w:rPr>
                  <w:rStyle w:val="Hyperlink"/>
                  <w:sz w:val="20"/>
                </w:rPr>
                <w:t>1295r1</w:t>
              </w:r>
            </w:hyperlink>
            <w:r w:rsidR="00074A5F">
              <w:rPr>
                <w:sz w:val="20"/>
              </w:rPr>
              <w:t xml:space="preserve">, </w:t>
            </w:r>
            <w:hyperlink r:id="rId356" w:history="1">
              <w:r w:rsidR="00074A5F" w:rsidRPr="001B0DDD">
                <w:rPr>
                  <w:rStyle w:val="Hyperlink"/>
                  <w:sz w:val="20"/>
                </w:rPr>
                <w:t>1160r4</w:t>
              </w:r>
            </w:hyperlink>
            <w:r w:rsidR="00074A5F">
              <w:rPr>
                <w:sz w:val="20"/>
              </w:rPr>
              <w:t xml:space="preserve">, </w:t>
            </w:r>
            <w:hyperlink r:id="rId357" w:history="1">
              <w:r w:rsidR="00074A5F" w:rsidRPr="001B0DDD">
                <w:rPr>
                  <w:rStyle w:val="Hyperlink"/>
                  <w:sz w:val="20"/>
                </w:rPr>
                <w:t>1327r1</w:t>
              </w:r>
            </w:hyperlink>
            <w:r w:rsidR="00074A5F">
              <w:rPr>
                <w:sz w:val="20"/>
              </w:rPr>
              <w:t xml:space="preserve">, </w:t>
            </w:r>
            <w:hyperlink r:id="rId358" w:history="1">
              <w:r w:rsidR="00074A5F" w:rsidRPr="001B0DDD">
                <w:rPr>
                  <w:rStyle w:val="Hyperlink"/>
                  <w:sz w:val="20"/>
                </w:rPr>
                <w:t>1153r3</w:t>
              </w:r>
            </w:hyperlink>
            <w:r w:rsidR="00074A5F">
              <w:rPr>
                <w:sz w:val="20"/>
              </w:rPr>
              <w:t xml:space="preserve">, </w:t>
            </w:r>
            <w:hyperlink r:id="rId359" w:history="1">
              <w:r w:rsidR="00074A5F" w:rsidRPr="005620EB">
                <w:rPr>
                  <w:rStyle w:val="Hyperlink"/>
                  <w:sz w:val="20"/>
                </w:rPr>
                <w:t>1260r4</w:t>
              </w:r>
            </w:hyperlink>
            <w:r w:rsidR="00074A5F">
              <w:rPr>
                <w:sz w:val="20"/>
              </w:rPr>
              <w:t xml:space="preserve">, </w:t>
            </w:r>
            <w:hyperlink r:id="rId360" w:history="1">
              <w:r w:rsidR="00074A5F" w:rsidRPr="005620EB">
                <w:rPr>
                  <w:rStyle w:val="Hyperlink"/>
                  <w:sz w:val="20"/>
                </w:rPr>
                <w:t>1349r3</w:t>
              </w:r>
            </w:hyperlink>
            <w:r w:rsidR="00074A5F">
              <w:rPr>
                <w:sz w:val="20"/>
              </w:rPr>
              <w:t xml:space="preserve">, </w:t>
            </w:r>
            <w:hyperlink r:id="rId361" w:history="1">
              <w:r w:rsidR="00074A5F" w:rsidRPr="005620EB">
                <w:rPr>
                  <w:rStyle w:val="Hyperlink"/>
                  <w:sz w:val="20"/>
                </w:rPr>
                <w:t>1231r3</w:t>
              </w:r>
            </w:hyperlink>
            <w:r w:rsidR="00074A5F">
              <w:rPr>
                <w:sz w:val="20"/>
              </w:rPr>
              <w:t xml:space="preserve">, </w:t>
            </w:r>
            <w:hyperlink r:id="rId362" w:history="1">
              <w:r w:rsidR="00074A5F" w:rsidRPr="0041221C">
                <w:rPr>
                  <w:rStyle w:val="Hyperlink"/>
                  <w:sz w:val="20"/>
                </w:rPr>
                <w:t>1252r2</w:t>
              </w:r>
            </w:hyperlink>
            <w:r w:rsidR="00074A5F">
              <w:rPr>
                <w:sz w:val="20"/>
              </w:rPr>
              <w:t xml:space="preserve">, </w:t>
            </w:r>
            <w:hyperlink r:id="rId363" w:history="1">
              <w:r w:rsidR="00074A5F" w:rsidRPr="0041221C">
                <w:rPr>
                  <w:rStyle w:val="Hyperlink"/>
                  <w:sz w:val="20"/>
                </w:rPr>
                <w:t>1253r6</w:t>
              </w:r>
            </w:hyperlink>
            <w:r w:rsidR="00074A5F">
              <w:rPr>
                <w:sz w:val="20"/>
              </w:rPr>
              <w:t xml:space="preserve">, </w:t>
            </w:r>
            <w:hyperlink r:id="rId364" w:history="1">
              <w:r w:rsidR="00074A5F" w:rsidRPr="0041221C">
                <w:rPr>
                  <w:rStyle w:val="Hyperlink"/>
                  <w:sz w:val="20"/>
                </w:rPr>
                <w:t>1254r6</w:t>
              </w:r>
            </w:hyperlink>
            <w:r w:rsidR="00074A5F">
              <w:rPr>
                <w:sz w:val="20"/>
              </w:rPr>
              <w:t xml:space="preserve">, </w:t>
            </w:r>
            <w:hyperlink r:id="rId365" w:history="1">
              <w:r w:rsidR="00074A5F" w:rsidRPr="002F3276">
                <w:rPr>
                  <w:rStyle w:val="Hyperlink"/>
                  <w:sz w:val="20"/>
                </w:rPr>
                <w:t>1229r3</w:t>
              </w:r>
            </w:hyperlink>
            <w:r w:rsidR="00074A5F">
              <w:rPr>
                <w:sz w:val="20"/>
              </w:rPr>
              <w:t xml:space="preserve">, </w:t>
            </w:r>
            <w:hyperlink r:id="rId366" w:history="1">
              <w:r w:rsidR="00074A5F" w:rsidRPr="006D0892">
                <w:rPr>
                  <w:rStyle w:val="Hyperlink"/>
                  <w:sz w:val="20"/>
                </w:rPr>
                <w:t>1294r4</w:t>
              </w:r>
            </w:hyperlink>
            <w:r w:rsidR="00074A5F">
              <w:rPr>
                <w:sz w:val="20"/>
              </w:rPr>
              <w:t xml:space="preserve">, </w:t>
            </w:r>
            <w:hyperlink r:id="rId367" w:history="1">
              <w:r w:rsidR="00074A5F" w:rsidRPr="003449CB">
                <w:rPr>
                  <w:rStyle w:val="Hyperlink"/>
                  <w:sz w:val="20"/>
                </w:rPr>
                <w:t>1329r2</w:t>
              </w:r>
            </w:hyperlink>
            <w:r w:rsidR="00074A5F" w:rsidRPr="00D7645C">
              <w:rPr>
                <w:sz w:val="20"/>
              </w:rPr>
              <w:t xml:space="preserve">, </w:t>
            </w:r>
            <w:hyperlink r:id="rId368" w:history="1">
              <w:r w:rsidR="00074A5F" w:rsidRPr="00E1741F">
                <w:rPr>
                  <w:rStyle w:val="Hyperlink"/>
                  <w:sz w:val="20"/>
                </w:rPr>
                <w:t>1290r3</w:t>
              </w:r>
            </w:hyperlink>
            <w:r w:rsidR="00074A5F" w:rsidRPr="00D7645C">
              <w:rPr>
                <w:sz w:val="20"/>
              </w:rPr>
              <w:t xml:space="preserve">, </w:t>
            </w:r>
            <w:hyperlink r:id="rId369" w:history="1">
              <w:r w:rsidR="00074A5F" w:rsidRPr="001E1A12">
                <w:rPr>
                  <w:rStyle w:val="Hyperlink"/>
                  <w:sz w:val="20"/>
                </w:rPr>
                <w:t>1276r7</w:t>
              </w:r>
            </w:hyperlink>
            <w:r w:rsidR="00074A5F" w:rsidRPr="00D7645C">
              <w:rPr>
                <w:sz w:val="20"/>
              </w:rPr>
              <w:t xml:space="preserve">, </w:t>
            </w:r>
            <w:hyperlink r:id="rId370" w:history="1">
              <w:r w:rsidR="00074A5F" w:rsidRPr="00C2161E">
                <w:rPr>
                  <w:rStyle w:val="Hyperlink"/>
                  <w:sz w:val="20"/>
                </w:rPr>
                <w:t>1371r4</w:t>
              </w:r>
            </w:hyperlink>
            <w:r w:rsidR="00074A5F" w:rsidRPr="00D7645C">
              <w:rPr>
                <w:sz w:val="20"/>
              </w:rPr>
              <w:t xml:space="preserve">, </w:t>
            </w:r>
            <w:hyperlink r:id="rId371" w:history="1">
              <w:r w:rsidR="00074A5F" w:rsidRPr="001F55A5">
                <w:rPr>
                  <w:rStyle w:val="Hyperlink"/>
                  <w:sz w:val="20"/>
                </w:rPr>
                <w:t>1338r6</w:t>
              </w:r>
            </w:hyperlink>
            <w:r w:rsidR="00074A5F" w:rsidRPr="00D7645C">
              <w:rPr>
                <w:sz w:val="20"/>
              </w:rPr>
              <w:t xml:space="preserve">, </w:t>
            </w:r>
            <w:hyperlink r:id="rId372" w:history="1">
              <w:r w:rsidR="00074A5F" w:rsidRPr="00FF06B1">
                <w:rPr>
                  <w:rStyle w:val="Hyperlink"/>
                  <w:sz w:val="20"/>
                </w:rPr>
                <w:t>1339r5</w:t>
              </w:r>
            </w:hyperlink>
            <w:r w:rsidR="00074A5F" w:rsidRPr="00D7645C">
              <w:rPr>
                <w:sz w:val="20"/>
              </w:rPr>
              <w:t xml:space="preserve">, </w:t>
            </w:r>
            <w:hyperlink r:id="rId373" w:history="1">
              <w:r w:rsidR="00074A5F" w:rsidRPr="00FF06B1">
                <w:rPr>
                  <w:rStyle w:val="Hyperlink"/>
                  <w:sz w:val="20"/>
                </w:rPr>
                <w:t>1337r3</w:t>
              </w:r>
            </w:hyperlink>
            <w:r w:rsidR="00074A5F" w:rsidRPr="00D7645C">
              <w:rPr>
                <w:sz w:val="20"/>
              </w:rPr>
              <w:t xml:space="preserve">, </w:t>
            </w:r>
            <w:hyperlink r:id="rId374"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0966FD" w:rsidP="000B79F3">
      <w:pPr>
        <w:pStyle w:val="ListParagraph"/>
        <w:numPr>
          <w:ilvl w:val="1"/>
          <w:numId w:val="3"/>
        </w:numPr>
        <w:rPr>
          <w:color w:val="BFBFBF" w:themeColor="background1" w:themeShade="BF"/>
        </w:rPr>
      </w:pPr>
      <w:hyperlink r:id="rId375"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0966FD" w:rsidP="000B79F3">
      <w:pPr>
        <w:pStyle w:val="ListParagraph"/>
        <w:numPr>
          <w:ilvl w:val="1"/>
          <w:numId w:val="3"/>
        </w:numPr>
        <w:rPr>
          <w:color w:val="BFBFBF" w:themeColor="background1" w:themeShade="BF"/>
        </w:rPr>
      </w:pPr>
      <w:hyperlink r:id="rId376"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0966FD" w:rsidP="000B79F3">
      <w:pPr>
        <w:pStyle w:val="ListParagraph"/>
        <w:numPr>
          <w:ilvl w:val="1"/>
          <w:numId w:val="3"/>
        </w:numPr>
        <w:rPr>
          <w:color w:val="BFBFBF" w:themeColor="background1" w:themeShade="BF"/>
        </w:rPr>
      </w:pPr>
      <w:hyperlink r:id="rId377"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0966FD" w:rsidP="000B79F3">
      <w:pPr>
        <w:pStyle w:val="ListParagraph"/>
        <w:numPr>
          <w:ilvl w:val="1"/>
          <w:numId w:val="3"/>
        </w:numPr>
        <w:rPr>
          <w:color w:val="BFBFBF" w:themeColor="background1" w:themeShade="BF"/>
        </w:rPr>
      </w:pPr>
      <w:hyperlink r:id="rId378"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0966FD" w:rsidP="000B79F3">
      <w:pPr>
        <w:pStyle w:val="ListParagraph"/>
        <w:numPr>
          <w:ilvl w:val="1"/>
          <w:numId w:val="3"/>
        </w:numPr>
        <w:rPr>
          <w:color w:val="BFBFBF" w:themeColor="background1" w:themeShade="BF"/>
        </w:rPr>
      </w:pPr>
      <w:hyperlink r:id="rId379"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0966FD" w:rsidP="000B79F3">
      <w:pPr>
        <w:pStyle w:val="ListParagraph"/>
        <w:numPr>
          <w:ilvl w:val="1"/>
          <w:numId w:val="3"/>
        </w:numPr>
        <w:rPr>
          <w:color w:val="BFBFBF" w:themeColor="background1" w:themeShade="BF"/>
        </w:rPr>
      </w:pPr>
      <w:hyperlink r:id="rId380"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0966FD" w:rsidP="000B79F3">
      <w:pPr>
        <w:pStyle w:val="ListParagraph"/>
        <w:numPr>
          <w:ilvl w:val="1"/>
          <w:numId w:val="3"/>
        </w:numPr>
        <w:rPr>
          <w:color w:val="BFBFBF" w:themeColor="background1" w:themeShade="BF"/>
        </w:rPr>
      </w:pPr>
      <w:hyperlink r:id="rId381"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0966FD" w:rsidP="000B79F3">
      <w:pPr>
        <w:pStyle w:val="ListParagraph"/>
        <w:numPr>
          <w:ilvl w:val="1"/>
          <w:numId w:val="3"/>
        </w:numPr>
        <w:rPr>
          <w:color w:val="BFBFBF" w:themeColor="background1" w:themeShade="BF"/>
        </w:rPr>
      </w:pPr>
      <w:hyperlink r:id="rId382"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0966FD" w:rsidP="000B79F3">
      <w:pPr>
        <w:pStyle w:val="ListParagraph"/>
        <w:numPr>
          <w:ilvl w:val="1"/>
          <w:numId w:val="3"/>
        </w:numPr>
        <w:rPr>
          <w:color w:val="BFBFBF" w:themeColor="background1" w:themeShade="BF"/>
        </w:rPr>
      </w:pPr>
      <w:hyperlink r:id="rId383"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lastRenderedPageBreak/>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4"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85"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3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8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8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89"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28" w:author="Alfred Aster" w:date="2020-09-21T10:15:00Z">
              <w:r w:rsidDel="00C20E15">
                <w:rPr>
                  <w:sz w:val="20"/>
                </w:rPr>
                <w:delText xml:space="preserve">1319, 1351, 1403, 1404, </w:delText>
              </w:r>
            </w:del>
            <w:del w:id="29"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0" w:author="Alfred Aster" w:date="2020-09-21T10:15:00Z">
              <w:r w:rsidDel="00C20E15">
                <w:rPr>
                  <w:sz w:val="20"/>
                </w:rPr>
                <w:delText>1315.</w:delText>
              </w:r>
            </w:del>
          </w:p>
        </w:tc>
        <w:tc>
          <w:tcPr>
            <w:tcW w:w="3780" w:type="dxa"/>
          </w:tcPr>
          <w:p w14:paraId="32A6682A" w14:textId="48BB0BB4" w:rsidR="005D40BC" w:rsidRPr="001A77E1" w:rsidRDefault="000966FD" w:rsidP="00F70FF7">
            <w:pPr>
              <w:rPr>
                <w:sz w:val="20"/>
              </w:rPr>
            </w:pPr>
            <w:hyperlink r:id="rId390" w:history="1">
              <w:r w:rsidR="005D40BC" w:rsidRPr="00532B9F">
                <w:rPr>
                  <w:rStyle w:val="Hyperlink"/>
                  <w:sz w:val="20"/>
                </w:rPr>
                <w:t>1293r1</w:t>
              </w:r>
            </w:hyperlink>
            <w:r w:rsidR="005D40BC">
              <w:rPr>
                <w:sz w:val="20"/>
              </w:rPr>
              <w:t xml:space="preserve">, </w:t>
            </w:r>
            <w:hyperlink r:id="rId391" w:history="1">
              <w:r w:rsidR="005D40BC" w:rsidRPr="007B7F87">
                <w:rPr>
                  <w:rStyle w:val="Hyperlink"/>
                  <w:sz w:val="20"/>
                </w:rPr>
                <w:t>1295r1</w:t>
              </w:r>
            </w:hyperlink>
            <w:r w:rsidR="005D40BC">
              <w:rPr>
                <w:sz w:val="20"/>
              </w:rPr>
              <w:t xml:space="preserve">, </w:t>
            </w:r>
            <w:hyperlink r:id="rId392" w:history="1">
              <w:r w:rsidR="005D40BC" w:rsidRPr="001B0DDD">
                <w:rPr>
                  <w:rStyle w:val="Hyperlink"/>
                  <w:sz w:val="20"/>
                </w:rPr>
                <w:t>1160r4</w:t>
              </w:r>
            </w:hyperlink>
            <w:r w:rsidR="005D40BC">
              <w:rPr>
                <w:sz w:val="20"/>
              </w:rPr>
              <w:t xml:space="preserve">, </w:t>
            </w:r>
            <w:hyperlink r:id="rId393" w:history="1">
              <w:r w:rsidR="005D40BC" w:rsidRPr="001B0DDD">
                <w:rPr>
                  <w:rStyle w:val="Hyperlink"/>
                  <w:sz w:val="20"/>
                </w:rPr>
                <w:t>1327r1</w:t>
              </w:r>
            </w:hyperlink>
            <w:r w:rsidR="005D40BC">
              <w:rPr>
                <w:sz w:val="20"/>
              </w:rPr>
              <w:t xml:space="preserve">, </w:t>
            </w:r>
            <w:hyperlink r:id="rId394" w:history="1">
              <w:r w:rsidR="005D40BC" w:rsidRPr="001B0DDD">
                <w:rPr>
                  <w:rStyle w:val="Hyperlink"/>
                  <w:sz w:val="20"/>
                </w:rPr>
                <w:t>1153r3</w:t>
              </w:r>
            </w:hyperlink>
            <w:r w:rsidR="005D40BC">
              <w:rPr>
                <w:sz w:val="20"/>
              </w:rPr>
              <w:t xml:space="preserve">, </w:t>
            </w:r>
            <w:hyperlink r:id="rId395" w:history="1">
              <w:r w:rsidR="005D40BC" w:rsidRPr="005620EB">
                <w:rPr>
                  <w:rStyle w:val="Hyperlink"/>
                  <w:sz w:val="20"/>
                </w:rPr>
                <w:t>1260r4</w:t>
              </w:r>
            </w:hyperlink>
            <w:r w:rsidR="005D40BC">
              <w:rPr>
                <w:sz w:val="20"/>
              </w:rPr>
              <w:t xml:space="preserve">, </w:t>
            </w:r>
            <w:hyperlink r:id="rId396" w:history="1">
              <w:r w:rsidR="005D40BC" w:rsidRPr="005620EB">
                <w:rPr>
                  <w:rStyle w:val="Hyperlink"/>
                  <w:sz w:val="20"/>
                </w:rPr>
                <w:t>1349r3</w:t>
              </w:r>
            </w:hyperlink>
            <w:r w:rsidR="005D40BC">
              <w:rPr>
                <w:sz w:val="20"/>
              </w:rPr>
              <w:t xml:space="preserve">, </w:t>
            </w:r>
            <w:hyperlink r:id="rId397" w:history="1">
              <w:r w:rsidR="005D40BC" w:rsidRPr="005620EB">
                <w:rPr>
                  <w:rStyle w:val="Hyperlink"/>
                  <w:sz w:val="20"/>
                </w:rPr>
                <w:t>1231r3</w:t>
              </w:r>
            </w:hyperlink>
            <w:r w:rsidR="005D40BC">
              <w:rPr>
                <w:sz w:val="20"/>
              </w:rPr>
              <w:t xml:space="preserve">, </w:t>
            </w:r>
            <w:hyperlink r:id="rId398" w:history="1">
              <w:r w:rsidR="005D40BC" w:rsidRPr="0041221C">
                <w:rPr>
                  <w:rStyle w:val="Hyperlink"/>
                  <w:sz w:val="20"/>
                </w:rPr>
                <w:t>1252r2</w:t>
              </w:r>
            </w:hyperlink>
            <w:r w:rsidR="005D40BC">
              <w:rPr>
                <w:sz w:val="20"/>
              </w:rPr>
              <w:t xml:space="preserve">, </w:t>
            </w:r>
            <w:hyperlink r:id="rId399" w:history="1">
              <w:r w:rsidR="005D40BC" w:rsidRPr="0041221C">
                <w:rPr>
                  <w:rStyle w:val="Hyperlink"/>
                  <w:sz w:val="20"/>
                </w:rPr>
                <w:t>1253r6</w:t>
              </w:r>
            </w:hyperlink>
            <w:r w:rsidR="005D40BC">
              <w:rPr>
                <w:sz w:val="20"/>
              </w:rPr>
              <w:t xml:space="preserve">, </w:t>
            </w:r>
            <w:hyperlink r:id="rId400" w:history="1">
              <w:r w:rsidR="005D40BC" w:rsidRPr="0041221C">
                <w:rPr>
                  <w:rStyle w:val="Hyperlink"/>
                  <w:sz w:val="20"/>
                </w:rPr>
                <w:t>1254r6</w:t>
              </w:r>
            </w:hyperlink>
            <w:r w:rsidR="005D40BC">
              <w:rPr>
                <w:sz w:val="20"/>
              </w:rPr>
              <w:t xml:space="preserve">, </w:t>
            </w:r>
            <w:hyperlink r:id="rId401" w:history="1">
              <w:r w:rsidR="005D40BC" w:rsidRPr="002F3276">
                <w:rPr>
                  <w:rStyle w:val="Hyperlink"/>
                  <w:sz w:val="20"/>
                </w:rPr>
                <w:t>1229r3</w:t>
              </w:r>
            </w:hyperlink>
            <w:r w:rsidR="005D40BC">
              <w:rPr>
                <w:sz w:val="20"/>
              </w:rPr>
              <w:t xml:space="preserve">, </w:t>
            </w:r>
            <w:hyperlink r:id="rId402" w:history="1">
              <w:r w:rsidR="005D40BC" w:rsidRPr="006D0892">
                <w:rPr>
                  <w:rStyle w:val="Hyperlink"/>
                  <w:sz w:val="20"/>
                </w:rPr>
                <w:t>1294r4</w:t>
              </w:r>
            </w:hyperlink>
            <w:r w:rsidR="005D40BC">
              <w:rPr>
                <w:sz w:val="20"/>
              </w:rPr>
              <w:t xml:space="preserve">, </w:t>
            </w:r>
            <w:hyperlink r:id="rId403" w:history="1">
              <w:r w:rsidR="005D40BC" w:rsidRPr="003449CB">
                <w:rPr>
                  <w:rStyle w:val="Hyperlink"/>
                  <w:sz w:val="20"/>
                </w:rPr>
                <w:t>1329r2</w:t>
              </w:r>
            </w:hyperlink>
            <w:r w:rsidR="005D40BC" w:rsidRPr="00D7645C">
              <w:rPr>
                <w:sz w:val="20"/>
              </w:rPr>
              <w:t xml:space="preserve">, </w:t>
            </w:r>
            <w:hyperlink r:id="rId404" w:history="1">
              <w:r w:rsidR="005D40BC" w:rsidRPr="00E1741F">
                <w:rPr>
                  <w:rStyle w:val="Hyperlink"/>
                  <w:sz w:val="20"/>
                </w:rPr>
                <w:t>1290r3</w:t>
              </w:r>
            </w:hyperlink>
            <w:r w:rsidR="005D40BC" w:rsidRPr="00D7645C">
              <w:rPr>
                <w:sz w:val="20"/>
              </w:rPr>
              <w:t xml:space="preserve">, </w:t>
            </w:r>
            <w:hyperlink r:id="rId405" w:history="1">
              <w:r w:rsidR="005D40BC" w:rsidRPr="001E1A12">
                <w:rPr>
                  <w:rStyle w:val="Hyperlink"/>
                  <w:sz w:val="20"/>
                </w:rPr>
                <w:t>1276r7</w:t>
              </w:r>
            </w:hyperlink>
            <w:r w:rsidR="005D40BC" w:rsidRPr="00C20E15">
              <w:rPr>
                <w:sz w:val="20"/>
              </w:rPr>
              <w:t xml:space="preserve">, </w:t>
            </w:r>
            <w:hyperlink r:id="rId406" w:history="1">
              <w:r w:rsidR="005D40BC" w:rsidRPr="00C20E15">
                <w:rPr>
                  <w:rStyle w:val="Hyperlink"/>
                  <w:sz w:val="20"/>
                </w:rPr>
                <w:t>1371r4</w:t>
              </w:r>
            </w:hyperlink>
            <w:r w:rsidR="005D40BC" w:rsidRPr="00C20E15">
              <w:rPr>
                <w:sz w:val="20"/>
              </w:rPr>
              <w:t xml:space="preserve">, </w:t>
            </w:r>
            <w:hyperlink r:id="rId407" w:history="1">
              <w:r w:rsidR="005D40BC" w:rsidRPr="00C20E15">
                <w:rPr>
                  <w:rStyle w:val="Hyperlink"/>
                  <w:sz w:val="20"/>
                </w:rPr>
                <w:t>1338r6</w:t>
              </w:r>
            </w:hyperlink>
            <w:r w:rsidR="005D40BC" w:rsidRPr="00C20E15">
              <w:rPr>
                <w:sz w:val="20"/>
              </w:rPr>
              <w:t xml:space="preserve">, </w:t>
            </w:r>
            <w:hyperlink r:id="rId408" w:history="1">
              <w:r w:rsidR="005D40BC" w:rsidRPr="00C20E15">
                <w:rPr>
                  <w:rStyle w:val="Hyperlink"/>
                  <w:sz w:val="20"/>
                </w:rPr>
                <w:t>1339r5</w:t>
              </w:r>
            </w:hyperlink>
            <w:r w:rsidR="005D40BC" w:rsidRPr="00C20E15">
              <w:rPr>
                <w:sz w:val="20"/>
              </w:rPr>
              <w:t xml:space="preserve">, </w:t>
            </w:r>
            <w:hyperlink r:id="rId409" w:history="1">
              <w:r w:rsidR="005D40BC" w:rsidRPr="00C20E15">
                <w:rPr>
                  <w:rStyle w:val="Hyperlink"/>
                  <w:sz w:val="20"/>
                </w:rPr>
                <w:t>1337r3</w:t>
              </w:r>
            </w:hyperlink>
            <w:r w:rsidR="005D40BC" w:rsidRPr="00C20E15">
              <w:rPr>
                <w:sz w:val="20"/>
              </w:rPr>
              <w:t xml:space="preserve">, </w:t>
            </w:r>
            <w:hyperlink r:id="rId410" w:history="1">
              <w:r w:rsidR="005D40BC" w:rsidRPr="00C20E15">
                <w:rPr>
                  <w:rStyle w:val="Hyperlink"/>
                  <w:sz w:val="20"/>
                </w:rPr>
                <w:t>1340r2</w:t>
              </w:r>
            </w:hyperlink>
            <w:r w:rsidR="00C20E15" w:rsidRPr="00C20E15">
              <w:rPr>
                <w:sz w:val="20"/>
              </w:rPr>
              <w:t xml:space="preserve">, </w:t>
            </w:r>
            <w:hyperlink r:id="rId411" w:history="1">
              <w:r w:rsidR="00C20E15" w:rsidRPr="00772061">
                <w:rPr>
                  <w:rStyle w:val="Hyperlink"/>
                  <w:sz w:val="20"/>
                </w:rPr>
                <w:t>1315r6</w:t>
              </w:r>
            </w:hyperlink>
            <w:r w:rsidR="00C20E15" w:rsidRPr="00C20E15">
              <w:rPr>
                <w:sz w:val="20"/>
              </w:rPr>
              <w:t xml:space="preserve">, </w:t>
            </w:r>
            <w:hyperlink r:id="rId412" w:history="1">
              <w:r w:rsidR="00C20E15" w:rsidRPr="00772061">
                <w:rPr>
                  <w:rStyle w:val="Hyperlink"/>
                  <w:sz w:val="20"/>
                </w:rPr>
                <w:t>1351r5</w:t>
              </w:r>
            </w:hyperlink>
            <w:r w:rsidR="00C20E15" w:rsidRPr="00C20E15">
              <w:rPr>
                <w:sz w:val="20"/>
              </w:rPr>
              <w:t xml:space="preserve">, </w:t>
            </w:r>
            <w:hyperlink r:id="rId413" w:history="1">
              <w:r w:rsidR="00C20E15" w:rsidRPr="00772061">
                <w:rPr>
                  <w:rStyle w:val="Hyperlink"/>
                  <w:sz w:val="20"/>
                </w:rPr>
                <w:t>1319r3</w:t>
              </w:r>
            </w:hyperlink>
            <w:r w:rsidR="00C20E15" w:rsidRPr="00C20E15">
              <w:rPr>
                <w:sz w:val="20"/>
              </w:rPr>
              <w:t xml:space="preserve">, </w:t>
            </w:r>
            <w:hyperlink r:id="rId414" w:history="1">
              <w:r w:rsidR="00C20E15" w:rsidRPr="00772061">
                <w:rPr>
                  <w:rStyle w:val="Hyperlink"/>
                  <w:sz w:val="20"/>
                </w:rPr>
                <w:t>1403r4</w:t>
              </w:r>
            </w:hyperlink>
            <w:r w:rsidR="00C20E15" w:rsidRPr="00C20E15">
              <w:rPr>
                <w:sz w:val="20"/>
              </w:rPr>
              <w:t xml:space="preserve">, </w:t>
            </w:r>
            <w:hyperlink r:id="rId415" w:history="1">
              <w:r w:rsidR="00C20E15" w:rsidRPr="00772061">
                <w:rPr>
                  <w:rStyle w:val="Hyperlink"/>
                  <w:sz w:val="20"/>
                </w:rPr>
                <w:t>1404r2</w:t>
              </w:r>
            </w:hyperlink>
            <w:r w:rsidR="00C20E15" w:rsidRPr="00C20E15">
              <w:rPr>
                <w:sz w:val="20"/>
              </w:rPr>
              <w:t xml:space="preserve">, </w:t>
            </w:r>
            <w:hyperlink r:id="rId416"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0966FD" w:rsidP="00912132">
      <w:pPr>
        <w:pStyle w:val="ListParagraph"/>
        <w:numPr>
          <w:ilvl w:val="1"/>
          <w:numId w:val="3"/>
        </w:numPr>
        <w:rPr>
          <w:color w:val="00B050"/>
          <w:sz w:val="22"/>
          <w:szCs w:val="22"/>
        </w:rPr>
      </w:pPr>
      <w:hyperlink r:id="rId417"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0966FD" w:rsidP="00912132">
      <w:pPr>
        <w:pStyle w:val="ListParagraph"/>
        <w:numPr>
          <w:ilvl w:val="1"/>
          <w:numId w:val="3"/>
        </w:numPr>
        <w:rPr>
          <w:color w:val="00B050"/>
          <w:sz w:val="22"/>
          <w:szCs w:val="22"/>
        </w:rPr>
      </w:pPr>
      <w:hyperlink r:id="rId418"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0966FD" w:rsidP="00912132">
      <w:pPr>
        <w:pStyle w:val="ListParagraph"/>
        <w:numPr>
          <w:ilvl w:val="1"/>
          <w:numId w:val="3"/>
        </w:numPr>
        <w:rPr>
          <w:color w:val="00B050"/>
          <w:sz w:val="22"/>
          <w:szCs w:val="22"/>
        </w:rPr>
      </w:pPr>
      <w:hyperlink r:id="rId419"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0966FD" w:rsidP="00912132">
      <w:pPr>
        <w:pStyle w:val="ListParagraph"/>
        <w:numPr>
          <w:ilvl w:val="1"/>
          <w:numId w:val="3"/>
        </w:numPr>
        <w:rPr>
          <w:color w:val="00B050"/>
          <w:sz w:val="22"/>
          <w:szCs w:val="22"/>
        </w:rPr>
      </w:pPr>
      <w:hyperlink r:id="rId420"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0966FD" w:rsidP="00912132">
      <w:pPr>
        <w:pStyle w:val="ListParagraph"/>
        <w:numPr>
          <w:ilvl w:val="1"/>
          <w:numId w:val="3"/>
        </w:numPr>
        <w:rPr>
          <w:color w:val="00B050"/>
          <w:sz w:val="22"/>
          <w:szCs w:val="22"/>
        </w:rPr>
      </w:pPr>
      <w:hyperlink r:id="rId421"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0966FD" w:rsidP="00912132">
      <w:pPr>
        <w:pStyle w:val="ListParagraph"/>
        <w:numPr>
          <w:ilvl w:val="1"/>
          <w:numId w:val="3"/>
        </w:numPr>
        <w:rPr>
          <w:color w:val="00B050"/>
          <w:sz w:val="22"/>
          <w:szCs w:val="22"/>
        </w:rPr>
      </w:pPr>
      <w:hyperlink r:id="rId422"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0966FD" w:rsidP="00912132">
      <w:pPr>
        <w:pStyle w:val="ListParagraph"/>
        <w:numPr>
          <w:ilvl w:val="1"/>
          <w:numId w:val="3"/>
        </w:numPr>
        <w:rPr>
          <w:color w:val="00B050"/>
          <w:sz w:val="22"/>
          <w:szCs w:val="22"/>
        </w:rPr>
      </w:pPr>
      <w:hyperlink r:id="rId423"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w:t>
      </w:r>
      <w:proofErr w:type="gramStart"/>
      <w:r w:rsidR="00912132" w:rsidRPr="00C20E15">
        <w:rPr>
          <w:color w:val="00B050"/>
          <w:sz w:val="22"/>
          <w:szCs w:val="22"/>
        </w:rPr>
        <w:t>unit</w:t>
      </w:r>
      <w:proofErr w:type="gramEnd"/>
      <w:r w:rsidR="00912132" w:rsidRPr="00C20E15">
        <w:rPr>
          <w:color w:val="00B050"/>
          <w:sz w:val="22"/>
          <w:szCs w:val="22"/>
        </w:rPr>
        <w:t xml:space="preserve">-Interleaving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0966FD" w:rsidP="00C2317D">
      <w:pPr>
        <w:pStyle w:val="ListParagraph"/>
        <w:numPr>
          <w:ilvl w:val="1"/>
          <w:numId w:val="3"/>
        </w:numPr>
        <w:jc w:val="both"/>
        <w:rPr>
          <w:color w:val="00B050"/>
          <w:sz w:val="22"/>
          <w:szCs w:val="22"/>
        </w:rPr>
      </w:pPr>
      <w:hyperlink r:id="rId424"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0966FD" w:rsidP="00912132">
      <w:pPr>
        <w:pStyle w:val="ListParagraph"/>
        <w:numPr>
          <w:ilvl w:val="1"/>
          <w:numId w:val="3"/>
        </w:numPr>
        <w:rPr>
          <w:color w:val="00B050"/>
          <w:sz w:val="22"/>
          <w:szCs w:val="22"/>
        </w:rPr>
      </w:pPr>
      <w:hyperlink r:id="rId425"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0966FD" w:rsidP="00027806">
      <w:pPr>
        <w:pStyle w:val="ListParagraph"/>
        <w:numPr>
          <w:ilvl w:val="1"/>
          <w:numId w:val="3"/>
        </w:numPr>
        <w:rPr>
          <w:color w:val="A6A6A6" w:themeColor="background1" w:themeShade="A6"/>
        </w:rPr>
      </w:pPr>
      <w:hyperlink r:id="rId426"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0966FD" w:rsidP="00027806">
      <w:pPr>
        <w:pStyle w:val="ListParagraph"/>
        <w:numPr>
          <w:ilvl w:val="1"/>
          <w:numId w:val="3"/>
        </w:numPr>
        <w:rPr>
          <w:color w:val="A6A6A6" w:themeColor="background1" w:themeShade="A6"/>
        </w:rPr>
      </w:pPr>
      <w:hyperlink r:id="rId427"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0966FD" w:rsidP="00027806">
      <w:pPr>
        <w:pStyle w:val="ListParagraph"/>
        <w:numPr>
          <w:ilvl w:val="1"/>
          <w:numId w:val="3"/>
        </w:numPr>
        <w:rPr>
          <w:color w:val="A6A6A6" w:themeColor="background1" w:themeShade="A6"/>
        </w:rPr>
      </w:pPr>
      <w:hyperlink r:id="rId428"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0966FD" w:rsidP="00027806">
      <w:pPr>
        <w:pStyle w:val="ListParagraph"/>
        <w:numPr>
          <w:ilvl w:val="1"/>
          <w:numId w:val="3"/>
        </w:numPr>
        <w:rPr>
          <w:color w:val="A6A6A6" w:themeColor="background1" w:themeShade="A6"/>
        </w:rPr>
      </w:pPr>
      <w:hyperlink r:id="rId429"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0966FD" w:rsidP="00027806">
      <w:pPr>
        <w:pStyle w:val="ListParagraph"/>
        <w:numPr>
          <w:ilvl w:val="1"/>
          <w:numId w:val="3"/>
        </w:numPr>
        <w:rPr>
          <w:color w:val="A6A6A6" w:themeColor="background1" w:themeShade="A6"/>
        </w:rPr>
      </w:pPr>
      <w:hyperlink r:id="rId430"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0966FD" w:rsidP="00027806">
      <w:pPr>
        <w:pStyle w:val="ListParagraph"/>
        <w:numPr>
          <w:ilvl w:val="1"/>
          <w:numId w:val="3"/>
        </w:numPr>
        <w:rPr>
          <w:color w:val="A6A6A6" w:themeColor="background1" w:themeShade="A6"/>
        </w:rPr>
      </w:pPr>
      <w:hyperlink r:id="rId431"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0966FD" w:rsidP="00027806">
      <w:pPr>
        <w:pStyle w:val="ListParagraph"/>
        <w:numPr>
          <w:ilvl w:val="1"/>
          <w:numId w:val="3"/>
        </w:numPr>
        <w:rPr>
          <w:color w:val="A6A6A6" w:themeColor="background1" w:themeShade="A6"/>
        </w:rPr>
      </w:pPr>
      <w:hyperlink r:id="rId432"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0966FD" w:rsidP="00BD0836">
      <w:pPr>
        <w:pStyle w:val="ListParagraph"/>
        <w:numPr>
          <w:ilvl w:val="1"/>
          <w:numId w:val="3"/>
        </w:numPr>
        <w:rPr>
          <w:color w:val="A6A6A6" w:themeColor="background1" w:themeShade="A6"/>
          <w:sz w:val="22"/>
          <w:szCs w:val="22"/>
        </w:rPr>
      </w:pPr>
      <w:hyperlink r:id="rId433"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0966FD" w:rsidP="00BD0836">
      <w:pPr>
        <w:pStyle w:val="ListParagraph"/>
        <w:numPr>
          <w:ilvl w:val="1"/>
          <w:numId w:val="3"/>
        </w:numPr>
        <w:rPr>
          <w:color w:val="A6A6A6" w:themeColor="background1" w:themeShade="A6"/>
          <w:sz w:val="22"/>
          <w:szCs w:val="22"/>
        </w:rPr>
      </w:pPr>
      <w:hyperlink r:id="rId434"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0966FD" w:rsidP="00BD0836">
      <w:pPr>
        <w:pStyle w:val="ListParagraph"/>
        <w:numPr>
          <w:ilvl w:val="1"/>
          <w:numId w:val="3"/>
        </w:numPr>
        <w:rPr>
          <w:color w:val="A6A6A6" w:themeColor="background1" w:themeShade="A6"/>
          <w:sz w:val="22"/>
          <w:szCs w:val="22"/>
        </w:rPr>
      </w:pPr>
      <w:hyperlink r:id="rId435"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0966FD" w:rsidP="00BD0836">
      <w:pPr>
        <w:pStyle w:val="ListParagraph"/>
        <w:numPr>
          <w:ilvl w:val="1"/>
          <w:numId w:val="3"/>
        </w:numPr>
        <w:rPr>
          <w:color w:val="A6A6A6" w:themeColor="background1" w:themeShade="A6"/>
          <w:sz w:val="22"/>
          <w:szCs w:val="22"/>
        </w:rPr>
      </w:pPr>
      <w:hyperlink r:id="rId436"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0966FD" w:rsidP="00BD0836">
      <w:pPr>
        <w:pStyle w:val="ListParagraph"/>
        <w:numPr>
          <w:ilvl w:val="1"/>
          <w:numId w:val="3"/>
        </w:numPr>
        <w:rPr>
          <w:color w:val="A6A6A6" w:themeColor="background1" w:themeShade="A6"/>
          <w:sz w:val="22"/>
          <w:szCs w:val="22"/>
        </w:rPr>
      </w:pPr>
      <w:hyperlink r:id="rId437"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0966FD" w:rsidP="00BD0836">
      <w:pPr>
        <w:pStyle w:val="ListParagraph"/>
        <w:numPr>
          <w:ilvl w:val="1"/>
          <w:numId w:val="3"/>
        </w:numPr>
        <w:rPr>
          <w:color w:val="A6A6A6" w:themeColor="background1" w:themeShade="A6"/>
          <w:sz w:val="22"/>
          <w:szCs w:val="22"/>
        </w:rPr>
      </w:pPr>
      <w:hyperlink r:id="rId438"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0966FD" w:rsidP="00BD0836">
      <w:pPr>
        <w:pStyle w:val="ListParagraph"/>
        <w:numPr>
          <w:ilvl w:val="1"/>
          <w:numId w:val="3"/>
        </w:numPr>
        <w:rPr>
          <w:color w:val="A6A6A6" w:themeColor="background1" w:themeShade="A6"/>
          <w:sz w:val="22"/>
          <w:szCs w:val="22"/>
        </w:rPr>
      </w:pPr>
      <w:hyperlink r:id="rId439"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0966FD" w:rsidP="00BD0836">
      <w:pPr>
        <w:pStyle w:val="ListParagraph"/>
        <w:numPr>
          <w:ilvl w:val="1"/>
          <w:numId w:val="3"/>
        </w:numPr>
        <w:rPr>
          <w:color w:val="A6A6A6" w:themeColor="background1" w:themeShade="A6"/>
          <w:sz w:val="22"/>
          <w:szCs w:val="22"/>
        </w:rPr>
      </w:pPr>
      <w:hyperlink r:id="rId440"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0966FD" w:rsidP="00BD0836">
      <w:pPr>
        <w:pStyle w:val="ListParagraph"/>
        <w:numPr>
          <w:ilvl w:val="1"/>
          <w:numId w:val="3"/>
        </w:numPr>
        <w:rPr>
          <w:color w:val="A6A6A6" w:themeColor="background1" w:themeShade="A6"/>
          <w:sz w:val="22"/>
          <w:szCs w:val="22"/>
        </w:rPr>
      </w:pPr>
      <w:hyperlink r:id="rId441"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0966FD" w:rsidP="00BD0836">
      <w:pPr>
        <w:pStyle w:val="ListParagraph"/>
        <w:numPr>
          <w:ilvl w:val="1"/>
          <w:numId w:val="3"/>
        </w:numPr>
        <w:rPr>
          <w:color w:val="A6A6A6" w:themeColor="background1" w:themeShade="A6"/>
          <w:sz w:val="22"/>
          <w:szCs w:val="22"/>
        </w:rPr>
      </w:pPr>
      <w:hyperlink r:id="rId442"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0966FD" w:rsidP="00BD0836">
      <w:pPr>
        <w:pStyle w:val="ListParagraph"/>
        <w:numPr>
          <w:ilvl w:val="1"/>
          <w:numId w:val="3"/>
        </w:numPr>
        <w:rPr>
          <w:color w:val="A6A6A6" w:themeColor="background1" w:themeShade="A6"/>
          <w:sz w:val="22"/>
          <w:szCs w:val="22"/>
        </w:rPr>
      </w:pPr>
      <w:hyperlink r:id="rId443"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0966FD" w:rsidP="00BD0836">
      <w:pPr>
        <w:pStyle w:val="ListParagraph"/>
        <w:numPr>
          <w:ilvl w:val="1"/>
          <w:numId w:val="3"/>
        </w:numPr>
        <w:rPr>
          <w:color w:val="A6A6A6" w:themeColor="background1" w:themeShade="A6"/>
          <w:sz w:val="22"/>
          <w:szCs w:val="22"/>
        </w:rPr>
      </w:pPr>
      <w:hyperlink r:id="rId444"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0966FD" w:rsidP="00BD0836">
      <w:pPr>
        <w:pStyle w:val="ListParagraph"/>
        <w:numPr>
          <w:ilvl w:val="1"/>
          <w:numId w:val="3"/>
        </w:numPr>
        <w:rPr>
          <w:color w:val="A6A6A6" w:themeColor="background1" w:themeShade="A6"/>
          <w:sz w:val="22"/>
          <w:szCs w:val="22"/>
        </w:rPr>
      </w:pPr>
      <w:hyperlink r:id="rId445"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0966FD" w:rsidP="00BD0836">
      <w:pPr>
        <w:pStyle w:val="ListParagraph"/>
        <w:numPr>
          <w:ilvl w:val="1"/>
          <w:numId w:val="3"/>
        </w:numPr>
        <w:rPr>
          <w:color w:val="A6A6A6" w:themeColor="background1" w:themeShade="A6"/>
          <w:sz w:val="22"/>
          <w:szCs w:val="22"/>
        </w:rPr>
      </w:pPr>
      <w:hyperlink r:id="rId446"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0966FD" w:rsidP="00BD0836">
      <w:pPr>
        <w:pStyle w:val="ListParagraph"/>
        <w:numPr>
          <w:ilvl w:val="1"/>
          <w:numId w:val="3"/>
        </w:numPr>
        <w:rPr>
          <w:color w:val="A6A6A6" w:themeColor="background1" w:themeShade="A6"/>
          <w:sz w:val="22"/>
          <w:szCs w:val="22"/>
        </w:rPr>
      </w:pPr>
      <w:hyperlink r:id="rId447"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0966FD" w:rsidP="00BD0836">
      <w:pPr>
        <w:pStyle w:val="ListParagraph"/>
        <w:numPr>
          <w:ilvl w:val="1"/>
          <w:numId w:val="3"/>
        </w:numPr>
        <w:rPr>
          <w:color w:val="A6A6A6" w:themeColor="background1" w:themeShade="A6"/>
          <w:sz w:val="22"/>
          <w:szCs w:val="22"/>
        </w:rPr>
      </w:pPr>
      <w:hyperlink r:id="rId448"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49"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50"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5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5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54"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1"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2" w:author="Alfred Aster" w:date="2020-09-21T08:22:00Z">
              <w:r w:rsidRPr="00031D5A" w:rsidDel="004E6BE7">
                <w:rPr>
                  <w:sz w:val="20"/>
                </w:rPr>
                <w:delText xml:space="preserve">1336, </w:delText>
              </w:r>
            </w:del>
            <w:r w:rsidRPr="00031D5A">
              <w:rPr>
                <w:sz w:val="20"/>
              </w:rPr>
              <w:t>1395</w:t>
            </w:r>
            <w:del w:id="33" w:author="Alfred Aster" w:date="2020-09-21T08:22:00Z">
              <w:r w:rsidRPr="00031D5A" w:rsidDel="004E6BE7">
                <w:rPr>
                  <w:sz w:val="20"/>
                </w:rPr>
                <w:delText>, 1292</w:delText>
              </w:r>
            </w:del>
            <w:ins w:id="34"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0966FD" w:rsidP="00F70FF7">
            <w:pPr>
              <w:rPr>
                <w:sz w:val="20"/>
              </w:rPr>
            </w:pPr>
            <w:hyperlink r:id="rId455" w:history="1">
              <w:r w:rsidR="007368CE" w:rsidRPr="00031D5A">
                <w:rPr>
                  <w:rStyle w:val="Hyperlink"/>
                  <w:sz w:val="20"/>
                </w:rPr>
                <w:t>1256r3</w:t>
              </w:r>
            </w:hyperlink>
            <w:r w:rsidR="007368CE" w:rsidRPr="00031D5A">
              <w:rPr>
                <w:sz w:val="20"/>
              </w:rPr>
              <w:t xml:space="preserve">, </w:t>
            </w:r>
            <w:hyperlink r:id="rId456" w:history="1">
              <w:r w:rsidR="007368CE" w:rsidRPr="00031D5A">
                <w:rPr>
                  <w:rStyle w:val="Hyperlink"/>
                  <w:sz w:val="20"/>
                </w:rPr>
                <w:t>1255r4</w:t>
              </w:r>
            </w:hyperlink>
            <w:r w:rsidR="007368CE" w:rsidRPr="00031D5A">
              <w:rPr>
                <w:sz w:val="20"/>
              </w:rPr>
              <w:t xml:space="preserve">, </w:t>
            </w:r>
            <w:hyperlink r:id="rId457" w:history="1">
              <w:r w:rsidR="007368CE" w:rsidRPr="00031D5A">
                <w:rPr>
                  <w:rStyle w:val="Hyperlink"/>
                  <w:sz w:val="20"/>
                </w:rPr>
                <w:t>1272r1</w:t>
              </w:r>
            </w:hyperlink>
            <w:r w:rsidR="007368CE" w:rsidRPr="00031D5A">
              <w:rPr>
                <w:sz w:val="20"/>
              </w:rPr>
              <w:t xml:space="preserve">, </w:t>
            </w:r>
            <w:hyperlink r:id="rId458" w:history="1">
              <w:r w:rsidR="007368CE" w:rsidRPr="00031D5A">
                <w:rPr>
                  <w:rStyle w:val="Hyperlink"/>
                  <w:sz w:val="20"/>
                </w:rPr>
                <w:t>1261r1</w:t>
              </w:r>
            </w:hyperlink>
            <w:r w:rsidR="007368CE" w:rsidRPr="00031D5A">
              <w:rPr>
                <w:sz w:val="20"/>
              </w:rPr>
              <w:t xml:space="preserve">, </w:t>
            </w:r>
            <w:hyperlink r:id="rId459" w:history="1">
              <w:r w:rsidR="007368CE" w:rsidRPr="00031D5A">
                <w:rPr>
                  <w:rStyle w:val="Hyperlink"/>
                  <w:sz w:val="20"/>
                </w:rPr>
                <w:t>1291r12</w:t>
              </w:r>
            </w:hyperlink>
            <w:r w:rsidR="007368CE" w:rsidRPr="00031D5A">
              <w:rPr>
                <w:sz w:val="20"/>
              </w:rPr>
              <w:t xml:space="preserve">, </w:t>
            </w:r>
            <w:hyperlink r:id="rId460" w:history="1">
              <w:r w:rsidR="007368CE" w:rsidRPr="00031D5A">
                <w:rPr>
                  <w:rStyle w:val="Hyperlink"/>
                  <w:sz w:val="20"/>
                </w:rPr>
                <w:t>1271r7</w:t>
              </w:r>
            </w:hyperlink>
            <w:r w:rsidR="007368CE" w:rsidRPr="00031D5A">
              <w:rPr>
                <w:sz w:val="20"/>
              </w:rPr>
              <w:t xml:space="preserve">, </w:t>
            </w:r>
            <w:hyperlink r:id="rId461" w:history="1">
              <w:r w:rsidR="007368CE" w:rsidRPr="00031D5A">
                <w:rPr>
                  <w:rStyle w:val="Hyperlink"/>
                  <w:sz w:val="20"/>
                </w:rPr>
                <w:t>1275r4</w:t>
              </w:r>
            </w:hyperlink>
            <w:r w:rsidR="007368CE" w:rsidRPr="00031D5A">
              <w:rPr>
                <w:sz w:val="20"/>
              </w:rPr>
              <w:t xml:space="preserve">, </w:t>
            </w:r>
            <w:hyperlink r:id="rId462" w:history="1">
              <w:r w:rsidR="007368CE" w:rsidRPr="00031D5A">
                <w:rPr>
                  <w:rStyle w:val="Hyperlink"/>
                  <w:sz w:val="20"/>
                </w:rPr>
                <w:t>1270r4</w:t>
              </w:r>
            </w:hyperlink>
            <w:r w:rsidR="007368CE" w:rsidRPr="00031D5A">
              <w:rPr>
                <w:sz w:val="20"/>
              </w:rPr>
              <w:t xml:space="preserve">, </w:t>
            </w:r>
            <w:hyperlink r:id="rId463" w:history="1">
              <w:r w:rsidR="007368CE" w:rsidRPr="00031D5A">
                <w:rPr>
                  <w:rStyle w:val="Hyperlink"/>
                  <w:sz w:val="20"/>
                </w:rPr>
                <w:t>1300r8</w:t>
              </w:r>
            </w:hyperlink>
            <w:r w:rsidR="007368CE" w:rsidRPr="00031D5A">
              <w:rPr>
                <w:sz w:val="20"/>
              </w:rPr>
              <w:t xml:space="preserve">, </w:t>
            </w:r>
            <w:hyperlink r:id="rId464" w:history="1">
              <w:r w:rsidR="007368CE" w:rsidRPr="00031D5A">
                <w:rPr>
                  <w:rStyle w:val="Hyperlink"/>
                  <w:sz w:val="20"/>
                </w:rPr>
                <w:t>1299r6</w:t>
              </w:r>
            </w:hyperlink>
            <w:r w:rsidR="007368CE" w:rsidRPr="00031D5A">
              <w:rPr>
                <w:sz w:val="20"/>
              </w:rPr>
              <w:t xml:space="preserve">, </w:t>
            </w:r>
            <w:hyperlink r:id="rId465" w:history="1">
              <w:r w:rsidR="007368CE" w:rsidRPr="00031D5A">
                <w:rPr>
                  <w:rStyle w:val="Hyperlink"/>
                  <w:sz w:val="20"/>
                </w:rPr>
                <w:t>1359r4</w:t>
              </w:r>
            </w:hyperlink>
            <w:r w:rsidR="007368CE" w:rsidRPr="00031D5A">
              <w:rPr>
                <w:sz w:val="20"/>
              </w:rPr>
              <w:t xml:space="preserve">, </w:t>
            </w:r>
            <w:hyperlink r:id="rId466" w:history="1">
              <w:r w:rsidR="007368CE" w:rsidRPr="00031D5A">
                <w:rPr>
                  <w:rStyle w:val="Hyperlink"/>
                  <w:sz w:val="20"/>
                </w:rPr>
                <w:t>1353r5</w:t>
              </w:r>
            </w:hyperlink>
            <w:r w:rsidR="007368CE" w:rsidRPr="00031D5A">
              <w:rPr>
                <w:sz w:val="20"/>
              </w:rPr>
              <w:t xml:space="preserve">, </w:t>
            </w:r>
            <w:hyperlink r:id="rId467"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68" w:history="1">
              <w:r w:rsidR="007368CE" w:rsidRPr="00031D5A">
                <w:rPr>
                  <w:rStyle w:val="Hyperlink"/>
                  <w:sz w:val="20"/>
                </w:rPr>
                <w:t>1281r4</w:t>
              </w:r>
            </w:hyperlink>
            <w:r w:rsidR="004E6BE7" w:rsidRPr="00031D5A">
              <w:rPr>
                <w:sz w:val="20"/>
              </w:rPr>
              <w:t>,</w:t>
            </w:r>
            <w:r w:rsidR="004E6BE7">
              <w:rPr>
                <w:sz w:val="20"/>
              </w:rPr>
              <w:t xml:space="preserve"> </w:t>
            </w:r>
            <w:hyperlink r:id="rId469"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70"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0966FD" w:rsidP="00FE3BB7">
      <w:pPr>
        <w:pStyle w:val="ListParagraph"/>
        <w:numPr>
          <w:ilvl w:val="1"/>
          <w:numId w:val="3"/>
        </w:numPr>
        <w:jc w:val="both"/>
        <w:rPr>
          <w:color w:val="00B050"/>
          <w:sz w:val="22"/>
          <w:szCs w:val="22"/>
        </w:rPr>
      </w:pPr>
      <w:hyperlink r:id="rId471"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0966FD" w:rsidP="00FE3BB7">
      <w:pPr>
        <w:pStyle w:val="ListParagraph"/>
        <w:numPr>
          <w:ilvl w:val="1"/>
          <w:numId w:val="3"/>
        </w:numPr>
        <w:jc w:val="both"/>
        <w:rPr>
          <w:color w:val="00B050"/>
          <w:sz w:val="22"/>
          <w:szCs w:val="22"/>
        </w:rPr>
      </w:pPr>
      <w:hyperlink r:id="rId472"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0966FD" w:rsidP="00FE3BB7">
      <w:pPr>
        <w:pStyle w:val="ListParagraph"/>
        <w:numPr>
          <w:ilvl w:val="1"/>
          <w:numId w:val="3"/>
        </w:numPr>
        <w:rPr>
          <w:color w:val="00B050"/>
          <w:sz w:val="22"/>
          <w:szCs w:val="22"/>
        </w:rPr>
      </w:pPr>
      <w:hyperlink r:id="rId473"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0966FD" w:rsidP="00FE3BB7">
      <w:pPr>
        <w:pStyle w:val="ListParagraph"/>
        <w:numPr>
          <w:ilvl w:val="1"/>
          <w:numId w:val="3"/>
        </w:numPr>
        <w:rPr>
          <w:color w:val="00B050"/>
          <w:sz w:val="22"/>
          <w:szCs w:val="22"/>
        </w:rPr>
      </w:pPr>
      <w:hyperlink r:id="rId474"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0966FD" w:rsidP="00FE3BB7">
      <w:pPr>
        <w:pStyle w:val="ListParagraph"/>
        <w:numPr>
          <w:ilvl w:val="1"/>
          <w:numId w:val="3"/>
        </w:numPr>
        <w:rPr>
          <w:color w:val="00B050"/>
          <w:sz w:val="22"/>
          <w:szCs w:val="22"/>
        </w:rPr>
      </w:pPr>
      <w:hyperlink r:id="rId475"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0966FD" w:rsidP="00FE3BB7">
      <w:pPr>
        <w:pStyle w:val="ListParagraph"/>
        <w:numPr>
          <w:ilvl w:val="1"/>
          <w:numId w:val="3"/>
        </w:numPr>
        <w:rPr>
          <w:color w:val="00B050"/>
          <w:sz w:val="22"/>
          <w:szCs w:val="22"/>
        </w:rPr>
      </w:pPr>
      <w:hyperlink r:id="rId476"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0966FD" w:rsidP="00FE3BB7">
      <w:pPr>
        <w:pStyle w:val="ListParagraph"/>
        <w:numPr>
          <w:ilvl w:val="1"/>
          <w:numId w:val="3"/>
        </w:numPr>
        <w:rPr>
          <w:color w:val="00B050"/>
          <w:sz w:val="22"/>
          <w:szCs w:val="22"/>
        </w:rPr>
      </w:pPr>
      <w:hyperlink r:id="rId477"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0966FD" w:rsidP="00FE3BB7">
      <w:pPr>
        <w:pStyle w:val="ListParagraph"/>
        <w:numPr>
          <w:ilvl w:val="1"/>
          <w:numId w:val="3"/>
        </w:numPr>
        <w:rPr>
          <w:color w:val="00B050"/>
          <w:sz w:val="22"/>
          <w:szCs w:val="22"/>
        </w:rPr>
      </w:pPr>
      <w:hyperlink r:id="rId478"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0966FD" w:rsidP="00FE3BB7">
      <w:pPr>
        <w:pStyle w:val="ListParagraph"/>
        <w:numPr>
          <w:ilvl w:val="1"/>
          <w:numId w:val="3"/>
        </w:numPr>
        <w:rPr>
          <w:color w:val="00B050"/>
          <w:sz w:val="22"/>
          <w:szCs w:val="22"/>
        </w:rPr>
      </w:pPr>
      <w:hyperlink r:id="rId479"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0966FD" w:rsidP="00FE3BB7">
      <w:pPr>
        <w:pStyle w:val="ListParagraph"/>
        <w:numPr>
          <w:ilvl w:val="1"/>
          <w:numId w:val="3"/>
        </w:numPr>
        <w:rPr>
          <w:color w:val="A6A6A6" w:themeColor="background1" w:themeShade="A6"/>
          <w:sz w:val="22"/>
          <w:szCs w:val="22"/>
        </w:rPr>
      </w:pPr>
      <w:hyperlink r:id="rId480"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0966FD" w:rsidP="00FE3BB7">
      <w:pPr>
        <w:pStyle w:val="ListParagraph"/>
        <w:numPr>
          <w:ilvl w:val="1"/>
          <w:numId w:val="3"/>
        </w:numPr>
        <w:rPr>
          <w:color w:val="A6A6A6" w:themeColor="background1" w:themeShade="A6"/>
          <w:sz w:val="22"/>
          <w:szCs w:val="22"/>
        </w:rPr>
      </w:pPr>
      <w:hyperlink r:id="rId481"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0966FD" w:rsidP="00FE3BB7">
      <w:pPr>
        <w:pStyle w:val="ListParagraph"/>
        <w:numPr>
          <w:ilvl w:val="1"/>
          <w:numId w:val="3"/>
        </w:numPr>
        <w:rPr>
          <w:color w:val="A6A6A6" w:themeColor="background1" w:themeShade="A6"/>
          <w:sz w:val="22"/>
          <w:szCs w:val="22"/>
        </w:rPr>
      </w:pPr>
      <w:hyperlink r:id="rId482"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0966FD" w:rsidP="00FE3BB7">
      <w:pPr>
        <w:pStyle w:val="ListParagraph"/>
        <w:numPr>
          <w:ilvl w:val="1"/>
          <w:numId w:val="3"/>
        </w:numPr>
        <w:rPr>
          <w:color w:val="A6A6A6" w:themeColor="background1" w:themeShade="A6"/>
          <w:sz w:val="22"/>
          <w:szCs w:val="22"/>
        </w:rPr>
      </w:pPr>
      <w:hyperlink r:id="rId483"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0966FD" w:rsidP="00FE3BB7">
      <w:pPr>
        <w:pStyle w:val="ListParagraph"/>
        <w:numPr>
          <w:ilvl w:val="1"/>
          <w:numId w:val="3"/>
        </w:numPr>
        <w:rPr>
          <w:color w:val="A6A6A6" w:themeColor="background1" w:themeShade="A6"/>
          <w:sz w:val="22"/>
          <w:szCs w:val="22"/>
        </w:rPr>
      </w:pPr>
      <w:hyperlink r:id="rId484"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0966FD" w:rsidP="00FE3BB7">
      <w:pPr>
        <w:pStyle w:val="ListParagraph"/>
        <w:numPr>
          <w:ilvl w:val="1"/>
          <w:numId w:val="3"/>
        </w:numPr>
        <w:rPr>
          <w:color w:val="A6A6A6" w:themeColor="background1" w:themeShade="A6"/>
          <w:sz w:val="20"/>
          <w:szCs w:val="20"/>
        </w:rPr>
      </w:pPr>
      <w:hyperlink r:id="rId485"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0966FD" w:rsidP="00FE3BB7">
      <w:pPr>
        <w:pStyle w:val="ListParagraph"/>
        <w:numPr>
          <w:ilvl w:val="1"/>
          <w:numId w:val="3"/>
        </w:numPr>
        <w:rPr>
          <w:color w:val="A6A6A6" w:themeColor="background1" w:themeShade="A6"/>
          <w:sz w:val="20"/>
          <w:szCs w:val="20"/>
        </w:rPr>
      </w:pPr>
      <w:hyperlink r:id="rId486"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0966FD" w:rsidP="00FE3BB7">
      <w:pPr>
        <w:pStyle w:val="ListParagraph"/>
        <w:numPr>
          <w:ilvl w:val="1"/>
          <w:numId w:val="3"/>
        </w:numPr>
        <w:rPr>
          <w:i/>
          <w:iCs/>
          <w:color w:val="A6A6A6" w:themeColor="background1" w:themeShade="A6"/>
          <w:sz w:val="22"/>
          <w:szCs w:val="22"/>
        </w:rPr>
      </w:pPr>
      <w:hyperlink r:id="rId487"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488"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489"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490"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491"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492"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493"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494"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495"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0966FD" w:rsidP="00FE3BB7">
      <w:pPr>
        <w:pStyle w:val="ListParagraph"/>
        <w:numPr>
          <w:ilvl w:val="1"/>
          <w:numId w:val="3"/>
        </w:numPr>
        <w:rPr>
          <w:color w:val="A6A6A6" w:themeColor="background1" w:themeShade="A6"/>
          <w:sz w:val="22"/>
          <w:szCs w:val="22"/>
        </w:rPr>
      </w:pPr>
      <w:hyperlink r:id="rId496"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0966FD" w:rsidP="00FE3BB7">
      <w:pPr>
        <w:pStyle w:val="ListParagraph"/>
        <w:numPr>
          <w:ilvl w:val="1"/>
          <w:numId w:val="3"/>
        </w:numPr>
        <w:rPr>
          <w:color w:val="A6A6A6" w:themeColor="background1" w:themeShade="A6"/>
          <w:sz w:val="22"/>
          <w:szCs w:val="22"/>
        </w:rPr>
      </w:pPr>
      <w:hyperlink r:id="rId497"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0966FD" w:rsidP="00FE3BB7">
      <w:pPr>
        <w:pStyle w:val="ListParagraph"/>
        <w:numPr>
          <w:ilvl w:val="1"/>
          <w:numId w:val="3"/>
        </w:numPr>
        <w:rPr>
          <w:color w:val="A6A6A6" w:themeColor="background1" w:themeShade="A6"/>
          <w:sz w:val="22"/>
          <w:szCs w:val="22"/>
        </w:rPr>
      </w:pPr>
      <w:hyperlink r:id="rId498"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0966FD" w:rsidP="00FE3BB7">
      <w:pPr>
        <w:pStyle w:val="ListParagraph"/>
        <w:numPr>
          <w:ilvl w:val="1"/>
          <w:numId w:val="3"/>
        </w:numPr>
        <w:rPr>
          <w:color w:val="A6A6A6" w:themeColor="background1" w:themeShade="A6"/>
          <w:sz w:val="22"/>
          <w:szCs w:val="22"/>
        </w:rPr>
      </w:pPr>
      <w:hyperlink r:id="rId499"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0966FD" w:rsidP="00FE3BB7">
      <w:pPr>
        <w:pStyle w:val="ListParagraph"/>
        <w:numPr>
          <w:ilvl w:val="1"/>
          <w:numId w:val="3"/>
        </w:numPr>
        <w:rPr>
          <w:color w:val="A6A6A6" w:themeColor="background1" w:themeShade="A6"/>
          <w:sz w:val="22"/>
          <w:szCs w:val="22"/>
        </w:rPr>
      </w:pPr>
      <w:hyperlink r:id="rId500"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0966FD"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0966FD" w:rsidP="00FE3BB7">
      <w:pPr>
        <w:pStyle w:val="ListParagraph"/>
        <w:numPr>
          <w:ilvl w:val="1"/>
          <w:numId w:val="3"/>
        </w:numPr>
        <w:rPr>
          <w:color w:val="A6A6A6" w:themeColor="background1" w:themeShade="A6"/>
          <w:sz w:val="22"/>
          <w:szCs w:val="22"/>
        </w:rPr>
      </w:pPr>
      <w:hyperlink r:id="rId502"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0966FD" w:rsidP="00FE3BB7">
      <w:pPr>
        <w:pStyle w:val="ListParagraph"/>
        <w:numPr>
          <w:ilvl w:val="1"/>
          <w:numId w:val="3"/>
        </w:numPr>
        <w:rPr>
          <w:color w:val="A6A6A6" w:themeColor="background1" w:themeShade="A6"/>
          <w:sz w:val="22"/>
          <w:szCs w:val="22"/>
        </w:rPr>
      </w:pPr>
      <w:hyperlink r:id="rId503"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0966FD" w:rsidP="00FE3BB7">
      <w:pPr>
        <w:pStyle w:val="ListParagraph"/>
        <w:numPr>
          <w:ilvl w:val="1"/>
          <w:numId w:val="3"/>
        </w:numPr>
        <w:rPr>
          <w:color w:val="A6A6A6" w:themeColor="background1" w:themeShade="A6"/>
          <w:sz w:val="22"/>
          <w:szCs w:val="22"/>
        </w:rPr>
      </w:pPr>
      <w:hyperlink r:id="rId504"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0966FD" w:rsidP="00FE3BB7">
      <w:pPr>
        <w:pStyle w:val="ListParagraph"/>
        <w:numPr>
          <w:ilvl w:val="1"/>
          <w:numId w:val="3"/>
        </w:numPr>
        <w:rPr>
          <w:color w:val="A6A6A6" w:themeColor="background1" w:themeShade="A6"/>
          <w:sz w:val="22"/>
          <w:szCs w:val="22"/>
        </w:rPr>
      </w:pPr>
      <w:hyperlink r:id="rId505"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0966FD" w:rsidP="00FE3BB7">
      <w:pPr>
        <w:pStyle w:val="ListParagraph"/>
        <w:numPr>
          <w:ilvl w:val="1"/>
          <w:numId w:val="3"/>
        </w:numPr>
        <w:rPr>
          <w:color w:val="A6A6A6" w:themeColor="background1" w:themeShade="A6"/>
          <w:sz w:val="22"/>
          <w:szCs w:val="22"/>
        </w:rPr>
      </w:pPr>
      <w:hyperlink r:id="rId506"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0966FD" w:rsidP="00FE3BB7">
      <w:pPr>
        <w:pStyle w:val="ListParagraph"/>
        <w:numPr>
          <w:ilvl w:val="1"/>
          <w:numId w:val="3"/>
        </w:numPr>
        <w:rPr>
          <w:color w:val="A6A6A6" w:themeColor="background1" w:themeShade="A6"/>
          <w:sz w:val="22"/>
          <w:szCs w:val="22"/>
        </w:rPr>
      </w:pPr>
      <w:hyperlink r:id="rId507"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0966FD" w:rsidP="00FE3BB7">
      <w:pPr>
        <w:pStyle w:val="ListParagraph"/>
        <w:numPr>
          <w:ilvl w:val="1"/>
          <w:numId w:val="3"/>
        </w:numPr>
        <w:rPr>
          <w:color w:val="A6A6A6" w:themeColor="background1" w:themeShade="A6"/>
          <w:sz w:val="22"/>
          <w:szCs w:val="22"/>
        </w:rPr>
      </w:pPr>
      <w:hyperlink r:id="rId508"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0966FD" w:rsidP="00FE3BB7">
      <w:pPr>
        <w:pStyle w:val="ListParagraph"/>
        <w:numPr>
          <w:ilvl w:val="1"/>
          <w:numId w:val="3"/>
        </w:numPr>
        <w:rPr>
          <w:color w:val="A6A6A6" w:themeColor="background1" w:themeShade="A6"/>
          <w:sz w:val="22"/>
          <w:szCs w:val="22"/>
        </w:rPr>
      </w:pPr>
      <w:hyperlink r:id="rId509"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0966FD" w:rsidP="00FE3BB7">
      <w:pPr>
        <w:pStyle w:val="ListParagraph"/>
        <w:numPr>
          <w:ilvl w:val="1"/>
          <w:numId w:val="3"/>
        </w:numPr>
        <w:rPr>
          <w:color w:val="A6A6A6" w:themeColor="background1" w:themeShade="A6"/>
          <w:sz w:val="22"/>
          <w:szCs w:val="22"/>
        </w:rPr>
      </w:pPr>
      <w:hyperlink r:id="rId510"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0966FD" w:rsidP="00FE3BB7">
      <w:pPr>
        <w:pStyle w:val="ListParagraph"/>
        <w:numPr>
          <w:ilvl w:val="1"/>
          <w:numId w:val="3"/>
        </w:numPr>
        <w:rPr>
          <w:color w:val="A6A6A6" w:themeColor="background1" w:themeShade="A6"/>
          <w:sz w:val="22"/>
          <w:szCs w:val="22"/>
        </w:rPr>
      </w:pPr>
      <w:hyperlink r:id="rId511"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0966FD" w:rsidP="00FE3BB7">
      <w:pPr>
        <w:pStyle w:val="ListParagraph"/>
        <w:numPr>
          <w:ilvl w:val="1"/>
          <w:numId w:val="3"/>
        </w:numPr>
        <w:rPr>
          <w:color w:val="A6A6A6" w:themeColor="background1" w:themeShade="A6"/>
          <w:sz w:val="22"/>
          <w:szCs w:val="22"/>
        </w:rPr>
      </w:pPr>
      <w:hyperlink r:id="rId512"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0966FD" w:rsidP="00FE3BB7">
      <w:pPr>
        <w:pStyle w:val="ListParagraph"/>
        <w:numPr>
          <w:ilvl w:val="1"/>
          <w:numId w:val="3"/>
        </w:numPr>
        <w:rPr>
          <w:color w:val="A6A6A6" w:themeColor="background1" w:themeShade="A6"/>
          <w:sz w:val="22"/>
          <w:szCs w:val="22"/>
        </w:rPr>
      </w:pPr>
      <w:hyperlink r:id="rId513"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0966FD" w:rsidP="00FE3BB7">
      <w:pPr>
        <w:pStyle w:val="ListParagraph"/>
        <w:numPr>
          <w:ilvl w:val="1"/>
          <w:numId w:val="3"/>
        </w:numPr>
        <w:rPr>
          <w:color w:val="A6A6A6" w:themeColor="background1" w:themeShade="A6"/>
          <w:sz w:val="22"/>
          <w:szCs w:val="22"/>
        </w:rPr>
      </w:pPr>
      <w:hyperlink r:id="rId514"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0966FD" w:rsidP="00FE3BB7">
      <w:pPr>
        <w:pStyle w:val="ListParagraph"/>
        <w:numPr>
          <w:ilvl w:val="1"/>
          <w:numId w:val="3"/>
        </w:numPr>
        <w:rPr>
          <w:color w:val="A6A6A6" w:themeColor="background1" w:themeShade="A6"/>
          <w:sz w:val="22"/>
          <w:szCs w:val="22"/>
        </w:rPr>
      </w:pPr>
      <w:hyperlink r:id="rId515"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0966FD" w:rsidP="00FE3BB7">
      <w:pPr>
        <w:pStyle w:val="ListParagraph"/>
        <w:numPr>
          <w:ilvl w:val="1"/>
          <w:numId w:val="3"/>
        </w:numPr>
        <w:rPr>
          <w:color w:val="A6A6A6" w:themeColor="background1" w:themeShade="A6"/>
          <w:sz w:val="22"/>
          <w:szCs w:val="22"/>
        </w:rPr>
      </w:pPr>
      <w:hyperlink r:id="rId516"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17"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18"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2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2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22"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5"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6" w:author="Alfred Aster" w:date="2020-09-23T08:13:00Z">
              <w:r w:rsidRPr="00B14CA3" w:rsidDel="006C7014">
                <w:rPr>
                  <w:sz w:val="20"/>
                </w:rPr>
                <w:delText xml:space="preserve">1395, </w:delText>
              </w:r>
            </w:del>
            <w:r w:rsidRPr="00B14CA3">
              <w:rPr>
                <w:sz w:val="20"/>
              </w:rPr>
              <w:t xml:space="preserve">1320, 1274, 1332, </w:t>
            </w:r>
            <w:del w:id="37"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0966FD" w:rsidP="00F70FF7">
            <w:pPr>
              <w:rPr>
                <w:sz w:val="20"/>
              </w:rPr>
            </w:pPr>
            <w:hyperlink r:id="rId523" w:history="1">
              <w:r w:rsidR="00B14CA3" w:rsidRPr="00B14CA3">
                <w:rPr>
                  <w:rStyle w:val="Hyperlink"/>
                  <w:sz w:val="20"/>
                </w:rPr>
                <w:t>1256r3</w:t>
              </w:r>
            </w:hyperlink>
            <w:r w:rsidR="00B14CA3" w:rsidRPr="00B14CA3">
              <w:rPr>
                <w:sz w:val="20"/>
              </w:rPr>
              <w:t xml:space="preserve">, </w:t>
            </w:r>
            <w:hyperlink r:id="rId524" w:history="1">
              <w:r w:rsidR="00B14CA3" w:rsidRPr="00B14CA3">
                <w:rPr>
                  <w:rStyle w:val="Hyperlink"/>
                  <w:sz w:val="20"/>
                </w:rPr>
                <w:t>1255r4</w:t>
              </w:r>
            </w:hyperlink>
            <w:r w:rsidR="00B14CA3" w:rsidRPr="00B14CA3">
              <w:rPr>
                <w:sz w:val="20"/>
              </w:rPr>
              <w:t xml:space="preserve">, </w:t>
            </w:r>
            <w:hyperlink r:id="rId525" w:history="1">
              <w:r w:rsidR="00B14CA3" w:rsidRPr="00B14CA3">
                <w:rPr>
                  <w:rStyle w:val="Hyperlink"/>
                  <w:sz w:val="20"/>
                </w:rPr>
                <w:t>1272r1</w:t>
              </w:r>
            </w:hyperlink>
            <w:r w:rsidR="00B14CA3" w:rsidRPr="00B14CA3">
              <w:rPr>
                <w:sz w:val="20"/>
              </w:rPr>
              <w:t xml:space="preserve">, </w:t>
            </w:r>
            <w:hyperlink r:id="rId526" w:history="1">
              <w:r w:rsidR="00B14CA3" w:rsidRPr="00B14CA3">
                <w:rPr>
                  <w:rStyle w:val="Hyperlink"/>
                  <w:sz w:val="20"/>
                </w:rPr>
                <w:t>1261r1</w:t>
              </w:r>
            </w:hyperlink>
            <w:r w:rsidR="00B14CA3" w:rsidRPr="00B14CA3">
              <w:rPr>
                <w:sz w:val="20"/>
              </w:rPr>
              <w:t xml:space="preserve">, </w:t>
            </w:r>
            <w:hyperlink r:id="rId527" w:history="1">
              <w:r w:rsidR="00B14CA3" w:rsidRPr="00B14CA3">
                <w:rPr>
                  <w:rStyle w:val="Hyperlink"/>
                  <w:sz w:val="20"/>
                </w:rPr>
                <w:t>1291r12</w:t>
              </w:r>
            </w:hyperlink>
            <w:r w:rsidR="00B14CA3" w:rsidRPr="00B14CA3">
              <w:rPr>
                <w:sz w:val="20"/>
              </w:rPr>
              <w:t xml:space="preserve">, </w:t>
            </w:r>
            <w:hyperlink r:id="rId528" w:history="1">
              <w:r w:rsidR="00B14CA3" w:rsidRPr="00B14CA3">
                <w:rPr>
                  <w:rStyle w:val="Hyperlink"/>
                  <w:sz w:val="20"/>
                </w:rPr>
                <w:t>1271r7</w:t>
              </w:r>
            </w:hyperlink>
            <w:r w:rsidR="00B14CA3" w:rsidRPr="00B14CA3">
              <w:rPr>
                <w:sz w:val="20"/>
              </w:rPr>
              <w:t xml:space="preserve">, </w:t>
            </w:r>
            <w:hyperlink r:id="rId529" w:history="1">
              <w:r w:rsidR="00B14CA3" w:rsidRPr="00B14CA3">
                <w:rPr>
                  <w:rStyle w:val="Hyperlink"/>
                  <w:sz w:val="20"/>
                </w:rPr>
                <w:t>1275r4</w:t>
              </w:r>
            </w:hyperlink>
            <w:r w:rsidR="00B14CA3" w:rsidRPr="00B14CA3">
              <w:rPr>
                <w:sz w:val="20"/>
              </w:rPr>
              <w:t xml:space="preserve">, </w:t>
            </w:r>
            <w:hyperlink r:id="rId530" w:history="1">
              <w:r w:rsidR="00B14CA3" w:rsidRPr="00B14CA3">
                <w:rPr>
                  <w:rStyle w:val="Hyperlink"/>
                  <w:sz w:val="20"/>
                </w:rPr>
                <w:t>1270r4</w:t>
              </w:r>
            </w:hyperlink>
            <w:r w:rsidR="00B14CA3" w:rsidRPr="00B14CA3">
              <w:rPr>
                <w:sz w:val="20"/>
              </w:rPr>
              <w:t xml:space="preserve">, </w:t>
            </w:r>
            <w:hyperlink r:id="rId531" w:history="1">
              <w:r w:rsidR="00B14CA3" w:rsidRPr="00B14CA3">
                <w:rPr>
                  <w:rStyle w:val="Hyperlink"/>
                  <w:sz w:val="20"/>
                </w:rPr>
                <w:t>1300r8</w:t>
              </w:r>
            </w:hyperlink>
            <w:r w:rsidR="00B14CA3" w:rsidRPr="00B14CA3">
              <w:rPr>
                <w:sz w:val="20"/>
              </w:rPr>
              <w:t xml:space="preserve">, </w:t>
            </w:r>
            <w:hyperlink r:id="rId532" w:history="1">
              <w:r w:rsidR="00B14CA3" w:rsidRPr="00B14CA3">
                <w:rPr>
                  <w:rStyle w:val="Hyperlink"/>
                  <w:sz w:val="20"/>
                </w:rPr>
                <w:t>1299r6</w:t>
              </w:r>
            </w:hyperlink>
            <w:r w:rsidR="00B14CA3" w:rsidRPr="00B14CA3">
              <w:rPr>
                <w:sz w:val="20"/>
              </w:rPr>
              <w:t xml:space="preserve">, </w:t>
            </w:r>
            <w:hyperlink r:id="rId533" w:history="1">
              <w:r w:rsidR="00B14CA3" w:rsidRPr="00B14CA3">
                <w:rPr>
                  <w:rStyle w:val="Hyperlink"/>
                  <w:sz w:val="20"/>
                </w:rPr>
                <w:t>1359r4</w:t>
              </w:r>
            </w:hyperlink>
            <w:r w:rsidR="00B14CA3" w:rsidRPr="00B14CA3">
              <w:rPr>
                <w:sz w:val="20"/>
              </w:rPr>
              <w:t xml:space="preserve">, </w:t>
            </w:r>
            <w:hyperlink r:id="rId534"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0966FD" w:rsidP="00F70FF7">
            <w:pPr>
              <w:rPr>
                <w:sz w:val="20"/>
              </w:rPr>
            </w:pPr>
            <w:hyperlink r:id="rId535" w:history="1">
              <w:r w:rsidR="00B14CA3" w:rsidRPr="00D91C7B">
                <w:rPr>
                  <w:rStyle w:val="Hyperlink"/>
                  <w:sz w:val="20"/>
                </w:rPr>
                <w:t>1309r6</w:t>
              </w:r>
            </w:hyperlink>
            <w:r w:rsidR="00B14CA3" w:rsidRPr="00D91C7B">
              <w:rPr>
                <w:sz w:val="20"/>
              </w:rPr>
              <w:t xml:space="preserve">, </w:t>
            </w:r>
            <w:hyperlink r:id="rId536" w:history="1">
              <w:r w:rsidR="00B14CA3" w:rsidRPr="00D91C7B">
                <w:rPr>
                  <w:rStyle w:val="Hyperlink"/>
                  <w:sz w:val="20"/>
                </w:rPr>
                <w:t>1281r4</w:t>
              </w:r>
            </w:hyperlink>
            <w:r w:rsidR="00B14CA3" w:rsidRPr="00D91C7B">
              <w:rPr>
                <w:sz w:val="20"/>
              </w:rPr>
              <w:t xml:space="preserve">, </w:t>
            </w:r>
            <w:hyperlink r:id="rId537" w:history="1">
              <w:r w:rsidR="00B14CA3" w:rsidRPr="00D91C7B">
                <w:rPr>
                  <w:rStyle w:val="Hyperlink"/>
                  <w:sz w:val="20"/>
                </w:rPr>
                <w:t>1336r5</w:t>
              </w:r>
            </w:hyperlink>
            <w:r w:rsidR="00B14CA3" w:rsidRPr="00D91C7B">
              <w:rPr>
                <w:sz w:val="20"/>
              </w:rPr>
              <w:t xml:space="preserve">, </w:t>
            </w:r>
            <w:hyperlink r:id="rId538" w:history="1">
              <w:r w:rsidR="00B14CA3" w:rsidRPr="00D91C7B">
                <w:rPr>
                  <w:rStyle w:val="Hyperlink"/>
                  <w:sz w:val="20"/>
                </w:rPr>
                <w:t>1292r6</w:t>
              </w:r>
            </w:hyperlink>
            <w:ins w:id="38"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39" w:author="Alfred Aster" w:date="2020-09-23T07:48:00Z">
              <w:r w:rsidR="008704B9" w:rsidRPr="00B0532D">
                <w:rPr>
                  <w:rStyle w:val="Hyperlink"/>
                  <w:sz w:val="20"/>
                </w:rPr>
                <w:t>1395r12</w:t>
              </w:r>
            </w:ins>
            <w:r w:rsidR="00B0532D">
              <w:rPr>
                <w:rStyle w:val="Hyperlink"/>
                <w:sz w:val="20"/>
              </w:rPr>
              <w:fldChar w:fldCharType="end"/>
            </w:r>
            <w:ins w:id="40" w:author="Alfred Aster" w:date="2020-09-23T07:48:00Z">
              <w:r w:rsidR="008704B9" w:rsidRPr="00D91C7B">
                <w:rPr>
                  <w:rStyle w:val="Hyperlink"/>
                  <w:sz w:val="20"/>
                </w:rPr>
                <w:t xml:space="preserve">, </w:t>
              </w:r>
            </w:ins>
            <w:hyperlink r:id="rId539" w:history="1">
              <w:r w:rsidR="00E950DA" w:rsidRPr="00B0532D">
                <w:rPr>
                  <w:rStyle w:val="Hyperlink"/>
                  <w:sz w:val="20"/>
                </w:rPr>
                <w:t>1333r</w:t>
              </w:r>
              <w:r w:rsidR="00B0532D" w:rsidRPr="00B0532D">
                <w:rPr>
                  <w:rStyle w:val="Hyperlink"/>
                  <w:sz w:val="20"/>
                </w:rPr>
                <w:t>2</w:t>
              </w:r>
            </w:hyperlink>
            <w:ins w:id="41"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2"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0966FD" w:rsidP="009F2E95">
      <w:pPr>
        <w:pStyle w:val="ListParagraph"/>
        <w:numPr>
          <w:ilvl w:val="1"/>
          <w:numId w:val="3"/>
        </w:numPr>
        <w:rPr>
          <w:color w:val="00B050"/>
          <w:sz w:val="22"/>
          <w:szCs w:val="22"/>
        </w:rPr>
      </w:pPr>
      <w:hyperlink r:id="rId540"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0966FD" w:rsidP="009F2E95">
      <w:pPr>
        <w:pStyle w:val="ListParagraph"/>
        <w:numPr>
          <w:ilvl w:val="1"/>
          <w:numId w:val="3"/>
        </w:numPr>
        <w:rPr>
          <w:strike/>
          <w:color w:val="FFC000"/>
          <w:sz w:val="22"/>
          <w:szCs w:val="22"/>
        </w:rPr>
      </w:pPr>
      <w:hyperlink r:id="rId541"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0966FD" w:rsidP="009F2E95">
      <w:pPr>
        <w:pStyle w:val="ListParagraph"/>
        <w:numPr>
          <w:ilvl w:val="1"/>
          <w:numId w:val="3"/>
        </w:numPr>
        <w:rPr>
          <w:strike/>
          <w:color w:val="FFC000"/>
          <w:sz w:val="22"/>
          <w:szCs w:val="22"/>
        </w:rPr>
      </w:pPr>
      <w:hyperlink r:id="rId542"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0966FD" w:rsidP="006C7728">
      <w:pPr>
        <w:pStyle w:val="ListParagraph"/>
        <w:numPr>
          <w:ilvl w:val="1"/>
          <w:numId w:val="3"/>
        </w:numPr>
        <w:rPr>
          <w:color w:val="FFC000"/>
          <w:sz w:val="22"/>
          <w:szCs w:val="22"/>
        </w:rPr>
      </w:pPr>
      <w:hyperlink r:id="rId543"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0966FD" w:rsidP="006C7728">
      <w:pPr>
        <w:pStyle w:val="ListParagraph"/>
        <w:numPr>
          <w:ilvl w:val="1"/>
          <w:numId w:val="3"/>
        </w:numPr>
        <w:rPr>
          <w:color w:val="00B050"/>
          <w:sz w:val="22"/>
          <w:szCs w:val="22"/>
        </w:rPr>
      </w:pPr>
      <w:hyperlink r:id="rId544"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0966FD" w:rsidP="006C7728">
      <w:pPr>
        <w:pStyle w:val="ListParagraph"/>
        <w:numPr>
          <w:ilvl w:val="1"/>
          <w:numId w:val="3"/>
        </w:numPr>
        <w:rPr>
          <w:color w:val="FFC000"/>
          <w:sz w:val="22"/>
          <w:szCs w:val="22"/>
        </w:rPr>
      </w:pPr>
      <w:hyperlink r:id="rId545"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0966FD" w:rsidP="009F2E95">
      <w:pPr>
        <w:pStyle w:val="ListParagraph"/>
        <w:numPr>
          <w:ilvl w:val="1"/>
          <w:numId w:val="3"/>
        </w:numPr>
        <w:rPr>
          <w:color w:val="00B050"/>
          <w:sz w:val="22"/>
          <w:szCs w:val="22"/>
        </w:rPr>
      </w:pPr>
      <w:hyperlink r:id="rId546"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0966FD" w:rsidP="009F2E95">
      <w:pPr>
        <w:pStyle w:val="ListParagraph"/>
        <w:numPr>
          <w:ilvl w:val="1"/>
          <w:numId w:val="3"/>
        </w:numPr>
        <w:rPr>
          <w:color w:val="00B050"/>
          <w:sz w:val="22"/>
          <w:szCs w:val="22"/>
        </w:rPr>
      </w:pPr>
      <w:hyperlink r:id="rId547"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0966FD" w:rsidP="009F2E95">
      <w:pPr>
        <w:pStyle w:val="ListParagraph"/>
        <w:numPr>
          <w:ilvl w:val="1"/>
          <w:numId w:val="3"/>
        </w:numPr>
        <w:rPr>
          <w:color w:val="00B050"/>
          <w:sz w:val="22"/>
          <w:szCs w:val="22"/>
        </w:rPr>
      </w:pPr>
      <w:hyperlink r:id="rId548"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0966FD" w:rsidP="009F2E95">
      <w:pPr>
        <w:pStyle w:val="ListParagraph"/>
        <w:numPr>
          <w:ilvl w:val="1"/>
          <w:numId w:val="3"/>
        </w:numPr>
        <w:rPr>
          <w:color w:val="00B050"/>
          <w:sz w:val="22"/>
          <w:szCs w:val="22"/>
        </w:rPr>
      </w:pPr>
      <w:hyperlink r:id="rId549"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0966FD" w:rsidP="009F2E95">
      <w:pPr>
        <w:pStyle w:val="ListParagraph"/>
        <w:numPr>
          <w:ilvl w:val="1"/>
          <w:numId w:val="3"/>
        </w:numPr>
        <w:rPr>
          <w:color w:val="00B050"/>
          <w:sz w:val="22"/>
          <w:szCs w:val="22"/>
        </w:rPr>
      </w:pPr>
      <w:hyperlink r:id="rId550"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0966FD" w:rsidP="009F2E95">
      <w:pPr>
        <w:pStyle w:val="ListParagraph"/>
        <w:numPr>
          <w:ilvl w:val="1"/>
          <w:numId w:val="3"/>
        </w:numPr>
        <w:rPr>
          <w:color w:val="00B050"/>
          <w:sz w:val="20"/>
          <w:szCs w:val="20"/>
        </w:rPr>
      </w:pPr>
      <w:hyperlink r:id="rId551"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0966FD" w:rsidP="009F2E95">
      <w:pPr>
        <w:pStyle w:val="ListParagraph"/>
        <w:numPr>
          <w:ilvl w:val="1"/>
          <w:numId w:val="3"/>
        </w:numPr>
        <w:rPr>
          <w:color w:val="00B050"/>
          <w:sz w:val="20"/>
          <w:szCs w:val="20"/>
        </w:rPr>
      </w:pPr>
      <w:hyperlink r:id="rId552"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28238E" w:rsidRDefault="009F2E95" w:rsidP="009F2E9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F3D3727" w14:textId="77777777" w:rsidR="009F2E95" w:rsidRPr="0028238E" w:rsidRDefault="000966FD" w:rsidP="009F2E95">
      <w:pPr>
        <w:pStyle w:val="ListParagraph"/>
        <w:numPr>
          <w:ilvl w:val="1"/>
          <w:numId w:val="3"/>
        </w:numPr>
        <w:rPr>
          <w:i/>
          <w:iCs/>
          <w:sz w:val="22"/>
          <w:szCs w:val="22"/>
        </w:rPr>
      </w:pPr>
      <w:hyperlink r:id="rId553" w:history="1">
        <w:r w:rsidR="009F2E95" w:rsidRPr="0028238E">
          <w:rPr>
            <w:rStyle w:val="Hyperlink"/>
            <w:color w:val="0070C0"/>
            <w:sz w:val="22"/>
            <w:szCs w:val="22"/>
          </w:rPr>
          <w:t>105r7</w:t>
        </w:r>
      </w:hyperlink>
      <w:r w:rsidR="009F2E95" w:rsidRPr="0028238E">
        <w:rPr>
          <w:sz w:val="22"/>
          <w:szCs w:val="22"/>
        </w:rPr>
        <w:t xml:space="preserve">[SP2], </w:t>
      </w:r>
      <w:hyperlink r:id="rId554" w:history="1">
        <w:r w:rsidR="009F2E95" w:rsidRPr="0028238E">
          <w:rPr>
            <w:rStyle w:val="Hyperlink"/>
            <w:color w:val="0070C0"/>
            <w:sz w:val="22"/>
            <w:szCs w:val="22"/>
          </w:rPr>
          <w:t>1046r3</w:t>
        </w:r>
      </w:hyperlink>
      <w:r w:rsidR="009F2E95" w:rsidRPr="0028238E">
        <w:rPr>
          <w:sz w:val="22"/>
          <w:szCs w:val="22"/>
        </w:rPr>
        <w:t xml:space="preserve">[SPs], </w:t>
      </w:r>
      <w:hyperlink r:id="rId555" w:history="1">
        <w:r w:rsidR="009F2E95" w:rsidRPr="0028238E">
          <w:rPr>
            <w:rStyle w:val="Hyperlink"/>
            <w:color w:val="0070C0"/>
            <w:sz w:val="22"/>
            <w:szCs w:val="22"/>
          </w:rPr>
          <w:t>712r4</w:t>
        </w:r>
      </w:hyperlink>
      <w:r w:rsidR="009F2E95" w:rsidRPr="0028238E">
        <w:rPr>
          <w:sz w:val="22"/>
          <w:szCs w:val="22"/>
        </w:rPr>
        <w:t xml:space="preserve">[1 SP], </w:t>
      </w:r>
      <w:hyperlink r:id="rId556" w:history="1">
        <w:r w:rsidR="009F2E95" w:rsidRPr="0028238E">
          <w:rPr>
            <w:rStyle w:val="Hyperlink"/>
            <w:color w:val="0070C0"/>
            <w:sz w:val="22"/>
            <w:szCs w:val="22"/>
          </w:rPr>
          <w:t>772r2</w:t>
        </w:r>
      </w:hyperlink>
      <w:r w:rsidR="009F2E95" w:rsidRPr="0028238E">
        <w:rPr>
          <w:sz w:val="22"/>
          <w:szCs w:val="22"/>
        </w:rPr>
        <w:t xml:space="preserve">[SPs], </w:t>
      </w:r>
      <w:hyperlink r:id="rId557" w:history="1">
        <w:r w:rsidR="009F2E95" w:rsidRPr="0028238E">
          <w:rPr>
            <w:rStyle w:val="Hyperlink"/>
            <w:color w:val="0070C0"/>
            <w:sz w:val="22"/>
            <w:szCs w:val="22"/>
          </w:rPr>
          <w:t>993r7</w:t>
        </w:r>
      </w:hyperlink>
      <w:r w:rsidR="009F2E95" w:rsidRPr="0028238E">
        <w:rPr>
          <w:sz w:val="22"/>
          <w:szCs w:val="22"/>
        </w:rPr>
        <w:t xml:space="preserve">[SP], </w:t>
      </w:r>
      <w:hyperlink r:id="rId558" w:history="1">
        <w:r w:rsidR="009F2E95" w:rsidRPr="0028238E">
          <w:rPr>
            <w:rStyle w:val="Hyperlink"/>
            <w:color w:val="0070C0"/>
            <w:sz w:val="22"/>
            <w:szCs w:val="22"/>
          </w:rPr>
          <w:t>669r5</w:t>
        </w:r>
      </w:hyperlink>
      <w:r w:rsidR="009F2E95" w:rsidRPr="0028238E">
        <w:rPr>
          <w:sz w:val="22"/>
          <w:szCs w:val="22"/>
        </w:rPr>
        <w:t xml:space="preserve">[SP], </w:t>
      </w:r>
      <w:hyperlink r:id="rId559" w:history="1">
        <w:r w:rsidR="009F2E95" w:rsidRPr="0028238E">
          <w:rPr>
            <w:rStyle w:val="Hyperlink"/>
            <w:color w:val="0070C0"/>
            <w:sz w:val="22"/>
            <w:szCs w:val="22"/>
          </w:rPr>
          <w:t>974r1</w:t>
        </w:r>
      </w:hyperlink>
      <w:r w:rsidR="009F2E95" w:rsidRPr="0028238E">
        <w:rPr>
          <w:sz w:val="22"/>
          <w:szCs w:val="22"/>
        </w:rPr>
        <w:t>[SP]</w:t>
      </w:r>
      <w:r w:rsidR="009F2E95">
        <w:rPr>
          <w:sz w:val="22"/>
          <w:szCs w:val="22"/>
        </w:rPr>
        <w:t xml:space="preserve">, </w:t>
      </w:r>
      <w:hyperlink r:id="rId560" w:history="1">
        <w:r w:rsidR="009F2E95" w:rsidRPr="009B745A">
          <w:rPr>
            <w:rStyle w:val="Hyperlink"/>
            <w:sz w:val="22"/>
            <w:szCs w:val="22"/>
          </w:rPr>
          <w:t>921r2</w:t>
        </w:r>
      </w:hyperlink>
      <w:r w:rsidR="009F2E95">
        <w:rPr>
          <w:sz w:val="22"/>
          <w:szCs w:val="22"/>
        </w:rPr>
        <w:t xml:space="preserve">[SP2], </w:t>
      </w:r>
      <w:hyperlink r:id="rId561" w:history="1">
        <w:r w:rsidR="009F2E95" w:rsidRPr="00332A69">
          <w:rPr>
            <w:rStyle w:val="Hyperlink"/>
            <w:sz w:val="22"/>
            <w:szCs w:val="22"/>
          </w:rPr>
          <w:t>1009r3</w:t>
        </w:r>
      </w:hyperlink>
      <w:r w:rsidR="009F2E95">
        <w:rPr>
          <w:sz w:val="22"/>
          <w:szCs w:val="22"/>
        </w:rPr>
        <w:t>[SP]</w:t>
      </w:r>
    </w:p>
    <w:p w14:paraId="1A79BBFF"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4B2DDD9C" w14:textId="77777777" w:rsidR="009F2E95" w:rsidRDefault="000966FD" w:rsidP="009F2E95">
      <w:pPr>
        <w:pStyle w:val="ListParagraph"/>
        <w:numPr>
          <w:ilvl w:val="1"/>
          <w:numId w:val="3"/>
        </w:numPr>
        <w:rPr>
          <w:sz w:val="22"/>
          <w:szCs w:val="22"/>
        </w:rPr>
      </w:pPr>
      <w:hyperlink r:id="rId562" w:history="1">
        <w:r w:rsidR="009F2E95" w:rsidRPr="0028238E">
          <w:rPr>
            <w:rStyle w:val="Hyperlink"/>
            <w:color w:val="0070C0"/>
            <w:sz w:val="22"/>
            <w:szCs w:val="22"/>
          </w:rPr>
          <w:t>1044r0</w:t>
        </w:r>
      </w:hyperlink>
      <w:r w:rsidR="009F2E95" w:rsidRPr="0028238E">
        <w:rPr>
          <w:sz w:val="22"/>
          <w:szCs w:val="22"/>
        </w:rPr>
        <w:t xml:space="preserve"> MLO: TID-to-link mapping negotiation</w:t>
      </w:r>
      <w:r w:rsidR="009F2E95" w:rsidRPr="0028238E">
        <w:rPr>
          <w:sz w:val="22"/>
          <w:szCs w:val="22"/>
        </w:rPr>
        <w:tab/>
        <w:t xml:space="preserve">                 </w:t>
      </w:r>
      <w:r w:rsidR="009F2E95" w:rsidRPr="0028238E">
        <w:rPr>
          <w:sz w:val="22"/>
          <w:szCs w:val="22"/>
        </w:rPr>
        <w:tab/>
        <w:t xml:space="preserve">    Abhishek Patil</w:t>
      </w:r>
    </w:p>
    <w:p w14:paraId="399B7773"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1C423F16" w14:textId="77777777" w:rsidR="009F2E95" w:rsidRPr="00F9143F" w:rsidRDefault="000966FD" w:rsidP="009F2E95">
      <w:pPr>
        <w:pStyle w:val="ListParagraph"/>
        <w:numPr>
          <w:ilvl w:val="1"/>
          <w:numId w:val="3"/>
        </w:numPr>
        <w:rPr>
          <w:sz w:val="22"/>
          <w:szCs w:val="22"/>
        </w:rPr>
      </w:pPr>
      <w:hyperlink r:id="rId563" w:history="1">
        <w:r w:rsidR="009F2E95" w:rsidRPr="00F9143F">
          <w:rPr>
            <w:rStyle w:val="Hyperlink"/>
            <w:sz w:val="22"/>
            <w:szCs w:val="22"/>
          </w:rPr>
          <w:t>1141r0</w:t>
        </w:r>
      </w:hyperlink>
      <w:r w:rsidR="009F2E95" w:rsidRPr="00F9143F">
        <w:rPr>
          <w:sz w:val="22"/>
          <w:szCs w:val="22"/>
        </w:rPr>
        <w:tab/>
        <w:t>Restrictions on MLD Probe</w:t>
      </w:r>
      <w:r w:rsidR="009F2E95" w:rsidRPr="00F9143F">
        <w:rPr>
          <w:sz w:val="22"/>
          <w:szCs w:val="22"/>
        </w:rPr>
        <w:tab/>
      </w:r>
      <w:r w:rsidR="009F2E95" w:rsidRPr="00F9143F">
        <w:rPr>
          <w:sz w:val="22"/>
          <w:szCs w:val="22"/>
        </w:rPr>
        <w:tab/>
      </w:r>
      <w:r w:rsidR="009F2E95" w:rsidRPr="00F9143F">
        <w:rPr>
          <w:sz w:val="22"/>
          <w:szCs w:val="22"/>
        </w:rPr>
        <w:tab/>
      </w:r>
      <w:r w:rsidR="009F2E95" w:rsidRPr="00F9143F">
        <w:rPr>
          <w:sz w:val="22"/>
          <w:szCs w:val="22"/>
        </w:rPr>
        <w:tab/>
        <w:t xml:space="preserve">    Cheng Chen</w:t>
      </w:r>
    </w:p>
    <w:p w14:paraId="347AED55" w14:textId="77777777" w:rsidR="009F2E95" w:rsidRDefault="000966FD" w:rsidP="009F2E95">
      <w:pPr>
        <w:pStyle w:val="ListParagraph"/>
        <w:numPr>
          <w:ilvl w:val="1"/>
          <w:numId w:val="3"/>
        </w:numPr>
        <w:rPr>
          <w:sz w:val="22"/>
          <w:szCs w:val="22"/>
        </w:rPr>
      </w:pPr>
      <w:hyperlink r:id="rId564" w:history="1">
        <w:r w:rsidR="009F2E95" w:rsidRPr="00C16507">
          <w:rPr>
            <w:rStyle w:val="Hyperlink"/>
            <w:sz w:val="22"/>
            <w:szCs w:val="22"/>
          </w:rPr>
          <w:t>1187r0</w:t>
        </w:r>
      </w:hyperlink>
      <w:r w:rsidR="009F2E95" w:rsidRPr="008D65E7">
        <w:rPr>
          <w:sz w:val="22"/>
          <w:szCs w:val="22"/>
        </w:rPr>
        <w:t xml:space="preserve"> Multi-link setup discussion</w:t>
      </w:r>
      <w:r w:rsidR="009F2E95" w:rsidRPr="008D65E7">
        <w:rPr>
          <w:sz w:val="22"/>
          <w:szCs w:val="22"/>
        </w:rPr>
        <w:tab/>
      </w:r>
      <w:r w:rsidR="009F2E95">
        <w:rPr>
          <w:sz w:val="22"/>
          <w:szCs w:val="22"/>
        </w:rPr>
        <w:tab/>
      </w:r>
      <w:r w:rsidR="009F2E95">
        <w:rPr>
          <w:sz w:val="22"/>
          <w:szCs w:val="22"/>
        </w:rPr>
        <w:tab/>
      </w:r>
      <w:r w:rsidR="009F2E95">
        <w:rPr>
          <w:sz w:val="22"/>
          <w:szCs w:val="22"/>
        </w:rPr>
        <w:tab/>
        <w:t xml:space="preserve">    </w:t>
      </w:r>
      <w:r w:rsidR="009F2E95" w:rsidRPr="008D65E7">
        <w:rPr>
          <w:sz w:val="22"/>
          <w:szCs w:val="22"/>
        </w:rPr>
        <w:t>Yonggang Fang</w:t>
      </w:r>
    </w:p>
    <w:p w14:paraId="6AEFB483" w14:textId="77777777" w:rsidR="009F2E95" w:rsidRDefault="000966FD" w:rsidP="009F2E95">
      <w:pPr>
        <w:pStyle w:val="ListParagraph"/>
        <w:numPr>
          <w:ilvl w:val="1"/>
          <w:numId w:val="3"/>
        </w:numPr>
        <w:rPr>
          <w:sz w:val="22"/>
          <w:szCs w:val="22"/>
        </w:rPr>
      </w:pPr>
      <w:hyperlink r:id="rId565" w:history="1">
        <w:r w:rsidR="009F2E95" w:rsidRPr="00AD6EDE">
          <w:rPr>
            <w:rStyle w:val="Hyperlink"/>
            <w:sz w:val="22"/>
            <w:szCs w:val="22"/>
          </w:rPr>
          <w:t>1246r0</w:t>
        </w:r>
      </w:hyperlink>
      <w:r w:rsidR="009F2E95" w:rsidRPr="008D65E7">
        <w:rPr>
          <w:sz w:val="22"/>
          <w:szCs w:val="22"/>
        </w:rPr>
        <w:t xml:space="preserve"> MLO Link Key Exchange considerations</w:t>
      </w:r>
      <w:r w:rsidR="009F2E95" w:rsidRPr="008D65E7">
        <w:rPr>
          <w:sz w:val="22"/>
          <w:szCs w:val="22"/>
        </w:rPr>
        <w:tab/>
      </w:r>
      <w:r w:rsidR="009F2E95">
        <w:rPr>
          <w:sz w:val="22"/>
          <w:szCs w:val="22"/>
        </w:rPr>
        <w:tab/>
      </w:r>
      <w:r w:rsidR="009F2E95">
        <w:rPr>
          <w:sz w:val="22"/>
          <w:szCs w:val="22"/>
        </w:rPr>
        <w:tab/>
        <w:t xml:space="preserve">    </w:t>
      </w:r>
      <w:r w:rsidR="009F2E95" w:rsidRPr="008D65E7">
        <w:rPr>
          <w:sz w:val="22"/>
          <w:szCs w:val="22"/>
        </w:rPr>
        <w:t>Jay Yang</w:t>
      </w:r>
    </w:p>
    <w:p w14:paraId="08ECEF3E" w14:textId="4EE42038" w:rsidR="009F2E95" w:rsidRPr="00BD785D" w:rsidRDefault="000966FD" w:rsidP="009F2E95">
      <w:pPr>
        <w:pStyle w:val="ListParagraph"/>
        <w:numPr>
          <w:ilvl w:val="1"/>
          <w:numId w:val="3"/>
        </w:numPr>
        <w:rPr>
          <w:sz w:val="22"/>
          <w:szCs w:val="22"/>
        </w:rPr>
      </w:pPr>
      <w:hyperlink r:id="rId566" w:history="1">
        <w:r w:rsidR="009F2E95" w:rsidRPr="00BD785D">
          <w:rPr>
            <w:rStyle w:val="Hyperlink"/>
            <w:sz w:val="22"/>
            <w:szCs w:val="22"/>
            <w:u w:val="none"/>
          </w:rPr>
          <w:t>1396r0</w:t>
        </w:r>
      </w:hyperlink>
      <w:r w:rsidR="009F2E95" w:rsidRPr="00BD785D">
        <w:rPr>
          <w:sz w:val="22"/>
          <w:szCs w:val="22"/>
        </w:rPr>
        <w:tab/>
        <w:t>Multi-Link Probe Request Design</w:t>
      </w:r>
      <w:r w:rsidR="009F2E95" w:rsidRPr="00BD785D">
        <w:rPr>
          <w:sz w:val="22"/>
          <w:szCs w:val="22"/>
        </w:rPr>
        <w:tab/>
      </w:r>
      <w:r w:rsidR="009F2E95" w:rsidRPr="00BD785D">
        <w:rPr>
          <w:sz w:val="22"/>
          <w:szCs w:val="22"/>
        </w:rPr>
        <w:tab/>
      </w:r>
      <w:r w:rsidR="009F2E95" w:rsidRPr="00BD785D">
        <w:rPr>
          <w:sz w:val="22"/>
          <w:szCs w:val="22"/>
        </w:rPr>
        <w:tab/>
        <w:t xml:space="preserve">    Jason Guo</w:t>
      </w:r>
    </w:p>
    <w:p w14:paraId="04A2D580"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75E536E9" w14:textId="77777777" w:rsidR="009F2E95" w:rsidRPr="0028238E" w:rsidRDefault="000966FD" w:rsidP="009F2E95">
      <w:pPr>
        <w:pStyle w:val="ListParagraph"/>
        <w:numPr>
          <w:ilvl w:val="1"/>
          <w:numId w:val="3"/>
        </w:numPr>
        <w:rPr>
          <w:sz w:val="22"/>
          <w:szCs w:val="22"/>
        </w:rPr>
      </w:pPr>
      <w:hyperlink r:id="rId567" w:history="1">
        <w:r w:rsidR="009F2E95" w:rsidRPr="0028238E">
          <w:rPr>
            <w:rStyle w:val="Hyperlink"/>
            <w:color w:val="0070C0"/>
            <w:sz w:val="22"/>
            <w:szCs w:val="22"/>
          </w:rPr>
          <w:t>1041r0</w:t>
        </w:r>
      </w:hyperlink>
      <w:r w:rsidR="009F2E95" w:rsidRPr="0028238E">
        <w:rPr>
          <w:sz w:val="22"/>
          <w:szCs w:val="22"/>
        </w:rPr>
        <w:t xml:space="preserve"> EDCA queue for RTA</w:t>
      </w:r>
      <w:r w:rsidR="009F2E95" w:rsidRPr="0028238E">
        <w:rPr>
          <w:sz w:val="22"/>
          <w:szCs w:val="22"/>
        </w:rPr>
        <w:tab/>
      </w:r>
      <w:r w:rsidR="009F2E95" w:rsidRPr="0028238E">
        <w:rPr>
          <w:sz w:val="22"/>
          <w:szCs w:val="22"/>
        </w:rPr>
        <w:tab/>
      </w:r>
      <w:r w:rsidR="009F2E95" w:rsidRPr="0028238E">
        <w:rPr>
          <w:sz w:val="22"/>
          <w:szCs w:val="22"/>
        </w:rPr>
        <w:tab/>
      </w:r>
      <w:r w:rsidR="009F2E95" w:rsidRPr="0028238E">
        <w:rPr>
          <w:sz w:val="22"/>
          <w:szCs w:val="22"/>
        </w:rPr>
        <w:tab/>
        <w:t xml:space="preserve">     </w:t>
      </w:r>
      <w:r w:rsidR="009F2E95" w:rsidRPr="0028238E">
        <w:rPr>
          <w:sz w:val="22"/>
          <w:szCs w:val="22"/>
        </w:rPr>
        <w:tab/>
        <w:t xml:space="preserve">    Liangxiao Xin</w:t>
      </w:r>
    </w:p>
    <w:p w14:paraId="75787750" w14:textId="77777777" w:rsidR="009F2E95" w:rsidRPr="0028238E" w:rsidRDefault="009F2E95" w:rsidP="009F2E95">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29861CD8" w14:textId="77777777" w:rsidR="009F2E95" w:rsidRDefault="009F2E95" w:rsidP="009F2E95">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190D49C9"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DD46A27"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48F9349B" w14:textId="77777777" w:rsidR="009F2E95" w:rsidRDefault="000966FD" w:rsidP="009F2E95">
      <w:pPr>
        <w:pStyle w:val="ListParagraph"/>
        <w:numPr>
          <w:ilvl w:val="1"/>
          <w:numId w:val="3"/>
        </w:numPr>
        <w:rPr>
          <w:sz w:val="22"/>
          <w:szCs w:val="22"/>
        </w:rPr>
      </w:pPr>
      <w:hyperlink r:id="rId568" w:history="1">
        <w:r w:rsidR="009F2E95" w:rsidRPr="007F2CE4">
          <w:rPr>
            <w:rStyle w:val="Hyperlink"/>
            <w:sz w:val="22"/>
            <w:szCs w:val="22"/>
          </w:rPr>
          <w:t>1067r0</w:t>
        </w:r>
      </w:hyperlink>
      <w:r w:rsidR="009F2E95" w:rsidRPr="005860EB">
        <w:rPr>
          <w:sz w:val="22"/>
          <w:szCs w:val="22"/>
        </w:rPr>
        <w:t xml:space="preserve"> Traffic indication of latency sensitive application</w:t>
      </w:r>
      <w:r w:rsidR="009F2E95">
        <w:rPr>
          <w:sz w:val="22"/>
          <w:szCs w:val="22"/>
        </w:rPr>
        <w:tab/>
        <w:t xml:space="preserve">    </w:t>
      </w:r>
      <w:r w:rsidR="009F2E95" w:rsidRPr="005860EB">
        <w:rPr>
          <w:sz w:val="22"/>
          <w:szCs w:val="22"/>
        </w:rPr>
        <w:tab/>
      </w:r>
      <w:r w:rsidR="009F2E95">
        <w:rPr>
          <w:sz w:val="22"/>
          <w:szCs w:val="22"/>
        </w:rPr>
        <w:t xml:space="preserve">    </w:t>
      </w:r>
      <w:r w:rsidR="009F2E95" w:rsidRPr="005860EB">
        <w:rPr>
          <w:sz w:val="22"/>
          <w:szCs w:val="22"/>
        </w:rPr>
        <w:t>Frank Hsu</w:t>
      </w:r>
    </w:p>
    <w:p w14:paraId="1B64015E" w14:textId="77777777" w:rsidR="009F2E95" w:rsidRDefault="000966FD" w:rsidP="009F2E95">
      <w:pPr>
        <w:pStyle w:val="ListParagraph"/>
        <w:numPr>
          <w:ilvl w:val="1"/>
          <w:numId w:val="3"/>
        </w:numPr>
        <w:rPr>
          <w:sz w:val="22"/>
          <w:szCs w:val="22"/>
        </w:rPr>
      </w:pPr>
      <w:hyperlink r:id="rId569" w:history="1">
        <w:r w:rsidR="009F2E95" w:rsidRPr="007F2CE4">
          <w:rPr>
            <w:rStyle w:val="Hyperlink"/>
            <w:sz w:val="22"/>
            <w:szCs w:val="22"/>
          </w:rPr>
          <w:t>1350r0</w:t>
        </w:r>
      </w:hyperlink>
      <w:r w:rsidR="009F2E95" w:rsidRPr="00F40FFA">
        <w:rPr>
          <w:sz w:val="22"/>
          <w:szCs w:val="22"/>
        </w:rPr>
        <w:t xml:space="preserve"> Enhancements for QoS and low latency in 802.11be R1</w:t>
      </w:r>
      <w:r w:rsidR="009F2E95" w:rsidRPr="00F40FFA">
        <w:rPr>
          <w:sz w:val="22"/>
          <w:szCs w:val="22"/>
        </w:rPr>
        <w:tab/>
      </w:r>
      <w:r w:rsidR="009F2E95">
        <w:rPr>
          <w:sz w:val="22"/>
          <w:szCs w:val="22"/>
        </w:rPr>
        <w:t xml:space="preserve">    </w:t>
      </w:r>
      <w:r w:rsidR="009F2E95" w:rsidRPr="00F40FFA">
        <w:rPr>
          <w:sz w:val="22"/>
          <w:szCs w:val="22"/>
        </w:rPr>
        <w:t>Dave Cavalcanti</w:t>
      </w:r>
    </w:p>
    <w:p w14:paraId="66952B91" w14:textId="77777777" w:rsidR="009F2E95" w:rsidRPr="00844955" w:rsidRDefault="000966FD" w:rsidP="009F2E95">
      <w:pPr>
        <w:pStyle w:val="ListParagraph"/>
        <w:numPr>
          <w:ilvl w:val="1"/>
          <w:numId w:val="3"/>
        </w:numPr>
        <w:rPr>
          <w:sz w:val="22"/>
          <w:szCs w:val="22"/>
        </w:rPr>
      </w:pPr>
      <w:hyperlink r:id="rId570" w:history="1">
        <w:r w:rsidR="009F2E95" w:rsidRPr="001E5D14">
          <w:rPr>
            <w:rStyle w:val="Hyperlink"/>
            <w:sz w:val="22"/>
            <w:szCs w:val="22"/>
          </w:rPr>
          <w:t>1355r2</w:t>
        </w:r>
      </w:hyperlink>
      <w:r w:rsidR="009F2E95" w:rsidRPr="00844955">
        <w:rPr>
          <w:sz w:val="22"/>
          <w:szCs w:val="22"/>
        </w:rPr>
        <w:t xml:space="preserve"> Access mechanisms to meet the </w:t>
      </w:r>
      <w:proofErr w:type="spellStart"/>
      <w:r w:rsidR="009F2E95" w:rsidRPr="00844955">
        <w:rPr>
          <w:sz w:val="22"/>
          <w:szCs w:val="22"/>
        </w:rPr>
        <w:t>req</w:t>
      </w:r>
      <w:r w:rsidR="009F2E95">
        <w:rPr>
          <w:sz w:val="22"/>
          <w:szCs w:val="22"/>
        </w:rPr>
        <w:t>.</w:t>
      </w:r>
      <w:r w:rsidR="009F2E95" w:rsidRPr="00844955">
        <w:rPr>
          <w:sz w:val="22"/>
          <w:szCs w:val="22"/>
        </w:rPr>
        <w:t>s</w:t>
      </w:r>
      <w:proofErr w:type="spellEnd"/>
      <w:r w:rsidR="009F2E95" w:rsidRPr="00844955">
        <w:rPr>
          <w:sz w:val="22"/>
          <w:szCs w:val="22"/>
        </w:rPr>
        <w:t xml:space="preserve"> of low lat</w:t>
      </w:r>
      <w:r w:rsidR="009F2E95">
        <w:rPr>
          <w:sz w:val="22"/>
          <w:szCs w:val="22"/>
        </w:rPr>
        <w:t>.</w:t>
      </w:r>
      <w:r w:rsidR="009F2E95" w:rsidRPr="00844955">
        <w:rPr>
          <w:sz w:val="22"/>
          <w:szCs w:val="22"/>
        </w:rPr>
        <w:t xml:space="preserve"> traffics</w:t>
      </w:r>
      <w:r w:rsidR="009F2E95">
        <w:rPr>
          <w:sz w:val="22"/>
          <w:szCs w:val="22"/>
        </w:rPr>
        <w:t xml:space="preserve"> </w:t>
      </w:r>
      <w:r w:rsidR="009F2E95">
        <w:rPr>
          <w:sz w:val="22"/>
          <w:szCs w:val="22"/>
        </w:rPr>
        <w:tab/>
        <w:t xml:space="preserve">    </w:t>
      </w:r>
      <w:r w:rsidR="009F2E95" w:rsidRPr="00844955">
        <w:rPr>
          <w:sz w:val="22"/>
          <w:szCs w:val="22"/>
        </w:rPr>
        <w:t>Boyce Bo Yang</w:t>
      </w:r>
    </w:p>
    <w:p w14:paraId="03B55144"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5DFB4D48" w14:textId="77777777" w:rsidR="009F2E95" w:rsidRPr="0028238E" w:rsidRDefault="000966FD" w:rsidP="009F2E95">
      <w:pPr>
        <w:pStyle w:val="ListParagraph"/>
        <w:numPr>
          <w:ilvl w:val="1"/>
          <w:numId w:val="3"/>
        </w:numPr>
        <w:rPr>
          <w:sz w:val="22"/>
          <w:szCs w:val="22"/>
        </w:rPr>
      </w:pPr>
      <w:hyperlink r:id="rId571" w:history="1">
        <w:r w:rsidR="009F2E95" w:rsidRPr="0028238E">
          <w:rPr>
            <w:rStyle w:val="Hyperlink"/>
            <w:color w:val="0070C0"/>
            <w:sz w:val="22"/>
            <w:szCs w:val="22"/>
          </w:rPr>
          <w:t>675r0</w:t>
        </w:r>
      </w:hyperlink>
      <w:r w:rsidR="009F2E95" w:rsidRPr="0028238E">
        <w:rPr>
          <w:sz w:val="22"/>
          <w:szCs w:val="22"/>
        </w:rPr>
        <w:t xml:space="preserve"> Buffer Management for Multi-link Device</w:t>
      </w:r>
      <w:r w:rsidR="009F2E95" w:rsidRPr="0028238E">
        <w:rPr>
          <w:sz w:val="22"/>
          <w:szCs w:val="22"/>
        </w:rPr>
        <w:tab/>
      </w:r>
      <w:r w:rsidR="009F2E95" w:rsidRPr="0028238E">
        <w:rPr>
          <w:sz w:val="22"/>
          <w:szCs w:val="22"/>
        </w:rPr>
        <w:tab/>
        <w:t xml:space="preserve">     </w:t>
      </w:r>
      <w:r w:rsidR="009F2E95" w:rsidRPr="0028238E">
        <w:rPr>
          <w:sz w:val="22"/>
          <w:szCs w:val="22"/>
        </w:rPr>
        <w:tab/>
        <w:t xml:space="preserve">     Ming Gan</w:t>
      </w:r>
    </w:p>
    <w:p w14:paraId="0CD0AA1C" w14:textId="77777777" w:rsidR="009F2E95" w:rsidRPr="00932694" w:rsidRDefault="000966FD" w:rsidP="009F2E95">
      <w:pPr>
        <w:pStyle w:val="ListParagraph"/>
        <w:numPr>
          <w:ilvl w:val="1"/>
          <w:numId w:val="3"/>
        </w:numPr>
        <w:rPr>
          <w:sz w:val="22"/>
          <w:szCs w:val="22"/>
        </w:rPr>
      </w:pPr>
      <w:hyperlink r:id="rId572" w:history="1">
        <w:r w:rsidR="009F2E95" w:rsidRPr="00932694">
          <w:rPr>
            <w:rStyle w:val="Hyperlink"/>
            <w:color w:val="0070C0"/>
            <w:sz w:val="22"/>
            <w:szCs w:val="22"/>
          </w:rPr>
          <w:t>881r0</w:t>
        </w:r>
      </w:hyperlink>
      <w:r w:rsidR="009F2E95" w:rsidRPr="00932694">
        <w:rPr>
          <w:sz w:val="22"/>
          <w:szCs w:val="22"/>
        </w:rPr>
        <w:t xml:space="preserve"> ML Individual Addressed MGMT Frame Delivery</w:t>
      </w:r>
      <w:r w:rsidR="009F2E95" w:rsidRPr="00932694">
        <w:rPr>
          <w:sz w:val="22"/>
          <w:szCs w:val="22"/>
        </w:rPr>
        <w:tab/>
        <w:t xml:space="preserve">     </w:t>
      </w:r>
      <w:r w:rsidR="009F2E95" w:rsidRPr="00932694">
        <w:rPr>
          <w:sz w:val="22"/>
          <w:szCs w:val="22"/>
        </w:rPr>
        <w:tab/>
        <w:t xml:space="preserve">     Po-Kai Huang</w:t>
      </w:r>
    </w:p>
    <w:p w14:paraId="3C1ABDAD" w14:textId="77777777" w:rsidR="009F2E95" w:rsidRPr="00932694" w:rsidRDefault="000966FD" w:rsidP="009F2E95">
      <w:pPr>
        <w:pStyle w:val="ListParagraph"/>
        <w:numPr>
          <w:ilvl w:val="1"/>
          <w:numId w:val="3"/>
        </w:numPr>
        <w:rPr>
          <w:sz w:val="22"/>
          <w:szCs w:val="22"/>
        </w:rPr>
      </w:pPr>
      <w:hyperlink r:id="rId573" w:history="1">
        <w:r w:rsidR="009F2E95" w:rsidRPr="00932694">
          <w:rPr>
            <w:rStyle w:val="Hyperlink"/>
            <w:color w:val="0070C0"/>
            <w:sz w:val="22"/>
            <w:szCs w:val="22"/>
          </w:rPr>
          <w:t>903r0</w:t>
        </w:r>
      </w:hyperlink>
      <w:r w:rsidR="009F2E95" w:rsidRPr="00932694">
        <w:rPr>
          <w:sz w:val="22"/>
          <w:szCs w:val="22"/>
        </w:rPr>
        <w:t xml:space="preserve"> ML Group Addressed Data Frame Delivery Follow up   </w:t>
      </w:r>
      <w:r w:rsidR="009F2E95" w:rsidRPr="00932694">
        <w:rPr>
          <w:sz w:val="22"/>
          <w:szCs w:val="22"/>
        </w:rPr>
        <w:tab/>
        <w:t xml:space="preserve">     Po-Kai Huang</w:t>
      </w:r>
    </w:p>
    <w:p w14:paraId="68EB76F4" w14:textId="77777777" w:rsidR="009F2E95" w:rsidRPr="00D64EFF" w:rsidRDefault="000966FD" w:rsidP="009F2E95">
      <w:pPr>
        <w:pStyle w:val="ListParagraph"/>
        <w:numPr>
          <w:ilvl w:val="1"/>
          <w:numId w:val="3"/>
        </w:numPr>
        <w:rPr>
          <w:sz w:val="22"/>
          <w:szCs w:val="22"/>
        </w:rPr>
      </w:pPr>
      <w:hyperlink r:id="rId574" w:history="1">
        <w:r w:rsidR="009F2E95" w:rsidRPr="00D64EFF">
          <w:rPr>
            <w:rStyle w:val="Hyperlink"/>
            <w:color w:val="0070C0"/>
            <w:sz w:val="22"/>
            <w:szCs w:val="22"/>
          </w:rPr>
          <w:t>1060r0</w:t>
        </w:r>
      </w:hyperlink>
      <w:r w:rsidR="009F2E95" w:rsidRPr="00D64EFF">
        <w:rPr>
          <w:sz w:val="22"/>
          <w:szCs w:val="22"/>
        </w:rPr>
        <w:tab/>
        <w:t>Discussion on Multi-link with Multiple AP MLDs</w:t>
      </w:r>
      <w:r w:rsidR="009F2E95" w:rsidRPr="00D64EFF">
        <w:rPr>
          <w:sz w:val="22"/>
          <w:szCs w:val="22"/>
        </w:rPr>
        <w:tab/>
        <w:t xml:space="preserve">     Yoshihisa Kondo</w:t>
      </w:r>
    </w:p>
    <w:p w14:paraId="2C3F5811" w14:textId="77777777" w:rsidR="009F2E95" w:rsidRPr="00932694" w:rsidRDefault="000966FD" w:rsidP="009F2E95">
      <w:pPr>
        <w:pStyle w:val="ListParagraph"/>
        <w:numPr>
          <w:ilvl w:val="1"/>
          <w:numId w:val="3"/>
        </w:numPr>
        <w:rPr>
          <w:sz w:val="22"/>
          <w:szCs w:val="22"/>
        </w:rPr>
      </w:pPr>
      <w:hyperlink r:id="rId575" w:history="1">
        <w:r w:rsidR="009F2E95" w:rsidRPr="00932694">
          <w:rPr>
            <w:rStyle w:val="Hyperlink"/>
            <w:color w:val="0070C0"/>
            <w:sz w:val="22"/>
            <w:szCs w:val="22"/>
          </w:rPr>
          <w:t>1115r0</w:t>
        </w:r>
      </w:hyperlink>
      <w:r w:rsidR="009F2E95" w:rsidRPr="00932694">
        <w:rPr>
          <w:sz w:val="22"/>
          <w:szCs w:val="22"/>
        </w:rPr>
        <w:t xml:space="preserve"> MLD AP power save mode consideration</w:t>
      </w:r>
      <w:r w:rsidR="009F2E95" w:rsidRPr="00932694">
        <w:rPr>
          <w:sz w:val="22"/>
          <w:szCs w:val="22"/>
        </w:rPr>
        <w:tab/>
      </w:r>
      <w:r w:rsidR="009F2E95" w:rsidRPr="00932694">
        <w:rPr>
          <w:sz w:val="22"/>
          <w:szCs w:val="22"/>
        </w:rPr>
        <w:tab/>
        <w:t xml:space="preserve">     Jay Yang</w:t>
      </w:r>
    </w:p>
    <w:p w14:paraId="15224D75" w14:textId="77777777" w:rsidR="009F2E95" w:rsidRPr="0028238E" w:rsidRDefault="000966FD" w:rsidP="009F2E95">
      <w:pPr>
        <w:pStyle w:val="ListParagraph"/>
        <w:numPr>
          <w:ilvl w:val="1"/>
          <w:numId w:val="3"/>
        </w:numPr>
        <w:rPr>
          <w:sz w:val="22"/>
          <w:szCs w:val="22"/>
        </w:rPr>
      </w:pPr>
      <w:hyperlink r:id="rId576" w:history="1">
        <w:r w:rsidR="009F2E95" w:rsidRPr="00932694">
          <w:rPr>
            <w:rStyle w:val="Hyperlink"/>
            <w:color w:val="0070C0"/>
            <w:sz w:val="22"/>
            <w:szCs w:val="22"/>
          </w:rPr>
          <w:t>1122r2</w:t>
        </w:r>
      </w:hyperlink>
      <w:r w:rsidR="009F2E95" w:rsidRPr="00932694">
        <w:rPr>
          <w:sz w:val="22"/>
          <w:szCs w:val="22"/>
        </w:rPr>
        <w:t xml:space="preserve"> 802</w:t>
      </w:r>
      <w:r w:rsidR="009F2E95" w:rsidRPr="0028238E">
        <w:rPr>
          <w:sz w:val="22"/>
          <w:szCs w:val="22"/>
        </w:rPr>
        <w:t>.11be Architecture/Association Discussion</w:t>
      </w:r>
      <w:r w:rsidR="009F2E95" w:rsidRPr="0028238E">
        <w:rPr>
          <w:sz w:val="22"/>
          <w:szCs w:val="22"/>
        </w:rPr>
        <w:tab/>
        <w:t xml:space="preserve">     </w:t>
      </w:r>
      <w:r w:rsidR="009F2E95" w:rsidRPr="0028238E">
        <w:rPr>
          <w:sz w:val="22"/>
          <w:szCs w:val="22"/>
        </w:rPr>
        <w:tab/>
        <w:t xml:space="preserve">     Joseph Levy</w:t>
      </w:r>
    </w:p>
    <w:p w14:paraId="60024DB4" w14:textId="77777777" w:rsidR="009F2E95" w:rsidRPr="0028238E" w:rsidRDefault="000966FD" w:rsidP="009F2E95">
      <w:pPr>
        <w:pStyle w:val="ListParagraph"/>
        <w:numPr>
          <w:ilvl w:val="1"/>
          <w:numId w:val="3"/>
        </w:numPr>
        <w:rPr>
          <w:sz w:val="22"/>
          <w:szCs w:val="22"/>
        </w:rPr>
      </w:pPr>
      <w:hyperlink r:id="rId577" w:history="1">
        <w:r w:rsidR="009F2E95" w:rsidRPr="0028238E">
          <w:rPr>
            <w:rStyle w:val="Hyperlink"/>
            <w:color w:val="0070C0"/>
            <w:sz w:val="22"/>
            <w:szCs w:val="22"/>
          </w:rPr>
          <w:t>1131r1</w:t>
        </w:r>
      </w:hyperlink>
      <w:r w:rsidR="009F2E95" w:rsidRPr="0028238E">
        <w:rPr>
          <w:sz w:val="22"/>
          <w:szCs w:val="22"/>
        </w:rPr>
        <w:t xml:space="preserve"> Multi link reference model discussion</w:t>
      </w:r>
      <w:r w:rsidR="009F2E95" w:rsidRPr="0028238E">
        <w:rPr>
          <w:sz w:val="22"/>
          <w:szCs w:val="22"/>
        </w:rPr>
        <w:tab/>
        <w:t xml:space="preserve">                 </w:t>
      </w:r>
      <w:r w:rsidR="009F2E95" w:rsidRPr="0028238E">
        <w:rPr>
          <w:sz w:val="22"/>
          <w:szCs w:val="22"/>
        </w:rPr>
        <w:tab/>
        <w:t xml:space="preserve">     Yonggang Fang</w:t>
      </w:r>
    </w:p>
    <w:p w14:paraId="536BE82D" w14:textId="77777777" w:rsidR="009F2E95" w:rsidRPr="0028238E" w:rsidRDefault="000966FD" w:rsidP="009F2E95">
      <w:pPr>
        <w:pStyle w:val="ListParagraph"/>
        <w:numPr>
          <w:ilvl w:val="1"/>
          <w:numId w:val="3"/>
        </w:numPr>
        <w:rPr>
          <w:sz w:val="22"/>
          <w:szCs w:val="22"/>
        </w:rPr>
      </w:pPr>
      <w:hyperlink r:id="rId578" w:history="1">
        <w:r w:rsidR="009F2E95" w:rsidRPr="0028238E">
          <w:rPr>
            <w:rStyle w:val="Hyperlink"/>
            <w:color w:val="0070C0"/>
            <w:sz w:val="22"/>
            <w:szCs w:val="22"/>
          </w:rPr>
          <w:t>1148r0</w:t>
        </w:r>
      </w:hyperlink>
      <w:r w:rsidR="009F2E95" w:rsidRPr="0028238E">
        <w:rPr>
          <w:sz w:val="22"/>
          <w:szCs w:val="22"/>
        </w:rPr>
        <w:t xml:space="preserve"> Discussion on MLD architecture</w:t>
      </w:r>
      <w:r w:rsidR="009F2E95" w:rsidRPr="0028238E">
        <w:rPr>
          <w:sz w:val="22"/>
          <w:szCs w:val="22"/>
        </w:rPr>
        <w:tab/>
      </w:r>
      <w:r w:rsidR="009F2E95" w:rsidRPr="0028238E">
        <w:rPr>
          <w:sz w:val="22"/>
          <w:szCs w:val="22"/>
        </w:rPr>
        <w:tab/>
      </w:r>
      <w:r w:rsidR="009F2E95" w:rsidRPr="0028238E">
        <w:rPr>
          <w:sz w:val="22"/>
          <w:szCs w:val="22"/>
        </w:rPr>
        <w:tab/>
        <w:t xml:space="preserve">                  Po-Kai Huang</w:t>
      </w:r>
    </w:p>
    <w:p w14:paraId="6DB6F4DD" w14:textId="77777777" w:rsidR="009F2E95" w:rsidRPr="0028238E" w:rsidRDefault="000966FD" w:rsidP="009F2E95">
      <w:pPr>
        <w:pStyle w:val="ListParagraph"/>
        <w:numPr>
          <w:ilvl w:val="1"/>
          <w:numId w:val="3"/>
        </w:numPr>
        <w:rPr>
          <w:sz w:val="22"/>
          <w:szCs w:val="22"/>
        </w:rPr>
      </w:pPr>
      <w:hyperlink r:id="rId579" w:history="1">
        <w:r w:rsidR="009F2E95" w:rsidRPr="0028238E">
          <w:rPr>
            <w:rStyle w:val="Hyperlink"/>
            <w:color w:val="0070C0"/>
            <w:sz w:val="22"/>
            <w:szCs w:val="22"/>
          </w:rPr>
          <w:t>1171r0</w:t>
        </w:r>
      </w:hyperlink>
      <w:r w:rsidR="009F2E95" w:rsidRPr="0028238E">
        <w:rPr>
          <w:sz w:val="22"/>
          <w:szCs w:val="22"/>
        </w:rPr>
        <w:t xml:space="preserve"> Multi-link ap network reference model discussion</w:t>
      </w:r>
      <w:r w:rsidR="009F2E95" w:rsidRPr="0028238E">
        <w:rPr>
          <w:sz w:val="22"/>
          <w:szCs w:val="22"/>
        </w:rPr>
        <w:tab/>
        <w:t xml:space="preserve">     Yonggang Fang</w:t>
      </w:r>
    </w:p>
    <w:p w14:paraId="1EDCBF6B"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5A82C8A" w14:textId="77777777" w:rsidR="009F2E95" w:rsidRPr="0028238E" w:rsidRDefault="000966FD" w:rsidP="009F2E95">
      <w:pPr>
        <w:pStyle w:val="ListParagraph"/>
        <w:numPr>
          <w:ilvl w:val="1"/>
          <w:numId w:val="3"/>
        </w:numPr>
        <w:rPr>
          <w:sz w:val="22"/>
          <w:szCs w:val="22"/>
        </w:rPr>
      </w:pPr>
      <w:hyperlink r:id="rId580" w:history="1">
        <w:r w:rsidR="009F2E95" w:rsidRPr="0028238E">
          <w:rPr>
            <w:rStyle w:val="Hyperlink"/>
            <w:color w:val="0070C0"/>
            <w:sz w:val="22"/>
            <w:szCs w:val="22"/>
          </w:rPr>
          <w:t>593r0</w:t>
        </w:r>
      </w:hyperlink>
      <w:r w:rsidR="009F2E95" w:rsidRPr="0028238E">
        <w:rPr>
          <w:sz w:val="22"/>
          <w:szCs w:val="22"/>
        </w:rPr>
        <w:t xml:space="preserve"> EHT BSS Op.: EHT BW </w:t>
      </w:r>
      <w:proofErr w:type="spellStart"/>
      <w:r w:rsidR="009F2E95" w:rsidRPr="0028238E">
        <w:rPr>
          <w:sz w:val="22"/>
          <w:szCs w:val="22"/>
        </w:rPr>
        <w:t>Nss</w:t>
      </w:r>
      <w:proofErr w:type="spellEnd"/>
      <w:r w:rsidR="009F2E95" w:rsidRPr="0028238E">
        <w:rPr>
          <w:sz w:val="22"/>
          <w:szCs w:val="22"/>
        </w:rPr>
        <w:t xml:space="preserve"> MCS and HE BW </w:t>
      </w:r>
      <w:proofErr w:type="spellStart"/>
      <w:r w:rsidR="009F2E95" w:rsidRPr="0028238E">
        <w:rPr>
          <w:sz w:val="22"/>
          <w:szCs w:val="22"/>
        </w:rPr>
        <w:t>Nss</w:t>
      </w:r>
      <w:proofErr w:type="spellEnd"/>
      <w:r w:rsidR="009F2E95" w:rsidRPr="0028238E">
        <w:rPr>
          <w:sz w:val="22"/>
          <w:szCs w:val="22"/>
        </w:rPr>
        <w:t xml:space="preserve"> MCS        Liwen Chu</w:t>
      </w:r>
    </w:p>
    <w:p w14:paraId="6FC1543D" w14:textId="77777777" w:rsidR="009F2E95" w:rsidRPr="0028238E" w:rsidRDefault="009F2E95" w:rsidP="009F2E9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66C9AB82" w14:textId="77777777" w:rsidR="009F2E95" w:rsidRPr="0028238E" w:rsidRDefault="000966FD" w:rsidP="009F2E95">
      <w:pPr>
        <w:pStyle w:val="ListParagraph"/>
        <w:numPr>
          <w:ilvl w:val="1"/>
          <w:numId w:val="3"/>
        </w:numPr>
        <w:rPr>
          <w:sz w:val="22"/>
          <w:szCs w:val="22"/>
        </w:rPr>
      </w:pPr>
      <w:hyperlink r:id="rId581" w:history="1">
        <w:r w:rsidR="009F2E95" w:rsidRPr="0028238E">
          <w:rPr>
            <w:rStyle w:val="Hyperlink"/>
            <w:color w:val="0070C0"/>
            <w:sz w:val="22"/>
            <w:szCs w:val="22"/>
          </w:rPr>
          <w:t>967r0</w:t>
        </w:r>
      </w:hyperlink>
      <w:r w:rsidR="009F2E95" w:rsidRPr="0028238E">
        <w:rPr>
          <w:sz w:val="22"/>
          <w:szCs w:val="22"/>
        </w:rPr>
        <w:t xml:space="preserve"> Multi-user Triggered P2P Transmission</w:t>
      </w:r>
      <w:r w:rsidR="009F2E95" w:rsidRPr="0028238E">
        <w:rPr>
          <w:sz w:val="22"/>
          <w:szCs w:val="22"/>
        </w:rPr>
        <w:tab/>
      </w:r>
      <w:r w:rsidR="009F2E95" w:rsidRPr="0028238E">
        <w:rPr>
          <w:sz w:val="22"/>
          <w:szCs w:val="22"/>
        </w:rPr>
        <w:tab/>
        <w:t xml:space="preserve">                    Ronny Y. Kim</w:t>
      </w:r>
    </w:p>
    <w:p w14:paraId="61C58419" w14:textId="77777777" w:rsidR="009F2E95" w:rsidRPr="0028238E" w:rsidRDefault="000966FD" w:rsidP="009F2E95">
      <w:pPr>
        <w:pStyle w:val="ListParagraph"/>
        <w:numPr>
          <w:ilvl w:val="1"/>
          <w:numId w:val="3"/>
        </w:numPr>
        <w:rPr>
          <w:sz w:val="22"/>
          <w:szCs w:val="22"/>
        </w:rPr>
      </w:pPr>
      <w:hyperlink r:id="rId582" w:history="1">
        <w:r w:rsidR="009F2E95" w:rsidRPr="0028238E">
          <w:rPr>
            <w:rStyle w:val="Hyperlink"/>
            <w:color w:val="0070C0"/>
            <w:sz w:val="22"/>
            <w:szCs w:val="22"/>
          </w:rPr>
          <w:t>1005r1</w:t>
        </w:r>
      </w:hyperlink>
      <w:r w:rsidR="009F2E95" w:rsidRPr="0028238E">
        <w:rPr>
          <w:sz w:val="22"/>
          <w:szCs w:val="22"/>
        </w:rPr>
        <w:t xml:space="preserve"> Yet Another Fast Link Adaptation Attempt</w:t>
      </w:r>
      <w:r w:rsidR="009F2E95" w:rsidRPr="0028238E">
        <w:rPr>
          <w:sz w:val="22"/>
          <w:szCs w:val="22"/>
        </w:rPr>
        <w:tab/>
      </w:r>
      <w:r w:rsidR="009F2E95" w:rsidRPr="0028238E">
        <w:rPr>
          <w:sz w:val="22"/>
          <w:szCs w:val="22"/>
        </w:rPr>
        <w:tab/>
        <w:t xml:space="preserve">       Jinjing Jiang</w:t>
      </w:r>
    </w:p>
    <w:p w14:paraId="7169A62B" w14:textId="77777777" w:rsidR="009F2E95" w:rsidRPr="00E74C5C" w:rsidRDefault="000966FD" w:rsidP="009F2E95">
      <w:pPr>
        <w:pStyle w:val="ListParagraph"/>
        <w:numPr>
          <w:ilvl w:val="1"/>
          <w:numId w:val="3"/>
        </w:numPr>
        <w:rPr>
          <w:sz w:val="22"/>
          <w:szCs w:val="22"/>
        </w:rPr>
      </w:pPr>
      <w:hyperlink r:id="rId583" w:history="1">
        <w:r w:rsidR="009F2E95" w:rsidRPr="00E74C5C">
          <w:rPr>
            <w:rStyle w:val="Hyperlink"/>
            <w:color w:val="0070C0"/>
            <w:sz w:val="22"/>
            <w:szCs w:val="22"/>
          </w:rPr>
          <w:t>1052r0</w:t>
        </w:r>
      </w:hyperlink>
      <w:r w:rsidR="009F2E95" w:rsidRPr="00E74C5C">
        <w:rPr>
          <w:sz w:val="22"/>
          <w:szCs w:val="22"/>
        </w:rPr>
        <w:tab/>
        <w:t>EHT BSS Follow Up: EHT (BSS) Op. Param. Update            Liwen Chu</w:t>
      </w:r>
    </w:p>
    <w:p w14:paraId="7D18BFD2" w14:textId="77777777" w:rsidR="009F2E95" w:rsidRPr="004B24F5" w:rsidRDefault="009F2E95" w:rsidP="009F2E9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3983D366" w14:textId="77777777" w:rsidR="009F2E95" w:rsidRDefault="009F2E95" w:rsidP="009F2E9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151D07E" w14:textId="77777777" w:rsidR="009F2E95" w:rsidRPr="0028238E" w:rsidRDefault="009F2E95" w:rsidP="009F2E9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lastRenderedPageBreak/>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84"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585"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5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58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8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589"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5A5171">
        <w:tc>
          <w:tcPr>
            <w:tcW w:w="1525" w:type="dxa"/>
          </w:tcPr>
          <w:p w14:paraId="3DD8CD09" w14:textId="77777777" w:rsidR="00C23351" w:rsidRPr="0092781E" w:rsidRDefault="00C23351" w:rsidP="005A5171">
            <w:pPr>
              <w:jc w:val="center"/>
              <w:rPr>
                <w:b/>
                <w:bCs/>
              </w:rPr>
            </w:pPr>
            <w:r w:rsidRPr="0092781E">
              <w:rPr>
                <w:b/>
                <w:bCs/>
                <w:highlight w:val="red"/>
              </w:rPr>
              <w:t>Not Uploaded</w:t>
            </w:r>
          </w:p>
        </w:tc>
        <w:tc>
          <w:tcPr>
            <w:tcW w:w="2250" w:type="dxa"/>
          </w:tcPr>
          <w:p w14:paraId="413E9CE6" w14:textId="77777777" w:rsidR="00C23351" w:rsidRPr="0092781E" w:rsidRDefault="00C23351" w:rsidP="005A5171">
            <w:pPr>
              <w:jc w:val="center"/>
              <w:rPr>
                <w:b/>
                <w:bCs/>
              </w:rPr>
            </w:pPr>
            <w:r w:rsidRPr="0092781E">
              <w:rPr>
                <w:b/>
                <w:bCs/>
                <w:highlight w:val="cyan"/>
              </w:rPr>
              <w:t>Uploaded</w:t>
            </w:r>
          </w:p>
        </w:tc>
        <w:tc>
          <w:tcPr>
            <w:tcW w:w="2700" w:type="dxa"/>
          </w:tcPr>
          <w:p w14:paraId="1A15FA19" w14:textId="77777777" w:rsidR="00C23351" w:rsidRPr="0092781E" w:rsidRDefault="00C23351" w:rsidP="005A5171">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5A5171">
        <w:tc>
          <w:tcPr>
            <w:tcW w:w="1525" w:type="dxa"/>
          </w:tcPr>
          <w:p w14:paraId="0BB34DA8" w14:textId="77777777" w:rsidR="00C23351" w:rsidRPr="001A77E1" w:rsidRDefault="00C23351" w:rsidP="005A5171">
            <w:pPr>
              <w:rPr>
                <w:sz w:val="20"/>
              </w:rPr>
            </w:pPr>
          </w:p>
        </w:tc>
        <w:tc>
          <w:tcPr>
            <w:tcW w:w="2250" w:type="dxa"/>
          </w:tcPr>
          <w:p w14:paraId="78B6CCEA" w14:textId="336DF7CF" w:rsidR="00C23351" w:rsidRPr="001A77E1" w:rsidRDefault="00C23351" w:rsidP="005A5171">
            <w:pPr>
              <w:rPr>
                <w:sz w:val="20"/>
              </w:rPr>
            </w:pPr>
            <w:del w:id="43" w:author="Alfred Aster" w:date="2020-09-25T08:40:00Z">
              <w:r w:rsidDel="00A92DDD">
                <w:rPr>
                  <w:sz w:val="20"/>
                </w:rPr>
                <w:delText xml:space="preserve">1462, 1464, 1466, 1480, 1479, </w:delText>
              </w:r>
            </w:del>
            <w:del w:id="44" w:author="Alfred Aster" w:date="2020-09-25T08:28:00Z">
              <w:r w:rsidDel="00211C06">
                <w:rPr>
                  <w:sz w:val="20"/>
                </w:rPr>
                <w:delText>1494</w:delText>
              </w:r>
            </w:del>
            <w:del w:id="45" w:author="Alfred Aster" w:date="2020-09-25T08:40:00Z">
              <w:r w:rsidDel="00A92DDD">
                <w:rPr>
                  <w:sz w:val="20"/>
                </w:rPr>
                <w:delText>, 1495.</w:delText>
              </w:r>
            </w:del>
          </w:p>
        </w:tc>
        <w:tc>
          <w:tcPr>
            <w:tcW w:w="2700" w:type="dxa"/>
          </w:tcPr>
          <w:p w14:paraId="17E037A1" w14:textId="7D77E182" w:rsidR="00C23351" w:rsidRPr="001A77E1" w:rsidRDefault="00211C06" w:rsidP="005A5171">
            <w:pPr>
              <w:rPr>
                <w:sz w:val="20"/>
              </w:rPr>
            </w:pPr>
            <w:r>
              <w:rPr>
                <w:sz w:val="20"/>
              </w:rPr>
              <w:t>1494</w:t>
            </w:r>
          </w:p>
        </w:tc>
        <w:tc>
          <w:tcPr>
            <w:tcW w:w="3780" w:type="dxa"/>
          </w:tcPr>
          <w:p w14:paraId="0FC2D077" w14:textId="5257AD4A" w:rsidR="00C23351" w:rsidRPr="001A77E1" w:rsidRDefault="000966FD" w:rsidP="00136270">
            <w:pPr>
              <w:jc w:val="both"/>
              <w:rPr>
                <w:sz w:val="20"/>
              </w:rPr>
            </w:pPr>
            <w:hyperlink r:id="rId590" w:history="1">
              <w:r w:rsidR="00C23351" w:rsidRPr="00532B9F">
                <w:rPr>
                  <w:rStyle w:val="Hyperlink"/>
                  <w:sz w:val="20"/>
                </w:rPr>
                <w:t>1293r1</w:t>
              </w:r>
            </w:hyperlink>
            <w:r w:rsidR="00C23351">
              <w:rPr>
                <w:sz w:val="20"/>
              </w:rPr>
              <w:t xml:space="preserve">, </w:t>
            </w:r>
            <w:hyperlink r:id="rId591" w:history="1">
              <w:r w:rsidR="00C23351" w:rsidRPr="007B7F87">
                <w:rPr>
                  <w:rStyle w:val="Hyperlink"/>
                  <w:sz w:val="20"/>
                </w:rPr>
                <w:t>1295r1</w:t>
              </w:r>
            </w:hyperlink>
            <w:r w:rsidR="00C23351">
              <w:rPr>
                <w:sz w:val="20"/>
              </w:rPr>
              <w:t xml:space="preserve">, </w:t>
            </w:r>
            <w:hyperlink r:id="rId592" w:history="1">
              <w:r w:rsidR="00C23351" w:rsidRPr="001B0DDD">
                <w:rPr>
                  <w:rStyle w:val="Hyperlink"/>
                  <w:sz w:val="20"/>
                </w:rPr>
                <w:t>1160r4</w:t>
              </w:r>
            </w:hyperlink>
            <w:r w:rsidR="00C23351">
              <w:rPr>
                <w:sz w:val="20"/>
              </w:rPr>
              <w:t xml:space="preserve">, </w:t>
            </w:r>
            <w:hyperlink r:id="rId593" w:history="1">
              <w:r w:rsidR="00C23351" w:rsidRPr="001B0DDD">
                <w:rPr>
                  <w:rStyle w:val="Hyperlink"/>
                  <w:sz w:val="20"/>
                </w:rPr>
                <w:t>1327r1</w:t>
              </w:r>
            </w:hyperlink>
            <w:r w:rsidR="00C23351">
              <w:rPr>
                <w:sz w:val="20"/>
              </w:rPr>
              <w:t xml:space="preserve">, </w:t>
            </w:r>
            <w:hyperlink r:id="rId594" w:history="1">
              <w:r w:rsidR="00C23351" w:rsidRPr="001B0DDD">
                <w:rPr>
                  <w:rStyle w:val="Hyperlink"/>
                  <w:sz w:val="20"/>
                </w:rPr>
                <w:t>1153r3</w:t>
              </w:r>
            </w:hyperlink>
            <w:r w:rsidR="00C23351">
              <w:rPr>
                <w:sz w:val="20"/>
              </w:rPr>
              <w:t xml:space="preserve">, </w:t>
            </w:r>
            <w:hyperlink r:id="rId595" w:history="1">
              <w:r w:rsidR="00C23351" w:rsidRPr="005620EB">
                <w:rPr>
                  <w:rStyle w:val="Hyperlink"/>
                  <w:sz w:val="20"/>
                </w:rPr>
                <w:t>1260r4</w:t>
              </w:r>
            </w:hyperlink>
            <w:r w:rsidR="00C23351">
              <w:rPr>
                <w:sz w:val="20"/>
              </w:rPr>
              <w:t xml:space="preserve">, </w:t>
            </w:r>
            <w:hyperlink r:id="rId596" w:history="1">
              <w:r w:rsidR="00C23351" w:rsidRPr="005620EB">
                <w:rPr>
                  <w:rStyle w:val="Hyperlink"/>
                  <w:sz w:val="20"/>
                </w:rPr>
                <w:t>1349r3</w:t>
              </w:r>
            </w:hyperlink>
            <w:r w:rsidR="00C23351">
              <w:rPr>
                <w:sz w:val="20"/>
              </w:rPr>
              <w:t xml:space="preserve">, </w:t>
            </w:r>
            <w:hyperlink r:id="rId597" w:history="1">
              <w:r w:rsidR="00C23351" w:rsidRPr="005620EB">
                <w:rPr>
                  <w:rStyle w:val="Hyperlink"/>
                  <w:sz w:val="20"/>
                </w:rPr>
                <w:t>1231r3</w:t>
              </w:r>
            </w:hyperlink>
            <w:r w:rsidR="00C23351">
              <w:rPr>
                <w:sz w:val="20"/>
              </w:rPr>
              <w:t xml:space="preserve">, </w:t>
            </w:r>
            <w:hyperlink r:id="rId598" w:history="1">
              <w:r w:rsidR="00C23351" w:rsidRPr="0041221C">
                <w:rPr>
                  <w:rStyle w:val="Hyperlink"/>
                  <w:sz w:val="20"/>
                </w:rPr>
                <w:t>1252r2</w:t>
              </w:r>
            </w:hyperlink>
            <w:r w:rsidR="00C23351">
              <w:rPr>
                <w:sz w:val="20"/>
              </w:rPr>
              <w:t xml:space="preserve">, </w:t>
            </w:r>
            <w:hyperlink r:id="rId599" w:history="1">
              <w:r w:rsidR="00C23351" w:rsidRPr="0041221C">
                <w:rPr>
                  <w:rStyle w:val="Hyperlink"/>
                  <w:sz w:val="20"/>
                </w:rPr>
                <w:t>1253r6</w:t>
              </w:r>
            </w:hyperlink>
            <w:r w:rsidR="00C23351">
              <w:rPr>
                <w:sz w:val="20"/>
              </w:rPr>
              <w:t xml:space="preserve">, </w:t>
            </w:r>
            <w:hyperlink r:id="rId600" w:history="1">
              <w:r w:rsidR="00C23351" w:rsidRPr="0041221C">
                <w:rPr>
                  <w:rStyle w:val="Hyperlink"/>
                  <w:sz w:val="20"/>
                </w:rPr>
                <w:t>1254r6</w:t>
              </w:r>
            </w:hyperlink>
            <w:r w:rsidR="00C23351">
              <w:rPr>
                <w:sz w:val="20"/>
              </w:rPr>
              <w:t xml:space="preserve">, </w:t>
            </w:r>
            <w:hyperlink r:id="rId601" w:history="1">
              <w:r w:rsidR="00C23351" w:rsidRPr="002F3276">
                <w:rPr>
                  <w:rStyle w:val="Hyperlink"/>
                  <w:sz w:val="20"/>
                </w:rPr>
                <w:t>1229r3</w:t>
              </w:r>
            </w:hyperlink>
            <w:r w:rsidR="00C23351">
              <w:rPr>
                <w:sz w:val="20"/>
              </w:rPr>
              <w:t xml:space="preserve">, </w:t>
            </w:r>
            <w:hyperlink r:id="rId602" w:history="1">
              <w:r w:rsidR="00C23351" w:rsidRPr="006D0892">
                <w:rPr>
                  <w:rStyle w:val="Hyperlink"/>
                  <w:sz w:val="20"/>
                </w:rPr>
                <w:t>1294r4</w:t>
              </w:r>
            </w:hyperlink>
            <w:r w:rsidR="00C23351">
              <w:rPr>
                <w:sz w:val="20"/>
              </w:rPr>
              <w:t xml:space="preserve">, </w:t>
            </w:r>
            <w:hyperlink r:id="rId603" w:history="1">
              <w:r w:rsidR="00C23351" w:rsidRPr="003449CB">
                <w:rPr>
                  <w:rStyle w:val="Hyperlink"/>
                  <w:sz w:val="20"/>
                </w:rPr>
                <w:t>1329r2</w:t>
              </w:r>
            </w:hyperlink>
            <w:r w:rsidR="00C23351" w:rsidRPr="00D7645C">
              <w:rPr>
                <w:sz w:val="20"/>
              </w:rPr>
              <w:t xml:space="preserve">, </w:t>
            </w:r>
            <w:hyperlink r:id="rId604" w:history="1">
              <w:r w:rsidR="00C23351" w:rsidRPr="00E1741F">
                <w:rPr>
                  <w:rStyle w:val="Hyperlink"/>
                  <w:sz w:val="20"/>
                </w:rPr>
                <w:t>1290r3</w:t>
              </w:r>
            </w:hyperlink>
            <w:r w:rsidR="00C23351" w:rsidRPr="00D7645C">
              <w:rPr>
                <w:sz w:val="20"/>
              </w:rPr>
              <w:t xml:space="preserve">, </w:t>
            </w:r>
            <w:hyperlink r:id="rId605" w:history="1">
              <w:r w:rsidR="00C23351" w:rsidRPr="001E1A12">
                <w:rPr>
                  <w:rStyle w:val="Hyperlink"/>
                  <w:sz w:val="20"/>
                </w:rPr>
                <w:t>1276r7</w:t>
              </w:r>
            </w:hyperlink>
            <w:r w:rsidR="00C23351" w:rsidRPr="00C20E15">
              <w:rPr>
                <w:sz w:val="20"/>
              </w:rPr>
              <w:t xml:space="preserve">, </w:t>
            </w:r>
            <w:hyperlink r:id="rId606" w:history="1">
              <w:r w:rsidR="00C23351" w:rsidRPr="00C20E15">
                <w:rPr>
                  <w:rStyle w:val="Hyperlink"/>
                  <w:sz w:val="20"/>
                </w:rPr>
                <w:t>1371r4</w:t>
              </w:r>
            </w:hyperlink>
            <w:r w:rsidR="00C23351" w:rsidRPr="00C20E15">
              <w:rPr>
                <w:sz w:val="20"/>
              </w:rPr>
              <w:t xml:space="preserve">, </w:t>
            </w:r>
            <w:hyperlink r:id="rId607" w:history="1">
              <w:r w:rsidR="00C23351" w:rsidRPr="00C20E15">
                <w:rPr>
                  <w:rStyle w:val="Hyperlink"/>
                  <w:sz w:val="20"/>
                </w:rPr>
                <w:t>1338r6</w:t>
              </w:r>
            </w:hyperlink>
            <w:r w:rsidR="00C23351" w:rsidRPr="00C20E15">
              <w:rPr>
                <w:sz w:val="20"/>
              </w:rPr>
              <w:t xml:space="preserve">, </w:t>
            </w:r>
            <w:hyperlink r:id="rId608" w:history="1">
              <w:r w:rsidR="00C23351" w:rsidRPr="00C20E15">
                <w:rPr>
                  <w:rStyle w:val="Hyperlink"/>
                  <w:sz w:val="20"/>
                </w:rPr>
                <w:t>1339r5</w:t>
              </w:r>
            </w:hyperlink>
            <w:r w:rsidR="00C23351" w:rsidRPr="00C20E15">
              <w:rPr>
                <w:sz w:val="20"/>
              </w:rPr>
              <w:t xml:space="preserve">, </w:t>
            </w:r>
            <w:hyperlink r:id="rId609" w:history="1">
              <w:r w:rsidR="00C23351" w:rsidRPr="00C20E15">
                <w:rPr>
                  <w:rStyle w:val="Hyperlink"/>
                  <w:sz w:val="20"/>
                </w:rPr>
                <w:t>1337r3</w:t>
              </w:r>
            </w:hyperlink>
            <w:r w:rsidR="00C23351" w:rsidRPr="00C20E15">
              <w:rPr>
                <w:sz w:val="20"/>
              </w:rPr>
              <w:t xml:space="preserve">, </w:t>
            </w:r>
            <w:hyperlink r:id="rId610" w:history="1">
              <w:r w:rsidR="00C23351" w:rsidRPr="00C20E15">
                <w:rPr>
                  <w:rStyle w:val="Hyperlink"/>
                  <w:sz w:val="20"/>
                </w:rPr>
                <w:t>1340r2</w:t>
              </w:r>
            </w:hyperlink>
            <w:r w:rsidR="00C23351" w:rsidRPr="00C20E15">
              <w:rPr>
                <w:sz w:val="20"/>
              </w:rPr>
              <w:t xml:space="preserve">, </w:t>
            </w:r>
            <w:hyperlink r:id="rId611" w:history="1">
              <w:r w:rsidR="00C23351" w:rsidRPr="00772061">
                <w:rPr>
                  <w:rStyle w:val="Hyperlink"/>
                  <w:sz w:val="20"/>
                </w:rPr>
                <w:t>1315r6</w:t>
              </w:r>
            </w:hyperlink>
            <w:r w:rsidR="00C23351" w:rsidRPr="00C20E15">
              <w:rPr>
                <w:sz w:val="20"/>
              </w:rPr>
              <w:t xml:space="preserve">, </w:t>
            </w:r>
            <w:hyperlink r:id="rId612" w:history="1">
              <w:r w:rsidR="00C23351" w:rsidRPr="00772061">
                <w:rPr>
                  <w:rStyle w:val="Hyperlink"/>
                  <w:sz w:val="20"/>
                </w:rPr>
                <w:t>1351r5</w:t>
              </w:r>
            </w:hyperlink>
            <w:r w:rsidR="00C23351" w:rsidRPr="00C20E15">
              <w:rPr>
                <w:sz w:val="20"/>
              </w:rPr>
              <w:t xml:space="preserve">, </w:t>
            </w:r>
            <w:hyperlink r:id="rId613" w:history="1">
              <w:r w:rsidR="00C23351" w:rsidRPr="00772061">
                <w:rPr>
                  <w:rStyle w:val="Hyperlink"/>
                  <w:sz w:val="20"/>
                </w:rPr>
                <w:t>1319r3</w:t>
              </w:r>
            </w:hyperlink>
            <w:r w:rsidR="00C23351" w:rsidRPr="00C20E15">
              <w:rPr>
                <w:sz w:val="20"/>
              </w:rPr>
              <w:t xml:space="preserve">, </w:t>
            </w:r>
            <w:hyperlink r:id="rId614" w:history="1">
              <w:r w:rsidR="00C23351" w:rsidRPr="00772061">
                <w:rPr>
                  <w:rStyle w:val="Hyperlink"/>
                  <w:sz w:val="20"/>
                </w:rPr>
                <w:t>1403r4</w:t>
              </w:r>
            </w:hyperlink>
            <w:r w:rsidR="00C23351" w:rsidRPr="00C20E15">
              <w:rPr>
                <w:sz w:val="20"/>
              </w:rPr>
              <w:t xml:space="preserve">, </w:t>
            </w:r>
            <w:hyperlink r:id="rId615" w:history="1">
              <w:r w:rsidR="00C23351" w:rsidRPr="00772061">
                <w:rPr>
                  <w:rStyle w:val="Hyperlink"/>
                  <w:sz w:val="20"/>
                </w:rPr>
                <w:t>1404r2</w:t>
              </w:r>
            </w:hyperlink>
            <w:r w:rsidR="00C23351" w:rsidRPr="00C20E15">
              <w:rPr>
                <w:sz w:val="20"/>
              </w:rPr>
              <w:t xml:space="preserve">, </w:t>
            </w:r>
            <w:hyperlink r:id="rId616" w:history="1">
              <w:r w:rsidR="00C23351" w:rsidRPr="00772061">
                <w:rPr>
                  <w:rStyle w:val="Hyperlink"/>
                  <w:sz w:val="20"/>
                </w:rPr>
                <w:t>1447r6</w:t>
              </w:r>
            </w:hyperlink>
            <w:r w:rsidR="0057251D">
              <w:rPr>
                <w:sz w:val="20"/>
              </w:rPr>
              <w:t xml:space="preserve">, </w:t>
            </w:r>
            <w:hyperlink r:id="rId617" w:history="1">
              <w:r w:rsidR="00E44A0E" w:rsidRPr="00E44A0E">
                <w:rPr>
                  <w:color w:val="0000FF"/>
                  <w:sz w:val="20"/>
                  <w:u w:val="single"/>
                </w:rPr>
                <w:t>1448r7</w:t>
              </w:r>
            </w:hyperlink>
            <w:r w:rsidR="00E44A0E" w:rsidRPr="00E44A0E">
              <w:rPr>
                <w:sz w:val="20"/>
              </w:rPr>
              <w:t xml:space="preserve">, </w:t>
            </w:r>
            <w:hyperlink r:id="rId618" w:history="1">
              <w:r w:rsidR="00E44A0E" w:rsidRPr="00E44A0E">
                <w:rPr>
                  <w:color w:val="0000FF"/>
                  <w:sz w:val="20"/>
                  <w:u w:val="single"/>
                </w:rPr>
                <w:t>1452r3</w:t>
              </w:r>
            </w:hyperlink>
            <w:r w:rsidR="00E44A0E" w:rsidRPr="00E44A0E">
              <w:rPr>
                <w:sz w:val="20"/>
              </w:rPr>
              <w:t xml:space="preserve">, </w:t>
            </w:r>
            <w:hyperlink r:id="rId619"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20"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21"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22"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23"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24"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25"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86C6C2" w14:textId="557749B8"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clarifications): </w:t>
      </w:r>
      <w:hyperlink r:id="rId626"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27" w:history="1">
        <w:r w:rsidR="00695E4A" w:rsidRPr="00211C06">
          <w:rPr>
            <w:rStyle w:val="Hyperlink"/>
            <w:color w:val="00B050"/>
            <w:sz w:val="22"/>
            <w:szCs w:val="22"/>
          </w:rPr>
          <w:t>1160r5</w:t>
        </w:r>
      </w:hyperlink>
    </w:p>
    <w:p w14:paraId="7972E85E" w14:textId="4E33F690" w:rsidR="00C20E15" w:rsidRPr="00214F37" w:rsidRDefault="000966FD" w:rsidP="00C20E15">
      <w:pPr>
        <w:pStyle w:val="ListParagraph"/>
        <w:numPr>
          <w:ilvl w:val="1"/>
          <w:numId w:val="3"/>
        </w:numPr>
        <w:rPr>
          <w:color w:val="00B050"/>
        </w:rPr>
      </w:pPr>
      <w:hyperlink r:id="rId628"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0966FD" w:rsidP="00C20E15">
      <w:pPr>
        <w:pStyle w:val="ListParagraph"/>
        <w:numPr>
          <w:ilvl w:val="1"/>
          <w:numId w:val="3"/>
        </w:numPr>
        <w:rPr>
          <w:color w:val="00B050"/>
        </w:rPr>
      </w:pPr>
      <w:hyperlink r:id="rId629"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0966FD" w:rsidP="00C20E15">
      <w:pPr>
        <w:pStyle w:val="ListParagraph"/>
        <w:numPr>
          <w:ilvl w:val="1"/>
          <w:numId w:val="3"/>
        </w:numPr>
        <w:rPr>
          <w:color w:val="00B050"/>
        </w:rPr>
      </w:pPr>
      <w:hyperlink r:id="rId630"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0966FD" w:rsidP="00C20E15">
      <w:pPr>
        <w:pStyle w:val="ListParagraph"/>
        <w:numPr>
          <w:ilvl w:val="1"/>
          <w:numId w:val="3"/>
        </w:numPr>
        <w:rPr>
          <w:color w:val="00B050"/>
        </w:rPr>
      </w:pPr>
      <w:hyperlink r:id="rId631" w:history="1">
        <w:r w:rsidR="00C20E15" w:rsidRPr="00211C06">
          <w:rPr>
            <w:rStyle w:val="Hyperlink"/>
            <w:color w:val="00B050"/>
            <w:sz w:val="22"/>
            <w:szCs w:val="22"/>
          </w:rPr>
          <w:t>1480r0</w:t>
        </w:r>
      </w:hyperlink>
      <w:r w:rsidR="00C20E15" w:rsidRPr="00211C06">
        <w:rPr>
          <w:color w:val="00B050"/>
          <w:sz w:val="22"/>
          <w:szCs w:val="22"/>
        </w:rPr>
        <w:t xml:space="preserve"> PHY-</w:t>
      </w:r>
      <w:proofErr w:type="spellStart"/>
      <w:r w:rsidR="00C20E15" w:rsidRPr="00211C06">
        <w:rPr>
          <w:color w:val="00B050"/>
          <w:sz w:val="22"/>
          <w:szCs w:val="22"/>
        </w:rPr>
        <w:t>S_flatness</w:t>
      </w:r>
      <w:proofErr w:type="spellEnd"/>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0966FD" w:rsidP="00C20E15">
      <w:pPr>
        <w:pStyle w:val="ListParagraph"/>
        <w:numPr>
          <w:ilvl w:val="1"/>
          <w:numId w:val="3"/>
        </w:numPr>
        <w:rPr>
          <w:color w:val="00B050"/>
        </w:rPr>
      </w:pPr>
      <w:hyperlink r:id="rId632" w:history="1">
        <w:r w:rsidR="00C20E15" w:rsidRPr="00211C06">
          <w:rPr>
            <w:rStyle w:val="Hyperlink"/>
            <w:color w:val="00B050"/>
            <w:sz w:val="22"/>
            <w:szCs w:val="22"/>
          </w:rPr>
          <w:t>1479r0</w:t>
        </w:r>
      </w:hyperlink>
      <w:r w:rsidR="00C20E15" w:rsidRPr="00211C06">
        <w:rPr>
          <w:color w:val="00B050"/>
          <w:sz w:val="22"/>
          <w:szCs w:val="22"/>
        </w:rPr>
        <w:t xml:space="preserve"> PHY-</w:t>
      </w:r>
      <w:proofErr w:type="spellStart"/>
      <w:r w:rsidR="00C20E15" w:rsidRPr="00211C06">
        <w:rPr>
          <w:color w:val="00B050"/>
          <w:sz w:val="22"/>
          <w:szCs w:val="22"/>
        </w:rPr>
        <w:t>T_block</w:t>
      </w:r>
      <w:proofErr w:type="spellEnd"/>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0966FD" w:rsidP="00C20E15">
      <w:pPr>
        <w:pStyle w:val="ListParagraph"/>
        <w:numPr>
          <w:ilvl w:val="1"/>
          <w:numId w:val="3"/>
        </w:numPr>
        <w:rPr>
          <w:color w:val="00B050"/>
        </w:rPr>
      </w:pPr>
      <w:hyperlink r:id="rId633"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74B535AC" w14:textId="77777777" w:rsidR="00C20E15" w:rsidRPr="00211C06" w:rsidRDefault="000966FD" w:rsidP="00C20E15">
      <w:pPr>
        <w:pStyle w:val="ListParagraph"/>
        <w:numPr>
          <w:ilvl w:val="1"/>
          <w:numId w:val="3"/>
        </w:numPr>
        <w:rPr>
          <w:color w:val="00B050"/>
        </w:rPr>
      </w:pPr>
      <w:hyperlink r:id="rId634"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0966FD" w:rsidP="00DE20DB">
      <w:pPr>
        <w:pStyle w:val="ListParagraph"/>
        <w:numPr>
          <w:ilvl w:val="1"/>
          <w:numId w:val="3"/>
        </w:numPr>
        <w:rPr>
          <w:color w:val="00B050"/>
          <w:sz w:val="22"/>
          <w:szCs w:val="22"/>
        </w:rPr>
      </w:pPr>
      <w:hyperlink r:id="rId635"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0966FD" w:rsidP="00F6031F">
      <w:pPr>
        <w:pStyle w:val="ListParagraph"/>
        <w:numPr>
          <w:ilvl w:val="1"/>
          <w:numId w:val="3"/>
        </w:numPr>
        <w:rPr>
          <w:color w:val="00B050"/>
          <w:sz w:val="22"/>
          <w:szCs w:val="22"/>
        </w:rPr>
      </w:pPr>
      <w:hyperlink r:id="rId636"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w:t>
      </w:r>
      <w:proofErr w:type="spellStart"/>
      <w:r w:rsidR="00F6031F" w:rsidRPr="00F6031F">
        <w:rPr>
          <w:color w:val="00B050"/>
          <w:sz w:val="22"/>
          <w:szCs w:val="22"/>
        </w:rPr>
        <w:t>Chen</w:t>
      </w:r>
      <w:r w:rsidR="008534CF">
        <w:rPr>
          <w:color w:val="00B050"/>
          <w:sz w:val="22"/>
          <w:szCs w:val="22"/>
        </w:rPr>
        <w:t>c</w:t>
      </w:r>
      <w:r w:rsidR="00F6031F" w:rsidRPr="00F6031F">
        <w:rPr>
          <w:color w:val="00B050"/>
          <w:sz w:val="22"/>
          <w:szCs w:val="22"/>
        </w:rPr>
        <w:t>hen</w:t>
      </w:r>
      <w:proofErr w:type="spellEnd"/>
      <w:r w:rsidR="00F6031F" w:rsidRPr="00F6031F">
        <w:rPr>
          <w:color w:val="00B050"/>
          <w:sz w:val="22"/>
          <w:szCs w:val="22"/>
        </w:rPr>
        <w:t xml:space="preserve"> Liu</w:t>
      </w:r>
    </w:p>
    <w:p w14:paraId="56A8AABD" w14:textId="33745478" w:rsidR="00E932C4" w:rsidRDefault="000966FD" w:rsidP="00E932C4">
      <w:pPr>
        <w:pStyle w:val="ListParagraph"/>
        <w:numPr>
          <w:ilvl w:val="1"/>
          <w:numId w:val="3"/>
        </w:numPr>
        <w:rPr>
          <w:color w:val="00B050"/>
          <w:sz w:val="22"/>
          <w:szCs w:val="22"/>
        </w:rPr>
      </w:pPr>
      <w:hyperlink r:id="rId637"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0D93D90" w14:textId="1DADACBB" w:rsidR="00910A4F" w:rsidRPr="00910A4F" w:rsidRDefault="00910A4F" w:rsidP="00910A4F">
      <w:pPr>
        <w:ind w:left="1080"/>
        <w:rPr>
          <w:color w:val="BFBFBF" w:themeColor="background1" w:themeShade="BF"/>
          <w:szCs w:val="22"/>
        </w:rPr>
      </w:pPr>
      <w:r w:rsidRPr="00910A4F">
        <w:rPr>
          <w:color w:val="BFBFBF" w:themeColor="background1" w:themeShade="BF"/>
          <w:szCs w:val="22"/>
        </w:rPr>
        <w:t>-----------------------------------------------------------------------------------------------------------------</w:t>
      </w:r>
    </w:p>
    <w:p w14:paraId="1FAB0940" w14:textId="77777777" w:rsidR="00E932C4" w:rsidRPr="00910A4F" w:rsidRDefault="000966FD" w:rsidP="00E932C4">
      <w:pPr>
        <w:pStyle w:val="ListParagraph"/>
        <w:numPr>
          <w:ilvl w:val="1"/>
          <w:numId w:val="3"/>
        </w:numPr>
        <w:rPr>
          <w:color w:val="BFBFBF" w:themeColor="background1" w:themeShade="BF"/>
          <w:sz w:val="22"/>
          <w:szCs w:val="22"/>
        </w:rPr>
      </w:pPr>
      <w:hyperlink r:id="rId638"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0966FD" w:rsidP="00E932C4">
      <w:pPr>
        <w:pStyle w:val="ListParagraph"/>
        <w:numPr>
          <w:ilvl w:val="1"/>
          <w:numId w:val="3"/>
        </w:numPr>
        <w:rPr>
          <w:color w:val="BFBFBF" w:themeColor="background1" w:themeShade="BF"/>
          <w:sz w:val="22"/>
          <w:szCs w:val="22"/>
        </w:rPr>
      </w:pPr>
      <w:hyperlink r:id="rId639"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0966FD" w:rsidP="00E932C4">
      <w:pPr>
        <w:pStyle w:val="ListParagraph"/>
        <w:numPr>
          <w:ilvl w:val="1"/>
          <w:numId w:val="3"/>
        </w:numPr>
        <w:rPr>
          <w:color w:val="BFBFBF" w:themeColor="background1" w:themeShade="BF"/>
          <w:sz w:val="22"/>
          <w:szCs w:val="22"/>
        </w:rPr>
      </w:pPr>
      <w:hyperlink r:id="rId640"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0966FD" w:rsidP="00E932C4">
      <w:pPr>
        <w:pStyle w:val="ListParagraph"/>
        <w:numPr>
          <w:ilvl w:val="1"/>
          <w:numId w:val="3"/>
        </w:numPr>
        <w:rPr>
          <w:color w:val="BFBFBF" w:themeColor="background1" w:themeShade="BF"/>
          <w:sz w:val="22"/>
          <w:szCs w:val="22"/>
        </w:rPr>
      </w:pPr>
      <w:hyperlink r:id="rId641"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t>
      </w:r>
      <w:proofErr w:type="spellStart"/>
      <w:r w:rsidR="00E932C4" w:rsidRPr="00910A4F">
        <w:rPr>
          <w:color w:val="BFBFBF" w:themeColor="background1" w:themeShade="BF"/>
          <w:sz w:val="22"/>
          <w:szCs w:val="22"/>
        </w:rPr>
        <w:t>Wookbong</w:t>
      </w:r>
      <w:proofErr w:type="spellEnd"/>
      <w:r w:rsidR="00E932C4" w:rsidRPr="00910A4F">
        <w:rPr>
          <w:color w:val="BFBFBF" w:themeColor="background1" w:themeShade="BF"/>
          <w:sz w:val="22"/>
          <w:szCs w:val="22"/>
        </w:rPr>
        <w:t xml:space="preserve"> Lee</w:t>
      </w:r>
    </w:p>
    <w:p w14:paraId="0F289BAD" w14:textId="77777777" w:rsidR="00E932C4" w:rsidRPr="00910A4F" w:rsidRDefault="000966FD" w:rsidP="00E932C4">
      <w:pPr>
        <w:pStyle w:val="ListParagraph"/>
        <w:numPr>
          <w:ilvl w:val="1"/>
          <w:numId w:val="3"/>
        </w:numPr>
        <w:rPr>
          <w:color w:val="BFBFBF" w:themeColor="background1" w:themeShade="BF"/>
          <w:sz w:val="22"/>
          <w:szCs w:val="22"/>
        </w:rPr>
      </w:pPr>
      <w:hyperlink r:id="rId642"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0966FD" w:rsidP="00E932C4">
      <w:pPr>
        <w:pStyle w:val="ListParagraph"/>
        <w:numPr>
          <w:ilvl w:val="1"/>
          <w:numId w:val="3"/>
        </w:numPr>
        <w:rPr>
          <w:color w:val="BFBFBF" w:themeColor="background1" w:themeShade="BF"/>
          <w:sz w:val="22"/>
          <w:szCs w:val="22"/>
        </w:rPr>
      </w:pPr>
      <w:hyperlink r:id="rId643"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0966FD" w:rsidP="00E932C4">
      <w:pPr>
        <w:pStyle w:val="ListParagraph"/>
        <w:numPr>
          <w:ilvl w:val="1"/>
          <w:numId w:val="3"/>
        </w:numPr>
        <w:rPr>
          <w:color w:val="BFBFBF" w:themeColor="background1" w:themeShade="BF"/>
          <w:sz w:val="22"/>
          <w:szCs w:val="22"/>
        </w:rPr>
      </w:pPr>
      <w:hyperlink r:id="rId644"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w:t>
      </w:r>
      <w:proofErr w:type="spellStart"/>
      <w:r w:rsidR="00E932C4" w:rsidRPr="00910A4F">
        <w:rPr>
          <w:color w:val="BFBFBF" w:themeColor="background1" w:themeShade="BF"/>
          <w:sz w:val="22"/>
          <w:szCs w:val="22"/>
        </w:rPr>
        <w:t>Signaling</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w:t>
      </w:r>
      <w:proofErr w:type="spellStart"/>
      <w:r w:rsidR="00E932C4" w:rsidRPr="00910A4F">
        <w:rPr>
          <w:color w:val="BFBFBF" w:themeColor="background1" w:themeShade="BF"/>
          <w:sz w:val="22"/>
          <w:szCs w:val="22"/>
        </w:rPr>
        <w:t>Mengshi</w:t>
      </w:r>
      <w:proofErr w:type="spellEnd"/>
      <w:r w:rsidR="00E932C4" w:rsidRPr="00910A4F">
        <w:rPr>
          <w:color w:val="BFBFBF" w:themeColor="background1" w:themeShade="BF"/>
          <w:sz w:val="22"/>
          <w:szCs w:val="22"/>
        </w:rPr>
        <w:t xml:space="preserve"> Hu</w:t>
      </w:r>
    </w:p>
    <w:p w14:paraId="069FBE91" w14:textId="77777777" w:rsidR="00E932C4" w:rsidRPr="00910A4F" w:rsidRDefault="000966FD" w:rsidP="00E932C4">
      <w:pPr>
        <w:pStyle w:val="ListParagraph"/>
        <w:numPr>
          <w:ilvl w:val="1"/>
          <w:numId w:val="3"/>
        </w:numPr>
        <w:rPr>
          <w:color w:val="BFBFBF" w:themeColor="background1" w:themeShade="BF"/>
          <w:sz w:val="22"/>
          <w:szCs w:val="22"/>
        </w:rPr>
      </w:pPr>
      <w:hyperlink r:id="rId645"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0966FD" w:rsidP="00E932C4">
      <w:pPr>
        <w:pStyle w:val="ListParagraph"/>
        <w:numPr>
          <w:ilvl w:val="1"/>
          <w:numId w:val="3"/>
        </w:numPr>
        <w:rPr>
          <w:color w:val="BFBFBF" w:themeColor="background1" w:themeShade="BF"/>
          <w:sz w:val="22"/>
          <w:szCs w:val="22"/>
        </w:rPr>
      </w:pPr>
      <w:hyperlink r:id="rId646"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0966FD" w:rsidP="00E932C4">
      <w:pPr>
        <w:pStyle w:val="ListParagraph"/>
        <w:numPr>
          <w:ilvl w:val="1"/>
          <w:numId w:val="3"/>
        </w:numPr>
        <w:rPr>
          <w:color w:val="BFBFBF" w:themeColor="background1" w:themeShade="BF"/>
          <w:sz w:val="22"/>
          <w:szCs w:val="22"/>
        </w:rPr>
      </w:pPr>
      <w:hyperlink r:id="rId647"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w:t>
      </w:r>
      <w:proofErr w:type="spellStart"/>
      <w:r w:rsidR="00E932C4" w:rsidRPr="00910A4F">
        <w:rPr>
          <w:color w:val="BFBFBF" w:themeColor="background1" w:themeShade="BF"/>
          <w:sz w:val="22"/>
          <w:szCs w:val="22"/>
        </w:rPr>
        <w:t>ofdma</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0966FD" w:rsidP="00E932C4">
      <w:pPr>
        <w:pStyle w:val="ListParagraph"/>
        <w:numPr>
          <w:ilvl w:val="1"/>
          <w:numId w:val="3"/>
        </w:numPr>
        <w:rPr>
          <w:color w:val="BFBFBF" w:themeColor="background1" w:themeShade="BF"/>
          <w:sz w:val="22"/>
          <w:szCs w:val="22"/>
        </w:rPr>
      </w:pPr>
      <w:hyperlink r:id="rId648"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0966FD" w:rsidP="00E932C4">
      <w:pPr>
        <w:pStyle w:val="ListParagraph"/>
        <w:numPr>
          <w:ilvl w:val="1"/>
          <w:numId w:val="3"/>
        </w:numPr>
        <w:rPr>
          <w:color w:val="BFBFBF" w:themeColor="background1" w:themeShade="BF"/>
          <w:sz w:val="22"/>
          <w:szCs w:val="22"/>
        </w:rPr>
      </w:pPr>
      <w:hyperlink r:id="rId649"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0966FD" w:rsidP="00E932C4">
      <w:pPr>
        <w:pStyle w:val="ListParagraph"/>
        <w:numPr>
          <w:ilvl w:val="1"/>
          <w:numId w:val="3"/>
        </w:numPr>
        <w:rPr>
          <w:color w:val="BFBFBF" w:themeColor="background1" w:themeShade="BF"/>
          <w:sz w:val="22"/>
          <w:szCs w:val="22"/>
        </w:rPr>
      </w:pPr>
      <w:hyperlink r:id="rId650"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w:t>
      </w:r>
      <w:proofErr w:type="spellStart"/>
      <w:r w:rsidR="00E932C4" w:rsidRPr="00910A4F">
        <w:rPr>
          <w:color w:val="BFBFBF" w:themeColor="background1" w:themeShade="BF"/>
          <w:sz w:val="22"/>
          <w:szCs w:val="22"/>
        </w:rPr>
        <w:t>eht</w:t>
      </w:r>
      <w:proofErr w:type="spellEnd"/>
      <w:r w:rsidR="00E932C4" w:rsidRPr="00910A4F">
        <w:rPr>
          <w:color w:val="BFBFBF" w:themeColor="background1" w:themeShade="BF"/>
          <w:sz w:val="22"/>
          <w:szCs w:val="22"/>
        </w:rPr>
        <w:t>-sounding-</w:t>
      </w:r>
      <w:proofErr w:type="spellStart"/>
      <w:r w:rsidR="00E932C4" w:rsidRPr="00910A4F">
        <w:rPr>
          <w:color w:val="BFBFBF" w:themeColor="background1" w:themeShade="BF"/>
          <w:sz w:val="22"/>
          <w:szCs w:val="22"/>
        </w:rPr>
        <w:t>ndp</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0966FD" w:rsidP="00922569">
      <w:pPr>
        <w:pStyle w:val="ListParagraph"/>
        <w:numPr>
          <w:ilvl w:val="1"/>
          <w:numId w:val="3"/>
        </w:numPr>
        <w:rPr>
          <w:color w:val="BFBFBF" w:themeColor="background1" w:themeShade="BF"/>
          <w:sz w:val="22"/>
          <w:szCs w:val="22"/>
        </w:rPr>
      </w:pPr>
      <w:hyperlink r:id="rId651"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0966FD" w:rsidP="00922569">
      <w:pPr>
        <w:pStyle w:val="ListParagraph"/>
        <w:numPr>
          <w:ilvl w:val="1"/>
          <w:numId w:val="3"/>
        </w:numPr>
        <w:rPr>
          <w:color w:val="BFBFBF" w:themeColor="background1" w:themeShade="BF"/>
          <w:sz w:val="22"/>
          <w:szCs w:val="22"/>
        </w:rPr>
      </w:pPr>
      <w:hyperlink r:id="rId652"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0966FD" w:rsidP="00922569">
      <w:pPr>
        <w:pStyle w:val="ListParagraph"/>
        <w:numPr>
          <w:ilvl w:val="1"/>
          <w:numId w:val="3"/>
        </w:numPr>
        <w:rPr>
          <w:color w:val="BFBFBF" w:themeColor="background1" w:themeShade="BF"/>
          <w:sz w:val="22"/>
          <w:szCs w:val="22"/>
        </w:rPr>
      </w:pPr>
      <w:hyperlink r:id="rId653"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0966FD" w:rsidP="00922569">
      <w:pPr>
        <w:pStyle w:val="ListParagraph"/>
        <w:numPr>
          <w:ilvl w:val="1"/>
          <w:numId w:val="3"/>
        </w:numPr>
        <w:rPr>
          <w:color w:val="BFBFBF" w:themeColor="background1" w:themeShade="BF"/>
          <w:sz w:val="22"/>
          <w:szCs w:val="22"/>
        </w:rPr>
      </w:pPr>
      <w:hyperlink r:id="rId654"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0966FD" w:rsidP="00922569">
      <w:pPr>
        <w:pStyle w:val="ListParagraph"/>
        <w:numPr>
          <w:ilvl w:val="1"/>
          <w:numId w:val="3"/>
        </w:numPr>
        <w:rPr>
          <w:color w:val="BFBFBF" w:themeColor="background1" w:themeShade="BF"/>
          <w:sz w:val="22"/>
          <w:szCs w:val="22"/>
        </w:rPr>
      </w:pPr>
      <w:hyperlink r:id="rId655"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0966FD" w:rsidP="00922569">
      <w:pPr>
        <w:pStyle w:val="ListParagraph"/>
        <w:numPr>
          <w:ilvl w:val="1"/>
          <w:numId w:val="3"/>
        </w:numPr>
        <w:rPr>
          <w:color w:val="BFBFBF" w:themeColor="background1" w:themeShade="BF"/>
          <w:sz w:val="22"/>
          <w:szCs w:val="22"/>
        </w:rPr>
      </w:pPr>
      <w:hyperlink r:id="rId656"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0966FD" w:rsidP="00922569">
      <w:pPr>
        <w:pStyle w:val="ListParagraph"/>
        <w:numPr>
          <w:ilvl w:val="1"/>
          <w:numId w:val="3"/>
        </w:numPr>
        <w:rPr>
          <w:color w:val="BFBFBF" w:themeColor="background1" w:themeShade="BF"/>
          <w:sz w:val="22"/>
          <w:szCs w:val="22"/>
        </w:rPr>
      </w:pPr>
      <w:hyperlink r:id="rId657"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0966FD" w:rsidP="00922569">
      <w:pPr>
        <w:pStyle w:val="ListParagraph"/>
        <w:numPr>
          <w:ilvl w:val="1"/>
          <w:numId w:val="3"/>
        </w:numPr>
        <w:rPr>
          <w:color w:val="BFBFBF" w:themeColor="background1" w:themeShade="BF"/>
          <w:sz w:val="22"/>
          <w:szCs w:val="22"/>
        </w:rPr>
      </w:pPr>
      <w:hyperlink r:id="rId658"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303AAB1D" w:rsidR="00922569" w:rsidRPr="00910A4F" w:rsidRDefault="000966FD" w:rsidP="00922569">
      <w:pPr>
        <w:pStyle w:val="ListParagraph"/>
        <w:numPr>
          <w:ilvl w:val="1"/>
          <w:numId w:val="3"/>
        </w:numPr>
        <w:rPr>
          <w:color w:val="BFBFBF" w:themeColor="background1" w:themeShade="BF"/>
          <w:sz w:val="22"/>
          <w:szCs w:val="22"/>
        </w:rPr>
      </w:pPr>
      <w:hyperlink r:id="rId659"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0966FD" w:rsidP="00922569">
      <w:pPr>
        <w:pStyle w:val="ListParagraph"/>
        <w:numPr>
          <w:ilvl w:val="1"/>
          <w:numId w:val="3"/>
        </w:numPr>
        <w:rPr>
          <w:color w:val="BFBFBF" w:themeColor="background1" w:themeShade="BF"/>
          <w:sz w:val="22"/>
          <w:szCs w:val="22"/>
        </w:rPr>
      </w:pPr>
      <w:hyperlink r:id="rId660"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 xml:space="preserve">1515r0 </w:t>
      </w:r>
      <w:proofErr w:type="spellStart"/>
      <w:r w:rsidRPr="00910A4F">
        <w:rPr>
          <w:color w:val="BFBFBF" w:themeColor="background1" w:themeShade="BF"/>
          <w:sz w:val="22"/>
          <w:szCs w:val="22"/>
        </w:rPr>
        <w:t>Signaling</w:t>
      </w:r>
      <w:proofErr w:type="spellEnd"/>
      <w:r w:rsidRPr="00910A4F">
        <w:rPr>
          <w:color w:val="BFBFBF" w:themeColor="background1" w:themeShade="BF"/>
          <w:sz w:val="22"/>
          <w:szCs w:val="22"/>
        </w:rPr>
        <w:t xml:space="preserve">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61"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62"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lastRenderedPageBreak/>
        <w:t xml:space="preserve">1) login to </w:t>
      </w:r>
      <w:hyperlink r:id="rId6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6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6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66"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A5171">
        <w:tc>
          <w:tcPr>
            <w:tcW w:w="2245" w:type="dxa"/>
          </w:tcPr>
          <w:p w14:paraId="6912B594" w14:textId="77777777" w:rsidR="007626B3" w:rsidRPr="00F7512A" w:rsidRDefault="007626B3" w:rsidP="005A5171">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A5171">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A5171">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A5171">
        <w:tc>
          <w:tcPr>
            <w:tcW w:w="2245" w:type="dxa"/>
          </w:tcPr>
          <w:p w14:paraId="3F0F4A99" w14:textId="77777777" w:rsidR="007626B3" w:rsidRPr="00B14CA3" w:rsidRDefault="007626B3" w:rsidP="005A5171">
            <w:pPr>
              <w:rPr>
                <w:sz w:val="20"/>
              </w:rPr>
            </w:pPr>
          </w:p>
        </w:tc>
        <w:tc>
          <w:tcPr>
            <w:tcW w:w="2250" w:type="dxa"/>
          </w:tcPr>
          <w:p w14:paraId="48AD9FD4" w14:textId="73DC8B1A" w:rsidR="007626B3" w:rsidRPr="00B14CA3" w:rsidRDefault="007626B3" w:rsidP="005A5171">
            <w:pPr>
              <w:rPr>
                <w:sz w:val="20"/>
              </w:rPr>
            </w:pPr>
          </w:p>
        </w:tc>
        <w:tc>
          <w:tcPr>
            <w:tcW w:w="2250" w:type="dxa"/>
          </w:tcPr>
          <w:p w14:paraId="47D97676" w14:textId="43713FE1" w:rsidR="007626B3" w:rsidRPr="00B14CA3" w:rsidRDefault="007626B3" w:rsidP="005A5171">
            <w:pPr>
              <w:rPr>
                <w:sz w:val="20"/>
              </w:rPr>
            </w:pPr>
            <w:r w:rsidRPr="00B14CA3">
              <w:rPr>
                <w:sz w:val="20"/>
              </w:rPr>
              <w:t>1320, 1274, 1332, 1407</w:t>
            </w:r>
            <w:r w:rsidR="00D826D3">
              <w:rPr>
                <w:sz w:val="20"/>
              </w:rPr>
              <w:t xml:space="preserve">, </w:t>
            </w:r>
            <w:r w:rsidR="00D826D3" w:rsidRPr="00B14CA3">
              <w:rPr>
                <w:sz w:val="20"/>
              </w:rPr>
              <w:t>1434,</w:t>
            </w:r>
            <w:del w:id="46"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0966FD" w:rsidP="005A5171">
            <w:pPr>
              <w:rPr>
                <w:sz w:val="20"/>
              </w:rPr>
            </w:pPr>
            <w:hyperlink r:id="rId667" w:history="1">
              <w:r w:rsidR="007626B3" w:rsidRPr="00B14CA3">
                <w:rPr>
                  <w:rStyle w:val="Hyperlink"/>
                  <w:sz w:val="20"/>
                </w:rPr>
                <w:t>1256r3</w:t>
              </w:r>
            </w:hyperlink>
            <w:r w:rsidR="007626B3" w:rsidRPr="00B14CA3">
              <w:rPr>
                <w:sz w:val="20"/>
              </w:rPr>
              <w:t xml:space="preserve">, </w:t>
            </w:r>
            <w:hyperlink r:id="rId668" w:history="1">
              <w:r w:rsidR="007626B3" w:rsidRPr="00B14CA3">
                <w:rPr>
                  <w:rStyle w:val="Hyperlink"/>
                  <w:sz w:val="20"/>
                </w:rPr>
                <w:t>1255r4</w:t>
              </w:r>
            </w:hyperlink>
            <w:r w:rsidR="007626B3" w:rsidRPr="00B14CA3">
              <w:rPr>
                <w:sz w:val="20"/>
              </w:rPr>
              <w:t xml:space="preserve">, </w:t>
            </w:r>
            <w:hyperlink r:id="rId669" w:history="1">
              <w:r w:rsidR="007626B3" w:rsidRPr="00B14CA3">
                <w:rPr>
                  <w:rStyle w:val="Hyperlink"/>
                  <w:sz w:val="20"/>
                </w:rPr>
                <w:t>1272r1</w:t>
              </w:r>
            </w:hyperlink>
            <w:r w:rsidR="007626B3" w:rsidRPr="00B14CA3">
              <w:rPr>
                <w:sz w:val="20"/>
              </w:rPr>
              <w:t xml:space="preserve">, </w:t>
            </w:r>
            <w:hyperlink r:id="rId670" w:history="1">
              <w:r w:rsidR="007626B3" w:rsidRPr="00B14CA3">
                <w:rPr>
                  <w:rStyle w:val="Hyperlink"/>
                  <w:sz w:val="20"/>
                </w:rPr>
                <w:t>1261r1</w:t>
              </w:r>
            </w:hyperlink>
            <w:r w:rsidR="007626B3" w:rsidRPr="00B14CA3">
              <w:rPr>
                <w:sz w:val="20"/>
              </w:rPr>
              <w:t xml:space="preserve">, </w:t>
            </w:r>
            <w:hyperlink r:id="rId671" w:history="1">
              <w:r w:rsidR="007626B3" w:rsidRPr="00B14CA3">
                <w:rPr>
                  <w:rStyle w:val="Hyperlink"/>
                  <w:sz w:val="20"/>
                </w:rPr>
                <w:t>1291r12</w:t>
              </w:r>
            </w:hyperlink>
            <w:r w:rsidR="007626B3" w:rsidRPr="00B14CA3">
              <w:rPr>
                <w:sz w:val="20"/>
              </w:rPr>
              <w:t xml:space="preserve">, </w:t>
            </w:r>
            <w:hyperlink r:id="rId672" w:history="1">
              <w:r w:rsidR="007626B3" w:rsidRPr="00B14CA3">
                <w:rPr>
                  <w:rStyle w:val="Hyperlink"/>
                  <w:sz w:val="20"/>
                </w:rPr>
                <w:t>1271r7</w:t>
              </w:r>
            </w:hyperlink>
            <w:r w:rsidR="007626B3" w:rsidRPr="00B14CA3">
              <w:rPr>
                <w:sz w:val="20"/>
              </w:rPr>
              <w:t xml:space="preserve">, </w:t>
            </w:r>
            <w:hyperlink r:id="rId673" w:history="1">
              <w:r w:rsidR="007626B3" w:rsidRPr="00B14CA3">
                <w:rPr>
                  <w:rStyle w:val="Hyperlink"/>
                  <w:sz w:val="20"/>
                </w:rPr>
                <w:t>1275r4</w:t>
              </w:r>
            </w:hyperlink>
            <w:r w:rsidR="007626B3" w:rsidRPr="00B14CA3">
              <w:rPr>
                <w:sz w:val="20"/>
              </w:rPr>
              <w:t xml:space="preserve">, </w:t>
            </w:r>
            <w:hyperlink r:id="rId674" w:history="1">
              <w:r w:rsidR="007626B3" w:rsidRPr="00B14CA3">
                <w:rPr>
                  <w:rStyle w:val="Hyperlink"/>
                  <w:sz w:val="20"/>
                </w:rPr>
                <w:t>1270r4</w:t>
              </w:r>
            </w:hyperlink>
            <w:r w:rsidR="007626B3" w:rsidRPr="00B14CA3">
              <w:rPr>
                <w:sz w:val="20"/>
              </w:rPr>
              <w:t xml:space="preserve">, </w:t>
            </w:r>
            <w:hyperlink r:id="rId675" w:history="1">
              <w:r w:rsidR="007626B3" w:rsidRPr="00B14CA3">
                <w:rPr>
                  <w:rStyle w:val="Hyperlink"/>
                  <w:sz w:val="20"/>
                </w:rPr>
                <w:t>1300r8</w:t>
              </w:r>
            </w:hyperlink>
            <w:r w:rsidR="007626B3" w:rsidRPr="00B14CA3">
              <w:rPr>
                <w:sz w:val="20"/>
              </w:rPr>
              <w:t xml:space="preserve">, </w:t>
            </w:r>
            <w:hyperlink r:id="rId676" w:history="1">
              <w:r w:rsidR="007626B3" w:rsidRPr="00B14CA3">
                <w:rPr>
                  <w:rStyle w:val="Hyperlink"/>
                  <w:sz w:val="20"/>
                </w:rPr>
                <w:t>1299r6</w:t>
              </w:r>
            </w:hyperlink>
            <w:r w:rsidR="007626B3" w:rsidRPr="00B14CA3">
              <w:rPr>
                <w:sz w:val="20"/>
              </w:rPr>
              <w:t xml:space="preserve">, </w:t>
            </w:r>
            <w:hyperlink r:id="rId677" w:history="1">
              <w:r w:rsidR="007626B3" w:rsidRPr="00B14CA3">
                <w:rPr>
                  <w:rStyle w:val="Hyperlink"/>
                  <w:sz w:val="20"/>
                </w:rPr>
                <w:t>1359r4</w:t>
              </w:r>
            </w:hyperlink>
            <w:r w:rsidR="007626B3" w:rsidRPr="00B14CA3">
              <w:rPr>
                <w:sz w:val="20"/>
              </w:rPr>
              <w:t xml:space="preserve">, </w:t>
            </w:r>
            <w:hyperlink r:id="rId678"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0966FD" w:rsidP="005A5171">
            <w:pPr>
              <w:rPr>
                <w:sz w:val="20"/>
              </w:rPr>
            </w:pPr>
            <w:hyperlink r:id="rId679" w:history="1">
              <w:r w:rsidR="007626B3" w:rsidRPr="00D91C7B">
                <w:rPr>
                  <w:rStyle w:val="Hyperlink"/>
                  <w:sz w:val="20"/>
                </w:rPr>
                <w:t>1309r6</w:t>
              </w:r>
            </w:hyperlink>
            <w:r w:rsidR="007626B3" w:rsidRPr="00D91C7B">
              <w:rPr>
                <w:sz w:val="20"/>
              </w:rPr>
              <w:t xml:space="preserve">, </w:t>
            </w:r>
            <w:hyperlink r:id="rId680" w:history="1">
              <w:r w:rsidR="007626B3" w:rsidRPr="00D91C7B">
                <w:rPr>
                  <w:rStyle w:val="Hyperlink"/>
                  <w:sz w:val="20"/>
                </w:rPr>
                <w:t>1281r4</w:t>
              </w:r>
            </w:hyperlink>
            <w:r w:rsidR="007626B3" w:rsidRPr="00D91C7B">
              <w:rPr>
                <w:sz w:val="20"/>
              </w:rPr>
              <w:t xml:space="preserve">, </w:t>
            </w:r>
            <w:hyperlink r:id="rId681" w:history="1">
              <w:r w:rsidR="007626B3" w:rsidRPr="00D91C7B">
                <w:rPr>
                  <w:rStyle w:val="Hyperlink"/>
                  <w:sz w:val="20"/>
                </w:rPr>
                <w:t>1336r5</w:t>
              </w:r>
            </w:hyperlink>
            <w:r w:rsidR="007626B3" w:rsidRPr="00D91C7B">
              <w:rPr>
                <w:sz w:val="20"/>
              </w:rPr>
              <w:t xml:space="preserve">, </w:t>
            </w:r>
            <w:hyperlink r:id="rId682" w:history="1">
              <w:r w:rsidR="007626B3" w:rsidRPr="00D91C7B">
                <w:rPr>
                  <w:rStyle w:val="Hyperlink"/>
                  <w:sz w:val="20"/>
                </w:rPr>
                <w:t>1292r6</w:t>
              </w:r>
            </w:hyperlink>
            <w:ins w:id="47"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48" w:author="Alfred Aster" w:date="2020-09-23T07:48:00Z">
              <w:r w:rsidR="007626B3" w:rsidRPr="00B0532D">
                <w:rPr>
                  <w:rStyle w:val="Hyperlink"/>
                  <w:sz w:val="20"/>
                </w:rPr>
                <w:t>1395r12</w:t>
              </w:r>
            </w:ins>
            <w:r w:rsidR="007626B3">
              <w:rPr>
                <w:rStyle w:val="Hyperlink"/>
                <w:sz w:val="20"/>
              </w:rPr>
              <w:fldChar w:fldCharType="end"/>
            </w:r>
            <w:ins w:id="49" w:author="Alfred Aster" w:date="2020-09-23T07:48:00Z">
              <w:r w:rsidR="007626B3" w:rsidRPr="00D91C7B">
                <w:rPr>
                  <w:rStyle w:val="Hyperlink"/>
                  <w:sz w:val="20"/>
                </w:rPr>
                <w:t xml:space="preserve">, </w:t>
              </w:r>
            </w:ins>
            <w:hyperlink r:id="rId683" w:history="1">
              <w:r w:rsidR="007626B3" w:rsidRPr="00B0532D">
                <w:rPr>
                  <w:rStyle w:val="Hyperlink"/>
                  <w:sz w:val="20"/>
                </w:rPr>
                <w:t>1333r2</w:t>
              </w:r>
            </w:hyperlink>
            <w:ins w:id="50"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1"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CC617D" w:rsidRDefault="000966FD" w:rsidP="007626B3">
      <w:pPr>
        <w:pStyle w:val="ListParagraph"/>
        <w:numPr>
          <w:ilvl w:val="1"/>
          <w:numId w:val="3"/>
        </w:numPr>
        <w:rPr>
          <w:color w:val="00B050"/>
          <w:sz w:val="22"/>
          <w:szCs w:val="22"/>
        </w:rPr>
      </w:pPr>
      <w:hyperlink r:id="rId684"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w:t>
      </w:r>
      <w:proofErr w:type="spellStart"/>
      <w:r w:rsidR="007626B3" w:rsidRPr="00CC617D">
        <w:rPr>
          <w:color w:val="00B050"/>
          <w:sz w:val="22"/>
          <w:szCs w:val="22"/>
        </w:rPr>
        <w:t>signaling</w:t>
      </w:r>
      <w:proofErr w:type="spellEnd"/>
      <w:r w:rsidR="007626B3" w:rsidRPr="00CC617D">
        <w:rPr>
          <w:color w:val="00B050"/>
          <w:sz w:val="22"/>
          <w:szCs w:val="22"/>
        </w:rPr>
        <w:t xml:space="preserve">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0966FD" w:rsidP="007626B3">
      <w:pPr>
        <w:pStyle w:val="ListParagraph"/>
        <w:numPr>
          <w:ilvl w:val="1"/>
          <w:numId w:val="3"/>
        </w:numPr>
        <w:rPr>
          <w:color w:val="00B050"/>
          <w:sz w:val="22"/>
          <w:szCs w:val="22"/>
        </w:rPr>
      </w:pPr>
      <w:hyperlink r:id="rId685"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0966FD" w:rsidP="007626B3">
      <w:pPr>
        <w:pStyle w:val="ListParagraph"/>
        <w:numPr>
          <w:ilvl w:val="1"/>
          <w:numId w:val="3"/>
        </w:numPr>
        <w:rPr>
          <w:color w:val="00B050"/>
          <w:sz w:val="22"/>
          <w:szCs w:val="22"/>
        </w:rPr>
      </w:pPr>
      <w:hyperlink r:id="rId686"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0966FD" w:rsidP="007626B3">
      <w:pPr>
        <w:pStyle w:val="ListParagraph"/>
        <w:numPr>
          <w:ilvl w:val="1"/>
          <w:numId w:val="3"/>
        </w:numPr>
        <w:rPr>
          <w:color w:val="00B050"/>
          <w:sz w:val="22"/>
          <w:szCs w:val="22"/>
        </w:rPr>
      </w:pPr>
      <w:hyperlink r:id="rId687"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0966FD" w:rsidP="007626B3">
      <w:pPr>
        <w:pStyle w:val="ListParagraph"/>
        <w:numPr>
          <w:ilvl w:val="1"/>
          <w:numId w:val="3"/>
        </w:numPr>
        <w:rPr>
          <w:color w:val="00B050"/>
          <w:sz w:val="22"/>
          <w:szCs w:val="22"/>
        </w:rPr>
      </w:pPr>
      <w:hyperlink r:id="rId688"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0966FD" w:rsidP="007626B3">
      <w:pPr>
        <w:pStyle w:val="ListParagraph"/>
        <w:numPr>
          <w:ilvl w:val="1"/>
          <w:numId w:val="3"/>
        </w:numPr>
        <w:rPr>
          <w:color w:val="00B050"/>
          <w:sz w:val="22"/>
          <w:szCs w:val="22"/>
        </w:rPr>
      </w:pPr>
      <w:hyperlink r:id="rId689"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158F3406" w14:textId="5F7DF166" w:rsidR="00314BE4" w:rsidRPr="0024029F" w:rsidRDefault="00314BE4" w:rsidP="00314BE4">
      <w:pPr>
        <w:ind w:left="1080"/>
        <w:rPr>
          <w:color w:val="BFBFBF" w:themeColor="background1" w:themeShade="BF"/>
          <w:szCs w:val="22"/>
        </w:rPr>
      </w:pPr>
      <w:r w:rsidRPr="0024029F">
        <w:rPr>
          <w:color w:val="BFBFBF" w:themeColor="background1" w:themeShade="BF"/>
          <w:szCs w:val="22"/>
        </w:rPr>
        <w:t>-----------------------------------------------------------------------------------------------------------------</w:t>
      </w:r>
    </w:p>
    <w:p w14:paraId="3D4F0429" w14:textId="4898B956" w:rsidR="007626B3" w:rsidRPr="0024029F" w:rsidRDefault="000966FD" w:rsidP="007626B3">
      <w:pPr>
        <w:pStyle w:val="ListParagraph"/>
        <w:numPr>
          <w:ilvl w:val="1"/>
          <w:numId w:val="3"/>
        </w:numPr>
        <w:rPr>
          <w:color w:val="BFBFBF" w:themeColor="background1" w:themeShade="BF"/>
          <w:sz w:val="22"/>
          <w:szCs w:val="22"/>
        </w:rPr>
      </w:pPr>
      <w:hyperlink r:id="rId690"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0966FD" w:rsidP="007626B3">
      <w:pPr>
        <w:pStyle w:val="ListParagraph"/>
        <w:numPr>
          <w:ilvl w:val="1"/>
          <w:numId w:val="3"/>
        </w:numPr>
        <w:rPr>
          <w:color w:val="BFBFBF" w:themeColor="background1" w:themeShade="BF"/>
          <w:sz w:val="22"/>
          <w:szCs w:val="22"/>
        </w:rPr>
      </w:pPr>
      <w:hyperlink r:id="rId691"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0966FD" w:rsidP="007626B3">
      <w:pPr>
        <w:pStyle w:val="ListParagraph"/>
        <w:numPr>
          <w:ilvl w:val="1"/>
          <w:numId w:val="3"/>
        </w:numPr>
        <w:rPr>
          <w:color w:val="BFBFBF" w:themeColor="background1" w:themeShade="BF"/>
          <w:sz w:val="20"/>
          <w:szCs w:val="20"/>
        </w:rPr>
      </w:pPr>
      <w:hyperlink r:id="rId692"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0966FD" w:rsidP="007626B3">
      <w:pPr>
        <w:pStyle w:val="ListParagraph"/>
        <w:numPr>
          <w:ilvl w:val="1"/>
          <w:numId w:val="3"/>
        </w:numPr>
        <w:rPr>
          <w:color w:val="BFBFBF" w:themeColor="background1" w:themeShade="BF"/>
          <w:sz w:val="20"/>
          <w:szCs w:val="20"/>
        </w:rPr>
      </w:pPr>
      <w:hyperlink r:id="rId693"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0966FD" w:rsidP="007626B3">
      <w:pPr>
        <w:pStyle w:val="ListParagraph"/>
        <w:numPr>
          <w:ilvl w:val="1"/>
          <w:numId w:val="3"/>
        </w:numPr>
        <w:rPr>
          <w:i/>
          <w:iCs/>
          <w:color w:val="BFBFBF" w:themeColor="background1" w:themeShade="BF"/>
          <w:sz w:val="22"/>
          <w:szCs w:val="22"/>
        </w:rPr>
      </w:pPr>
      <w:hyperlink r:id="rId694"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695"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696"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697"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698"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699"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700"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701"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702"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 xml:space="preserve">ML </w:t>
      </w:r>
      <w:proofErr w:type="spellStart"/>
      <w:r w:rsidRPr="0024029F">
        <w:rPr>
          <w:b/>
          <w:bCs/>
          <w:color w:val="BFBFBF" w:themeColor="background1" w:themeShade="BF"/>
          <w:sz w:val="22"/>
          <w:szCs w:val="22"/>
        </w:rPr>
        <w:t>Mgmt</w:t>
      </w:r>
      <w:proofErr w:type="spellEnd"/>
      <w:r w:rsidRPr="0024029F">
        <w:rPr>
          <w:b/>
          <w:bCs/>
          <w:color w:val="BFBFBF" w:themeColor="background1" w:themeShade="BF"/>
          <w:sz w:val="22"/>
          <w:szCs w:val="22"/>
        </w:rPr>
        <w:t xml:space="preserve"> [10 mins if SP only, 30 mins otherwise]</w:t>
      </w:r>
    </w:p>
    <w:p w14:paraId="5F793018" w14:textId="77777777" w:rsidR="007626B3" w:rsidRPr="0024029F" w:rsidRDefault="000966FD" w:rsidP="007626B3">
      <w:pPr>
        <w:pStyle w:val="ListParagraph"/>
        <w:numPr>
          <w:ilvl w:val="1"/>
          <w:numId w:val="3"/>
        </w:numPr>
        <w:rPr>
          <w:color w:val="BFBFBF" w:themeColor="background1" w:themeShade="BF"/>
          <w:sz w:val="22"/>
          <w:szCs w:val="22"/>
        </w:rPr>
      </w:pPr>
      <w:hyperlink r:id="rId703"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 xml:space="preserve">TID-to-link mapping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0966FD" w:rsidP="007626B3">
      <w:pPr>
        <w:pStyle w:val="ListParagraph"/>
        <w:numPr>
          <w:ilvl w:val="1"/>
          <w:numId w:val="3"/>
        </w:numPr>
        <w:rPr>
          <w:color w:val="BFBFBF" w:themeColor="background1" w:themeShade="BF"/>
          <w:sz w:val="22"/>
          <w:szCs w:val="22"/>
        </w:rPr>
      </w:pPr>
      <w:hyperlink r:id="rId704"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0966FD" w:rsidP="007626B3">
      <w:pPr>
        <w:pStyle w:val="ListParagraph"/>
        <w:numPr>
          <w:ilvl w:val="1"/>
          <w:numId w:val="3"/>
        </w:numPr>
        <w:rPr>
          <w:color w:val="BFBFBF" w:themeColor="background1" w:themeShade="BF"/>
          <w:sz w:val="22"/>
          <w:szCs w:val="22"/>
        </w:rPr>
      </w:pPr>
      <w:hyperlink r:id="rId705"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0966FD" w:rsidP="007626B3">
      <w:pPr>
        <w:pStyle w:val="ListParagraph"/>
        <w:numPr>
          <w:ilvl w:val="1"/>
          <w:numId w:val="3"/>
        </w:numPr>
        <w:rPr>
          <w:color w:val="BFBFBF" w:themeColor="background1" w:themeShade="BF"/>
          <w:sz w:val="22"/>
          <w:szCs w:val="22"/>
        </w:rPr>
      </w:pPr>
      <w:hyperlink r:id="rId706"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0966FD" w:rsidP="007626B3">
      <w:pPr>
        <w:pStyle w:val="ListParagraph"/>
        <w:numPr>
          <w:ilvl w:val="1"/>
          <w:numId w:val="3"/>
        </w:numPr>
        <w:rPr>
          <w:color w:val="BFBFBF" w:themeColor="background1" w:themeShade="BF"/>
          <w:sz w:val="22"/>
          <w:szCs w:val="22"/>
        </w:rPr>
      </w:pPr>
      <w:hyperlink r:id="rId707"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0966FD" w:rsidP="007626B3">
      <w:pPr>
        <w:pStyle w:val="ListParagraph"/>
        <w:numPr>
          <w:ilvl w:val="1"/>
          <w:numId w:val="3"/>
        </w:numPr>
        <w:rPr>
          <w:color w:val="BFBFBF" w:themeColor="background1" w:themeShade="BF"/>
          <w:sz w:val="22"/>
          <w:szCs w:val="22"/>
        </w:rPr>
      </w:pPr>
      <w:hyperlink r:id="rId708"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0966FD" w:rsidP="007626B3">
      <w:pPr>
        <w:pStyle w:val="ListParagraph"/>
        <w:numPr>
          <w:ilvl w:val="1"/>
          <w:numId w:val="3"/>
        </w:numPr>
        <w:rPr>
          <w:color w:val="BFBFBF" w:themeColor="background1" w:themeShade="BF"/>
          <w:sz w:val="22"/>
          <w:szCs w:val="22"/>
        </w:rPr>
      </w:pPr>
      <w:hyperlink r:id="rId709"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0966FD" w:rsidP="007626B3">
      <w:pPr>
        <w:pStyle w:val="ListParagraph"/>
        <w:numPr>
          <w:ilvl w:val="1"/>
          <w:numId w:val="3"/>
        </w:numPr>
        <w:rPr>
          <w:color w:val="BFBFBF" w:themeColor="background1" w:themeShade="BF"/>
          <w:sz w:val="22"/>
          <w:szCs w:val="22"/>
        </w:rPr>
      </w:pPr>
      <w:hyperlink r:id="rId710"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7777777" w:rsidR="007626B3" w:rsidRPr="0024029F" w:rsidRDefault="000966FD" w:rsidP="007626B3">
      <w:pPr>
        <w:pStyle w:val="ListParagraph"/>
        <w:numPr>
          <w:ilvl w:val="1"/>
          <w:numId w:val="3"/>
        </w:numPr>
        <w:rPr>
          <w:color w:val="BFBFBF" w:themeColor="background1" w:themeShade="BF"/>
          <w:sz w:val="22"/>
          <w:szCs w:val="22"/>
        </w:rPr>
      </w:pPr>
      <w:hyperlink r:id="rId711"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w:t>
      </w:r>
      <w:proofErr w:type="spellStart"/>
      <w:r w:rsidR="007626B3" w:rsidRPr="0024029F">
        <w:rPr>
          <w:color w:val="BFBFBF" w:themeColor="background1" w:themeShade="BF"/>
          <w:sz w:val="22"/>
          <w:szCs w:val="22"/>
        </w:rPr>
        <w:t>req.s</w:t>
      </w:r>
      <w:proofErr w:type="spellEnd"/>
      <w:r w:rsidR="007626B3" w:rsidRPr="0024029F">
        <w:rPr>
          <w:color w:val="BFBFBF" w:themeColor="background1" w:themeShade="BF"/>
          <w:sz w:val="22"/>
          <w:szCs w:val="22"/>
        </w:rPr>
        <w:t xml:space="preserve"> of low lat. traffics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0966FD" w:rsidP="007626B3">
      <w:pPr>
        <w:pStyle w:val="ListParagraph"/>
        <w:numPr>
          <w:ilvl w:val="1"/>
          <w:numId w:val="3"/>
        </w:numPr>
        <w:rPr>
          <w:color w:val="BFBFBF" w:themeColor="background1" w:themeShade="BF"/>
          <w:sz w:val="22"/>
          <w:szCs w:val="22"/>
        </w:rPr>
      </w:pPr>
      <w:hyperlink r:id="rId712"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0966FD" w:rsidP="007626B3">
      <w:pPr>
        <w:pStyle w:val="ListParagraph"/>
        <w:numPr>
          <w:ilvl w:val="1"/>
          <w:numId w:val="3"/>
        </w:numPr>
        <w:rPr>
          <w:color w:val="BFBFBF" w:themeColor="background1" w:themeShade="BF"/>
          <w:sz w:val="22"/>
          <w:szCs w:val="22"/>
        </w:rPr>
      </w:pPr>
      <w:hyperlink r:id="rId713"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0966FD" w:rsidP="007626B3">
      <w:pPr>
        <w:pStyle w:val="ListParagraph"/>
        <w:numPr>
          <w:ilvl w:val="1"/>
          <w:numId w:val="3"/>
        </w:numPr>
        <w:rPr>
          <w:color w:val="BFBFBF" w:themeColor="background1" w:themeShade="BF"/>
          <w:sz w:val="22"/>
          <w:szCs w:val="22"/>
        </w:rPr>
      </w:pPr>
      <w:hyperlink r:id="rId714"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0966FD" w:rsidP="007626B3">
      <w:pPr>
        <w:pStyle w:val="ListParagraph"/>
        <w:numPr>
          <w:ilvl w:val="1"/>
          <w:numId w:val="3"/>
        </w:numPr>
        <w:rPr>
          <w:color w:val="BFBFBF" w:themeColor="background1" w:themeShade="BF"/>
          <w:sz w:val="22"/>
          <w:szCs w:val="22"/>
        </w:rPr>
      </w:pPr>
      <w:hyperlink r:id="rId715"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0966FD" w:rsidP="007626B3">
      <w:pPr>
        <w:pStyle w:val="ListParagraph"/>
        <w:numPr>
          <w:ilvl w:val="1"/>
          <w:numId w:val="3"/>
        </w:numPr>
        <w:rPr>
          <w:color w:val="BFBFBF" w:themeColor="background1" w:themeShade="BF"/>
          <w:sz w:val="22"/>
          <w:szCs w:val="22"/>
        </w:rPr>
      </w:pPr>
      <w:hyperlink r:id="rId716"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0966FD" w:rsidP="007626B3">
      <w:pPr>
        <w:pStyle w:val="ListParagraph"/>
        <w:numPr>
          <w:ilvl w:val="1"/>
          <w:numId w:val="3"/>
        </w:numPr>
        <w:rPr>
          <w:color w:val="BFBFBF" w:themeColor="background1" w:themeShade="BF"/>
          <w:sz w:val="22"/>
          <w:szCs w:val="22"/>
        </w:rPr>
      </w:pPr>
      <w:hyperlink r:id="rId717"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0966FD" w:rsidP="007626B3">
      <w:pPr>
        <w:pStyle w:val="ListParagraph"/>
        <w:numPr>
          <w:ilvl w:val="1"/>
          <w:numId w:val="3"/>
        </w:numPr>
        <w:rPr>
          <w:color w:val="BFBFBF" w:themeColor="background1" w:themeShade="BF"/>
          <w:sz w:val="22"/>
          <w:szCs w:val="22"/>
        </w:rPr>
      </w:pPr>
      <w:hyperlink r:id="rId718"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0966FD" w:rsidP="007626B3">
      <w:pPr>
        <w:pStyle w:val="ListParagraph"/>
        <w:numPr>
          <w:ilvl w:val="1"/>
          <w:numId w:val="3"/>
        </w:numPr>
        <w:rPr>
          <w:color w:val="BFBFBF" w:themeColor="background1" w:themeShade="BF"/>
          <w:sz w:val="22"/>
          <w:szCs w:val="22"/>
        </w:rPr>
      </w:pPr>
      <w:hyperlink r:id="rId719"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0966FD" w:rsidP="007626B3">
      <w:pPr>
        <w:pStyle w:val="ListParagraph"/>
        <w:numPr>
          <w:ilvl w:val="1"/>
          <w:numId w:val="3"/>
        </w:numPr>
        <w:rPr>
          <w:color w:val="BFBFBF" w:themeColor="background1" w:themeShade="BF"/>
          <w:sz w:val="22"/>
          <w:szCs w:val="22"/>
        </w:rPr>
      </w:pPr>
      <w:hyperlink r:id="rId720"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0966FD" w:rsidP="007626B3">
      <w:pPr>
        <w:pStyle w:val="ListParagraph"/>
        <w:numPr>
          <w:ilvl w:val="1"/>
          <w:numId w:val="3"/>
        </w:numPr>
        <w:rPr>
          <w:color w:val="BFBFBF" w:themeColor="background1" w:themeShade="BF"/>
          <w:sz w:val="22"/>
          <w:szCs w:val="22"/>
        </w:rPr>
      </w:pPr>
      <w:hyperlink r:id="rId721"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and HE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0966FD" w:rsidP="007626B3">
      <w:pPr>
        <w:pStyle w:val="ListParagraph"/>
        <w:numPr>
          <w:ilvl w:val="1"/>
          <w:numId w:val="3"/>
        </w:numPr>
        <w:rPr>
          <w:color w:val="BFBFBF" w:themeColor="background1" w:themeShade="BF"/>
          <w:sz w:val="22"/>
          <w:szCs w:val="22"/>
        </w:rPr>
      </w:pPr>
      <w:hyperlink r:id="rId722"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0966FD" w:rsidP="007626B3">
      <w:pPr>
        <w:pStyle w:val="ListParagraph"/>
        <w:numPr>
          <w:ilvl w:val="1"/>
          <w:numId w:val="3"/>
        </w:numPr>
        <w:rPr>
          <w:color w:val="BFBFBF" w:themeColor="background1" w:themeShade="BF"/>
          <w:sz w:val="22"/>
          <w:szCs w:val="22"/>
        </w:rPr>
      </w:pPr>
      <w:hyperlink r:id="rId723"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0966FD" w:rsidP="007626B3">
      <w:pPr>
        <w:pStyle w:val="ListParagraph"/>
        <w:numPr>
          <w:ilvl w:val="1"/>
          <w:numId w:val="3"/>
        </w:numPr>
        <w:rPr>
          <w:color w:val="BFBFBF" w:themeColor="background1" w:themeShade="BF"/>
          <w:sz w:val="22"/>
          <w:szCs w:val="22"/>
        </w:rPr>
      </w:pPr>
      <w:hyperlink r:id="rId724"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 xml:space="preserve">EHT bandwidth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378FC55"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ET)–PHY</w:t>
      </w:r>
    </w:p>
    <w:p w14:paraId="63751C7F" w14:textId="77777777" w:rsidR="00CC2531" w:rsidRPr="003046F3" w:rsidRDefault="00CC2531" w:rsidP="00CC2531">
      <w:pPr>
        <w:pStyle w:val="ListParagraph"/>
        <w:numPr>
          <w:ilvl w:val="0"/>
          <w:numId w:val="3"/>
        </w:numPr>
        <w:rPr>
          <w:lang w:val="en-US"/>
        </w:rPr>
      </w:pPr>
      <w:r w:rsidRPr="003046F3">
        <w:t>Call the meeting to order</w:t>
      </w:r>
    </w:p>
    <w:p w14:paraId="1ED32941" w14:textId="77777777" w:rsidR="00CC2531" w:rsidRDefault="00CC2531" w:rsidP="00CC2531">
      <w:pPr>
        <w:pStyle w:val="ListParagraph"/>
        <w:numPr>
          <w:ilvl w:val="0"/>
          <w:numId w:val="3"/>
        </w:numPr>
      </w:pPr>
      <w:r w:rsidRPr="003046F3">
        <w:t>IEEE 802 and 802.11 IPR policy and procedure</w:t>
      </w:r>
    </w:p>
    <w:p w14:paraId="25E2526B"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7680A85C" w14:textId="77777777" w:rsidR="00CC2531" w:rsidRPr="003046F3" w:rsidRDefault="00CC2531" w:rsidP="00CC253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25" w:history="1">
        <w:r w:rsidRPr="003046F3">
          <w:rPr>
            <w:rStyle w:val="Hyperlink"/>
            <w:sz w:val="22"/>
            <w:szCs w:val="22"/>
          </w:rPr>
          <w:t>patcom@ieee.org</w:t>
        </w:r>
      </w:hyperlink>
      <w:r w:rsidRPr="003046F3">
        <w:rPr>
          <w:sz w:val="22"/>
          <w:szCs w:val="22"/>
        </w:rPr>
        <w:t>); or</w:t>
      </w:r>
    </w:p>
    <w:p w14:paraId="40C7DB4A"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E34881D"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69F65"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2DBDE2"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3DA58EC" w14:textId="77777777" w:rsidR="00CC2531" w:rsidRDefault="00CC2531" w:rsidP="00CC2531">
      <w:pPr>
        <w:pStyle w:val="ListParagraph"/>
        <w:numPr>
          <w:ilvl w:val="0"/>
          <w:numId w:val="3"/>
        </w:numPr>
      </w:pPr>
      <w:r w:rsidRPr="003046F3">
        <w:t>Attendance reminder.</w:t>
      </w:r>
    </w:p>
    <w:p w14:paraId="2A923D10" w14:textId="77777777" w:rsidR="00CC2531" w:rsidRPr="003046F3" w:rsidRDefault="00CC2531" w:rsidP="00CC2531">
      <w:pPr>
        <w:pStyle w:val="ListParagraph"/>
        <w:numPr>
          <w:ilvl w:val="1"/>
          <w:numId w:val="3"/>
        </w:numPr>
      </w:pPr>
      <w:r>
        <w:rPr>
          <w:sz w:val="22"/>
          <w:szCs w:val="22"/>
        </w:rPr>
        <w:t xml:space="preserve">Participation slide: </w:t>
      </w:r>
      <w:hyperlink r:id="rId726" w:tgtFrame="_blank" w:history="1">
        <w:r w:rsidRPr="00EE0424">
          <w:rPr>
            <w:rStyle w:val="Hyperlink"/>
            <w:sz w:val="22"/>
            <w:szCs w:val="22"/>
            <w:lang w:val="en-US"/>
          </w:rPr>
          <w:t>https://mentor.ieee.org/802-ec/dcn/16/ec-16-0180-05-00EC-ieee-802-participation-slide.pptx</w:t>
        </w:r>
      </w:hyperlink>
    </w:p>
    <w:p w14:paraId="473D54CC"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16EAE29D" w14:textId="77777777" w:rsidR="00CC2531" w:rsidRDefault="00CC2531" w:rsidP="00CC2531">
      <w:pPr>
        <w:pStyle w:val="ListParagraph"/>
        <w:numPr>
          <w:ilvl w:val="2"/>
          <w:numId w:val="3"/>
        </w:numPr>
        <w:rPr>
          <w:sz w:val="22"/>
        </w:rPr>
      </w:pPr>
      <w:r>
        <w:rPr>
          <w:sz w:val="22"/>
        </w:rPr>
        <w:t xml:space="preserve">1) login to </w:t>
      </w:r>
      <w:hyperlink r:id="rId7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0465F8" w14:textId="77777777" w:rsidR="00CC2531" w:rsidRDefault="00CC2531" w:rsidP="00CC2531">
      <w:pPr>
        <w:pStyle w:val="ListParagraph"/>
        <w:numPr>
          <w:ilvl w:val="1"/>
          <w:numId w:val="3"/>
        </w:numPr>
        <w:rPr>
          <w:sz w:val="22"/>
        </w:rPr>
      </w:pPr>
      <w:r>
        <w:rPr>
          <w:sz w:val="22"/>
        </w:rPr>
        <w:t xml:space="preserve">If you are unable to record the attendance via </w:t>
      </w:r>
      <w:hyperlink r:id="rId72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2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30" w:history="1">
        <w:r w:rsidRPr="00132C67">
          <w:rPr>
            <w:rStyle w:val="Hyperlink"/>
            <w:sz w:val="22"/>
          </w:rPr>
          <w:t>sschelstraete@quantenna.com</w:t>
        </w:r>
      </w:hyperlink>
      <w:r>
        <w:rPr>
          <w:sz w:val="22"/>
        </w:rPr>
        <w:t>)</w:t>
      </w:r>
    </w:p>
    <w:p w14:paraId="5FC8B921"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3272FF41" w14:textId="77777777" w:rsidR="00CC2531" w:rsidRPr="00D86E02"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B73968" w14:textId="77777777" w:rsidR="00CC2531" w:rsidRDefault="00CC2531" w:rsidP="00CC2531">
      <w:pPr>
        <w:pStyle w:val="ListParagraph"/>
        <w:numPr>
          <w:ilvl w:val="0"/>
          <w:numId w:val="3"/>
        </w:numPr>
      </w:pPr>
      <w:r w:rsidRPr="003046F3">
        <w:t>Announcements</w:t>
      </w:r>
      <w:r>
        <w:t>:</w:t>
      </w:r>
    </w:p>
    <w:p w14:paraId="102207A0" w14:textId="77777777" w:rsidR="00CC2531" w:rsidRDefault="00CC2531" w:rsidP="00CC253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C2531" w:rsidRPr="0092781E" w14:paraId="6A9DE26A" w14:textId="77777777" w:rsidTr="005A5171">
        <w:tc>
          <w:tcPr>
            <w:tcW w:w="1525" w:type="dxa"/>
          </w:tcPr>
          <w:p w14:paraId="048B4B7D" w14:textId="77777777" w:rsidR="00CC2531" w:rsidRPr="0092781E" w:rsidRDefault="00CC2531" w:rsidP="005A5171">
            <w:pPr>
              <w:jc w:val="center"/>
              <w:rPr>
                <w:b/>
                <w:bCs/>
              </w:rPr>
            </w:pPr>
            <w:r w:rsidRPr="0092781E">
              <w:rPr>
                <w:b/>
                <w:bCs/>
                <w:highlight w:val="red"/>
              </w:rPr>
              <w:t>Not Uploaded</w:t>
            </w:r>
          </w:p>
        </w:tc>
        <w:tc>
          <w:tcPr>
            <w:tcW w:w="2250" w:type="dxa"/>
          </w:tcPr>
          <w:p w14:paraId="6EDBA887" w14:textId="77777777" w:rsidR="00CC2531" w:rsidRPr="0092781E" w:rsidRDefault="00CC2531" w:rsidP="005A5171">
            <w:pPr>
              <w:jc w:val="center"/>
              <w:rPr>
                <w:b/>
                <w:bCs/>
              </w:rPr>
            </w:pPr>
            <w:r w:rsidRPr="0092781E">
              <w:rPr>
                <w:b/>
                <w:bCs/>
                <w:highlight w:val="cyan"/>
              </w:rPr>
              <w:t>Uploaded</w:t>
            </w:r>
          </w:p>
        </w:tc>
        <w:tc>
          <w:tcPr>
            <w:tcW w:w="2700" w:type="dxa"/>
          </w:tcPr>
          <w:p w14:paraId="7BDD2861" w14:textId="77777777" w:rsidR="00CC2531" w:rsidRPr="0092781E" w:rsidRDefault="00CC2531" w:rsidP="005A5171">
            <w:pPr>
              <w:jc w:val="center"/>
              <w:rPr>
                <w:b/>
                <w:bCs/>
              </w:rPr>
            </w:pPr>
            <w:r>
              <w:rPr>
                <w:b/>
                <w:bCs/>
                <w:highlight w:val="yellow"/>
              </w:rPr>
              <w:t xml:space="preserve">And </w:t>
            </w:r>
            <w:r w:rsidRPr="0092781E">
              <w:rPr>
                <w:b/>
                <w:bCs/>
                <w:highlight w:val="yellow"/>
              </w:rPr>
              <w:t>Presented</w:t>
            </w:r>
          </w:p>
        </w:tc>
        <w:tc>
          <w:tcPr>
            <w:tcW w:w="3780" w:type="dxa"/>
          </w:tcPr>
          <w:p w14:paraId="6E631808" w14:textId="77777777" w:rsidR="00CC2531" w:rsidRPr="0092781E" w:rsidRDefault="00CC253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C2531" w:rsidRPr="001A77E1" w14:paraId="2B89B426" w14:textId="77777777" w:rsidTr="005A5171">
        <w:tc>
          <w:tcPr>
            <w:tcW w:w="1525" w:type="dxa"/>
          </w:tcPr>
          <w:p w14:paraId="4603F1EC" w14:textId="77777777" w:rsidR="00CC2531" w:rsidRPr="001A77E1" w:rsidRDefault="00CC2531" w:rsidP="005A5171">
            <w:pPr>
              <w:rPr>
                <w:sz w:val="20"/>
              </w:rPr>
            </w:pPr>
          </w:p>
        </w:tc>
        <w:tc>
          <w:tcPr>
            <w:tcW w:w="2250" w:type="dxa"/>
          </w:tcPr>
          <w:p w14:paraId="2064B66A" w14:textId="77777777" w:rsidR="00CC2531" w:rsidRPr="001A77E1" w:rsidRDefault="00CC2531" w:rsidP="005A5171">
            <w:pPr>
              <w:rPr>
                <w:sz w:val="20"/>
              </w:rPr>
            </w:pPr>
          </w:p>
        </w:tc>
        <w:tc>
          <w:tcPr>
            <w:tcW w:w="2700" w:type="dxa"/>
          </w:tcPr>
          <w:p w14:paraId="52B6C584" w14:textId="77777777" w:rsidR="00CC2531" w:rsidRPr="001A77E1" w:rsidRDefault="00CC2531" w:rsidP="005A5171">
            <w:pPr>
              <w:rPr>
                <w:sz w:val="20"/>
              </w:rPr>
            </w:pPr>
          </w:p>
        </w:tc>
        <w:tc>
          <w:tcPr>
            <w:tcW w:w="3780" w:type="dxa"/>
          </w:tcPr>
          <w:p w14:paraId="48C43DF5" w14:textId="77777777" w:rsidR="00CC2531" w:rsidRPr="001A77E1" w:rsidRDefault="000966FD" w:rsidP="005A5171">
            <w:pPr>
              <w:rPr>
                <w:sz w:val="20"/>
              </w:rPr>
            </w:pPr>
            <w:hyperlink r:id="rId731" w:history="1">
              <w:r w:rsidR="00CC2531" w:rsidRPr="00532B9F">
                <w:rPr>
                  <w:rStyle w:val="Hyperlink"/>
                  <w:sz w:val="20"/>
                </w:rPr>
                <w:t>1293r1</w:t>
              </w:r>
            </w:hyperlink>
            <w:r w:rsidR="00CC2531">
              <w:rPr>
                <w:sz w:val="20"/>
              </w:rPr>
              <w:t xml:space="preserve">, </w:t>
            </w:r>
            <w:hyperlink r:id="rId732" w:history="1">
              <w:r w:rsidR="00CC2531" w:rsidRPr="007B7F87">
                <w:rPr>
                  <w:rStyle w:val="Hyperlink"/>
                  <w:sz w:val="20"/>
                </w:rPr>
                <w:t>1295r1</w:t>
              </w:r>
            </w:hyperlink>
            <w:r w:rsidR="00CC2531">
              <w:rPr>
                <w:sz w:val="20"/>
              </w:rPr>
              <w:t xml:space="preserve">, </w:t>
            </w:r>
            <w:hyperlink r:id="rId733" w:history="1">
              <w:r w:rsidR="00CC2531" w:rsidRPr="001B0DDD">
                <w:rPr>
                  <w:rStyle w:val="Hyperlink"/>
                  <w:sz w:val="20"/>
                </w:rPr>
                <w:t>1160r4</w:t>
              </w:r>
            </w:hyperlink>
            <w:r w:rsidR="00CC2531">
              <w:rPr>
                <w:sz w:val="20"/>
              </w:rPr>
              <w:t xml:space="preserve">, </w:t>
            </w:r>
            <w:hyperlink r:id="rId734" w:history="1">
              <w:r w:rsidR="00CC2531" w:rsidRPr="001B0DDD">
                <w:rPr>
                  <w:rStyle w:val="Hyperlink"/>
                  <w:sz w:val="20"/>
                </w:rPr>
                <w:t>1327r1</w:t>
              </w:r>
            </w:hyperlink>
            <w:r w:rsidR="00CC2531">
              <w:rPr>
                <w:sz w:val="20"/>
              </w:rPr>
              <w:t xml:space="preserve">, </w:t>
            </w:r>
            <w:hyperlink r:id="rId735" w:history="1">
              <w:r w:rsidR="00CC2531" w:rsidRPr="001B0DDD">
                <w:rPr>
                  <w:rStyle w:val="Hyperlink"/>
                  <w:sz w:val="20"/>
                </w:rPr>
                <w:t>1153r3</w:t>
              </w:r>
            </w:hyperlink>
            <w:r w:rsidR="00CC2531">
              <w:rPr>
                <w:sz w:val="20"/>
              </w:rPr>
              <w:t xml:space="preserve">, </w:t>
            </w:r>
            <w:hyperlink r:id="rId736" w:history="1">
              <w:r w:rsidR="00CC2531" w:rsidRPr="005620EB">
                <w:rPr>
                  <w:rStyle w:val="Hyperlink"/>
                  <w:sz w:val="20"/>
                </w:rPr>
                <w:t>1260r4</w:t>
              </w:r>
            </w:hyperlink>
            <w:r w:rsidR="00CC2531">
              <w:rPr>
                <w:sz w:val="20"/>
              </w:rPr>
              <w:t xml:space="preserve">, </w:t>
            </w:r>
            <w:hyperlink r:id="rId737" w:history="1">
              <w:r w:rsidR="00CC2531" w:rsidRPr="005620EB">
                <w:rPr>
                  <w:rStyle w:val="Hyperlink"/>
                  <w:sz w:val="20"/>
                </w:rPr>
                <w:t>1349r3</w:t>
              </w:r>
            </w:hyperlink>
            <w:r w:rsidR="00CC2531">
              <w:rPr>
                <w:sz w:val="20"/>
              </w:rPr>
              <w:t xml:space="preserve">, </w:t>
            </w:r>
            <w:hyperlink r:id="rId738" w:history="1">
              <w:r w:rsidR="00CC2531" w:rsidRPr="005620EB">
                <w:rPr>
                  <w:rStyle w:val="Hyperlink"/>
                  <w:sz w:val="20"/>
                </w:rPr>
                <w:t>1231r3</w:t>
              </w:r>
            </w:hyperlink>
            <w:r w:rsidR="00CC2531">
              <w:rPr>
                <w:sz w:val="20"/>
              </w:rPr>
              <w:t xml:space="preserve">, </w:t>
            </w:r>
            <w:hyperlink r:id="rId739" w:history="1">
              <w:r w:rsidR="00CC2531" w:rsidRPr="0041221C">
                <w:rPr>
                  <w:rStyle w:val="Hyperlink"/>
                  <w:sz w:val="20"/>
                </w:rPr>
                <w:t>1252r2</w:t>
              </w:r>
            </w:hyperlink>
            <w:r w:rsidR="00CC2531">
              <w:rPr>
                <w:sz w:val="20"/>
              </w:rPr>
              <w:t xml:space="preserve">, </w:t>
            </w:r>
            <w:hyperlink r:id="rId740" w:history="1">
              <w:r w:rsidR="00CC2531" w:rsidRPr="0041221C">
                <w:rPr>
                  <w:rStyle w:val="Hyperlink"/>
                  <w:sz w:val="20"/>
                </w:rPr>
                <w:t>1253r6</w:t>
              </w:r>
            </w:hyperlink>
            <w:r w:rsidR="00CC2531">
              <w:rPr>
                <w:sz w:val="20"/>
              </w:rPr>
              <w:t xml:space="preserve">, </w:t>
            </w:r>
            <w:hyperlink r:id="rId741" w:history="1">
              <w:r w:rsidR="00CC2531" w:rsidRPr="0041221C">
                <w:rPr>
                  <w:rStyle w:val="Hyperlink"/>
                  <w:sz w:val="20"/>
                </w:rPr>
                <w:t>1254r6</w:t>
              </w:r>
            </w:hyperlink>
            <w:r w:rsidR="00CC2531">
              <w:rPr>
                <w:sz w:val="20"/>
              </w:rPr>
              <w:t xml:space="preserve">, </w:t>
            </w:r>
            <w:hyperlink r:id="rId742" w:history="1">
              <w:r w:rsidR="00CC2531" w:rsidRPr="002F3276">
                <w:rPr>
                  <w:rStyle w:val="Hyperlink"/>
                  <w:sz w:val="20"/>
                </w:rPr>
                <w:t>1229r3</w:t>
              </w:r>
            </w:hyperlink>
            <w:r w:rsidR="00CC2531">
              <w:rPr>
                <w:sz w:val="20"/>
              </w:rPr>
              <w:t xml:space="preserve">, </w:t>
            </w:r>
            <w:hyperlink r:id="rId743" w:history="1">
              <w:r w:rsidR="00CC2531" w:rsidRPr="006D0892">
                <w:rPr>
                  <w:rStyle w:val="Hyperlink"/>
                  <w:sz w:val="20"/>
                </w:rPr>
                <w:t>1294r4</w:t>
              </w:r>
            </w:hyperlink>
            <w:r w:rsidR="00CC2531">
              <w:rPr>
                <w:sz w:val="20"/>
              </w:rPr>
              <w:t xml:space="preserve">, </w:t>
            </w:r>
            <w:hyperlink r:id="rId744" w:history="1">
              <w:r w:rsidR="00CC2531" w:rsidRPr="003449CB">
                <w:rPr>
                  <w:rStyle w:val="Hyperlink"/>
                  <w:sz w:val="20"/>
                </w:rPr>
                <w:t>1329r2</w:t>
              </w:r>
            </w:hyperlink>
            <w:r w:rsidR="00CC2531" w:rsidRPr="00D7645C">
              <w:rPr>
                <w:sz w:val="20"/>
              </w:rPr>
              <w:t xml:space="preserve">, </w:t>
            </w:r>
            <w:hyperlink r:id="rId745" w:history="1">
              <w:r w:rsidR="00CC2531" w:rsidRPr="00E1741F">
                <w:rPr>
                  <w:rStyle w:val="Hyperlink"/>
                  <w:sz w:val="20"/>
                </w:rPr>
                <w:t>1290r3</w:t>
              </w:r>
            </w:hyperlink>
            <w:r w:rsidR="00CC2531" w:rsidRPr="00D7645C">
              <w:rPr>
                <w:sz w:val="20"/>
              </w:rPr>
              <w:t xml:space="preserve">, </w:t>
            </w:r>
            <w:hyperlink r:id="rId746" w:history="1">
              <w:r w:rsidR="00CC2531" w:rsidRPr="001E1A12">
                <w:rPr>
                  <w:rStyle w:val="Hyperlink"/>
                  <w:sz w:val="20"/>
                </w:rPr>
                <w:t>1276r7</w:t>
              </w:r>
            </w:hyperlink>
            <w:r w:rsidR="00CC2531" w:rsidRPr="00C20E15">
              <w:rPr>
                <w:sz w:val="20"/>
              </w:rPr>
              <w:t xml:space="preserve">, </w:t>
            </w:r>
            <w:hyperlink r:id="rId747" w:history="1">
              <w:r w:rsidR="00CC2531" w:rsidRPr="00C20E15">
                <w:rPr>
                  <w:rStyle w:val="Hyperlink"/>
                  <w:sz w:val="20"/>
                </w:rPr>
                <w:t>1371r4</w:t>
              </w:r>
            </w:hyperlink>
            <w:r w:rsidR="00CC2531" w:rsidRPr="00C20E15">
              <w:rPr>
                <w:sz w:val="20"/>
              </w:rPr>
              <w:t xml:space="preserve">, </w:t>
            </w:r>
            <w:hyperlink r:id="rId748" w:history="1">
              <w:r w:rsidR="00CC2531" w:rsidRPr="00C20E15">
                <w:rPr>
                  <w:rStyle w:val="Hyperlink"/>
                  <w:sz w:val="20"/>
                </w:rPr>
                <w:t>1338r6</w:t>
              </w:r>
            </w:hyperlink>
            <w:r w:rsidR="00CC2531" w:rsidRPr="00C20E15">
              <w:rPr>
                <w:sz w:val="20"/>
              </w:rPr>
              <w:t xml:space="preserve">, </w:t>
            </w:r>
            <w:hyperlink r:id="rId749" w:history="1">
              <w:r w:rsidR="00CC2531" w:rsidRPr="00C20E15">
                <w:rPr>
                  <w:rStyle w:val="Hyperlink"/>
                  <w:sz w:val="20"/>
                </w:rPr>
                <w:t>1339r5</w:t>
              </w:r>
            </w:hyperlink>
            <w:r w:rsidR="00CC2531" w:rsidRPr="00C20E15">
              <w:rPr>
                <w:sz w:val="20"/>
              </w:rPr>
              <w:t xml:space="preserve">, </w:t>
            </w:r>
            <w:hyperlink r:id="rId750" w:history="1">
              <w:r w:rsidR="00CC2531" w:rsidRPr="00C20E15">
                <w:rPr>
                  <w:rStyle w:val="Hyperlink"/>
                  <w:sz w:val="20"/>
                </w:rPr>
                <w:t>1337r3</w:t>
              </w:r>
            </w:hyperlink>
            <w:r w:rsidR="00CC2531" w:rsidRPr="00C20E15">
              <w:rPr>
                <w:sz w:val="20"/>
              </w:rPr>
              <w:t xml:space="preserve">, </w:t>
            </w:r>
            <w:hyperlink r:id="rId751" w:history="1">
              <w:r w:rsidR="00CC2531" w:rsidRPr="00C20E15">
                <w:rPr>
                  <w:rStyle w:val="Hyperlink"/>
                  <w:sz w:val="20"/>
                </w:rPr>
                <w:t>1340r2</w:t>
              </w:r>
            </w:hyperlink>
            <w:r w:rsidR="00CC2531" w:rsidRPr="00C20E15">
              <w:rPr>
                <w:sz w:val="20"/>
              </w:rPr>
              <w:t xml:space="preserve">, </w:t>
            </w:r>
            <w:hyperlink r:id="rId752" w:history="1">
              <w:r w:rsidR="00CC2531" w:rsidRPr="00772061">
                <w:rPr>
                  <w:rStyle w:val="Hyperlink"/>
                  <w:sz w:val="20"/>
                </w:rPr>
                <w:t>1315r6</w:t>
              </w:r>
            </w:hyperlink>
            <w:r w:rsidR="00CC2531" w:rsidRPr="00C20E15">
              <w:rPr>
                <w:sz w:val="20"/>
              </w:rPr>
              <w:t xml:space="preserve">, </w:t>
            </w:r>
            <w:hyperlink r:id="rId753" w:history="1">
              <w:r w:rsidR="00CC2531" w:rsidRPr="00772061">
                <w:rPr>
                  <w:rStyle w:val="Hyperlink"/>
                  <w:sz w:val="20"/>
                </w:rPr>
                <w:t>1351r5</w:t>
              </w:r>
            </w:hyperlink>
            <w:r w:rsidR="00CC2531" w:rsidRPr="00C20E15">
              <w:rPr>
                <w:sz w:val="20"/>
              </w:rPr>
              <w:t xml:space="preserve">, </w:t>
            </w:r>
            <w:hyperlink r:id="rId754" w:history="1">
              <w:r w:rsidR="00CC2531" w:rsidRPr="00772061">
                <w:rPr>
                  <w:rStyle w:val="Hyperlink"/>
                  <w:sz w:val="20"/>
                </w:rPr>
                <w:t>1319r3</w:t>
              </w:r>
            </w:hyperlink>
            <w:r w:rsidR="00CC2531" w:rsidRPr="00C20E15">
              <w:rPr>
                <w:sz w:val="20"/>
              </w:rPr>
              <w:t xml:space="preserve">, </w:t>
            </w:r>
            <w:hyperlink r:id="rId755" w:history="1">
              <w:r w:rsidR="00CC2531" w:rsidRPr="00772061">
                <w:rPr>
                  <w:rStyle w:val="Hyperlink"/>
                  <w:sz w:val="20"/>
                </w:rPr>
                <w:t>1403r4</w:t>
              </w:r>
            </w:hyperlink>
            <w:r w:rsidR="00CC2531" w:rsidRPr="00C20E15">
              <w:rPr>
                <w:sz w:val="20"/>
              </w:rPr>
              <w:t xml:space="preserve">, </w:t>
            </w:r>
            <w:hyperlink r:id="rId756" w:history="1">
              <w:r w:rsidR="00CC2531" w:rsidRPr="00772061">
                <w:rPr>
                  <w:rStyle w:val="Hyperlink"/>
                  <w:sz w:val="20"/>
                </w:rPr>
                <w:t>1404r2</w:t>
              </w:r>
            </w:hyperlink>
            <w:r w:rsidR="00CC2531" w:rsidRPr="00C20E15">
              <w:rPr>
                <w:sz w:val="20"/>
              </w:rPr>
              <w:t xml:space="preserve">, </w:t>
            </w:r>
            <w:hyperlink r:id="rId757" w:history="1">
              <w:r w:rsidR="00CC2531" w:rsidRPr="00772061">
                <w:rPr>
                  <w:rStyle w:val="Hyperlink"/>
                  <w:sz w:val="20"/>
                </w:rPr>
                <w:t>1447r6</w:t>
              </w:r>
            </w:hyperlink>
            <w:r w:rsidR="00CC2531">
              <w:rPr>
                <w:sz w:val="20"/>
              </w:rPr>
              <w:t xml:space="preserve">, </w:t>
            </w:r>
            <w:hyperlink r:id="rId758" w:history="1">
              <w:r w:rsidR="00CC2531" w:rsidRPr="00E44A0E">
                <w:rPr>
                  <w:color w:val="0000FF"/>
                  <w:sz w:val="20"/>
                  <w:u w:val="single"/>
                </w:rPr>
                <w:t>1448r7</w:t>
              </w:r>
            </w:hyperlink>
            <w:r w:rsidR="00CC2531" w:rsidRPr="00E44A0E">
              <w:rPr>
                <w:sz w:val="20"/>
              </w:rPr>
              <w:t xml:space="preserve">, </w:t>
            </w:r>
            <w:hyperlink r:id="rId759" w:history="1">
              <w:r w:rsidR="00CC2531" w:rsidRPr="00E44A0E">
                <w:rPr>
                  <w:color w:val="0000FF"/>
                  <w:sz w:val="20"/>
                  <w:u w:val="single"/>
                </w:rPr>
                <w:t>1452r3</w:t>
              </w:r>
            </w:hyperlink>
            <w:r w:rsidR="00CC2531" w:rsidRPr="00E44A0E">
              <w:rPr>
                <w:sz w:val="20"/>
              </w:rPr>
              <w:t xml:space="preserve">, </w:t>
            </w:r>
            <w:hyperlink r:id="rId760" w:history="1">
              <w:r w:rsidR="00CC2531" w:rsidRPr="00E44A0E">
                <w:rPr>
                  <w:color w:val="0000FF"/>
                  <w:sz w:val="20"/>
                  <w:u w:val="single"/>
                </w:rPr>
                <w:t>1307r</w:t>
              </w:r>
              <w:r w:rsidR="00CC2531">
                <w:rPr>
                  <w:color w:val="0000FF"/>
                  <w:sz w:val="20"/>
                  <w:u w:val="single"/>
                </w:rPr>
                <w:t>4</w:t>
              </w:r>
            </w:hyperlink>
            <w:r w:rsidR="00CC2531" w:rsidRPr="007764F6">
              <w:rPr>
                <w:sz w:val="20"/>
              </w:rPr>
              <w:t>,</w:t>
            </w:r>
            <w:r w:rsidR="00CC2531">
              <w:rPr>
                <w:color w:val="0000FF"/>
                <w:sz w:val="20"/>
                <w:u w:val="single"/>
              </w:rPr>
              <w:t xml:space="preserve"> </w:t>
            </w:r>
            <w:hyperlink r:id="rId761" w:history="1">
              <w:r w:rsidR="00CC2531" w:rsidRPr="001726B6">
                <w:rPr>
                  <w:rStyle w:val="Hyperlink"/>
                  <w:sz w:val="20"/>
                </w:rPr>
                <w:t>1462r2</w:t>
              </w:r>
            </w:hyperlink>
            <w:r w:rsidR="00CC2531" w:rsidRPr="001726B6">
              <w:rPr>
                <w:sz w:val="20"/>
              </w:rPr>
              <w:t xml:space="preserve">, </w:t>
            </w:r>
            <w:hyperlink r:id="rId762" w:history="1">
              <w:r w:rsidR="00CC2531" w:rsidRPr="001726B6">
                <w:rPr>
                  <w:rStyle w:val="Hyperlink"/>
                  <w:sz w:val="20"/>
                </w:rPr>
                <w:t>1464</w:t>
              </w:r>
            </w:hyperlink>
            <w:r w:rsidR="00CC2531" w:rsidRPr="001726B6">
              <w:rPr>
                <w:color w:val="0000FF"/>
                <w:sz w:val="20"/>
                <w:u w:val="single"/>
              </w:rPr>
              <w:t>r2</w:t>
            </w:r>
            <w:r w:rsidR="00CC2531" w:rsidRPr="001726B6">
              <w:rPr>
                <w:sz w:val="20"/>
              </w:rPr>
              <w:t xml:space="preserve">, </w:t>
            </w:r>
            <w:hyperlink r:id="rId763" w:history="1">
              <w:r w:rsidR="00CC2531" w:rsidRPr="001726B6">
                <w:rPr>
                  <w:rStyle w:val="Hyperlink"/>
                  <w:sz w:val="20"/>
                </w:rPr>
                <w:t>1466r0</w:t>
              </w:r>
            </w:hyperlink>
            <w:r w:rsidR="00CC2531" w:rsidRPr="001726B6">
              <w:rPr>
                <w:sz w:val="20"/>
              </w:rPr>
              <w:t xml:space="preserve">, </w:t>
            </w:r>
            <w:hyperlink r:id="rId764" w:history="1">
              <w:r w:rsidR="00CC2531" w:rsidRPr="001726B6">
                <w:rPr>
                  <w:rStyle w:val="Hyperlink"/>
                  <w:sz w:val="20"/>
                </w:rPr>
                <w:t>1480r1</w:t>
              </w:r>
            </w:hyperlink>
            <w:r w:rsidR="00CC2531" w:rsidRPr="001726B6">
              <w:rPr>
                <w:sz w:val="20"/>
              </w:rPr>
              <w:t xml:space="preserve">, </w:t>
            </w:r>
            <w:hyperlink r:id="rId765" w:history="1">
              <w:r w:rsidR="00CC2531" w:rsidRPr="001726B6">
                <w:rPr>
                  <w:rStyle w:val="Hyperlink"/>
                  <w:sz w:val="20"/>
                </w:rPr>
                <w:t>1479r2</w:t>
              </w:r>
            </w:hyperlink>
            <w:r w:rsidR="00CC2531" w:rsidRPr="001726B6">
              <w:rPr>
                <w:sz w:val="20"/>
              </w:rPr>
              <w:t>,</w:t>
            </w:r>
            <w:r w:rsidR="00CC2531" w:rsidRPr="001726B6">
              <w:rPr>
                <w:color w:val="0000FF"/>
                <w:sz w:val="20"/>
                <w:u w:val="single"/>
              </w:rPr>
              <w:t xml:space="preserve"> </w:t>
            </w:r>
            <w:hyperlink r:id="rId766" w:history="1">
              <w:r w:rsidR="00CC2531" w:rsidRPr="001726B6">
                <w:rPr>
                  <w:rStyle w:val="Hyperlink"/>
                  <w:sz w:val="20"/>
                </w:rPr>
                <w:t>1495r3</w:t>
              </w:r>
            </w:hyperlink>
            <w:r w:rsidR="00CC2531" w:rsidRPr="001726B6">
              <w:rPr>
                <w:sz w:val="20"/>
              </w:rPr>
              <w:t xml:space="preserve">, </w:t>
            </w:r>
            <w:hyperlink r:id="rId767" w:history="1">
              <w:r w:rsidR="00CC2531" w:rsidRPr="001642BA">
                <w:rPr>
                  <w:rStyle w:val="Hyperlink"/>
                  <w:sz w:val="20"/>
                </w:rPr>
                <w:t>1494r4</w:t>
              </w:r>
            </w:hyperlink>
            <w:r w:rsidR="00CC2531" w:rsidRPr="001726B6">
              <w:rPr>
                <w:sz w:val="20"/>
              </w:rPr>
              <w:t>.</w:t>
            </w:r>
          </w:p>
        </w:tc>
      </w:tr>
    </w:tbl>
    <w:p w14:paraId="5CD0EEF8" w14:textId="77777777" w:rsidR="00CC2531" w:rsidRPr="00484ECF" w:rsidRDefault="00CC2531" w:rsidP="00CC2531">
      <w:pPr>
        <w:pStyle w:val="ListParagraph"/>
        <w:numPr>
          <w:ilvl w:val="0"/>
          <w:numId w:val="3"/>
        </w:numPr>
        <w:rPr>
          <w:sz w:val="22"/>
          <w:szCs w:val="22"/>
        </w:rPr>
      </w:pPr>
      <w:r w:rsidRPr="00484ECF">
        <w:rPr>
          <w:sz w:val="22"/>
          <w:szCs w:val="22"/>
        </w:rPr>
        <w:lastRenderedPageBreak/>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566C7FC7" w14:textId="77777777" w:rsidR="00CC2531" w:rsidRPr="004A1527" w:rsidRDefault="000966FD" w:rsidP="00CC2531">
      <w:pPr>
        <w:pStyle w:val="ListParagraph"/>
        <w:numPr>
          <w:ilvl w:val="1"/>
          <w:numId w:val="3"/>
        </w:numPr>
        <w:rPr>
          <w:color w:val="00B050"/>
        </w:rPr>
      </w:pPr>
      <w:hyperlink r:id="rId768" w:history="1">
        <w:r w:rsidR="00CC2531" w:rsidRPr="004A1527">
          <w:rPr>
            <w:rStyle w:val="Hyperlink"/>
            <w:color w:val="00B050"/>
            <w:sz w:val="22"/>
            <w:szCs w:val="22"/>
          </w:rPr>
          <w:t>1494r1</w:t>
        </w:r>
      </w:hyperlink>
      <w:r w:rsidR="00CC2531" w:rsidRPr="004A1527">
        <w:rPr>
          <w:color w:val="00B050"/>
          <w:sz w:val="22"/>
          <w:szCs w:val="22"/>
        </w:rPr>
        <w:t xml:space="preserve"> PHY DATA scrambler and descrambler</w:t>
      </w:r>
      <w:r w:rsidR="00CC2531" w:rsidRPr="004A1527">
        <w:rPr>
          <w:color w:val="00B050"/>
          <w:sz w:val="22"/>
          <w:szCs w:val="22"/>
        </w:rPr>
        <w:tab/>
      </w:r>
      <w:r w:rsidR="00CC2531" w:rsidRPr="004A1527">
        <w:rPr>
          <w:color w:val="00B050"/>
          <w:sz w:val="22"/>
          <w:szCs w:val="22"/>
        </w:rPr>
        <w:tab/>
      </w:r>
      <w:r w:rsidR="00CC2531" w:rsidRPr="004A1527">
        <w:rPr>
          <w:color w:val="00B050"/>
          <w:sz w:val="22"/>
          <w:szCs w:val="22"/>
        </w:rPr>
        <w:tab/>
      </w:r>
      <w:proofErr w:type="spellStart"/>
      <w:r w:rsidR="00CC2531" w:rsidRPr="004A1527">
        <w:rPr>
          <w:color w:val="00B050"/>
          <w:sz w:val="22"/>
          <w:szCs w:val="22"/>
        </w:rPr>
        <w:t>Chenchen</w:t>
      </w:r>
      <w:proofErr w:type="spellEnd"/>
      <w:r w:rsidR="00CC2531" w:rsidRPr="004A1527">
        <w:rPr>
          <w:color w:val="00B050"/>
          <w:sz w:val="22"/>
          <w:szCs w:val="22"/>
        </w:rPr>
        <w:t xml:space="preserve"> LIU</w:t>
      </w:r>
      <w:r w:rsidR="00CC2531">
        <w:rPr>
          <w:color w:val="00B050"/>
          <w:sz w:val="22"/>
          <w:szCs w:val="22"/>
        </w:rPr>
        <w:t xml:space="preserve">      </w:t>
      </w:r>
      <w:r w:rsidR="00CC2531" w:rsidRPr="004A1527">
        <w:rPr>
          <w:color w:val="00B050"/>
          <w:sz w:val="22"/>
          <w:szCs w:val="22"/>
        </w:rPr>
        <w:t xml:space="preserve"> [SP]</w:t>
      </w:r>
    </w:p>
    <w:p w14:paraId="1B6ECD69" w14:textId="77777777" w:rsidR="00CC2531" w:rsidRPr="00484ECF" w:rsidRDefault="00CC2531" w:rsidP="00CC2531">
      <w:pPr>
        <w:pStyle w:val="ListParagraph"/>
        <w:numPr>
          <w:ilvl w:val="0"/>
          <w:numId w:val="3"/>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04CB0000" w14:textId="77777777" w:rsidR="00CC2531" w:rsidRPr="004A1527" w:rsidRDefault="000966FD" w:rsidP="00CC2531">
      <w:pPr>
        <w:pStyle w:val="ListParagraph"/>
        <w:numPr>
          <w:ilvl w:val="1"/>
          <w:numId w:val="3"/>
        </w:numPr>
        <w:rPr>
          <w:color w:val="00B050"/>
          <w:sz w:val="22"/>
          <w:szCs w:val="22"/>
        </w:rPr>
      </w:pPr>
      <w:hyperlink r:id="rId769" w:history="1">
        <w:r w:rsidR="00CC2531" w:rsidRPr="004A1527">
          <w:rPr>
            <w:rStyle w:val="Hyperlink"/>
            <w:color w:val="00B050"/>
            <w:sz w:val="22"/>
            <w:szCs w:val="22"/>
          </w:rPr>
          <w:t>1395r12</w:t>
        </w:r>
      </w:hyperlink>
      <w:r w:rsidR="00CC2531" w:rsidRPr="004A1527">
        <w:rPr>
          <w:color w:val="00B050"/>
          <w:sz w:val="22"/>
          <w:szCs w:val="22"/>
        </w:rPr>
        <w:t xml:space="preserve"> Multi-Link-Channel-Access-General-Non-STR </w:t>
      </w:r>
      <w:r w:rsidR="00CC2531" w:rsidRPr="004A1527">
        <w:rPr>
          <w:color w:val="00B050"/>
          <w:sz w:val="22"/>
          <w:szCs w:val="22"/>
        </w:rPr>
        <w:tab/>
      </w:r>
      <w:r w:rsidR="00CC2531" w:rsidRPr="004A1527">
        <w:rPr>
          <w:color w:val="00B050"/>
          <w:sz w:val="22"/>
          <w:szCs w:val="22"/>
        </w:rPr>
        <w:tab/>
        <w:t>Matthew Fischer</w:t>
      </w:r>
      <w:r w:rsidR="00CC2531">
        <w:rPr>
          <w:color w:val="00B050"/>
          <w:sz w:val="22"/>
          <w:szCs w:val="22"/>
        </w:rPr>
        <w:t xml:space="preserve">    [SP]</w:t>
      </w:r>
    </w:p>
    <w:p w14:paraId="7ACBC515" w14:textId="77777777" w:rsidR="00CC2531" w:rsidRPr="00E932C4" w:rsidRDefault="00CC2531" w:rsidP="00CC2531">
      <w:pPr>
        <w:pStyle w:val="ListParagraph"/>
        <w:numPr>
          <w:ilvl w:val="0"/>
          <w:numId w:val="3"/>
        </w:numPr>
      </w:pPr>
      <w:r w:rsidRPr="00E932C4">
        <w:t>Technical Submissions:</w:t>
      </w:r>
    </w:p>
    <w:p w14:paraId="7654A299" w14:textId="77777777" w:rsidR="00CC2531" w:rsidRPr="00F6031F" w:rsidRDefault="000966FD" w:rsidP="00CC2531">
      <w:pPr>
        <w:pStyle w:val="ListParagraph"/>
        <w:numPr>
          <w:ilvl w:val="1"/>
          <w:numId w:val="3"/>
        </w:numPr>
        <w:rPr>
          <w:color w:val="00B050"/>
          <w:sz w:val="22"/>
          <w:szCs w:val="22"/>
        </w:rPr>
      </w:pPr>
      <w:hyperlink r:id="rId770" w:history="1">
        <w:r w:rsidR="00CC2531" w:rsidRPr="00F6031F">
          <w:rPr>
            <w:rStyle w:val="Hyperlink"/>
            <w:color w:val="00B050"/>
            <w:sz w:val="22"/>
            <w:szCs w:val="22"/>
          </w:rPr>
          <w:t>1191r0</w:t>
        </w:r>
      </w:hyperlink>
      <w:r w:rsidR="00CC2531" w:rsidRPr="00F6031F">
        <w:rPr>
          <w:color w:val="00B050"/>
          <w:sz w:val="22"/>
          <w:szCs w:val="22"/>
        </w:rPr>
        <w:t xml:space="preserve"> DUP mode PAPR reduction                                                  Ron Porat</w:t>
      </w:r>
      <w:r w:rsidR="00CC2531">
        <w:rPr>
          <w:color w:val="00B050"/>
          <w:sz w:val="22"/>
          <w:szCs w:val="22"/>
        </w:rPr>
        <w:tab/>
        <w:t xml:space="preserve">     [SP]</w:t>
      </w:r>
    </w:p>
    <w:p w14:paraId="27EEBE0C" w14:textId="77777777" w:rsidR="00CC2531" w:rsidRPr="00F6031F" w:rsidRDefault="000966FD" w:rsidP="00CC2531">
      <w:pPr>
        <w:pStyle w:val="ListParagraph"/>
        <w:numPr>
          <w:ilvl w:val="1"/>
          <w:numId w:val="3"/>
        </w:numPr>
        <w:rPr>
          <w:color w:val="00B050"/>
          <w:sz w:val="22"/>
          <w:szCs w:val="22"/>
        </w:rPr>
      </w:pPr>
      <w:hyperlink r:id="rId771" w:history="1">
        <w:r w:rsidR="00CC2531" w:rsidRPr="00F6031F">
          <w:rPr>
            <w:rStyle w:val="Hyperlink"/>
            <w:color w:val="00B050"/>
            <w:sz w:val="22"/>
            <w:szCs w:val="22"/>
          </w:rPr>
          <w:t>1206r0</w:t>
        </w:r>
      </w:hyperlink>
      <w:r w:rsidR="00CC2531" w:rsidRPr="00F6031F">
        <w:rPr>
          <w:color w:val="00B050"/>
          <w:sz w:val="22"/>
          <w:szCs w:val="22"/>
        </w:rPr>
        <w:t xml:space="preserve"> Discussions on PAPR Reduction Methods for DUP Mode   </w:t>
      </w:r>
      <w:proofErr w:type="spellStart"/>
      <w:r w:rsidR="00CC2531" w:rsidRPr="00F6031F">
        <w:rPr>
          <w:color w:val="00B050"/>
          <w:sz w:val="22"/>
          <w:szCs w:val="22"/>
        </w:rPr>
        <w:t>Chen</w:t>
      </w:r>
      <w:r w:rsidR="00CC2531">
        <w:rPr>
          <w:color w:val="00B050"/>
          <w:sz w:val="22"/>
          <w:szCs w:val="22"/>
        </w:rPr>
        <w:t>c</w:t>
      </w:r>
      <w:r w:rsidR="00CC2531" w:rsidRPr="00F6031F">
        <w:rPr>
          <w:color w:val="00B050"/>
          <w:sz w:val="22"/>
          <w:szCs w:val="22"/>
        </w:rPr>
        <w:t>hen</w:t>
      </w:r>
      <w:proofErr w:type="spellEnd"/>
      <w:r w:rsidR="00CC2531" w:rsidRPr="00F6031F">
        <w:rPr>
          <w:color w:val="00B050"/>
          <w:sz w:val="22"/>
          <w:szCs w:val="22"/>
        </w:rPr>
        <w:t xml:space="preserve"> Liu</w:t>
      </w:r>
      <w:r w:rsidR="00CC2531">
        <w:rPr>
          <w:color w:val="00B050"/>
          <w:sz w:val="22"/>
          <w:szCs w:val="22"/>
        </w:rPr>
        <w:tab/>
        <w:t xml:space="preserve">     [SP]</w:t>
      </w:r>
    </w:p>
    <w:p w14:paraId="0CFD8C95" w14:textId="77777777" w:rsidR="00CC2531" w:rsidRDefault="000966FD" w:rsidP="00CC2531">
      <w:pPr>
        <w:pStyle w:val="ListParagraph"/>
        <w:numPr>
          <w:ilvl w:val="1"/>
          <w:numId w:val="3"/>
        </w:numPr>
        <w:rPr>
          <w:color w:val="00B050"/>
          <w:sz w:val="22"/>
          <w:szCs w:val="22"/>
        </w:rPr>
      </w:pPr>
      <w:hyperlink r:id="rId772" w:history="1">
        <w:r w:rsidR="00CC2531" w:rsidRPr="00242C4A">
          <w:rPr>
            <w:rStyle w:val="Hyperlink"/>
            <w:color w:val="00B050"/>
            <w:sz w:val="22"/>
            <w:szCs w:val="22"/>
          </w:rPr>
          <w:t>1238r0</w:t>
        </w:r>
      </w:hyperlink>
      <w:r w:rsidR="00CC2531" w:rsidRPr="00242C4A">
        <w:rPr>
          <w:color w:val="00B050"/>
          <w:sz w:val="22"/>
          <w:szCs w:val="22"/>
        </w:rPr>
        <w:t xml:space="preserve"> Open Issues on Preamble Design</w:t>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t xml:space="preserve">   Sameer Vermani</w:t>
      </w:r>
    </w:p>
    <w:p w14:paraId="7606E8C6" w14:textId="77777777" w:rsidR="00CC2531" w:rsidRPr="00B02285" w:rsidRDefault="00CC2531" w:rsidP="00CC2531">
      <w:pPr>
        <w:ind w:left="1080"/>
        <w:rPr>
          <w:color w:val="808080" w:themeColor="background1" w:themeShade="80"/>
          <w:szCs w:val="22"/>
        </w:rPr>
      </w:pPr>
      <w:r w:rsidRPr="00B02285">
        <w:rPr>
          <w:color w:val="808080" w:themeColor="background1" w:themeShade="80"/>
          <w:szCs w:val="22"/>
        </w:rPr>
        <w:t>-----------------------------------------------------------------------------------------------------------------</w:t>
      </w:r>
    </w:p>
    <w:p w14:paraId="021CDA10" w14:textId="77777777" w:rsidR="00CC2531" w:rsidRPr="00B02285" w:rsidRDefault="000966FD" w:rsidP="00CC2531">
      <w:pPr>
        <w:pStyle w:val="ListParagraph"/>
        <w:numPr>
          <w:ilvl w:val="1"/>
          <w:numId w:val="3"/>
        </w:numPr>
        <w:rPr>
          <w:color w:val="808080" w:themeColor="background1" w:themeShade="80"/>
          <w:sz w:val="22"/>
          <w:szCs w:val="22"/>
        </w:rPr>
      </w:pPr>
      <w:hyperlink r:id="rId773" w:history="1">
        <w:r w:rsidR="00CC2531" w:rsidRPr="00B02285">
          <w:rPr>
            <w:rStyle w:val="Hyperlink"/>
            <w:color w:val="808080" w:themeColor="background1" w:themeShade="80"/>
            <w:sz w:val="22"/>
            <w:szCs w:val="22"/>
          </w:rPr>
          <w:t>1317r0</w:t>
        </w:r>
      </w:hyperlink>
      <w:r w:rsidR="00CC2531" w:rsidRPr="00B02285">
        <w:rPr>
          <w:color w:val="808080" w:themeColor="background1" w:themeShade="80"/>
          <w:sz w:val="22"/>
          <w:szCs w:val="22"/>
        </w:rPr>
        <w:t xml:space="preserve"> SIG-contents-discussion-for-</w:t>
      </w:r>
      <w:proofErr w:type="spellStart"/>
      <w:r w:rsidR="00CC2531" w:rsidRPr="00B02285">
        <w:rPr>
          <w:color w:val="808080" w:themeColor="background1" w:themeShade="80"/>
          <w:sz w:val="22"/>
          <w:szCs w:val="22"/>
        </w:rPr>
        <w:t>eht</w:t>
      </w:r>
      <w:proofErr w:type="spellEnd"/>
      <w:r w:rsidR="00CC2531" w:rsidRPr="00B02285">
        <w:rPr>
          <w:color w:val="808080" w:themeColor="background1" w:themeShade="80"/>
          <w:sz w:val="22"/>
          <w:szCs w:val="22"/>
        </w:rPr>
        <w:t>-sounding-</w:t>
      </w:r>
      <w:proofErr w:type="spellStart"/>
      <w:r w:rsidR="00CC2531" w:rsidRPr="00B02285">
        <w:rPr>
          <w:color w:val="808080" w:themeColor="background1" w:themeShade="80"/>
          <w:sz w:val="22"/>
          <w:szCs w:val="22"/>
        </w:rPr>
        <w:t>ndp</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Ross Yu</w:t>
      </w:r>
    </w:p>
    <w:p w14:paraId="27E63B1B" w14:textId="77777777" w:rsidR="00CC2531" w:rsidRPr="00B02285" w:rsidRDefault="000966FD" w:rsidP="00CC2531">
      <w:pPr>
        <w:pStyle w:val="ListParagraph"/>
        <w:numPr>
          <w:ilvl w:val="1"/>
          <w:numId w:val="3"/>
        </w:numPr>
        <w:rPr>
          <w:color w:val="808080" w:themeColor="background1" w:themeShade="80"/>
          <w:sz w:val="22"/>
          <w:szCs w:val="22"/>
        </w:rPr>
      </w:pPr>
      <w:hyperlink r:id="rId774" w:history="1">
        <w:r w:rsidR="00CC2531" w:rsidRPr="00B02285">
          <w:rPr>
            <w:rStyle w:val="Hyperlink"/>
            <w:color w:val="808080" w:themeColor="background1" w:themeShade="80"/>
            <w:sz w:val="22"/>
            <w:szCs w:val="22"/>
          </w:rPr>
          <w:t>1474r1</w:t>
        </w:r>
      </w:hyperlink>
      <w:r w:rsidR="00CC2531" w:rsidRPr="00B02285">
        <w:rPr>
          <w:color w:val="808080" w:themeColor="background1" w:themeShade="80"/>
          <w:sz w:val="22"/>
          <w:szCs w:val="22"/>
        </w:rPr>
        <w:t xml:space="preserve"> NDP Design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4676437E" w14:textId="77777777" w:rsidR="00CC2531" w:rsidRPr="00B02285" w:rsidRDefault="000966FD" w:rsidP="00CC2531">
      <w:pPr>
        <w:pStyle w:val="ListParagraph"/>
        <w:numPr>
          <w:ilvl w:val="1"/>
          <w:numId w:val="3"/>
        </w:numPr>
        <w:rPr>
          <w:color w:val="808080" w:themeColor="background1" w:themeShade="80"/>
          <w:sz w:val="22"/>
          <w:szCs w:val="22"/>
        </w:rPr>
      </w:pPr>
      <w:hyperlink r:id="rId775" w:history="1">
        <w:r w:rsidR="00CC2531" w:rsidRPr="00B02285">
          <w:rPr>
            <w:rStyle w:val="Hyperlink"/>
            <w:color w:val="808080" w:themeColor="background1" w:themeShade="80"/>
            <w:sz w:val="22"/>
            <w:szCs w:val="22"/>
          </w:rPr>
          <w:t>1178r0</w:t>
        </w:r>
      </w:hyperlink>
      <w:r w:rsidR="00CC2531" w:rsidRPr="00B02285">
        <w:rPr>
          <w:color w:val="808080" w:themeColor="background1" w:themeShade="80"/>
          <w:sz w:val="22"/>
          <w:szCs w:val="22"/>
        </w:rPr>
        <w:t xml:space="preserve"> Discussions on MU-MIMO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2"/>
          <w:szCs w:val="22"/>
        </w:rPr>
        <w:t>Mengshi</w:t>
      </w:r>
      <w:proofErr w:type="spellEnd"/>
      <w:r w:rsidR="00CC2531" w:rsidRPr="00B02285">
        <w:rPr>
          <w:color w:val="808080" w:themeColor="background1" w:themeShade="80"/>
          <w:sz w:val="22"/>
          <w:szCs w:val="22"/>
        </w:rPr>
        <w:t xml:space="preserve"> Hu</w:t>
      </w:r>
    </w:p>
    <w:p w14:paraId="42080A98" w14:textId="77777777" w:rsidR="00CC2531" w:rsidRPr="00B02285" w:rsidRDefault="000966FD" w:rsidP="00CC2531">
      <w:pPr>
        <w:pStyle w:val="ListParagraph"/>
        <w:numPr>
          <w:ilvl w:val="1"/>
          <w:numId w:val="3"/>
        </w:numPr>
        <w:rPr>
          <w:color w:val="808080" w:themeColor="background1" w:themeShade="80"/>
          <w:sz w:val="22"/>
          <w:szCs w:val="22"/>
        </w:rPr>
      </w:pPr>
      <w:hyperlink r:id="rId776" w:history="1">
        <w:r w:rsidR="00CC2531" w:rsidRPr="00B02285">
          <w:rPr>
            <w:rStyle w:val="Hyperlink"/>
            <w:color w:val="808080" w:themeColor="background1" w:themeShade="80"/>
            <w:sz w:val="22"/>
            <w:szCs w:val="22"/>
          </w:rPr>
          <w:t>1310r0</w:t>
        </w:r>
      </w:hyperlink>
      <w:r w:rsidR="00CC2531" w:rsidRPr="00B02285">
        <w:rPr>
          <w:color w:val="808080" w:themeColor="background1" w:themeShade="80"/>
          <w:sz w:val="22"/>
          <w:szCs w:val="22"/>
        </w:rPr>
        <w:t xml:space="preserve"> Coding bit in MU-MIMO</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498B508B" w14:textId="77777777" w:rsidR="00CC2531" w:rsidRPr="00B02285" w:rsidRDefault="000966FD" w:rsidP="00CC2531">
      <w:pPr>
        <w:pStyle w:val="ListParagraph"/>
        <w:numPr>
          <w:ilvl w:val="1"/>
          <w:numId w:val="3"/>
        </w:numPr>
        <w:rPr>
          <w:color w:val="808080" w:themeColor="background1" w:themeShade="80"/>
          <w:sz w:val="22"/>
          <w:szCs w:val="22"/>
        </w:rPr>
      </w:pPr>
      <w:hyperlink r:id="rId777" w:history="1">
        <w:r w:rsidR="00CC2531" w:rsidRPr="00B02285">
          <w:rPr>
            <w:rStyle w:val="Hyperlink"/>
            <w:color w:val="808080" w:themeColor="background1" w:themeShade="80"/>
            <w:sz w:val="22"/>
            <w:szCs w:val="22"/>
          </w:rPr>
          <w:t>1347r1</w:t>
        </w:r>
      </w:hyperlink>
      <w:r w:rsidR="00CC2531" w:rsidRPr="00B02285">
        <w:rPr>
          <w:color w:val="808080" w:themeColor="background1" w:themeShade="80"/>
          <w:sz w:val="22"/>
          <w:szCs w:val="22"/>
        </w:rPr>
        <w:t xml:space="preserve"> LPI PPDU format                                                            </w:t>
      </w:r>
      <w:r w:rsidR="00CC2531" w:rsidRPr="00B02285">
        <w:rPr>
          <w:color w:val="808080" w:themeColor="background1" w:themeShade="80"/>
          <w:sz w:val="22"/>
          <w:szCs w:val="22"/>
        </w:rPr>
        <w:tab/>
        <w:t xml:space="preserve">   Junghoon Suh</w:t>
      </w:r>
    </w:p>
    <w:p w14:paraId="009DD0D9" w14:textId="77777777" w:rsidR="00CC2531" w:rsidRPr="00B02285" w:rsidRDefault="000966FD" w:rsidP="00CC2531">
      <w:pPr>
        <w:pStyle w:val="ListParagraph"/>
        <w:numPr>
          <w:ilvl w:val="1"/>
          <w:numId w:val="3"/>
        </w:numPr>
        <w:rPr>
          <w:color w:val="808080" w:themeColor="background1" w:themeShade="80"/>
          <w:sz w:val="22"/>
          <w:szCs w:val="22"/>
        </w:rPr>
      </w:pPr>
      <w:hyperlink r:id="rId778" w:history="1">
        <w:r w:rsidR="00CC2531" w:rsidRPr="00B02285">
          <w:rPr>
            <w:rStyle w:val="Hyperlink"/>
            <w:color w:val="808080" w:themeColor="background1" w:themeShade="80"/>
            <w:sz w:val="22"/>
            <w:szCs w:val="22"/>
          </w:rPr>
          <w:t>1322r0</w:t>
        </w:r>
      </w:hyperlink>
      <w:r w:rsidR="00CC2531" w:rsidRPr="00B02285">
        <w:rPr>
          <w:color w:val="808080" w:themeColor="background1" w:themeShade="80"/>
          <w:sz w:val="22"/>
          <w:szCs w:val="22"/>
        </w:rPr>
        <w:t xml:space="preserve"> PHY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Methodology                                             </w:t>
      </w:r>
      <w:r w:rsidR="00CC2531" w:rsidRPr="00B02285">
        <w:rPr>
          <w:color w:val="808080" w:themeColor="background1" w:themeShade="80"/>
          <w:sz w:val="22"/>
          <w:szCs w:val="22"/>
        </w:rPr>
        <w:tab/>
        <w:t xml:space="preserve">   Rui Yang</w:t>
      </w:r>
    </w:p>
    <w:p w14:paraId="4161BAF9" w14:textId="77777777" w:rsidR="00CC2531" w:rsidRPr="00B02285" w:rsidRDefault="000966FD" w:rsidP="00CC2531">
      <w:pPr>
        <w:pStyle w:val="ListParagraph"/>
        <w:numPr>
          <w:ilvl w:val="1"/>
          <w:numId w:val="3"/>
        </w:numPr>
        <w:rPr>
          <w:color w:val="808080" w:themeColor="background1" w:themeShade="80"/>
          <w:sz w:val="22"/>
          <w:szCs w:val="22"/>
        </w:rPr>
      </w:pPr>
      <w:hyperlink r:id="rId779" w:history="1">
        <w:r w:rsidR="00CC2531" w:rsidRPr="00B02285">
          <w:rPr>
            <w:rStyle w:val="Hyperlink"/>
            <w:color w:val="808080" w:themeColor="background1" w:themeShade="80"/>
            <w:sz w:val="22"/>
            <w:szCs w:val="22"/>
          </w:rPr>
          <w:t>1515r1</w:t>
        </w:r>
      </w:hyperlink>
      <w:r w:rsidR="00CC2531" w:rsidRPr="00B02285">
        <w:rPr>
          <w:color w:val="808080" w:themeColor="background1" w:themeShade="80"/>
          <w:sz w:val="22"/>
          <w:szCs w:val="22"/>
        </w:rPr>
        <w:t xml:space="preserve">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for various transmission modes of MU PPDU      Dongguk Lim</w:t>
      </w:r>
    </w:p>
    <w:p w14:paraId="5D4EA764" w14:textId="77777777" w:rsidR="00CC2531" w:rsidRPr="00B02285" w:rsidRDefault="000966FD" w:rsidP="00CC2531">
      <w:pPr>
        <w:pStyle w:val="ListParagraph"/>
        <w:numPr>
          <w:ilvl w:val="1"/>
          <w:numId w:val="3"/>
        </w:numPr>
        <w:rPr>
          <w:color w:val="808080" w:themeColor="background1" w:themeShade="80"/>
          <w:sz w:val="22"/>
          <w:szCs w:val="22"/>
        </w:rPr>
      </w:pPr>
      <w:hyperlink r:id="rId780" w:history="1">
        <w:r w:rsidR="00CC2531" w:rsidRPr="00B02285">
          <w:rPr>
            <w:rStyle w:val="Hyperlink"/>
            <w:color w:val="808080" w:themeColor="background1" w:themeShade="80"/>
            <w:sz w:val="22"/>
            <w:szCs w:val="22"/>
          </w:rPr>
          <w:t>1546r0</w:t>
        </w:r>
      </w:hyperlink>
      <w:r w:rsidR="00CC2531" w:rsidRPr="00B02285">
        <w:rPr>
          <w:color w:val="808080" w:themeColor="background1" w:themeShade="80"/>
          <w:sz w:val="22"/>
          <w:szCs w:val="22"/>
        </w:rPr>
        <w:t xml:space="preserve"> U-SIG Design for TB PPDU</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Alice Chen</w:t>
      </w:r>
    </w:p>
    <w:p w14:paraId="2D7890D4" w14:textId="77777777" w:rsidR="00CC2531" w:rsidRPr="00B02285" w:rsidRDefault="000966FD" w:rsidP="00CC2531">
      <w:pPr>
        <w:pStyle w:val="ListParagraph"/>
        <w:numPr>
          <w:ilvl w:val="1"/>
          <w:numId w:val="3"/>
        </w:numPr>
        <w:rPr>
          <w:color w:val="808080" w:themeColor="background1" w:themeShade="80"/>
          <w:sz w:val="22"/>
          <w:szCs w:val="22"/>
        </w:rPr>
      </w:pPr>
      <w:hyperlink r:id="rId781" w:history="1">
        <w:r w:rsidR="00CC2531" w:rsidRPr="00B02285">
          <w:rPr>
            <w:rStyle w:val="Hyperlink"/>
            <w:color w:val="808080" w:themeColor="background1" w:themeShade="80"/>
            <w:sz w:val="22"/>
            <w:szCs w:val="22"/>
          </w:rPr>
          <w:t>1161r0</w:t>
        </w:r>
      </w:hyperlink>
      <w:r w:rsidR="00CC2531" w:rsidRPr="00B02285">
        <w:rPr>
          <w:color w:val="808080" w:themeColor="background1" w:themeShade="80"/>
          <w:sz w:val="22"/>
          <w:szCs w:val="22"/>
        </w:rPr>
        <w:t xml:space="preserve"> EHT Punctured NDP and Partial bandwidth feedback.         Bin Tian</w:t>
      </w:r>
      <w:r w:rsidR="00CC2531" w:rsidRPr="00B02285">
        <w:rPr>
          <w:color w:val="808080" w:themeColor="background1" w:themeShade="80"/>
          <w:sz w:val="22"/>
          <w:szCs w:val="22"/>
        </w:rPr>
        <w:tab/>
        <w:t xml:space="preserve"> [SPs]</w:t>
      </w:r>
    </w:p>
    <w:p w14:paraId="0558E545" w14:textId="77777777" w:rsidR="00CC2531" w:rsidRPr="00B02285" w:rsidRDefault="000966FD" w:rsidP="00CC2531">
      <w:pPr>
        <w:pStyle w:val="ListParagraph"/>
        <w:numPr>
          <w:ilvl w:val="1"/>
          <w:numId w:val="3"/>
        </w:numPr>
        <w:rPr>
          <w:color w:val="808080" w:themeColor="background1" w:themeShade="80"/>
          <w:sz w:val="22"/>
          <w:szCs w:val="22"/>
        </w:rPr>
      </w:pPr>
      <w:hyperlink r:id="rId782" w:history="1">
        <w:r w:rsidR="00CC2531" w:rsidRPr="00B02285">
          <w:rPr>
            <w:rStyle w:val="Hyperlink"/>
            <w:color w:val="808080" w:themeColor="background1" w:themeShade="80"/>
            <w:sz w:val="22"/>
            <w:szCs w:val="22"/>
          </w:rPr>
          <w:t>1223r1</w:t>
        </w:r>
      </w:hyperlink>
      <w:r w:rsidR="00CC2531" w:rsidRPr="00B02285">
        <w:rPr>
          <w:color w:val="808080" w:themeColor="background1" w:themeShade="80"/>
          <w:sz w:val="22"/>
          <w:szCs w:val="22"/>
        </w:rPr>
        <w:t xml:space="preserve"> Subcarrier Grouping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3E6029C9" w14:textId="77777777" w:rsidR="00CC2531" w:rsidRPr="00B02285" w:rsidRDefault="000966FD" w:rsidP="00CC2531">
      <w:pPr>
        <w:pStyle w:val="ListParagraph"/>
        <w:numPr>
          <w:ilvl w:val="1"/>
          <w:numId w:val="3"/>
        </w:numPr>
        <w:rPr>
          <w:color w:val="808080" w:themeColor="background1" w:themeShade="80"/>
          <w:sz w:val="22"/>
          <w:szCs w:val="22"/>
        </w:rPr>
      </w:pPr>
      <w:hyperlink r:id="rId783" w:history="1">
        <w:r w:rsidR="00CC2531" w:rsidRPr="00B02285">
          <w:rPr>
            <w:rStyle w:val="Hyperlink"/>
            <w:color w:val="808080" w:themeColor="background1" w:themeShade="80"/>
            <w:sz w:val="22"/>
            <w:szCs w:val="22"/>
          </w:rPr>
          <w:t>1159r0</w:t>
        </w:r>
      </w:hyperlink>
      <w:r w:rsidR="00CC2531" w:rsidRPr="00B02285">
        <w:rPr>
          <w:color w:val="808080" w:themeColor="background1" w:themeShade="80"/>
          <w:sz w:val="22"/>
          <w:szCs w:val="22"/>
        </w:rPr>
        <w:t xml:space="preserve"> 11be spectral mask                                                                 Bin Tian</w:t>
      </w:r>
    </w:p>
    <w:p w14:paraId="0A2FD3D2" w14:textId="77777777" w:rsidR="00CC2531" w:rsidRPr="00B02285" w:rsidRDefault="000966FD" w:rsidP="00CC2531">
      <w:pPr>
        <w:pStyle w:val="ListParagraph"/>
        <w:numPr>
          <w:ilvl w:val="1"/>
          <w:numId w:val="3"/>
        </w:numPr>
        <w:rPr>
          <w:color w:val="808080" w:themeColor="background1" w:themeShade="80"/>
          <w:sz w:val="22"/>
          <w:szCs w:val="22"/>
        </w:rPr>
      </w:pPr>
      <w:hyperlink r:id="rId784" w:history="1">
        <w:r w:rsidR="00CC2531" w:rsidRPr="00B02285">
          <w:rPr>
            <w:rStyle w:val="Hyperlink"/>
            <w:color w:val="808080" w:themeColor="background1" w:themeShade="80"/>
            <w:sz w:val="22"/>
            <w:szCs w:val="22"/>
          </w:rPr>
          <w:t>1180r0</w:t>
        </w:r>
      </w:hyperlink>
      <w:r w:rsidR="00CC2531" w:rsidRPr="00B02285">
        <w:rPr>
          <w:color w:val="808080" w:themeColor="background1" w:themeShade="80"/>
          <w:sz w:val="22"/>
          <w:szCs w:val="22"/>
        </w:rPr>
        <w:t xml:space="preserve"> Spectrum mask requirement for punctured Transmission    </w:t>
      </w:r>
      <w:proofErr w:type="spellStart"/>
      <w:r w:rsidR="00CC2531" w:rsidRPr="00B02285">
        <w:rPr>
          <w:color w:val="808080" w:themeColor="background1" w:themeShade="80"/>
          <w:sz w:val="22"/>
          <w:szCs w:val="22"/>
        </w:rPr>
        <w:t>Wookbong</w:t>
      </w:r>
      <w:proofErr w:type="spellEnd"/>
      <w:r w:rsidR="00CC2531" w:rsidRPr="00B02285">
        <w:rPr>
          <w:color w:val="808080" w:themeColor="background1" w:themeShade="80"/>
          <w:sz w:val="22"/>
          <w:szCs w:val="22"/>
        </w:rPr>
        <w:t xml:space="preserve"> Lee</w:t>
      </w:r>
    </w:p>
    <w:p w14:paraId="67DDE3EC" w14:textId="77777777" w:rsidR="00CC2531" w:rsidRPr="00B02285" w:rsidRDefault="000966FD" w:rsidP="00CC2531">
      <w:pPr>
        <w:pStyle w:val="ListParagraph"/>
        <w:numPr>
          <w:ilvl w:val="1"/>
          <w:numId w:val="3"/>
        </w:numPr>
        <w:rPr>
          <w:color w:val="808080" w:themeColor="background1" w:themeShade="80"/>
          <w:sz w:val="22"/>
          <w:szCs w:val="22"/>
        </w:rPr>
      </w:pPr>
      <w:hyperlink r:id="rId785" w:history="1">
        <w:r w:rsidR="00CC2531" w:rsidRPr="00B02285">
          <w:rPr>
            <w:rStyle w:val="Hyperlink"/>
            <w:color w:val="808080" w:themeColor="background1" w:themeShade="80"/>
            <w:sz w:val="22"/>
            <w:szCs w:val="22"/>
          </w:rPr>
          <w:t>1165r0</w:t>
        </w:r>
      </w:hyperlink>
      <w:r w:rsidR="00CC2531" w:rsidRPr="00B02285">
        <w:rPr>
          <w:color w:val="808080" w:themeColor="background1" w:themeShade="80"/>
          <w:sz w:val="22"/>
          <w:szCs w:val="22"/>
        </w:rPr>
        <w:t xml:space="preserve"> Spectrum mask for puncturing                                              Xiaogang Chen</w:t>
      </w:r>
    </w:p>
    <w:p w14:paraId="467DBD42" w14:textId="77777777" w:rsidR="00CC2531" w:rsidRPr="00B02285" w:rsidRDefault="000966FD" w:rsidP="00CC2531">
      <w:pPr>
        <w:pStyle w:val="ListParagraph"/>
        <w:numPr>
          <w:ilvl w:val="1"/>
          <w:numId w:val="3"/>
        </w:numPr>
        <w:rPr>
          <w:color w:val="808080" w:themeColor="background1" w:themeShade="80"/>
          <w:sz w:val="22"/>
          <w:szCs w:val="22"/>
        </w:rPr>
      </w:pPr>
      <w:hyperlink r:id="rId786" w:history="1">
        <w:r w:rsidR="00CC2531" w:rsidRPr="00B02285">
          <w:rPr>
            <w:rStyle w:val="Hyperlink"/>
            <w:color w:val="808080" w:themeColor="background1" w:themeShade="80"/>
            <w:sz w:val="22"/>
            <w:szCs w:val="22"/>
          </w:rPr>
          <w:t>1174r0</w:t>
        </w:r>
      </w:hyperlink>
      <w:r w:rsidR="00CC2531" w:rsidRPr="00B02285">
        <w:rPr>
          <w:color w:val="808080" w:themeColor="background1" w:themeShade="80"/>
          <w:sz w:val="22"/>
          <w:szCs w:val="22"/>
        </w:rPr>
        <w:t xml:space="preserve"> E-SIG Detection with Different Puncturing Patterns</w:t>
      </w:r>
      <w:r w:rsidR="00CC2531" w:rsidRPr="00B02285">
        <w:rPr>
          <w:color w:val="808080" w:themeColor="background1" w:themeShade="80"/>
          <w:sz w:val="22"/>
          <w:szCs w:val="22"/>
        </w:rPr>
        <w:tab/>
        <w:t xml:space="preserve">  Junghoon Suh</w:t>
      </w:r>
    </w:p>
    <w:p w14:paraId="60D275BA" w14:textId="77777777" w:rsidR="00CC2531" w:rsidRPr="00B02285" w:rsidRDefault="000966FD" w:rsidP="00CC2531">
      <w:pPr>
        <w:pStyle w:val="ListParagraph"/>
        <w:numPr>
          <w:ilvl w:val="1"/>
          <w:numId w:val="3"/>
        </w:numPr>
        <w:rPr>
          <w:color w:val="808080" w:themeColor="background1" w:themeShade="80"/>
          <w:sz w:val="22"/>
          <w:szCs w:val="22"/>
        </w:rPr>
      </w:pPr>
      <w:hyperlink r:id="rId787" w:history="1">
        <w:r w:rsidR="00CC2531" w:rsidRPr="00B02285">
          <w:rPr>
            <w:rStyle w:val="Hyperlink"/>
            <w:color w:val="808080" w:themeColor="background1" w:themeShade="80"/>
            <w:sz w:val="22"/>
            <w:szCs w:val="22"/>
          </w:rPr>
          <w:t>1259r0</w:t>
        </w:r>
      </w:hyperlink>
      <w:r w:rsidR="00CC2531" w:rsidRPr="00B02285">
        <w:rPr>
          <w:color w:val="808080" w:themeColor="background1" w:themeShade="80"/>
          <w:sz w:val="22"/>
          <w:szCs w:val="22"/>
        </w:rPr>
        <w:t xml:space="preserve"> Puncturing patterns for </w:t>
      </w:r>
      <w:proofErr w:type="spellStart"/>
      <w:r w:rsidR="00CC2531" w:rsidRPr="00B02285">
        <w:rPr>
          <w:color w:val="808080" w:themeColor="background1" w:themeShade="80"/>
          <w:sz w:val="22"/>
          <w:szCs w:val="22"/>
        </w:rPr>
        <w:t>ofdma</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04FB37DE" w14:textId="77777777" w:rsidR="00CC2531" w:rsidRPr="00B02285" w:rsidRDefault="000966FD" w:rsidP="00CC2531">
      <w:pPr>
        <w:pStyle w:val="ListParagraph"/>
        <w:numPr>
          <w:ilvl w:val="1"/>
          <w:numId w:val="3"/>
        </w:numPr>
        <w:rPr>
          <w:color w:val="808080" w:themeColor="background1" w:themeShade="80"/>
          <w:sz w:val="22"/>
          <w:szCs w:val="22"/>
        </w:rPr>
      </w:pPr>
      <w:hyperlink r:id="rId788" w:history="1">
        <w:r w:rsidR="00CC2531" w:rsidRPr="00B02285">
          <w:rPr>
            <w:rStyle w:val="Hyperlink"/>
            <w:color w:val="808080" w:themeColor="background1" w:themeShade="80"/>
            <w:sz w:val="22"/>
            <w:szCs w:val="22"/>
          </w:rPr>
          <w:t>1311r0</w:t>
        </w:r>
      </w:hyperlink>
      <w:r w:rsidR="00CC2531" w:rsidRPr="00B02285">
        <w:rPr>
          <w:color w:val="808080" w:themeColor="background1" w:themeShade="80"/>
          <w:sz w:val="22"/>
          <w:szCs w:val="22"/>
        </w:rPr>
        <w:t xml:space="preserve"> 2x LTF 320MHz sequences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349AE437" w14:textId="77777777" w:rsidR="00CC2531" w:rsidRPr="00B02285" w:rsidRDefault="000966FD" w:rsidP="00CC2531">
      <w:pPr>
        <w:pStyle w:val="ListParagraph"/>
        <w:numPr>
          <w:ilvl w:val="1"/>
          <w:numId w:val="3"/>
        </w:numPr>
        <w:rPr>
          <w:color w:val="808080" w:themeColor="background1" w:themeShade="80"/>
          <w:sz w:val="22"/>
          <w:szCs w:val="22"/>
        </w:rPr>
      </w:pPr>
      <w:hyperlink r:id="rId789" w:history="1">
        <w:r w:rsidR="00CC2531" w:rsidRPr="00B02285">
          <w:rPr>
            <w:rStyle w:val="Hyperlink"/>
            <w:color w:val="808080" w:themeColor="background1" w:themeShade="80"/>
            <w:sz w:val="22"/>
            <w:szCs w:val="22"/>
          </w:rPr>
          <w:t>1375r1</w:t>
        </w:r>
      </w:hyperlink>
      <w:r w:rsidR="00CC2531" w:rsidRPr="00B02285">
        <w:rPr>
          <w:color w:val="808080" w:themeColor="background1" w:themeShade="80"/>
          <w:sz w:val="22"/>
          <w:szCs w:val="22"/>
        </w:rPr>
        <w:t xml:space="preserve"> EHT NLTF Design                                                           </w:t>
      </w:r>
      <w:r w:rsidR="00CC2531" w:rsidRPr="00B02285">
        <w:rPr>
          <w:color w:val="808080" w:themeColor="background1" w:themeShade="80"/>
          <w:sz w:val="22"/>
          <w:szCs w:val="22"/>
        </w:rPr>
        <w:tab/>
        <w:t xml:space="preserve">   Rui Cao</w:t>
      </w:r>
    </w:p>
    <w:p w14:paraId="3531DE09" w14:textId="77777777" w:rsidR="00CC2531" w:rsidRPr="00B02285" w:rsidRDefault="000966FD" w:rsidP="00CC2531">
      <w:pPr>
        <w:pStyle w:val="ListParagraph"/>
        <w:numPr>
          <w:ilvl w:val="1"/>
          <w:numId w:val="3"/>
        </w:numPr>
        <w:rPr>
          <w:color w:val="808080" w:themeColor="background1" w:themeShade="80"/>
          <w:sz w:val="22"/>
          <w:szCs w:val="22"/>
        </w:rPr>
      </w:pPr>
      <w:hyperlink r:id="rId790" w:history="1">
        <w:r w:rsidR="00CC2531" w:rsidRPr="00B02285">
          <w:rPr>
            <w:rStyle w:val="Hyperlink"/>
            <w:color w:val="808080" w:themeColor="background1" w:themeShade="80"/>
            <w:sz w:val="22"/>
            <w:szCs w:val="22"/>
          </w:rPr>
          <w:t>1331r0</w:t>
        </w:r>
      </w:hyperlink>
      <w:r w:rsidR="00CC2531" w:rsidRPr="00B02285">
        <w:rPr>
          <w:color w:val="808080" w:themeColor="background1" w:themeShade="80"/>
          <w:sz w:val="22"/>
          <w:szCs w:val="22"/>
        </w:rPr>
        <w:t xml:space="preserve"> EHT pre-FEC padding and packet extension                        Rui Cao</w:t>
      </w:r>
    </w:p>
    <w:p w14:paraId="551FC0C2" w14:textId="77777777" w:rsidR="00CC2531" w:rsidRPr="00B02285" w:rsidRDefault="000966FD" w:rsidP="00CC2531">
      <w:pPr>
        <w:pStyle w:val="ListParagraph"/>
        <w:numPr>
          <w:ilvl w:val="1"/>
          <w:numId w:val="3"/>
        </w:numPr>
        <w:rPr>
          <w:color w:val="808080" w:themeColor="background1" w:themeShade="80"/>
          <w:sz w:val="22"/>
          <w:szCs w:val="22"/>
        </w:rPr>
      </w:pPr>
      <w:hyperlink r:id="rId791" w:history="1">
        <w:r w:rsidR="00CC2531" w:rsidRPr="00B02285">
          <w:rPr>
            <w:rStyle w:val="Hyperlink"/>
            <w:color w:val="808080" w:themeColor="background1" w:themeShade="80"/>
            <w:sz w:val="22"/>
            <w:szCs w:val="22"/>
          </w:rPr>
          <w:t>1132r0</w:t>
        </w:r>
      </w:hyperlink>
      <w:r w:rsidR="00CC2531" w:rsidRPr="00B02285">
        <w:rPr>
          <w:color w:val="808080" w:themeColor="background1" w:themeShade="80"/>
          <w:sz w:val="22"/>
          <w:szCs w:val="22"/>
        </w:rPr>
        <w:t xml:space="preserve"> Thoughts on Extended Range Preamble                               Bin Tian</w:t>
      </w:r>
    </w:p>
    <w:p w14:paraId="3E32A2E0" w14:textId="77777777" w:rsidR="00CC2531" w:rsidRPr="00B02285" w:rsidRDefault="000966FD" w:rsidP="00CC2531">
      <w:pPr>
        <w:pStyle w:val="ListParagraph"/>
        <w:numPr>
          <w:ilvl w:val="1"/>
          <w:numId w:val="3"/>
        </w:numPr>
        <w:rPr>
          <w:color w:val="808080" w:themeColor="background1" w:themeShade="80"/>
          <w:sz w:val="22"/>
          <w:szCs w:val="22"/>
        </w:rPr>
      </w:pPr>
      <w:hyperlink r:id="rId792" w:history="1">
        <w:r w:rsidR="00CC2531" w:rsidRPr="00B02285">
          <w:rPr>
            <w:rStyle w:val="Hyperlink"/>
            <w:color w:val="808080" w:themeColor="background1" w:themeShade="80"/>
            <w:sz w:val="22"/>
            <w:szCs w:val="22"/>
          </w:rPr>
          <w:t>1377r0</w:t>
        </w:r>
      </w:hyperlink>
      <w:r w:rsidR="00CC2531" w:rsidRPr="00B02285">
        <w:rPr>
          <w:color w:val="808080" w:themeColor="background1" w:themeShade="80"/>
          <w:sz w:val="22"/>
          <w:szCs w:val="22"/>
        </w:rPr>
        <w:t xml:space="preserve"> On TBD MCSs                                                                 </w:t>
      </w:r>
      <w:r w:rsidR="00CC2531" w:rsidRPr="00B02285">
        <w:rPr>
          <w:color w:val="808080" w:themeColor="background1" w:themeShade="80"/>
          <w:sz w:val="22"/>
          <w:szCs w:val="22"/>
        </w:rPr>
        <w:tab/>
        <w:t xml:space="preserve">  Jianhan Liu</w:t>
      </w:r>
    </w:p>
    <w:p w14:paraId="379F4165" w14:textId="77777777" w:rsidR="00CC2531" w:rsidRPr="00B02285" w:rsidRDefault="000966FD" w:rsidP="00CC2531">
      <w:pPr>
        <w:pStyle w:val="ListParagraph"/>
        <w:numPr>
          <w:ilvl w:val="1"/>
          <w:numId w:val="3"/>
        </w:numPr>
        <w:rPr>
          <w:color w:val="808080" w:themeColor="background1" w:themeShade="80"/>
          <w:sz w:val="22"/>
          <w:szCs w:val="22"/>
        </w:rPr>
      </w:pPr>
      <w:hyperlink r:id="rId793" w:history="1">
        <w:r w:rsidR="00CC2531" w:rsidRPr="00B02285">
          <w:rPr>
            <w:rStyle w:val="Hyperlink"/>
            <w:color w:val="808080" w:themeColor="background1" w:themeShade="80"/>
            <w:sz w:val="22"/>
            <w:szCs w:val="22"/>
          </w:rPr>
          <w:t>1446r0</w:t>
        </w:r>
      </w:hyperlink>
      <w:r w:rsidR="00CC2531" w:rsidRPr="00B02285">
        <w:rPr>
          <w:color w:val="808080" w:themeColor="background1" w:themeShade="80"/>
          <w:sz w:val="22"/>
          <w:szCs w:val="22"/>
        </w:rPr>
        <w:t xml:space="preserve"> Pilot Polarities for Small M-RUs                                          Ron Porat</w:t>
      </w:r>
    </w:p>
    <w:p w14:paraId="739C873F" w14:textId="77777777" w:rsidR="00CC2531" w:rsidRPr="00B02285" w:rsidRDefault="000966FD" w:rsidP="00CC2531">
      <w:pPr>
        <w:pStyle w:val="ListParagraph"/>
        <w:numPr>
          <w:ilvl w:val="1"/>
          <w:numId w:val="3"/>
        </w:numPr>
        <w:rPr>
          <w:color w:val="808080" w:themeColor="background1" w:themeShade="80"/>
          <w:sz w:val="22"/>
          <w:szCs w:val="22"/>
        </w:rPr>
      </w:pPr>
      <w:hyperlink r:id="rId794" w:history="1">
        <w:r w:rsidR="00CC2531" w:rsidRPr="00B02285">
          <w:rPr>
            <w:rStyle w:val="Hyperlink"/>
            <w:color w:val="808080" w:themeColor="background1" w:themeShade="80"/>
            <w:sz w:val="22"/>
            <w:szCs w:val="22"/>
          </w:rPr>
          <w:t>1441r1</w:t>
        </w:r>
      </w:hyperlink>
      <w:r w:rsidR="00CC2531" w:rsidRPr="00B02285">
        <w:rPr>
          <w:color w:val="808080" w:themeColor="background1" w:themeShade="80"/>
          <w:sz w:val="22"/>
          <w:szCs w:val="22"/>
        </w:rPr>
        <w:t xml:space="preserve"> RU Restriction for 20MHz Operation                                   Eunsung Park</w:t>
      </w:r>
    </w:p>
    <w:p w14:paraId="56FD67A2" w14:textId="77777777" w:rsidR="00CC2531" w:rsidRPr="00B02285" w:rsidRDefault="000966FD" w:rsidP="00CC2531">
      <w:pPr>
        <w:pStyle w:val="ListParagraph"/>
        <w:numPr>
          <w:ilvl w:val="1"/>
          <w:numId w:val="3"/>
        </w:numPr>
        <w:rPr>
          <w:color w:val="808080" w:themeColor="background1" w:themeShade="80"/>
          <w:sz w:val="22"/>
          <w:szCs w:val="22"/>
        </w:rPr>
      </w:pPr>
      <w:hyperlink r:id="rId795" w:history="1">
        <w:r w:rsidR="00CC2531" w:rsidRPr="00B02285">
          <w:rPr>
            <w:rStyle w:val="Hyperlink"/>
            <w:color w:val="808080" w:themeColor="background1" w:themeShade="80"/>
            <w:sz w:val="22"/>
            <w:szCs w:val="22"/>
          </w:rPr>
          <w:t>1467r0</w:t>
        </w:r>
      </w:hyperlink>
      <w:r w:rsidR="00CC2531" w:rsidRPr="00B02285">
        <w:rPr>
          <w:color w:val="808080" w:themeColor="background1" w:themeShade="80"/>
          <w:sz w:val="22"/>
          <w:szCs w:val="22"/>
        </w:rPr>
        <w:t xml:space="preserve"> 320MHz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Ron Porat</w:t>
      </w:r>
    </w:p>
    <w:p w14:paraId="527D937B" w14:textId="77777777" w:rsidR="00CC2531" w:rsidRPr="00B02285" w:rsidRDefault="000966FD" w:rsidP="00CC2531">
      <w:pPr>
        <w:pStyle w:val="ListParagraph"/>
        <w:numPr>
          <w:ilvl w:val="1"/>
          <w:numId w:val="3"/>
        </w:numPr>
        <w:rPr>
          <w:color w:val="808080" w:themeColor="background1" w:themeShade="80"/>
          <w:sz w:val="22"/>
          <w:szCs w:val="22"/>
        </w:rPr>
      </w:pPr>
      <w:hyperlink r:id="rId796" w:history="1">
        <w:r w:rsidR="00CC2531" w:rsidRPr="00B02285">
          <w:rPr>
            <w:rStyle w:val="Hyperlink"/>
            <w:color w:val="808080" w:themeColor="background1" w:themeShade="80"/>
            <w:sz w:val="22"/>
            <w:szCs w:val="22"/>
          </w:rPr>
          <w:t>1342r0</w:t>
        </w:r>
      </w:hyperlink>
      <w:r w:rsidR="00CC2531" w:rsidRPr="00B02285">
        <w:rPr>
          <w:color w:val="808080" w:themeColor="background1" w:themeShade="80"/>
          <w:sz w:val="22"/>
          <w:szCs w:val="22"/>
        </w:rPr>
        <w:t xml:space="preserve"> EHT Sounding feedback request parameters                        Genadiy Tsodik</w:t>
      </w:r>
    </w:p>
    <w:p w14:paraId="368FC986" w14:textId="77777777" w:rsidR="00CC2531" w:rsidRPr="00B02285" w:rsidRDefault="000966FD" w:rsidP="00CC2531">
      <w:pPr>
        <w:pStyle w:val="ListParagraph"/>
        <w:numPr>
          <w:ilvl w:val="1"/>
          <w:numId w:val="3"/>
        </w:numPr>
        <w:rPr>
          <w:color w:val="808080" w:themeColor="background1" w:themeShade="80"/>
          <w:sz w:val="22"/>
          <w:szCs w:val="22"/>
        </w:rPr>
      </w:pPr>
      <w:hyperlink r:id="rId797" w:history="1">
        <w:r w:rsidR="00CC2531" w:rsidRPr="00B02285">
          <w:rPr>
            <w:rStyle w:val="Hyperlink"/>
            <w:color w:val="808080" w:themeColor="background1" w:themeShade="80"/>
            <w:sz w:val="22"/>
            <w:szCs w:val="22"/>
          </w:rPr>
          <w:t>1381r0</w:t>
        </w:r>
      </w:hyperlink>
      <w:r w:rsidR="00CC2531" w:rsidRPr="00B02285">
        <w:rPr>
          <w:color w:val="808080" w:themeColor="background1" w:themeShade="80"/>
          <w:sz w:val="22"/>
          <w:szCs w:val="22"/>
        </w:rPr>
        <w:t xml:space="preserve"> Reduction of Peak to Average Power Ratio Exploiting Multi-Numerology Structure</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0"/>
        </w:rPr>
        <w:t>Ebubekir</w:t>
      </w:r>
      <w:proofErr w:type="spellEnd"/>
      <w:r w:rsidR="00CC2531" w:rsidRPr="00B02285">
        <w:rPr>
          <w:color w:val="808080" w:themeColor="background1" w:themeShade="80"/>
          <w:sz w:val="20"/>
        </w:rPr>
        <w:t xml:space="preserve"> </w:t>
      </w:r>
      <w:proofErr w:type="spellStart"/>
      <w:r w:rsidR="00CC2531" w:rsidRPr="00B02285">
        <w:rPr>
          <w:color w:val="808080" w:themeColor="background1" w:themeShade="80"/>
          <w:sz w:val="20"/>
        </w:rPr>
        <w:t>Memişoğlu</w:t>
      </w:r>
      <w:proofErr w:type="spellEnd"/>
    </w:p>
    <w:p w14:paraId="4532EC7A" w14:textId="77777777" w:rsidR="00CC2531" w:rsidRPr="00B02285" w:rsidRDefault="000966FD" w:rsidP="00CC2531">
      <w:pPr>
        <w:pStyle w:val="ListParagraph"/>
        <w:numPr>
          <w:ilvl w:val="1"/>
          <w:numId w:val="3"/>
        </w:numPr>
        <w:rPr>
          <w:color w:val="808080" w:themeColor="background1" w:themeShade="80"/>
          <w:sz w:val="22"/>
          <w:szCs w:val="22"/>
        </w:rPr>
      </w:pPr>
      <w:hyperlink r:id="rId798" w:history="1">
        <w:r w:rsidR="00CC2531" w:rsidRPr="00B02285">
          <w:rPr>
            <w:rStyle w:val="Hyperlink"/>
            <w:color w:val="808080" w:themeColor="background1" w:themeShade="80"/>
            <w:sz w:val="22"/>
            <w:szCs w:val="22"/>
          </w:rPr>
          <w:t>1387r0</w:t>
        </w:r>
      </w:hyperlink>
      <w:r w:rsidR="00CC2531" w:rsidRPr="00B02285">
        <w:rPr>
          <w:color w:val="808080" w:themeColor="background1" w:themeShade="80"/>
          <w:sz w:val="22"/>
          <w:szCs w:val="22"/>
        </w:rPr>
        <w:t xml:space="preserve"> EHT via Reconfigurable Surfaces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Salah </w:t>
      </w:r>
      <w:proofErr w:type="spellStart"/>
      <w:r w:rsidR="00CC2531" w:rsidRPr="00B02285">
        <w:rPr>
          <w:color w:val="808080" w:themeColor="background1" w:themeShade="80"/>
          <w:sz w:val="22"/>
          <w:szCs w:val="22"/>
        </w:rPr>
        <w:t>Zegrar</w:t>
      </w:r>
      <w:proofErr w:type="spellEnd"/>
    </w:p>
    <w:p w14:paraId="4DA6D325" w14:textId="77777777" w:rsidR="00CC2531" w:rsidRPr="00B02285" w:rsidRDefault="000966FD" w:rsidP="00CC2531">
      <w:pPr>
        <w:pStyle w:val="ListParagraph"/>
        <w:numPr>
          <w:ilvl w:val="1"/>
          <w:numId w:val="3"/>
        </w:numPr>
        <w:rPr>
          <w:color w:val="808080" w:themeColor="background1" w:themeShade="80"/>
          <w:sz w:val="22"/>
          <w:szCs w:val="22"/>
        </w:rPr>
      </w:pPr>
      <w:hyperlink r:id="rId799" w:history="1">
        <w:r w:rsidR="00CC2531" w:rsidRPr="00B02285">
          <w:rPr>
            <w:rStyle w:val="Hyperlink"/>
            <w:color w:val="808080" w:themeColor="background1" w:themeShade="80"/>
            <w:sz w:val="22"/>
            <w:szCs w:val="22"/>
          </w:rPr>
          <w:t>1439r0</w:t>
        </w:r>
      </w:hyperlink>
      <w:r w:rsidR="00CC2531" w:rsidRPr="00B02285">
        <w:rPr>
          <w:color w:val="808080" w:themeColor="background1" w:themeShade="80"/>
          <w:sz w:val="22"/>
          <w:szCs w:val="22"/>
        </w:rPr>
        <w:t xml:space="preserve"> 11be CCA levels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Lin Yang</w:t>
      </w:r>
    </w:p>
    <w:p w14:paraId="13FF0F95" w14:textId="77777777" w:rsidR="00CC2531" w:rsidRPr="00FF6EFF" w:rsidRDefault="00CC2531" w:rsidP="00CC2531">
      <w:pPr>
        <w:ind w:left="360" w:firstLine="360"/>
        <w:rPr>
          <w:color w:val="808080" w:themeColor="background1" w:themeShade="80"/>
        </w:rPr>
      </w:pPr>
      <w:r w:rsidRPr="00FF6EFF">
        <w:rPr>
          <w:i/>
          <w:iCs/>
          <w:color w:val="808080" w:themeColor="background1" w:themeShade="80"/>
        </w:rPr>
        <w:t xml:space="preserve">      * Note: Need to be uploaded to Mentor website 7 days prior to the conf call</w:t>
      </w:r>
    </w:p>
    <w:p w14:paraId="3B057223" w14:textId="77777777" w:rsidR="00CC2531" w:rsidRPr="003046F3" w:rsidRDefault="00CC2531" w:rsidP="00CC2531">
      <w:pPr>
        <w:pStyle w:val="ListParagraph"/>
        <w:numPr>
          <w:ilvl w:val="0"/>
          <w:numId w:val="3"/>
        </w:numPr>
      </w:pPr>
      <w:proofErr w:type="spellStart"/>
      <w:r w:rsidRPr="003046F3">
        <w:t>AoB</w:t>
      </w:r>
      <w:proofErr w:type="spellEnd"/>
      <w:r>
        <w:t>:</w:t>
      </w:r>
    </w:p>
    <w:p w14:paraId="5AF88C98" w14:textId="77777777" w:rsidR="00CC2531" w:rsidRDefault="00CC2531" w:rsidP="00CC2531">
      <w:pPr>
        <w:pStyle w:val="ListParagraph"/>
        <w:numPr>
          <w:ilvl w:val="0"/>
          <w:numId w:val="3"/>
        </w:numPr>
      </w:pPr>
      <w:r w:rsidRPr="003046F3">
        <w:t>Adjourn</w:t>
      </w:r>
    </w:p>
    <w:p w14:paraId="0C3681EE"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ET)–MAC</w:t>
      </w:r>
    </w:p>
    <w:p w14:paraId="222351B8" w14:textId="77777777" w:rsidR="00CC2531" w:rsidRPr="003046F3" w:rsidRDefault="00CC2531" w:rsidP="00CC2531">
      <w:pPr>
        <w:pStyle w:val="ListParagraph"/>
        <w:numPr>
          <w:ilvl w:val="0"/>
          <w:numId w:val="3"/>
        </w:numPr>
        <w:rPr>
          <w:lang w:val="en-US"/>
        </w:rPr>
      </w:pPr>
      <w:r w:rsidRPr="003046F3">
        <w:t>Call the meeting to order</w:t>
      </w:r>
    </w:p>
    <w:p w14:paraId="4002B38B" w14:textId="77777777" w:rsidR="00CC2531" w:rsidRDefault="00CC2531" w:rsidP="00CC2531">
      <w:pPr>
        <w:pStyle w:val="ListParagraph"/>
        <w:numPr>
          <w:ilvl w:val="0"/>
          <w:numId w:val="3"/>
        </w:numPr>
      </w:pPr>
      <w:r w:rsidRPr="003046F3">
        <w:t>IEEE 802 and 802.11 IPR policy and procedure</w:t>
      </w:r>
    </w:p>
    <w:p w14:paraId="42AEC213"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45581FEE" w14:textId="77777777" w:rsidR="00CC2531" w:rsidRPr="003046F3" w:rsidRDefault="00CC2531" w:rsidP="00CC253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00" w:history="1">
        <w:r w:rsidRPr="003046F3">
          <w:rPr>
            <w:rStyle w:val="Hyperlink"/>
            <w:sz w:val="22"/>
            <w:szCs w:val="22"/>
          </w:rPr>
          <w:t>patcom@ieee.org</w:t>
        </w:r>
      </w:hyperlink>
      <w:r w:rsidRPr="003046F3">
        <w:rPr>
          <w:sz w:val="22"/>
          <w:szCs w:val="22"/>
        </w:rPr>
        <w:t>); or</w:t>
      </w:r>
    </w:p>
    <w:p w14:paraId="60CDBCCF"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D138C0"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7AF8A4" w14:textId="77777777" w:rsidR="00CC2531" w:rsidRDefault="00CC2531" w:rsidP="00CC253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A16BB8"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BAE37E7" w14:textId="77777777" w:rsidR="00CC2531" w:rsidRDefault="00CC2531" w:rsidP="00CC2531">
      <w:pPr>
        <w:pStyle w:val="ListParagraph"/>
        <w:numPr>
          <w:ilvl w:val="0"/>
          <w:numId w:val="3"/>
        </w:numPr>
      </w:pPr>
      <w:r w:rsidRPr="003046F3">
        <w:t>Attendance reminder.</w:t>
      </w:r>
    </w:p>
    <w:p w14:paraId="05A36C64" w14:textId="77777777" w:rsidR="00CC2531" w:rsidRPr="003046F3" w:rsidRDefault="00CC2531" w:rsidP="00CC2531">
      <w:pPr>
        <w:pStyle w:val="ListParagraph"/>
        <w:numPr>
          <w:ilvl w:val="1"/>
          <w:numId w:val="3"/>
        </w:numPr>
      </w:pPr>
      <w:r>
        <w:rPr>
          <w:sz w:val="22"/>
          <w:szCs w:val="22"/>
        </w:rPr>
        <w:t xml:space="preserve">Participation slide: </w:t>
      </w:r>
      <w:hyperlink r:id="rId801" w:tgtFrame="_blank" w:history="1">
        <w:r w:rsidRPr="00EE0424">
          <w:rPr>
            <w:rStyle w:val="Hyperlink"/>
            <w:sz w:val="22"/>
            <w:szCs w:val="22"/>
            <w:lang w:val="en-US"/>
          </w:rPr>
          <w:t>https://mentor.ieee.org/802-ec/dcn/16/ec-16-0180-05-00EC-ieee-802-participation-slide.pptx</w:t>
        </w:r>
      </w:hyperlink>
    </w:p>
    <w:p w14:paraId="6981F924"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3A3FB87D" w14:textId="77777777" w:rsidR="00CC2531" w:rsidRDefault="00CC2531" w:rsidP="00CC2531">
      <w:pPr>
        <w:pStyle w:val="ListParagraph"/>
        <w:numPr>
          <w:ilvl w:val="2"/>
          <w:numId w:val="3"/>
        </w:numPr>
        <w:rPr>
          <w:sz w:val="22"/>
        </w:rPr>
      </w:pPr>
      <w:r>
        <w:rPr>
          <w:sz w:val="22"/>
        </w:rPr>
        <w:t xml:space="preserve">1) login to </w:t>
      </w:r>
      <w:hyperlink r:id="rId8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956828" w14:textId="77777777" w:rsidR="00CC2531" w:rsidRPr="00086C6D" w:rsidRDefault="00CC2531" w:rsidP="00CC2531">
      <w:pPr>
        <w:pStyle w:val="ListParagraph"/>
        <w:numPr>
          <w:ilvl w:val="1"/>
          <w:numId w:val="3"/>
        </w:numPr>
        <w:rPr>
          <w:sz w:val="22"/>
        </w:rPr>
      </w:pPr>
      <w:r w:rsidRPr="00086C6D">
        <w:rPr>
          <w:sz w:val="22"/>
        </w:rPr>
        <w:t xml:space="preserve">If you are unable to record the attendance via </w:t>
      </w:r>
      <w:hyperlink r:id="rId80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0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05" w:history="1">
        <w:r w:rsidRPr="00086C6D">
          <w:rPr>
            <w:rStyle w:val="Hyperlink"/>
            <w:sz w:val="22"/>
            <w:szCs w:val="22"/>
          </w:rPr>
          <w:t>liwen.chu@nxp.com</w:t>
        </w:r>
      </w:hyperlink>
      <w:r w:rsidRPr="00086C6D">
        <w:rPr>
          <w:sz w:val="22"/>
          <w:szCs w:val="22"/>
        </w:rPr>
        <w:t>)</w:t>
      </w:r>
    </w:p>
    <w:p w14:paraId="33C98AB8"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55DB738F" w14:textId="77777777" w:rsidR="00CC2531"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ED100F" w14:textId="77777777" w:rsidR="00CC2531" w:rsidRDefault="00CC2531" w:rsidP="00CC2531">
      <w:pPr>
        <w:pStyle w:val="ListParagraph"/>
        <w:numPr>
          <w:ilvl w:val="0"/>
          <w:numId w:val="3"/>
        </w:numPr>
      </w:pPr>
      <w:r w:rsidRPr="003046F3">
        <w:t>Announcements</w:t>
      </w:r>
      <w:r>
        <w:t>:</w:t>
      </w:r>
    </w:p>
    <w:p w14:paraId="478E0ADB" w14:textId="77777777" w:rsidR="00CC2531" w:rsidRDefault="00CC2531" w:rsidP="00CC2531">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C2531" w:rsidRPr="00F7512A" w14:paraId="60505C99" w14:textId="77777777" w:rsidTr="005A5171">
        <w:tc>
          <w:tcPr>
            <w:tcW w:w="2245" w:type="dxa"/>
          </w:tcPr>
          <w:p w14:paraId="2F43539E" w14:textId="77777777" w:rsidR="00CC2531" w:rsidRPr="00F7512A" w:rsidRDefault="00CC2531" w:rsidP="005A5171">
            <w:pPr>
              <w:jc w:val="center"/>
              <w:rPr>
                <w:b/>
                <w:bCs/>
                <w:sz w:val="20"/>
              </w:rPr>
            </w:pPr>
            <w:r w:rsidRPr="00F7512A">
              <w:rPr>
                <w:b/>
                <w:bCs/>
                <w:sz w:val="20"/>
                <w:highlight w:val="red"/>
              </w:rPr>
              <w:t>Not Uploaded</w:t>
            </w:r>
          </w:p>
        </w:tc>
        <w:tc>
          <w:tcPr>
            <w:tcW w:w="2250" w:type="dxa"/>
          </w:tcPr>
          <w:p w14:paraId="44EBA8FE" w14:textId="77777777" w:rsidR="00CC2531" w:rsidRPr="00F7512A" w:rsidRDefault="00CC2531" w:rsidP="005A5171">
            <w:pPr>
              <w:jc w:val="center"/>
              <w:rPr>
                <w:b/>
                <w:bCs/>
                <w:sz w:val="20"/>
              </w:rPr>
            </w:pPr>
            <w:r w:rsidRPr="00F7512A">
              <w:rPr>
                <w:b/>
                <w:bCs/>
                <w:sz w:val="20"/>
                <w:highlight w:val="cyan"/>
              </w:rPr>
              <w:t>Uploaded</w:t>
            </w:r>
          </w:p>
        </w:tc>
        <w:tc>
          <w:tcPr>
            <w:tcW w:w="2250" w:type="dxa"/>
          </w:tcPr>
          <w:p w14:paraId="1FBEF4E3" w14:textId="77777777" w:rsidR="00CC2531" w:rsidRPr="00F7512A" w:rsidRDefault="00CC2531" w:rsidP="005A5171">
            <w:pPr>
              <w:jc w:val="center"/>
              <w:rPr>
                <w:b/>
                <w:bCs/>
                <w:sz w:val="20"/>
              </w:rPr>
            </w:pPr>
            <w:r w:rsidRPr="00F7512A">
              <w:rPr>
                <w:b/>
                <w:bCs/>
                <w:sz w:val="20"/>
                <w:highlight w:val="yellow"/>
              </w:rPr>
              <w:t>And Presented</w:t>
            </w:r>
          </w:p>
        </w:tc>
        <w:tc>
          <w:tcPr>
            <w:tcW w:w="3510" w:type="dxa"/>
          </w:tcPr>
          <w:p w14:paraId="7BC56F6B" w14:textId="77777777" w:rsidR="00CC2531" w:rsidRPr="00F7512A" w:rsidRDefault="00CC2531"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C2531" w:rsidRPr="00F7512A" w14:paraId="5E8F168B" w14:textId="77777777" w:rsidTr="005A5171">
        <w:tc>
          <w:tcPr>
            <w:tcW w:w="2245" w:type="dxa"/>
          </w:tcPr>
          <w:p w14:paraId="05FD35D3" w14:textId="77777777" w:rsidR="00CC2531" w:rsidRPr="00B14CA3" w:rsidRDefault="00CC2531" w:rsidP="005A5171">
            <w:pPr>
              <w:rPr>
                <w:sz w:val="20"/>
              </w:rPr>
            </w:pPr>
          </w:p>
        </w:tc>
        <w:tc>
          <w:tcPr>
            <w:tcW w:w="2250" w:type="dxa"/>
          </w:tcPr>
          <w:p w14:paraId="5E0683C4" w14:textId="77777777" w:rsidR="00CC2531" w:rsidRPr="00B14CA3" w:rsidRDefault="00CC2531" w:rsidP="005A5171">
            <w:pPr>
              <w:rPr>
                <w:sz w:val="20"/>
              </w:rPr>
            </w:pPr>
          </w:p>
        </w:tc>
        <w:tc>
          <w:tcPr>
            <w:tcW w:w="2250" w:type="dxa"/>
          </w:tcPr>
          <w:p w14:paraId="3AF9E52C" w14:textId="77777777" w:rsidR="00CC2531" w:rsidRPr="00B14CA3" w:rsidRDefault="00CC2531" w:rsidP="005A5171">
            <w:pPr>
              <w:rPr>
                <w:sz w:val="20"/>
              </w:rPr>
            </w:pPr>
            <w:r w:rsidRPr="00DA7248">
              <w:rPr>
                <w:sz w:val="20"/>
              </w:rPr>
              <w:t>1407</w:t>
            </w:r>
            <w:r>
              <w:rPr>
                <w:sz w:val="20"/>
              </w:rPr>
              <w:t>.</w:t>
            </w:r>
          </w:p>
        </w:tc>
        <w:tc>
          <w:tcPr>
            <w:tcW w:w="3510" w:type="dxa"/>
          </w:tcPr>
          <w:p w14:paraId="1FD9A333" w14:textId="77777777" w:rsidR="00CC2531" w:rsidRPr="00DA7248" w:rsidRDefault="000966FD" w:rsidP="005A5171">
            <w:pPr>
              <w:rPr>
                <w:sz w:val="20"/>
              </w:rPr>
            </w:pPr>
            <w:hyperlink r:id="rId806" w:history="1">
              <w:r w:rsidR="00CC2531" w:rsidRPr="00DA7248">
                <w:rPr>
                  <w:rStyle w:val="Hyperlink"/>
                  <w:sz w:val="20"/>
                </w:rPr>
                <w:t>1256r3</w:t>
              </w:r>
            </w:hyperlink>
            <w:r w:rsidR="00CC2531" w:rsidRPr="00DA7248">
              <w:rPr>
                <w:sz w:val="20"/>
              </w:rPr>
              <w:t xml:space="preserve">, </w:t>
            </w:r>
            <w:hyperlink r:id="rId807" w:history="1">
              <w:r w:rsidR="00CC2531" w:rsidRPr="00DA7248">
                <w:rPr>
                  <w:rStyle w:val="Hyperlink"/>
                  <w:sz w:val="20"/>
                </w:rPr>
                <w:t>1255r5</w:t>
              </w:r>
            </w:hyperlink>
            <w:r w:rsidR="00CC2531" w:rsidRPr="00DA7248">
              <w:rPr>
                <w:sz w:val="20"/>
              </w:rPr>
              <w:t xml:space="preserve">, </w:t>
            </w:r>
            <w:hyperlink r:id="rId808" w:history="1">
              <w:r w:rsidR="00CC2531" w:rsidRPr="00DA7248">
                <w:rPr>
                  <w:rStyle w:val="Hyperlink"/>
                  <w:sz w:val="20"/>
                </w:rPr>
                <w:t>1272r1</w:t>
              </w:r>
            </w:hyperlink>
            <w:r w:rsidR="00CC2531" w:rsidRPr="00DA7248">
              <w:rPr>
                <w:sz w:val="20"/>
              </w:rPr>
              <w:t xml:space="preserve">, </w:t>
            </w:r>
            <w:hyperlink r:id="rId809" w:history="1">
              <w:r w:rsidR="00CC2531" w:rsidRPr="00DA7248">
                <w:rPr>
                  <w:rStyle w:val="Hyperlink"/>
                  <w:sz w:val="20"/>
                </w:rPr>
                <w:t>1261r1</w:t>
              </w:r>
            </w:hyperlink>
            <w:r w:rsidR="00CC2531" w:rsidRPr="00DA7248">
              <w:rPr>
                <w:sz w:val="20"/>
              </w:rPr>
              <w:t xml:space="preserve">, </w:t>
            </w:r>
            <w:hyperlink r:id="rId810" w:history="1">
              <w:r w:rsidR="00CC2531" w:rsidRPr="00DA7248">
                <w:rPr>
                  <w:rStyle w:val="Hyperlink"/>
                  <w:sz w:val="20"/>
                </w:rPr>
                <w:t>1291r12</w:t>
              </w:r>
            </w:hyperlink>
            <w:r w:rsidR="00CC2531" w:rsidRPr="00DA7248">
              <w:rPr>
                <w:sz w:val="20"/>
              </w:rPr>
              <w:t xml:space="preserve">, </w:t>
            </w:r>
            <w:hyperlink r:id="rId811" w:history="1">
              <w:r w:rsidR="00CC2531" w:rsidRPr="00DA7248">
                <w:rPr>
                  <w:rStyle w:val="Hyperlink"/>
                  <w:sz w:val="20"/>
                </w:rPr>
                <w:t>1271r7</w:t>
              </w:r>
            </w:hyperlink>
            <w:r w:rsidR="00CC2531" w:rsidRPr="00DA7248">
              <w:rPr>
                <w:sz w:val="20"/>
              </w:rPr>
              <w:t xml:space="preserve">, </w:t>
            </w:r>
            <w:hyperlink r:id="rId812" w:history="1">
              <w:r w:rsidR="00CC2531" w:rsidRPr="00DA7248">
                <w:rPr>
                  <w:rStyle w:val="Hyperlink"/>
                  <w:sz w:val="20"/>
                </w:rPr>
                <w:t>1275r4</w:t>
              </w:r>
            </w:hyperlink>
            <w:r w:rsidR="00CC2531" w:rsidRPr="00DA7248">
              <w:rPr>
                <w:sz w:val="20"/>
              </w:rPr>
              <w:t xml:space="preserve">, </w:t>
            </w:r>
            <w:hyperlink r:id="rId813" w:history="1">
              <w:r w:rsidR="00CC2531" w:rsidRPr="00DA7248">
                <w:rPr>
                  <w:rStyle w:val="Hyperlink"/>
                  <w:sz w:val="20"/>
                </w:rPr>
                <w:t>1270r4</w:t>
              </w:r>
            </w:hyperlink>
            <w:r w:rsidR="00CC2531" w:rsidRPr="00DA7248">
              <w:rPr>
                <w:sz w:val="20"/>
              </w:rPr>
              <w:t xml:space="preserve">, </w:t>
            </w:r>
            <w:hyperlink r:id="rId814" w:history="1">
              <w:r w:rsidR="00CC2531" w:rsidRPr="00DA7248">
                <w:rPr>
                  <w:rStyle w:val="Hyperlink"/>
                  <w:sz w:val="20"/>
                </w:rPr>
                <w:t>1300r8</w:t>
              </w:r>
            </w:hyperlink>
            <w:r w:rsidR="00CC2531" w:rsidRPr="00DA7248">
              <w:rPr>
                <w:sz w:val="20"/>
              </w:rPr>
              <w:t xml:space="preserve">, </w:t>
            </w:r>
            <w:hyperlink r:id="rId815" w:history="1">
              <w:r w:rsidR="00CC2531" w:rsidRPr="00DA7248">
                <w:rPr>
                  <w:rStyle w:val="Hyperlink"/>
                  <w:sz w:val="20"/>
                </w:rPr>
                <w:t>1299r6</w:t>
              </w:r>
            </w:hyperlink>
            <w:r w:rsidR="00CC2531" w:rsidRPr="00DA7248">
              <w:rPr>
                <w:sz w:val="20"/>
              </w:rPr>
              <w:t xml:space="preserve">, </w:t>
            </w:r>
            <w:hyperlink r:id="rId816" w:history="1">
              <w:r w:rsidR="00CC2531" w:rsidRPr="00DA7248">
                <w:rPr>
                  <w:rStyle w:val="Hyperlink"/>
                  <w:sz w:val="20"/>
                </w:rPr>
                <w:t>1359r4</w:t>
              </w:r>
            </w:hyperlink>
            <w:r w:rsidR="00CC2531" w:rsidRPr="00DA7248">
              <w:rPr>
                <w:sz w:val="20"/>
              </w:rPr>
              <w:t xml:space="preserve">, </w:t>
            </w:r>
            <w:hyperlink r:id="rId817" w:history="1">
              <w:r w:rsidR="00CC2531" w:rsidRPr="00DA7248">
                <w:rPr>
                  <w:rStyle w:val="Hyperlink"/>
                  <w:sz w:val="20"/>
                </w:rPr>
                <w:t>1353r5</w:t>
              </w:r>
            </w:hyperlink>
            <w:r w:rsidR="00CC2531" w:rsidRPr="00DA7248">
              <w:rPr>
                <w:sz w:val="20"/>
              </w:rPr>
              <w:t xml:space="preserve">, </w:t>
            </w:r>
          </w:p>
          <w:p w14:paraId="7B56A9AD" w14:textId="77777777" w:rsidR="00CC2531" w:rsidRPr="00DA7248" w:rsidRDefault="000966FD" w:rsidP="005A5171">
            <w:pPr>
              <w:rPr>
                <w:sz w:val="20"/>
              </w:rPr>
            </w:pPr>
            <w:hyperlink r:id="rId818" w:history="1">
              <w:r w:rsidR="00CC2531" w:rsidRPr="00DA7248">
                <w:rPr>
                  <w:rStyle w:val="Hyperlink"/>
                  <w:sz w:val="20"/>
                </w:rPr>
                <w:t>1309r6</w:t>
              </w:r>
            </w:hyperlink>
            <w:r w:rsidR="00CC2531" w:rsidRPr="00DA7248">
              <w:rPr>
                <w:sz w:val="20"/>
              </w:rPr>
              <w:t xml:space="preserve">, </w:t>
            </w:r>
            <w:hyperlink r:id="rId819" w:history="1">
              <w:r w:rsidR="00CC2531" w:rsidRPr="00DA7248">
                <w:rPr>
                  <w:rStyle w:val="Hyperlink"/>
                  <w:sz w:val="20"/>
                </w:rPr>
                <w:t>1281r4</w:t>
              </w:r>
            </w:hyperlink>
            <w:r w:rsidR="00CC2531" w:rsidRPr="00DA7248">
              <w:rPr>
                <w:sz w:val="20"/>
              </w:rPr>
              <w:t xml:space="preserve">, </w:t>
            </w:r>
            <w:hyperlink r:id="rId820" w:history="1">
              <w:r w:rsidR="00CC2531" w:rsidRPr="00DA7248">
                <w:rPr>
                  <w:rStyle w:val="Hyperlink"/>
                  <w:sz w:val="20"/>
                </w:rPr>
                <w:t>1336r5</w:t>
              </w:r>
            </w:hyperlink>
            <w:r w:rsidR="00CC2531" w:rsidRPr="00DA7248">
              <w:rPr>
                <w:sz w:val="20"/>
              </w:rPr>
              <w:t xml:space="preserve">, </w:t>
            </w:r>
            <w:hyperlink r:id="rId821" w:history="1">
              <w:r w:rsidR="00CC2531" w:rsidRPr="00DA7248">
                <w:rPr>
                  <w:rStyle w:val="Hyperlink"/>
                  <w:sz w:val="20"/>
                </w:rPr>
                <w:t>1292r6</w:t>
              </w:r>
            </w:hyperlink>
            <w:r w:rsidR="00CC2531" w:rsidRPr="00DA7248">
              <w:rPr>
                <w:sz w:val="20"/>
              </w:rPr>
              <w:t>,</w:t>
            </w:r>
            <w:r w:rsidR="00CC2531" w:rsidRPr="00DA7248">
              <w:rPr>
                <w:rStyle w:val="Hyperlink"/>
                <w:sz w:val="20"/>
              </w:rPr>
              <w:t xml:space="preserve"> </w:t>
            </w:r>
            <w:hyperlink r:id="rId822" w:history="1">
              <w:r w:rsidR="00CC2531" w:rsidRPr="00DA7248">
                <w:rPr>
                  <w:rStyle w:val="Hyperlink"/>
                  <w:sz w:val="20"/>
                </w:rPr>
                <w:t>1395r14</w:t>
              </w:r>
            </w:hyperlink>
            <w:r w:rsidR="00CC2531" w:rsidRPr="00DA7248">
              <w:rPr>
                <w:rStyle w:val="Hyperlink"/>
                <w:sz w:val="20"/>
              </w:rPr>
              <w:t xml:space="preserve">, </w:t>
            </w:r>
            <w:hyperlink r:id="rId823" w:history="1">
              <w:r w:rsidR="00CC2531" w:rsidRPr="00DA7248">
                <w:rPr>
                  <w:rStyle w:val="Hyperlink"/>
                  <w:sz w:val="20"/>
                </w:rPr>
                <w:t>1333r2</w:t>
              </w:r>
            </w:hyperlink>
            <w:r w:rsidR="00CC2531" w:rsidRPr="00DA7248">
              <w:rPr>
                <w:rStyle w:val="Hyperlink"/>
                <w:sz w:val="20"/>
              </w:rPr>
              <w:t xml:space="preserve">, </w:t>
            </w:r>
            <w:hyperlink r:id="rId824" w:history="1">
              <w:r w:rsidR="00CC2531" w:rsidRPr="00DA7248">
                <w:rPr>
                  <w:rStyle w:val="Hyperlink"/>
                  <w:sz w:val="20"/>
                </w:rPr>
                <w:t>1409r3</w:t>
              </w:r>
            </w:hyperlink>
            <w:r w:rsidR="00CC2531" w:rsidRPr="00DA7248">
              <w:rPr>
                <w:rStyle w:val="Hyperlink"/>
                <w:sz w:val="20"/>
              </w:rPr>
              <w:t xml:space="preserve">, </w:t>
            </w:r>
            <w:hyperlink r:id="rId825" w:history="1">
              <w:r w:rsidR="00CC2531" w:rsidRPr="00DA7248">
                <w:rPr>
                  <w:rStyle w:val="Hyperlink"/>
                  <w:sz w:val="20"/>
                </w:rPr>
                <w:t>1408r2</w:t>
              </w:r>
            </w:hyperlink>
            <w:r w:rsidR="00CC2531" w:rsidRPr="00DA7248">
              <w:rPr>
                <w:sz w:val="20"/>
              </w:rPr>
              <w:t>,</w:t>
            </w:r>
          </w:p>
          <w:p w14:paraId="46B83CFF" w14:textId="77777777" w:rsidR="00CC2531" w:rsidRPr="00DA7248" w:rsidRDefault="000966FD" w:rsidP="005A5171">
            <w:pPr>
              <w:rPr>
                <w:sz w:val="20"/>
              </w:rPr>
            </w:pPr>
            <w:hyperlink r:id="rId826" w:history="1">
              <w:r w:rsidR="00CC2531" w:rsidRPr="00DA7248">
                <w:rPr>
                  <w:rStyle w:val="Hyperlink"/>
                  <w:sz w:val="20"/>
                </w:rPr>
                <w:t>1440r7</w:t>
              </w:r>
            </w:hyperlink>
            <w:r w:rsidR="00CC2531" w:rsidRPr="00DA7248">
              <w:rPr>
                <w:sz w:val="20"/>
              </w:rPr>
              <w:t xml:space="preserve">, </w:t>
            </w:r>
            <w:hyperlink r:id="rId827" w:history="1">
              <w:r w:rsidR="00CC2531" w:rsidRPr="00DA7248">
                <w:rPr>
                  <w:rStyle w:val="Hyperlink"/>
                  <w:sz w:val="20"/>
                </w:rPr>
                <w:t>1445r6</w:t>
              </w:r>
            </w:hyperlink>
            <w:r w:rsidR="00CC2531" w:rsidRPr="00DA7248">
              <w:rPr>
                <w:sz w:val="20"/>
              </w:rPr>
              <w:t xml:space="preserve">, </w:t>
            </w:r>
            <w:hyperlink r:id="rId828" w:history="1">
              <w:r w:rsidR="00CC2531" w:rsidRPr="00DA7248">
                <w:rPr>
                  <w:rStyle w:val="Hyperlink"/>
                  <w:sz w:val="20"/>
                </w:rPr>
                <w:t>1411r4</w:t>
              </w:r>
            </w:hyperlink>
            <w:r w:rsidR="00CC2531" w:rsidRPr="00DA7248">
              <w:rPr>
                <w:sz w:val="20"/>
              </w:rPr>
              <w:t xml:space="preserve">, </w:t>
            </w:r>
            <w:hyperlink r:id="rId829" w:history="1">
              <w:r w:rsidR="00CC2531" w:rsidRPr="00DA7248">
                <w:rPr>
                  <w:rStyle w:val="Hyperlink"/>
                  <w:sz w:val="20"/>
                </w:rPr>
                <w:t>1431r6</w:t>
              </w:r>
            </w:hyperlink>
            <w:r w:rsidR="00CC2531" w:rsidRPr="00DA7248">
              <w:rPr>
                <w:sz w:val="20"/>
              </w:rPr>
              <w:t>,</w:t>
            </w:r>
          </w:p>
          <w:p w14:paraId="2508D2E3" w14:textId="77777777" w:rsidR="00CC2531" w:rsidRPr="00D91C7B" w:rsidRDefault="000966FD" w:rsidP="005A5171">
            <w:pPr>
              <w:rPr>
                <w:sz w:val="20"/>
              </w:rPr>
            </w:pPr>
            <w:hyperlink r:id="rId830" w:history="1">
              <w:r w:rsidR="00CC2531" w:rsidRPr="00DA7248">
                <w:rPr>
                  <w:rStyle w:val="Hyperlink"/>
                  <w:sz w:val="20"/>
                </w:rPr>
                <w:t>1320r9</w:t>
              </w:r>
            </w:hyperlink>
            <w:r w:rsidR="00CC2531" w:rsidRPr="00DA7248">
              <w:rPr>
                <w:sz w:val="20"/>
              </w:rPr>
              <w:t xml:space="preserve">, </w:t>
            </w:r>
            <w:hyperlink r:id="rId831" w:history="1">
              <w:r w:rsidR="00CC2531" w:rsidRPr="00DA7248">
                <w:rPr>
                  <w:rStyle w:val="Hyperlink"/>
                  <w:sz w:val="20"/>
                </w:rPr>
                <w:t>1274r9</w:t>
              </w:r>
            </w:hyperlink>
            <w:r w:rsidR="00CC2531" w:rsidRPr="00DA7248">
              <w:rPr>
                <w:sz w:val="20"/>
              </w:rPr>
              <w:t xml:space="preserve">, </w:t>
            </w:r>
            <w:hyperlink r:id="rId832" w:history="1">
              <w:r w:rsidR="00CC2531" w:rsidRPr="00DA7248">
                <w:rPr>
                  <w:rStyle w:val="Hyperlink"/>
                  <w:sz w:val="20"/>
                </w:rPr>
                <w:t>1332r6</w:t>
              </w:r>
            </w:hyperlink>
            <w:r w:rsidR="00CC2531" w:rsidRPr="00DA7248">
              <w:rPr>
                <w:sz w:val="20"/>
              </w:rPr>
              <w:t xml:space="preserve">, </w:t>
            </w:r>
            <w:hyperlink r:id="rId833" w:history="1">
              <w:r w:rsidR="00CC2531" w:rsidRPr="00DA7248">
                <w:rPr>
                  <w:rStyle w:val="Hyperlink"/>
                  <w:sz w:val="20"/>
                </w:rPr>
                <w:t>1434r6</w:t>
              </w:r>
            </w:hyperlink>
          </w:p>
        </w:tc>
      </w:tr>
    </w:tbl>
    <w:p w14:paraId="3260C8A9" w14:textId="77777777" w:rsidR="00CC2531" w:rsidRDefault="00CC2531" w:rsidP="00CC2531">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5FEC007" w14:textId="77777777" w:rsidR="00CC2531" w:rsidRPr="00250330" w:rsidRDefault="000966FD" w:rsidP="00CC2531">
      <w:pPr>
        <w:pStyle w:val="ListParagraph"/>
        <w:numPr>
          <w:ilvl w:val="1"/>
          <w:numId w:val="3"/>
        </w:numPr>
        <w:rPr>
          <w:color w:val="00B050"/>
          <w:sz w:val="22"/>
          <w:szCs w:val="22"/>
        </w:rPr>
      </w:pPr>
      <w:hyperlink r:id="rId834" w:history="1">
        <w:r w:rsidR="00CC2531" w:rsidRPr="00250330">
          <w:rPr>
            <w:rStyle w:val="Hyperlink"/>
            <w:color w:val="00B050"/>
            <w:sz w:val="22"/>
            <w:szCs w:val="22"/>
          </w:rPr>
          <w:t>1440r4</w:t>
        </w:r>
      </w:hyperlink>
      <w:r w:rsidR="00CC2531" w:rsidRPr="00250330">
        <w:rPr>
          <w:color w:val="00B050"/>
          <w:sz w:val="22"/>
          <w:szCs w:val="22"/>
        </w:rPr>
        <w:t xml:space="preserve"> MLO enhanced multi-link operation mode</w:t>
      </w:r>
      <w:r w:rsidR="00CC2531" w:rsidRPr="00250330">
        <w:rPr>
          <w:color w:val="00B050"/>
          <w:sz w:val="22"/>
          <w:szCs w:val="22"/>
        </w:rPr>
        <w:tab/>
      </w:r>
      <w:r w:rsidR="00CC2531" w:rsidRPr="00250330">
        <w:rPr>
          <w:color w:val="00B050"/>
          <w:sz w:val="22"/>
          <w:szCs w:val="22"/>
        </w:rPr>
        <w:tab/>
        <w:t>Young Hoon Kwon[SP]</w:t>
      </w:r>
    </w:p>
    <w:p w14:paraId="5919B511" w14:textId="77777777" w:rsidR="00CC2531" w:rsidRPr="00250330" w:rsidRDefault="000966FD" w:rsidP="00CC2531">
      <w:pPr>
        <w:pStyle w:val="ListParagraph"/>
        <w:numPr>
          <w:ilvl w:val="1"/>
          <w:numId w:val="3"/>
        </w:numPr>
        <w:rPr>
          <w:color w:val="00B050"/>
          <w:sz w:val="22"/>
          <w:szCs w:val="22"/>
        </w:rPr>
      </w:pPr>
      <w:hyperlink r:id="rId835" w:history="1">
        <w:r w:rsidR="00CC2531" w:rsidRPr="00250330">
          <w:rPr>
            <w:rStyle w:val="Hyperlink"/>
            <w:color w:val="00B050"/>
            <w:sz w:val="22"/>
            <w:szCs w:val="22"/>
          </w:rPr>
          <w:t>1445r3</w:t>
        </w:r>
      </w:hyperlink>
      <w:r w:rsidR="00CC2531" w:rsidRPr="00250330">
        <w:rPr>
          <w:color w:val="00B050"/>
          <w:sz w:val="22"/>
          <w:szCs w:val="22"/>
        </w:rPr>
        <w:t xml:space="preserve"> MLO-Setup-Security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Duncan Ho</w:t>
      </w:r>
      <w:r w:rsidR="00CC2531" w:rsidRPr="00250330">
        <w:rPr>
          <w:color w:val="00B050"/>
          <w:sz w:val="22"/>
          <w:szCs w:val="22"/>
        </w:rPr>
        <w:tab/>
        <w:t xml:space="preserve">     [SP]</w:t>
      </w:r>
    </w:p>
    <w:p w14:paraId="4A4435ED" w14:textId="77777777" w:rsidR="00CC2531" w:rsidRPr="00250330" w:rsidRDefault="000966FD" w:rsidP="00CC2531">
      <w:pPr>
        <w:pStyle w:val="ListParagraph"/>
        <w:numPr>
          <w:ilvl w:val="1"/>
          <w:numId w:val="3"/>
        </w:numPr>
        <w:rPr>
          <w:color w:val="00B050"/>
          <w:sz w:val="20"/>
          <w:szCs w:val="20"/>
        </w:rPr>
      </w:pPr>
      <w:hyperlink r:id="rId836" w:history="1">
        <w:r w:rsidR="00CC2531" w:rsidRPr="00250330">
          <w:rPr>
            <w:rStyle w:val="Hyperlink"/>
            <w:color w:val="00B050"/>
            <w:sz w:val="22"/>
            <w:szCs w:val="22"/>
          </w:rPr>
          <w:t>1411r3</w:t>
        </w:r>
      </w:hyperlink>
      <w:r w:rsidR="00CC2531" w:rsidRPr="00250330">
        <w:rPr>
          <w:color w:val="00B050"/>
          <w:sz w:val="22"/>
          <w:szCs w:val="22"/>
        </w:rPr>
        <w:t xml:space="preserve"> Group addressed data delivery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 xml:space="preserve">Kaiying Lu </w:t>
      </w:r>
      <w:r w:rsidR="00CC2531" w:rsidRPr="00250330">
        <w:rPr>
          <w:color w:val="00B050"/>
          <w:sz w:val="22"/>
          <w:szCs w:val="22"/>
        </w:rPr>
        <w:tab/>
        <w:t xml:space="preserve">     [SP]</w:t>
      </w:r>
    </w:p>
    <w:p w14:paraId="35D59C64" w14:textId="77777777" w:rsidR="00CC2531" w:rsidRPr="00250330" w:rsidRDefault="000966FD" w:rsidP="00CC2531">
      <w:pPr>
        <w:pStyle w:val="ListParagraph"/>
        <w:numPr>
          <w:ilvl w:val="1"/>
          <w:numId w:val="3"/>
        </w:numPr>
        <w:rPr>
          <w:color w:val="00B050"/>
          <w:sz w:val="22"/>
          <w:szCs w:val="22"/>
        </w:rPr>
      </w:pPr>
      <w:hyperlink r:id="rId837" w:history="1">
        <w:r w:rsidR="00CC2531" w:rsidRPr="00250330">
          <w:rPr>
            <w:rStyle w:val="Hyperlink"/>
            <w:color w:val="00B050"/>
            <w:sz w:val="22"/>
            <w:szCs w:val="22"/>
          </w:rPr>
          <w:t>1431r3</w:t>
        </w:r>
      </w:hyperlink>
      <w:r w:rsidR="00CC2531" w:rsidRPr="00250330">
        <w:rPr>
          <w:color w:val="00B050"/>
          <w:sz w:val="22"/>
          <w:szCs w:val="22"/>
        </w:rPr>
        <w:t xml:space="preserve"> MLO-TID mapping/Link management: Individual addressed data delivery without BA negotiation</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Po-Kai Huang</w:t>
      </w:r>
      <w:r w:rsidR="00CC2531">
        <w:rPr>
          <w:color w:val="00B050"/>
          <w:sz w:val="22"/>
          <w:szCs w:val="22"/>
        </w:rPr>
        <w:tab/>
        <w:t xml:space="preserve">    </w:t>
      </w:r>
      <w:r w:rsidR="00CC2531" w:rsidRPr="00250330">
        <w:rPr>
          <w:color w:val="00B050"/>
          <w:sz w:val="22"/>
          <w:szCs w:val="22"/>
        </w:rPr>
        <w:t xml:space="preserve"> [SP]</w:t>
      </w:r>
    </w:p>
    <w:p w14:paraId="5EDD7341" w14:textId="77777777" w:rsidR="00CC2531" w:rsidRPr="007E150A" w:rsidRDefault="000966FD" w:rsidP="00CC2531">
      <w:pPr>
        <w:pStyle w:val="ListParagraph"/>
        <w:numPr>
          <w:ilvl w:val="1"/>
          <w:numId w:val="3"/>
        </w:numPr>
        <w:rPr>
          <w:color w:val="00B050"/>
          <w:sz w:val="22"/>
          <w:szCs w:val="22"/>
        </w:rPr>
      </w:pPr>
      <w:hyperlink r:id="rId838" w:history="1">
        <w:r w:rsidR="00CC2531" w:rsidRPr="007E150A">
          <w:rPr>
            <w:rStyle w:val="Hyperlink"/>
            <w:color w:val="00B050"/>
            <w:sz w:val="22"/>
            <w:szCs w:val="22"/>
          </w:rPr>
          <w:t>1320r7</w:t>
        </w:r>
      </w:hyperlink>
      <w:r w:rsidR="00CC2531" w:rsidRPr="007E150A">
        <w:rPr>
          <w:color w:val="00B050"/>
          <w:sz w:val="22"/>
          <w:szCs w:val="22"/>
        </w:rPr>
        <w:t xml:space="preserve"> Multi-link-channel-access-capability-</w:t>
      </w:r>
      <w:proofErr w:type="spellStart"/>
      <w:r w:rsidR="00CC2531" w:rsidRPr="007E150A">
        <w:rPr>
          <w:color w:val="00B050"/>
          <w:sz w:val="22"/>
          <w:szCs w:val="22"/>
        </w:rPr>
        <w:t>signaling</w:t>
      </w:r>
      <w:proofErr w:type="spellEnd"/>
      <w:r w:rsidR="00CC2531" w:rsidRPr="007E150A">
        <w:rPr>
          <w:color w:val="00B050"/>
          <w:sz w:val="22"/>
          <w:szCs w:val="22"/>
        </w:rPr>
        <w:t xml:space="preserve"> </w:t>
      </w:r>
      <w:r w:rsidR="00CC2531" w:rsidRPr="007E150A">
        <w:rPr>
          <w:color w:val="00B050"/>
          <w:sz w:val="22"/>
          <w:szCs w:val="22"/>
        </w:rPr>
        <w:tab/>
      </w:r>
      <w:r w:rsidR="00CC2531" w:rsidRPr="007E150A">
        <w:rPr>
          <w:color w:val="00B050"/>
          <w:sz w:val="22"/>
          <w:szCs w:val="22"/>
        </w:rPr>
        <w:tab/>
        <w:t>Yunbo Li</w:t>
      </w:r>
      <w:r w:rsidR="00CC2531" w:rsidRPr="007E150A">
        <w:rPr>
          <w:color w:val="00B050"/>
          <w:sz w:val="22"/>
          <w:szCs w:val="22"/>
        </w:rPr>
        <w:tab/>
        <w:t xml:space="preserve">     [SP]</w:t>
      </w:r>
    </w:p>
    <w:p w14:paraId="709B7707" w14:textId="77777777" w:rsidR="00CC2531" w:rsidRPr="00E96FCB" w:rsidRDefault="000966FD" w:rsidP="00CC2531">
      <w:pPr>
        <w:pStyle w:val="ListParagraph"/>
        <w:numPr>
          <w:ilvl w:val="1"/>
          <w:numId w:val="3"/>
        </w:numPr>
        <w:rPr>
          <w:color w:val="00B050"/>
          <w:sz w:val="22"/>
          <w:szCs w:val="22"/>
        </w:rPr>
      </w:pPr>
      <w:hyperlink r:id="rId839" w:history="1">
        <w:r w:rsidR="00CC2531" w:rsidRPr="00E96FCB">
          <w:rPr>
            <w:rStyle w:val="Hyperlink"/>
            <w:color w:val="00B050"/>
            <w:sz w:val="22"/>
            <w:szCs w:val="22"/>
          </w:rPr>
          <w:t>1274r7</w:t>
        </w:r>
      </w:hyperlink>
      <w:r w:rsidR="00CC2531" w:rsidRPr="00E96FCB">
        <w:rPr>
          <w:color w:val="00B050"/>
          <w:sz w:val="22"/>
          <w:szCs w:val="22"/>
        </w:rPr>
        <w:t xml:space="preserve"> ML-IE-Structure</w:t>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t>Abhishek Patil</w:t>
      </w:r>
      <w:r w:rsidR="00CC2531" w:rsidRPr="00E96FCB">
        <w:rPr>
          <w:color w:val="00B050"/>
          <w:sz w:val="22"/>
          <w:szCs w:val="22"/>
        </w:rPr>
        <w:tab/>
        <w:t xml:space="preserve">     [SP]</w:t>
      </w:r>
    </w:p>
    <w:p w14:paraId="17322F65" w14:textId="77777777" w:rsidR="00CC2531" w:rsidRPr="00726336" w:rsidRDefault="000966FD" w:rsidP="00CC2531">
      <w:pPr>
        <w:pStyle w:val="ListParagraph"/>
        <w:numPr>
          <w:ilvl w:val="1"/>
          <w:numId w:val="3"/>
        </w:numPr>
        <w:rPr>
          <w:color w:val="00B050"/>
          <w:sz w:val="22"/>
          <w:szCs w:val="22"/>
        </w:rPr>
      </w:pPr>
      <w:hyperlink r:id="rId840" w:history="1">
        <w:r w:rsidR="00CC2531" w:rsidRPr="00726336">
          <w:rPr>
            <w:rStyle w:val="Hyperlink"/>
            <w:color w:val="00B050"/>
            <w:sz w:val="22"/>
            <w:szCs w:val="22"/>
          </w:rPr>
          <w:t>1332r4</w:t>
        </w:r>
      </w:hyperlink>
      <w:r w:rsidR="00CC2531" w:rsidRPr="00726336">
        <w:rPr>
          <w:color w:val="00B050"/>
          <w:sz w:val="22"/>
          <w:szCs w:val="22"/>
        </w:rPr>
        <w:t xml:space="preserve"> MLO BSS parameter update</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Ming Gan               [SP]</w:t>
      </w:r>
    </w:p>
    <w:p w14:paraId="7B51063C" w14:textId="77777777" w:rsidR="00CC2531" w:rsidRPr="00726336" w:rsidRDefault="000966FD" w:rsidP="00CC2531">
      <w:pPr>
        <w:pStyle w:val="ListParagraph"/>
        <w:numPr>
          <w:ilvl w:val="1"/>
          <w:numId w:val="3"/>
        </w:numPr>
        <w:rPr>
          <w:color w:val="00B050"/>
          <w:sz w:val="22"/>
          <w:szCs w:val="22"/>
        </w:rPr>
      </w:pPr>
      <w:hyperlink r:id="rId841" w:history="1">
        <w:r w:rsidR="00CC2531" w:rsidRPr="00726336">
          <w:rPr>
            <w:rStyle w:val="Hyperlink"/>
            <w:color w:val="00B050"/>
            <w:sz w:val="22"/>
            <w:szCs w:val="22"/>
          </w:rPr>
          <w:t>1407r9</w:t>
        </w:r>
      </w:hyperlink>
      <w:r w:rsidR="00CC2531" w:rsidRPr="00726336">
        <w:rPr>
          <w:color w:val="00B050"/>
          <w:sz w:val="22"/>
          <w:szCs w:val="22"/>
        </w:rPr>
        <w:t xml:space="preserve"> Soft-AP-MLD-Operation</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Kaiying Lu             [SP]</w:t>
      </w:r>
    </w:p>
    <w:p w14:paraId="6E69361D" w14:textId="77777777" w:rsidR="00CC2531" w:rsidRPr="0009080F" w:rsidRDefault="000966FD" w:rsidP="00CC2531">
      <w:pPr>
        <w:pStyle w:val="ListParagraph"/>
        <w:numPr>
          <w:ilvl w:val="1"/>
          <w:numId w:val="3"/>
        </w:numPr>
        <w:rPr>
          <w:color w:val="00B050"/>
          <w:sz w:val="22"/>
          <w:szCs w:val="22"/>
        </w:rPr>
      </w:pPr>
      <w:hyperlink r:id="rId842" w:history="1">
        <w:r w:rsidR="00CC2531" w:rsidRPr="0009080F">
          <w:rPr>
            <w:rStyle w:val="Hyperlink"/>
            <w:color w:val="00B050"/>
            <w:sz w:val="22"/>
            <w:szCs w:val="22"/>
          </w:rPr>
          <w:t>1434r4</w:t>
        </w:r>
      </w:hyperlink>
      <w:r w:rsidR="00CC2531" w:rsidRPr="0009080F">
        <w:rPr>
          <w:color w:val="00B050"/>
          <w:sz w:val="22"/>
          <w:szCs w:val="22"/>
        </w:rPr>
        <w:t xml:space="preserve"> NS/EP Priority Access </w:t>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t>Subir Das</w:t>
      </w:r>
      <w:r w:rsidR="00CC2531" w:rsidRPr="0009080F">
        <w:rPr>
          <w:color w:val="00B050"/>
          <w:sz w:val="22"/>
          <w:szCs w:val="22"/>
        </w:rPr>
        <w:tab/>
        <w:t xml:space="preserve">     [SP]</w:t>
      </w:r>
    </w:p>
    <w:p w14:paraId="554DDC5D" w14:textId="77777777" w:rsidR="00CC2531" w:rsidRPr="0009080F" w:rsidRDefault="00CC2531" w:rsidP="00CC2531">
      <w:pPr>
        <w:pStyle w:val="ListParagraph"/>
        <w:numPr>
          <w:ilvl w:val="1"/>
          <w:numId w:val="3"/>
        </w:numPr>
        <w:rPr>
          <w:color w:val="00B050"/>
          <w:sz w:val="22"/>
          <w:szCs w:val="22"/>
        </w:rPr>
      </w:pPr>
      <w:r w:rsidRPr="0009080F">
        <w:rPr>
          <w:color w:val="00B050"/>
          <w:sz w:val="22"/>
          <w:szCs w:val="22"/>
        </w:rPr>
        <w:t xml:space="preserve">Re-SP (addl. clarifications): </w:t>
      </w:r>
      <w:hyperlink r:id="rId843" w:history="1">
        <w:r w:rsidRPr="0009080F">
          <w:rPr>
            <w:rStyle w:val="Hyperlink"/>
            <w:color w:val="00B050"/>
            <w:sz w:val="22"/>
            <w:szCs w:val="22"/>
          </w:rPr>
          <w:t>1255r5</w:t>
        </w:r>
      </w:hyperlink>
    </w:p>
    <w:p w14:paraId="270BAFEE" w14:textId="77777777" w:rsidR="00CC2531" w:rsidRPr="00B27E39" w:rsidRDefault="00CC2531" w:rsidP="00CC2531">
      <w:pPr>
        <w:ind w:firstLine="360"/>
        <w:rPr>
          <w:color w:val="808080" w:themeColor="background1" w:themeShade="80"/>
          <w:szCs w:val="22"/>
        </w:rPr>
      </w:pPr>
      <w:r w:rsidRPr="00B27E39">
        <w:rPr>
          <w:color w:val="808080" w:themeColor="background1" w:themeShade="80"/>
          <w:szCs w:val="22"/>
        </w:rPr>
        <w:t>-------------------------------------------------------------------------------------------------------------------------</w:t>
      </w:r>
    </w:p>
    <w:p w14:paraId="066916A1" w14:textId="77777777" w:rsidR="00CC2531" w:rsidRPr="00B27E39" w:rsidRDefault="00CC2531" w:rsidP="00CC2531">
      <w:pPr>
        <w:pStyle w:val="ListParagraph"/>
        <w:numPr>
          <w:ilvl w:val="0"/>
          <w:numId w:val="3"/>
        </w:numPr>
        <w:rPr>
          <w:color w:val="808080" w:themeColor="background1" w:themeShade="80"/>
          <w:sz w:val="22"/>
          <w:szCs w:val="22"/>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Run SPs from Previous Topics [nominally 10 mins total]</w:t>
      </w:r>
    </w:p>
    <w:p w14:paraId="0895D7D0" w14:textId="77777777" w:rsidR="00CC2531" w:rsidRPr="00B27E39" w:rsidRDefault="000966FD" w:rsidP="00CC2531">
      <w:pPr>
        <w:pStyle w:val="ListParagraph"/>
        <w:numPr>
          <w:ilvl w:val="1"/>
          <w:numId w:val="3"/>
        </w:numPr>
        <w:rPr>
          <w:i/>
          <w:iCs/>
          <w:color w:val="808080" w:themeColor="background1" w:themeShade="80"/>
          <w:sz w:val="22"/>
          <w:szCs w:val="22"/>
        </w:rPr>
      </w:pPr>
      <w:hyperlink r:id="rId844" w:history="1">
        <w:r w:rsidR="00CC2531" w:rsidRPr="00B27E39">
          <w:rPr>
            <w:rStyle w:val="Hyperlink"/>
            <w:color w:val="808080" w:themeColor="background1" w:themeShade="80"/>
            <w:sz w:val="22"/>
            <w:szCs w:val="22"/>
          </w:rPr>
          <w:t>105r7</w:t>
        </w:r>
      </w:hyperlink>
      <w:r w:rsidR="00CC2531" w:rsidRPr="00B27E39">
        <w:rPr>
          <w:color w:val="808080" w:themeColor="background1" w:themeShade="80"/>
          <w:sz w:val="22"/>
          <w:szCs w:val="22"/>
        </w:rPr>
        <w:t xml:space="preserve">[SP2], </w:t>
      </w:r>
      <w:hyperlink r:id="rId845" w:history="1">
        <w:r w:rsidR="00CC2531" w:rsidRPr="00B27E39">
          <w:rPr>
            <w:rStyle w:val="Hyperlink"/>
            <w:color w:val="808080" w:themeColor="background1" w:themeShade="80"/>
            <w:sz w:val="22"/>
            <w:szCs w:val="22"/>
          </w:rPr>
          <w:t>1046r</w:t>
        </w:r>
      </w:hyperlink>
      <w:r w:rsidR="00CC2531" w:rsidRPr="00B27E39">
        <w:rPr>
          <w:rStyle w:val="Hyperlink"/>
          <w:color w:val="808080" w:themeColor="background1" w:themeShade="80"/>
          <w:sz w:val="22"/>
          <w:szCs w:val="22"/>
        </w:rPr>
        <w:t>5</w:t>
      </w:r>
      <w:r w:rsidR="00CC2531" w:rsidRPr="00B27E39">
        <w:rPr>
          <w:color w:val="808080" w:themeColor="background1" w:themeShade="80"/>
          <w:sz w:val="22"/>
          <w:szCs w:val="22"/>
        </w:rPr>
        <w:t xml:space="preserve">[SPs], </w:t>
      </w:r>
      <w:hyperlink r:id="rId846" w:history="1">
        <w:r w:rsidR="00CC2531" w:rsidRPr="00B27E39">
          <w:rPr>
            <w:rStyle w:val="Hyperlink"/>
            <w:color w:val="808080" w:themeColor="background1" w:themeShade="80"/>
            <w:sz w:val="22"/>
            <w:szCs w:val="22"/>
          </w:rPr>
          <w:t>712r4</w:t>
        </w:r>
      </w:hyperlink>
      <w:r w:rsidR="00CC2531" w:rsidRPr="00B27E39">
        <w:rPr>
          <w:color w:val="808080" w:themeColor="background1" w:themeShade="80"/>
          <w:sz w:val="22"/>
          <w:szCs w:val="22"/>
        </w:rPr>
        <w:t xml:space="preserve">[1 SP], </w:t>
      </w:r>
      <w:hyperlink r:id="rId847" w:history="1">
        <w:r w:rsidR="00CC2531" w:rsidRPr="00B27E39">
          <w:rPr>
            <w:rStyle w:val="Hyperlink"/>
            <w:color w:val="808080" w:themeColor="background1" w:themeShade="80"/>
            <w:sz w:val="22"/>
            <w:szCs w:val="22"/>
          </w:rPr>
          <w:t>772r2</w:t>
        </w:r>
      </w:hyperlink>
      <w:r w:rsidR="00CC2531" w:rsidRPr="00B27E39">
        <w:rPr>
          <w:color w:val="808080" w:themeColor="background1" w:themeShade="80"/>
          <w:sz w:val="22"/>
          <w:szCs w:val="22"/>
        </w:rPr>
        <w:t xml:space="preserve">[SPs], </w:t>
      </w:r>
      <w:hyperlink r:id="rId848" w:history="1">
        <w:r w:rsidR="00CC2531" w:rsidRPr="00B27E39">
          <w:rPr>
            <w:rStyle w:val="Hyperlink"/>
            <w:color w:val="808080" w:themeColor="background1" w:themeShade="80"/>
            <w:sz w:val="22"/>
            <w:szCs w:val="22"/>
          </w:rPr>
          <w:t>993r7</w:t>
        </w:r>
      </w:hyperlink>
      <w:r w:rsidR="00CC2531" w:rsidRPr="00B27E39">
        <w:rPr>
          <w:color w:val="808080" w:themeColor="background1" w:themeShade="80"/>
          <w:sz w:val="22"/>
          <w:szCs w:val="22"/>
        </w:rPr>
        <w:t xml:space="preserve">[SP], </w:t>
      </w:r>
      <w:hyperlink r:id="rId849" w:history="1">
        <w:r w:rsidR="00CC2531" w:rsidRPr="00B27E39">
          <w:rPr>
            <w:rStyle w:val="Hyperlink"/>
            <w:color w:val="808080" w:themeColor="background1" w:themeShade="80"/>
            <w:sz w:val="22"/>
            <w:szCs w:val="22"/>
          </w:rPr>
          <w:t>669r5</w:t>
        </w:r>
      </w:hyperlink>
      <w:r w:rsidR="00CC2531" w:rsidRPr="00B27E39">
        <w:rPr>
          <w:color w:val="808080" w:themeColor="background1" w:themeShade="80"/>
          <w:sz w:val="22"/>
          <w:szCs w:val="22"/>
        </w:rPr>
        <w:t xml:space="preserve">[SP], </w:t>
      </w:r>
      <w:hyperlink r:id="rId850" w:history="1">
        <w:r w:rsidR="00CC2531" w:rsidRPr="00B27E39">
          <w:rPr>
            <w:rStyle w:val="Hyperlink"/>
            <w:color w:val="808080" w:themeColor="background1" w:themeShade="80"/>
            <w:sz w:val="22"/>
            <w:szCs w:val="22"/>
          </w:rPr>
          <w:t>974r1</w:t>
        </w:r>
      </w:hyperlink>
      <w:r w:rsidR="00CC2531" w:rsidRPr="00B27E39">
        <w:rPr>
          <w:color w:val="808080" w:themeColor="background1" w:themeShade="80"/>
          <w:sz w:val="22"/>
          <w:szCs w:val="22"/>
        </w:rPr>
        <w:t xml:space="preserve">[SP], </w:t>
      </w:r>
      <w:hyperlink r:id="rId851" w:history="1">
        <w:r w:rsidR="00CC2531" w:rsidRPr="00B27E39">
          <w:rPr>
            <w:rStyle w:val="Hyperlink"/>
            <w:color w:val="808080" w:themeColor="background1" w:themeShade="80"/>
            <w:sz w:val="22"/>
            <w:szCs w:val="22"/>
          </w:rPr>
          <w:t>921r2</w:t>
        </w:r>
      </w:hyperlink>
      <w:r w:rsidR="00CC2531" w:rsidRPr="00B27E39">
        <w:rPr>
          <w:color w:val="808080" w:themeColor="background1" w:themeShade="80"/>
          <w:sz w:val="22"/>
          <w:szCs w:val="22"/>
        </w:rPr>
        <w:t xml:space="preserve">[SP2], </w:t>
      </w:r>
      <w:hyperlink r:id="rId852" w:history="1">
        <w:r w:rsidR="00CC2531" w:rsidRPr="00B27E39">
          <w:rPr>
            <w:rStyle w:val="Hyperlink"/>
            <w:color w:val="808080" w:themeColor="background1" w:themeShade="80"/>
            <w:sz w:val="22"/>
            <w:szCs w:val="22"/>
          </w:rPr>
          <w:t>1009r3</w:t>
        </w:r>
      </w:hyperlink>
      <w:r w:rsidR="00CC2531" w:rsidRPr="00B27E39">
        <w:rPr>
          <w:color w:val="808080" w:themeColor="background1" w:themeShade="80"/>
          <w:sz w:val="22"/>
          <w:szCs w:val="22"/>
        </w:rPr>
        <w:t>[SP]</w:t>
      </w:r>
    </w:p>
    <w:p w14:paraId="7784F850"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 xml:space="preserve">ML </w:t>
      </w:r>
      <w:proofErr w:type="spellStart"/>
      <w:r w:rsidRPr="00B27E39">
        <w:rPr>
          <w:b/>
          <w:bCs/>
          <w:color w:val="808080" w:themeColor="background1" w:themeShade="80"/>
          <w:sz w:val="22"/>
          <w:szCs w:val="22"/>
        </w:rPr>
        <w:t>Mgmt</w:t>
      </w:r>
      <w:proofErr w:type="spellEnd"/>
      <w:r w:rsidRPr="00B27E39">
        <w:rPr>
          <w:b/>
          <w:bCs/>
          <w:color w:val="808080" w:themeColor="background1" w:themeShade="80"/>
          <w:sz w:val="22"/>
          <w:szCs w:val="22"/>
        </w:rPr>
        <w:t xml:space="preserve"> [10 mins if SP only, 30 mins otherwise]</w:t>
      </w:r>
    </w:p>
    <w:p w14:paraId="43370647" w14:textId="77777777" w:rsidR="00CC2531" w:rsidRPr="00B27E39" w:rsidRDefault="000966FD" w:rsidP="00CC2531">
      <w:pPr>
        <w:pStyle w:val="ListParagraph"/>
        <w:numPr>
          <w:ilvl w:val="1"/>
          <w:numId w:val="3"/>
        </w:numPr>
        <w:rPr>
          <w:color w:val="808080" w:themeColor="background1" w:themeShade="80"/>
          <w:sz w:val="22"/>
          <w:szCs w:val="22"/>
        </w:rPr>
      </w:pPr>
      <w:hyperlink r:id="rId853" w:history="1">
        <w:r w:rsidR="00CC2531" w:rsidRPr="00B27E39">
          <w:rPr>
            <w:rStyle w:val="Hyperlink"/>
            <w:color w:val="808080" w:themeColor="background1" w:themeShade="80"/>
            <w:sz w:val="22"/>
            <w:szCs w:val="22"/>
          </w:rPr>
          <w:t>1044r0</w:t>
        </w:r>
      </w:hyperlink>
      <w:r w:rsidR="00CC2531" w:rsidRPr="00B27E39">
        <w:rPr>
          <w:color w:val="808080" w:themeColor="background1" w:themeShade="80"/>
          <w:sz w:val="22"/>
          <w:szCs w:val="22"/>
        </w:rPr>
        <w:t xml:space="preserve"> MLO: TID-to-link mapping negotiation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Abhishek Patil</w:t>
      </w:r>
    </w:p>
    <w:p w14:paraId="30F8BD51"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1055r0</w:t>
      </w:r>
      <w:r w:rsidRPr="00B27E39">
        <w:rPr>
          <w:strike/>
          <w:color w:val="808080" w:themeColor="background1" w:themeShade="80"/>
          <w:sz w:val="22"/>
          <w:szCs w:val="22"/>
        </w:rPr>
        <w:tab/>
        <w:t xml:space="preserve">TID-to-link mapping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Yongho Seok*</w:t>
      </w:r>
    </w:p>
    <w:p w14:paraId="51839900" w14:textId="77777777" w:rsidR="00CC2531" w:rsidRPr="00B27E39" w:rsidRDefault="000966FD" w:rsidP="00CC2531">
      <w:pPr>
        <w:pStyle w:val="ListParagraph"/>
        <w:numPr>
          <w:ilvl w:val="1"/>
          <w:numId w:val="3"/>
        </w:numPr>
        <w:rPr>
          <w:color w:val="808080" w:themeColor="background1" w:themeShade="80"/>
          <w:sz w:val="22"/>
          <w:szCs w:val="22"/>
        </w:rPr>
      </w:pPr>
      <w:hyperlink r:id="rId854" w:history="1">
        <w:r w:rsidR="00CC2531" w:rsidRPr="00B27E39">
          <w:rPr>
            <w:rStyle w:val="Hyperlink"/>
            <w:color w:val="808080" w:themeColor="background1" w:themeShade="80"/>
            <w:sz w:val="22"/>
            <w:szCs w:val="22"/>
          </w:rPr>
          <w:t>1141r0</w:t>
        </w:r>
      </w:hyperlink>
      <w:r w:rsidR="00CC2531" w:rsidRPr="00B27E39">
        <w:rPr>
          <w:color w:val="808080" w:themeColor="background1" w:themeShade="80"/>
          <w:sz w:val="22"/>
          <w:szCs w:val="22"/>
        </w:rPr>
        <w:tab/>
        <w:t>Restrictions on MLD Probe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Cheng Chen</w:t>
      </w:r>
    </w:p>
    <w:p w14:paraId="40918744" w14:textId="77777777" w:rsidR="00CC2531" w:rsidRPr="00B27E39" w:rsidRDefault="000966FD" w:rsidP="00CC2531">
      <w:pPr>
        <w:pStyle w:val="ListParagraph"/>
        <w:numPr>
          <w:ilvl w:val="1"/>
          <w:numId w:val="3"/>
        </w:numPr>
        <w:rPr>
          <w:color w:val="808080" w:themeColor="background1" w:themeShade="80"/>
          <w:sz w:val="22"/>
          <w:szCs w:val="22"/>
        </w:rPr>
      </w:pPr>
      <w:hyperlink r:id="rId855" w:history="1">
        <w:r w:rsidR="00CC2531" w:rsidRPr="00B27E39">
          <w:rPr>
            <w:rStyle w:val="Hyperlink"/>
            <w:color w:val="808080" w:themeColor="background1" w:themeShade="80"/>
            <w:sz w:val="22"/>
            <w:szCs w:val="22"/>
          </w:rPr>
          <w:t>1187r0</w:t>
        </w:r>
      </w:hyperlink>
      <w:r w:rsidR="00CC2531" w:rsidRPr="00B27E39">
        <w:rPr>
          <w:color w:val="808080" w:themeColor="background1" w:themeShade="80"/>
          <w:sz w:val="22"/>
          <w:szCs w:val="22"/>
        </w:rPr>
        <w:t xml:space="preserve"> Multi-link setup discussion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Yonggang Fang</w:t>
      </w:r>
    </w:p>
    <w:p w14:paraId="29FF159E" w14:textId="77777777" w:rsidR="00CC2531" w:rsidRPr="00B27E39" w:rsidRDefault="000966FD" w:rsidP="00CC2531">
      <w:pPr>
        <w:pStyle w:val="ListParagraph"/>
        <w:numPr>
          <w:ilvl w:val="1"/>
          <w:numId w:val="3"/>
        </w:numPr>
        <w:rPr>
          <w:color w:val="808080" w:themeColor="background1" w:themeShade="80"/>
          <w:sz w:val="22"/>
          <w:szCs w:val="22"/>
        </w:rPr>
      </w:pPr>
      <w:hyperlink r:id="rId856" w:history="1">
        <w:r w:rsidR="00CC2531" w:rsidRPr="00B27E39">
          <w:rPr>
            <w:rStyle w:val="Hyperlink"/>
            <w:color w:val="808080" w:themeColor="background1" w:themeShade="80"/>
            <w:sz w:val="22"/>
            <w:szCs w:val="22"/>
          </w:rPr>
          <w:t>1246r0</w:t>
        </w:r>
      </w:hyperlink>
      <w:r w:rsidR="00CC2531" w:rsidRPr="00B27E39">
        <w:rPr>
          <w:color w:val="808080" w:themeColor="background1" w:themeShade="80"/>
          <w:sz w:val="22"/>
          <w:szCs w:val="22"/>
        </w:rPr>
        <w:t xml:space="preserve"> MLO Link Key Exchange considerations</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39ED270A" w14:textId="77777777" w:rsidR="00CC2531" w:rsidRPr="00B27E39" w:rsidRDefault="000966FD" w:rsidP="00CC2531">
      <w:pPr>
        <w:pStyle w:val="ListParagraph"/>
        <w:numPr>
          <w:ilvl w:val="1"/>
          <w:numId w:val="3"/>
        </w:numPr>
        <w:rPr>
          <w:color w:val="808080" w:themeColor="background1" w:themeShade="80"/>
          <w:sz w:val="22"/>
          <w:szCs w:val="22"/>
        </w:rPr>
      </w:pPr>
      <w:hyperlink r:id="rId857" w:history="1">
        <w:r w:rsidR="00CC2531" w:rsidRPr="00B27E39">
          <w:rPr>
            <w:rStyle w:val="Hyperlink"/>
            <w:color w:val="808080" w:themeColor="background1" w:themeShade="80"/>
            <w:sz w:val="22"/>
            <w:szCs w:val="22"/>
            <w:u w:val="none"/>
          </w:rPr>
          <w:t>1396r0</w:t>
        </w:r>
      </w:hyperlink>
      <w:r w:rsidR="00CC2531" w:rsidRPr="00B27E39">
        <w:rPr>
          <w:color w:val="808080" w:themeColor="background1" w:themeShade="80"/>
          <w:sz w:val="22"/>
          <w:szCs w:val="22"/>
        </w:rPr>
        <w:tab/>
        <w:t>Multi-Link Probe Request Design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Jason Guo</w:t>
      </w:r>
    </w:p>
    <w:p w14:paraId="59FF7FE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Low Latency [10 mins if SP only, 30 mins otherwise]</w:t>
      </w:r>
    </w:p>
    <w:p w14:paraId="39DA8F85" w14:textId="77777777" w:rsidR="00CC2531" w:rsidRPr="00B27E39" w:rsidRDefault="000966FD" w:rsidP="00CC2531">
      <w:pPr>
        <w:pStyle w:val="ListParagraph"/>
        <w:numPr>
          <w:ilvl w:val="1"/>
          <w:numId w:val="3"/>
        </w:numPr>
        <w:rPr>
          <w:color w:val="808080" w:themeColor="background1" w:themeShade="80"/>
          <w:sz w:val="22"/>
          <w:szCs w:val="22"/>
        </w:rPr>
      </w:pPr>
      <w:hyperlink r:id="rId858" w:history="1">
        <w:r w:rsidR="00CC2531" w:rsidRPr="00B27E39">
          <w:rPr>
            <w:rStyle w:val="Hyperlink"/>
            <w:color w:val="808080" w:themeColor="background1" w:themeShade="80"/>
            <w:sz w:val="22"/>
            <w:szCs w:val="22"/>
          </w:rPr>
          <w:t>1041r0</w:t>
        </w:r>
      </w:hyperlink>
      <w:r w:rsidR="00CC2531" w:rsidRPr="00B27E39">
        <w:rPr>
          <w:color w:val="808080" w:themeColor="background1" w:themeShade="80"/>
          <w:sz w:val="22"/>
          <w:szCs w:val="22"/>
        </w:rPr>
        <w:t xml:space="preserve"> EDCA queue for RTA</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Liangxiao Xin</w:t>
      </w:r>
    </w:p>
    <w:p w14:paraId="10C0A98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1047r0</w:t>
      </w:r>
      <w:r w:rsidRPr="00B27E39">
        <w:rPr>
          <w:strike/>
          <w:color w:val="808080" w:themeColor="background1" w:themeShade="80"/>
          <w:sz w:val="22"/>
          <w:szCs w:val="22"/>
        </w:rPr>
        <w:tab/>
        <w:t>Latency sensitive link operation: Part 1</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4A353D9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1048r0</w:t>
      </w:r>
      <w:r w:rsidRPr="00B27E39">
        <w:rPr>
          <w:strike/>
          <w:color w:val="808080" w:themeColor="background1" w:themeShade="80"/>
          <w:sz w:val="22"/>
          <w:szCs w:val="22"/>
        </w:rPr>
        <w:tab/>
        <w:t>Latency sensitive link operation: Part 2</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7788D2F9"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1057r0</w:t>
      </w:r>
      <w:r w:rsidRPr="00B27E39">
        <w:rPr>
          <w:strike/>
          <w:color w:val="808080" w:themeColor="background1" w:themeShade="80"/>
          <w:sz w:val="22"/>
          <w:szCs w:val="22"/>
        </w:rPr>
        <w:tab/>
        <w:t>MLD critical information announcement</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Liwen Chu*</w:t>
      </w:r>
    </w:p>
    <w:p w14:paraId="571283B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1058r0</w:t>
      </w:r>
      <w:r w:rsidRPr="00B27E39">
        <w:rPr>
          <w:strike/>
          <w:color w:val="808080" w:themeColor="background1" w:themeShade="80"/>
          <w:sz w:val="22"/>
          <w:szCs w:val="22"/>
        </w:rPr>
        <w:tab/>
        <w:t>Low Latency Support</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7C547EB6" w14:textId="77777777" w:rsidR="00CC2531" w:rsidRPr="00B27E39" w:rsidRDefault="000966FD" w:rsidP="00CC2531">
      <w:pPr>
        <w:pStyle w:val="ListParagraph"/>
        <w:numPr>
          <w:ilvl w:val="1"/>
          <w:numId w:val="3"/>
        </w:numPr>
        <w:rPr>
          <w:color w:val="808080" w:themeColor="background1" w:themeShade="80"/>
          <w:sz w:val="22"/>
          <w:szCs w:val="22"/>
        </w:rPr>
      </w:pPr>
      <w:hyperlink r:id="rId859" w:history="1">
        <w:r w:rsidR="00CC2531" w:rsidRPr="00B27E39">
          <w:rPr>
            <w:rStyle w:val="Hyperlink"/>
            <w:color w:val="808080" w:themeColor="background1" w:themeShade="80"/>
            <w:sz w:val="22"/>
            <w:szCs w:val="22"/>
          </w:rPr>
          <w:t>1067r0</w:t>
        </w:r>
      </w:hyperlink>
      <w:r w:rsidR="00CC2531" w:rsidRPr="00B27E39">
        <w:rPr>
          <w:color w:val="808080" w:themeColor="background1" w:themeShade="80"/>
          <w:sz w:val="22"/>
          <w:szCs w:val="22"/>
        </w:rPr>
        <w:t xml:space="preserve"> Traffic indication of latency sensitive application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Frank Hsu</w:t>
      </w:r>
    </w:p>
    <w:p w14:paraId="508E0DE4" w14:textId="77777777" w:rsidR="00CC2531" w:rsidRPr="00B27E39" w:rsidRDefault="000966FD" w:rsidP="00CC2531">
      <w:pPr>
        <w:pStyle w:val="ListParagraph"/>
        <w:numPr>
          <w:ilvl w:val="1"/>
          <w:numId w:val="3"/>
        </w:numPr>
        <w:rPr>
          <w:color w:val="808080" w:themeColor="background1" w:themeShade="80"/>
          <w:sz w:val="22"/>
          <w:szCs w:val="22"/>
        </w:rPr>
      </w:pPr>
      <w:hyperlink r:id="rId860" w:history="1">
        <w:r w:rsidR="00CC2531" w:rsidRPr="00B27E39">
          <w:rPr>
            <w:rStyle w:val="Hyperlink"/>
            <w:color w:val="808080" w:themeColor="background1" w:themeShade="80"/>
            <w:sz w:val="22"/>
            <w:szCs w:val="22"/>
          </w:rPr>
          <w:t>1350r0</w:t>
        </w:r>
      </w:hyperlink>
      <w:r w:rsidR="00CC2531" w:rsidRPr="00B27E39">
        <w:rPr>
          <w:color w:val="808080" w:themeColor="background1" w:themeShade="80"/>
          <w:sz w:val="22"/>
          <w:szCs w:val="22"/>
        </w:rPr>
        <w:t xml:space="preserve"> Enhancements for QoS and low latency in 802.11be R1</w:t>
      </w:r>
      <w:r w:rsidR="00CC2531" w:rsidRPr="00B27E39">
        <w:rPr>
          <w:color w:val="808080" w:themeColor="background1" w:themeShade="80"/>
          <w:sz w:val="22"/>
          <w:szCs w:val="22"/>
        </w:rPr>
        <w:tab/>
        <w:t xml:space="preserve">    Dave Cavalcanti</w:t>
      </w:r>
    </w:p>
    <w:p w14:paraId="74B7D4BE" w14:textId="77777777" w:rsidR="00CC2531" w:rsidRPr="00B27E39" w:rsidRDefault="000966FD" w:rsidP="00CC2531">
      <w:pPr>
        <w:pStyle w:val="ListParagraph"/>
        <w:numPr>
          <w:ilvl w:val="1"/>
          <w:numId w:val="3"/>
        </w:numPr>
        <w:rPr>
          <w:color w:val="808080" w:themeColor="background1" w:themeShade="80"/>
          <w:sz w:val="22"/>
          <w:szCs w:val="22"/>
        </w:rPr>
      </w:pPr>
      <w:hyperlink r:id="rId861" w:history="1">
        <w:r w:rsidR="00CC2531" w:rsidRPr="00B27E39">
          <w:rPr>
            <w:rStyle w:val="Hyperlink"/>
            <w:color w:val="808080" w:themeColor="background1" w:themeShade="80"/>
            <w:sz w:val="22"/>
            <w:szCs w:val="22"/>
          </w:rPr>
          <w:t>1355r2</w:t>
        </w:r>
      </w:hyperlink>
      <w:r w:rsidR="00CC2531" w:rsidRPr="00B27E39">
        <w:rPr>
          <w:color w:val="808080" w:themeColor="background1" w:themeShade="80"/>
          <w:sz w:val="22"/>
          <w:szCs w:val="22"/>
        </w:rPr>
        <w:t xml:space="preserve"> Access mechanisms to meet the </w:t>
      </w:r>
      <w:proofErr w:type="spellStart"/>
      <w:r w:rsidR="00CC2531" w:rsidRPr="00B27E39">
        <w:rPr>
          <w:color w:val="808080" w:themeColor="background1" w:themeShade="80"/>
          <w:sz w:val="22"/>
          <w:szCs w:val="22"/>
        </w:rPr>
        <w:t>req.s</w:t>
      </w:r>
      <w:proofErr w:type="spellEnd"/>
      <w:r w:rsidR="00CC2531" w:rsidRPr="00B27E39">
        <w:rPr>
          <w:color w:val="808080" w:themeColor="background1" w:themeShade="80"/>
          <w:sz w:val="22"/>
          <w:szCs w:val="22"/>
        </w:rPr>
        <w:t xml:space="preserve"> of low lat. traffics </w:t>
      </w:r>
      <w:r w:rsidR="00CC2531" w:rsidRPr="00B27E39">
        <w:rPr>
          <w:color w:val="808080" w:themeColor="background1" w:themeShade="80"/>
          <w:sz w:val="22"/>
          <w:szCs w:val="22"/>
        </w:rPr>
        <w:tab/>
        <w:t xml:space="preserve">    Boyce Bo Yang</w:t>
      </w:r>
    </w:p>
    <w:p w14:paraId="4B6972F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ML General [10 mins if SP only, 30 mins otherwise]</w:t>
      </w:r>
    </w:p>
    <w:p w14:paraId="276C1D9D" w14:textId="77777777" w:rsidR="00CC2531" w:rsidRPr="00B27E39" w:rsidRDefault="000966FD" w:rsidP="00CC2531">
      <w:pPr>
        <w:pStyle w:val="ListParagraph"/>
        <w:numPr>
          <w:ilvl w:val="1"/>
          <w:numId w:val="3"/>
        </w:numPr>
        <w:rPr>
          <w:color w:val="808080" w:themeColor="background1" w:themeShade="80"/>
          <w:sz w:val="22"/>
          <w:szCs w:val="22"/>
        </w:rPr>
      </w:pPr>
      <w:hyperlink r:id="rId862" w:history="1">
        <w:r w:rsidR="00CC2531" w:rsidRPr="00B27E39">
          <w:rPr>
            <w:rStyle w:val="Hyperlink"/>
            <w:color w:val="808080" w:themeColor="background1" w:themeShade="80"/>
            <w:sz w:val="22"/>
            <w:szCs w:val="22"/>
          </w:rPr>
          <w:t>675r0</w:t>
        </w:r>
      </w:hyperlink>
      <w:r w:rsidR="00CC2531" w:rsidRPr="00B27E39">
        <w:rPr>
          <w:color w:val="808080" w:themeColor="background1" w:themeShade="80"/>
          <w:sz w:val="22"/>
          <w:szCs w:val="22"/>
        </w:rPr>
        <w:t xml:space="preserve"> Buffer Management for Multi-link Device</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Ming Gan</w:t>
      </w:r>
    </w:p>
    <w:p w14:paraId="79B8C621" w14:textId="77777777" w:rsidR="00CC2531" w:rsidRPr="00B27E39" w:rsidRDefault="000966FD" w:rsidP="00CC2531">
      <w:pPr>
        <w:pStyle w:val="ListParagraph"/>
        <w:numPr>
          <w:ilvl w:val="1"/>
          <w:numId w:val="3"/>
        </w:numPr>
        <w:rPr>
          <w:color w:val="808080" w:themeColor="background1" w:themeShade="80"/>
          <w:sz w:val="22"/>
          <w:szCs w:val="22"/>
        </w:rPr>
      </w:pPr>
      <w:hyperlink r:id="rId863" w:history="1">
        <w:r w:rsidR="00CC2531" w:rsidRPr="00B27E39">
          <w:rPr>
            <w:rStyle w:val="Hyperlink"/>
            <w:color w:val="808080" w:themeColor="background1" w:themeShade="80"/>
            <w:sz w:val="22"/>
            <w:szCs w:val="22"/>
          </w:rPr>
          <w:t>881r0</w:t>
        </w:r>
      </w:hyperlink>
      <w:r w:rsidR="00CC2531" w:rsidRPr="00B27E39">
        <w:rPr>
          <w:color w:val="808080" w:themeColor="background1" w:themeShade="80"/>
          <w:sz w:val="22"/>
          <w:szCs w:val="22"/>
        </w:rPr>
        <w:t xml:space="preserve"> ML Individual Addressed MGMT Frame Delivery</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Po-Kai Huang</w:t>
      </w:r>
    </w:p>
    <w:p w14:paraId="4095E5BC" w14:textId="77777777" w:rsidR="00CC2531" w:rsidRPr="00B27E39" w:rsidRDefault="000966FD" w:rsidP="00CC2531">
      <w:pPr>
        <w:pStyle w:val="ListParagraph"/>
        <w:numPr>
          <w:ilvl w:val="1"/>
          <w:numId w:val="3"/>
        </w:numPr>
        <w:rPr>
          <w:color w:val="808080" w:themeColor="background1" w:themeShade="80"/>
          <w:sz w:val="22"/>
          <w:szCs w:val="22"/>
        </w:rPr>
      </w:pPr>
      <w:hyperlink r:id="rId864" w:history="1">
        <w:r w:rsidR="00CC2531" w:rsidRPr="00B27E39">
          <w:rPr>
            <w:rStyle w:val="Hyperlink"/>
            <w:color w:val="808080" w:themeColor="background1" w:themeShade="80"/>
            <w:sz w:val="22"/>
            <w:szCs w:val="22"/>
          </w:rPr>
          <w:t>903r0</w:t>
        </w:r>
      </w:hyperlink>
      <w:r w:rsidR="00CC2531" w:rsidRPr="00B27E39">
        <w:rPr>
          <w:color w:val="808080" w:themeColor="background1" w:themeShade="80"/>
          <w:sz w:val="22"/>
          <w:szCs w:val="22"/>
        </w:rPr>
        <w:t xml:space="preserve"> ML Group Addressed Data Frame Delivery Follow up   </w:t>
      </w:r>
      <w:r w:rsidR="00CC2531" w:rsidRPr="00B27E39">
        <w:rPr>
          <w:color w:val="808080" w:themeColor="background1" w:themeShade="80"/>
          <w:sz w:val="22"/>
          <w:szCs w:val="22"/>
        </w:rPr>
        <w:tab/>
        <w:t xml:space="preserve">     Po-Kai Huang</w:t>
      </w:r>
    </w:p>
    <w:p w14:paraId="519B3FFA" w14:textId="77777777" w:rsidR="00CC2531" w:rsidRPr="00B27E39" w:rsidRDefault="000966FD" w:rsidP="00CC2531">
      <w:pPr>
        <w:pStyle w:val="ListParagraph"/>
        <w:numPr>
          <w:ilvl w:val="1"/>
          <w:numId w:val="3"/>
        </w:numPr>
        <w:rPr>
          <w:color w:val="808080" w:themeColor="background1" w:themeShade="80"/>
          <w:sz w:val="22"/>
          <w:szCs w:val="22"/>
        </w:rPr>
      </w:pPr>
      <w:hyperlink r:id="rId865" w:history="1">
        <w:r w:rsidR="00CC2531" w:rsidRPr="00B27E39">
          <w:rPr>
            <w:rStyle w:val="Hyperlink"/>
            <w:color w:val="808080" w:themeColor="background1" w:themeShade="80"/>
            <w:sz w:val="22"/>
            <w:szCs w:val="22"/>
          </w:rPr>
          <w:t>1060r0</w:t>
        </w:r>
      </w:hyperlink>
      <w:r w:rsidR="00CC2531" w:rsidRPr="00B27E39">
        <w:rPr>
          <w:color w:val="808080" w:themeColor="background1" w:themeShade="80"/>
          <w:sz w:val="22"/>
          <w:szCs w:val="22"/>
        </w:rPr>
        <w:tab/>
        <w:t>Discussion on Multi-link with Multiple AP MLDs</w:t>
      </w:r>
      <w:r w:rsidR="00CC2531" w:rsidRPr="00B27E39">
        <w:rPr>
          <w:color w:val="808080" w:themeColor="background1" w:themeShade="80"/>
          <w:sz w:val="22"/>
          <w:szCs w:val="22"/>
        </w:rPr>
        <w:tab/>
        <w:t xml:space="preserve">     Yoshihisa Kondo</w:t>
      </w:r>
    </w:p>
    <w:p w14:paraId="4BF23C20" w14:textId="77777777" w:rsidR="00CC2531" w:rsidRPr="00B27E39" w:rsidRDefault="000966FD" w:rsidP="00CC2531">
      <w:pPr>
        <w:pStyle w:val="ListParagraph"/>
        <w:numPr>
          <w:ilvl w:val="1"/>
          <w:numId w:val="3"/>
        </w:numPr>
        <w:rPr>
          <w:color w:val="808080" w:themeColor="background1" w:themeShade="80"/>
          <w:sz w:val="22"/>
          <w:szCs w:val="22"/>
        </w:rPr>
      </w:pPr>
      <w:hyperlink r:id="rId866" w:history="1">
        <w:r w:rsidR="00CC2531" w:rsidRPr="00B27E39">
          <w:rPr>
            <w:rStyle w:val="Hyperlink"/>
            <w:color w:val="808080" w:themeColor="background1" w:themeShade="80"/>
            <w:sz w:val="22"/>
            <w:szCs w:val="22"/>
          </w:rPr>
          <w:t>1115r0</w:t>
        </w:r>
      </w:hyperlink>
      <w:r w:rsidR="00CC2531" w:rsidRPr="00B27E39">
        <w:rPr>
          <w:color w:val="808080" w:themeColor="background1" w:themeShade="80"/>
          <w:sz w:val="22"/>
          <w:szCs w:val="22"/>
        </w:rPr>
        <w:t xml:space="preserve"> MLD AP power save mode consideration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26F97D74" w14:textId="77777777" w:rsidR="00CC2531" w:rsidRPr="00B27E39" w:rsidRDefault="000966FD" w:rsidP="00CC2531">
      <w:pPr>
        <w:pStyle w:val="ListParagraph"/>
        <w:numPr>
          <w:ilvl w:val="1"/>
          <w:numId w:val="3"/>
        </w:numPr>
        <w:rPr>
          <w:color w:val="808080" w:themeColor="background1" w:themeShade="80"/>
          <w:sz w:val="22"/>
          <w:szCs w:val="22"/>
        </w:rPr>
      </w:pPr>
      <w:hyperlink r:id="rId867" w:history="1">
        <w:r w:rsidR="00CC2531" w:rsidRPr="00B27E39">
          <w:rPr>
            <w:rStyle w:val="Hyperlink"/>
            <w:color w:val="808080" w:themeColor="background1" w:themeShade="80"/>
            <w:sz w:val="22"/>
            <w:szCs w:val="22"/>
          </w:rPr>
          <w:t>1122r2</w:t>
        </w:r>
      </w:hyperlink>
      <w:r w:rsidR="00CC2531" w:rsidRPr="00B27E39">
        <w:rPr>
          <w:color w:val="808080" w:themeColor="background1" w:themeShade="80"/>
          <w:sz w:val="22"/>
          <w:szCs w:val="22"/>
        </w:rPr>
        <w:t xml:space="preserve"> 802.11be Architecture/Association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Joseph Levy</w:t>
      </w:r>
    </w:p>
    <w:p w14:paraId="4C4E9F36" w14:textId="77777777" w:rsidR="00CC2531" w:rsidRPr="00B27E39" w:rsidRDefault="000966FD" w:rsidP="00CC2531">
      <w:pPr>
        <w:pStyle w:val="ListParagraph"/>
        <w:numPr>
          <w:ilvl w:val="1"/>
          <w:numId w:val="3"/>
        </w:numPr>
        <w:rPr>
          <w:color w:val="808080" w:themeColor="background1" w:themeShade="80"/>
          <w:sz w:val="22"/>
          <w:szCs w:val="22"/>
        </w:rPr>
      </w:pPr>
      <w:hyperlink r:id="rId868" w:history="1">
        <w:r w:rsidR="00CC2531" w:rsidRPr="00B27E39">
          <w:rPr>
            <w:rStyle w:val="Hyperlink"/>
            <w:color w:val="808080" w:themeColor="background1" w:themeShade="80"/>
            <w:sz w:val="22"/>
            <w:szCs w:val="22"/>
          </w:rPr>
          <w:t>1131r1</w:t>
        </w:r>
      </w:hyperlink>
      <w:r w:rsidR="00CC2531" w:rsidRPr="00B27E39">
        <w:rPr>
          <w:color w:val="808080" w:themeColor="background1" w:themeShade="80"/>
          <w:sz w:val="22"/>
          <w:szCs w:val="22"/>
        </w:rPr>
        <w:t xml:space="preserve"> Multi link reference model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Yonggang Fang</w:t>
      </w:r>
    </w:p>
    <w:p w14:paraId="7F3EACCF" w14:textId="77777777" w:rsidR="00CC2531" w:rsidRPr="00B27E39" w:rsidRDefault="000966FD" w:rsidP="00CC2531">
      <w:pPr>
        <w:pStyle w:val="ListParagraph"/>
        <w:numPr>
          <w:ilvl w:val="1"/>
          <w:numId w:val="3"/>
        </w:numPr>
        <w:rPr>
          <w:color w:val="808080" w:themeColor="background1" w:themeShade="80"/>
          <w:sz w:val="22"/>
          <w:szCs w:val="22"/>
        </w:rPr>
      </w:pPr>
      <w:hyperlink r:id="rId869" w:history="1">
        <w:r w:rsidR="00CC2531" w:rsidRPr="00B27E39">
          <w:rPr>
            <w:rStyle w:val="Hyperlink"/>
            <w:color w:val="808080" w:themeColor="background1" w:themeShade="80"/>
            <w:sz w:val="22"/>
            <w:szCs w:val="22"/>
          </w:rPr>
          <w:t>1148r0</w:t>
        </w:r>
      </w:hyperlink>
      <w:r w:rsidR="00CC2531" w:rsidRPr="00B27E39">
        <w:rPr>
          <w:color w:val="808080" w:themeColor="background1" w:themeShade="80"/>
          <w:sz w:val="22"/>
          <w:szCs w:val="22"/>
        </w:rPr>
        <w:t xml:space="preserve"> Discussion on MLD architecture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Po-Kai Huang</w:t>
      </w:r>
    </w:p>
    <w:p w14:paraId="22788B5E" w14:textId="77777777" w:rsidR="00CC2531" w:rsidRPr="00B27E39" w:rsidRDefault="000966FD" w:rsidP="00CC2531">
      <w:pPr>
        <w:pStyle w:val="ListParagraph"/>
        <w:numPr>
          <w:ilvl w:val="1"/>
          <w:numId w:val="3"/>
        </w:numPr>
        <w:rPr>
          <w:color w:val="808080" w:themeColor="background1" w:themeShade="80"/>
          <w:sz w:val="22"/>
          <w:szCs w:val="22"/>
        </w:rPr>
      </w:pPr>
      <w:hyperlink r:id="rId870" w:history="1">
        <w:r w:rsidR="00CC2531" w:rsidRPr="00B27E39">
          <w:rPr>
            <w:rStyle w:val="Hyperlink"/>
            <w:color w:val="808080" w:themeColor="background1" w:themeShade="80"/>
            <w:sz w:val="22"/>
            <w:szCs w:val="22"/>
          </w:rPr>
          <w:t>1171r0</w:t>
        </w:r>
      </w:hyperlink>
      <w:r w:rsidR="00CC2531" w:rsidRPr="00B27E39">
        <w:rPr>
          <w:color w:val="808080" w:themeColor="background1" w:themeShade="80"/>
          <w:sz w:val="22"/>
          <w:szCs w:val="22"/>
        </w:rPr>
        <w:t xml:space="preserve"> Multi-link ap network reference model discussion</w:t>
      </w:r>
      <w:r w:rsidR="00CC2531" w:rsidRPr="00B27E39">
        <w:rPr>
          <w:color w:val="808080" w:themeColor="background1" w:themeShade="80"/>
          <w:sz w:val="22"/>
          <w:szCs w:val="22"/>
        </w:rPr>
        <w:tab/>
        <w:t xml:space="preserve">     Yonggang Fang</w:t>
      </w:r>
    </w:p>
    <w:p w14:paraId="05876CE5"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MAC General [10 mins if SP only, 30 mins otherwise]</w:t>
      </w:r>
    </w:p>
    <w:p w14:paraId="37693534" w14:textId="77777777" w:rsidR="00CC2531" w:rsidRPr="00B27E39" w:rsidRDefault="000966FD" w:rsidP="00CC2531">
      <w:pPr>
        <w:pStyle w:val="ListParagraph"/>
        <w:numPr>
          <w:ilvl w:val="1"/>
          <w:numId w:val="3"/>
        </w:numPr>
        <w:rPr>
          <w:color w:val="808080" w:themeColor="background1" w:themeShade="80"/>
          <w:sz w:val="22"/>
          <w:szCs w:val="22"/>
        </w:rPr>
      </w:pPr>
      <w:hyperlink r:id="rId871" w:history="1">
        <w:r w:rsidR="00CC2531" w:rsidRPr="00B27E39">
          <w:rPr>
            <w:rStyle w:val="Hyperlink"/>
            <w:color w:val="808080" w:themeColor="background1" w:themeShade="80"/>
            <w:sz w:val="22"/>
            <w:szCs w:val="22"/>
          </w:rPr>
          <w:t>593r0</w:t>
        </w:r>
      </w:hyperlink>
      <w:r w:rsidR="00CC2531" w:rsidRPr="00B27E39">
        <w:rPr>
          <w:color w:val="808080" w:themeColor="background1" w:themeShade="80"/>
          <w:sz w:val="22"/>
          <w:szCs w:val="22"/>
        </w:rPr>
        <w:t xml:space="preserve"> EHT BSS Op.: EHT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and HE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Liwen Chu</w:t>
      </w:r>
    </w:p>
    <w:p w14:paraId="5A2AE594"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882r0</w:t>
      </w:r>
      <w:r w:rsidRPr="00B27E39">
        <w:rPr>
          <w:strike/>
          <w:color w:val="808080" w:themeColor="background1" w:themeShade="80"/>
          <w:sz w:val="22"/>
          <w:szCs w:val="22"/>
        </w:rPr>
        <w:t xml:space="preserve"> 320 MHz and 16 SS OM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Po-Kai Huang*</w:t>
      </w:r>
    </w:p>
    <w:p w14:paraId="3AB648DD" w14:textId="77777777" w:rsidR="00CC2531" w:rsidRPr="00B27E39" w:rsidRDefault="000966FD" w:rsidP="00CC2531">
      <w:pPr>
        <w:pStyle w:val="ListParagraph"/>
        <w:numPr>
          <w:ilvl w:val="1"/>
          <w:numId w:val="3"/>
        </w:numPr>
        <w:rPr>
          <w:color w:val="808080" w:themeColor="background1" w:themeShade="80"/>
          <w:sz w:val="22"/>
          <w:szCs w:val="22"/>
        </w:rPr>
      </w:pPr>
      <w:hyperlink r:id="rId872" w:history="1">
        <w:r w:rsidR="00CC2531" w:rsidRPr="00B27E39">
          <w:rPr>
            <w:rStyle w:val="Hyperlink"/>
            <w:color w:val="808080" w:themeColor="background1" w:themeShade="80"/>
            <w:sz w:val="22"/>
            <w:szCs w:val="22"/>
          </w:rPr>
          <w:t>967r0</w:t>
        </w:r>
      </w:hyperlink>
      <w:r w:rsidR="00CC2531" w:rsidRPr="00B27E39">
        <w:rPr>
          <w:color w:val="808080" w:themeColor="background1" w:themeShade="80"/>
          <w:sz w:val="22"/>
          <w:szCs w:val="22"/>
        </w:rPr>
        <w:t xml:space="preserve"> Multi-user Triggered P2P Transmission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Ronny Y. Kim</w:t>
      </w:r>
    </w:p>
    <w:p w14:paraId="7E1627EA" w14:textId="77777777" w:rsidR="00CC2531" w:rsidRPr="00B27E39" w:rsidRDefault="000966FD" w:rsidP="00CC2531">
      <w:pPr>
        <w:pStyle w:val="ListParagraph"/>
        <w:numPr>
          <w:ilvl w:val="1"/>
          <w:numId w:val="3"/>
        </w:numPr>
        <w:rPr>
          <w:color w:val="808080" w:themeColor="background1" w:themeShade="80"/>
          <w:sz w:val="22"/>
          <w:szCs w:val="22"/>
        </w:rPr>
      </w:pPr>
      <w:hyperlink r:id="rId873" w:history="1">
        <w:r w:rsidR="00CC2531" w:rsidRPr="00B27E39">
          <w:rPr>
            <w:rStyle w:val="Hyperlink"/>
            <w:color w:val="808080" w:themeColor="background1" w:themeShade="80"/>
            <w:sz w:val="22"/>
            <w:szCs w:val="22"/>
          </w:rPr>
          <w:t>1005r1</w:t>
        </w:r>
      </w:hyperlink>
      <w:r w:rsidR="00CC2531" w:rsidRPr="00B27E39">
        <w:rPr>
          <w:color w:val="808080" w:themeColor="background1" w:themeShade="80"/>
          <w:sz w:val="22"/>
          <w:szCs w:val="22"/>
        </w:rPr>
        <w:t xml:space="preserve"> Yet Another Fast Link Adaptation Attempt</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Jinjing Jiang</w:t>
      </w:r>
    </w:p>
    <w:p w14:paraId="33062FD9" w14:textId="77777777" w:rsidR="00CC2531" w:rsidRPr="00B27E39" w:rsidRDefault="000966FD" w:rsidP="00CC2531">
      <w:pPr>
        <w:pStyle w:val="ListParagraph"/>
        <w:numPr>
          <w:ilvl w:val="1"/>
          <w:numId w:val="3"/>
        </w:numPr>
        <w:rPr>
          <w:color w:val="808080" w:themeColor="background1" w:themeShade="80"/>
          <w:sz w:val="22"/>
          <w:szCs w:val="22"/>
        </w:rPr>
      </w:pPr>
      <w:hyperlink r:id="rId874" w:history="1">
        <w:r w:rsidR="00CC2531" w:rsidRPr="00B27E39">
          <w:rPr>
            <w:rStyle w:val="Hyperlink"/>
            <w:color w:val="808080" w:themeColor="background1" w:themeShade="80"/>
            <w:sz w:val="22"/>
            <w:szCs w:val="22"/>
          </w:rPr>
          <w:t>1052r0</w:t>
        </w:r>
      </w:hyperlink>
      <w:r w:rsidR="00CC2531" w:rsidRPr="00B27E39">
        <w:rPr>
          <w:color w:val="808080" w:themeColor="background1" w:themeShade="80"/>
          <w:sz w:val="22"/>
          <w:szCs w:val="22"/>
        </w:rPr>
        <w:tab/>
        <w:t>EHT BSS Follow Up: EHT (BSS) Op. Param. Update            Liwen Chu</w:t>
      </w:r>
    </w:p>
    <w:p w14:paraId="0F666AC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1059r0</w:t>
      </w:r>
      <w:r w:rsidRPr="00B27E39">
        <w:rPr>
          <w:strike/>
          <w:color w:val="808080" w:themeColor="background1" w:themeShade="80"/>
          <w:sz w:val="22"/>
          <w:szCs w:val="22"/>
        </w:rPr>
        <w:tab/>
        <w:t>6GHz BSS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671B310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color w:val="808080" w:themeColor="background1" w:themeShade="80"/>
          <w:sz w:val="22"/>
          <w:szCs w:val="22"/>
        </w:rPr>
        <w:t>1069r0</w:t>
      </w:r>
      <w:r w:rsidRPr="00B27E39">
        <w:rPr>
          <w:strike/>
          <w:color w:val="808080" w:themeColor="background1" w:themeShade="80"/>
          <w:sz w:val="22"/>
          <w:szCs w:val="22"/>
        </w:rPr>
        <w:tab/>
        <w:t>MU-RTS/CTS continuation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Jarkko Kneckt*</w:t>
      </w:r>
    </w:p>
    <w:p w14:paraId="1935BAF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1326r0</w:t>
      </w:r>
      <w:r w:rsidRPr="00B27E39">
        <w:rPr>
          <w:strike/>
          <w:color w:val="808080" w:themeColor="background1" w:themeShade="80"/>
          <w:sz w:val="22"/>
          <w:szCs w:val="22"/>
        </w:rPr>
        <w:tab/>
        <w:t xml:space="preserve">EHT bandwidth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Kaiying Lu*</w:t>
      </w:r>
    </w:p>
    <w:p w14:paraId="3D53014E" w14:textId="77777777" w:rsidR="00CC2531" w:rsidRPr="00B27E39" w:rsidRDefault="00CC2531" w:rsidP="00CC2531">
      <w:pPr>
        <w:ind w:firstLine="360"/>
        <w:rPr>
          <w:i/>
          <w:iCs/>
          <w:color w:val="808080" w:themeColor="background1" w:themeShade="80"/>
        </w:rPr>
      </w:pPr>
      <w:r w:rsidRPr="00B27E39">
        <w:rPr>
          <w:i/>
          <w:iCs/>
          <w:color w:val="808080" w:themeColor="background1" w:themeShade="80"/>
        </w:rPr>
        <w:t>* Note: Need to be uploaded to Mentor website 7 days prior to the conf call.</w:t>
      </w:r>
    </w:p>
    <w:p w14:paraId="3465EA2C" w14:textId="77777777" w:rsidR="00CC2531" w:rsidRPr="003046F3" w:rsidRDefault="00CC2531" w:rsidP="00CC2531">
      <w:pPr>
        <w:pStyle w:val="ListParagraph"/>
        <w:numPr>
          <w:ilvl w:val="0"/>
          <w:numId w:val="3"/>
        </w:numPr>
      </w:pPr>
      <w:proofErr w:type="spellStart"/>
      <w:r w:rsidRPr="003046F3">
        <w:t>AoB</w:t>
      </w:r>
      <w:proofErr w:type="spellEnd"/>
      <w:r>
        <w:t>:</w:t>
      </w:r>
    </w:p>
    <w:p w14:paraId="44D575D9" w14:textId="77777777" w:rsidR="00CC2531" w:rsidRDefault="00CC2531" w:rsidP="00CC2531">
      <w:pPr>
        <w:pStyle w:val="ListParagraph"/>
        <w:numPr>
          <w:ilvl w:val="0"/>
          <w:numId w:val="3"/>
        </w:numPr>
      </w:pPr>
      <w:r w:rsidRPr="003046F3">
        <w:t>Adjourn</w:t>
      </w:r>
    </w:p>
    <w:p w14:paraId="77790A95" w14:textId="4DA0FBD5" w:rsidR="00FD4539" w:rsidRPr="00755C65" w:rsidRDefault="00FD4539" w:rsidP="00FD4539">
      <w:pPr>
        <w:pStyle w:val="Heading3"/>
      </w:pPr>
      <w:r w:rsidRPr="001429D9">
        <w:rPr>
          <w:highlight w:val="green"/>
        </w:rPr>
        <w:t>9</w:t>
      </w:r>
      <w:r w:rsidRPr="001429D9">
        <w:rPr>
          <w:highlight w:val="green"/>
          <w:vertAlign w:val="superscript"/>
        </w:rPr>
        <w:t>th</w:t>
      </w:r>
      <w:r w:rsidRPr="001429D9">
        <w:rPr>
          <w:highlight w:val="green"/>
        </w:rPr>
        <w:t xml:space="preserve"> Conf. Call: </w:t>
      </w:r>
      <w:r w:rsidRPr="001429D9">
        <w:rPr>
          <w:bCs/>
          <w:highlight w:val="green"/>
          <w:lang w:val="en-US"/>
        </w:rPr>
        <w:t>September 30</w:t>
      </w:r>
      <w:r w:rsidRPr="001429D9">
        <w:rPr>
          <w:highlight w:val="green"/>
        </w:rPr>
        <w:t xml:space="preserve"> (10:00–13:00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75"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876"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lastRenderedPageBreak/>
        <w:t xml:space="preserve">1) login to </w:t>
      </w:r>
      <w:hyperlink r:id="rId8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878" w:history="1">
        <w:r w:rsidRPr="00A02DFE">
          <w:rPr>
            <w:rStyle w:val="Hyperlink"/>
            <w:sz w:val="22"/>
          </w:rPr>
          <w:t>IMAT</w:t>
        </w:r>
      </w:hyperlink>
      <w:r>
        <w:rPr>
          <w:sz w:val="22"/>
        </w:rPr>
        <w:t xml:space="preserve"> then p</w:t>
      </w:r>
      <w:r w:rsidRPr="00C86653">
        <w:rPr>
          <w:sz w:val="22"/>
        </w:rPr>
        <w:t>lease send an e-mail to Dennis Sundman (</w:t>
      </w:r>
      <w:hyperlink r:id="rId879" w:history="1">
        <w:r w:rsidRPr="00C86653">
          <w:rPr>
            <w:rStyle w:val="Hyperlink"/>
            <w:sz w:val="22"/>
          </w:rPr>
          <w:t>dennis.sundman@ericsson.com</w:t>
        </w:r>
      </w:hyperlink>
      <w:r w:rsidRPr="00C86653">
        <w:rPr>
          <w:sz w:val="22"/>
        </w:rPr>
        <w:t>)</w:t>
      </w:r>
      <w:r>
        <w:rPr>
          <w:sz w:val="22"/>
        </w:rPr>
        <w:t xml:space="preserve"> and Alfred Asterjadhi (</w:t>
      </w:r>
      <w:hyperlink r:id="rId880"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E749934" w:rsidR="00FD4539" w:rsidRDefault="00FD4539" w:rsidP="00FD4539">
      <w:pPr>
        <w:pStyle w:val="ListParagraph"/>
        <w:numPr>
          <w:ilvl w:val="0"/>
          <w:numId w:val="3"/>
        </w:numPr>
      </w:pPr>
      <w:r w:rsidRPr="003046F3">
        <w:t>Announcements</w:t>
      </w:r>
      <w:r>
        <w:t>:</w:t>
      </w:r>
      <w:r w:rsidR="00540A66">
        <w:t xml:space="preserve"> None.</w:t>
      </w:r>
    </w:p>
    <w:p w14:paraId="523FCF65" w14:textId="0C38FA56" w:rsidR="00FD4539" w:rsidRDefault="00FD4539" w:rsidP="00FD4539">
      <w:pPr>
        <w:pStyle w:val="ListParagraph"/>
        <w:numPr>
          <w:ilvl w:val="0"/>
          <w:numId w:val="3"/>
        </w:numPr>
        <w:rPr>
          <w:b/>
          <w:bCs/>
        </w:rPr>
      </w:pPr>
      <w:r w:rsidRPr="00B17626">
        <w:rPr>
          <w:b/>
          <w:bCs/>
        </w:rPr>
        <w:t>Motions (concentrated within the first 90 mins of the call)</w:t>
      </w:r>
    </w:p>
    <w:p w14:paraId="00219086" w14:textId="33713C63" w:rsidR="00076218" w:rsidRPr="000455F7" w:rsidRDefault="000966FD" w:rsidP="00076218">
      <w:pPr>
        <w:pStyle w:val="ListParagraph"/>
        <w:numPr>
          <w:ilvl w:val="1"/>
          <w:numId w:val="3"/>
        </w:numPr>
      </w:pPr>
      <w:hyperlink r:id="rId881" w:history="1">
        <w:r w:rsidR="00076218" w:rsidRPr="00AB28A4">
          <w:rPr>
            <w:rStyle w:val="Hyperlink"/>
          </w:rPr>
          <w:t>841r</w:t>
        </w:r>
        <w:r w:rsidR="00076218" w:rsidRPr="003302DD">
          <w:rPr>
            <w:rStyle w:val="Hyperlink"/>
          </w:rPr>
          <w:t>2</w:t>
        </w:r>
        <w:r w:rsidR="00076218">
          <w:rPr>
            <w:rStyle w:val="Hyperlink"/>
          </w:rPr>
          <w:t>4</w:t>
        </w:r>
      </w:hyperlink>
      <w:r w:rsidR="00076218">
        <w:t xml:space="preserve"> TGbe </w:t>
      </w:r>
      <w:r w:rsidR="00076218" w:rsidRPr="00357D1B">
        <w:t>motions list for teleconferences</w:t>
      </w:r>
    </w:p>
    <w:p w14:paraId="14B5461F" w14:textId="50EC4C20" w:rsidR="0050682D" w:rsidRPr="00E401A9" w:rsidRDefault="0050682D" w:rsidP="0050682D">
      <w:pPr>
        <w:pStyle w:val="ListParagraph"/>
        <w:numPr>
          <w:ilvl w:val="0"/>
          <w:numId w:val="3"/>
        </w:numPr>
        <w:rPr>
          <w:b/>
          <w:bCs/>
        </w:rPr>
      </w:pPr>
      <w:r w:rsidRPr="00E401A9">
        <w:rPr>
          <w:b/>
          <w:bCs/>
        </w:rPr>
        <w:t xml:space="preserve">Future </w:t>
      </w:r>
      <w:proofErr w:type="spellStart"/>
      <w:r w:rsidRPr="00E401A9">
        <w:rPr>
          <w:b/>
          <w:bCs/>
        </w:rPr>
        <w:t>Telcos</w:t>
      </w:r>
      <w:proofErr w:type="spellEnd"/>
      <w:r w:rsidRPr="00E401A9">
        <w:rPr>
          <w:b/>
          <w:bCs/>
        </w:rPr>
        <w:t xml:space="preserve"> Schedules</w:t>
      </w:r>
    </w:p>
    <w:p w14:paraId="0C25C66F" w14:textId="262E8C3A" w:rsidR="00F805EC" w:rsidRDefault="00031C41" w:rsidP="000260BA">
      <w:pPr>
        <w:pStyle w:val="ListParagraph"/>
        <w:numPr>
          <w:ilvl w:val="1"/>
          <w:numId w:val="3"/>
        </w:numPr>
      </w:pPr>
      <w:r>
        <w:t xml:space="preserve">Currently </w:t>
      </w:r>
      <w:r w:rsidR="00F805EC">
        <w:t xml:space="preserve">Planned </w:t>
      </w:r>
      <w:proofErr w:type="spellStart"/>
      <w:r w:rsidR="00F805EC">
        <w:t>Telcos</w:t>
      </w:r>
      <w:proofErr w:type="spellEnd"/>
      <w:r w:rsidR="00F805EC">
        <w:t xml:space="preserve"> for Nov </w:t>
      </w:r>
      <w:r w:rsidR="003A3BBC">
        <w:t>E</w:t>
      </w:r>
      <w:r w:rsidR="00F805EC">
        <w:t>lectronic Plenary</w:t>
      </w:r>
      <w:r w:rsidR="00EA7DEF">
        <w:t xml:space="preserve"> (EP)</w:t>
      </w:r>
      <w:r w:rsidR="00F805EC">
        <w:t>:</w:t>
      </w:r>
    </w:p>
    <w:p w14:paraId="5C6428DC" w14:textId="7725A517" w:rsidR="003A3BBC" w:rsidRDefault="00080CC6" w:rsidP="003A3BBC">
      <w:pPr>
        <w:pStyle w:val="ListParagraph"/>
        <w:numPr>
          <w:ilvl w:val="2"/>
          <w:numId w:val="3"/>
        </w:numPr>
      </w:pPr>
      <w:r>
        <w:t xml:space="preserve">Nov 2 </w:t>
      </w:r>
      <w:r w:rsidR="009C7F0E">
        <w:tab/>
      </w:r>
      <w:r w:rsidR="009C7F0E">
        <w:tab/>
      </w:r>
      <w:r w:rsidR="00B833CB">
        <w:t xml:space="preserve">Monday </w:t>
      </w:r>
      <w:r w:rsidR="00B833CB">
        <w:tab/>
      </w:r>
      <w:r w:rsidR="00B833CB" w:rsidRPr="00B31316">
        <w:t>–</w:t>
      </w:r>
      <w:r w:rsidR="00B833CB" w:rsidRPr="00B833CB">
        <w:t xml:space="preserve"> </w:t>
      </w:r>
      <w:r w:rsidR="00B833CB" w:rsidRPr="00B31316">
        <w:t>MAC/PHY</w:t>
      </w:r>
      <w:r w:rsidR="00B833CB" w:rsidRPr="00B31316">
        <w:tab/>
        <w:t>1</w:t>
      </w:r>
      <w:r w:rsidR="00A0501C">
        <w:t>9</w:t>
      </w:r>
      <w:r w:rsidR="00B833CB" w:rsidRPr="00B31316">
        <w:t>:00-</w:t>
      </w:r>
      <w:r w:rsidR="00A0501C">
        <w:t>21</w:t>
      </w:r>
      <w:r w:rsidR="00B833CB" w:rsidRPr="00B31316">
        <w:t>:00 ET</w:t>
      </w:r>
    </w:p>
    <w:p w14:paraId="306A7D39" w14:textId="78FE4AFA" w:rsidR="000B661A" w:rsidRPr="001429D9" w:rsidRDefault="000B661A" w:rsidP="000B661A">
      <w:pPr>
        <w:pStyle w:val="ListParagraph"/>
        <w:numPr>
          <w:ilvl w:val="2"/>
          <w:numId w:val="3"/>
        </w:numPr>
        <w:rPr>
          <w:strike/>
          <w:highlight w:val="yellow"/>
        </w:rPr>
      </w:pPr>
      <w:r w:rsidRPr="001429D9">
        <w:rPr>
          <w:strike/>
          <w:highlight w:val="yellow"/>
        </w:rPr>
        <w:t xml:space="preserve">Nov </w:t>
      </w:r>
      <w:r w:rsidR="009E3205" w:rsidRPr="001429D9">
        <w:rPr>
          <w:strike/>
          <w:highlight w:val="yellow"/>
        </w:rPr>
        <w:t>3</w:t>
      </w:r>
      <w:r w:rsidRPr="001429D9">
        <w:rPr>
          <w:strike/>
          <w:highlight w:val="yellow"/>
        </w:rPr>
        <w:t xml:space="preserve"> </w:t>
      </w:r>
      <w:r w:rsidRPr="001429D9">
        <w:rPr>
          <w:strike/>
          <w:highlight w:val="yellow"/>
        </w:rPr>
        <w:tab/>
      </w:r>
      <w:r w:rsidRPr="001429D9">
        <w:rPr>
          <w:strike/>
          <w:highlight w:val="yellow"/>
        </w:rPr>
        <w:tab/>
      </w:r>
      <w:r w:rsidR="009E3205" w:rsidRPr="001429D9">
        <w:rPr>
          <w:strike/>
          <w:highlight w:val="yellow"/>
        </w:rPr>
        <w:t>Tuesday</w:t>
      </w:r>
      <w:r w:rsidRPr="001429D9">
        <w:rPr>
          <w:strike/>
          <w:highlight w:val="yellow"/>
        </w:rPr>
        <w:t xml:space="preserve"> </w:t>
      </w:r>
      <w:r w:rsidRPr="001429D9">
        <w:rPr>
          <w:strike/>
          <w:highlight w:val="yellow"/>
        </w:rPr>
        <w:tab/>
        <w:t>– MAC/PHY</w:t>
      </w:r>
      <w:r w:rsidRPr="001429D9">
        <w:rPr>
          <w:strike/>
          <w:highlight w:val="yellow"/>
        </w:rPr>
        <w:tab/>
        <w:t>19:00-21:00 ET</w:t>
      </w:r>
    </w:p>
    <w:p w14:paraId="4DA7E6AA" w14:textId="7A05ABD0" w:rsidR="00B833CB" w:rsidRDefault="00177A5F" w:rsidP="003A3BBC">
      <w:pPr>
        <w:pStyle w:val="ListParagraph"/>
        <w:numPr>
          <w:ilvl w:val="2"/>
          <w:numId w:val="3"/>
        </w:numPr>
      </w:pPr>
      <w:r>
        <w:t>Nov 4</w:t>
      </w:r>
      <w:r>
        <w:tab/>
      </w:r>
      <w:r>
        <w:tab/>
        <w:t>Wednesday</w:t>
      </w:r>
      <w:r>
        <w:tab/>
      </w:r>
      <w:r w:rsidRPr="00B31316">
        <w:t>–</w:t>
      </w:r>
      <w:r w:rsidRPr="00B833CB">
        <w:t xml:space="preserve"> </w:t>
      </w:r>
      <w:r>
        <w:t xml:space="preserve">Joint </w:t>
      </w:r>
      <w:r w:rsidR="004B490E">
        <w:tab/>
      </w:r>
      <w:r w:rsidR="004B490E">
        <w:tab/>
      </w:r>
      <w:r w:rsidR="00775135">
        <w:t>0</w:t>
      </w:r>
      <w:r>
        <w:t>9</w:t>
      </w:r>
      <w:r w:rsidRPr="00B31316">
        <w:t>:00-</w:t>
      </w:r>
      <w:r w:rsidR="00775135">
        <w:t>1</w:t>
      </w:r>
      <w:r>
        <w:t>1</w:t>
      </w:r>
      <w:r w:rsidRPr="00B31316">
        <w:t>:00 ET</w:t>
      </w:r>
    </w:p>
    <w:p w14:paraId="469D53C2" w14:textId="51905A80" w:rsidR="002840A3" w:rsidRPr="001429D9" w:rsidRDefault="002840A3" w:rsidP="003A3BBC">
      <w:pPr>
        <w:pStyle w:val="ListParagraph"/>
        <w:numPr>
          <w:ilvl w:val="2"/>
          <w:numId w:val="3"/>
        </w:numPr>
        <w:rPr>
          <w:strike/>
          <w:highlight w:val="yellow"/>
        </w:rPr>
      </w:pPr>
      <w:r w:rsidRPr="001429D9">
        <w:rPr>
          <w:strike/>
          <w:highlight w:val="yellow"/>
        </w:rPr>
        <w:t>Nov 4</w:t>
      </w:r>
      <w:r w:rsidRPr="001429D9">
        <w:rPr>
          <w:strike/>
          <w:highlight w:val="yellow"/>
        </w:rPr>
        <w:tab/>
      </w:r>
      <w:r w:rsidRPr="001429D9">
        <w:rPr>
          <w:strike/>
          <w:highlight w:val="yellow"/>
        </w:rPr>
        <w:tab/>
        <w:t>Wednesday</w:t>
      </w:r>
      <w:r w:rsidRPr="001429D9">
        <w:rPr>
          <w:strike/>
          <w:highlight w:val="yellow"/>
        </w:rPr>
        <w:tab/>
        <w:t>– MAC/PHY</w:t>
      </w:r>
      <w:r w:rsidRPr="001429D9">
        <w:rPr>
          <w:strike/>
          <w:highlight w:val="yellow"/>
        </w:rPr>
        <w:tab/>
        <w:t>19:00-21:00 ET</w:t>
      </w:r>
    </w:p>
    <w:p w14:paraId="7DE742E5" w14:textId="2B4E2E18" w:rsidR="003A6302" w:rsidRDefault="008550DD" w:rsidP="003A6302">
      <w:pPr>
        <w:pStyle w:val="ListParagraph"/>
        <w:numPr>
          <w:ilvl w:val="2"/>
          <w:numId w:val="3"/>
        </w:numPr>
      </w:pPr>
      <w:r>
        <w:t>Nov 5</w:t>
      </w:r>
      <w:r>
        <w:tab/>
      </w:r>
      <w:r>
        <w:tab/>
        <w:t xml:space="preserve">Thursday </w:t>
      </w:r>
      <w:r>
        <w:tab/>
      </w:r>
      <w:r w:rsidR="003A6302" w:rsidRPr="00B31316">
        <w:t>–</w:t>
      </w:r>
      <w:r w:rsidR="003A6302" w:rsidRPr="00B833CB">
        <w:t xml:space="preserve"> </w:t>
      </w:r>
      <w:r w:rsidR="003A6302" w:rsidRPr="00B31316">
        <w:t>MAC/PHY</w:t>
      </w:r>
      <w:r w:rsidR="003A6302">
        <w:tab/>
        <w:t>09</w:t>
      </w:r>
      <w:r w:rsidR="003A6302" w:rsidRPr="00B31316">
        <w:t>:00-</w:t>
      </w:r>
      <w:r w:rsidR="003A6302">
        <w:t>11</w:t>
      </w:r>
      <w:r w:rsidR="003A6302" w:rsidRPr="00B31316">
        <w:t>:00 ET</w:t>
      </w:r>
    </w:p>
    <w:p w14:paraId="01157D4B" w14:textId="4BEFF305" w:rsidR="008550DD" w:rsidRDefault="005C41ED" w:rsidP="003A3BBC">
      <w:pPr>
        <w:pStyle w:val="ListParagraph"/>
        <w:numPr>
          <w:ilvl w:val="2"/>
          <w:numId w:val="3"/>
        </w:numPr>
      </w:pPr>
      <w:r>
        <w:t>Nov 9</w:t>
      </w:r>
      <w:r>
        <w:tab/>
      </w:r>
      <w:r>
        <w:tab/>
        <w:t xml:space="preserve">Monday </w:t>
      </w:r>
      <w:r>
        <w:tab/>
      </w:r>
      <w:r w:rsidRPr="00B31316">
        <w:t>–</w:t>
      </w:r>
      <w:r w:rsidRPr="00B833CB">
        <w:t xml:space="preserve"> </w:t>
      </w:r>
      <w:r>
        <w:t>Joint</w:t>
      </w:r>
      <w:r>
        <w:tab/>
      </w:r>
      <w:r w:rsidRPr="00B31316">
        <w:tab/>
      </w:r>
      <w:r w:rsidR="00D6470D">
        <w:t>0</w:t>
      </w:r>
      <w:r>
        <w:t>9</w:t>
      </w:r>
      <w:r w:rsidRPr="00B31316">
        <w:t>:00-</w:t>
      </w:r>
      <w:r w:rsidR="00D6470D">
        <w:t>1</w:t>
      </w:r>
      <w:r>
        <w:t>1</w:t>
      </w:r>
      <w:r w:rsidRPr="00B31316">
        <w:t>:00 ET</w:t>
      </w:r>
    </w:p>
    <w:p w14:paraId="67D200E2" w14:textId="5A41AC3E" w:rsidR="002D1A28" w:rsidRDefault="002D1A28" w:rsidP="000260BA">
      <w:pPr>
        <w:pStyle w:val="ListParagraph"/>
        <w:numPr>
          <w:ilvl w:val="1"/>
          <w:numId w:val="3"/>
        </w:numPr>
      </w:pPr>
      <w:r>
        <w:t xml:space="preserve">Delete the following </w:t>
      </w:r>
      <w:proofErr w:type="spellStart"/>
      <w:r>
        <w:t>telcos</w:t>
      </w:r>
      <w:proofErr w:type="spellEnd"/>
      <w:r w:rsidR="00D86A74">
        <w:t xml:space="preserve"> (conflict with Nov </w:t>
      </w:r>
      <w:r w:rsidR="005C1C92">
        <w:t>EP</w:t>
      </w:r>
      <w:r w:rsidR="00D86A74">
        <w:t>)</w:t>
      </w:r>
      <w:r>
        <w:t>:</w:t>
      </w:r>
    </w:p>
    <w:p w14:paraId="26C5390D" w14:textId="0F0F4B94" w:rsidR="002D1A28" w:rsidRPr="007A58B6" w:rsidRDefault="002D1A28" w:rsidP="002D1A28">
      <w:pPr>
        <w:pStyle w:val="ListParagraph"/>
        <w:numPr>
          <w:ilvl w:val="2"/>
          <w:numId w:val="3"/>
        </w:numPr>
        <w:rPr>
          <w:strike/>
        </w:rPr>
      </w:pPr>
      <w:r w:rsidRPr="007A58B6">
        <w:rPr>
          <w:strike/>
        </w:rPr>
        <w:t xml:space="preserve">Nov 02 </w:t>
      </w:r>
      <w:r w:rsidRPr="007A58B6">
        <w:rPr>
          <w:strike/>
        </w:rPr>
        <w:tab/>
        <w:t>Monday</w:t>
      </w:r>
      <w:r w:rsidRPr="007A58B6">
        <w:rPr>
          <w:strike/>
        </w:rPr>
        <w:tab/>
        <w:t>– MAC/PHY</w:t>
      </w:r>
      <w:r w:rsidRPr="007A58B6">
        <w:rPr>
          <w:strike/>
        </w:rPr>
        <w:tab/>
        <w:t>10:00-13:00 ET</w:t>
      </w:r>
    </w:p>
    <w:p w14:paraId="772A80F6" w14:textId="38EFE085" w:rsidR="002D1A28" w:rsidRPr="007A58B6" w:rsidRDefault="002D1A28" w:rsidP="002D1A28">
      <w:pPr>
        <w:pStyle w:val="ListParagraph"/>
        <w:numPr>
          <w:ilvl w:val="2"/>
          <w:numId w:val="3"/>
        </w:numPr>
        <w:rPr>
          <w:strike/>
        </w:rPr>
      </w:pPr>
      <w:r w:rsidRPr="007A58B6">
        <w:rPr>
          <w:strike/>
        </w:rPr>
        <w:t>Nov 05</w:t>
      </w:r>
      <w:r w:rsidRPr="007A58B6">
        <w:rPr>
          <w:strike/>
        </w:rPr>
        <w:tab/>
      </w:r>
      <w:r w:rsidRPr="007A58B6">
        <w:rPr>
          <w:strike/>
        </w:rPr>
        <w:tab/>
        <w:t xml:space="preserve">Thursday </w:t>
      </w:r>
      <w:r w:rsidRPr="007A58B6">
        <w:rPr>
          <w:strike/>
        </w:rPr>
        <w:tab/>
        <w:t>– MAC/PHY</w:t>
      </w:r>
      <w:r w:rsidRPr="007A58B6">
        <w:rPr>
          <w:strike/>
        </w:rPr>
        <w:tab/>
        <w:t>19:00-22:00 ET</w:t>
      </w:r>
    </w:p>
    <w:p w14:paraId="2B700915" w14:textId="1636175D" w:rsidR="001101EA" w:rsidRDefault="001101EA" w:rsidP="000260BA">
      <w:pPr>
        <w:pStyle w:val="ListParagraph"/>
        <w:numPr>
          <w:ilvl w:val="1"/>
          <w:numId w:val="3"/>
        </w:numPr>
      </w:pPr>
      <w:r>
        <w:t xml:space="preserve">Add </w:t>
      </w:r>
      <w:r w:rsidR="005E5A5A">
        <w:t xml:space="preserve">additional </w:t>
      </w:r>
      <w:r>
        <w:t xml:space="preserve">new </w:t>
      </w:r>
      <w:proofErr w:type="spellStart"/>
      <w:r w:rsidR="00B31316">
        <w:t>telcos</w:t>
      </w:r>
      <w:proofErr w:type="spellEnd"/>
      <w:r w:rsidR="00C26475">
        <w:t xml:space="preserve"> in October</w:t>
      </w:r>
      <w:r w:rsidR="00B31316">
        <w:t>:</w:t>
      </w:r>
    </w:p>
    <w:p w14:paraId="2C93884F" w14:textId="1CD7BF87" w:rsidR="00B31316" w:rsidRPr="007A58B6" w:rsidRDefault="00B31316" w:rsidP="00B31316">
      <w:pPr>
        <w:pStyle w:val="ListParagraph"/>
        <w:numPr>
          <w:ilvl w:val="2"/>
          <w:numId w:val="3"/>
        </w:numPr>
        <w:rPr>
          <w:u w:val="single"/>
        </w:rPr>
      </w:pPr>
      <w:r w:rsidRPr="007A58B6">
        <w:rPr>
          <w:u w:val="single"/>
        </w:rPr>
        <w:t>Oct 14</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2A973F75" w14:textId="1BDB6959" w:rsidR="00B31316" w:rsidRPr="007A58B6" w:rsidRDefault="00B31316" w:rsidP="00B31316">
      <w:pPr>
        <w:pStyle w:val="ListParagraph"/>
        <w:numPr>
          <w:ilvl w:val="2"/>
          <w:numId w:val="3"/>
        </w:numPr>
        <w:rPr>
          <w:u w:val="single"/>
        </w:rPr>
      </w:pPr>
      <w:r w:rsidRPr="007A58B6">
        <w:rPr>
          <w:u w:val="single"/>
        </w:rPr>
        <w:t>Oct 21</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4EFBA251" w14:textId="7E6F385F" w:rsidR="00B31316" w:rsidRDefault="00B31316" w:rsidP="00B31316">
      <w:pPr>
        <w:pStyle w:val="ListParagraph"/>
        <w:numPr>
          <w:ilvl w:val="2"/>
          <w:numId w:val="3"/>
        </w:numPr>
        <w:rPr>
          <w:u w:val="single"/>
        </w:rPr>
      </w:pPr>
      <w:r w:rsidRPr="007A58B6">
        <w:rPr>
          <w:u w:val="single"/>
        </w:rPr>
        <w:t>Oct 28</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0BD29CCF" w14:textId="6D4ACD53" w:rsidR="007A58B6" w:rsidRPr="00211485" w:rsidRDefault="007A58B6" w:rsidP="007A58B6">
      <w:pPr>
        <w:pStyle w:val="ListParagraph"/>
        <w:numPr>
          <w:ilvl w:val="1"/>
          <w:numId w:val="3"/>
        </w:numPr>
      </w:pPr>
      <w:r w:rsidRPr="00211485">
        <w:t>Plan for November to Ja</w:t>
      </w:r>
      <w:r w:rsidR="002F0FCC" w:rsidRPr="00211485">
        <w:t>nuary</w:t>
      </w:r>
    </w:p>
    <w:p w14:paraId="69DB4168" w14:textId="29A7608E" w:rsidR="002F0FCC" w:rsidRPr="00211485" w:rsidRDefault="002F0FCC" w:rsidP="002F0FCC">
      <w:pPr>
        <w:pStyle w:val="ListParagraph"/>
        <w:numPr>
          <w:ilvl w:val="2"/>
          <w:numId w:val="3"/>
        </w:numPr>
      </w:pPr>
      <w:r w:rsidRPr="00211485">
        <w:t>Schedule 3 conference calls per week</w:t>
      </w:r>
      <w:r w:rsidR="00C24432">
        <w:t xml:space="preserve"> (excluding vacations/holidays)</w:t>
      </w:r>
    </w:p>
    <w:p w14:paraId="3791ED87" w14:textId="278C005D" w:rsidR="00382620" w:rsidRDefault="00382620" w:rsidP="003852B1">
      <w:pPr>
        <w:pStyle w:val="ListParagraph"/>
        <w:numPr>
          <w:ilvl w:val="0"/>
          <w:numId w:val="3"/>
        </w:numPr>
        <w:rPr>
          <w:b/>
          <w:bCs/>
        </w:rPr>
      </w:pPr>
      <w:r>
        <w:rPr>
          <w:b/>
          <w:bCs/>
        </w:rPr>
        <w:t>Status of the SFD</w:t>
      </w:r>
      <w:r w:rsidR="00A53CE2">
        <w:rPr>
          <w:b/>
          <w:bCs/>
        </w:rPr>
        <w:t xml:space="preserve"> (Edward)</w:t>
      </w:r>
    </w:p>
    <w:p w14:paraId="01195674" w14:textId="0AEDBE33" w:rsidR="00AE0161" w:rsidRPr="00A53CE2" w:rsidRDefault="000966FD" w:rsidP="00AE0161">
      <w:pPr>
        <w:pStyle w:val="ListParagraph"/>
        <w:numPr>
          <w:ilvl w:val="1"/>
          <w:numId w:val="3"/>
        </w:numPr>
      </w:pPr>
      <w:hyperlink r:id="rId882" w:history="1">
        <w:r w:rsidR="00177E8A" w:rsidRPr="00006774">
          <w:rPr>
            <w:rStyle w:val="Hyperlink"/>
          </w:rPr>
          <w:t>997r46</w:t>
        </w:r>
      </w:hyperlink>
    </w:p>
    <w:p w14:paraId="5230AF93" w14:textId="5B506DD2" w:rsidR="00EA7DEF" w:rsidRPr="00E401A9" w:rsidRDefault="00EA7DEF" w:rsidP="003852B1">
      <w:pPr>
        <w:pStyle w:val="ListParagraph"/>
        <w:numPr>
          <w:ilvl w:val="0"/>
          <w:numId w:val="3"/>
        </w:numPr>
        <w:rPr>
          <w:b/>
          <w:bCs/>
        </w:rPr>
      </w:pPr>
      <w:r w:rsidRPr="00E401A9">
        <w:rPr>
          <w:b/>
          <w:bCs/>
        </w:rPr>
        <w:t>Planning Considerations:</w:t>
      </w:r>
    </w:p>
    <w:p w14:paraId="30CC8E2C" w14:textId="77777777" w:rsidR="00EA7DEF" w:rsidRDefault="00EA7DEF" w:rsidP="0096708F">
      <w:pPr>
        <w:pStyle w:val="ListParagraph"/>
        <w:numPr>
          <w:ilvl w:val="1"/>
          <w:numId w:val="3"/>
        </w:numPr>
      </w:pPr>
      <w:r>
        <w:t>D0.1 has ~100 TBDs in MAC clauses &amp; ~700 TBDs in PHY clauses</w:t>
      </w:r>
    </w:p>
    <w:p w14:paraId="3276EA74" w14:textId="77777777" w:rsidR="00EA7DEF" w:rsidRDefault="00EA7DEF" w:rsidP="0096708F">
      <w:pPr>
        <w:pStyle w:val="ListParagraph"/>
        <w:numPr>
          <w:ilvl w:val="1"/>
          <w:numId w:val="3"/>
        </w:numPr>
      </w:pPr>
      <w:r>
        <w:t>Joint Queues: 16 submissions (14 backlogged)</w:t>
      </w:r>
    </w:p>
    <w:p w14:paraId="170D2E06" w14:textId="47C45179" w:rsidR="00EA7DEF" w:rsidRDefault="00EA7DEF" w:rsidP="0096708F">
      <w:pPr>
        <w:pStyle w:val="ListParagraph"/>
        <w:numPr>
          <w:ilvl w:val="2"/>
          <w:numId w:val="3"/>
        </w:numPr>
      </w:pPr>
      <w:r>
        <w:t xml:space="preserve">3 Joint CCs in October (+2 in </w:t>
      </w:r>
      <w:r w:rsidR="00EE5FB9">
        <w:t>EP</w:t>
      </w:r>
      <w:r>
        <w:t>)</w:t>
      </w:r>
    </w:p>
    <w:p w14:paraId="6FAB5366" w14:textId="77777777" w:rsidR="00EA7DEF" w:rsidRDefault="00EA7DEF" w:rsidP="0096708F">
      <w:pPr>
        <w:pStyle w:val="ListParagraph"/>
        <w:numPr>
          <w:ilvl w:val="1"/>
          <w:numId w:val="3"/>
        </w:numPr>
      </w:pPr>
      <w:r>
        <w:t>MAC Queues: 52 submissions (46 backlogged)</w:t>
      </w:r>
    </w:p>
    <w:p w14:paraId="1AAB6B3D" w14:textId="127286AF" w:rsidR="00EA7DEF" w:rsidRDefault="00EA7DEF" w:rsidP="0096708F">
      <w:pPr>
        <w:pStyle w:val="ListParagraph"/>
        <w:numPr>
          <w:ilvl w:val="2"/>
          <w:numId w:val="3"/>
        </w:numPr>
      </w:pPr>
      <w:r>
        <w:t>5 MAC CCs in October (+ 3 in E</w:t>
      </w:r>
      <w:r w:rsidR="00EE5FB9">
        <w:t xml:space="preserve">P + 3 </w:t>
      </w:r>
      <w:proofErr w:type="spellStart"/>
      <w:r w:rsidR="00EE5FB9">
        <w:t>addl</w:t>
      </w:r>
      <w:proofErr w:type="spellEnd"/>
      <w:r>
        <w:t>)</w:t>
      </w:r>
    </w:p>
    <w:p w14:paraId="3D3DCE50" w14:textId="77777777" w:rsidR="00EA7DEF" w:rsidRDefault="00EA7DEF" w:rsidP="0096708F">
      <w:pPr>
        <w:pStyle w:val="ListParagraph"/>
        <w:numPr>
          <w:ilvl w:val="1"/>
          <w:numId w:val="3"/>
        </w:numPr>
      </w:pPr>
      <w:r>
        <w:t>PHY Queues:</w:t>
      </w:r>
      <w:r>
        <w:tab/>
        <w:t>26 submissions (20 backlogged)</w:t>
      </w:r>
    </w:p>
    <w:p w14:paraId="0720B406" w14:textId="55E2F1D0" w:rsidR="00EA7DEF" w:rsidRDefault="00EA7DEF" w:rsidP="0096708F">
      <w:pPr>
        <w:pStyle w:val="ListParagraph"/>
        <w:numPr>
          <w:ilvl w:val="2"/>
          <w:numId w:val="3"/>
        </w:numPr>
      </w:pPr>
      <w:r>
        <w:t>5 PHY CCs in October (</w:t>
      </w:r>
      <w:r w:rsidR="00CA3510">
        <w:t xml:space="preserve">+ 3 in EP + 3 </w:t>
      </w:r>
      <w:proofErr w:type="spellStart"/>
      <w:r w:rsidR="00CA3510">
        <w:t>addl</w:t>
      </w:r>
      <w:proofErr w:type="spellEnd"/>
      <w:r w:rsidR="00CA3510">
        <w:t>)</w:t>
      </w:r>
    </w:p>
    <w:p w14:paraId="7E63A4AE" w14:textId="475F7ECA" w:rsidR="00646B44" w:rsidRDefault="00646B44" w:rsidP="0096708F">
      <w:pPr>
        <w:pStyle w:val="ListParagraph"/>
        <w:numPr>
          <w:ilvl w:val="1"/>
          <w:numId w:val="3"/>
        </w:numPr>
      </w:pPr>
      <w:r>
        <w:t>Queuing priority:</w:t>
      </w:r>
    </w:p>
    <w:p w14:paraId="358FD6FD" w14:textId="2CFAABA3" w:rsidR="00646B44" w:rsidRDefault="007423EB" w:rsidP="00A21C93">
      <w:pPr>
        <w:ind w:left="1440" w:firstLine="720"/>
      </w:pPr>
      <w:r>
        <w:t>[</w:t>
      </w:r>
      <w:r w:rsidR="00A21C93">
        <w:t>1</w:t>
      </w:r>
      <w:r>
        <w:t>]</w:t>
      </w:r>
      <w:r w:rsidR="00A21C93">
        <w:t xml:space="preserve"> </w:t>
      </w:r>
      <w:r w:rsidR="00064782">
        <w:t xml:space="preserve">Deferred SPs &gt; </w:t>
      </w:r>
      <w:r>
        <w:t>[</w:t>
      </w:r>
      <w:r w:rsidR="00A21C93">
        <w:t>2</w:t>
      </w:r>
      <w:r>
        <w:t>]</w:t>
      </w:r>
      <w:r w:rsidR="00A21C93">
        <w:t xml:space="preserve"> </w:t>
      </w:r>
      <w:r w:rsidR="00064782">
        <w:t xml:space="preserve">Solving D0.1 TBDs </w:t>
      </w:r>
      <w:r w:rsidR="001F643D">
        <w:t xml:space="preserve">&gt; </w:t>
      </w:r>
      <w:r>
        <w:t>[</w:t>
      </w:r>
      <w:r w:rsidR="00A21C93">
        <w:t>3</w:t>
      </w:r>
      <w:r>
        <w:t>]</w:t>
      </w:r>
      <w:r w:rsidR="00A21C93">
        <w:t xml:space="preserve"> </w:t>
      </w:r>
      <w:r w:rsidR="001F643D">
        <w:t xml:space="preserve">R1 features &gt; </w:t>
      </w:r>
      <w:r>
        <w:t>[</w:t>
      </w:r>
      <w:r w:rsidR="00A21C93">
        <w:t>4</w:t>
      </w:r>
      <w:r>
        <w:t>]</w:t>
      </w:r>
      <w:r w:rsidR="00A21C93">
        <w:t xml:space="preserve"> </w:t>
      </w:r>
      <w:r w:rsidR="001F643D">
        <w:t>R2 features</w:t>
      </w:r>
    </w:p>
    <w:p w14:paraId="0F646D0C" w14:textId="2EE4BBFD" w:rsidR="00382D2E" w:rsidRDefault="001F643D" w:rsidP="0096708F">
      <w:pPr>
        <w:pStyle w:val="ListParagraph"/>
        <w:numPr>
          <w:ilvl w:val="1"/>
          <w:numId w:val="3"/>
        </w:numPr>
      </w:pPr>
      <w:r>
        <w:t>Time allocation</w:t>
      </w:r>
      <w:r w:rsidR="009E07E2">
        <w:t>*</w:t>
      </w:r>
      <w:r w:rsidR="00C2796C">
        <w:t>:</w:t>
      </w:r>
      <w:r>
        <w:t xml:space="preserve"> </w:t>
      </w:r>
      <w:r w:rsidR="00C2796C">
        <w:t>[</w:t>
      </w:r>
      <w:r w:rsidR="005972FF">
        <w:t>1</w:t>
      </w:r>
      <w:r w:rsidR="00C2796C">
        <w:t>]</w:t>
      </w:r>
      <w:r w:rsidR="005972FF">
        <w:t xml:space="preserve"> up to </w:t>
      </w:r>
      <w:r w:rsidR="00400671">
        <w:rPr>
          <w:highlight w:val="yellow"/>
        </w:rPr>
        <w:t>1</w:t>
      </w:r>
      <w:r w:rsidR="00A21C93" w:rsidRPr="00787F44">
        <w:rPr>
          <w:highlight w:val="yellow"/>
        </w:rPr>
        <w:t>0</w:t>
      </w:r>
      <w:r w:rsidR="00A21C93">
        <w:t xml:space="preserve"> mins </w:t>
      </w:r>
      <w:r w:rsidR="00C2796C">
        <w:t>x telco</w:t>
      </w:r>
      <w:r w:rsidR="0071785D">
        <w:t xml:space="preserve">, </w:t>
      </w:r>
      <w:r w:rsidR="00BE476B">
        <w:t xml:space="preserve">[2] up to </w:t>
      </w:r>
      <w:r w:rsidR="00904515">
        <w:rPr>
          <w:highlight w:val="yellow"/>
        </w:rPr>
        <w:t>8</w:t>
      </w:r>
      <w:r w:rsidR="00CF1789" w:rsidRPr="007168D6">
        <w:rPr>
          <w:highlight w:val="yellow"/>
        </w:rPr>
        <w:t>0 mins</w:t>
      </w:r>
      <w:r w:rsidR="00CF1789">
        <w:t xml:space="preserve"> x telco, [3] up to </w:t>
      </w:r>
      <w:r w:rsidR="00904515">
        <w:rPr>
          <w:highlight w:val="yellow"/>
        </w:rPr>
        <w:t>8</w:t>
      </w:r>
      <w:r w:rsidR="00CF1789" w:rsidRPr="00787F44">
        <w:rPr>
          <w:highlight w:val="yellow"/>
        </w:rPr>
        <w:t>0 m</w:t>
      </w:r>
      <w:r w:rsidR="00CF1789" w:rsidRPr="007168D6">
        <w:rPr>
          <w:highlight w:val="yellow"/>
        </w:rPr>
        <w:t>ins</w:t>
      </w:r>
      <w:r w:rsidR="00CF1789">
        <w:t xml:space="preserve"> x telco, [4</w:t>
      </w:r>
      <w:r w:rsidR="0044236B">
        <w:t xml:space="preserve">] up to </w:t>
      </w:r>
      <w:r w:rsidR="00400671">
        <w:rPr>
          <w:highlight w:val="yellow"/>
        </w:rPr>
        <w:t>1</w:t>
      </w:r>
      <w:r w:rsidR="0044236B" w:rsidRPr="00787F44">
        <w:rPr>
          <w:highlight w:val="yellow"/>
        </w:rPr>
        <w:t>0 mins</w:t>
      </w:r>
      <w:r w:rsidR="0044236B">
        <w:t xml:space="preserve"> x telco</w:t>
      </w:r>
      <w:r w:rsidR="00382D2E">
        <w:t xml:space="preserve"> (*</w:t>
      </w:r>
      <w:r w:rsidR="00EB061F">
        <w:t>averages</w:t>
      </w:r>
      <w:r w:rsidR="001C7283">
        <w:t xml:space="preserve"> and subject to changes</w:t>
      </w:r>
      <w:r w:rsidR="00A728F7">
        <w:t xml:space="preserve"> for load balancing and priorit</w:t>
      </w:r>
      <w:r w:rsidR="00AC3A6A">
        <w:t>ization</w:t>
      </w:r>
      <w:r w:rsidR="00382D2E">
        <w:t>)</w:t>
      </w:r>
      <w:r w:rsidR="000069E6">
        <w:t>.</w:t>
      </w:r>
    </w:p>
    <w:p w14:paraId="5553FE1A" w14:textId="37EB2464" w:rsidR="0096708F" w:rsidRDefault="0096708F" w:rsidP="0096708F">
      <w:pPr>
        <w:pStyle w:val="ListParagraph"/>
        <w:numPr>
          <w:ilvl w:val="1"/>
          <w:numId w:val="3"/>
        </w:numPr>
      </w:pPr>
      <w:r>
        <w:t xml:space="preserve">Draft evolution: D0.2 out </w:t>
      </w:r>
      <w:r w:rsidR="00A8340F">
        <w:t>in</w:t>
      </w:r>
      <w:r>
        <w:t xml:space="preserve"> Nov, D0.3 out </w:t>
      </w:r>
      <w:r w:rsidR="00A8340F">
        <w:t xml:space="preserve">in </w:t>
      </w:r>
      <w:r>
        <w:t>Jan</w:t>
      </w:r>
      <w:r w:rsidR="00DB1C92">
        <w:t>, D0.</w:t>
      </w:r>
      <w:r w:rsidR="008504EA">
        <w:t>4</w:t>
      </w:r>
      <w:r w:rsidR="00DB1C92">
        <w:t xml:space="preserve"> out </w:t>
      </w:r>
      <w:r w:rsidR="00A8340F">
        <w:t>in</w:t>
      </w:r>
      <w:r w:rsidR="00DB1C92">
        <w:t xml:space="preserve"> Mar</w:t>
      </w:r>
      <w:r w:rsidR="001A5C5A">
        <w:t xml:space="preserve">, </w:t>
      </w:r>
      <w:r w:rsidR="00A8340F">
        <w:t>D1.0 out in May</w:t>
      </w:r>
      <w:r w:rsidR="001A5C5A">
        <w:t xml:space="preserve"> (Next Major Milestone)</w:t>
      </w:r>
      <w:r w:rsidR="0019379E">
        <w:t>.</w:t>
      </w:r>
    </w:p>
    <w:p w14:paraId="1FBF3126" w14:textId="3C8F1876" w:rsidR="007D4CAC" w:rsidRDefault="007D4CAC" w:rsidP="007D4CAC">
      <w:pPr>
        <w:pStyle w:val="ListParagraph"/>
        <w:numPr>
          <w:ilvl w:val="0"/>
          <w:numId w:val="3"/>
        </w:numPr>
      </w:pPr>
      <w:r>
        <w:t>Technical Submissions</w:t>
      </w:r>
      <w:r w:rsidRPr="00C66FFD">
        <w:rPr>
          <w:b/>
          <w:bCs/>
        </w:rPr>
        <w:t>-Trigger</w:t>
      </w:r>
    </w:p>
    <w:p w14:paraId="04CD50EE" w14:textId="77777777" w:rsidR="007D4CAC" w:rsidRPr="00B22AD8" w:rsidRDefault="000966FD" w:rsidP="007D4CAC">
      <w:pPr>
        <w:pStyle w:val="ListParagraph"/>
        <w:numPr>
          <w:ilvl w:val="1"/>
          <w:numId w:val="3"/>
        </w:numPr>
        <w:rPr>
          <w:color w:val="00B050"/>
        </w:rPr>
      </w:pPr>
      <w:hyperlink r:id="rId883" w:history="1">
        <w:r w:rsidR="007D4CAC" w:rsidRPr="00B22AD8">
          <w:rPr>
            <w:rStyle w:val="Hyperlink"/>
            <w:color w:val="00B050"/>
          </w:rPr>
          <w:t>831r0</w:t>
        </w:r>
      </w:hyperlink>
      <w:r w:rsidR="007D4CAC" w:rsidRPr="00B22AD8">
        <w:rPr>
          <w:color w:val="00B050"/>
        </w:rPr>
        <w:t xml:space="preserve"> Trigger Frame 4 Frequency-domain A-PPDU Support   </w:t>
      </w:r>
      <w:proofErr w:type="spellStart"/>
      <w:r w:rsidR="007D4CAC" w:rsidRPr="00B22AD8">
        <w:rPr>
          <w:color w:val="00B050"/>
        </w:rPr>
        <w:t>Jonghun</w:t>
      </w:r>
      <w:proofErr w:type="spellEnd"/>
      <w:r w:rsidR="007D4CAC" w:rsidRPr="00B22AD8">
        <w:rPr>
          <w:color w:val="00B050"/>
        </w:rPr>
        <w:t xml:space="preserve"> Han</w:t>
      </w:r>
    </w:p>
    <w:p w14:paraId="53A670EF" w14:textId="77777777" w:rsidR="007D4CAC" w:rsidRPr="00B22AD8" w:rsidRDefault="000966FD" w:rsidP="007D4CAC">
      <w:pPr>
        <w:pStyle w:val="ListParagraph"/>
        <w:numPr>
          <w:ilvl w:val="1"/>
          <w:numId w:val="3"/>
        </w:numPr>
        <w:rPr>
          <w:color w:val="00B050"/>
        </w:rPr>
      </w:pPr>
      <w:hyperlink r:id="rId884" w:history="1">
        <w:r w:rsidR="007D4CAC" w:rsidRPr="00B22AD8">
          <w:rPr>
            <w:rStyle w:val="Hyperlink"/>
            <w:color w:val="00B050"/>
          </w:rPr>
          <w:t>840r0</w:t>
        </w:r>
      </w:hyperlink>
      <w:r w:rsidR="007D4CAC" w:rsidRPr="00B22AD8">
        <w:rPr>
          <w:color w:val="00B050"/>
        </w:rPr>
        <w:t xml:space="preserve"> Backward compatible EHT trigger frame</w:t>
      </w:r>
      <w:r w:rsidR="007D4CAC" w:rsidRPr="00B22AD8">
        <w:rPr>
          <w:color w:val="00B050"/>
        </w:rPr>
        <w:tab/>
      </w:r>
      <w:r w:rsidR="007D4CAC" w:rsidRPr="00B22AD8">
        <w:rPr>
          <w:color w:val="00B050"/>
        </w:rPr>
        <w:tab/>
        <w:t xml:space="preserve">    Ming Gan</w:t>
      </w:r>
    </w:p>
    <w:p w14:paraId="33475CB0" w14:textId="77777777" w:rsidR="007D4CAC" w:rsidRPr="00674BDE" w:rsidRDefault="000966FD" w:rsidP="007D4CAC">
      <w:pPr>
        <w:pStyle w:val="ListParagraph"/>
        <w:numPr>
          <w:ilvl w:val="1"/>
          <w:numId w:val="3"/>
        </w:numPr>
        <w:rPr>
          <w:color w:val="00B050"/>
        </w:rPr>
      </w:pPr>
      <w:hyperlink r:id="rId885" w:history="1">
        <w:r w:rsidR="007D4CAC" w:rsidRPr="00674BDE">
          <w:rPr>
            <w:rStyle w:val="Hyperlink"/>
            <w:color w:val="00B050"/>
          </w:rPr>
          <w:t>1192r0</w:t>
        </w:r>
      </w:hyperlink>
      <w:r w:rsidR="007D4CAC" w:rsidRPr="00674BDE">
        <w:rPr>
          <w:color w:val="00B050"/>
        </w:rPr>
        <w:t xml:space="preserve"> TB PPDU Format </w:t>
      </w:r>
      <w:proofErr w:type="spellStart"/>
      <w:r w:rsidR="007D4CAC" w:rsidRPr="00674BDE">
        <w:rPr>
          <w:color w:val="00B050"/>
        </w:rPr>
        <w:t>Signaling</w:t>
      </w:r>
      <w:proofErr w:type="spellEnd"/>
      <w:r w:rsidR="007D4CAC" w:rsidRPr="00674BDE">
        <w:rPr>
          <w:color w:val="00B050"/>
        </w:rPr>
        <w:t xml:space="preserve"> in Trigger Frame</w:t>
      </w:r>
      <w:r w:rsidR="007D4CAC" w:rsidRPr="00674BDE">
        <w:rPr>
          <w:color w:val="00B050"/>
        </w:rPr>
        <w:tab/>
        <w:t xml:space="preserve">    </w:t>
      </w:r>
      <w:proofErr w:type="spellStart"/>
      <w:r w:rsidR="007D4CAC" w:rsidRPr="00674BDE">
        <w:rPr>
          <w:color w:val="00B050"/>
        </w:rPr>
        <w:t>Geonjung</w:t>
      </w:r>
      <w:proofErr w:type="spellEnd"/>
      <w:r w:rsidR="007D4CAC" w:rsidRPr="00674BDE">
        <w:rPr>
          <w:color w:val="00B050"/>
        </w:rPr>
        <w:t xml:space="preserve"> Ko</w:t>
      </w:r>
    </w:p>
    <w:p w14:paraId="53BB99F0" w14:textId="3E9956AD" w:rsidR="007D4CAC" w:rsidRDefault="000966FD" w:rsidP="007D4CAC">
      <w:pPr>
        <w:pStyle w:val="ListParagraph"/>
        <w:numPr>
          <w:ilvl w:val="1"/>
          <w:numId w:val="3"/>
        </w:numPr>
        <w:rPr>
          <w:color w:val="00B050"/>
        </w:rPr>
      </w:pPr>
      <w:hyperlink r:id="rId886" w:history="1">
        <w:r w:rsidR="007D4CAC" w:rsidRPr="00631B19">
          <w:rPr>
            <w:rStyle w:val="Hyperlink"/>
            <w:color w:val="00B050"/>
          </w:rPr>
          <w:t>1429r1</w:t>
        </w:r>
      </w:hyperlink>
      <w:r w:rsidR="007D4CAC" w:rsidRPr="00631B19">
        <w:rPr>
          <w:color w:val="00B050"/>
        </w:rPr>
        <w:t xml:space="preserve"> Enhanced Trigger Frame for EHT Support</w:t>
      </w:r>
      <w:r w:rsidR="007D4CAC" w:rsidRPr="00631B19">
        <w:rPr>
          <w:color w:val="00B050"/>
        </w:rPr>
        <w:tab/>
      </w:r>
      <w:r w:rsidR="007D4CAC" w:rsidRPr="00631B19">
        <w:rPr>
          <w:color w:val="00B050"/>
        </w:rPr>
        <w:tab/>
        <w:t xml:space="preserve">    Steve Shellhammer</w:t>
      </w:r>
    </w:p>
    <w:p w14:paraId="1B9F01FE" w14:textId="2FC866E2" w:rsidR="00246E43" w:rsidRPr="00631B19" w:rsidRDefault="00246E43" w:rsidP="00246E43">
      <w:pPr>
        <w:pStyle w:val="ListParagraph"/>
        <w:numPr>
          <w:ilvl w:val="2"/>
          <w:numId w:val="3"/>
        </w:numPr>
        <w:rPr>
          <w:color w:val="00B050"/>
        </w:rPr>
      </w:pPr>
      <w:r>
        <w:rPr>
          <w:color w:val="00B050"/>
        </w:rPr>
        <w:t>Q&amp;A next call</w:t>
      </w:r>
    </w:p>
    <w:p w14:paraId="6133770B" w14:textId="0EDF600B" w:rsidR="00FD7B27" w:rsidRPr="005879E1" w:rsidRDefault="00FD7B27" w:rsidP="00FD7B27">
      <w:pPr>
        <w:ind w:left="720"/>
        <w:rPr>
          <w:color w:val="A6A6A6" w:themeColor="background1" w:themeShade="A6"/>
        </w:rPr>
      </w:pPr>
      <w:r w:rsidRPr="005879E1">
        <w:rPr>
          <w:color w:val="A6A6A6" w:themeColor="background1" w:themeShade="A6"/>
        </w:rPr>
        <w:t>---------------------------------------------------------------------------------------------------------------------</w:t>
      </w:r>
    </w:p>
    <w:p w14:paraId="5F0D6966" w14:textId="4C61DBA0" w:rsidR="007D4CAC" w:rsidRPr="005879E1" w:rsidRDefault="007D4CAC" w:rsidP="007D4CAC">
      <w:pPr>
        <w:pStyle w:val="ListParagraph"/>
        <w:numPr>
          <w:ilvl w:val="1"/>
          <w:numId w:val="3"/>
        </w:numPr>
        <w:rPr>
          <w:color w:val="A6A6A6" w:themeColor="background1" w:themeShade="A6"/>
        </w:rPr>
      </w:pPr>
      <w:r w:rsidRPr="005879E1">
        <w:rPr>
          <w:color w:val="A6A6A6" w:themeColor="background1" w:themeShade="A6"/>
        </w:rPr>
        <w:t>Deferred SPs on topic: Trigger</w:t>
      </w:r>
    </w:p>
    <w:p w14:paraId="20914666" w14:textId="77777777" w:rsidR="007D4CAC" w:rsidRPr="005879E1" w:rsidRDefault="007D4CAC" w:rsidP="007D4CAC">
      <w:pPr>
        <w:pStyle w:val="ListParagraph"/>
        <w:numPr>
          <w:ilvl w:val="0"/>
          <w:numId w:val="3"/>
        </w:numPr>
        <w:rPr>
          <w:color w:val="A6A6A6" w:themeColor="background1" w:themeShade="A6"/>
        </w:rPr>
      </w:pPr>
      <w:r w:rsidRPr="005879E1">
        <w:rPr>
          <w:color w:val="A6A6A6" w:themeColor="background1" w:themeShade="A6"/>
        </w:rPr>
        <w:t>Technical Submissions</w:t>
      </w:r>
      <w:r w:rsidRPr="005879E1">
        <w:rPr>
          <w:b/>
          <w:bCs/>
          <w:color w:val="A6A6A6" w:themeColor="background1" w:themeShade="A6"/>
        </w:rPr>
        <w:t>-Sounding</w:t>
      </w:r>
    </w:p>
    <w:p w14:paraId="00467074" w14:textId="77777777" w:rsidR="007D4CAC" w:rsidRPr="005879E1" w:rsidRDefault="000966FD" w:rsidP="007D4CAC">
      <w:pPr>
        <w:pStyle w:val="ListParagraph"/>
        <w:numPr>
          <w:ilvl w:val="1"/>
          <w:numId w:val="3"/>
        </w:numPr>
        <w:rPr>
          <w:color w:val="A6A6A6" w:themeColor="background1" w:themeShade="A6"/>
        </w:rPr>
      </w:pPr>
      <w:hyperlink r:id="rId887" w:history="1">
        <w:r w:rsidR="007D4CAC" w:rsidRPr="005879E1">
          <w:rPr>
            <w:rStyle w:val="Hyperlink"/>
            <w:color w:val="A6A6A6" w:themeColor="background1" w:themeShade="A6"/>
          </w:rPr>
          <w:t>848r0</w:t>
        </w:r>
      </w:hyperlink>
      <w:r w:rsidR="007D4CAC" w:rsidRPr="005879E1">
        <w:rPr>
          <w:color w:val="A6A6A6" w:themeColor="background1" w:themeShade="A6"/>
        </w:rPr>
        <w:t xml:space="preserve"> Sounding Request in Sequential Sounding</w:t>
      </w:r>
      <w:r w:rsidR="007D4CAC" w:rsidRPr="005879E1">
        <w:rPr>
          <w:color w:val="A6A6A6" w:themeColor="background1" w:themeShade="A6"/>
        </w:rPr>
        <w:tab/>
      </w:r>
      <w:r w:rsidR="007D4CAC" w:rsidRPr="005879E1">
        <w:rPr>
          <w:color w:val="A6A6A6" w:themeColor="background1" w:themeShade="A6"/>
        </w:rPr>
        <w:tab/>
        <w:t xml:space="preserve">    Ross Jian Yu</w:t>
      </w:r>
    </w:p>
    <w:p w14:paraId="2954CADD" w14:textId="77777777" w:rsidR="007D4CAC" w:rsidRPr="005879E1" w:rsidRDefault="000966FD" w:rsidP="007D4CAC">
      <w:pPr>
        <w:pStyle w:val="ListParagraph"/>
        <w:numPr>
          <w:ilvl w:val="1"/>
          <w:numId w:val="3"/>
        </w:numPr>
        <w:rPr>
          <w:color w:val="A6A6A6" w:themeColor="background1" w:themeShade="A6"/>
        </w:rPr>
      </w:pPr>
      <w:hyperlink r:id="rId888" w:history="1">
        <w:r w:rsidR="007D4CAC" w:rsidRPr="005879E1">
          <w:rPr>
            <w:rStyle w:val="Hyperlink"/>
            <w:color w:val="A6A6A6" w:themeColor="background1" w:themeShade="A6"/>
          </w:rPr>
          <w:t>950r3</w:t>
        </w:r>
      </w:hyperlink>
      <w:r w:rsidR="007D4CAC" w:rsidRPr="005879E1">
        <w:rPr>
          <w:color w:val="A6A6A6" w:themeColor="background1" w:themeShade="A6"/>
        </w:rPr>
        <w:t xml:space="preserve"> Partial Bandwidth Feedback for Multi-RU</w:t>
      </w:r>
      <w:r w:rsidR="007D4CAC" w:rsidRPr="005879E1">
        <w:rPr>
          <w:color w:val="A6A6A6" w:themeColor="background1" w:themeShade="A6"/>
        </w:rPr>
        <w:tab/>
      </w:r>
      <w:r w:rsidR="007D4CAC" w:rsidRPr="005879E1">
        <w:rPr>
          <w:color w:val="A6A6A6" w:themeColor="background1" w:themeShade="A6"/>
        </w:rPr>
        <w:tab/>
        <w:t xml:space="preserve">    Eunsung Jeon</w:t>
      </w:r>
    </w:p>
    <w:p w14:paraId="34F74705" w14:textId="77777777" w:rsidR="007D4CAC" w:rsidRPr="005879E1" w:rsidRDefault="000966FD" w:rsidP="007D4CAC">
      <w:pPr>
        <w:pStyle w:val="ListParagraph"/>
        <w:numPr>
          <w:ilvl w:val="1"/>
          <w:numId w:val="3"/>
        </w:numPr>
        <w:rPr>
          <w:color w:val="A6A6A6" w:themeColor="background1" w:themeShade="A6"/>
        </w:rPr>
      </w:pPr>
      <w:hyperlink r:id="rId889" w:history="1">
        <w:r w:rsidR="007D4CAC" w:rsidRPr="005879E1">
          <w:rPr>
            <w:rStyle w:val="Hyperlink"/>
            <w:color w:val="A6A6A6" w:themeColor="background1" w:themeShade="A6"/>
          </w:rPr>
          <w:t>1015r1</w:t>
        </w:r>
      </w:hyperlink>
      <w:r w:rsidR="007D4CAC" w:rsidRPr="005879E1">
        <w:rPr>
          <w:color w:val="A6A6A6" w:themeColor="background1" w:themeShade="A6"/>
        </w:rPr>
        <w:t xml:space="preserve"> EHT NDPA Frame Design Discussion</w:t>
      </w:r>
      <w:r w:rsidR="007D4CAC" w:rsidRPr="005879E1">
        <w:rPr>
          <w:color w:val="A6A6A6" w:themeColor="background1" w:themeShade="A6"/>
        </w:rPr>
        <w:tab/>
      </w:r>
      <w:r w:rsidR="007D4CAC" w:rsidRPr="005879E1">
        <w:rPr>
          <w:color w:val="A6A6A6" w:themeColor="background1" w:themeShade="A6"/>
        </w:rPr>
        <w:tab/>
        <w:t xml:space="preserve">    </w:t>
      </w:r>
      <w:proofErr w:type="spellStart"/>
      <w:r w:rsidR="007D4CAC" w:rsidRPr="005879E1">
        <w:rPr>
          <w:color w:val="A6A6A6" w:themeColor="background1" w:themeShade="A6"/>
        </w:rPr>
        <w:t>Chenchen</w:t>
      </w:r>
      <w:proofErr w:type="spellEnd"/>
      <w:r w:rsidR="007D4CAC" w:rsidRPr="005879E1">
        <w:rPr>
          <w:color w:val="A6A6A6" w:themeColor="background1" w:themeShade="A6"/>
        </w:rPr>
        <w:t xml:space="preserve"> Liu</w:t>
      </w:r>
    </w:p>
    <w:p w14:paraId="0D6C5EAA" w14:textId="77777777" w:rsidR="007D4CAC" w:rsidRPr="005879E1" w:rsidRDefault="000966FD" w:rsidP="007D4CAC">
      <w:pPr>
        <w:pStyle w:val="ListParagraph"/>
        <w:numPr>
          <w:ilvl w:val="1"/>
          <w:numId w:val="3"/>
        </w:numPr>
        <w:rPr>
          <w:color w:val="A6A6A6" w:themeColor="background1" w:themeShade="A6"/>
        </w:rPr>
      </w:pPr>
      <w:hyperlink r:id="rId890" w:history="1">
        <w:r w:rsidR="007D4CAC" w:rsidRPr="005879E1">
          <w:rPr>
            <w:rStyle w:val="Hyperlink"/>
            <w:color w:val="A6A6A6" w:themeColor="background1" w:themeShade="A6"/>
          </w:rPr>
          <w:t>1435r1</w:t>
        </w:r>
      </w:hyperlink>
      <w:r w:rsidR="007D4CAC" w:rsidRPr="005879E1">
        <w:rPr>
          <w:color w:val="A6A6A6" w:themeColor="background1" w:themeShade="A6"/>
        </w:rPr>
        <w:t xml:space="preserve"> EHT NDPA frame design</w:t>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t xml:space="preserve">    Cheng Chen</w:t>
      </w:r>
    </w:p>
    <w:p w14:paraId="11785D0D" w14:textId="77777777" w:rsidR="007D4CAC" w:rsidRPr="005879E1" w:rsidRDefault="000966FD" w:rsidP="007D4CAC">
      <w:pPr>
        <w:pStyle w:val="ListParagraph"/>
        <w:numPr>
          <w:ilvl w:val="1"/>
          <w:numId w:val="3"/>
        </w:numPr>
        <w:rPr>
          <w:color w:val="A6A6A6" w:themeColor="background1" w:themeShade="A6"/>
        </w:rPr>
      </w:pPr>
      <w:hyperlink r:id="rId891" w:history="1">
        <w:r w:rsidR="007D4CAC" w:rsidRPr="005879E1">
          <w:rPr>
            <w:rStyle w:val="Hyperlink"/>
            <w:color w:val="A6A6A6" w:themeColor="background1" w:themeShade="A6"/>
          </w:rPr>
          <w:t>1436r0</w:t>
        </w:r>
      </w:hyperlink>
      <w:r w:rsidR="007D4CAC" w:rsidRPr="005879E1">
        <w:rPr>
          <w:color w:val="A6A6A6" w:themeColor="background1" w:themeShade="A6"/>
        </w:rPr>
        <w:t xml:space="preserve"> NDPA and MIMO Control Field Design for EHT</w:t>
      </w:r>
      <w:r w:rsidR="007D4CAC" w:rsidRPr="005879E1">
        <w:rPr>
          <w:color w:val="A6A6A6" w:themeColor="background1" w:themeShade="A6"/>
        </w:rPr>
        <w:tab/>
        <w:t xml:space="preserve">    Sameer Vermani</w:t>
      </w:r>
    </w:p>
    <w:p w14:paraId="1BBC43FD" w14:textId="0480D95E" w:rsidR="00FD4539" w:rsidRPr="005879E1" w:rsidRDefault="00FD4539" w:rsidP="00FD4539">
      <w:pPr>
        <w:pStyle w:val="ListParagraph"/>
        <w:numPr>
          <w:ilvl w:val="0"/>
          <w:numId w:val="3"/>
        </w:numPr>
        <w:rPr>
          <w:color w:val="A6A6A6" w:themeColor="background1" w:themeShade="A6"/>
        </w:rPr>
      </w:pPr>
      <w:proofErr w:type="spellStart"/>
      <w:r w:rsidRPr="005879E1">
        <w:rPr>
          <w:color w:val="A6A6A6" w:themeColor="background1" w:themeShade="A6"/>
        </w:rPr>
        <w:t>AoB</w:t>
      </w:r>
      <w:proofErr w:type="spellEnd"/>
      <w:r w:rsidRPr="005879E1">
        <w:rPr>
          <w:color w:val="A6A6A6" w:themeColor="background1" w:themeShade="A6"/>
        </w:rPr>
        <w:t>:</w:t>
      </w:r>
      <w:r w:rsidR="00977FF8" w:rsidRPr="005879E1">
        <w:rPr>
          <w:color w:val="A6A6A6" w:themeColor="background1" w:themeShade="A6"/>
        </w:rPr>
        <w:t xml:space="preserve"> </w:t>
      </w:r>
      <w:r w:rsidR="00406240" w:rsidRPr="005879E1">
        <w:rPr>
          <w:color w:val="A6A6A6" w:themeColor="background1" w:themeShade="A6"/>
        </w:rPr>
        <w:t>N</w:t>
      </w:r>
      <w:r w:rsidR="00977FF8" w:rsidRPr="005879E1">
        <w:rPr>
          <w:color w:val="A6A6A6" w:themeColor="background1" w:themeShade="A6"/>
        </w:rPr>
        <w:t>o time.</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rsidRPr="00016E8B">
        <w:rPr>
          <w:highlight w:val="green"/>
        </w:rPr>
        <w:t>10</w:t>
      </w:r>
      <w:r w:rsidRPr="00016E8B">
        <w:rPr>
          <w:highlight w:val="green"/>
          <w:vertAlign w:val="superscript"/>
        </w:rPr>
        <w:t>th</w:t>
      </w:r>
      <w:r w:rsidRPr="00016E8B">
        <w:rPr>
          <w:highlight w:val="green"/>
        </w:rPr>
        <w:t xml:space="preserve"> Conf. Call: October 08 (19:00–22:00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92"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893"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77777777" w:rsidR="004815E4" w:rsidRDefault="004815E4" w:rsidP="004815E4">
      <w:pPr>
        <w:pStyle w:val="ListParagraph"/>
        <w:numPr>
          <w:ilvl w:val="2"/>
          <w:numId w:val="3"/>
        </w:numPr>
        <w:rPr>
          <w:sz w:val="22"/>
        </w:rPr>
      </w:pPr>
      <w:r>
        <w:rPr>
          <w:sz w:val="22"/>
        </w:rPr>
        <w:t xml:space="preserve">1) login to </w:t>
      </w:r>
      <w:hyperlink r:id="rId8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89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9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97"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77777777" w:rsidR="004815E4" w:rsidRPr="00D86E02"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952565" w14:textId="78211829" w:rsidR="004815E4" w:rsidRDefault="004815E4" w:rsidP="004815E4">
      <w:pPr>
        <w:pStyle w:val="ListParagraph"/>
        <w:numPr>
          <w:ilvl w:val="0"/>
          <w:numId w:val="3"/>
        </w:numPr>
      </w:pPr>
      <w:r w:rsidRPr="003046F3">
        <w:t>Announcements</w:t>
      </w:r>
      <w:r w:rsidR="00C76124">
        <w:t>:</w:t>
      </w:r>
    </w:p>
    <w:p w14:paraId="28A8DA1A" w14:textId="1F60BB1F" w:rsidR="00C76124" w:rsidRDefault="00C76124" w:rsidP="00C76124">
      <w:pPr>
        <w:pStyle w:val="ListParagraph"/>
        <w:numPr>
          <w:ilvl w:val="1"/>
          <w:numId w:val="3"/>
        </w:numPr>
      </w:pPr>
      <w:r>
        <w:t xml:space="preserve">Guidelines for solving TBDs on TGbe draft: </w:t>
      </w:r>
      <w:hyperlink r:id="rId898" w:history="1">
        <w:r w:rsidRPr="00C76124">
          <w:rPr>
            <w:rStyle w:val="Hyperlink"/>
          </w:rPr>
          <w:t>984r3</w:t>
        </w:r>
      </w:hyperlink>
    </w:p>
    <w:p w14:paraId="0BAE3EC2" w14:textId="77777777" w:rsidR="0000100D" w:rsidRPr="0028238E" w:rsidRDefault="0000100D" w:rsidP="000010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843F075" w14:textId="722EA320" w:rsidR="0000100D" w:rsidRDefault="000966FD" w:rsidP="0000100D">
      <w:pPr>
        <w:pStyle w:val="ListParagraph"/>
        <w:numPr>
          <w:ilvl w:val="1"/>
          <w:numId w:val="3"/>
        </w:numPr>
        <w:rPr>
          <w:color w:val="FFC000"/>
          <w:sz w:val="22"/>
          <w:szCs w:val="22"/>
        </w:rPr>
      </w:pPr>
      <w:hyperlink r:id="rId899" w:history="1">
        <w:r w:rsidR="0000100D" w:rsidRPr="00C77DF8">
          <w:rPr>
            <w:rStyle w:val="Hyperlink"/>
            <w:color w:val="FFC000"/>
            <w:sz w:val="22"/>
            <w:szCs w:val="22"/>
          </w:rPr>
          <w:t>1161r0</w:t>
        </w:r>
      </w:hyperlink>
      <w:r w:rsidR="0000100D" w:rsidRPr="00C77DF8">
        <w:rPr>
          <w:color w:val="FFC000"/>
          <w:sz w:val="22"/>
          <w:szCs w:val="22"/>
        </w:rPr>
        <w:t xml:space="preserve"> EHT Punctured NDP and Partial bandwidth feedback     Bin Tian</w:t>
      </w:r>
      <w:r w:rsidR="0000100D" w:rsidRPr="00C77DF8">
        <w:rPr>
          <w:color w:val="FFC000"/>
          <w:sz w:val="22"/>
          <w:szCs w:val="22"/>
        </w:rPr>
        <w:tab/>
      </w:r>
      <w:r w:rsidR="00090093">
        <w:rPr>
          <w:color w:val="FFC000"/>
          <w:sz w:val="22"/>
          <w:szCs w:val="22"/>
        </w:rPr>
        <w:tab/>
      </w:r>
      <w:r w:rsidR="0000100D" w:rsidRPr="00C77DF8">
        <w:rPr>
          <w:color w:val="FFC000"/>
          <w:sz w:val="22"/>
          <w:szCs w:val="22"/>
        </w:rPr>
        <w:t xml:space="preserve"> [SPs]</w:t>
      </w:r>
    </w:p>
    <w:p w14:paraId="7A4CF548" w14:textId="0234E982" w:rsidR="000175FA" w:rsidRPr="00090093" w:rsidRDefault="000966FD" w:rsidP="004F105B">
      <w:pPr>
        <w:pStyle w:val="ListParagraph"/>
        <w:numPr>
          <w:ilvl w:val="1"/>
          <w:numId w:val="3"/>
        </w:numPr>
        <w:rPr>
          <w:color w:val="00B050"/>
          <w:sz w:val="22"/>
          <w:szCs w:val="22"/>
        </w:rPr>
      </w:pPr>
      <w:hyperlink r:id="rId900" w:history="1">
        <w:r w:rsidR="000175FA" w:rsidRPr="00090093">
          <w:rPr>
            <w:rStyle w:val="Hyperlink"/>
            <w:color w:val="00B050"/>
            <w:sz w:val="22"/>
            <w:szCs w:val="22"/>
          </w:rPr>
          <w:t>1238r0</w:t>
        </w:r>
      </w:hyperlink>
      <w:r w:rsidR="000175FA" w:rsidRPr="00090093">
        <w:rPr>
          <w:color w:val="00B050"/>
          <w:sz w:val="22"/>
          <w:szCs w:val="22"/>
        </w:rPr>
        <w:t xml:space="preserve"> Open Issues on Preamble Design</w:t>
      </w:r>
      <w:r w:rsidR="000175FA" w:rsidRPr="00090093">
        <w:rPr>
          <w:color w:val="00B050"/>
          <w:sz w:val="22"/>
          <w:szCs w:val="22"/>
        </w:rPr>
        <w:tab/>
      </w:r>
      <w:r w:rsidR="00090093">
        <w:rPr>
          <w:color w:val="00B050"/>
          <w:sz w:val="22"/>
          <w:szCs w:val="22"/>
        </w:rPr>
        <w:tab/>
      </w:r>
      <w:r w:rsidR="00090093">
        <w:rPr>
          <w:color w:val="00B050"/>
          <w:sz w:val="22"/>
          <w:szCs w:val="22"/>
        </w:rPr>
        <w:tab/>
        <w:t xml:space="preserve">           </w:t>
      </w:r>
      <w:r w:rsidR="000175FA" w:rsidRPr="00090093">
        <w:rPr>
          <w:color w:val="00B050"/>
          <w:sz w:val="22"/>
          <w:szCs w:val="22"/>
        </w:rPr>
        <w:t xml:space="preserve">Sameer </w:t>
      </w:r>
      <w:proofErr w:type="spellStart"/>
      <w:r w:rsidR="000175FA" w:rsidRPr="00090093">
        <w:rPr>
          <w:color w:val="00B050"/>
          <w:sz w:val="22"/>
          <w:szCs w:val="22"/>
        </w:rPr>
        <w:t>Verman</w:t>
      </w:r>
      <w:proofErr w:type="spellEnd"/>
      <w:r w:rsidR="00090093">
        <w:rPr>
          <w:color w:val="00B050"/>
          <w:sz w:val="22"/>
          <w:szCs w:val="22"/>
        </w:rPr>
        <w:t xml:space="preserve"> </w:t>
      </w:r>
      <w:r w:rsidR="000175FA" w:rsidRPr="00090093">
        <w:rPr>
          <w:color w:val="00B050"/>
          <w:sz w:val="22"/>
          <w:szCs w:val="22"/>
        </w:rPr>
        <w:tab/>
      </w:r>
      <w:r w:rsidR="00090093">
        <w:rPr>
          <w:color w:val="00B050"/>
          <w:sz w:val="22"/>
          <w:szCs w:val="22"/>
        </w:rPr>
        <w:t xml:space="preserve"> </w:t>
      </w:r>
      <w:r w:rsidR="000175FA" w:rsidRPr="00090093">
        <w:rPr>
          <w:color w:val="00B050"/>
          <w:sz w:val="22"/>
          <w:szCs w:val="22"/>
        </w:rPr>
        <w:t>[SPs]</w:t>
      </w:r>
    </w:p>
    <w:p w14:paraId="007232F7" w14:textId="075480D5" w:rsidR="001F4A18" w:rsidRPr="0050672D" w:rsidRDefault="001F4A18" w:rsidP="001F4A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 xml:space="preserve">for </w:t>
      </w:r>
      <w:r w:rsidR="001E0EED">
        <w:rPr>
          <w:b/>
          <w:bCs/>
          <w:sz w:val="22"/>
          <w:szCs w:val="22"/>
        </w:rPr>
        <w:t>fixing</w:t>
      </w:r>
      <w:r w:rsidR="00B02285">
        <w:rPr>
          <w:b/>
          <w:bCs/>
          <w:sz w:val="22"/>
          <w:szCs w:val="22"/>
        </w:rPr>
        <w:t>s</w:t>
      </w:r>
      <w:r w:rsidR="007B4D31">
        <w:rPr>
          <w:b/>
          <w:bCs/>
          <w:sz w:val="22"/>
          <w:szCs w:val="22"/>
        </w:rPr>
        <w:t xml:space="preserve"> </w:t>
      </w:r>
      <w:r>
        <w:rPr>
          <w:b/>
          <w:bCs/>
          <w:sz w:val="22"/>
          <w:szCs w:val="22"/>
        </w:rPr>
        <w:t>TBDs</w:t>
      </w:r>
    </w:p>
    <w:p w14:paraId="4FDF2A65" w14:textId="6EDE1B4E" w:rsidR="0050672D" w:rsidRPr="00C77DF8" w:rsidRDefault="000966FD" w:rsidP="005A5171">
      <w:pPr>
        <w:pStyle w:val="ListParagraph"/>
        <w:numPr>
          <w:ilvl w:val="1"/>
          <w:numId w:val="3"/>
        </w:numPr>
        <w:rPr>
          <w:color w:val="FFC000"/>
          <w:sz w:val="22"/>
          <w:szCs w:val="22"/>
        </w:rPr>
      </w:pPr>
      <w:hyperlink r:id="rId901" w:history="1">
        <w:r w:rsidR="00FB0C7C" w:rsidRPr="00C77DF8">
          <w:rPr>
            <w:rStyle w:val="Hyperlink"/>
            <w:color w:val="FFC000"/>
            <w:sz w:val="22"/>
            <w:szCs w:val="22"/>
          </w:rPr>
          <w:t>1584r0</w:t>
        </w:r>
      </w:hyperlink>
      <w:r w:rsidR="00FB0C7C" w:rsidRPr="00C77DF8">
        <w:rPr>
          <w:color w:val="FFC000"/>
          <w:sz w:val="22"/>
          <w:szCs w:val="22"/>
        </w:rPr>
        <w:t xml:space="preserve"> Resolving TBD in section 36.1</w:t>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t>Wook Bong Lee</w:t>
      </w:r>
    </w:p>
    <w:p w14:paraId="190B2734" w14:textId="0F788D0F" w:rsidR="00F253A9" w:rsidRPr="00E932C4" w:rsidRDefault="00F253A9" w:rsidP="00F253A9">
      <w:pPr>
        <w:pStyle w:val="ListParagraph"/>
        <w:numPr>
          <w:ilvl w:val="0"/>
          <w:numId w:val="3"/>
        </w:numPr>
      </w:pPr>
      <w:r w:rsidRPr="00E932C4">
        <w:t>Technical Submissions:</w:t>
      </w:r>
    </w:p>
    <w:bookmarkStart w:id="52" w:name="_Hlk53215733"/>
    <w:p w14:paraId="33B767BC" w14:textId="77777777" w:rsidR="00F253A9" w:rsidRPr="00A56ABA" w:rsidRDefault="005A5171" w:rsidP="00F253A9">
      <w:pPr>
        <w:pStyle w:val="ListParagraph"/>
        <w:numPr>
          <w:ilvl w:val="1"/>
          <w:numId w:val="3"/>
        </w:numPr>
        <w:rPr>
          <w:color w:val="00B050"/>
          <w:sz w:val="22"/>
          <w:szCs w:val="22"/>
        </w:rPr>
      </w:pPr>
      <w:r w:rsidRPr="00A56ABA">
        <w:fldChar w:fldCharType="begin"/>
      </w:r>
      <w:r w:rsidRPr="00A56ABA">
        <w:rPr>
          <w:color w:val="00B050"/>
        </w:rPr>
        <w:instrText xml:space="preserve"> HYPERLINK "https://mentor.ieee.org/802.11/dcn/20/11-20-1317-00-00be-sig-contents-discussion-for-eht-sounding-ndp.pptx" </w:instrText>
      </w:r>
      <w:r w:rsidRPr="00A56ABA">
        <w:fldChar w:fldCharType="separate"/>
      </w:r>
      <w:r w:rsidR="00F253A9" w:rsidRPr="00A56ABA">
        <w:rPr>
          <w:rStyle w:val="Hyperlink"/>
          <w:color w:val="00B050"/>
          <w:sz w:val="22"/>
          <w:szCs w:val="22"/>
        </w:rPr>
        <w:t>1317r0</w:t>
      </w:r>
      <w:r w:rsidRPr="00A56ABA">
        <w:rPr>
          <w:rStyle w:val="Hyperlink"/>
          <w:color w:val="00B050"/>
          <w:sz w:val="22"/>
          <w:szCs w:val="22"/>
        </w:rPr>
        <w:fldChar w:fldCharType="end"/>
      </w:r>
      <w:r w:rsidR="00F253A9" w:rsidRPr="00A56ABA">
        <w:rPr>
          <w:color w:val="00B050"/>
          <w:sz w:val="22"/>
          <w:szCs w:val="22"/>
        </w:rPr>
        <w:t xml:space="preserve"> SIG-contents-discussion-for-</w:t>
      </w:r>
      <w:proofErr w:type="spellStart"/>
      <w:r w:rsidR="00F253A9" w:rsidRPr="00A56ABA">
        <w:rPr>
          <w:color w:val="00B050"/>
          <w:sz w:val="22"/>
          <w:szCs w:val="22"/>
        </w:rPr>
        <w:t>eht</w:t>
      </w:r>
      <w:proofErr w:type="spellEnd"/>
      <w:r w:rsidR="00F253A9" w:rsidRPr="00A56ABA">
        <w:rPr>
          <w:color w:val="00B050"/>
          <w:sz w:val="22"/>
          <w:szCs w:val="22"/>
        </w:rPr>
        <w:t>-sounding-</w:t>
      </w:r>
      <w:proofErr w:type="spellStart"/>
      <w:r w:rsidR="00F253A9" w:rsidRPr="00A56ABA">
        <w:rPr>
          <w:color w:val="00B050"/>
          <w:sz w:val="22"/>
          <w:szCs w:val="22"/>
        </w:rPr>
        <w:t>ndp</w:t>
      </w:r>
      <w:proofErr w:type="spellEnd"/>
      <w:r w:rsidR="00F253A9" w:rsidRPr="00A56ABA">
        <w:rPr>
          <w:color w:val="00B050"/>
          <w:sz w:val="22"/>
          <w:szCs w:val="22"/>
        </w:rPr>
        <w:tab/>
      </w:r>
      <w:r w:rsidR="00F253A9" w:rsidRPr="00A56ABA">
        <w:rPr>
          <w:color w:val="00B050"/>
          <w:sz w:val="22"/>
          <w:szCs w:val="22"/>
        </w:rPr>
        <w:tab/>
        <w:t xml:space="preserve">   Ross Yu</w:t>
      </w:r>
    </w:p>
    <w:bookmarkEnd w:id="52"/>
    <w:p w14:paraId="1E136AFF" w14:textId="5B23C389" w:rsidR="00F253A9" w:rsidRDefault="005A5171" w:rsidP="00F253A9">
      <w:pPr>
        <w:pStyle w:val="ListParagraph"/>
        <w:numPr>
          <w:ilvl w:val="1"/>
          <w:numId w:val="3"/>
        </w:numPr>
        <w:rPr>
          <w:color w:val="00B050"/>
          <w:sz w:val="22"/>
          <w:szCs w:val="22"/>
        </w:rPr>
      </w:pPr>
      <w:r w:rsidRPr="00057870">
        <w:fldChar w:fldCharType="begin"/>
      </w:r>
      <w:r w:rsidRPr="00057870">
        <w:rPr>
          <w:color w:val="00B050"/>
        </w:rPr>
        <w:instrText xml:space="preserve"> HYPERLINK "https://mentor.ieee.org/802.11/dcn/20/11-20-1474-01-00be-ndp-design-for-eht.pptx" </w:instrText>
      </w:r>
      <w:r w:rsidRPr="00057870">
        <w:fldChar w:fldCharType="separate"/>
      </w:r>
      <w:r w:rsidR="00F253A9" w:rsidRPr="00057870">
        <w:rPr>
          <w:rStyle w:val="Hyperlink"/>
          <w:color w:val="00B050"/>
          <w:sz w:val="22"/>
          <w:szCs w:val="22"/>
        </w:rPr>
        <w:t>1474r1</w:t>
      </w:r>
      <w:r w:rsidRPr="00057870">
        <w:rPr>
          <w:rStyle w:val="Hyperlink"/>
          <w:color w:val="00B050"/>
          <w:sz w:val="22"/>
          <w:szCs w:val="22"/>
        </w:rPr>
        <w:fldChar w:fldCharType="end"/>
      </w:r>
      <w:r w:rsidR="00F253A9" w:rsidRPr="00057870">
        <w:rPr>
          <w:color w:val="00B050"/>
          <w:sz w:val="22"/>
          <w:szCs w:val="22"/>
        </w:rPr>
        <w:t xml:space="preserve"> NDP Design for EHT</w:t>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t xml:space="preserve">   Eunsung Jeon</w:t>
      </w:r>
    </w:p>
    <w:p w14:paraId="612AEDF9" w14:textId="4136FE5F" w:rsidR="008C110B" w:rsidRDefault="000966FD" w:rsidP="008C110B">
      <w:pPr>
        <w:pStyle w:val="ListParagraph"/>
        <w:numPr>
          <w:ilvl w:val="1"/>
          <w:numId w:val="3"/>
        </w:numPr>
        <w:rPr>
          <w:color w:val="00B050"/>
          <w:sz w:val="22"/>
          <w:szCs w:val="22"/>
        </w:rPr>
      </w:pPr>
      <w:hyperlink r:id="rId902" w:history="1">
        <w:r w:rsidR="008C110B" w:rsidRPr="00E6171C">
          <w:rPr>
            <w:rStyle w:val="Hyperlink"/>
            <w:color w:val="00B050"/>
            <w:sz w:val="22"/>
            <w:szCs w:val="22"/>
          </w:rPr>
          <w:t>1310r0</w:t>
        </w:r>
      </w:hyperlink>
      <w:r w:rsidR="008C110B" w:rsidRPr="00E6171C">
        <w:rPr>
          <w:color w:val="00B050"/>
          <w:sz w:val="22"/>
          <w:szCs w:val="22"/>
        </w:rPr>
        <w:t xml:space="preserve"> Coding bit in MU-MIMO</w:t>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t xml:space="preserve">   Ron Porat</w:t>
      </w:r>
    </w:p>
    <w:p w14:paraId="48112411" w14:textId="77777777" w:rsidR="008C110B" w:rsidRPr="00057870" w:rsidRDefault="000966FD" w:rsidP="008C110B">
      <w:pPr>
        <w:pStyle w:val="ListParagraph"/>
        <w:numPr>
          <w:ilvl w:val="1"/>
          <w:numId w:val="3"/>
        </w:numPr>
        <w:rPr>
          <w:color w:val="00B050"/>
          <w:sz w:val="22"/>
          <w:szCs w:val="22"/>
        </w:rPr>
      </w:pPr>
      <w:hyperlink r:id="rId903" w:history="1">
        <w:r w:rsidR="008C110B" w:rsidRPr="00057870">
          <w:rPr>
            <w:rStyle w:val="Hyperlink"/>
            <w:color w:val="00B050"/>
            <w:sz w:val="22"/>
            <w:szCs w:val="22"/>
          </w:rPr>
          <w:t>1467r0</w:t>
        </w:r>
      </w:hyperlink>
      <w:r w:rsidR="008C110B" w:rsidRPr="00057870">
        <w:rPr>
          <w:color w:val="00B050"/>
          <w:sz w:val="22"/>
          <w:szCs w:val="22"/>
        </w:rPr>
        <w:t xml:space="preserve"> 320MHz </w:t>
      </w:r>
      <w:proofErr w:type="spellStart"/>
      <w:r w:rsidR="008C110B" w:rsidRPr="00057870">
        <w:rPr>
          <w:color w:val="00B050"/>
          <w:sz w:val="22"/>
          <w:szCs w:val="22"/>
        </w:rPr>
        <w:t>signaling</w:t>
      </w:r>
      <w:proofErr w:type="spellEnd"/>
      <w:r w:rsidR="008C110B" w:rsidRPr="00057870">
        <w:rPr>
          <w:color w:val="00B050"/>
          <w:sz w:val="22"/>
          <w:szCs w:val="22"/>
        </w:rPr>
        <w:t xml:space="preserve">                                                                 Ron Porat</w:t>
      </w:r>
    </w:p>
    <w:p w14:paraId="5217BA05" w14:textId="017F7BAF" w:rsidR="008C110B" w:rsidRPr="008C110B" w:rsidRDefault="008C110B" w:rsidP="008C110B">
      <w:pPr>
        <w:rPr>
          <w:szCs w:val="22"/>
        </w:rPr>
      </w:pPr>
      <w:r>
        <w:rPr>
          <w:szCs w:val="22"/>
        </w:rPr>
        <w:t xml:space="preserve">      -----------------------------------------------------------------------------------------------------------------</w:t>
      </w:r>
    </w:p>
    <w:p w14:paraId="69FC7EFE" w14:textId="54A17BD0" w:rsidR="00F253A9" w:rsidRPr="00E932C4" w:rsidRDefault="000966FD" w:rsidP="00F253A9">
      <w:pPr>
        <w:pStyle w:val="ListParagraph"/>
        <w:numPr>
          <w:ilvl w:val="1"/>
          <w:numId w:val="3"/>
        </w:numPr>
        <w:rPr>
          <w:sz w:val="22"/>
          <w:szCs w:val="22"/>
        </w:rPr>
      </w:pPr>
      <w:hyperlink r:id="rId904" w:history="1">
        <w:r w:rsidR="00F253A9" w:rsidRPr="00E932C4">
          <w:rPr>
            <w:rStyle w:val="Hyperlink"/>
            <w:color w:val="0070C0"/>
            <w:sz w:val="22"/>
            <w:szCs w:val="22"/>
          </w:rPr>
          <w:t>1178r0</w:t>
        </w:r>
      </w:hyperlink>
      <w:r w:rsidR="00F253A9" w:rsidRPr="00E932C4">
        <w:rPr>
          <w:sz w:val="22"/>
          <w:szCs w:val="22"/>
        </w:rPr>
        <w:t xml:space="preserve"> Discussions on MU-MIMO </w:t>
      </w:r>
      <w:proofErr w:type="spellStart"/>
      <w:r w:rsidR="00F253A9" w:rsidRPr="00E932C4">
        <w:rPr>
          <w:sz w:val="22"/>
          <w:szCs w:val="22"/>
        </w:rPr>
        <w:t>Signaling</w:t>
      </w:r>
      <w:proofErr w:type="spellEnd"/>
      <w:r w:rsidR="00F253A9" w:rsidRPr="00E932C4">
        <w:rPr>
          <w:sz w:val="22"/>
          <w:szCs w:val="22"/>
        </w:rPr>
        <w:tab/>
      </w:r>
      <w:r w:rsidR="00F253A9" w:rsidRPr="00E932C4">
        <w:rPr>
          <w:sz w:val="22"/>
          <w:szCs w:val="22"/>
        </w:rPr>
        <w:tab/>
      </w:r>
      <w:r w:rsidR="00F253A9" w:rsidRPr="00E932C4">
        <w:rPr>
          <w:sz w:val="22"/>
          <w:szCs w:val="22"/>
        </w:rPr>
        <w:tab/>
        <w:t xml:space="preserve">   </w:t>
      </w:r>
      <w:proofErr w:type="spellStart"/>
      <w:r w:rsidR="00F253A9" w:rsidRPr="00E932C4">
        <w:rPr>
          <w:sz w:val="22"/>
          <w:szCs w:val="22"/>
        </w:rPr>
        <w:t>Mengshi</w:t>
      </w:r>
      <w:proofErr w:type="spellEnd"/>
      <w:r w:rsidR="00F253A9" w:rsidRPr="00E932C4">
        <w:rPr>
          <w:sz w:val="22"/>
          <w:szCs w:val="22"/>
        </w:rPr>
        <w:t xml:space="preserve"> Hu</w:t>
      </w:r>
    </w:p>
    <w:p w14:paraId="30CA1517" w14:textId="77777777" w:rsidR="00F253A9" w:rsidRPr="00922569" w:rsidRDefault="000966FD" w:rsidP="00F253A9">
      <w:pPr>
        <w:pStyle w:val="ListParagraph"/>
        <w:numPr>
          <w:ilvl w:val="1"/>
          <w:numId w:val="3"/>
        </w:numPr>
        <w:rPr>
          <w:sz w:val="22"/>
          <w:szCs w:val="22"/>
        </w:rPr>
      </w:pPr>
      <w:hyperlink r:id="rId905" w:history="1">
        <w:r w:rsidR="00F253A9" w:rsidRPr="00DC3794">
          <w:rPr>
            <w:rStyle w:val="Hyperlink"/>
            <w:sz w:val="22"/>
            <w:szCs w:val="22"/>
          </w:rPr>
          <w:t>1347r</w:t>
        </w:r>
        <w:r w:rsidR="00F253A9">
          <w:rPr>
            <w:rStyle w:val="Hyperlink"/>
            <w:sz w:val="22"/>
            <w:szCs w:val="22"/>
          </w:rPr>
          <w:t>1</w:t>
        </w:r>
      </w:hyperlink>
      <w:r w:rsidR="00F253A9" w:rsidRPr="00922569">
        <w:rPr>
          <w:sz w:val="22"/>
          <w:szCs w:val="22"/>
        </w:rPr>
        <w:t xml:space="preserve"> LPI PPDU format                                                            </w:t>
      </w:r>
      <w:r w:rsidR="00F253A9">
        <w:rPr>
          <w:sz w:val="22"/>
          <w:szCs w:val="22"/>
        </w:rPr>
        <w:tab/>
        <w:t xml:space="preserve">  </w:t>
      </w:r>
      <w:r w:rsidR="00F253A9" w:rsidRPr="00922569">
        <w:rPr>
          <w:sz w:val="22"/>
          <w:szCs w:val="22"/>
        </w:rPr>
        <w:t xml:space="preserve"> Junghoon Suh</w:t>
      </w:r>
    </w:p>
    <w:p w14:paraId="5397F343" w14:textId="77777777" w:rsidR="00F253A9" w:rsidRPr="00922569" w:rsidRDefault="000966FD" w:rsidP="00F253A9">
      <w:pPr>
        <w:pStyle w:val="ListParagraph"/>
        <w:numPr>
          <w:ilvl w:val="1"/>
          <w:numId w:val="3"/>
        </w:numPr>
        <w:rPr>
          <w:sz w:val="22"/>
          <w:szCs w:val="22"/>
        </w:rPr>
      </w:pPr>
      <w:hyperlink r:id="rId906" w:history="1">
        <w:r w:rsidR="00F253A9" w:rsidRPr="0057405A">
          <w:rPr>
            <w:rStyle w:val="Hyperlink"/>
            <w:sz w:val="22"/>
            <w:szCs w:val="22"/>
          </w:rPr>
          <w:t>1322r0</w:t>
        </w:r>
      </w:hyperlink>
      <w:r w:rsidR="00F253A9" w:rsidRPr="00922569">
        <w:rPr>
          <w:sz w:val="22"/>
          <w:szCs w:val="22"/>
        </w:rPr>
        <w:t xml:space="preserve"> PHY </w:t>
      </w:r>
      <w:proofErr w:type="spellStart"/>
      <w:r w:rsidR="00F253A9" w:rsidRPr="00922569">
        <w:rPr>
          <w:sz w:val="22"/>
          <w:szCs w:val="22"/>
        </w:rPr>
        <w:t>Signaling</w:t>
      </w:r>
      <w:proofErr w:type="spellEnd"/>
      <w:r w:rsidR="00F253A9" w:rsidRPr="00922569">
        <w:rPr>
          <w:sz w:val="22"/>
          <w:szCs w:val="22"/>
        </w:rPr>
        <w:t xml:space="preserve"> Methodology                                             </w:t>
      </w:r>
      <w:r w:rsidR="00F253A9">
        <w:rPr>
          <w:sz w:val="22"/>
          <w:szCs w:val="22"/>
        </w:rPr>
        <w:tab/>
        <w:t xml:space="preserve">   </w:t>
      </w:r>
      <w:r w:rsidR="00F253A9" w:rsidRPr="00922569">
        <w:rPr>
          <w:sz w:val="22"/>
          <w:szCs w:val="22"/>
        </w:rPr>
        <w:t>Rui Yang</w:t>
      </w:r>
    </w:p>
    <w:p w14:paraId="075C3E5D" w14:textId="77777777" w:rsidR="00F253A9" w:rsidRPr="00E932C4" w:rsidRDefault="000966FD" w:rsidP="00F253A9">
      <w:pPr>
        <w:pStyle w:val="ListParagraph"/>
        <w:numPr>
          <w:ilvl w:val="1"/>
          <w:numId w:val="3"/>
        </w:numPr>
        <w:rPr>
          <w:sz w:val="22"/>
          <w:szCs w:val="22"/>
        </w:rPr>
      </w:pPr>
      <w:hyperlink r:id="rId907" w:history="1">
        <w:r w:rsidR="00F253A9" w:rsidRPr="00D42B55">
          <w:rPr>
            <w:rStyle w:val="Hyperlink"/>
            <w:sz w:val="22"/>
            <w:szCs w:val="22"/>
          </w:rPr>
          <w:t>1515r</w:t>
        </w:r>
        <w:r w:rsidR="00F253A9">
          <w:rPr>
            <w:rStyle w:val="Hyperlink"/>
            <w:sz w:val="22"/>
            <w:szCs w:val="22"/>
          </w:rPr>
          <w:t>1</w:t>
        </w:r>
      </w:hyperlink>
      <w:r w:rsidR="00F253A9" w:rsidRPr="00F96DC9">
        <w:rPr>
          <w:color w:val="FF0000"/>
          <w:sz w:val="22"/>
          <w:szCs w:val="22"/>
        </w:rPr>
        <w:t xml:space="preserve"> </w:t>
      </w:r>
      <w:proofErr w:type="spellStart"/>
      <w:r w:rsidR="00F253A9" w:rsidRPr="00922569">
        <w:rPr>
          <w:sz w:val="22"/>
          <w:szCs w:val="22"/>
        </w:rPr>
        <w:t>Signaling</w:t>
      </w:r>
      <w:proofErr w:type="spellEnd"/>
      <w:r w:rsidR="00F253A9" w:rsidRPr="00922569">
        <w:rPr>
          <w:sz w:val="22"/>
          <w:szCs w:val="22"/>
        </w:rPr>
        <w:t xml:space="preserve"> for various transmission modes of MU PPDU      Dongguk Lim</w:t>
      </w:r>
    </w:p>
    <w:p w14:paraId="78D13446" w14:textId="77777777" w:rsidR="00F253A9" w:rsidRPr="00F33E3C" w:rsidRDefault="000966FD" w:rsidP="00F253A9">
      <w:pPr>
        <w:pStyle w:val="ListParagraph"/>
        <w:numPr>
          <w:ilvl w:val="1"/>
          <w:numId w:val="3"/>
        </w:numPr>
        <w:rPr>
          <w:sz w:val="22"/>
          <w:szCs w:val="22"/>
        </w:rPr>
      </w:pPr>
      <w:hyperlink r:id="rId908" w:history="1">
        <w:r w:rsidR="00F253A9" w:rsidRPr="00306AC4">
          <w:rPr>
            <w:rStyle w:val="Hyperlink"/>
            <w:sz w:val="22"/>
            <w:szCs w:val="22"/>
          </w:rPr>
          <w:t>154</w:t>
        </w:r>
        <w:r w:rsidR="00F253A9">
          <w:rPr>
            <w:rStyle w:val="Hyperlink"/>
            <w:sz w:val="22"/>
            <w:szCs w:val="22"/>
          </w:rPr>
          <w:t>6r0</w:t>
        </w:r>
      </w:hyperlink>
      <w:r w:rsidR="00F253A9">
        <w:rPr>
          <w:sz w:val="22"/>
          <w:szCs w:val="22"/>
        </w:rPr>
        <w:t xml:space="preserve"> </w:t>
      </w:r>
      <w:r w:rsidR="00F253A9" w:rsidRPr="00D97C8E">
        <w:rPr>
          <w:sz w:val="22"/>
          <w:szCs w:val="22"/>
        </w:rPr>
        <w:t>U-SIG Design for TB PPDU</w:t>
      </w:r>
      <w:r w:rsidR="00F253A9" w:rsidRPr="00D97C8E">
        <w:rPr>
          <w:sz w:val="22"/>
          <w:szCs w:val="22"/>
        </w:rPr>
        <w:tab/>
      </w:r>
      <w:r w:rsidR="00F253A9">
        <w:rPr>
          <w:sz w:val="22"/>
          <w:szCs w:val="22"/>
        </w:rPr>
        <w:tab/>
      </w:r>
      <w:r w:rsidR="00F253A9">
        <w:rPr>
          <w:sz w:val="22"/>
          <w:szCs w:val="22"/>
        </w:rPr>
        <w:tab/>
      </w:r>
      <w:r w:rsidR="00F253A9">
        <w:rPr>
          <w:sz w:val="22"/>
          <w:szCs w:val="22"/>
        </w:rPr>
        <w:tab/>
        <w:t xml:space="preserve">   </w:t>
      </w:r>
      <w:r w:rsidR="00F253A9" w:rsidRPr="00D97C8E">
        <w:rPr>
          <w:sz w:val="22"/>
          <w:szCs w:val="22"/>
        </w:rPr>
        <w:t>Alice Chen</w:t>
      </w:r>
    </w:p>
    <w:p w14:paraId="07F0377C" w14:textId="77777777" w:rsidR="00F253A9" w:rsidRPr="00E932C4" w:rsidRDefault="000966FD" w:rsidP="00F253A9">
      <w:pPr>
        <w:pStyle w:val="ListParagraph"/>
        <w:numPr>
          <w:ilvl w:val="1"/>
          <w:numId w:val="3"/>
        </w:numPr>
        <w:rPr>
          <w:sz w:val="22"/>
          <w:szCs w:val="22"/>
        </w:rPr>
      </w:pPr>
      <w:hyperlink r:id="rId909" w:history="1">
        <w:r w:rsidR="00F253A9" w:rsidRPr="00E932C4">
          <w:rPr>
            <w:rStyle w:val="Hyperlink"/>
            <w:color w:val="0070C0"/>
            <w:sz w:val="22"/>
            <w:szCs w:val="22"/>
          </w:rPr>
          <w:t>1223r1</w:t>
        </w:r>
      </w:hyperlink>
      <w:r w:rsidR="00F253A9" w:rsidRPr="00E932C4">
        <w:rPr>
          <w:sz w:val="22"/>
          <w:szCs w:val="22"/>
        </w:rPr>
        <w:t xml:space="preserve"> Subcarrier Grouping for EHT</w:t>
      </w:r>
      <w:r w:rsidR="00F253A9" w:rsidRPr="00E932C4">
        <w:rPr>
          <w:sz w:val="22"/>
          <w:szCs w:val="22"/>
        </w:rPr>
        <w:tab/>
      </w:r>
      <w:r w:rsidR="00F253A9" w:rsidRPr="00E932C4">
        <w:rPr>
          <w:sz w:val="22"/>
          <w:szCs w:val="22"/>
        </w:rPr>
        <w:tab/>
      </w:r>
      <w:r w:rsidR="00F253A9" w:rsidRPr="00E932C4">
        <w:rPr>
          <w:sz w:val="22"/>
          <w:szCs w:val="22"/>
        </w:rPr>
        <w:tab/>
      </w:r>
      <w:r w:rsidR="00F253A9" w:rsidRPr="00E932C4">
        <w:rPr>
          <w:sz w:val="22"/>
          <w:szCs w:val="22"/>
        </w:rPr>
        <w:tab/>
        <w:t xml:space="preserve">   Eunsung Jeon</w:t>
      </w:r>
    </w:p>
    <w:p w14:paraId="258D4F97" w14:textId="77777777" w:rsidR="00F253A9" w:rsidRPr="00E932C4" w:rsidRDefault="000966FD" w:rsidP="00F253A9">
      <w:pPr>
        <w:pStyle w:val="ListParagraph"/>
        <w:numPr>
          <w:ilvl w:val="1"/>
          <w:numId w:val="3"/>
        </w:numPr>
        <w:rPr>
          <w:sz w:val="22"/>
          <w:szCs w:val="22"/>
        </w:rPr>
      </w:pPr>
      <w:hyperlink r:id="rId910" w:history="1">
        <w:r w:rsidR="00F253A9" w:rsidRPr="00E932C4">
          <w:rPr>
            <w:rStyle w:val="Hyperlink"/>
            <w:color w:val="0070C0"/>
            <w:sz w:val="22"/>
            <w:szCs w:val="22"/>
          </w:rPr>
          <w:t>1159r0</w:t>
        </w:r>
      </w:hyperlink>
      <w:r w:rsidR="00F253A9" w:rsidRPr="00E932C4">
        <w:rPr>
          <w:sz w:val="22"/>
          <w:szCs w:val="22"/>
        </w:rPr>
        <w:t xml:space="preserve"> 11be spectral mask                                                                </w:t>
      </w:r>
      <w:r w:rsidR="00F253A9">
        <w:rPr>
          <w:sz w:val="22"/>
          <w:szCs w:val="22"/>
        </w:rPr>
        <w:t xml:space="preserve"> </w:t>
      </w:r>
      <w:r w:rsidR="00F253A9" w:rsidRPr="00E932C4">
        <w:rPr>
          <w:sz w:val="22"/>
          <w:szCs w:val="22"/>
        </w:rPr>
        <w:t>Bin Tian</w:t>
      </w:r>
    </w:p>
    <w:p w14:paraId="39330888" w14:textId="77777777" w:rsidR="00F253A9" w:rsidRPr="00E932C4" w:rsidRDefault="000966FD" w:rsidP="00F253A9">
      <w:pPr>
        <w:pStyle w:val="ListParagraph"/>
        <w:numPr>
          <w:ilvl w:val="1"/>
          <w:numId w:val="3"/>
        </w:numPr>
        <w:rPr>
          <w:sz w:val="22"/>
          <w:szCs w:val="22"/>
        </w:rPr>
      </w:pPr>
      <w:hyperlink r:id="rId911" w:history="1">
        <w:r w:rsidR="00F253A9" w:rsidRPr="00E932C4">
          <w:rPr>
            <w:rStyle w:val="Hyperlink"/>
            <w:color w:val="0070C0"/>
            <w:sz w:val="22"/>
            <w:szCs w:val="22"/>
          </w:rPr>
          <w:t>1180r0</w:t>
        </w:r>
      </w:hyperlink>
      <w:r w:rsidR="00F253A9" w:rsidRPr="00E932C4">
        <w:rPr>
          <w:sz w:val="22"/>
          <w:szCs w:val="22"/>
        </w:rPr>
        <w:t xml:space="preserve"> Spectrum mask requirement for punctured Transmission    </w:t>
      </w:r>
      <w:proofErr w:type="spellStart"/>
      <w:r w:rsidR="00F253A9" w:rsidRPr="00E932C4">
        <w:rPr>
          <w:sz w:val="22"/>
          <w:szCs w:val="22"/>
        </w:rPr>
        <w:t>Wookbong</w:t>
      </w:r>
      <w:proofErr w:type="spellEnd"/>
      <w:r w:rsidR="00F253A9" w:rsidRPr="00E932C4">
        <w:rPr>
          <w:sz w:val="22"/>
          <w:szCs w:val="22"/>
        </w:rPr>
        <w:t xml:space="preserve"> Lee</w:t>
      </w:r>
    </w:p>
    <w:p w14:paraId="75DB177B" w14:textId="77777777" w:rsidR="00F253A9" w:rsidRPr="00E932C4" w:rsidRDefault="000966FD" w:rsidP="00F253A9">
      <w:pPr>
        <w:pStyle w:val="ListParagraph"/>
        <w:numPr>
          <w:ilvl w:val="1"/>
          <w:numId w:val="3"/>
        </w:numPr>
        <w:rPr>
          <w:sz w:val="22"/>
          <w:szCs w:val="22"/>
        </w:rPr>
      </w:pPr>
      <w:hyperlink r:id="rId912" w:history="1">
        <w:r w:rsidR="00F253A9" w:rsidRPr="00E932C4">
          <w:rPr>
            <w:rStyle w:val="Hyperlink"/>
            <w:color w:val="0070C0"/>
            <w:sz w:val="22"/>
            <w:szCs w:val="22"/>
          </w:rPr>
          <w:t>1165r0</w:t>
        </w:r>
      </w:hyperlink>
      <w:r w:rsidR="00F253A9" w:rsidRPr="00E932C4">
        <w:rPr>
          <w:sz w:val="22"/>
          <w:szCs w:val="22"/>
        </w:rPr>
        <w:t xml:space="preserve"> Spectrum mask for puncturing                                              Xiaogang Chen</w:t>
      </w:r>
    </w:p>
    <w:p w14:paraId="7120ADDC" w14:textId="77777777" w:rsidR="00F253A9" w:rsidRPr="00E932C4" w:rsidRDefault="000966FD" w:rsidP="00F253A9">
      <w:pPr>
        <w:pStyle w:val="ListParagraph"/>
        <w:numPr>
          <w:ilvl w:val="1"/>
          <w:numId w:val="3"/>
        </w:numPr>
        <w:rPr>
          <w:sz w:val="22"/>
          <w:szCs w:val="22"/>
        </w:rPr>
      </w:pPr>
      <w:hyperlink r:id="rId913" w:history="1">
        <w:r w:rsidR="00F253A9" w:rsidRPr="00E932C4">
          <w:rPr>
            <w:rStyle w:val="Hyperlink"/>
            <w:color w:val="0070C0"/>
            <w:sz w:val="22"/>
            <w:szCs w:val="22"/>
          </w:rPr>
          <w:t>1174r0</w:t>
        </w:r>
      </w:hyperlink>
      <w:r w:rsidR="00F253A9" w:rsidRPr="00E932C4">
        <w:rPr>
          <w:sz w:val="22"/>
          <w:szCs w:val="22"/>
        </w:rPr>
        <w:t xml:space="preserve"> E-SIG Detection with Different Puncturing Patterns</w:t>
      </w:r>
      <w:r w:rsidR="00F253A9" w:rsidRPr="00E932C4">
        <w:rPr>
          <w:sz w:val="22"/>
          <w:szCs w:val="22"/>
        </w:rPr>
        <w:tab/>
        <w:t xml:space="preserve">  Junghoon Suh</w:t>
      </w:r>
    </w:p>
    <w:p w14:paraId="0DBACB95" w14:textId="77777777" w:rsidR="00F253A9" w:rsidRPr="00E932C4" w:rsidRDefault="000966FD" w:rsidP="00F253A9">
      <w:pPr>
        <w:pStyle w:val="ListParagraph"/>
        <w:numPr>
          <w:ilvl w:val="1"/>
          <w:numId w:val="3"/>
        </w:numPr>
        <w:rPr>
          <w:sz w:val="22"/>
          <w:szCs w:val="22"/>
        </w:rPr>
      </w:pPr>
      <w:hyperlink r:id="rId914" w:history="1">
        <w:r w:rsidR="00F253A9" w:rsidRPr="00E932C4">
          <w:rPr>
            <w:rStyle w:val="Hyperlink"/>
            <w:color w:val="0070C0"/>
            <w:sz w:val="22"/>
            <w:szCs w:val="22"/>
          </w:rPr>
          <w:t>1259r0</w:t>
        </w:r>
      </w:hyperlink>
      <w:r w:rsidR="00F253A9" w:rsidRPr="00E932C4">
        <w:rPr>
          <w:sz w:val="22"/>
          <w:szCs w:val="22"/>
        </w:rPr>
        <w:t xml:space="preserve"> Puncturing patterns for </w:t>
      </w:r>
      <w:proofErr w:type="spellStart"/>
      <w:r w:rsidR="00F253A9" w:rsidRPr="00E932C4">
        <w:rPr>
          <w:sz w:val="22"/>
          <w:szCs w:val="22"/>
        </w:rPr>
        <w:t>ofdma</w:t>
      </w:r>
      <w:proofErr w:type="spellEnd"/>
      <w:r w:rsidR="00F253A9" w:rsidRPr="00E932C4">
        <w:rPr>
          <w:sz w:val="22"/>
          <w:szCs w:val="22"/>
        </w:rPr>
        <w:tab/>
      </w:r>
      <w:r w:rsidR="00F253A9" w:rsidRPr="00E932C4">
        <w:rPr>
          <w:sz w:val="22"/>
          <w:szCs w:val="22"/>
        </w:rPr>
        <w:tab/>
      </w:r>
      <w:r w:rsidR="00F253A9" w:rsidRPr="00E932C4">
        <w:rPr>
          <w:sz w:val="22"/>
          <w:szCs w:val="22"/>
        </w:rPr>
        <w:tab/>
      </w:r>
      <w:r w:rsidR="00F253A9" w:rsidRPr="00E932C4">
        <w:rPr>
          <w:sz w:val="22"/>
          <w:szCs w:val="22"/>
        </w:rPr>
        <w:tab/>
        <w:t xml:space="preserve">   Ron Porat</w:t>
      </w:r>
    </w:p>
    <w:p w14:paraId="5220D3F1" w14:textId="77777777" w:rsidR="00F253A9" w:rsidRPr="00E932C4" w:rsidRDefault="000966FD" w:rsidP="00F253A9">
      <w:pPr>
        <w:pStyle w:val="ListParagraph"/>
        <w:numPr>
          <w:ilvl w:val="1"/>
          <w:numId w:val="3"/>
        </w:numPr>
        <w:rPr>
          <w:sz w:val="22"/>
          <w:szCs w:val="22"/>
        </w:rPr>
      </w:pPr>
      <w:hyperlink r:id="rId915" w:history="1">
        <w:r w:rsidR="00F253A9" w:rsidRPr="00E932C4">
          <w:rPr>
            <w:rStyle w:val="Hyperlink"/>
            <w:color w:val="0070C0"/>
            <w:sz w:val="22"/>
            <w:szCs w:val="22"/>
          </w:rPr>
          <w:t>1311r0</w:t>
        </w:r>
      </w:hyperlink>
      <w:r w:rsidR="00F253A9" w:rsidRPr="00E932C4">
        <w:rPr>
          <w:sz w:val="22"/>
          <w:szCs w:val="22"/>
        </w:rPr>
        <w:t xml:space="preserve"> 2x LTF 320MHz sequences</w:t>
      </w:r>
      <w:r w:rsidR="00F253A9" w:rsidRPr="00E932C4">
        <w:rPr>
          <w:sz w:val="22"/>
          <w:szCs w:val="22"/>
        </w:rPr>
        <w:tab/>
      </w:r>
      <w:r w:rsidR="00F253A9" w:rsidRPr="00E932C4">
        <w:rPr>
          <w:sz w:val="22"/>
          <w:szCs w:val="22"/>
        </w:rPr>
        <w:tab/>
      </w:r>
      <w:r w:rsidR="00F253A9" w:rsidRPr="00E932C4">
        <w:rPr>
          <w:sz w:val="22"/>
          <w:szCs w:val="22"/>
        </w:rPr>
        <w:tab/>
      </w:r>
      <w:r w:rsidR="00F253A9" w:rsidRPr="00E932C4">
        <w:rPr>
          <w:sz w:val="22"/>
          <w:szCs w:val="22"/>
        </w:rPr>
        <w:tab/>
        <w:t xml:space="preserve">   Ron Porat</w:t>
      </w:r>
    </w:p>
    <w:p w14:paraId="506FA2F6" w14:textId="77777777" w:rsidR="00F253A9" w:rsidRPr="00922569" w:rsidRDefault="000966FD" w:rsidP="00F253A9">
      <w:pPr>
        <w:pStyle w:val="ListParagraph"/>
        <w:numPr>
          <w:ilvl w:val="1"/>
          <w:numId w:val="3"/>
        </w:numPr>
        <w:rPr>
          <w:sz w:val="22"/>
          <w:szCs w:val="22"/>
        </w:rPr>
      </w:pPr>
      <w:hyperlink r:id="rId916" w:history="1">
        <w:r w:rsidR="00F253A9" w:rsidRPr="0065365A">
          <w:rPr>
            <w:rStyle w:val="Hyperlink"/>
            <w:sz w:val="22"/>
            <w:szCs w:val="22"/>
          </w:rPr>
          <w:t>1375r1</w:t>
        </w:r>
      </w:hyperlink>
      <w:r w:rsidR="00F253A9" w:rsidRPr="00922569">
        <w:rPr>
          <w:sz w:val="22"/>
          <w:szCs w:val="22"/>
        </w:rPr>
        <w:t xml:space="preserve"> EHT NLTF Design                                                           </w:t>
      </w:r>
      <w:r w:rsidR="00F253A9">
        <w:rPr>
          <w:sz w:val="22"/>
          <w:szCs w:val="22"/>
        </w:rPr>
        <w:tab/>
        <w:t xml:space="preserve">   </w:t>
      </w:r>
      <w:r w:rsidR="00F253A9" w:rsidRPr="00922569">
        <w:rPr>
          <w:sz w:val="22"/>
          <w:szCs w:val="22"/>
        </w:rPr>
        <w:t>Rui Cao</w:t>
      </w:r>
    </w:p>
    <w:p w14:paraId="65CB8C1C" w14:textId="77777777" w:rsidR="00F253A9" w:rsidRPr="00922569" w:rsidRDefault="000966FD" w:rsidP="00F253A9">
      <w:pPr>
        <w:pStyle w:val="ListParagraph"/>
        <w:numPr>
          <w:ilvl w:val="1"/>
          <w:numId w:val="3"/>
        </w:numPr>
        <w:rPr>
          <w:sz w:val="22"/>
          <w:szCs w:val="22"/>
        </w:rPr>
      </w:pPr>
      <w:hyperlink r:id="rId917" w:history="1">
        <w:r w:rsidR="00F253A9" w:rsidRPr="0065365A">
          <w:rPr>
            <w:rStyle w:val="Hyperlink"/>
            <w:sz w:val="22"/>
            <w:szCs w:val="22"/>
          </w:rPr>
          <w:t>1331r0</w:t>
        </w:r>
      </w:hyperlink>
      <w:r w:rsidR="00F253A9" w:rsidRPr="00922569">
        <w:rPr>
          <w:sz w:val="22"/>
          <w:szCs w:val="22"/>
        </w:rPr>
        <w:t xml:space="preserve"> EHT pre-FEC padding and packet extension                       </w:t>
      </w:r>
      <w:r w:rsidR="00F253A9">
        <w:rPr>
          <w:sz w:val="22"/>
          <w:szCs w:val="22"/>
        </w:rPr>
        <w:t xml:space="preserve"> </w:t>
      </w:r>
      <w:r w:rsidR="00F253A9" w:rsidRPr="00922569">
        <w:rPr>
          <w:sz w:val="22"/>
          <w:szCs w:val="22"/>
        </w:rPr>
        <w:t>Rui Cao</w:t>
      </w:r>
    </w:p>
    <w:p w14:paraId="4CCAF8B8" w14:textId="77777777" w:rsidR="00F253A9" w:rsidRPr="00922569" w:rsidRDefault="000966FD" w:rsidP="00F253A9">
      <w:pPr>
        <w:pStyle w:val="ListParagraph"/>
        <w:numPr>
          <w:ilvl w:val="1"/>
          <w:numId w:val="3"/>
        </w:numPr>
        <w:rPr>
          <w:sz w:val="22"/>
          <w:szCs w:val="22"/>
        </w:rPr>
      </w:pPr>
      <w:hyperlink r:id="rId918" w:history="1">
        <w:r w:rsidR="00F253A9" w:rsidRPr="0057405A">
          <w:rPr>
            <w:rStyle w:val="Hyperlink"/>
            <w:sz w:val="22"/>
            <w:szCs w:val="22"/>
          </w:rPr>
          <w:t>1132r0</w:t>
        </w:r>
      </w:hyperlink>
      <w:r w:rsidR="00F253A9" w:rsidRPr="00922569">
        <w:rPr>
          <w:sz w:val="22"/>
          <w:szCs w:val="22"/>
        </w:rPr>
        <w:t xml:space="preserve"> Thoughts on Extended Range Preamble                             </w:t>
      </w:r>
      <w:r w:rsidR="00F253A9">
        <w:rPr>
          <w:sz w:val="22"/>
          <w:szCs w:val="22"/>
        </w:rPr>
        <w:t xml:space="preserve">  </w:t>
      </w:r>
      <w:r w:rsidR="00F253A9" w:rsidRPr="00922569">
        <w:rPr>
          <w:sz w:val="22"/>
          <w:szCs w:val="22"/>
        </w:rPr>
        <w:t>Bin Tian</w:t>
      </w:r>
    </w:p>
    <w:p w14:paraId="21B48FED" w14:textId="77777777" w:rsidR="00F253A9" w:rsidRPr="00922569" w:rsidRDefault="000966FD" w:rsidP="00F253A9">
      <w:pPr>
        <w:pStyle w:val="ListParagraph"/>
        <w:numPr>
          <w:ilvl w:val="1"/>
          <w:numId w:val="3"/>
        </w:numPr>
        <w:rPr>
          <w:sz w:val="22"/>
          <w:szCs w:val="22"/>
        </w:rPr>
      </w:pPr>
      <w:hyperlink r:id="rId919" w:history="1">
        <w:r w:rsidR="00F253A9" w:rsidRPr="0057405A">
          <w:rPr>
            <w:rStyle w:val="Hyperlink"/>
            <w:sz w:val="22"/>
            <w:szCs w:val="22"/>
          </w:rPr>
          <w:t>1377r0</w:t>
        </w:r>
      </w:hyperlink>
      <w:r w:rsidR="00F253A9" w:rsidRPr="00922569">
        <w:rPr>
          <w:sz w:val="22"/>
          <w:szCs w:val="22"/>
        </w:rPr>
        <w:t xml:space="preserve"> On TBD MCSs                                                                 </w:t>
      </w:r>
      <w:r w:rsidR="00F253A9">
        <w:rPr>
          <w:sz w:val="22"/>
          <w:szCs w:val="22"/>
        </w:rPr>
        <w:tab/>
        <w:t xml:space="preserve">  </w:t>
      </w:r>
      <w:r w:rsidR="00F253A9" w:rsidRPr="00922569">
        <w:rPr>
          <w:sz w:val="22"/>
          <w:szCs w:val="22"/>
        </w:rPr>
        <w:t>Jianhan Liu</w:t>
      </w:r>
    </w:p>
    <w:p w14:paraId="27022BD9" w14:textId="77777777" w:rsidR="00F253A9" w:rsidRPr="00922569" w:rsidRDefault="000966FD" w:rsidP="00F253A9">
      <w:pPr>
        <w:pStyle w:val="ListParagraph"/>
        <w:numPr>
          <w:ilvl w:val="1"/>
          <w:numId w:val="3"/>
        </w:numPr>
        <w:rPr>
          <w:sz w:val="22"/>
          <w:szCs w:val="22"/>
        </w:rPr>
      </w:pPr>
      <w:hyperlink r:id="rId920" w:history="1">
        <w:r w:rsidR="00F253A9" w:rsidRPr="00C20326">
          <w:rPr>
            <w:rStyle w:val="Hyperlink"/>
            <w:sz w:val="22"/>
            <w:szCs w:val="22"/>
          </w:rPr>
          <w:t>1446r0</w:t>
        </w:r>
      </w:hyperlink>
      <w:r w:rsidR="00F253A9" w:rsidRPr="00922569">
        <w:rPr>
          <w:sz w:val="22"/>
          <w:szCs w:val="22"/>
        </w:rPr>
        <w:t xml:space="preserve"> Pilot Polarities for Small M-RUs                                       </w:t>
      </w:r>
      <w:r w:rsidR="00F253A9">
        <w:rPr>
          <w:sz w:val="22"/>
          <w:szCs w:val="22"/>
        </w:rPr>
        <w:t xml:space="preserve">   </w:t>
      </w:r>
      <w:r w:rsidR="00F253A9" w:rsidRPr="00922569">
        <w:rPr>
          <w:sz w:val="22"/>
          <w:szCs w:val="22"/>
        </w:rPr>
        <w:t>Ron Porat</w:t>
      </w:r>
    </w:p>
    <w:p w14:paraId="1958F8E1" w14:textId="77777777" w:rsidR="00F253A9" w:rsidRPr="00922569" w:rsidRDefault="000966FD" w:rsidP="00F253A9">
      <w:pPr>
        <w:pStyle w:val="ListParagraph"/>
        <w:numPr>
          <w:ilvl w:val="1"/>
          <w:numId w:val="3"/>
        </w:numPr>
        <w:rPr>
          <w:sz w:val="22"/>
          <w:szCs w:val="22"/>
        </w:rPr>
      </w:pPr>
      <w:hyperlink r:id="rId921" w:history="1">
        <w:r w:rsidR="00F253A9" w:rsidRPr="00C20326">
          <w:rPr>
            <w:rStyle w:val="Hyperlink"/>
            <w:sz w:val="22"/>
            <w:szCs w:val="22"/>
          </w:rPr>
          <w:t>1441r1</w:t>
        </w:r>
      </w:hyperlink>
      <w:r w:rsidR="00F253A9" w:rsidRPr="00922569">
        <w:rPr>
          <w:sz w:val="22"/>
          <w:szCs w:val="22"/>
        </w:rPr>
        <w:t xml:space="preserve"> RU Restriction for 20MHz Operation                                 </w:t>
      </w:r>
      <w:r w:rsidR="00F253A9">
        <w:rPr>
          <w:sz w:val="22"/>
          <w:szCs w:val="22"/>
        </w:rPr>
        <w:t xml:space="preserve">  </w:t>
      </w:r>
      <w:r w:rsidR="00F253A9" w:rsidRPr="00922569">
        <w:rPr>
          <w:sz w:val="22"/>
          <w:szCs w:val="22"/>
        </w:rPr>
        <w:t>Eunsung Park</w:t>
      </w:r>
    </w:p>
    <w:p w14:paraId="7DB53BEA" w14:textId="77777777" w:rsidR="00F253A9" w:rsidRDefault="000966FD" w:rsidP="00F253A9">
      <w:pPr>
        <w:pStyle w:val="ListParagraph"/>
        <w:numPr>
          <w:ilvl w:val="1"/>
          <w:numId w:val="3"/>
        </w:numPr>
        <w:rPr>
          <w:sz w:val="22"/>
          <w:szCs w:val="22"/>
        </w:rPr>
      </w:pPr>
      <w:hyperlink r:id="rId922" w:history="1">
        <w:r w:rsidR="00F253A9" w:rsidRPr="00F96DC9">
          <w:rPr>
            <w:rStyle w:val="Hyperlink"/>
            <w:sz w:val="22"/>
            <w:szCs w:val="22"/>
          </w:rPr>
          <w:t>1342r0</w:t>
        </w:r>
      </w:hyperlink>
      <w:r w:rsidR="00F253A9" w:rsidRPr="00922569">
        <w:rPr>
          <w:sz w:val="22"/>
          <w:szCs w:val="22"/>
        </w:rPr>
        <w:t xml:space="preserve"> EHT Sounding feedback request parameters                       </w:t>
      </w:r>
      <w:r w:rsidR="00F253A9">
        <w:rPr>
          <w:sz w:val="22"/>
          <w:szCs w:val="22"/>
        </w:rPr>
        <w:t xml:space="preserve"> </w:t>
      </w:r>
      <w:r w:rsidR="00F253A9" w:rsidRPr="00922569">
        <w:rPr>
          <w:sz w:val="22"/>
          <w:szCs w:val="22"/>
        </w:rPr>
        <w:t>Genadiy Tsodik</w:t>
      </w:r>
    </w:p>
    <w:p w14:paraId="2CC882FC" w14:textId="77777777" w:rsidR="00F253A9" w:rsidRDefault="000966FD" w:rsidP="00F253A9">
      <w:pPr>
        <w:pStyle w:val="ListParagraph"/>
        <w:numPr>
          <w:ilvl w:val="1"/>
          <w:numId w:val="3"/>
        </w:numPr>
        <w:rPr>
          <w:sz w:val="22"/>
          <w:szCs w:val="22"/>
        </w:rPr>
      </w:pPr>
      <w:hyperlink r:id="rId923" w:history="1">
        <w:r w:rsidR="00F253A9" w:rsidRPr="00DF175B">
          <w:rPr>
            <w:rStyle w:val="Hyperlink"/>
            <w:sz w:val="22"/>
            <w:szCs w:val="22"/>
          </w:rPr>
          <w:t>1381r0</w:t>
        </w:r>
      </w:hyperlink>
      <w:r w:rsidR="00F253A9">
        <w:rPr>
          <w:sz w:val="22"/>
          <w:szCs w:val="22"/>
        </w:rPr>
        <w:t xml:space="preserve"> </w:t>
      </w:r>
      <w:r w:rsidR="00F253A9" w:rsidRPr="000E5995">
        <w:rPr>
          <w:sz w:val="22"/>
          <w:szCs w:val="22"/>
        </w:rPr>
        <w:t>Reduction of Peak to Average Power Ratio Exploiting Multi-Numerology Structure</w:t>
      </w:r>
      <w:r w:rsidR="00F253A9">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t xml:space="preserve">  </w:t>
      </w:r>
      <w:proofErr w:type="spellStart"/>
      <w:r w:rsidR="00F253A9" w:rsidRPr="007D723C">
        <w:rPr>
          <w:sz w:val="20"/>
        </w:rPr>
        <w:t>Ebubekir</w:t>
      </w:r>
      <w:proofErr w:type="spellEnd"/>
      <w:r w:rsidR="00F253A9" w:rsidRPr="007D723C">
        <w:rPr>
          <w:sz w:val="20"/>
        </w:rPr>
        <w:t xml:space="preserve"> </w:t>
      </w:r>
      <w:proofErr w:type="spellStart"/>
      <w:r w:rsidR="00F253A9" w:rsidRPr="007D723C">
        <w:rPr>
          <w:sz w:val="20"/>
        </w:rPr>
        <w:t>Memişoğlu</w:t>
      </w:r>
      <w:proofErr w:type="spellEnd"/>
    </w:p>
    <w:p w14:paraId="2355C482" w14:textId="77777777" w:rsidR="00F253A9" w:rsidRDefault="000966FD" w:rsidP="00F253A9">
      <w:pPr>
        <w:pStyle w:val="ListParagraph"/>
        <w:numPr>
          <w:ilvl w:val="1"/>
          <w:numId w:val="3"/>
        </w:numPr>
        <w:rPr>
          <w:sz w:val="22"/>
          <w:szCs w:val="22"/>
        </w:rPr>
      </w:pPr>
      <w:hyperlink r:id="rId924" w:history="1">
        <w:r w:rsidR="00F253A9" w:rsidRPr="005F7410">
          <w:rPr>
            <w:rStyle w:val="Hyperlink"/>
            <w:sz w:val="22"/>
            <w:szCs w:val="22"/>
          </w:rPr>
          <w:t>1387r0</w:t>
        </w:r>
      </w:hyperlink>
      <w:r w:rsidR="00F253A9">
        <w:rPr>
          <w:sz w:val="22"/>
          <w:szCs w:val="22"/>
        </w:rPr>
        <w:t xml:space="preserve"> </w:t>
      </w:r>
      <w:r w:rsidR="00F253A9" w:rsidRPr="00DF175B">
        <w:rPr>
          <w:sz w:val="22"/>
          <w:szCs w:val="22"/>
        </w:rPr>
        <w:t>EHT via Reconfigurable Surfaces</w:t>
      </w:r>
      <w:r w:rsidR="00F253A9" w:rsidRPr="00DF175B">
        <w:rPr>
          <w:sz w:val="22"/>
          <w:szCs w:val="22"/>
        </w:rPr>
        <w:tab/>
      </w:r>
      <w:r w:rsidR="00F253A9">
        <w:rPr>
          <w:sz w:val="22"/>
          <w:szCs w:val="22"/>
        </w:rPr>
        <w:tab/>
      </w:r>
      <w:r w:rsidR="00F253A9">
        <w:rPr>
          <w:sz w:val="22"/>
          <w:szCs w:val="22"/>
        </w:rPr>
        <w:tab/>
        <w:t xml:space="preserve">  </w:t>
      </w:r>
      <w:r w:rsidR="00F253A9" w:rsidRPr="00DF175B">
        <w:rPr>
          <w:sz w:val="22"/>
          <w:szCs w:val="22"/>
        </w:rPr>
        <w:t xml:space="preserve">Salah </w:t>
      </w:r>
      <w:proofErr w:type="spellStart"/>
      <w:r w:rsidR="00F253A9" w:rsidRPr="00DF175B">
        <w:rPr>
          <w:sz w:val="22"/>
          <w:szCs w:val="22"/>
        </w:rPr>
        <w:t>Zegrar</w:t>
      </w:r>
      <w:proofErr w:type="spellEnd"/>
    </w:p>
    <w:p w14:paraId="2C60633A" w14:textId="77777777" w:rsidR="00F253A9" w:rsidRPr="00922569" w:rsidRDefault="000966FD" w:rsidP="00F253A9">
      <w:pPr>
        <w:pStyle w:val="ListParagraph"/>
        <w:numPr>
          <w:ilvl w:val="1"/>
          <w:numId w:val="3"/>
        </w:numPr>
        <w:rPr>
          <w:sz w:val="22"/>
          <w:szCs w:val="22"/>
        </w:rPr>
      </w:pPr>
      <w:hyperlink r:id="rId925" w:history="1">
        <w:r w:rsidR="00F253A9" w:rsidRPr="003B63F7">
          <w:rPr>
            <w:rStyle w:val="Hyperlink"/>
            <w:sz w:val="22"/>
            <w:szCs w:val="22"/>
          </w:rPr>
          <w:t>1439r0</w:t>
        </w:r>
      </w:hyperlink>
      <w:r w:rsidR="00F253A9">
        <w:rPr>
          <w:sz w:val="22"/>
          <w:szCs w:val="22"/>
        </w:rPr>
        <w:t xml:space="preserve"> </w:t>
      </w:r>
      <w:r w:rsidR="00F253A9" w:rsidRPr="005F7410">
        <w:rPr>
          <w:sz w:val="22"/>
          <w:szCs w:val="22"/>
        </w:rPr>
        <w:t>11be CCA levels</w:t>
      </w:r>
      <w:r w:rsidR="00F253A9" w:rsidRPr="005F7410">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t xml:space="preserve">  Lin Yang</w:t>
      </w:r>
    </w:p>
    <w:p w14:paraId="08CB8429" w14:textId="77777777" w:rsidR="00F253A9" w:rsidRPr="00E932C4" w:rsidRDefault="00F253A9" w:rsidP="00F253A9">
      <w:pPr>
        <w:ind w:left="360" w:firstLine="360"/>
      </w:pPr>
      <w:r w:rsidRPr="00E932C4">
        <w:rPr>
          <w:i/>
          <w:iCs/>
        </w:rPr>
        <w:t xml:space="preserve">      * Note: Need to be uploaded to Mentor website 7 days prior to the conf call</w:t>
      </w: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rsidRPr="006F1C71">
        <w:rPr>
          <w:highlight w:val="green"/>
        </w:rPr>
        <w:t>10</w:t>
      </w:r>
      <w:r w:rsidRPr="006F1C71">
        <w:rPr>
          <w:highlight w:val="green"/>
          <w:vertAlign w:val="superscript"/>
        </w:rPr>
        <w:t>th</w:t>
      </w:r>
      <w:r w:rsidRPr="006F1C71">
        <w:rPr>
          <w:highlight w:val="green"/>
        </w:rPr>
        <w:t xml:space="preserve"> Conf. Call: October 08 (19:00–22:00 ET)–MAC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26"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927"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7777777" w:rsidR="004815E4" w:rsidRDefault="004815E4" w:rsidP="004815E4">
      <w:pPr>
        <w:pStyle w:val="ListParagraph"/>
        <w:numPr>
          <w:ilvl w:val="2"/>
          <w:numId w:val="3"/>
        </w:numPr>
        <w:rPr>
          <w:sz w:val="22"/>
        </w:rPr>
      </w:pPr>
      <w:r>
        <w:rPr>
          <w:sz w:val="22"/>
        </w:rPr>
        <w:lastRenderedPageBreak/>
        <w:t xml:space="preserve">1) login to </w:t>
      </w:r>
      <w:hyperlink r:id="rId9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92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3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31"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77777777" w:rsidR="004815E4"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F29B37" w14:textId="77777777" w:rsidR="00C76124" w:rsidRDefault="00C76124" w:rsidP="00C76124">
      <w:pPr>
        <w:pStyle w:val="ListParagraph"/>
        <w:numPr>
          <w:ilvl w:val="0"/>
          <w:numId w:val="3"/>
        </w:numPr>
      </w:pPr>
      <w:r w:rsidRPr="003046F3">
        <w:t>Announcements</w:t>
      </w:r>
      <w:r>
        <w:t>:</w:t>
      </w:r>
    </w:p>
    <w:p w14:paraId="3E397B6D" w14:textId="77777777" w:rsidR="00C76124" w:rsidRDefault="00C76124" w:rsidP="00C76124">
      <w:pPr>
        <w:pStyle w:val="ListParagraph"/>
        <w:numPr>
          <w:ilvl w:val="1"/>
          <w:numId w:val="3"/>
        </w:numPr>
      </w:pPr>
      <w:r>
        <w:t xml:space="preserve">Guidelines for solving TBDs on TGbe draft: </w:t>
      </w:r>
      <w:hyperlink r:id="rId932" w:history="1">
        <w:r w:rsidRPr="00C76124">
          <w:rPr>
            <w:rStyle w:val="Hyperlink"/>
          </w:rPr>
          <w:t>984r3</w:t>
        </w:r>
      </w:hyperlink>
    </w:p>
    <w:p w14:paraId="1C3E272E" w14:textId="608B9B78" w:rsidR="00B27E39" w:rsidRPr="0028238E" w:rsidRDefault="00B27E39" w:rsidP="00B27E3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771DB77" w14:textId="4A03934F" w:rsidR="00B27E39" w:rsidRPr="0028238E" w:rsidRDefault="000966FD" w:rsidP="00B27E39">
      <w:pPr>
        <w:pStyle w:val="ListParagraph"/>
        <w:numPr>
          <w:ilvl w:val="1"/>
          <w:numId w:val="3"/>
        </w:numPr>
        <w:rPr>
          <w:i/>
          <w:iCs/>
          <w:sz w:val="22"/>
          <w:szCs w:val="22"/>
        </w:rPr>
      </w:pPr>
      <w:hyperlink r:id="rId933" w:history="1">
        <w:r w:rsidR="00B27E39" w:rsidRPr="004E3BFB">
          <w:rPr>
            <w:rStyle w:val="Hyperlink"/>
            <w:color w:val="00B050"/>
            <w:sz w:val="22"/>
            <w:szCs w:val="22"/>
          </w:rPr>
          <w:t>105r7</w:t>
        </w:r>
      </w:hyperlink>
      <w:r w:rsidR="00B27E39" w:rsidRPr="004E3BFB">
        <w:rPr>
          <w:color w:val="00B050"/>
          <w:sz w:val="22"/>
          <w:szCs w:val="22"/>
        </w:rPr>
        <w:t xml:space="preserve">[SP2], </w:t>
      </w:r>
      <w:hyperlink r:id="rId934" w:history="1">
        <w:r w:rsidR="00B27E39" w:rsidRPr="004E3BFB">
          <w:rPr>
            <w:rStyle w:val="Hyperlink"/>
            <w:color w:val="00B050"/>
            <w:sz w:val="22"/>
            <w:szCs w:val="22"/>
          </w:rPr>
          <w:t>1046r</w:t>
        </w:r>
      </w:hyperlink>
      <w:r w:rsidR="00B27E39" w:rsidRPr="004E3BFB">
        <w:rPr>
          <w:rStyle w:val="Hyperlink"/>
          <w:color w:val="00B050"/>
          <w:sz w:val="22"/>
          <w:szCs w:val="22"/>
        </w:rPr>
        <w:t>5</w:t>
      </w:r>
      <w:r w:rsidR="00B27E39" w:rsidRPr="004E3BFB">
        <w:rPr>
          <w:color w:val="00B050"/>
          <w:sz w:val="22"/>
          <w:szCs w:val="22"/>
        </w:rPr>
        <w:t xml:space="preserve">[SPs], </w:t>
      </w:r>
      <w:hyperlink r:id="rId935" w:history="1">
        <w:r w:rsidR="00B27E39" w:rsidRPr="004E3BFB">
          <w:rPr>
            <w:rStyle w:val="Hyperlink"/>
            <w:color w:val="00B050"/>
            <w:sz w:val="22"/>
            <w:szCs w:val="22"/>
          </w:rPr>
          <w:t>712r4</w:t>
        </w:r>
      </w:hyperlink>
      <w:r w:rsidR="00B27E39" w:rsidRPr="004E3BFB">
        <w:rPr>
          <w:color w:val="00B050"/>
          <w:sz w:val="22"/>
          <w:szCs w:val="22"/>
        </w:rPr>
        <w:t xml:space="preserve">[1 SP], </w:t>
      </w:r>
      <w:hyperlink r:id="rId936" w:history="1">
        <w:r w:rsidR="00B27E39" w:rsidRPr="004E3BFB">
          <w:rPr>
            <w:rStyle w:val="Hyperlink"/>
            <w:color w:val="00B050"/>
            <w:sz w:val="22"/>
            <w:szCs w:val="22"/>
          </w:rPr>
          <w:t>993r7</w:t>
        </w:r>
      </w:hyperlink>
      <w:r w:rsidR="00B27E39" w:rsidRPr="004E3BFB">
        <w:rPr>
          <w:color w:val="00B050"/>
          <w:sz w:val="22"/>
          <w:szCs w:val="22"/>
        </w:rPr>
        <w:t xml:space="preserve">[SP], </w:t>
      </w:r>
      <w:hyperlink r:id="rId937" w:history="1">
        <w:r w:rsidR="00B27E39" w:rsidRPr="004E3BFB">
          <w:rPr>
            <w:rStyle w:val="Hyperlink"/>
            <w:color w:val="00B050"/>
            <w:sz w:val="22"/>
            <w:szCs w:val="22"/>
          </w:rPr>
          <w:t>669r5</w:t>
        </w:r>
      </w:hyperlink>
      <w:r w:rsidR="00B27E39" w:rsidRPr="004E3BFB">
        <w:rPr>
          <w:color w:val="00B050"/>
          <w:sz w:val="22"/>
          <w:szCs w:val="22"/>
        </w:rPr>
        <w:t xml:space="preserve">[SP], </w:t>
      </w:r>
      <w:hyperlink r:id="rId938" w:history="1">
        <w:r w:rsidR="00B27E39" w:rsidRPr="004E3BFB">
          <w:rPr>
            <w:rStyle w:val="Hyperlink"/>
            <w:color w:val="00B050"/>
            <w:sz w:val="22"/>
            <w:szCs w:val="22"/>
          </w:rPr>
          <w:t>974r1</w:t>
        </w:r>
      </w:hyperlink>
      <w:r w:rsidR="00B27E39" w:rsidRPr="004E3BFB">
        <w:rPr>
          <w:color w:val="00B050"/>
          <w:sz w:val="22"/>
          <w:szCs w:val="22"/>
        </w:rPr>
        <w:t xml:space="preserve">[SP], </w:t>
      </w:r>
      <w:hyperlink r:id="rId939" w:history="1">
        <w:r w:rsidR="00B27E39" w:rsidRPr="004E3BFB">
          <w:rPr>
            <w:rStyle w:val="Hyperlink"/>
            <w:color w:val="00B050"/>
            <w:sz w:val="22"/>
            <w:szCs w:val="22"/>
          </w:rPr>
          <w:t>921r2</w:t>
        </w:r>
      </w:hyperlink>
      <w:r w:rsidR="00B27E39" w:rsidRPr="004E3BFB">
        <w:rPr>
          <w:color w:val="00B050"/>
          <w:sz w:val="22"/>
          <w:szCs w:val="22"/>
        </w:rPr>
        <w:t xml:space="preserve">[SP2], </w:t>
      </w:r>
      <w:hyperlink r:id="rId940" w:history="1">
        <w:r w:rsidR="00B27E39" w:rsidRPr="004E3BFB">
          <w:rPr>
            <w:rStyle w:val="Hyperlink"/>
            <w:color w:val="00B050"/>
            <w:sz w:val="22"/>
            <w:szCs w:val="22"/>
          </w:rPr>
          <w:t>1009r3</w:t>
        </w:r>
      </w:hyperlink>
      <w:r w:rsidR="00B27E39" w:rsidRPr="004E3BFB">
        <w:rPr>
          <w:color w:val="00B050"/>
          <w:sz w:val="22"/>
          <w:szCs w:val="22"/>
        </w:rPr>
        <w:t>[SP]</w:t>
      </w:r>
      <w:r w:rsidR="00342147" w:rsidRPr="004E3BFB">
        <w:rPr>
          <w:color w:val="00B050"/>
          <w:sz w:val="22"/>
          <w:szCs w:val="22"/>
        </w:rPr>
        <w:t xml:space="preserve">, </w:t>
      </w:r>
      <w:hyperlink r:id="rId941" w:history="1">
        <w:r w:rsidR="005A5171" w:rsidRPr="005A5171">
          <w:rPr>
            <w:rStyle w:val="Hyperlink"/>
            <w:sz w:val="22"/>
            <w:szCs w:val="22"/>
          </w:rPr>
          <w:t>586r9</w:t>
        </w:r>
      </w:hyperlink>
      <w:r w:rsidR="00342147">
        <w:rPr>
          <w:sz w:val="22"/>
          <w:szCs w:val="22"/>
        </w:rPr>
        <w:t xml:space="preserve"> [2 SPs]</w:t>
      </w:r>
    </w:p>
    <w:p w14:paraId="45ECB229" w14:textId="77777777" w:rsidR="005D62A3" w:rsidRPr="00484ECF" w:rsidRDefault="005D62A3" w:rsidP="005D62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D3B2AB7" w14:textId="7D1BA0DC" w:rsidR="004E3BFB" w:rsidRPr="005B33C9" w:rsidRDefault="000966FD" w:rsidP="005A5171">
      <w:pPr>
        <w:pStyle w:val="ListParagraph"/>
        <w:numPr>
          <w:ilvl w:val="1"/>
          <w:numId w:val="3"/>
        </w:numPr>
        <w:rPr>
          <w:color w:val="00B050"/>
          <w:sz w:val="22"/>
          <w:szCs w:val="22"/>
        </w:rPr>
      </w:pPr>
      <w:hyperlink r:id="rId942" w:history="1">
        <w:r w:rsidR="004E3BFB" w:rsidRPr="005B33C9">
          <w:rPr>
            <w:rStyle w:val="Hyperlink"/>
            <w:color w:val="00B050"/>
            <w:sz w:val="22"/>
            <w:szCs w:val="22"/>
          </w:rPr>
          <w:t>1407r13</w:t>
        </w:r>
      </w:hyperlink>
      <w:r w:rsidR="004E3BFB" w:rsidRPr="005B33C9">
        <w:rPr>
          <w:color w:val="00B050"/>
          <w:sz w:val="22"/>
          <w:szCs w:val="22"/>
        </w:rPr>
        <w:t xml:space="preserve"> Soft-AP-MLD-Operation </w:t>
      </w:r>
      <w:r w:rsidR="004E3BFB" w:rsidRPr="005B33C9">
        <w:rPr>
          <w:color w:val="00B050"/>
          <w:sz w:val="22"/>
          <w:szCs w:val="22"/>
        </w:rPr>
        <w:tab/>
      </w:r>
      <w:r w:rsidR="004E3BFB" w:rsidRPr="005B33C9">
        <w:rPr>
          <w:color w:val="00B050"/>
          <w:sz w:val="22"/>
          <w:szCs w:val="22"/>
        </w:rPr>
        <w:tab/>
      </w:r>
      <w:r w:rsidR="004E3BFB" w:rsidRPr="005B33C9">
        <w:rPr>
          <w:color w:val="00B050"/>
          <w:sz w:val="22"/>
          <w:szCs w:val="22"/>
        </w:rPr>
        <w:tab/>
        <w:t>Kaiying Lu</w:t>
      </w:r>
    </w:p>
    <w:p w14:paraId="0A850A92" w14:textId="79A29500" w:rsidR="003F4298" w:rsidRPr="005B33C9" w:rsidRDefault="000966FD" w:rsidP="005A5171">
      <w:pPr>
        <w:pStyle w:val="ListParagraph"/>
        <w:numPr>
          <w:ilvl w:val="1"/>
          <w:numId w:val="3"/>
        </w:numPr>
        <w:rPr>
          <w:color w:val="00B050"/>
          <w:sz w:val="22"/>
          <w:szCs w:val="22"/>
        </w:rPr>
      </w:pPr>
      <w:hyperlink r:id="rId943" w:history="1">
        <w:r w:rsidR="003F4298" w:rsidRPr="005B33C9">
          <w:rPr>
            <w:rStyle w:val="Hyperlink"/>
            <w:color w:val="00B050"/>
            <w:sz w:val="22"/>
            <w:szCs w:val="22"/>
          </w:rPr>
          <w:t>1582r0</w:t>
        </w:r>
      </w:hyperlink>
      <w:r w:rsidR="003F4298" w:rsidRPr="005B33C9">
        <w:rPr>
          <w:color w:val="00B050"/>
          <w:sz w:val="22"/>
          <w:szCs w:val="22"/>
        </w:rPr>
        <w:t xml:space="preserve"> ML IE Complete Profile indication</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t>Abhishek Patil</w:t>
      </w:r>
    </w:p>
    <w:p w14:paraId="2E140326" w14:textId="6E1A098C" w:rsidR="00CC4EB1" w:rsidRPr="005B33C9" w:rsidRDefault="000966FD" w:rsidP="005A5171">
      <w:pPr>
        <w:pStyle w:val="ListParagraph"/>
        <w:numPr>
          <w:ilvl w:val="1"/>
          <w:numId w:val="3"/>
        </w:numPr>
        <w:rPr>
          <w:color w:val="00B050"/>
          <w:sz w:val="22"/>
          <w:szCs w:val="22"/>
        </w:rPr>
      </w:pPr>
      <w:hyperlink r:id="rId944" w:history="1">
        <w:r w:rsidR="003F4298" w:rsidRPr="005B33C9">
          <w:rPr>
            <w:rStyle w:val="Hyperlink"/>
            <w:color w:val="00B050"/>
            <w:sz w:val="22"/>
            <w:szCs w:val="22"/>
          </w:rPr>
          <w:t>1592r0</w:t>
        </w:r>
      </w:hyperlink>
      <w:r w:rsidR="003F4298" w:rsidRPr="005B33C9">
        <w:rPr>
          <w:color w:val="00B050"/>
          <w:sz w:val="22"/>
          <w:szCs w:val="22"/>
        </w:rPr>
        <w:t xml:space="preserve"> ML IE in Authentication frame</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r>
      <w:r w:rsidR="005B33C9" w:rsidRPr="005B33C9">
        <w:rPr>
          <w:color w:val="00B050"/>
          <w:sz w:val="22"/>
          <w:szCs w:val="22"/>
        </w:rPr>
        <w:tab/>
      </w:r>
      <w:r w:rsidR="003F4298" w:rsidRPr="005B33C9">
        <w:rPr>
          <w:color w:val="00B050"/>
          <w:sz w:val="22"/>
          <w:szCs w:val="22"/>
        </w:rPr>
        <w:t>Abhishek Patil</w:t>
      </w:r>
    </w:p>
    <w:p w14:paraId="6E4178E7" w14:textId="3D20226A" w:rsidR="00F86B52" w:rsidRPr="00F86B52" w:rsidRDefault="00F86B52" w:rsidP="00F86B52">
      <w:pPr>
        <w:ind w:left="360"/>
        <w:rPr>
          <w:color w:val="A6A6A6" w:themeColor="background1" w:themeShade="A6"/>
        </w:rPr>
      </w:pPr>
      <w:r w:rsidRPr="00F86B52">
        <w:rPr>
          <w:color w:val="A6A6A6" w:themeColor="background1" w:themeShade="A6"/>
        </w:rPr>
        <w:t>--------------------------------------------------------------------------------------------------------------------------</w:t>
      </w:r>
    </w:p>
    <w:p w14:paraId="05FD3036" w14:textId="6C75621A"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 xml:space="preserve">ML </w:t>
      </w:r>
      <w:proofErr w:type="spellStart"/>
      <w:r w:rsidRPr="00F86B52">
        <w:rPr>
          <w:b/>
          <w:bCs/>
          <w:color w:val="A6A6A6" w:themeColor="background1" w:themeShade="A6"/>
          <w:sz w:val="22"/>
          <w:szCs w:val="22"/>
        </w:rPr>
        <w:t>Mgmt</w:t>
      </w:r>
      <w:proofErr w:type="spellEnd"/>
      <w:r w:rsidRPr="00F86B52">
        <w:rPr>
          <w:b/>
          <w:bCs/>
          <w:color w:val="A6A6A6" w:themeColor="background1" w:themeShade="A6"/>
          <w:sz w:val="22"/>
          <w:szCs w:val="22"/>
        </w:rPr>
        <w:t xml:space="preserve"> [10 mins if SP only, 30 mins otherwise]</w:t>
      </w:r>
    </w:p>
    <w:p w14:paraId="5D2F4222" w14:textId="77777777" w:rsidR="00B27E39" w:rsidRPr="00F86B52" w:rsidRDefault="000966FD" w:rsidP="00B27E39">
      <w:pPr>
        <w:pStyle w:val="ListParagraph"/>
        <w:numPr>
          <w:ilvl w:val="1"/>
          <w:numId w:val="3"/>
        </w:numPr>
        <w:rPr>
          <w:color w:val="A6A6A6" w:themeColor="background1" w:themeShade="A6"/>
          <w:sz w:val="22"/>
          <w:szCs w:val="22"/>
        </w:rPr>
      </w:pPr>
      <w:hyperlink r:id="rId945" w:history="1">
        <w:r w:rsidR="00B27E39" w:rsidRPr="00F86B52">
          <w:rPr>
            <w:rStyle w:val="Hyperlink"/>
            <w:color w:val="A6A6A6" w:themeColor="background1" w:themeShade="A6"/>
            <w:sz w:val="22"/>
            <w:szCs w:val="22"/>
          </w:rPr>
          <w:t>1044r0</w:t>
        </w:r>
      </w:hyperlink>
      <w:r w:rsidR="00B27E39" w:rsidRPr="00F86B52">
        <w:rPr>
          <w:color w:val="A6A6A6" w:themeColor="background1" w:themeShade="A6"/>
          <w:sz w:val="22"/>
          <w:szCs w:val="22"/>
        </w:rPr>
        <w:t xml:space="preserve"> MLO: TID-to-link mapping negotiation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Abhishek Patil</w:t>
      </w:r>
    </w:p>
    <w:p w14:paraId="79090D3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1055r0</w:t>
      </w:r>
      <w:r w:rsidRPr="00F86B52">
        <w:rPr>
          <w:strike/>
          <w:color w:val="A6A6A6" w:themeColor="background1" w:themeShade="A6"/>
          <w:sz w:val="22"/>
          <w:szCs w:val="22"/>
        </w:rPr>
        <w:tab/>
        <w:t xml:space="preserve">TID-to-link mapping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Yongho Seok*</w:t>
      </w:r>
    </w:p>
    <w:p w14:paraId="6B4D8C70" w14:textId="77777777" w:rsidR="00B27E39" w:rsidRPr="00F86B52" w:rsidRDefault="000966FD" w:rsidP="00B27E39">
      <w:pPr>
        <w:pStyle w:val="ListParagraph"/>
        <w:numPr>
          <w:ilvl w:val="1"/>
          <w:numId w:val="3"/>
        </w:numPr>
        <w:rPr>
          <w:color w:val="A6A6A6" w:themeColor="background1" w:themeShade="A6"/>
          <w:sz w:val="22"/>
          <w:szCs w:val="22"/>
        </w:rPr>
      </w:pPr>
      <w:hyperlink r:id="rId946" w:history="1">
        <w:r w:rsidR="00B27E39" w:rsidRPr="00F86B52">
          <w:rPr>
            <w:rStyle w:val="Hyperlink"/>
            <w:color w:val="A6A6A6" w:themeColor="background1" w:themeShade="A6"/>
            <w:sz w:val="22"/>
            <w:szCs w:val="22"/>
          </w:rPr>
          <w:t>1141r0</w:t>
        </w:r>
      </w:hyperlink>
      <w:r w:rsidR="00B27E39" w:rsidRPr="00F86B52">
        <w:rPr>
          <w:color w:val="A6A6A6" w:themeColor="background1" w:themeShade="A6"/>
          <w:sz w:val="22"/>
          <w:szCs w:val="22"/>
        </w:rPr>
        <w:tab/>
        <w:t>Restrictions on MLD Probe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Cheng Chen</w:t>
      </w:r>
    </w:p>
    <w:p w14:paraId="19119635" w14:textId="77777777" w:rsidR="00B27E39" w:rsidRPr="00F86B52" w:rsidRDefault="000966FD" w:rsidP="00B27E39">
      <w:pPr>
        <w:pStyle w:val="ListParagraph"/>
        <w:numPr>
          <w:ilvl w:val="1"/>
          <w:numId w:val="3"/>
        </w:numPr>
        <w:rPr>
          <w:color w:val="A6A6A6" w:themeColor="background1" w:themeShade="A6"/>
          <w:sz w:val="22"/>
          <w:szCs w:val="22"/>
        </w:rPr>
      </w:pPr>
      <w:hyperlink r:id="rId947" w:history="1">
        <w:r w:rsidR="00B27E39" w:rsidRPr="00F86B52">
          <w:rPr>
            <w:rStyle w:val="Hyperlink"/>
            <w:color w:val="A6A6A6" w:themeColor="background1" w:themeShade="A6"/>
            <w:sz w:val="22"/>
            <w:szCs w:val="22"/>
          </w:rPr>
          <w:t>1187r0</w:t>
        </w:r>
      </w:hyperlink>
      <w:r w:rsidR="00B27E39" w:rsidRPr="00F86B52">
        <w:rPr>
          <w:color w:val="A6A6A6" w:themeColor="background1" w:themeShade="A6"/>
          <w:sz w:val="22"/>
          <w:szCs w:val="22"/>
        </w:rPr>
        <w:t xml:space="preserve"> Multi-link setup discussion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Yonggang Fang</w:t>
      </w:r>
    </w:p>
    <w:p w14:paraId="52BC29EC" w14:textId="77777777" w:rsidR="00B27E39" w:rsidRPr="001F1082" w:rsidRDefault="000966FD" w:rsidP="00B27E39">
      <w:pPr>
        <w:pStyle w:val="ListParagraph"/>
        <w:numPr>
          <w:ilvl w:val="1"/>
          <w:numId w:val="3"/>
        </w:numPr>
        <w:rPr>
          <w:strike/>
          <w:color w:val="A6A6A6" w:themeColor="background1" w:themeShade="A6"/>
          <w:sz w:val="22"/>
          <w:szCs w:val="22"/>
        </w:rPr>
      </w:pPr>
      <w:hyperlink r:id="rId948" w:history="1">
        <w:r w:rsidR="00B27E39" w:rsidRPr="001F1082">
          <w:rPr>
            <w:rStyle w:val="Hyperlink"/>
            <w:strike/>
            <w:color w:val="A6A6A6" w:themeColor="background1" w:themeShade="A6"/>
            <w:sz w:val="22"/>
            <w:szCs w:val="22"/>
          </w:rPr>
          <w:t>1246r0</w:t>
        </w:r>
      </w:hyperlink>
      <w:r w:rsidR="00B27E39" w:rsidRPr="001F1082">
        <w:rPr>
          <w:strike/>
          <w:color w:val="A6A6A6" w:themeColor="background1" w:themeShade="A6"/>
          <w:sz w:val="22"/>
          <w:szCs w:val="22"/>
        </w:rPr>
        <w:t xml:space="preserve"> MLO Link Key Exchange considerations</w:t>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t xml:space="preserve">    Jay Yang</w:t>
      </w:r>
    </w:p>
    <w:p w14:paraId="17A12531" w14:textId="77777777" w:rsidR="00B27E39" w:rsidRPr="00F86B52" w:rsidRDefault="000966FD" w:rsidP="00B27E39">
      <w:pPr>
        <w:pStyle w:val="ListParagraph"/>
        <w:numPr>
          <w:ilvl w:val="1"/>
          <w:numId w:val="3"/>
        </w:numPr>
        <w:rPr>
          <w:color w:val="A6A6A6" w:themeColor="background1" w:themeShade="A6"/>
          <w:sz w:val="22"/>
          <w:szCs w:val="22"/>
        </w:rPr>
      </w:pPr>
      <w:hyperlink r:id="rId949" w:history="1">
        <w:r w:rsidR="00B27E39" w:rsidRPr="00F86B52">
          <w:rPr>
            <w:rStyle w:val="Hyperlink"/>
            <w:color w:val="A6A6A6" w:themeColor="background1" w:themeShade="A6"/>
            <w:sz w:val="22"/>
            <w:szCs w:val="22"/>
            <w:u w:val="none"/>
          </w:rPr>
          <w:t>1396r0</w:t>
        </w:r>
      </w:hyperlink>
      <w:r w:rsidR="00B27E39" w:rsidRPr="00F86B52">
        <w:rPr>
          <w:color w:val="A6A6A6" w:themeColor="background1" w:themeShade="A6"/>
          <w:sz w:val="22"/>
          <w:szCs w:val="22"/>
        </w:rPr>
        <w:tab/>
        <w:t>Multi-Link Probe Request Design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Jason Guo</w:t>
      </w:r>
    </w:p>
    <w:p w14:paraId="1C1C9634"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Low Latency [10 mins if SP only, 30 mins otherwise]</w:t>
      </w:r>
    </w:p>
    <w:p w14:paraId="0FBB14B9" w14:textId="77777777" w:rsidR="00B27E39" w:rsidRPr="00F86B52" w:rsidRDefault="000966FD" w:rsidP="00B27E39">
      <w:pPr>
        <w:pStyle w:val="ListParagraph"/>
        <w:numPr>
          <w:ilvl w:val="1"/>
          <w:numId w:val="3"/>
        </w:numPr>
        <w:rPr>
          <w:color w:val="A6A6A6" w:themeColor="background1" w:themeShade="A6"/>
          <w:sz w:val="22"/>
          <w:szCs w:val="22"/>
        </w:rPr>
      </w:pPr>
      <w:hyperlink r:id="rId950" w:history="1">
        <w:r w:rsidR="00B27E39" w:rsidRPr="00F86B52">
          <w:rPr>
            <w:rStyle w:val="Hyperlink"/>
            <w:color w:val="A6A6A6" w:themeColor="background1" w:themeShade="A6"/>
            <w:sz w:val="22"/>
            <w:szCs w:val="22"/>
          </w:rPr>
          <w:t>1041r0</w:t>
        </w:r>
      </w:hyperlink>
      <w:r w:rsidR="00B27E39" w:rsidRPr="00F86B52">
        <w:rPr>
          <w:color w:val="A6A6A6" w:themeColor="background1" w:themeShade="A6"/>
          <w:sz w:val="22"/>
          <w:szCs w:val="22"/>
        </w:rPr>
        <w:t xml:space="preserve"> EDCA queue for RTA</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Liangxiao Xin</w:t>
      </w:r>
    </w:p>
    <w:p w14:paraId="1716A9C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1047r0</w:t>
      </w:r>
      <w:r w:rsidRPr="00F86B52">
        <w:rPr>
          <w:strike/>
          <w:color w:val="A6A6A6" w:themeColor="background1" w:themeShade="A6"/>
          <w:sz w:val="22"/>
          <w:szCs w:val="22"/>
        </w:rPr>
        <w:tab/>
        <w:t>Latency sensitive link operation: Part 1</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B7C8725"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1048r0</w:t>
      </w:r>
      <w:r w:rsidRPr="00F86B52">
        <w:rPr>
          <w:strike/>
          <w:color w:val="A6A6A6" w:themeColor="background1" w:themeShade="A6"/>
          <w:sz w:val="22"/>
          <w:szCs w:val="22"/>
        </w:rPr>
        <w:tab/>
        <w:t>Latency sensitive link operation: Part 2</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3596B56"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1057r0</w:t>
      </w:r>
      <w:r w:rsidRPr="00F86B52">
        <w:rPr>
          <w:strike/>
          <w:color w:val="A6A6A6" w:themeColor="background1" w:themeShade="A6"/>
          <w:sz w:val="22"/>
          <w:szCs w:val="22"/>
        </w:rPr>
        <w:tab/>
        <w:t>MLD critical information announcement</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Liwen Chu*</w:t>
      </w:r>
    </w:p>
    <w:p w14:paraId="2877945E" w14:textId="69505F7D" w:rsidR="00B27E39" w:rsidRPr="00F86B52" w:rsidRDefault="000966FD" w:rsidP="00B27E39">
      <w:pPr>
        <w:pStyle w:val="ListParagraph"/>
        <w:numPr>
          <w:ilvl w:val="1"/>
          <w:numId w:val="3"/>
        </w:numPr>
        <w:rPr>
          <w:color w:val="A6A6A6" w:themeColor="background1" w:themeShade="A6"/>
          <w:sz w:val="22"/>
          <w:szCs w:val="22"/>
        </w:rPr>
      </w:pPr>
      <w:hyperlink r:id="rId951" w:history="1">
        <w:r w:rsidR="00B27E39" w:rsidRPr="00F86B52">
          <w:rPr>
            <w:rStyle w:val="Hyperlink"/>
            <w:color w:val="A6A6A6" w:themeColor="background1" w:themeShade="A6"/>
            <w:sz w:val="22"/>
            <w:szCs w:val="22"/>
          </w:rPr>
          <w:t>1058r0</w:t>
        </w:r>
      </w:hyperlink>
      <w:r w:rsidR="00B27E39" w:rsidRPr="00F86B52">
        <w:rPr>
          <w:color w:val="A6A6A6" w:themeColor="background1" w:themeShade="A6"/>
          <w:sz w:val="22"/>
          <w:szCs w:val="22"/>
        </w:rPr>
        <w:tab/>
        <w:t>Low Latency Support</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Liwen Chu*</w:t>
      </w:r>
    </w:p>
    <w:p w14:paraId="0E8390A0" w14:textId="77777777" w:rsidR="00B27E39" w:rsidRPr="00F86B52" w:rsidRDefault="000966FD" w:rsidP="00B27E39">
      <w:pPr>
        <w:pStyle w:val="ListParagraph"/>
        <w:numPr>
          <w:ilvl w:val="1"/>
          <w:numId w:val="3"/>
        </w:numPr>
        <w:rPr>
          <w:color w:val="A6A6A6" w:themeColor="background1" w:themeShade="A6"/>
          <w:sz w:val="22"/>
          <w:szCs w:val="22"/>
        </w:rPr>
      </w:pPr>
      <w:hyperlink r:id="rId952" w:history="1">
        <w:r w:rsidR="00B27E39" w:rsidRPr="00F86B52">
          <w:rPr>
            <w:rStyle w:val="Hyperlink"/>
            <w:color w:val="A6A6A6" w:themeColor="background1" w:themeShade="A6"/>
            <w:sz w:val="22"/>
            <w:szCs w:val="22"/>
          </w:rPr>
          <w:t>1067r0</w:t>
        </w:r>
      </w:hyperlink>
      <w:r w:rsidR="00B27E39" w:rsidRPr="00F86B52">
        <w:rPr>
          <w:color w:val="A6A6A6" w:themeColor="background1" w:themeShade="A6"/>
          <w:sz w:val="22"/>
          <w:szCs w:val="22"/>
        </w:rPr>
        <w:t xml:space="preserve"> Traffic indication of latency sensitive application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Frank Hsu</w:t>
      </w:r>
    </w:p>
    <w:p w14:paraId="684FFF9F" w14:textId="77777777" w:rsidR="00B27E39" w:rsidRPr="00F86B52" w:rsidRDefault="000966FD" w:rsidP="00B27E39">
      <w:pPr>
        <w:pStyle w:val="ListParagraph"/>
        <w:numPr>
          <w:ilvl w:val="1"/>
          <w:numId w:val="3"/>
        </w:numPr>
        <w:rPr>
          <w:color w:val="A6A6A6" w:themeColor="background1" w:themeShade="A6"/>
          <w:sz w:val="22"/>
          <w:szCs w:val="22"/>
        </w:rPr>
      </w:pPr>
      <w:hyperlink r:id="rId953" w:history="1">
        <w:r w:rsidR="00B27E39" w:rsidRPr="00F86B52">
          <w:rPr>
            <w:rStyle w:val="Hyperlink"/>
            <w:color w:val="A6A6A6" w:themeColor="background1" w:themeShade="A6"/>
            <w:sz w:val="22"/>
            <w:szCs w:val="22"/>
          </w:rPr>
          <w:t>1350r0</w:t>
        </w:r>
      </w:hyperlink>
      <w:r w:rsidR="00B27E39" w:rsidRPr="00F86B52">
        <w:rPr>
          <w:color w:val="A6A6A6" w:themeColor="background1" w:themeShade="A6"/>
          <w:sz w:val="22"/>
          <w:szCs w:val="22"/>
        </w:rPr>
        <w:t xml:space="preserve"> Enhancements for QoS and low latency in 802.11be R1</w:t>
      </w:r>
      <w:r w:rsidR="00B27E39" w:rsidRPr="00F86B52">
        <w:rPr>
          <w:color w:val="A6A6A6" w:themeColor="background1" w:themeShade="A6"/>
          <w:sz w:val="22"/>
          <w:szCs w:val="22"/>
        </w:rPr>
        <w:tab/>
        <w:t xml:space="preserve">    Dave Cavalcanti</w:t>
      </w:r>
    </w:p>
    <w:p w14:paraId="600E6B20" w14:textId="77777777" w:rsidR="00B27E39" w:rsidRPr="00F86B52" w:rsidRDefault="000966FD" w:rsidP="00B27E39">
      <w:pPr>
        <w:pStyle w:val="ListParagraph"/>
        <w:numPr>
          <w:ilvl w:val="1"/>
          <w:numId w:val="3"/>
        </w:numPr>
        <w:rPr>
          <w:color w:val="A6A6A6" w:themeColor="background1" w:themeShade="A6"/>
          <w:sz w:val="22"/>
          <w:szCs w:val="22"/>
        </w:rPr>
      </w:pPr>
      <w:hyperlink r:id="rId954" w:history="1">
        <w:r w:rsidR="00B27E39" w:rsidRPr="00F86B52">
          <w:rPr>
            <w:rStyle w:val="Hyperlink"/>
            <w:color w:val="A6A6A6" w:themeColor="background1" w:themeShade="A6"/>
            <w:sz w:val="22"/>
            <w:szCs w:val="22"/>
          </w:rPr>
          <w:t>1355r2</w:t>
        </w:r>
      </w:hyperlink>
      <w:r w:rsidR="00B27E39" w:rsidRPr="00F86B52">
        <w:rPr>
          <w:color w:val="A6A6A6" w:themeColor="background1" w:themeShade="A6"/>
          <w:sz w:val="22"/>
          <w:szCs w:val="22"/>
        </w:rPr>
        <w:t xml:space="preserve"> Access mechanisms to meet the </w:t>
      </w:r>
      <w:proofErr w:type="spellStart"/>
      <w:r w:rsidR="00B27E39" w:rsidRPr="00F86B52">
        <w:rPr>
          <w:color w:val="A6A6A6" w:themeColor="background1" w:themeShade="A6"/>
          <w:sz w:val="22"/>
          <w:szCs w:val="22"/>
        </w:rPr>
        <w:t>req.s</w:t>
      </w:r>
      <w:proofErr w:type="spellEnd"/>
      <w:r w:rsidR="00B27E39" w:rsidRPr="00F86B52">
        <w:rPr>
          <w:color w:val="A6A6A6" w:themeColor="background1" w:themeShade="A6"/>
          <w:sz w:val="22"/>
          <w:szCs w:val="22"/>
        </w:rPr>
        <w:t xml:space="preserve"> of low lat. traffics </w:t>
      </w:r>
      <w:r w:rsidR="00B27E39" w:rsidRPr="00F86B52">
        <w:rPr>
          <w:color w:val="A6A6A6" w:themeColor="background1" w:themeShade="A6"/>
          <w:sz w:val="22"/>
          <w:szCs w:val="22"/>
        </w:rPr>
        <w:tab/>
        <w:t xml:space="preserve">    Boyce Bo Yang</w:t>
      </w:r>
    </w:p>
    <w:p w14:paraId="243087D6"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ML General [10 mins if SP only, 30 mins otherwise]</w:t>
      </w:r>
    </w:p>
    <w:p w14:paraId="74D7F514" w14:textId="77777777" w:rsidR="00B27E39" w:rsidRPr="00F86B52" w:rsidRDefault="000966FD" w:rsidP="00B27E39">
      <w:pPr>
        <w:pStyle w:val="ListParagraph"/>
        <w:numPr>
          <w:ilvl w:val="1"/>
          <w:numId w:val="3"/>
        </w:numPr>
        <w:rPr>
          <w:color w:val="A6A6A6" w:themeColor="background1" w:themeShade="A6"/>
          <w:sz w:val="22"/>
          <w:szCs w:val="22"/>
        </w:rPr>
      </w:pPr>
      <w:hyperlink r:id="rId955" w:history="1">
        <w:r w:rsidR="00B27E39" w:rsidRPr="00F86B52">
          <w:rPr>
            <w:rStyle w:val="Hyperlink"/>
            <w:color w:val="A6A6A6" w:themeColor="background1" w:themeShade="A6"/>
            <w:sz w:val="22"/>
            <w:szCs w:val="22"/>
          </w:rPr>
          <w:t>675r0</w:t>
        </w:r>
      </w:hyperlink>
      <w:r w:rsidR="00B27E39" w:rsidRPr="00F86B52">
        <w:rPr>
          <w:color w:val="A6A6A6" w:themeColor="background1" w:themeShade="A6"/>
          <w:sz w:val="22"/>
          <w:szCs w:val="22"/>
        </w:rPr>
        <w:t xml:space="preserve"> Buffer Management for Multi-link Device</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Ming Gan</w:t>
      </w:r>
    </w:p>
    <w:p w14:paraId="1BE20664" w14:textId="77777777" w:rsidR="00B27E39" w:rsidRPr="00F86B52" w:rsidRDefault="000966FD" w:rsidP="00B27E39">
      <w:pPr>
        <w:pStyle w:val="ListParagraph"/>
        <w:numPr>
          <w:ilvl w:val="1"/>
          <w:numId w:val="3"/>
        </w:numPr>
        <w:rPr>
          <w:color w:val="A6A6A6" w:themeColor="background1" w:themeShade="A6"/>
          <w:sz w:val="22"/>
          <w:szCs w:val="22"/>
        </w:rPr>
      </w:pPr>
      <w:hyperlink r:id="rId956" w:history="1">
        <w:r w:rsidR="00B27E39" w:rsidRPr="00F86B52">
          <w:rPr>
            <w:rStyle w:val="Hyperlink"/>
            <w:color w:val="A6A6A6" w:themeColor="background1" w:themeShade="A6"/>
            <w:sz w:val="22"/>
            <w:szCs w:val="22"/>
          </w:rPr>
          <w:t>881r0</w:t>
        </w:r>
      </w:hyperlink>
      <w:r w:rsidR="00B27E39" w:rsidRPr="00F86B52">
        <w:rPr>
          <w:color w:val="A6A6A6" w:themeColor="background1" w:themeShade="A6"/>
          <w:sz w:val="22"/>
          <w:szCs w:val="22"/>
        </w:rPr>
        <w:t xml:space="preserve"> ML Individual Addressed MGMT Frame Delivery</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Po-Kai Huang</w:t>
      </w:r>
    </w:p>
    <w:p w14:paraId="491BE333" w14:textId="77777777" w:rsidR="00B27E39" w:rsidRPr="00F86B52" w:rsidRDefault="000966FD" w:rsidP="00B27E39">
      <w:pPr>
        <w:pStyle w:val="ListParagraph"/>
        <w:numPr>
          <w:ilvl w:val="1"/>
          <w:numId w:val="3"/>
        </w:numPr>
        <w:rPr>
          <w:color w:val="A6A6A6" w:themeColor="background1" w:themeShade="A6"/>
          <w:sz w:val="22"/>
          <w:szCs w:val="22"/>
        </w:rPr>
      </w:pPr>
      <w:hyperlink r:id="rId957" w:history="1">
        <w:r w:rsidR="00B27E39" w:rsidRPr="00F86B52">
          <w:rPr>
            <w:rStyle w:val="Hyperlink"/>
            <w:color w:val="A6A6A6" w:themeColor="background1" w:themeShade="A6"/>
            <w:sz w:val="22"/>
            <w:szCs w:val="22"/>
          </w:rPr>
          <w:t>903r0</w:t>
        </w:r>
      </w:hyperlink>
      <w:r w:rsidR="00B27E39" w:rsidRPr="00F86B52">
        <w:rPr>
          <w:color w:val="A6A6A6" w:themeColor="background1" w:themeShade="A6"/>
          <w:sz w:val="22"/>
          <w:szCs w:val="22"/>
        </w:rPr>
        <w:t xml:space="preserve"> ML Group Addressed Data Frame Delivery Follow up   </w:t>
      </w:r>
      <w:r w:rsidR="00B27E39" w:rsidRPr="00F86B52">
        <w:rPr>
          <w:color w:val="A6A6A6" w:themeColor="background1" w:themeShade="A6"/>
          <w:sz w:val="22"/>
          <w:szCs w:val="22"/>
        </w:rPr>
        <w:tab/>
        <w:t xml:space="preserve">     Po-Kai Huang</w:t>
      </w:r>
    </w:p>
    <w:p w14:paraId="4DE7F032" w14:textId="77777777" w:rsidR="00B27E39" w:rsidRPr="00F86B52" w:rsidRDefault="000966FD" w:rsidP="00B27E39">
      <w:pPr>
        <w:pStyle w:val="ListParagraph"/>
        <w:numPr>
          <w:ilvl w:val="1"/>
          <w:numId w:val="3"/>
        </w:numPr>
        <w:rPr>
          <w:color w:val="A6A6A6" w:themeColor="background1" w:themeShade="A6"/>
          <w:sz w:val="22"/>
          <w:szCs w:val="22"/>
        </w:rPr>
      </w:pPr>
      <w:hyperlink r:id="rId958" w:history="1">
        <w:r w:rsidR="00B27E39" w:rsidRPr="00F86B52">
          <w:rPr>
            <w:rStyle w:val="Hyperlink"/>
            <w:color w:val="A6A6A6" w:themeColor="background1" w:themeShade="A6"/>
            <w:sz w:val="22"/>
            <w:szCs w:val="22"/>
          </w:rPr>
          <w:t>1060r0</w:t>
        </w:r>
      </w:hyperlink>
      <w:r w:rsidR="00B27E39" w:rsidRPr="00F86B52">
        <w:rPr>
          <w:color w:val="A6A6A6" w:themeColor="background1" w:themeShade="A6"/>
          <w:sz w:val="22"/>
          <w:szCs w:val="22"/>
        </w:rPr>
        <w:tab/>
        <w:t>Discussion on Multi-link with Multiple AP MLDs</w:t>
      </w:r>
      <w:r w:rsidR="00B27E39" w:rsidRPr="00F86B52">
        <w:rPr>
          <w:color w:val="A6A6A6" w:themeColor="background1" w:themeShade="A6"/>
          <w:sz w:val="22"/>
          <w:szCs w:val="22"/>
        </w:rPr>
        <w:tab/>
        <w:t xml:space="preserve">     Yoshihisa Kondo</w:t>
      </w:r>
    </w:p>
    <w:p w14:paraId="55F691BE" w14:textId="77777777" w:rsidR="00B27E39" w:rsidRPr="00F86B52" w:rsidRDefault="000966FD" w:rsidP="00B27E39">
      <w:pPr>
        <w:pStyle w:val="ListParagraph"/>
        <w:numPr>
          <w:ilvl w:val="1"/>
          <w:numId w:val="3"/>
        </w:numPr>
        <w:rPr>
          <w:color w:val="A6A6A6" w:themeColor="background1" w:themeShade="A6"/>
          <w:sz w:val="22"/>
          <w:szCs w:val="22"/>
        </w:rPr>
      </w:pPr>
      <w:hyperlink r:id="rId959" w:history="1">
        <w:r w:rsidR="00B27E39" w:rsidRPr="00F86B52">
          <w:rPr>
            <w:rStyle w:val="Hyperlink"/>
            <w:color w:val="A6A6A6" w:themeColor="background1" w:themeShade="A6"/>
            <w:sz w:val="22"/>
            <w:szCs w:val="22"/>
          </w:rPr>
          <w:t>1115r0</w:t>
        </w:r>
      </w:hyperlink>
      <w:r w:rsidR="00B27E39" w:rsidRPr="00F86B52">
        <w:rPr>
          <w:color w:val="A6A6A6" w:themeColor="background1" w:themeShade="A6"/>
          <w:sz w:val="22"/>
          <w:szCs w:val="22"/>
        </w:rPr>
        <w:t xml:space="preserve"> MLD AP power save mode consideration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Jay Yang</w:t>
      </w:r>
    </w:p>
    <w:p w14:paraId="6F420F38" w14:textId="77777777" w:rsidR="00B27E39" w:rsidRPr="00F86B52" w:rsidRDefault="000966FD" w:rsidP="00B27E39">
      <w:pPr>
        <w:pStyle w:val="ListParagraph"/>
        <w:numPr>
          <w:ilvl w:val="1"/>
          <w:numId w:val="3"/>
        </w:numPr>
        <w:rPr>
          <w:color w:val="A6A6A6" w:themeColor="background1" w:themeShade="A6"/>
          <w:sz w:val="22"/>
          <w:szCs w:val="22"/>
        </w:rPr>
      </w:pPr>
      <w:hyperlink r:id="rId960" w:history="1">
        <w:r w:rsidR="00B27E39" w:rsidRPr="00F86B52">
          <w:rPr>
            <w:rStyle w:val="Hyperlink"/>
            <w:color w:val="A6A6A6" w:themeColor="background1" w:themeShade="A6"/>
            <w:sz w:val="22"/>
            <w:szCs w:val="22"/>
          </w:rPr>
          <w:t>1122r2</w:t>
        </w:r>
      </w:hyperlink>
      <w:r w:rsidR="00B27E39" w:rsidRPr="00F86B52">
        <w:rPr>
          <w:color w:val="A6A6A6" w:themeColor="background1" w:themeShade="A6"/>
          <w:sz w:val="22"/>
          <w:szCs w:val="22"/>
        </w:rPr>
        <w:t xml:space="preserve"> 802.11be Architecture/Association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Joseph Levy</w:t>
      </w:r>
    </w:p>
    <w:p w14:paraId="544ED872" w14:textId="77777777" w:rsidR="00B27E39" w:rsidRPr="00F86B52" w:rsidRDefault="000966FD" w:rsidP="00B27E39">
      <w:pPr>
        <w:pStyle w:val="ListParagraph"/>
        <w:numPr>
          <w:ilvl w:val="1"/>
          <w:numId w:val="3"/>
        </w:numPr>
        <w:rPr>
          <w:color w:val="A6A6A6" w:themeColor="background1" w:themeShade="A6"/>
          <w:sz w:val="22"/>
          <w:szCs w:val="22"/>
        </w:rPr>
      </w:pPr>
      <w:hyperlink r:id="rId961" w:history="1">
        <w:r w:rsidR="00B27E39" w:rsidRPr="00F86B52">
          <w:rPr>
            <w:rStyle w:val="Hyperlink"/>
            <w:color w:val="A6A6A6" w:themeColor="background1" w:themeShade="A6"/>
            <w:sz w:val="22"/>
            <w:szCs w:val="22"/>
          </w:rPr>
          <w:t>1131r1</w:t>
        </w:r>
      </w:hyperlink>
      <w:r w:rsidR="00B27E39" w:rsidRPr="00F86B52">
        <w:rPr>
          <w:color w:val="A6A6A6" w:themeColor="background1" w:themeShade="A6"/>
          <w:sz w:val="22"/>
          <w:szCs w:val="22"/>
        </w:rPr>
        <w:t xml:space="preserve"> Multi link reference model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Yonggang Fang</w:t>
      </w:r>
    </w:p>
    <w:p w14:paraId="6FD2660D" w14:textId="77777777" w:rsidR="00B27E39" w:rsidRPr="00F86B52" w:rsidRDefault="000966FD" w:rsidP="00B27E39">
      <w:pPr>
        <w:pStyle w:val="ListParagraph"/>
        <w:numPr>
          <w:ilvl w:val="1"/>
          <w:numId w:val="3"/>
        </w:numPr>
        <w:rPr>
          <w:color w:val="A6A6A6" w:themeColor="background1" w:themeShade="A6"/>
          <w:sz w:val="22"/>
          <w:szCs w:val="22"/>
        </w:rPr>
      </w:pPr>
      <w:hyperlink r:id="rId962" w:history="1">
        <w:r w:rsidR="00B27E39" w:rsidRPr="00F86B52">
          <w:rPr>
            <w:rStyle w:val="Hyperlink"/>
            <w:color w:val="A6A6A6" w:themeColor="background1" w:themeShade="A6"/>
            <w:sz w:val="22"/>
            <w:szCs w:val="22"/>
          </w:rPr>
          <w:t>1148r0</w:t>
        </w:r>
      </w:hyperlink>
      <w:r w:rsidR="00B27E39" w:rsidRPr="00F86B52">
        <w:rPr>
          <w:color w:val="A6A6A6" w:themeColor="background1" w:themeShade="A6"/>
          <w:sz w:val="22"/>
          <w:szCs w:val="22"/>
        </w:rPr>
        <w:t xml:space="preserve"> Discussion on MLD architecture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Po-Kai Huang</w:t>
      </w:r>
    </w:p>
    <w:p w14:paraId="75A1FC5A" w14:textId="77777777" w:rsidR="00B27E39" w:rsidRPr="00F86B52" w:rsidRDefault="000966FD" w:rsidP="00B27E39">
      <w:pPr>
        <w:pStyle w:val="ListParagraph"/>
        <w:numPr>
          <w:ilvl w:val="1"/>
          <w:numId w:val="3"/>
        </w:numPr>
        <w:rPr>
          <w:color w:val="A6A6A6" w:themeColor="background1" w:themeShade="A6"/>
          <w:sz w:val="22"/>
          <w:szCs w:val="22"/>
        </w:rPr>
      </w:pPr>
      <w:hyperlink r:id="rId963" w:history="1">
        <w:r w:rsidR="00B27E39" w:rsidRPr="00F86B52">
          <w:rPr>
            <w:rStyle w:val="Hyperlink"/>
            <w:color w:val="A6A6A6" w:themeColor="background1" w:themeShade="A6"/>
            <w:sz w:val="22"/>
            <w:szCs w:val="22"/>
          </w:rPr>
          <w:t>1171r0</w:t>
        </w:r>
      </w:hyperlink>
      <w:r w:rsidR="00B27E39" w:rsidRPr="00F86B52">
        <w:rPr>
          <w:color w:val="A6A6A6" w:themeColor="background1" w:themeShade="A6"/>
          <w:sz w:val="22"/>
          <w:szCs w:val="22"/>
        </w:rPr>
        <w:t xml:space="preserve"> Multi-link ap network reference model discussion</w:t>
      </w:r>
      <w:r w:rsidR="00B27E39" w:rsidRPr="00F86B52">
        <w:rPr>
          <w:color w:val="A6A6A6" w:themeColor="background1" w:themeShade="A6"/>
          <w:sz w:val="22"/>
          <w:szCs w:val="22"/>
        </w:rPr>
        <w:tab/>
        <w:t xml:space="preserve">     Yonggang Fang</w:t>
      </w:r>
    </w:p>
    <w:p w14:paraId="625AFDCE"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MAC General [10 mins if SP only, 30 mins otherwise]</w:t>
      </w:r>
    </w:p>
    <w:p w14:paraId="57C7C471" w14:textId="77777777" w:rsidR="00B27E39" w:rsidRPr="00F86B52" w:rsidRDefault="000966FD" w:rsidP="00B27E39">
      <w:pPr>
        <w:pStyle w:val="ListParagraph"/>
        <w:numPr>
          <w:ilvl w:val="1"/>
          <w:numId w:val="3"/>
        </w:numPr>
        <w:rPr>
          <w:color w:val="A6A6A6" w:themeColor="background1" w:themeShade="A6"/>
          <w:sz w:val="22"/>
          <w:szCs w:val="22"/>
        </w:rPr>
      </w:pPr>
      <w:hyperlink r:id="rId964" w:history="1">
        <w:r w:rsidR="00B27E39" w:rsidRPr="00F86B52">
          <w:rPr>
            <w:rStyle w:val="Hyperlink"/>
            <w:color w:val="A6A6A6" w:themeColor="background1" w:themeShade="A6"/>
            <w:sz w:val="22"/>
            <w:szCs w:val="22"/>
          </w:rPr>
          <w:t>593r0</w:t>
        </w:r>
      </w:hyperlink>
      <w:r w:rsidR="00B27E39" w:rsidRPr="00F86B52">
        <w:rPr>
          <w:color w:val="A6A6A6" w:themeColor="background1" w:themeShade="A6"/>
          <w:sz w:val="22"/>
          <w:szCs w:val="22"/>
        </w:rPr>
        <w:t xml:space="preserve"> EHT BSS Op.: EHT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and HE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Liwen Chu</w:t>
      </w:r>
    </w:p>
    <w:p w14:paraId="25C7FF84"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882r0</w:t>
      </w:r>
      <w:r w:rsidRPr="00F86B52">
        <w:rPr>
          <w:strike/>
          <w:color w:val="A6A6A6" w:themeColor="background1" w:themeShade="A6"/>
          <w:sz w:val="22"/>
          <w:szCs w:val="22"/>
        </w:rPr>
        <w:t xml:space="preserve"> 320 MHz and 16 SS OM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Po-Kai Huang*</w:t>
      </w:r>
    </w:p>
    <w:p w14:paraId="04A223FA" w14:textId="77777777" w:rsidR="00B27E39" w:rsidRPr="00F86B52" w:rsidRDefault="000966FD" w:rsidP="00B27E39">
      <w:pPr>
        <w:pStyle w:val="ListParagraph"/>
        <w:numPr>
          <w:ilvl w:val="1"/>
          <w:numId w:val="3"/>
        </w:numPr>
        <w:rPr>
          <w:color w:val="A6A6A6" w:themeColor="background1" w:themeShade="A6"/>
          <w:sz w:val="22"/>
          <w:szCs w:val="22"/>
        </w:rPr>
      </w:pPr>
      <w:hyperlink r:id="rId965" w:history="1">
        <w:r w:rsidR="00B27E39" w:rsidRPr="00F86B52">
          <w:rPr>
            <w:rStyle w:val="Hyperlink"/>
            <w:color w:val="A6A6A6" w:themeColor="background1" w:themeShade="A6"/>
            <w:sz w:val="22"/>
            <w:szCs w:val="22"/>
          </w:rPr>
          <w:t>967r0</w:t>
        </w:r>
      </w:hyperlink>
      <w:r w:rsidR="00B27E39" w:rsidRPr="00F86B52">
        <w:rPr>
          <w:color w:val="A6A6A6" w:themeColor="background1" w:themeShade="A6"/>
          <w:sz w:val="22"/>
          <w:szCs w:val="22"/>
        </w:rPr>
        <w:t xml:space="preserve"> Multi-user Triggered P2P Transmission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Ronny Y. Kim</w:t>
      </w:r>
    </w:p>
    <w:p w14:paraId="5B4AEA10" w14:textId="77777777" w:rsidR="00B27E39" w:rsidRPr="00F86B52" w:rsidRDefault="000966FD" w:rsidP="00B27E39">
      <w:pPr>
        <w:pStyle w:val="ListParagraph"/>
        <w:numPr>
          <w:ilvl w:val="1"/>
          <w:numId w:val="3"/>
        </w:numPr>
        <w:rPr>
          <w:color w:val="A6A6A6" w:themeColor="background1" w:themeShade="A6"/>
          <w:sz w:val="22"/>
          <w:szCs w:val="22"/>
        </w:rPr>
      </w:pPr>
      <w:hyperlink r:id="rId966" w:history="1">
        <w:r w:rsidR="00B27E39" w:rsidRPr="00F86B52">
          <w:rPr>
            <w:rStyle w:val="Hyperlink"/>
            <w:color w:val="A6A6A6" w:themeColor="background1" w:themeShade="A6"/>
            <w:sz w:val="22"/>
            <w:szCs w:val="22"/>
          </w:rPr>
          <w:t>1005r1</w:t>
        </w:r>
      </w:hyperlink>
      <w:r w:rsidR="00B27E39" w:rsidRPr="00F86B52">
        <w:rPr>
          <w:color w:val="A6A6A6" w:themeColor="background1" w:themeShade="A6"/>
          <w:sz w:val="22"/>
          <w:szCs w:val="22"/>
        </w:rPr>
        <w:t xml:space="preserve"> Yet Another Fast Link Adaptation Attempt</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Jinjing Jiang</w:t>
      </w:r>
    </w:p>
    <w:p w14:paraId="64024326" w14:textId="77777777" w:rsidR="00B27E39" w:rsidRPr="00F86B52" w:rsidRDefault="000966FD" w:rsidP="00B27E39">
      <w:pPr>
        <w:pStyle w:val="ListParagraph"/>
        <w:numPr>
          <w:ilvl w:val="1"/>
          <w:numId w:val="3"/>
        </w:numPr>
        <w:rPr>
          <w:color w:val="A6A6A6" w:themeColor="background1" w:themeShade="A6"/>
          <w:sz w:val="22"/>
          <w:szCs w:val="22"/>
        </w:rPr>
      </w:pPr>
      <w:hyperlink r:id="rId967" w:history="1">
        <w:r w:rsidR="00B27E39" w:rsidRPr="00F86B52">
          <w:rPr>
            <w:rStyle w:val="Hyperlink"/>
            <w:color w:val="A6A6A6" w:themeColor="background1" w:themeShade="A6"/>
            <w:sz w:val="22"/>
            <w:szCs w:val="22"/>
          </w:rPr>
          <w:t>1052r0</w:t>
        </w:r>
      </w:hyperlink>
      <w:r w:rsidR="00B27E39" w:rsidRPr="00F86B52">
        <w:rPr>
          <w:color w:val="A6A6A6" w:themeColor="background1" w:themeShade="A6"/>
          <w:sz w:val="22"/>
          <w:szCs w:val="22"/>
        </w:rPr>
        <w:tab/>
        <w:t>EHT BSS Follow Up: EHT (BSS) Op. Param. Update            Liwen Chu</w:t>
      </w:r>
    </w:p>
    <w:p w14:paraId="45D6F2C1"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1059r0</w:t>
      </w:r>
      <w:r w:rsidRPr="00F86B52">
        <w:rPr>
          <w:strike/>
          <w:color w:val="A6A6A6" w:themeColor="background1" w:themeShade="A6"/>
          <w:sz w:val="22"/>
          <w:szCs w:val="22"/>
        </w:rPr>
        <w:tab/>
        <w:t>6GHz BSS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Liwen Chu*</w:t>
      </w:r>
    </w:p>
    <w:p w14:paraId="622BA9CE"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color w:val="A6A6A6" w:themeColor="background1" w:themeShade="A6"/>
          <w:sz w:val="22"/>
          <w:szCs w:val="22"/>
        </w:rPr>
        <w:t>1069r0</w:t>
      </w:r>
      <w:r w:rsidRPr="00F86B52">
        <w:rPr>
          <w:strike/>
          <w:color w:val="A6A6A6" w:themeColor="background1" w:themeShade="A6"/>
          <w:sz w:val="22"/>
          <w:szCs w:val="22"/>
        </w:rPr>
        <w:tab/>
        <w:t>MU-RTS/CTS continuation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Jarkko Kneckt*</w:t>
      </w:r>
    </w:p>
    <w:p w14:paraId="401E3FE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1326r0</w:t>
      </w:r>
      <w:r w:rsidRPr="00F86B52">
        <w:rPr>
          <w:strike/>
          <w:color w:val="A6A6A6" w:themeColor="background1" w:themeShade="A6"/>
          <w:sz w:val="22"/>
          <w:szCs w:val="22"/>
        </w:rPr>
        <w:tab/>
        <w:t xml:space="preserve">EHT bandwidth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Kaiying Lu*</w:t>
      </w:r>
    </w:p>
    <w:p w14:paraId="6386EC6A" w14:textId="77777777" w:rsidR="00B27E39" w:rsidRPr="009A5C64" w:rsidRDefault="00B27E39" w:rsidP="00B27E39">
      <w:pPr>
        <w:ind w:firstLine="360"/>
        <w:rPr>
          <w:i/>
          <w:iCs/>
          <w:color w:val="A6A6A6" w:themeColor="background1" w:themeShade="A6"/>
        </w:rPr>
      </w:pPr>
      <w:r w:rsidRPr="009A5C64">
        <w:rPr>
          <w:i/>
          <w:iCs/>
          <w:color w:val="A6A6A6" w:themeColor="background1" w:themeShade="A6"/>
        </w:rPr>
        <w:t>* Note: Need to be uploaded to Mentor website 7 days prior to the conf call.</w:t>
      </w:r>
    </w:p>
    <w:p w14:paraId="6BEB719E" w14:textId="032DFFFF" w:rsidR="004815E4" w:rsidRPr="003046F3" w:rsidRDefault="004815E4" w:rsidP="004815E4">
      <w:pPr>
        <w:pStyle w:val="ListParagraph"/>
        <w:numPr>
          <w:ilvl w:val="0"/>
          <w:numId w:val="3"/>
        </w:numPr>
      </w:pPr>
      <w:proofErr w:type="spellStart"/>
      <w:r w:rsidRPr="003046F3">
        <w:lastRenderedPageBreak/>
        <w:t>AoB</w:t>
      </w:r>
      <w:proofErr w:type="spellEnd"/>
      <w:r>
        <w:t>:</w:t>
      </w:r>
      <w:r w:rsidR="009A5C64">
        <w:t xml:space="preserve"> none</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rsidRPr="00016E8B">
        <w:rPr>
          <w:highlight w:val="yellow"/>
        </w:rPr>
        <w:t>11</w:t>
      </w:r>
      <w:r w:rsidRPr="00016E8B">
        <w:rPr>
          <w:highlight w:val="yellow"/>
          <w:vertAlign w:val="superscript"/>
        </w:rPr>
        <w:t>th</w:t>
      </w:r>
      <w:r w:rsidRPr="00016E8B">
        <w:rPr>
          <w:highlight w:val="yellow"/>
        </w:rPr>
        <w:t xml:space="preserve"> Conf. Call: October 12 (19:00–22:00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68"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969"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7777777" w:rsidR="00146F80" w:rsidRDefault="00146F80" w:rsidP="00146F80">
      <w:pPr>
        <w:pStyle w:val="ListParagraph"/>
        <w:numPr>
          <w:ilvl w:val="2"/>
          <w:numId w:val="3"/>
        </w:numPr>
        <w:rPr>
          <w:sz w:val="22"/>
        </w:rPr>
      </w:pPr>
      <w:r>
        <w:rPr>
          <w:sz w:val="22"/>
        </w:rPr>
        <w:t xml:space="preserve">1) login to </w:t>
      </w:r>
      <w:hyperlink r:id="rId9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7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7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73"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77777777" w:rsidR="00146F80" w:rsidRPr="00D86E02"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73581" w14:textId="77777777" w:rsidR="00146F80" w:rsidRDefault="00146F80" w:rsidP="00146F80">
      <w:pPr>
        <w:pStyle w:val="ListParagraph"/>
        <w:numPr>
          <w:ilvl w:val="0"/>
          <w:numId w:val="3"/>
        </w:numPr>
      </w:pPr>
      <w:r w:rsidRPr="003046F3">
        <w:t>Announcements</w:t>
      </w:r>
      <w:r>
        <w:t>:</w:t>
      </w:r>
    </w:p>
    <w:p w14:paraId="07FDD3E1" w14:textId="77777777" w:rsidR="00016E8B" w:rsidRPr="0028238E" w:rsidRDefault="00016E8B" w:rsidP="00016E8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B624A6" w14:textId="6A3DC363" w:rsidR="00016E8B" w:rsidRDefault="000966FD" w:rsidP="00016E8B">
      <w:pPr>
        <w:pStyle w:val="ListParagraph"/>
        <w:numPr>
          <w:ilvl w:val="1"/>
          <w:numId w:val="3"/>
        </w:numPr>
        <w:rPr>
          <w:sz w:val="22"/>
          <w:szCs w:val="22"/>
        </w:rPr>
      </w:pPr>
      <w:hyperlink r:id="rId974" w:history="1">
        <w:r w:rsidR="00016E8B" w:rsidRPr="00E932C4">
          <w:rPr>
            <w:rStyle w:val="Hyperlink"/>
            <w:color w:val="0070C0"/>
            <w:sz w:val="22"/>
            <w:szCs w:val="22"/>
          </w:rPr>
          <w:t>1161r0</w:t>
        </w:r>
      </w:hyperlink>
      <w:r w:rsidR="00016E8B" w:rsidRPr="00E932C4">
        <w:rPr>
          <w:sz w:val="22"/>
          <w:szCs w:val="22"/>
        </w:rPr>
        <w:t xml:space="preserve"> EHT Punctured NDP and Partial bandwidth feedback.    Bin Tian</w:t>
      </w:r>
      <w:r w:rsidR="00016E8B" w:rsidRPr="00E932C4">
        <w:rPr>
          <w:sz w:val="22"/>
          <w:szCs w:val="22"/>
        </w:rPr>
        <w:tab/>
        <w:t xml:space="preserve"> </w:t>
      </w:r>
      <w:r w:rsidR="008E6E18">
        <w:rPr>
          <w:sz w:val="22"/>
          <w:szCs w:val="22"/>
        </w:rPr>
        <w:tab/>
        <w:t xml:space="preserve"> </w:t>
      </w:r>
      <w:r w:rsidR="00016E8B" w:rsidRPr="00E932C4">
        <w:rPr>
          <w:sz w:val="22"/>
          <w:szCs w:val="22"/>
        </w:rPr>
        <w:t>[SPs]</w:t>
      </w:r>
    </w:p>
    <w:p w14:paraId="54DD9CD9" w14:textId="7F8D7D1A" w:rsidR="00057870" w:rsidRPr="00057870" w:rsidRDefault="000966FD" w:rsidP="00057870">
      <w:pPr>
        <w:pStyle w:val="ListParagraph"/>
        <w:numPr>
          <w:ilvl w:val="1"/>
          <w:numId w:val="3"/>
        </w:numPr>
        <w:rPr>
          <w:sz w:val="22"/>
          <w:szCs w:val="22"/>
        </w:rPr>
      </w:pPr>
      <w:hyperlink r:id="rId975" w:history="1">
        <w:r w:rsidR="00057870" w:rsidRPr="008E6E18">
          <w:rPr>
            <w:rStyle w:val="Hyperlink"/>
            <w:sz w:val="22"/>
            <w:szCs w:val="22"/>
          </w:rPr>
          <w:t>1238r</w:t>
        </w:r>
        <w:r w:rsidR="008E6E18" w:rsidRPr="008E6E18">
          <w:rPr>
            <w:rStyle w:val="Hyperlink"/>
            <w:sz w:val="22"/>
            <w:szCs w:val="22"/>
          </w:rPr>
          <w:t>5</w:t>
        </w:r>
      </w:hyperlink>
      <w:r w:rsidR="00057870" w:rsidRPr="00057870">
        <w:rPr>
          <w:sz w:val="22"/>
          <w:szCs w:val="22"/>
        </w:rPr>
        <w:t xml:space="preserve"> Open Issues on Preamble Design</w:t>
      </w:r>
      <w:r w:rsidR="00057870" w:rsidRPr="00057870">
        <w:rPr>
          <w:sz w:val="22"/>
          <w:szCs w:val="22"/>
        </w:rPr>
        <w:tab/>
      </w:r>
      <w:r w:rsidR="00057870" w:rsidRPr="00057870">
        <w:rPr>
          <w:sz w:val="22"/>
          <w:szCs w:val="22"/>
        </w:rPr>
        <w:tab/>
      </w:r>
      <w:r w:rsidR="00057870" w:rsidRPr="00057870">
        <w:rPr>
          <w:sz w:val="22"/>
          <w:szCs w:val="22"/>
        </w:rPr>
        <w:tab/>
        <w:t xml:space="preserve">           Sameer </w:t>
      </w:r>
      <w:proofErr w:type="spellStart"/>
      <w:r w:rsidR="00057870" w:rsidRPr="00057870">
        <w:rPr>
          <w:sz w:val="22"/>
          <w:szCs w:val="22"/>
        </w:rPr>
        <w:t>Verman</w:t>
      </w:r>
      <w:proofErr w:type="spellEnd"/>
      <w:r w:rsidR="00057870" w:rsidRPr="00057870">
        <w:rPr>
          <w:sz w:val="22"/>
          <w:szCs w:val="22"/>
        </w:rPr>
        <w:t xml:space="preserve"> </w:t>
      </w:r>
      <w:r w:rsidR="00057870" w:rsidRPr="00057870">
        <w:rPr>
          <w:sz w:val="22"/>
          <w:szCs w:val="22"/>
        </w:rPr>
        <w:tab/>
        <w:t xml:space="preserve"> [</w:t>
      </w:r>
      <w:r w:rsidR="00057870">
        <w:rPr>
          <w:sz w:val="22"/>
          <w:szCs w:val="22"/>
        </w:rPr>
        <w:t xml:space="preserve">6 </w:t>
      </w:r>
      <w:r w:rsidR="00057870" w:rsidRPr="00057870">
        <w:rPr>
          <w:sz w:val="22"/>
          <w:szCs w:val="22"/>
        </w:rPr>
        <w:t>SPs]</w:t>
      </w:r>
    </w:p>
    <w:p w14:paraId="27F1013B" w14:textId="08CD367C" w:rsidR="00057870" w:rsidRPr="00057870" w:rsidRDefault="000966FD" w:rsidP="00057870">
      <w:pPr>
        <w:pStyle w:val="ListParagraph"/>
        <w:numPr>
          <w:ilvl w:val="1"/>
          <w:numId w:val="3"/>
        </w:numPr>
        <w:rPr>
          <w:sz w:val="22"/>
          <w:szCs w:val="22"/>
        </w:rPr>
      </w:pPr>
      <w:hyperlink r:id="rId976" w:history="1">
        <w:r w:rsidR="00057870" w:rsidRPr="008E6E18">
          <w:rPr>
            <w:rStyle w:val="Hyperlink"/>
            <w:sz w:val="22"/>
            <w:szCs w:val="22"/>
          </w:rPr>
          <w:t>1317r</w:t>
        </w:r>
        <w:r w:rsidR="008E6E18" w:rsidRPr="008E6E18">
          <w:rPr>
            <w:rStyle w:val="Hyperlink"/>
            <w:sz w:val="22"/>
            <w:szCs w:val="22"/>
          </w:rPr>
          <w:t>1</w:t>
        </w:r>
      </w:hyperlink>
      <w:r w:rsidR="00057870" w:rsidRPr="00057870">
        <w:rPr>
          <w:sz w:val="22"/>
          <w:szCs w:val="22"/>
        </w:rPr>
        <w:t xml:space="preserve"> SIG-contents-discussion-for-</w:t>
      </w:r>
      <w:proofErr w:type="spellStart"/>
      <w:r w:rsidR="00057870" w:rsidRPr="00057870">
        <w:rPr>
          <w:sz w:val="22"/>
          <w:szCs w:val="22"/>
        </w:rPr>
        <w:t>eht</w:t>
      </w:r>
      <w:proofErr w:type="spellEnd"/>
      <w:r w:rsidR="00057870" w:rsidRPr="00057870">
        <w:rPr>
          <w:sz w:val="22"/>
          <w:szCs w:val="22"/>
        </w:rPr>
        <w:t>-sounding-</w:t>
      </w:r>
      <w:proofErr w:type="spellStart"/>
      <w:r w:rsidR="00057870" w:rsidRPr="00057870">
        <w:rPr>
          <w:sz w:val="22"/>
          <w:szCs w:val="22"/>
        </w:rPr>
        <w:t>ndp</w:t>
      </w:r>
      <w:proofErr w:type="spellEnd"/>
      <w:r w:rsidR="00057870" w:rsidRPr="00057870">
        <w:rPr>
          <w:sz w:val="22"/>
          <w:szCs w:val="22"/>
        </w:rPr>
        <w:tab/>
      </w:r>
      <w:r w:rsidR="00973D42">
        <w:rPr>
          <w:sz w:val="22"/>
          <w:szCs w:val="22"/>
        </w:rPr>
        <w:t xml:space="preserve">          </w:t>
      </w:r>
      <w:r w:rsidR="00057870" w:rsidRPr="00057870">
        <w:rPr>
          <w:sz w:val="22"/>
          <w:szCs w:val="22"/>
        </w:rPr>
        <w:t xml:space="preserve"> Ross Yu</w:t>
      </w:r>
      <w:r w:rsidR="008E6E18">
        <w:rPr>
          <w:sz w:val="22"/>
          <w:szCs w:val="22"/>
        </w:rPr>
        <w:tab/>
      </w:r>
      <w:r w:rsidR="008E6E18">
        <w:rPr>
          <w:sz w:val="22"/>
          <w:szCs w:val="22"/>
        </w:rPr>
        <w:tab/>
        <w:t xml:space="preserve"> [SPs]</w:t>
      </w:r>
    </w:p>
    <w:p w14:paraId="633C5220" w14:textId="5EBAAFF0" w:rsidR="00057870" w:rsidRDefault="000966FD" w:rsidP="00057870">
      <w:pPr>
        <w:pStyle w:val="ListParagraph"/>
        <w:numPr>
          <w:ilvl w:val="1"/>
          <w:numId w:val="3"/>
        </w:numPr>
        <w:rPr>
          <w:sz w:val="22"/>
          <w:szCs w:val="22"/>
        </w:rPr>
      </w:pPr>
      <w:hyperlink r:id="rId977" w:history="1">
        <w:r w:rsidR="00057870" w:rsidRPr="00DF2794">
          <w:rPr>
            <w:rStyle w:val="Hyperlink"/>
            <w:sz w:val="22"/>
            <w:szCs w:val="22"/>
          </w:rPr>
          <w:t>147</w:t>
        </w:r>
        <w:r w:rsidR="00057870">
          <w:rPr>
            <w:rStyle w:val="Hyperlink"/>
            <w:sz w:val="22"/>
            <w:szCs w:val="22"/>
          </w:rPr>
          <w:t>4r1</w:t>
        </w:r>
      </w:hyperlink>
      <w:r w:rsidR="00057870">
        <w:rPr>
          <w:sz w:val="22"/>
          <w:szCs w:val="22"/>
        </w:rPr>
        <w:t xml:space="preserve"> </w:t>
      </w:r>
      <w:r w:rsidR="00057870" w:rsidRPr="001D13BA">
        <w:rPr>
          <w:sz w:val="22"/>
          <w:szCs w:val="22"/>
        </w:rPr>
        <w:t>NDP Design for EHT</w:t>
      </w:r>
      <w:r w:rsidR="00057870" w:rsidRPr="001D13BA">
        <w:rPr>
          <w:sz w:val="22"/>
          <w:szCs w:val="22"/>
        </w:rPr>
        <w:tab/>
      </w:r>
      <w:r w:rsidR="00057870">
        <w:rPr>
          <w:sz w:val="22"/>
          <w:szCs w:val="22"/>
        </w:rPr>
        <w:tab/>
      </w:r>
      <w:r w:rsidR="00057870">
        <w:rPr>
          <w:sz w:val="22"/>
          <w:szCs w:val="22"/>
        </w:rPr>
        <w:tab/>
      </w:r>
      <w:r w:rsidR="00057870">
        <w:rPr>
          <w:sz w:val="22"/>
          <w:szCs w:val="22"/>
        </w:rPr>
        <w:tab/>
      </w:r>
      <w:r w:rsidR="00973D42">
        <w:rPr>
          <w:sz w:val="22"/>
          <w:szCs w:val="22"/>
        </w:rPr>
        <w:t xml:space="preserve">           </w:t>
      </w:r>
      <w:r w:rsidR="00057870" w:rsidRPr="001D13BA">
        <w:rPr>
          <w:sz w:val="22"/>
          <w:szCs w:val="22"/>
        </w:rPr>
        <w:t>Eunsung Jeon</w:t>
      </w:r>
      <w:r w:rsidR="008E6E18">
        <w:rPr>
          <w:sz w:val="22"/>
          <w:szCs w:val="22"/>
        </w:rPr>
        <w:tab/>
        <w:t xml:space="preserve"> [SPs]</w:t>
      </w:r>
    </w:p>
    <w:p w14:paraId="79A8B9D6" w14:textId="77777777" w:rsidR="00016E8B" w:rsidRPr="0050672D" w:rsidRDefault="00016E8B" w:rsidP="00016E8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EE3629" w14:textId="2EF1BE11" w:rsidR="00016E8B" w:rsidRDefault="000966FD" w:rsidP="00016E8B">
      <w:pPr>
        <w:pStyle w:val="ListParagraph"/>
        <w:numPr>
          <w:ilvl w:val="1"/>
          <w:numId w:val="3"/>
        </w:numPr>
        <w:rPr>
          <w:sz w:val="22"/>
          <w:szCs w:val="22"/>
        </w:rPr>
      </w:pPr>
      <w:hyperlink r:id="rId978" w:history="1">
        <w:r w:rsidR="00016E8B" w:rsidRPr="006125D8">
          <w:rPr>
            <w:rStyle w:val="Hyperlink"/>
            <w:sz w:val="22"/>
            <w:szCs w:val="22"/>
          </w:rPr>
          <w:t>1584r0</w:t>
        </w:r>
      </w:hyperlink>
      <w:r w:rsidR="00016E8B" w:rsidRPr="00FB0C7C">
        <w:rPr>
          <w:sz w:val="22"/>
          <w:szCs w:val="22"/>
        </w:rPr>
        <w:t xml:space="preserve"> Resolving TBD in section 36.1</w:t>
      </w:r>
      <w:r w:rsidR="00016E8B" w:rsidRPr="00FB0C7C">
        <w:rPr>
          <w:sz w:val="22"/>
          <w:szCs w:val="22"/>
        </w:rPr>
        <w:tab/>
      </w:r>
      <w:r w:rsidR="00016E8B">
        <w:rPr>
          <w:sz w:val="22"/>
          <w:szCs w:val="22"/>
        </w:rPr>
        <w:tab/>
      </w:r>
      <w:r w:rsidR="00016E8B">
        <w:rPr>
          <w:sz w:val="22"/>
          <w:szCs w:val="22"/>
        </w:rPr>
        <w:tab/>
      </w:r>
      <w:r w:rsidR="004B43BC">
        <w:rPr>
          <w:sz w:val="22"/>
          <w:szCs w:val="22"/>
        </w:rPr>
        <w:t xml:space="preserve">           </w:t>
      </w:r>
      <w:r w:rsidR="00016E8B" w:rsidRPr="00FB0C7C">
        <w:rPr>
          <w:sz w:val="22"/>
          <w:szCs w:val="22"/>
        </w:rPr>
        <w:t>Wook Bong Lee</w:t>
      </w:r>
    </w:p>
    <w:p w14:paraId="45A0A0A1" w14:textId="493C0973" w:rsidR="00016E8B" w:rsidRPr="00E825B8" w:rsidRDefault="000966FD" w:rsidP="00C41532">
      <w:pPr>
        <w:pStyle w:val="ListParagraph"/>
        <w:numPr>
          <w:ilvl w:val="1"/>
          <w:numId w:val="3"/>
        </w:numPr>
        <w:rPr>
          <w:sz w:val="22"/>
          <w:szCs w:val="22"/>
        </w:rPr>
      </w:pPr>
      <w:hyperlink r:id="rId979" w:history="1">
        <w:r w:rsidR="00E825B8" w:rsidRPr="00E825B8">
          <w:rPr>
            <w:rStyle w:val="Hyperlink"/>
            <w:sz w:val="22"/>
            <w:szCs w:val="22"/>
          </w:rPr>
          <w:t>1612r0</w:t>
        </w:r>
      </w:hyperlink>
      <w:r w:rsidR="00E825B8" w:rsidRPr="00E825B8">
        <w:rPr>
          <w:sz w:val="22"/>
          <w:szCs w:val="22"/>
        </w:rPr>
        <w:t xml:space="preserve"> Spatial-configuration-table-typo-fixed</w:t>
      </w:r>
      <w:r w:rsidR="00E825B8" w:rsidRPr="00E825B8">
        <w:rPr>
          <w:sz w:val="22"/>
          <w:szCs w:val="22"/>
        </w:rPr>
        <w:tab/>
      </w:r>
      <w:r w:rsidR="00E825B8">
        <w:rPr>
          <w:sz w:val="22"/>
          <w:szCs w:val="22"/>
        </w:rPr>
        <w:tab/>
        <w:t xml:space="preserve">           </w:t>
      </w:r>
      <w:r w:rsidR="00E825B8" w:rsidRPr="00E825B8">
        <w:rPr>
          <w:sz w:val="22"/>
          <w:szCs w:val="22"/>
        </w:rPr>
        <w:t>Ross Jian Yu</w:t>
      </w:r>
    </w:p>
    <w:p w14:paraId="3E3F233F" w14:textId="77777777" w:rsidR="00016E8B" w:rsidRPr="00E932C4" w:rsidRDefault="00016E8B" w:rsidP="00016E8B">
      <w:pPr>
        <w:pStyle w:val="ListParagraph"/>
        <w:numPr>
          <w:ilvl w:val="0"/>
          <w:numId w:val="3"/>
        </w:numPr>
      </w:pPr>
      <w:r w:rsidRPr="00E932C4">
        <w:t>Technical Submissions:</w:t>
      </w:r>
    </w:p>
    <w:p w14:paraId="05AFA760" w14:textId="11A21FFB" w:rsidR="00016E8B" w:rsidRPr="00E932C4" w:rsidRDefault="000966FD" w:rsidP="00016E8B">
      <w:pPr>
        <w:pStyle w:val="ListParagraph"/>
        <w:numPr>
          <w:ilvl w:val="1"/>
          <w:numId w:val="3"/>
        </w:numPr>
        <w:rPr>
          <w:sz w:val="22"/>
          <w:szCs w:val="22"/>
        </w:rPr>
      </w:pPr>
      <w:hyperlink r:id="rId980" w:history="1">
        <w:r w:rsidR="00016E8B" w:rsidRPr="00E932C4">
          <w:rPr>
            <w:rStyle w:val="Hyperlink"/>
            <w:color w:val="0070C0"/>
            <w:sz w:val="22"/>
            <w:szCs w:val="22"/>
          </w:rPr>
          <w:t>1178r</w:t>
        </w:r>
        <w:r w:rsidR="00D04F1A">
          <w:rPr>
            <w:rStyle w:val="Hyperlink"/>
            <w:color w:val="0070C0"/>
            <w:sz w:val="22"/>
            <w:szCs w:val="22"/>
          </w:rPr>
          <w:t>1</w:t>
        </w:r>
      </w:hyperlink>
      <w:r w:rsidR="00016E8B" w:rsidRPr="00E932C4">
        <w:rPr>
          <w:sz w:val="22"/>
          <w:szCs w:val="22"/>
        </w:rPr>
        <w:t xml:space="preserve"> Discussions on MU-MIMO </w:t>
      </w:r>
      <w:proofErr w:type="spellStart"/>
      <w:r w:rsidR="00016E8B" w:rsidRPr="00E932C4">
        <w:rPr>
          <w:sz w:val="22"/>
          <w:szCs w:val="22"/>
        </w:rPr>
        <w:t>Signaling</w:t>
      </w:r>
      <w:proofErr w:type="spellEnd"/>
      <w:r w:rsidR="00016E8B" w:rsidRPr="00E932C4">
        <w:rPr>
          <w:sz w:val="22"/>
          <w:szCs w:val="22"/>
        </w:rPr>
        <w:tab/>
      </w:r>
      <w:r w:rsidR="00016E8B" w:rsidRPr="00E932C4">
        <w:rPr>
          <w:sz w:val="22"/>
          <w:szCs w:val="22"/>
        </w:rPr>
        <w:tab/>
      </w:r>
      <w:r w:rsidR="00016E8B" w:rsidRPr="00E932C4">
        <w:rPr>
          <w:sz w:val="22"/>
          <w:szCs w:val="22"/>
        </w:rPr>
        <w:tab/>
        <w:t xml:space="preserve">   </w:t>
      </w:r>
      <w:proofErr w:type="spellStart"/>
      <w:r w:rsidR="00016E8B" w:rsidRPr="00E932C4">
        <w:rPr>
          <w:sz w:val="22"/>
          <w:szCs w:val="22"/>
        </w:rPr>
        <w:t>Mengshi</w:t>
      </w:r>
      <w:proofErr w:type="spellEnd"/>
      <w:r w:rsidR="00016E8B" w:rsidRPr="00E932C4">
        <w:rPr>
          <w:sz w:val="22"/>
          <w:szCs w:val="22"/>
        </w:rPr>
        <w:t xml:space="preserve"> Hu</w:t>
      </w:r>
    </w:p>
    <w:p w14:paraId="35BE1EA3" w14:textId="77777777" w:rsidR="00016E8B" w:rsidRPr="00922569" w:rsidRDefault="000966FD" w:rsidP="00016E8B">
      <w:pPr>
        <w:pStyle w:val="ListParagraph"/>
        <w:numPr>
          <w:ilvl w:val="1"/>
          <w:numId w:val="3"/>
        </w:numPr>
        <w:rPr>
          <w:sz w:val="22"/>
          <w:szCs w:val="22"/>
        </w:rPr>
      </w:pPr>
      <w:hyperlink r:id="rId981" w:history="1">
        <w:r w:rsidR="00016E8B" w:rsidRPr="00DC3794">
          <w:rPr>
            <w:rStyle w:val="Hyperlink"/>
            <w:sz w:val="22"/>
            <w:szCs w:val="22"/>
          </w:rPr>
          <w:t>1347r</w:t>
        </w:r>
        <w:r w:rsidR="00016E8B">
          <w:rPr>
            <w:rStyle w:val="Hyperlink"/>
            <w:sz w:val="22"/>
            <w:szCs w:val="22"/>
          </w:rPr>
          <w:t>1</w:t>
        </w:r>
      </w:hyperlink>
      <w:r w:rsidR="00016E8B" w:rsidRPr="00922569">
        <w:rPr>
          <w:sz w:val="22"/>
          <w:szCs w:val="22"/>
        </w:rPr>
        <w:t xml:space="preserve"> LPI PPDU format                                                            </w:t>
      </w:r>
      <w:r w:rsidR="00016E8B">
        <w:rPr>
          <w:sz w:val="22"/>
          <w:szCs w:val="22"/>
        </w:rPr>
        <w:tab/>
        <w:t xml:space="preserve">  </w:t>
      </w:r>
      <w:r w:rsidR="00016E8B" w:rsidRPr="00922569">
        <w:rPr>
          <w:sz w:val="22"/>
          <w:szCs w:val="22"/>
        </w:rPr>
        <w:t xml:space="preserve"> Junghoon Suh</w:t>
      </w:r>
    </w:p>
    <w:p w14:paraId="59AA2CD4" w14:textId="77777777" w:rsidR="00016E8B" w:rsidRPr="00922569" w:rsidRDefault="000966FD" w:rsidP="00016E8B">
      <w:pPr>
        <w:pStyle w:val="ListParagraph"/>
        <w:numPr>
          <w:ilvl w:val="1"/>
          <w:numId w:val="3"/>
        </w:numPr>
        <w:rPr>
          <w:sz w:val="22"/>
          <w:szCs w:val="22"/>
        </w:rPr>
      </w:pPr>
      <w:hyperlink r:id="rId982" w:history="1">
        <w:r w:rsidR="00016E8B" w:rsidRPr="0057405A">
          <w:rPr>
            <w:rStyle w:val="Hyperlink"/>
            <w:sz w:val="22"/>
            <w:szCs w:val="22"/>
          </w:rPr>
          <w:t>1322r0</w:t>
        </w:r>
      </w:hyperlink>
      <w:r w:rsidR="00016E8B" w:rsidRPr="00922569">
        <w:rPr>
          <w:sz w:val="22"/>
          <w:szCs w:val="22"/>
        </w:rPr>
        <w:t xml:space="preserve"> PHY </w:t>
      </w:r>
      <w:proofErr w:type="spellStart"/>
      <w:r w:rsidR="00016E8B" w:rsidRPr="00922569">
        <w:rPr>
          <w:sz w:val="22"/>
          <w:szCs w:val="22"/>
        </w:rPr>
        <w:t>Signaling</w:t>
      </w:r>
      <w:proofErr w:type="spellEnd"/>
      <w:r w:rsidR="00016E8B" w:rsidRPr="00922569">
        <w:rPr>
          <w:sz w:val="22"/>
          <w:szCs w:val="22"/>
        </w:rPr>
        <w:t xml:space="preserve"> Methodology                                             </w:t>
      </w:r>
      <w:r w:rsidR="00016E8B">
        <w:rPr>
          <w:sz w:val="22"/>
          <w:szCs w:val="22"/>
        </w:rPr>
        <w:tab/>
        <w:t xml:space="preserve">   </w:t>
      </w:r>
      <w:r w:rsidR="00016E8B" w:rsidRPr="00922569">
        <w:rPr>
          <w:sz w:val="22"/>
          <w:szCs w:val="22"/>
        </w:rPr>
        <w:t>Rui Yang</w:t>
      </w:r>
    </w:p>
    <w:p w14:paraId="7086A425" w14:textId="77777777" w:rsidR="00016E8B" w:rsidRPr="00E932C4" w:rsidRDefault="000966FD" w:rsidP="00016E8B">
      <w:pPr>
        <w:pStyle w:val="ListParagraph"/>
        <w:numPr>
          <w:ilvl w:val="1"/>
          <w:numId w:val="3"/>
        </w:numPr>
        <w:rPr>
          <w:sz w:val="22"/>
          <w:szCs w:val="22"/>
        </w:rPr>
      </w:pPr>
      <w:hyperlink r:id="rId983" w:history="1">
        <w:r w:rsidR="00016E8B" w:rsidRPr="00D42B55">
          <w:rPr>
            <w:rStyle w:val="Hyperlink"/>
            <w:sz w:val="22"/>
            <w:szCs w:val="22"/>
          </w:rPr>
          <w:t>1515r</w:t>
        </w:r>
        <w:r w:rsidR="00016E8B">
          <w:rPr>
            <w:rStyle w:val="Hyperlink"/>
            <w:sz w:val="22"/>
            <w:szCs w:val="22"/>
          </w:rPr>
          <w:t>1</w:t>
        </w:r>
      </w:hyperlink>
      <w:r w:rsidR="00016E8B" w:rsidRPr="00F96DC9">
        <w:rPr>
          <w:color w:val="FF0000"/>
          <w:sz w:val="22"/>
          <w:szCs w:val="22"/>
        </w:rPr>
        <w:t xml:space="preserve"> </w:t>
      </w:r>
      <w:proofErr w:type="spellStart"/>
      <w:r w:rsidR="00016E8B" w:rsidRPr="00922569">
        <w:rPr>
          <w:sz w:val="22"/>
          <w:szCs w:val="22"/>
        </w:rPr>
        <w:t>Signaling</w:t>
      </w:r>
      <w:proofErr w:type="spellEnd"/>
      <w:r w:rsidR="00016E8B" w:rsidRPr="00922569">
        <w:rPr>
          <w:sz w:val="22"/>
          <w:szCs w:val="22"/>
        </w:rPr>
        <w:t xml:space="preserve"> for various transmission modes of MU PPDU      Dongguk Lim</w:t>
      </w:r>
    </w:p>
    <w:p w14:paraId="78540531" w14:textId="77777777" w:rsidR="00016E8B" w:rsidRPr="00F33E3C" w:rsidRDefault="000966FD" w:rsidP="00016E8B">
      <w:pPr>
        <w:pStyle w:val="ListParagraph"/>
        <w:numPr>
          <w:ilvl w:val="1"/>
          <w:numId w:val="3"/>
        </w:numPr>
        <w:rPr>
          <w:sz w:val="22"/>
          <w:szCs w:val="22"/>
        </w:rPr>
      </w:pPr>
      <w:hyperlink r:id="rId984" w:history="1">
        <w:r w:rsidR="00016E8B" w:rsidRPr="00306AC4">
          <w:rPr>
            <w:rStyle w:val="Hyperlink"/>
            <w:sz w:val="22"/>
            <w:szCs w:val="22"/>
          </w:rPr>
          <w:t>154</w:t>
        </w:r>
        <w:r w:rsidR="00016E8B">
          <w:rPr>
            <w:rStyle w:val="Hyperlink"/>
            <w:sz w:val="22"/>
            <w:szCs w:val="22"/>
          </w:rPr>
          <w:t>6r0</w:t>
        </w:r>
      </w:hyperlink>
      <w:r w:rsidR="00016E8B">
        <w:rPr>
          <w:sz w:val="22"/>
          <w:szCs w:val="22"/>
        </w:rPr>
        <w:t xml:space="preserve"> </w:t>
      </w:r>
      <w:r w:rsidR="00016E8B" w:rsidRPr="00D97C8E">
        <w:rPr>
          <w:sz w:val="22"/>
          <w:szCs w:val="22"/>
        </w:rPr>
        <w:t>U-SIG Design for TB PPDU</w:t>
      </w:r>
      <w:r w:rsidR="00016E8B" w:rsidRPr="00D97C8E">
        <w:rPr>
          <w:sz w:val="22"/>
          <w:szCs w:val="22"/>
        </w:rPr>
        <w:tab/>
      </w:r>
      <w:r w:rsidR="00016E8B">
        <w:rPr>
          <w:sz w:val="22"/>
          <w:szCs w:val="22"/>
        </w:rPr>
        <w:tab/>
      </w:r>
      <w:r w:rsidR="00016E8B">
        <w:rPr>
          <w:sz w:val="22"/>
          <w:szCs w:val="22"/>
        </w:rPr>
        <w:tab/>
      </w:r>
      <w:r w:rsidR="00016E8B">
        <w:rPr>
          <w:sz w:val="22"/>
          <w:szCs w:val="22"/>
        </w:rPr>
        <w:tab/>
        <w:t xml:space="preserve">   </w:t>
      </w:r>
      <w:r w:rsidR="00016E8B" w:rsidRPr="00D97C8E">
        <w:rPr>
          <w:sz w:val="22"/>
          <w:szCs w:val="22"/>
        </w:rPr>
        <w:t>Alice Chen</w:t>
      </w:r>
    </w:p>
    <w:p w14:paraId="4A581C6A" w14:textId="6BBBA536" w:rsidR="00016E8B" w:rsidRPr="00E932C4" w:rsidRDefault="000966FD" w:rsidP="00016E8B">
      <w:pPr>
        <w:pStyle w:val="ListParagraph"/>
        <w:numPr>
          <w:ilvl w:val="1"/>
          <w:numId w:val="3"/>
        </w:numPr>
        <w:rPr>
          <w:sz w:val="22"/>
          <w:szCs w:val="22"/>
        </w:rPr>
      </w:pPr>
      <w:hyperlink r:id="rId985" w:history="1">
        <w:r w:rsidR="00016E8B" w:rsidRPr="00E932C4">
          <w:rPr>
            <w:rStyle w:val="Hyperlink"/>
            <w:color w:val="0070C0"/>
            <w:sz w:val="22"/>
            <w:szCs w:val="22"/>
          </w:rPr>
          <w:t>1223r</w:t>
        </w:r>
        <w:r w:rsidR="00D04F1A">
          <w:rPr>
            <w:rStyle w:val="Hyperlink"/>
            <w:color w:val="0070C0"/>
            <w:sz w:val="22"/>
            <w:szCs w:val="22"/>
          </w:rPr>
          <w:t>2</w:t>
        </w:r>
      </w:hyperlink>
      <w:r w:rsidR="00016E8B" w:rsidRPr="00E932C4">
        <w:rPr>
          <w:sz w:val="22"/>
          <w:szCs w:val="22"/>
        </w:rPr>
        <w:t xml:space="preserve"> Subcarrier Grouping for EHT</w:t>
      </w:r>
      <w:r w:rsidR="00016E8B" w:rsidRPr="00E932C4">
        <w:rPr>
          <w:sz w:val="22"/>
          <w:szCs w:val="22"/>
        </w:rPr>
        <w:tab/>
      </w:r>
      <w:r w:rsidR="00016E8B" w:rsidRPr="00E932C4">
        <w:rPr>
          <w:sz w:val="22"/>
          <w:szCs w:val="22"/>
        </w:rPr>
        <w:tab/>
      </w:r>
      <w:r w:rsidR="00016E8B" w:rsidRPr="00E932C4">
        <w:rPr>
          <w:sz w:val="22"/>
          <w:szCs w:val="22"/>
        </w:rPr>
        <w:tab/>
      </w:r>
      <w:r w:rsidR="00016E8B" w:rsidRPr="00E932C4">
        <w:rPr>
          <w:sz w:val="22"/>
          <w:szCs w:val="22"/>
        </w:rPr>
        <w:tab/>
        <w:t xml:space="preserve">   Eunsung Jeon</w:t>
      </w:r>
    </w:p>
    <w:p w14:paraId="3146F2D7" w14:textId="77777777" w:rsidR="00016E8B" w:rsidRPr="00E932C4" w:rsidRDefault="000966FD" w:rsidP="00016E8B">
      <w:pPr>
        <w:pStyle w:val="ListParagraph"/>
        <w:numPr>
          <w:ilvl w:val="1"/>
          <w:numId w:val="3"/>
        </w:numPr>
        <w:rPr>
          <w:sz w:val="22"/>
          <w:szCs w:val="22"/>
        </w:rPr>
      </w:pPr>
      <w:hyperlink r:id="rId986" w:history="1">
        <w:r w:rsidR="00016E8B" w:rsidRPr="00E932C4">
          <w:rPr>
            <w:rStyle w:val="Hyperlink"/>
            <w:color w:val="0070C0"/>
            <w:sz w:val="22"/>
            <w:szCs w:val="22"/>
          </w:rPr>
          <w:t>1159r0</w:t>
        </w:r>
      </w:hyperlink>
      <w:r w:rsidR="00016E8B" w:rsidRPr="00E932C4">
        <w:rPr>
          <w:sz w:val="22"/>
          <w:szCs w:val="22"/>
        </w:rPr>
        <w:t xml:space="preserve"> 11be spectral mask                                                                </w:t>
      </w:r>
      <w:r w:rsidR="00016E8B">
        <w:rPr>
          <w:sz w:val="22"/>
          <w:szCs w:val="22"/>
        </w:rPr>
        <w:t xml:space="preserve"> </w:t>
      </w:r>
      <w:r w:rsidR="00016E8B" w:rsidRPr="00E932C4">
        <w:rPr>
          <w:sz w:val="22"/>
          <w:szCs w:val="22"/>
        </w:rPr>
        <w:t>Bin Tian</w:t>
      </w:r>
    </w:p>
    <w:p w14:paraId="09DEDDE7" w14:textId="4A87F17D" w:rsidR="00016E8B" w:rsidRPr="00E932C4" w:rsidRDefault="000966FD" w:rsidP="00016E8B">
      <w:pPr>
        <w:pStyle w:val="ListParagraph"/>
        <w:numPr>
          <w:ilvl w:val="1"/>
          <w:numId w:val="3"/>
        </w:numPr>
        <w:rPr>
          <w:sz w:val="22"/>
          <w:szCs w:val="22"/>
        </w:rPr>
      </w:pPr>
      <w:hyperlink r:id="rId987" w:history="1">
        <w:r w:rsidR="00016E8B" w:rsidRPr="00E932C4">
          <w:rPr>
            <w:rStyle w:val="Hyperlink"/>
            <w:color w:val="0070C0"/>
            <w:sz w:val="22"/>
            <w:szCs w:val="22"/>
          </w:rPr>
          <w:t>1180r</w:t>
        </w:r>
        <w:r w:rsidR="00D04F1A">
          <w:rPr>
            <w:rStyle w:val="Hyperlink"/>
            <w:color w:val="0070C0"/>
            <w:sz w:val="22"/>
            <w:szCs w:val="22"/>
          </w:rPr>
          <w:t>1</w:t>
        </w:r>
      </w:hyperlink>
      <w:r w:rsidR="00016E8B" w:rsidRPr="00E932C4">
        <w:rPr>
          <w:sz w:val="22"/>
          <w:szCs w:val="22"/>
        </w:rPr>
        <w:t xml:space="preserve"> Spectrum mask requirement for punctured Transmission    </w:t>
      </w:r>
      <w:proofErr w:type="spellStart"/>
      <w:r w:rsidR="00016E8B" w:rsidRPr="00E932C4">
        <w:rPr>
          <w:sz w:val="22"/>
          <w:szCs w:val="22"/>
        </w:rPr>
        <w:t>Wookbong</w:t>
      </w:r>
      <w:proofErr w:type="spellEnd"/>
      <w:r w:rsidR="00016E8B" w:rsidRPr="00E932C4">
        <w:rPr>
          <w:sz w:val="22"/>
          <w:szCs w:val="22"/>
        </w:rPr>
        <w:t xml:space="preserve"> Lee</w:t>
      </w:r>
    </w:p>
    <w:p w14:paraId="45F39872" w14:textId="77777777" w:rsidR="00016E8B" w:rsidRPr="00E932C4" w:rsidRDefault="000966FD" w:rsidP="00016E8B">
      <w:pPr>
        <w:pStyle w:val="ListParagraph"/>
        <w:numPr>
          <w:ilvl w:val="1"/>
          <w:numId w:val="3"/>
        </w:numPr>
        <w:rPr>
          <w:sz w:val="22"/>
          <w:szCs w:val="22"/>
        </w:rPr>
      </w:pPr>
      <w:hyperlink r:id="rId988" w:history="1">
        <w:r w:rsidR="00016E8B" w:rsidRPr="00E932C4">
          <w:rPr>
            <w:rStyle w:val="Hyperlink"/>
            <w:color w:val="0070C0"/>
            <w:sz w:val="22"/>
            <w:szCs w:val="22"/>
          </w:rPr>
          <w:t>1165r0</w:t>
        </w:r>
      </w:hyperlink>
      <w:r w:rsidR="00016E8B" w:rsidRPr="00E932C4">
        <w:rPr>
          <w:sz w:val="22"/>
          <w:szCs w:val="22"/>
        </w:rPr>
        <w:t xml:space="preserve"> Spectrum mask for puncturing                                              Xiaogang Chen</w:t>
      </w:r>
    </w:p>
    <w:p w14:paraId="2D2C29BA" w14:textId="77777777" w:rsidR="00016E8B" w:rsidRPr="00E932C4" w:rsidRDefault="000966FD" w:rsidP="00016E8B">
      <w:pPr>
        <w:pStyle w:val="ListParagraph"/>
        <w:numPr>
          <w:ilvl w:val="1"/>
          <w:numId w:val="3"/>
        </w:numPr>
        <w:rPr>
          <w:sz w:val="22"/>
          <w:szCs w:val="22"/>
        </w:rPr>
      </w:pPr>
      <w:hyperlink r:id="rId989" w:history="1">
        <w:r w:rsidR="00016E8B" w:rsidRPr="00E932C4">
          <w:rPr>
            <w:rStyle w:val="Hyperlink"/>
            <w:color w:val="0070C0"/>
            <w:sz w:val="22"/>
            <w:szCs w:val="22"/>
          </w:rPr>
          <w:t>1174r0</w:t>
        </w:r>
      </w:hyperlink>
      <w:r w:rsidR="00016E8B" w:rsidRPr="00E932C4">
        <w:rPr>
          <w:sz w:val="22"/>
          <w:szCs w:val="22"/>
        </w:rPr>
        <w:t xml:space="preserve"> E-SIG Detection with Different Puncturing Patterns</w:t>
      </w:r>
      <w:r w:rsidR="00016E8B" w:rsidRPr="00E932C4">
        <w:rPr>
          <w:sz w:val="22"/>
          <w:szCs w:val="22"/>
        </w:rPr>
        <w:tab/>
        <w:t xml:space="preserve">  Junghoon Suh</w:t>
      </w:r>
    </w:p>
    <w:p w14:paraId="12499605" w14:textId="77777777" w:rsidR="00016E8B" w:rsidRPr="00E932C4" w:rsidRDefault="000966FD" w:rsidP="00016E8B">
      <w:pPr>
        <w:pStyle w:val="ListParagraph"/>
        <w:numPr>
          <w:ilvl w:val="1"/>
          <w:numId w:val="3"/>
        </w:numPr>
        <w:rPr>
          <w:sz w:val="22"/>
          <w:szCs w:val="22"/>
        </w:rPr>
      </w:pPr>
      <w:hyperlink r:id="rId990" w:history="1">
        <w:r w:rsidR="00016E8B" w:rsidRPr="00E932C4">
          <w:rPr>
            <w:rStyle w:val="Hyperlink"/>
            <w:color w:val="0070C0"/>
            <w:sz w:val="22"/>
            <w:szCs w:val="22"/>
          </w:rPr>
          <w:t>1259r0</w:t>
        </w:r>
      </w:hyperlink>
      <w:r w:rsidR="00016E8B" w:rsidRPr="00E932C4">
        <w:rPr>
          <w:sz w:val="22"/>
          <w:szCs w:val="22"/>
        </w:rPr>
        <w:t xml:space="preserve"> Puncturing patterns for </w:t>
      </w:r>
      <w:proofErr w:type="spellStart"/>
      <w:r w:rsidR="00016E8B" w:rsidRPr="00E932C4">
        <w:rPr>
          <w:sz w:val="22"/>
          <w:szCs w:val="22"/>
        </w:rPr>
        <w:t>ofdma</w:t>
      </w:r>
      <w:proofErr w:type="spellEnd"/>
      <w:r w:rsidR="00016E8B" w:rsidRPr="00E932C4">
        <w:rPr>
          <w:sz w:val="22"/>
          <w:szCs w:val="22"/>
        </w:rPr>
        <w:tab/>
      </w:r>
      <w:r w:rsidR="00016E8B" w:rsidRPr="00E932C4">
        <w:rPr>
          <w:sz w:val="22"/>
          <w:szCs w:val="22"/>
        </w:rPr>
        <w:tab/>
      </w:r>
      <w:r w:rsidR="00016E8B" w:rsidRPr="00E932C4">
        <w:rPr>
          <w:sz w:val="22"/>
          <w:szCs w:val="22"/>
        </w:rPr>
        <w:tab/>
      </w:r>
      <w:r w:rsidR="00016E8B" w:rsidRPr="00E932C4">
        <w:rPr>
          <w:sz w:val="22"/>
          <w:szCs w:val="22"/>
        </w:rPr>
        <w:tab/>
        <w:t xml:space="preserve">   Ron Porat</w:t>
      </w:r>
    </w:p>
    <w:p w14:paraId="2C0D024D" w14:textId="4DA98B76" w:rsidR="00016E8B" w:rsidRPr="00E932C4" w:rsidRDefault="000966FD" w:rsidP="00016E8B">
      <w:pPr>
        <w:pStyle w:val="ListParagraph"/>
        <w:numPr>
          <w:ilvl w:val="1"/>
          <w:numId w:val="3"/>
        </w:numPr>
        <w:rPr>
          <w:sz w:val="22"/>
          <w:szCs w:val="22"/>
        </w:rPr>
      </w:pPr>
      <w:hyperlink r:id="rId991" w:history="1">
        <w:r w:rsidR="00016E8B" w:rsidRPr="00D04F1A">
          <w:rPr>
            <w:rStyle w:val="Hyperlink"/>
            <w:sz w:val="22"/>
            <w:szCs w:val="22"/>
          </w:rPr>
          <w:t>1311r</w:t>
        </w:r>
        <w:r w:rsidR="00D04F1A" w:rsidRPr="00D04F1A">
          <w:rPr>
            <w:rStyle w:val="Hyperlink"/>
            <w:sz w:val="22"/>
            <w:szCs w:val="22"/>
          </w:rPr>
          <w:t>2</w:t>
        </w:r>
      </w:hyperlink>
      <w:r w:rsidR="00016E8B" w:rsidRPr="00E932C4">
        <w:rPr>
          <w:sz w:val="22"/>
          <w:szCs w:val="22"/>
        </w:rPr>
        <w:t xml:space="preserve"> 2x LTF 320MHz sequences</w:t>
      </w:r>
      <w:r w:rsidR="00016E8B" w:rsidRPr="00E932C4">
        <w:rPr>
          <w:sz w:val="22"/>
          <w:szCs w:val="22"/>
        </w:rPr>
        <w:tab/>
      </w:r>
      <w:r w:rsidR="00016E8B" w:rsidRPr="00E932C4">
        <w:rPr>
          <w:sz w:val="22"/>
          <w:szCs w:val="22"/>
        </w:rPr>
        <w:tab/>
      </w:r>
      <w:r w:rsidR="00016E8B" w:rsidRPr="00E932C4">
        <w:rPr>
          <w:sz w:val="22"/>
          <w:szCs w:val="22"/>
        </w:rPr>
        <w:tab/>
      </w:r>
      <w:r w:rsidR="00016E8B" w:rsidRPr="00E932C4">
        <w:rPr>
          <w:sz w:val="22"/>
          <w:szCs w:val="22"/>
        </w:rPr>
        <w:tab/>
        <w:t xml:space="preserve">   Ron Porat</w:t>
      </w:r>
    </w:p>
    <w:p w14:paraId="0A1E1E91" w14:textId="77777777" w:rsidR="00016E8B" w:rsidRPr="00922569" w:rsidRDefault="000966FD" w:rsidP="00016E8B">
      <w:pPr>
        <w:pStyle w:val="ListParagraph"/>
        <w:numPr>
          <w:ilvl w:val="1"/>
          <w:numId w:val="3"/>
        </w:numPr>
        <w:rPr>
          <w:sz w:val="22"/>
          <w:szCs w:val="22"/>
        </w:rPr>
      </w:pPr>
      <w:hyperlink r:id="rId992" w:history="1">
        <w:r w:rsidR="00016E8B" w:rsidRPr="0065365A">
          <w:rPr>
            <w:rStyle w:val="Hyperlink"/>
            <w:sz w:val="22"/>
            <w:szCs w:val="22"/>
          </w:rPr>
          <w:t>1375r1</w:t>
        </w:r>
      </w:hyperlink>
      <w:r w:rsidR="00016E8B" w:rsidRPr="00922569">
        <w:rPr>
          <w:sz w:val="22"/>
          <w:szCs w:val="22"/>
        </w:rPr>
        <w:t xml:space="preserve"> EHT NLTF Design                                                           </w:t>
      </w:r>
      <w:r w:rsidR="00016E8B">
        <w:rPr>
          <w:sz w:val="22"/>
          <w:szCs w:val="22"/>
        </w:rPr>
        <w:tab/>
        <w:t xml:space="preserve">   </w:t>
      </w:r>
      <w:r w:rsidR="00016E8B" w:rsidRPr="00922569">
        <w:rPr>
          <w:sz w:val="22"/>
          <w:szCs w:val="22"/>
        </w:rPr>
        <w:t>Rui Cao</w:t>
      </w:r>
    </w:p>
    <w:p w14:paraId="408744F1" w14:textId="77777777" w:rsidR="00016E8B" w:rsidRPr="00922569" w:rsidRDefault="000966FD" w:rsidP="00016E8B">
      <w:pPr>
        <w:pStyle w:val="ListParagraph"/>
        <w:numPr>
          <w:ilvl w:val="1"/>
          <w:numId w:val="3"/>
        </w:numPr>
        <w:rPr>
          <w:sz w:val="22"/>
          <w:szCs w:val="22"/>
        </w:rPr>
      </w:pPr>
      <w:hyperlink r:id="rId993" w:history="1">
        <w:r w:rsidR="00016E8B" w:rsidRPr="0065365A">
          <w:rPr>
            <w:rStyle w:val="Hyperlink"/>
            <w:sz w:val="22"/>
            <w:szCs w:val="22"/>
          </w:rPr>
          <w:t>1331r0</w:t>
        </w:r>
      </w:hyperlink>
      <w:r w:rsidR="00016E8B" w:rsidRPr="00922569">
        <w:rPr>
          <w:sz w:val="22"/>
          <w:szCs w:val="22"/>
        </w:rPr>
        <w:t xml:space="preserve"> EHT pre-FEC padding and packet extension                       </w:t>
      </w:r>
      <w:r w:rsidR="00016E8B">
        <w:rPr>
          <w:sz w:val="22"/>
          <w:szCs w:val="22"/>
        </w:rPr>
        <w:t xml:space="preserve"> </w:t>
      </w:r>
      <w:r w:rsidR="00016E8B" w:rsidRPr="00922569">
        <w:rPr>
          <w:sz w:val="22"/>
          <w:szCs w:val="22"/>
        </w:rPr>
        <w:t>Rui Cao</w:t>
      </w:r>
    </w:p>
    <w:p w14:paraId="206CA818" w14:textId="77777777" w:rsidR="00016E8B" w:rsidRPr="00922569" w:rsidRDefault="000966FD" w:rsidP="00016E8B">
      <w:pPr>
        <w:pStyle w:val="ListParagraph"/>
        <w:numPr>
          <w:ilvl w:val="1"/>
          <w:numId w:val="3"/>
        </w:numPr>
        <w:rPr>
          <w:sz w:val="22"/>
          <w:szCs w:val="22"/>
        </w:rPr>
      </w:pPr>
      <w:hyperlink r:id="rId994" w:history="1">
        <w:r w:rsidR="00016E8B" w:rsidRPr="0057405A">
          <w:rPr>
            <w:rStyle w:val="Hyperlink"/>
            <w:sz w:val="22"/>
            <w:szCs w:val="22"/>
          </w:rPr>
          <w:t>1132r0</w:t>
        </w:r>
      </w:hyperlink>
      <w:r w:rsidR="00016E8B" w:rsidRPr="00922569">
        <w:rPr>
          <w:sz w:val="22"/>
          <w:szCs w:val="22"/>
        </w:rPr>
        <w:t xml:space="preserve"> Thoughts on Extended Range Preamble                             </w:t>
      </w:r>
      <w:r w:rsidR="00016E8B">
        <w:rPr>
          <w:sz w:val="22"/>
          <w:szCs w:val="22"/>
        </w:rPr>
        <w:t xml:space="preserve">  </w:t>
      </w:r>
      <w:r w:rsidR="00016E8B" w:rsidRPr="00922569">
        <w:rPr>
          <w:sz w:val="22"/>
          <w:szCs w:val="22"/>
        </w:rPr>
        <w:t>Bin Tian</w:t>
      </w:r>
    </w:p>
    <w:p w14:paraId="037972B2" w14:textId="77777777" w:rsidR="00016E8B" w:rsidRPr="00922569" w:rsidRDefault="000966FD" w:rsidP="00016E8B">
      <w:pPr>
        <w:pStyle w:val="ListParagraph"/>
        <w:numPr>
          <w:ilvl w:val="1"/>
          <w:numId w:val="3"/>
        </w:numPr>
        <w:rPr>
          <w:sz w:val="22"/>
          <w:szCs w:val="22"/>
        </w:rPr>
      </w:pPr>
      <w:hyperlink r:id="rId995" w:history="1">
        <w:r w:rsidR="00016E8B" w:rsidRPr="0057405A">
          <w:rPr>
            <w:rStyle w:val="Hyperlink"/>
            <w:sz w:val="22"/>
            <w:szCs w:val="22"/>
          </w:rPr>
          <w:t>1377r0</w:t>
        </w:r>
      </w:hyperlink>
      <w:r w:rsidR="00016E8B" w:rsidRPr="00922569">
        <w:rPr>
          <w:sz w:val="22"/>
          <w:szCs w:val="22"/>
        </w:rPr>
        <w:t xml:space="preserve"> On TBD MCSs                                                                 </w:t>
      </w:r>
      <w:r w:rsidR="00016E8B">
        <w:rPr>
          <w:sz w:val="22"/>
          <w:szCs w:val="22"/>
        </w:rPr>
        <w:tab/>
        <w:t xml:space="preserve">  </w:t>
      </w:r>
      <w:r w:rsidR="00016E8B" w:rsidRPr="00922569">
        <w:rPr>
          <w:sz w:val="22"/>
          <w:szCs w:val="22"/>
        </w:rPr>
        <w:t>Jianhan Liu</w:t>
      </w:r>
    </w:p>
    <w:p w14:paraId="6531BF33" w14:textId="77777777" w:rsidR="00016E8B" w:rsidRPr="00922569" w:rsidRDefault="000966FD" w:rsidP="00016E8B">
      <w:pPr>
        <w:pStyle w:val="ListParagraph"/>
        <w:numPr>
          <w:ilvl w:val="1"/>
          <w:numId w:val="3"/>
        </w:numPr>
        <w:rPr>
          <w:sz w:val="22"/>
          <w:szCs w:val="22"/>
        </w:rPr>
      </w:pPr>
      <w:hyperlink r:id="rId996" w:history="1">
        <w:r w:rsidR="00016E8B" w:rsidRPr="00C20326">
          <w:rPr>
            <w:rStyle w:val="Hyperlink"/>
            <w:sz w:val="22"/>
            <w:szCs w:val="22"/>
          </w:rPr>
          <w:t>1446r0</w:t>
        </w:r>
      </w:hyperlink>
      <w:r w:rsidR="00016E8B" w:rsidRPr="00922569">
        <w:rPr>
          <w:sz w:val="22"/>
          <w:szCs w:val="22"/>
        </w:rPr>
        <w:t xml:space="preserve"> Pilot Polarities for Small M-RUs                                       </w:t>
      </w:r>
      <w:r w:rsidR="00016E8B">
        <w:rPr>
          <w:sz w:val="22"/>
          <w:szCs w:val="22"/>
        </w:rPr>
        <w:t xml:space="preserve">   </w:t>
      </w:r>
      <w:r w:rsidR="00016E8B" w:rsidRPr="00922569">
        <w:rPr>
          <w:sz w:val="22"/>
          <w:szCs w:val="22"/>
        </w:rPr>
        <w:t>Ron Porat</w:t>
      </w:r>
    </w:p>
    <w:p w14:paraId="4080EBA2" w14:textId="58299C8E" w:rsidR="00016E8B" w:rsidRPr="00922569" w:rsidRDefault="000966FD" w:rsidP="00016E8B">
      <w:pPr>
        <w:pStyle w:val="ListParagraph"/>
        <w:numPr>
          <w:ilvl w:val="1"/>
          <w:numId w:val="3"/>
        </w:numPr>
        <w:rPr>
          <w:sz w:val="22"/>
          <w:szCs w:val="22"/>
        </w:rPr>
      </w:pPr>
      <w:hyperlink r:id="rId997" w:history="1">
        <w:r w:rsidR="00016E8B" w:rsidRPr="00C20326">
          <w:rPr>
            <w:rStyle w:val="Hyperlink"/>
            <w:sz w:val="22"/>
            <w:szCs w:val="22"/>
          </w:rPr>
          <w:t>1441r</w:t>
        </w:r>
        <w:r w:rsidR="00D04F1A">
          <w:rPr>
            <w:rStyle w:val="Hyperlink"/>
            <w:sz w:val="22"/>
            <w:szCs w:val="22"/>
          </w:rPr>
          <w:t>2</w:t>
        </w:r>
      </w:hyperlink>
      <w:r w:rsidR="00016E8B" w:rsidRPr="00922569">
        <w:rPr>
          <w:sz w:val="22"/>
          <w:szCs w:val="22"/>
        </w:rPr>
        <w:t xml:space="preserve"> RU Restriction for 20MHz Operation                                 </w:t>
      </w:r>
      <w:r w:rsidR="00016E8B">
        <w:rPr>
          <w:sz w:val="22"/>
          <w:szCs w:val="22"/>
        </w:rPr>
        <w:t xml:space="preserve">  </w:t>
      </w:r>
      <w:r w:rsidR="00016E8B" w:rsidRPr="00922569">
        <w:rPr>
          <w:sz w:val="22"/>
          <w:szCs w:val="22"/>
        </w:rPr>
        <w:t>Eunsung Park</w:t>
      </w:r>
    </w:p>
    <w:p w14:paraId="203890B4" w14:textId="77777777" w:rsidR="00016E8B" w:rsidRDefault="000966FD" w:rsidP="00016E8B">
      <w:pPr>
        <w:pStyle w:val="ListParagraph"/>
        <w:numPr>
          <w:ilvl w:val="1"/>
          <w:numId w:val="3"/>
        </w:numPr>
        <w:rPr>
          <w:sz w:val="22"/>
          <w:szCs w:val="22"/>
        </w:rPr>
      </w:pPr>
      <w:hyperlink r:id="rId998" w:history="1">
        <w:r w:rsidR="00016E8B" w:rsidRPr="00F96DC9">
          <w:rPr>
            <w:rStyle w:val="Hyperlink"/>
            <w:sz w:val="22"/>
            <w:szCs w:val="22"/>
          </w:rPr>
          <w:t>1342r0</w:t>
        </w:r>
      </w:hyperlink>
      <w:r w:rsidR="00016E8B" w:rsidRPr="00922569">
        <w:rPr>
          <w:sz w:val="22"/>
          <w:szCs w:val="22"/>
        </w:rPr>
        <w:t xml:space="preserve"> EHT Sounding feedback request parameters                       </w:t>
      </w:r>
      <w:r w:rsidR="00016E8B">
        <w:rPr>
          <w:sz w:val="22"/>
          <w:szCs w:val="22"/>
        </w:rPr>
        <w:t xml:space="preserve"> </w:t>
      </w:r>
      <w:r w:rsidR="00016E8B" w:rsidRPr="00922569">
        <w:rPr>
          <w:sz w:val="22"/>
          <w:szCs w:val="22"/>
        </w:rPr>
        <w:t>Genadiy Tsodik</w:t>
      </w:r>
    </w:p>
    <w:p w14:paraId="3513FE37" w14:textId="360D15A7" w:rsidR="00016E8B" w:rsidRDefault="000966FD" w:rsidP="00016E8B">
      <w:pPr>
        <w:pStyle w:val="ListParagraph"/>
        <w:numPr>
          <w:ilvl w:val="1"/>
          <w:numId w:val="3"/>
        </w:numPr>
        <w:rPr>
          <w:sz w:val="22"/>
          <w:szCs w:val="22"/>
        </w:rPr>
      </w:pPr>
      <w:hyperlink r:id="rId999" w:history="1">
        <w:r w:rsidR="00016E8B" w:rsidRPr="00DF175B">
          <w:rPr>
            <w:rStyle w:val="Hyperlink"/>
            <w:sz w:val="22"/>
            <w:szCs w:val="22"/>
          </w:rPr>
          <w:t>1381r0</w:t>
        </w:r>
      </w:hyperlink>
      <w:r w:rsidR="00016E8B">
        <w:rPr>
          <w:sz w:val="22"/>
          <w:szCs w:val="22"/>
        </w:rPr>
        <w:t xml:space="preserve"> </w:t>
      </w:r>
      <w:r w:rsidR="00016E8B" w:rsidRPr="000E5995">
        <w:rPr>
          <w:sz w:val="22"/>
          <w:szCs w:val="22"/>
        </w:rPr>
        <w:t xml:space="preserve">Reduction of </w:t>
      </w:r>
      <w:r w:rsidR="005952F8">
        <w:rPr>
          <w:sz w:val="22"/>
          <w:szCs w:val="22"/>
        </w:rPr>
        <w:t>PAPR</w:t>
      </w:r>
      <w:r w:rsidR="00016E8B" w:rsidRPr="000E5995">
        <w:rPr>
          <w:sz w:val="22"/>
          <w:szCs w:val="22"/>
        </w:rPr>
        <w:t xml:space="preserve"> Exploiting Multi-Numerology Struc</w:t>
      </w:r>
      <w:r w:rsidR="000D264E">
        <w:rPr>
          <w:sz w:val="22"/>
          <w:szCs w:val="22"/>
        </w:rPr>
        <w:t>t.</w:t>
      </w:r>
      <w:r w:rsidR="005952F8">
        <w:rPr>
          <w:sz w:val="22"/>
          <w:szCs w:val="22"/>
        </w:rPr>
        <w:t xml:space="preserve"> </w:t>
      </w:r>
      <w:r w:rsidR="000D264E">
        <w:rPr>
          <w:sz w:val="22"/>
          <w:szCs w:val="22"/>
        </w:rPr>
        <w:t xml:space="preserve"> </w:t>
      </w:r>
      <w:proofErr w:type="spellStart"/>
      <w:r w:rsidR="00016E8B" w:rsidRPr="005952F8">
        <w:rPr>
          <w:sz w:val="22"/>
          <w:szCs w:val="22"/>
        </w:rPr>
        <w:t>Ebubekir</w:t>
      </w:r>
      <w:proofErr w:type="spellEnd"/>
      <w:r w:rsidR="00016E8B" w:rsidRPr="005952F8">
        <w:rPr>
          <w:sz w:val="22"/>
          <w:szCs w:val="22"/>
        </w:rPr>
        <w:t xml:space="preserve"> </w:t>
      </w:r>
      <w:proofErr w:type="spellStart"/>
      <w:r w:rsidR="00016E8B" w:rsidRPr="005952F8">
        <w:rPr>
          <w:sz w:val="22"/>
          <w:szCs w:val="22"/>
        </w:rPr>
        <w:t>Memişoğlu</w:t>
      </w:r>
      <w:proofErr w:type="spellEnd"/>
    </w:p>
    <w:p w14:paraId="5B0C5FFE" w14:textId="77777777" w:rsidR="00016E8B" w:rsidRDefault="000966FD" w:rsidP="00016E8B">
      <w:pPr>
        <w:pStyle w:val="ListParagraph"/>
        <w:numPr>
          <w:ilvl w:val="1"/>
          <w:numId w:val="3"/>
        </w:numPr>
        <w:rPr>
          <w:sz w:val="22"/>
          <w:szCs w:val="22"/>
        </w:rPr>
      </w:pPr>
      <w:hyperlink r:id="rId1000" w:history="1">
        <w:r w:rsidR="00016E8B" w:rsidRPr="005F7410">
          <w:rPr>
            <w:rStyle w:val="Hyperlink"/>
            <w:sz w:val="22"/>
            <w:szCs w:val="22"/>
          </w:rPr>
          <w:t>1387r0</w:t>
        </w:r>
      </w:hyperlink>
      <w:r w:rsidR="00016E8B">
        <w:rPr>
          <w:sz w:val="22"/>
          <w:szCs w:val="22"/>
        </w:rPr>
        <w:t xml:space="preserve"> </w:t>
      </w:r>
      <w:r w:rsidR="00016E8B" w:rsidRPr="00DF175B">
        <w:rPr>
          <w:sz w:val="22"/>
          <w:szCs w:val="22"/>
        </w:rPr>
        <w:t>EHT via Reconfigurable Surfaces</w:t>
      </w:r>
      <w:r w:rsidR="00016E8B" w:rsidRPr="00DF175B">
        <w:rPr>
          <w:sz w:val="22"/>
          <w:szCs w:val="22"/>
        </w:rPr>
        <w:tab/>
      </w:r>
      <w:r w:rsidR="00016E8B">
        <w:rPr>
          <w:sz w:val="22"/>
          <w:szCs w:val="22"/>
        </w:rPr>
        <w:tab/>
      </w:r>
      <w:r w:rsidR="00016E8B">
        <w:rPr>
          <w:sz w:val="22"/>
          <w:szCs w:val="22"/>
        </w:rPr>
        <w:tab/>
        <w:t xml:space="preserve">  </w:t>
      </w:r>
      <w:r w:rsidR="00016E8B" w:rsidRPr="00DF175B">
        <w:rPr>
          <w:sz w:val="22"/>
          <w:szCs w:val="22"/>
        </w:rPr>
        <w:t xml:space="preserve">Salah </w:t>
      </w:r>
      <w:proofErr w:type="spellStart"/>
      <w:r w:rsidR="00016E8B" w:rsidRPr="00DF175B">
        <w:rPr>
          <w:sz w:val="22"/>
          <w:szCs w:val="22"/>
        </w:rPr>
        <w:t>Zegrar</w:t>
      </w:r>
      <w:proofErr w:type="spellEnd"/>
    </w:p>
    <w:p w14:paraId="04CB6F37" w14:textId="36A6E405" w:rsidR="00016E8B" w:rsidRDefault="000966FD" w:rsidP="00016E8B">
      <w:pPr>
        <w:pStyle w:val="ListParagraph"/>
        <w:numPr>
          <w:ilvl w:val="1"/>
          <w:numId w:val="3"/>
        </w:numPr>
        <w:rPr>
          <w:sz w:val="22"/>
          <w:szCs w:val="22"/>
        </w:rPr>
      </w:pPr>
      <w:hyperlink r:id="rId1001" w:history="1">
        <w:r w:rsidR="00016E8B" w:rsidRPr="003B63F7">
          <w:rPr>
            <w:rStyle w:val="Hyperlink"/>
            <w:sz w:val="22"/>
            <w:szCs w:val="22"/>
          </w:rPr>
          <w:t>1439r0</w:t>
        </w:r>
      </w:hyperlink>
      <w:r w:rsidR="00016E8B">
        <w:rPr>
          <w:sz w:val="22"/>
          <w:szCs w:val="22"/>
        </w:rPr>
        <w:t xml:space="preserve"> </w:t>
      </w:r>
      <w:r w:rsidR="00016E8B" w:rsidRPr="005F7410">
        <w:rPr>
          <w:sz w:val="22"/>
          <w:szCs w:val="22"/>
        </w:rPr>
        <w:t>11be CCA levels</w:t>
      </w:r>
      <w:r w:rsidR="00016E8B" w:rsidRPr="005F7410">
        <w:rPr>
          <w:sz w:val="22"/>
          <w:szCs w:val="22"/>
        </w:rPr>
        <w:tab/>
      </w:r>
      <w:r w:rsidR="00016E8B">
        <w:rPr>
          <w:sz w:val="22"/>
          <w:szCs w:val="22"/>
        </w:rPr>
        <w:tab/>
      </w:r>
      <w:r w:rsidR="00016E8B">
        <w:rPr>
          <w:sz w:val="22"/>
          <w:szCs w:val="22"/>
        </w:rPr>
        <w:tab/>
      </w:r>
      <w:r w:rsidR="00016E8B">
        <w:rPr>
          <w:sz w:val="22"/>
          <w:szCs w:val="22"/>
        </w:rPr>
        <w:tab/>
      </w:r>
      <w:r w:rsidR="00016E8B">
        <w:rPr>
          <w:sz w:val="22"/>
          <w:szCs w:val="22"/>
        </w:rPr>
        <w:tab/>
        <w:t xml:space="preserve">  Lin Yang</w:t>
      </w:r>
    </w:p>
    <w:p w14:paraId="70611BCE" w14:textId="67559B3B" w:rsidR="00696653" w:rsidRPr="00696653" w:rsidRDefault="000966FD" w:rsidP="00016E8B">
      <w:pPr>
        <w:pStyle w:val="ListParagraph"/>
        <w:numPr>
          <w:ilvl w:val="1"/>
          <w:numId w:val="3"/>
        </w:numPr>
        <w:rPr>
          <w:sz w:val="22"/>
          <w:szCs w:val="22"/>
        </w:rPr>
      </w:pPr>
      <w:hyperlink r:id="rId1002" w:history="1">
        <w:r w:rsidR="00F42A7C" w:rsidRPr="00F42A7C">
          <w:rPr>
            <w:rStyle w:val="Hyperlink"/>
            <w:sz w:val="22"/>
            <w:szCs w:val="22"/>
          </w:rPr>
          <w:t>1565r0</w:t>
        </w:r>
      </w:hyperlink>
      <w:r w:rsidR="00F42A7C">
        <w:rPr>
          <w:sz w:val="22"/>
          <w:szCs w:val="22"/>
        </w:rPr>
        <w:t xml:space="preserve"> </w:t>
      </w:r>
      <w:r w:rsidR="00F42A7C" w:rsidRPr="005A1E71">
        <w:rPr>
          <w:sz w:val="20"/>
        </w:rPr>
        <w:t>MU-MIMO in 320MHz BW with Reduced Overhead</w:t>
      </w:r>
      <w:r w:rsidR="00F42A7C">
        <w:rPr>
          <w:sz w:val="20"/>
        </w:rPr>
        <w:tab/>
        <w:t xml:space="preserve">                </w:t>
      </w:r>
      <w:r w:rsidR="00696653">
        <w:rPr>
          <w:sz w:val="20"/>
        </w:rPr>
        <w:t xml:space="preserve"> </w:t>
      </w:r>
      <w:r w:rsidR="00F42A7C" w:rsidRPr="00F42A7C">
        <w:rPr>
          <w:sz w:val="20"/>
        </w:rPr>
        <w:t>Oded Redlich</w:t>
      </w:r>
    </w:p>
    <w:p w14:paraId="3B8657A1" w14:textId="54D90262" w:rsidR="00F42A7C" w:rsidRPr="00696653" w:rsidRDefault="00696653" w:rsidP="005042B8">
      <w:pPr>
        <w:pStyle w:val="ListParagraph"/>
        <w:numPr>
          <w:ilvl w:val="1"/>
          <w:numId w:val="3"/>
        </w:numPr>
        <w:rPr>
          <w:strike/>
          <w:sz w:val="22"/>
          <w:szCs w:val="22"/>
        </w:rPr>
      </w:pPr>
      <w:hyperlink r:id="rId1003" w:history="1">
        <w:r w:rsidRPr="00696653">
          <w:rPr>
            <w:rStyle w:val="Hyperlink"/>
            <w:strike/>
            <w:sz w:val="20"/>
          </w:rPr>
          <w:t>1623r0</w:t>
        </w:r>
      </w:hyperlink>
      <w:r w:rsidRPr="00696653">
        <w:rPr>
          <w:strike/>
          <w:sz w:val="20"/>
        </w:rPr>
        <w:t xml:space="preserve"> </w:t>
      </w:r>
      <w:r w:rsidRPr="00696653">
        <w:rPr>
          <w:strike/>
          <w:sz w:val="20"/>
        </w:rPr>
        <w:t>Multi-RU Indication in RU Allocation Subfield Follow up</w:t>
      </w:r>
      <w:r w:rsidRPr="00696653">
        <w:rPr>
          <w:strike/>
          <w:sz w:val="20"/>
        </w:rPr>
        <w:tab/>
      </w:r>
      <w:r w:rsidRPr="00696653">
        <w:rPr>
          <w:strike/>
          <w:sz w:val="20"/>
        </w:rPr>
        <w:t xml:space="preserve">   </w:t>
      </w:r>
      <w:proofErr w:type="spellStart"/>
      <w:r w:rsidRPr="00696653">
        <w:rPr>
          <w:strike/>
          <w:sz w:val="20"/>
        </w:rPr>
        <w:t>Mengshi</w:t>
      </w:r>
      <w:proofErr w:type="spellEnd"/>
      <w:r w:rsidRPr="00696653">
        <w:rPr>
          <w:strike/>
          <w:sz w:val="20"/>
        </w:rPr>
        <w:t xml:space="preserve"> Hu</w:t>
      </w:r>
      <w:r w:rsidRPr="00696653">
        <w:rPr>
          <w:strike/>
          <w:sz w:val="20"/>
        </w:rPr>
        <w:t>*</w:t>
      </w:r>
      <w:r w:rsidR="00F42A7C" w:rsidRPr="00696653">
        <w:rPr>
          <w:strike/>
          <w:sz w:val="20"/>
        </w:rPr>
        <w:tab/>
      </w:r>
    </w:p>
    <w:p w14:paraId="0B763F97" w14:textId="77777777" w:rsidR="00016E8B" w:rsidRPr="00E932C4" w:rsidRDefault="00016E8B" w:rsidP="00016E8B">
      <w:pPr>
        <w:ind w:left="360" w:firstLine="360"/>
      </w:pPr>
      <w:r w:rsidRPr="00E932C4">
        <w:rPr>
          <w:i/>
          <w:iCs/>
        </w:rPr>
        <w:t xml:space="preserve">      * Note: Need to be uploaded to Mentor website 7 days prior to the conf call</w:t>
      </w:r>
    </w:p>
    <w:p w14:paraId="52723695" w14:textId="77777777" w:rsidR="00016E8B" w:rsidRPr="003046F3" w:rsidRDefault="00016E8B" w:rsidP="00016E8B">
      <w:pPr>
        <w:pStyle w:val="ListParagraph"/>
        <w:numPr>
          <w:ilvl w:val="0"/>
          <w:numId w:val="3"/>
        </w:numPr>
      </w:pPr>
      <w:proofErr w:type="spellStart"/>
      <w:r w:rsidRPr="003046F3">
        <w:t>AoB</w:t>
      </w:r>
      <w:proofErr w:type="spellEnd"/>
      <w:r>
        <w:t>:</w:t>
      </w:r>
    </w:p>
    <w:p w14:paraId="02A4CAD9" w14:textId="77777777" w:rsidR="00016E8B" w:rsidRDefault="00016E8B" w:rsidP="00016E8B">
      <w:pPr>
        <w:pStyle w:val="ListParagraph"/>
        <w:numPr>
          <w:ilvl w:val="0"/>
          <w:numId w:val="3"/>
        </w:numPr>
      </w:pPr>
      <w:r w:rsidRPr="003046F3">
        <w:t>Adjourn</w:t>
      </w:r>
    </w:p>
    <w:p w14:paraId="055EA4C7" w14:textId="6821F10F" w:rsidR="00146F80" w:rsidRPr="00755C65" w:rsidRDefault="00146F80" w:rsidP="00146F80">
      <w:pPr>
        <w:pStyle w:val="Heading3"/>
      </w:pPr>
      <w:r w:rsidRPr="000A73C1">
        <w:rPr>
          <w:highlight w:val="yellow"/>
        </w:rPr>
        <w:t>11</w:t>
      </w:r>
      <w:r w:rsidRPr="000A73C1">
        <w:rPr>
          <w:highlight w:val="yellow"/>
          <w:vertAlign w:val="superscript"/>
        </w:rPr>
        <w:t>th</w:t>
      </w:r>
      <w:r w:rsidRPr="000A73C1">
        <w:rPr>
          <w:highlight w:val="yellow"/>
        </w:rPr>
        <w:t xml:space="preserve"> Conf. Call: October 12 (19:00–22:00 ET)–MAC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04"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1005"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77777777" w:rsidR="00146F80" w:rsidRDefault="00146F80" w:rsidP="00146F80">
      <w:pPr>
        <w:pStyle w:val="ListParagraph"/>
        <w:numPr>
          <w:ilvl w:val="2"/>
          <w:numId w:val="3"/>
        </w:numPr>
        <w:rPr>
          <w:sz w:val="22"/>
        </w:rPr>
      </w:pPr>
      <w:r>
        <w:rPr>
          <w:sz w:val="22"/>
        </w:rPr>
        <w:t xml:space="preserve">1) login to </w:t>
      </w:r>
      <w:hyperlink r:id="rId10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100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0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09"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EEDEAC" w14:textId="77777777" w:rsidR="00146F80" w:rsidRDefault="00146F80" w:rsidP="00146F80">
      <w:pPr>
        <w:pStyle w:val="ListParagraph"/>
        <w:numPr>
          <w:ilvl w:val="0"/>
          <w:numId w:val="3"/>
        </w:numPr>
      </w:pPr>
      <w:r w:rsidRPr="003046F3">
        <w:t>Announcements</w:t>
      </w:r>
      <w:r>
        <w:t>:</w:t>
      </w:r>
    </w:p>
    <w:p w14:paraId="43C06046" w14:textId="77777777" w:rsidR="005B33C9" w:rsidRPr="0028238E" w:rsidRDefault="005B33C9" w:rsidP="005B33C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3A2F8D" w14:textId="4F6E5417" w:rsidR="005B33C9" w:rsidRPr="00A54B7F" w:rsidRDefault="000966FD" w:rsidP="005B33C9">
      <w:pPr>
        <w:pStyle w:val="ListParagraph"/>
        <w:numPr>
          <w:ilvl w:val="1"/>
          <w:numId w:val="3"/>
        </w:numPr>
        <w:rPr>
          <w:i/>
          <w:iCs/>
          <w:sz w:val="22"/>
          <w:szCs w:val="22"/>
        </w:rPr>
      </w:pPr>
      <w:hyperlink r:id="rId1010" w:history="1">
        <w:r w:rsidR="005B33C9" w:rsidRPr="00A54B7F">
          <w:rPr>
            <w:rStyle w:val="Hyperlink"/>
            <w:sz w:val="22"/>
            <w:szCs w:val="22"/>
          </w:rPr>
          <w:t>586r9</w:t>
        </w:r>
      </w:hyperlink>
      <w:r w:rsidR="005B33C9" w:rsidRPr="00A54B7F">
        <w:rPr>
          <w:sz w:val="22"/>
          <w:szCs w:val="22"/>
        </w:rPr>
        <w:t xml:space="preserve"> [2 SPs]</w:t>
      </w:r>
      <w:r w:rsidR="00045D43" w:rsidRPr="00A54B7F">
        <w:rPr>
          <w:sz w:val="22"/>
          <w:szCs w:val="22"/>
        </w:rPr>
        <w:t xml:space="preserve">, </w:t>
      </w:r>
      <w:hyperlink r:id="rId1011" w:history="1">
        <w:r w:rsidR="00045D43" w:rsidRPr="00A54B7F">
          <w:rPr>
            <w:rStyle w:val="Hyperlink"/>
            <w:sz w:val="22"/>
            <w:szCs w:val="22"/>
          </w:rPr>
          <w:t>1046r6</w:t>
        </w:r>
      </w:hyperlink>
      <w:r w:rsidR="00045D43" w:rsidRPr="00A54B7F">
        <w:rPr>
          <w:sz w:val="22"/>
          <w:szCs w:val="22"/>
        </w:rPr>
        <w:t xml:space="preserve"> [SP]</w:t>
      </w:r>
      <w:bookmarkStart w:id="53" w:name="_GoBack"/>
      <w:bookmarkEnd w:id="53"/>
    </w:p>
    <w:p w14:paraId="413F110F" w14:textId="77777777" w:rsidR="005B33C9" w:rsidRPr="00484ECF" w:rsidRDefault="005B33C9" w:rsidP="005B33C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A8F311" w14:textId="0F9ECD66" w:rsidR="005B33C9" w:rsidRPr="00663076" w:rsidRDefault="000966FD" w:rsidP="005B33C9">
      <w:pPr>
        <w:pStyle w:val="ListParagraph"/>
        <w:numPr>
          <w:ilvl w:val="1"/>
          <w:numId w:val="3"/>
        </w:numPr>
        <w:rPr>
          <w:sz w:val="22"/>
          <w:szCs w:val="22"/>
        </w:rPr>
      </w:pPr>
      <w:hyperlink r:id="rId1012" w:history="1">
        <w:r w:rsidR="005B33C9" w:rsidRPr="00663076">
          <w:rPr>
            <w:rStyle w:val="Hyperlink"/>
            <w:sz w:val="22"/>
            <w:szCs w:val="22"/>
          </w:rPr>
          <w:t>1582r0</w:t>
        </w:r>
      </w:hyperlink>
      <w:r w:rsidR="005B33C9" w:rsidRPr="00663076">
        <w:rPr>
          <w:sz w:val="22"/>
          <w:szCs w:val="22"/>
        </w:rPr>
        <w:t xml:space="preserve"> ML IE Complete Profile indication</w:t>
      </w:r>
      <w:r w:rsidR="005B33C9" w:rsidRPr="00663076">
        <w:rPr>
          <w:sz w:val="22"/>
          <w:szCs w:val="22"/>
        </w:rPr>
        <w:tab/>
      </w:r>
      <w:r w:rsidR="005B33C9" w:rsidRPr="00663076">
        <w:rPr>
          <w:sz w:val="22"/>
          <w:szCs w:val="22"/>
        </w:rPr>
        <w:tab/>
      </w:r>
      <w:r w:rsidR="005B33C9" w:rsidRPr="00663076">
        <w:rPr>
          <w:sz w:val="22"/>
          <w:szCs w:val="22"/>
        </w:rPr>
        <w:tab/>
        <w:t>Abhishek Patil</w:t>
      </w:r>
      <w:r w:rsidR="000A73C1" w:rsidRPr="00663076">
        <w:rPr>
          <w:sz w:val="22"/>
          <w:szCs w:val="22"/>
        </w:rPr>
        <w:tab/>
        <w:t xml:space="preserve">    [SP]</w:t>
      </w:r>
    </w:p>
    <w:p w14:paraId="3A818A06" w14:textId="0E6A344A" w:rsidR="005B33C9" w:rsidRDefault="000966FD" w:rsidP="005B33C9">
      <w:pPr>
        <w:pStyle w:val="ListParagraph"/>
        <w:numPr>
          <w:ilvl w:val="1"/>
          <w:numId w:val="3"/>
        </w:numPr>
        <w:rPr>
          <w:sz w:val="22"/>
          <w:szCs w:val="22"/>
        </w:rPr>
      </w:pPr>
      <w:hyperlink r:id="rId1013" w:history="1">
        <w:r w:rsidR="005B33C9" w:rsidRPr="00663076">
          <w:rPr>
            <w:rStyle w:val="Hyperlink"/>
            <w:sz w:val="22"/>
            <w:szCs w:val="22"/>
          </w:rPr>
          <w:t>1592r0</w:t>
        </w:r>
      </w:hyperlink>
      <w:r w:rsidR="005B33C9" w:rsidRPr="00663076">
        <w:rPr>
          <w:sz w:val="22"/>
          <w:szCs w:val="22"/>
        </w:rPr>
        <w:t xml:space="preserve"> ML IE in Authentication frame</w:t>
      </w:r>
      <w:r w:rsidR="005B33C9" w:rsidRPr="00663076">
        <w:rPr>
          <w:sz w:val="22"/>
          <w:szCs w:val="22"/>
        </w:rPr>
        <w:tab/>
      </w:r>
      <w:r w:rsidR="005B33C9" w:rsidRPr="00663076">
        <w:rPr>
          <w:sz w:val="22"/>
          <w:szCs w:val="22"/>
        </w:rPr>
        <w:tab/>
      </w:r>
      <w:r w:rsidR="005B33C9" w:rsidRPr="00663076">
        <w:rPr>
          <w:sz w:val="22"/>
          <w:szCs w:val="22"/>
        </w:rPr>
        <w:tab/>
      </w:r>
      <w:r w:rsidR="00663076">
        <w:rPr>
          <w:sz w:val="22"/>
          <w:szCs w:val="22"/>
        </w:rPr>
        <w:tab/>
      </w:r>
      <w:r w:rsidR="005B33C9" w:rsidRPr="00663076">
        <w:rPr>
          <w:sz w:val="22"/>
          <w:szCs w:val="22"/>
        </w:rPr>
        <w:t>Abhishek Patil</w:t>
      </w:r>
      <w:r w:rsidR="000A73C1" w:rsidRPr="00663076">
        <w:rPr>
          <w:sz w:val="22"/>
          <w:szCs w:val="22"/>
        </w:rPr>
        <w:tab/>
        <w:t xml:space="preserve">    [SP]</w:t>
      </w:r>
    </w:p>
    <w:p w14:paraId="03591061" w14:textId="2FBA477F" w:rsidR="00DE3363" w:rsidRPr="00663076" w:rsidRDefault="000966FD" w:rsidP="00DE3363">
      <w:pPr>
        <w:pStyle w:val="ListParagraph"/>
        <w:numPr>
          <w:ilvl w:val="1"/>
          <w:numId w:val="3"/>
        </w:numPr>
        <w:rPr>
          <w:sz w:val="22"/>
          <w:szCs w:val="22"/>
        </w:rPr>
      </w:pPr>
      <w:hyperlink r:id="rId1014" w:history="1">
        <w:r w:rsidR="00DE3363" w:rsidRPr="00663076">
          <w:rPr>
            <w:rStyle w:val="Hyperlink"/>
            <w:sz w:val="22"/>
            <w:szCs w:val="22"/>
          </w:rPr>
          <w:t>1407r13</w:t>
        </w:r>
      </w:hyperlink>
      <w:r w:rsidR="00DE3363" w:rsidRPr="00663076">
        <w:rPr>
          <w:sz w:val="22"/>
          <w:szCs w:val="22"/>
        </w:rPr>
        <w:t xml:space="preserve"> Soft-AP-MLD-Operation</w:t>
      </w:r>
      <w:r w:rsidR="00DE3363" w:rsidRPr="00663076">
        <w:rPr>
          <w:sz w:val="22"/>
          <w:szCs w:val="22"/>
        </w:rPr>
        <w:tab/>
      </w:r>
      <w:r w:rsidR="00DE3363" w:rsidRPr="00663076">
        <w:rPr>
          <w:sz w:val="22"/>
          <w:szCs w:val="22"/>
        </w:rPr>
        <w:tab/>
      </w:r>
      <w:r w:rsidR="00DE3363" w:rsidRPr="00663076">
        <w:rPr>
          <w:sz w:val="22"/>
          <w:szCs w:val="22"/>
        </w:rPr>
        <w:tab/>
      </w:r>
      <w:r w:rsidR="00DE3363" w:rsidRPr="00663076">
        <w:rPr>
          <w:sz w:val="22"/>
          <w:szCs w:val="22"/>
        </w:rPr>
        <w:tab/>
        <w:t>Kaiying Lu</w:t>
      </w:r>
      <w:r w:rsidR="00DE3363" w:rsidRPr="00663076">
        <w:rPr>
          <w:sz w:val="22"/>
          <w:szCs w:val="22"/>
        </w:rPr>
        <w:tab/>
        <w:t xml:space="preserve">    [SP]</w:t>
      </w:r>
    </w:p>
    <w:p w14:paraId="1B64C151" w14:textId="2CFFD2B8" w:rsidR="00DE3363" w:rsidRDefault="000966FD" w:rsidP="005B33C9">
      <w:pPr>
        <w:pStyle w:val="ListParagraph"/>
        <w:numPr>
          <w:ilvl w:val="1"/>
          <w:numId w:val="3"/>
        </w:numPr>
        <w:rPr>
          <w:sz w:val="22"/>
          <w:szCs w:val="22"/>
        </w:rPr>
      </w:pPr>
      <w:hyperlink r:id="rId1015" w:history="1">
        <w:r w:rsidR="00DE3363" w:rsidRPr="00C15054">
          <w:rPr>
            <w:rStyle w:val="Hyperlink"/>
            <w:sz w:val="22"/>
            <w:szCs w:val="22"/>
          </w:rPr>
          <w:t>1610r0</w:t>
        </w:r>
      </w:hyperlink>
      <w:r w:rsidR="00DE3363">
        <w:rPr>
          <w:sz w:val="22"/>
          <w:szCs w:val="22"/>
        </w:rPr>
        <w:t xml:space="preserve"> </w:t>
      </w:r>
      <w:r w:rsidR="00DE3363" w:rsidRPr="00DE3363">
        <w:rPr>
          <w:sz w:val="22"/>
          <w:szCs w:val="22"/>
        </w:rPr>
        <w:t>pdt-mac-mlo-6-3-5-and-6-authentication</w:t>
      </w:r>
      <w:r w:rsidR="00C15054">
        <w:rPr>
          <w:sz w:val="22"/>
          <w:szCs w:val="22"/>
        </w:rPr>
        <w:tab/>
      </w:r>
      <w:r w:rsidR="00C15054">
        <w:rPr>
          <w:sz w:val="22"/>
          <w:szCs w:val="22"/>
        </w:rPr>
        <w:tab/>
      </w:r>
      <w:r w:rsidR="00C15054">
        <w:rPr>
          <w:sz w:val="22"/>
          <w:szCs w:val="22"/>
        </w:rPr>
        <w:tab/>
      </w:r>
      <w:r w:rsidR="00C15054" w:rsidRPr="008D65E7">
        <w:rPr>
          <w:sz w:val="22"/>
          <w:szCs w:val="22"/>
        </w:rPr>
        <w:t>Yonggang Fang</w:t>
      </w:r>
    </w:p>
    <w:p w14:paraId="4E83801D" w14:textId="229C8020" w:rsidR="00DE3363" w:rsidRPr="00663076" w:rsidRDefault="000966FD" w:rsidP="005B33C9">
      <w:pPr>
        <w:pStyle w:val="ListParagraph"/>
        <w:numPr>
          <w:ilvl w:val="1"/>
          <w:numId w:val="3"/>
        </w:numPr>
        <w:rPr>
          <w:sz w:val="22"/>
          <w:szCs w:val="22"/>
        </w:rPr>
      </w:pPr>
      <w:hyperlink r:id="rId1016" w:history="1">
        <w:r w:rsidR="00DE3363" w:rsidRPr="00C15054">
          <w:rPr>
            <w:rStyle w:val="Hyperlink"/>
            <w:sz w:val="22"/>
            <w:szCs w:val="22"/>
          </w:rPr>
          <w:t>1611r0</w:t>
        </w:r>
      </w:hyperlink>
      <w:r w:rsidR="00DE3363">
        <w:rPr>
          <w:sz w:val="22"/>
          <w:szCs w:val="22"/>
        </w:rPr>
        <w:t xml:space="preserve"> </w:t>
      </w:r>
      <w:r w:rsidR="00DE3363" w:rsidRPr="00DE3363">
        <w:rPr>
          <w:sz w:val="22"/>
          <w:szCs w:val="22"/>
        </w:rPr>
        <w:t>pdt-mac-mlo-6-3-7-to-9-association</w:t>
      </w:r>
      <w:r w:rsidR="00C15054">
        <w:rPr>
          <w:sz w:val="22"/>
          <w:szCs w:val="22"/>
        </w:rPr>
        <w:tab/>
      </w:r>
      <w:r w:rsidR="00C15054">
        <w:rPr>
          <w:sz w:val="22"/>
          <w:szCs w:val="22"/>
        </w:rPr>
        <w:tab/>
      </w:r>
      <w:r w:rsidR="00C15054">
        <w:rPr>
          <w:sz w:val="22"/>
          <w:szCs w:val="22"/>
        </w:rPr>
        <w:tab/>
      </w:r>
      <w:r w:rsidR="00C15054" w:rsidRPr="008D65E7">
        <w:rPr>
          <w:sz w:val="22"/>
          <w:szCs w:val="22"/>
        </w:rPr>
        <w:t>Yonggang Fang</w:t>
      </w:r>
    </w:p>
    <w:p w14:paraId="1698E086" w14:textId="77777777" w:rsidR="005B33C9" w:rsidRPr="0028238E" w:rsidRDefault="005B33C9" w:rsidP="005B33C9">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01EA2E14" w14:textId="519C1898" w:rsidR="005B33C9" w:rsidRPr="00763705" w:rsidRDefault="000966FD" w:rsidP="005B33C9">
      <w:pPr>
        <w:pStyle w:val="ListParagraph"/>
        <w:numPr>
          <w:ilvl w:val="1"/>
          <w:numId w:val="3"/>
        </w:numPr>
        <w:rPr>
          <w:sz w:val="22"/>
          <w:szCs w:val="22"/>
        </w:rPr>
      </w:pPr>
      <w:hyperlink r:id="rId1017" w:history="1">
        <w:r w:rsidR="005B33C9" w:rsidRPr="00763705">
          <w:rPr>
            <w:rStyle w:val="Hyperlink"/>
            <w:color w:val="0070C0"/>
            <w:sz w:val="22"/>
            <w:szCs w:val="22"/>
          </w:rPr>
          <w:t>1044r0</w:t>
        </w:r>
      </w:hyperlink>
      <w:r w:rsidR="005B33C9" w:rsidRPr="00763705">
        <w:rPr>
          <w:sz w:val="22"/>
          <w:szCs w:val="22"/>
        </w:rPr>
        <w:t xml:space="preserve"> </w:t>
      </w:r>
      <w:r w:rsidR="00ED319B">
        <w:rPr>
          <w:sz w:val="22"/>
          <w:szCs w:val="22"/>
        </w:rPr>
        <w:t xml:space="preserve"> </w:t>
      </w:r>
      <w:r w:rsidR="005B33C9" w:rsidRPr="00763705">
        <w:rPr>
          <w:sz w:val="22"/>
          <w:szCs w:val="22"/>
        </w:rPr>
        <w:t>MLO: TID-to-link mapping negotiation</w:t>
      </w:r>
      <w:r w:rsidR="005B33C9" w:rsidRPr="00763705">
        <w:rPr>
          <w:sz w:val="22"/>
          <w:szCs w:val="22"/>
        </w:rPr>
        <w:tab/>
        <w:t xml:space="preserve">                 </w:t>
      </w:r>
      <w:r w:rsidR="005B33C9" w:rsidRPr="00763705">
        <w:rPr>
          <w:sz w:val="22"/>
          <w:szCs w:val="22"/>
        </w:rPr>
        <w:tab/>
        <w:t xml:space="preserve">    Abhishek Patil</w:t>
      </w:r>
    </w:p>
    <w:p w14:paraId="0FF66DFD" w14:textId="77777777" w:rsidR="005B33C9" w:rsidRPr="00763705" w:rsidRDefault="005B33C9" w:rsidP="005B33C9">
      <w:pPr>
        <w:pStyle w:val="ListParagraph"/>
        <w:numPr>
          <w:ilvl w:val="1"/>
          <w:numId w:val="3"/>
        </w:numPr>
        <w:rPr>
          <w:strike/>
          <w:sz w:val="22"/>
          <w:szCs w:val="22"/>
        </w:rPr>
      </w:pPr>
      <w:r w:rsidRPr="00763705">
        <w:rPr>
          <w:strike/>
          <w:color w:val="FF0000"/>
          <w:sz w:val="22"/>
          <w:szCs w:val="22"/>
        </w:rPr>
        <w:t>1055r0</w:t>
      </w:r>
      <w:r w:rsidRPr="00763705">
        <w:rPr>
          <w:strike/>
          <w:sz w:val="22"/>
          <w:szCs w:val="22"/>
        </w:rPr>
        <w:tab/>
        <w:t xml:space="preserve">TID-to-link mapping </w:t>
      </w:r>
      <w:proofErr w:type="spellStart"/>
      <w:r w:rsidRPr="00763705">
        <w:rPr>
          <w:strike/>
          <w:sz w:val="22"/>
          <w:szCs w:val="22"/>
        </w:rPr>
        <w:t>signaling</w:t>
      </w:r>
      <w:proofErr w:type="spellEnd"/>
      <w:r w:rsidRPr="00763705">
        <w:rPr>
          <w:strike/>
          <w:sz w:val="22"/>
          <w:szCs w:val="22"/>
        </w:rPr>
        <w:tab/>
      </w:r>
      <w:r w:rsidRPr="00763705">
        <w:rPr>
          <w:strike/>
          <w:sz w:val="22"/>
          <w:szCs w:val="22"/>
        </w:rPr>
        <w:tab/>
      </w:r>
      <w:r w:rsidRPr="00763705">
        <w:rPr>
          <w:strike/>
          <w:sz w:val="22"/>
          <w:szCs w:val="22"/>
        </w:rPr>
        <w:tab/>
      </w:r>
      <w:r w:rsidRPr="00763705">
        <w:rPr>
          <w:strike/>
          <w:sz w:val="22"/>
          <w:szCs w:val="22"/>
        </w:rPr>
        <w:tab/>
        <w:t xml:space="preserve">    Yongho Seok*</w:t>
      </w:r>
    </w:p>
    <w:p w14:paraId="1028EAA9" w14:textId="5F68C6B6" w:rsidR="00763705" w:rsidRPr="00763705" w:rsidRDefault="000966FD" w:rsidP="00BA477C">
      <w:pPr>
        <w:pStyle w:val="ListParagraph"/>
        <w:numPr>
          <w:ilvl w:val="1"/>
          <w:numId w:val="3"/>
        </w:numPr>
        <w:rPr>
          <w:sz w:val="22"/>
          <w:szCs w:val="22"/>
        </w:rPr>
      </w:pPr>
      <w:hyperlink r:id="rId1018" w:history="1">
        <w:r w:rsidR="00763705" w:rsidRPr="00763705">
          <w:rPr>
            <w:rStyle w:val="Hyperlink"/>
            <w:sz w:val="22"/>
            <w:szCs w:val="22"/>
          </w:rPr>
          <w:t>1140r0</w:t>
        </w:r>
      </w:hyperlink>
      <w:r w:rsidR="00763705" w:rsidRPr="00763705">
        <w:rPr>
          <w:sz w:val="22"/>
          <w:szCs w:val="22"/>
        </w:rPr>
        <w:t xml:space="preserve"> </w:t>
      </w:r>
      <w:r w:rsidR="00ED319B">
        <w:rPr>
          <w:sz w:val="22"/>
          <w:szCs w:val="22"/>
        </w:rPr>
        <w:t xml:space="preserve"> </w:t>
      </w:r>
      <w:proofErr w:type="spellStart"/>
      <w:r w:rsidR="00763705" w:rsidRPr="00763705">
        <w:rPr>
          <w:sz w:val="22"/>
          <w:szCs w:val="22"/>
        </w:rPr>
        <w:t>eCSA</w:t>
      </w:r>
      <w:proofErr w:type="spellEnd"/>
      <w:r w:rsidR="00763705" w:rsidRPr="00763705">
        <w:rPr>
          <w:sz w:val="22"/>
          <w:szCs w:val="22"/>
        </w:rPr>
        <w:t xml:space="preserve"> for </w:t>
      </w:r>
      <w:proofErr w:type="spellStart"/>
      <w:r w:rsidR="00763705" w:rsidRPr="00763705">
        <w:rPr>
          <w:sz w:val="22"/>
          <w:szCs w:val="22"/>
        </w:rPr>
        <w:t>multi link</w:t>
      </w:r>
      <w:proofErr w:type="spellEnd"/>
      <w:r w:rsidR="00763705" w:rsidRPr="00763705">
        <w:rPr>
          <w:sz w:val="22"/>
          <w:szCs w:val="22"/>
        </w:rPr>
        <w:t xml:space="preserve"> operation</w:t>
      </w:r>
      <w:r w:rsidR="00763705" w:rsidRPr="00763705">
        <w:rPr>
          <w:sz w:val="22"/>
          <w:szCs w:val="22"/>
        </w:rPr>
        <w:tab/>
      </w:r>
      <w:r w:rsidR="00763D8E">
        <w:rPr>
          <w:sz w:val="22"/>
          <w:szCs w:val="22"/>
        </w:rPr>
        <w:tab/>
      </w:r>
      <w:r w:rsidR="00763D8E">
        <w:rPr>
          <w:sz w:val="22"/>
          <w:szCs w:val="22"/>
        </w:rPr>
        <w:tab/>
      </w:r>
      <w:r w:rsidR="00763D8E">
        <w:rPr>
          <w:sz w:val="22"/>
          <w:szCs w:val="22"/>
        </w:rPr>
        <w:tab/>
        <w:t xml:space="preserve">    </w:t>
      </w:r>
      <w:r w:rsidR="00763705" w:rsidRPr="00763705">
        <w:rPr>
          <w:sz w:val="22"/>
          <w:szCs w:val="22"/>
        </w:rPr>
        <w:t>Laurent Cariou</w:t>
      </w:r>
    </w:p>
    <w:p w14:paraId="7BE649A4" w14:textId="672BA369" w:rsidR="005B33C9" w:rsidRPr="00763705" w:rsidRDefault="000966FD" w:rsidP="00BA477C">
      <w:pPr>
        <w:pStyle w:val="ListParagraph"/>
        <w:numPr>
          <w:ilvl w:val="1"/>
          <w:numId w:val="3"/>
        </w:numPr>
        <w:rPr>
          <w:sz w:val="22"/>
          <w:szCs w:val="22"/>
        </w:rPr>
      </w:pPr>
      <w:hyperlink r:id="rId1019" w:history="1">
        <w:r w:rsidR="005B33C9" w:rsidRPr="00763705">
          <w:rPr>
            <w:rStyle w:val="Hyperlink"/>
            <w:sz w:val="22"/>
            <w:szCs w:val="22"/>
          </w:rPr>
          <w:t>1141r0</w:t>
        </w:r>
      </w:hyperlink>
      <w:r w:rsidR="005B33C9" w:rsidRPr="00763705">
        <w:rPr>
          <w:sz w:val="22"/>
          <w:szCs w:val="22"/>
        </w:rPr>
        <w:tab/>
        <w:t>Restrictions on MLD Probe</w:t>
      </w:r>
      <w:r w:rsidR="005B33C9" w:rsidRPr="00763705">
        <w:rPr>
          <w:sz w:val="22"/>
          <w:szCs w:val="22"/>
        </w:rPr>
        <w:tab/>
      </w:r>
      <w:r w:rsidR="005B33C9" w:rsidRPr="00763705">
        <w:rPr>
          <w:sz w:val="22"/>
          <w:szCs w:val="22"/>
        </w:rPr>
        <w:tab/>
      </w:r>
      <w:r w:rsidR="005B33C9" w:rsidRPr="00763705">
        <w:rPr>
          <w:sz w:val="22"/>
          <w:szCs w:val="22"/>
        </w:rPr>
        <w:tab/>
      </w:r>
      <w:r w:rsidR="005B33C9" w:rsidRPr="00763705">
        <w:rPr>
          <w:sz w:val="22"/>
          <w:szCs w:val="22"/>
        </w:rPr>
        <w:tab/>
        <w:t xml:space="preserve">    Cheng Chen</w:t>
      </w:r>
    </w:p>
    <w:p w14:paraId="4CA41B67" w14:textId="3E946EBB" w:rsidR="005B33C9" w:rsidRPr="00763705" w:rsidRDefault="000966FD" w:rsidP="005B33C9">
      <w:pPr>
        <w:pStyle w:val="ListParagraph"/>
        <w:numPr>
          <w:ilvl w:val="1"/>
          <w:numId w:val="3"/>
        </w:numPr>
        <w:rPr>
          <w:sz w:val="22"/>
          <w:szCs w:val="22"/>
        </w:rPr>
      </w:pPr>
      <w:hyperlink r:id="rId1020" w:history="1">
        <w:r w:rsidR="005B33C9" w:rsidRPr="00763705">
          <w:rPr>
            <w:rStyle w:val="Hyperlink"/>
            <w:sz w:val="22"/>
            <w:szCs w:val="22"/>
          </w:rPr>
          <w:t>1187r0</w:t>
        </w:r>
      </w:hyperlink>
      <w:r w:rsidR="005B33C9" w:rsidRPr="00763705">
        <w:rPr>
          <w:sz w:val="22"/>
          <w:szCs w:val="22"/>
        </w:rPr>
        <w:t xml:space="preserve"> </w:t>
      </w:r>
      <w:r w:rsidR="00ED319B">
        <w:rPr>
          <w:sz w:val="22"/>
          <w:szCs w:val="22"/>
        </w:rPr>
        <w:t xml:space="preserve"> </w:t>
      </w:r>
      <w:r w:rsidR="005B33C9" w:rsidRPr="00763705">
        <w:rPr>
          <w:sz w:val="22"/>
          <w:szCs w:val="22"/>
        </w:rPr>
        <w:t>Multi-link setup discussion</w:t>
      </w:r>
      <w:r w:rsidR="005B33C9" w:rsidRPr="00763705">
        <w:rPr>
          <w:sz w:val="22"/>
          <w:szCs w:val="22"/>
        </w:rPr>
        <w:tab/>
      </w:r>
      <w:r w:rsidR="005B33C9" w:rsidRPr="00763705">
        <w:rPr>
          <w:sz w:val="22"/>
          <w:szCs w:val="22"/>
        </w:rPr>
        <w:tab/>
      </w:r>
      <w:r w:rsidR="005B33C9" w:rsidRPr="00763705">
        <w:rPr>
          <w:sz w:val="22"/>
          <w:szCs w:val="22"/>
        </w:rPr>
        <w:tab/>
      </w:r>
      <w:r w:rsidR="005B33C9" w:rsidRPr="00763705">
        <w:rPr>
          <w:sz w:val="22"/>
          <w:szCs w:val="22"/>
        </w:rPr>
        <w:tab/>
        <w:t xml:space="preserve">    Yonggang Fang</w:t>
      </w:r>
    </w:p>
    <w:p w14:paraId="21D5E3D2" w14:textId="77777777" w:rsidR="005B33C9" w:rsidRPr="00763705" w:rsidRDefault="000966FD" w:rsidP="005B33C9">
      <w:pPr>
        <w:pStyle w:val="ListParagraph"/>
        <w:numPr>
          <w:ilvl w:val="1"/>
          <w:numId w:val="3"/>
        </w:numPr>
        <w:rPr>
          <w:sz w:val="22"/>
          <w:szCs w:val="22"/>
        </w:rPr>
      </w:pPr>
      <w:hyperlink r:id="rId1021" w:history="1">
        <w:r w:rsidR="005B33C9" w:rsidRPr="00763705">
          <w:rPr>
            <w:rStyle w:val="Hyperlink"/>
            <w:sz w:val="22"/>
            <w:szCs w:val="22"/>
            <w:u w:val="none"/>
          </w:rPr>
          <w:t>1396r0</w:t>
        </w:r>
      </w:hyperlink>
      <w:r w:rsidR="005B33C9" w:rsidRPr="00763705">
        <w:rPr>
          <w:sz w:val="22"/>
          <w:szCs w:val="22"/>
        </w:rPr>
        <w:tab/>
        <w:t>Multi-Link Probe Request Design</w:t>
      </w:r>
      <w:r w:rsidR="005B33C9" w:rsidRPr="00763705">
        <w:rPr>
          <w:sz w:val="22"/>
          <w:szCs w:val="22"/>
        </w:rPr>
        <w:tab/>
      </w:r>
      <w:r w:rsidR="005B33C9" w:rsidRPr="00763705">
        <w:rPr>
          <w:sz w:val="22"/>
          <w:szCs w:val="22"/>
        </w:rPr>
        <w:tab/>
      </w:r>
      <w:r w:rsidR="005B33C9" w:rsidRPr="00763705">
        <w:rPr>
          <w:sz w:val="22"/>
          <w:szCs w:val="22"/>
        </w:rPr>
        <w:tab/>
        <w:t xml:space="preserve">    Jason Guo</w:t>
      </w:r>
    </w:p>
    <w:p w14:paraId="2591C263" w14:textId="77777777" w:rsidR="005B33C9" w:rsidRPr="0028238E" w:rsidRDefault="005B33C9" w:rsidP="005B33C9">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63DB144C" w14:textId="77777777" w:rsidR="005B33C9" w:rsidRPr="0028238E" w:rsidRDefault="000966FD" w:rsidP="005B33C9">
      <w:pPr>
        <w:pStyle w:val="ListParagraph"/>
        <w:numPr>
          <w:ilvl w:val="1"/>
          <w:numId w:val="3"/>
        </w:numPr>
        <w:rPr>
          <w:sz w:val="22"/>
          <w:szCs w:val="22"/>
        </w:rPr>
      </w:pPr>
      <w:hyperlink r:id="rId1022" w:history="1">
        <w:r w:rsidR="005B33C9" w:rsidRPr="0028238E">
          <w:rPr>
            <w:rStyle w:val="Hyperlink"/>
            <w:color w:val="0070C0"/>
            <w:sz w:val="22"/>
            <w:szCs w:val="22"/>
          </w:rPr>
          <w:t>1041r0</w:t>
        </w:r>
      </w:hyperlink>
      <w:r w:rsidR="005B33C9" w:rsidRPr="0028238E">
        <w:rPr>
          <w:sz w:val="22"/>
          <w:szCs w:val="22"/>
        </w:rPr>
        <w:t xml:space="preserve"> EDCA queue for RTA</w:t>
      </w:r>
      <w:r w:rsidR="005B33C9" w:rsidRPr="0028238E">
        <w:rPr>
          <w:sz w:val="22"/>
          <w:szCs w:val="22"/>
        </w:rPr>
        <w:tab/>
      </w:r>
      <w:r w:rsidR="005B33C9" w:rsidRPr="0028238E">
        <w:rPr>
          <w:sz w:val="22"/>
          <w:szCs w:val="22"/>
        </w:rPr>
        <w:tab/>
      </w:r>
      <w:r w:rsidR="005B33C9" w:rsidRPr="0028238E">
        <w:rPr>
          <w:sz w:val="22"/>
          <w:szCs w:val="22"/>
        </w:rPr>
        <w:tab/>
      </w:r>
      <w:r w:rsidR="005B33C9" w:rsidRPr="0028238E">
        <w:rPr>
          <w:sz w:val="22"/>
          <w:szCs w:val="22"/>
        </w:rPr>
        <w:tab/>
        <w:t xml:space="preserve">     </w:t>
      </w:r>
      <w:r w:rsidR="005B33C9" w:rsidRPr="0028238E">
        <w:rPr>
          <w:sz w:val="22"/>
          <w:szCs w:val="22"/>
        </w:rPr>
        <w:tab/>
        <w:t xml:space="preserve">    Liangxiao Xin</w:t>
      </w:r>
    </w:p>
    <w:p w14:paraId="66A69A9F" w14:textId="77777777" w:rsidR="005B33C9" w:rsidRPr="0028238E" w:rsidRDefault="005B33C9" w:rsidP="005B33C9">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2086BEFF" w14:textId="77777777" w:rsidR="005B33C9" w:rsidRDefault="005B33C9" w:rsidP="005B33C9">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6C5A126D" w14:textId="77777777" w:rsidR="005B33C9" w:rsidRPr="007F2CE4" w:rsidRDefault="005B33C9" w:rsidP="005B33C9">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5681DEFA" w14:textId="77777777" w:rsidR="005B33C9" w:rsidRPr="00A375FD" w:rsidRDefault="000966FD" w:rsidP="005B33C9">
      <w:pPr>
        <w:pStyle w:val="ListParagraph"/>
        <w:numPr>
          <w:ilvl w:val="1"/>
          <w:numId w:val="3"/>
        </w:numPr>
        <w:rPr>
          <w:sz w:val="22"/>
          <w:szCs w:val="22"/>
        </w:rPr>
      </w:pPr>
      <w:hyperlink r:id="rId1023" w:history="1">
        <w:r w:rsidR="005B33C9" w:rsidRPr="00A375FD">
          <w:rPr>
            <w:rStyle w:val="Hyperlink"/>
            <w:sz w:val="22"/>
            <w:szCs w:val="22"/>
          </w:rPr>
          <w:t>1058r0</w:t>
        </w:r>
      </w:hyperlink>
      <w:r w:rsidR="005B33C9" w:rsidRPr="00A375FD">
        <w:rPr>
          <w:sz w:val="22"/>
          <w:szCs w:val="22"/>
        </w:rPr>
        <w:tab/>
        <w:t>Low Latency Support</w:t>
      </w:r>
      <w:r w:rsidR="005B33C9" w:rsidRPr="00A375FD">
        <w:rPr>
          <w:sz w:val="22"/>
          <w:szCs w:val="22"/>
        </w:rPr>
        <w:tab/>
      </w:r>
      <w:r w:rsidR="005B33C9" w:rsidRPr="00A375FD">
        <w:rPr>
          <w:sz w:val="22"/>
          <w:szCs w:val="22"/>
        </w:rPr>
        <w:tab/>
      </w:r>
      <w:r w:rsidR="005B33C9" w:rsidRPr="00A375FD">
        <w:rPr>
          <w:sz w:val="22"/>
          <w:szCs w:val="22"/>
        </w:rPr>
        <w:tab/>
      </w:r>
      <w:r w:rsidR="005B33C9" w:rsidRPr="00A375FD">
        <w:rPr>
          <w:sz w:val="22"/>
          <w:szCs w:val="22"/>
        </w:rPr>
        <w:tab/>
      </w:r>
      <w:r w:rsidR="005B33C9" w:rsidRPr="00A375FD">
        <w:rPr>
          <w:sz w:val="22"/>
          <w:szCs w:val="22"/>
        </w:rPr>
        <w:tab/>
        <w:t xml:space="preserve">    Liwen Chu*</w:t>
      </w:r>
    </w:p>
    <w:p w14:paraId="4F53EE91" w14:textId="77777777" w:rsidR="005B33C9" w:rsidRDefault="000966FD" w:rsidP="005B33C9">
      <w:pPr>
        <w:pStyle w:val="ListParagraph"/>
        <w:numPr>
          <w:ilvl w:val="1"/>
          <w:numId w:val="3"/>
        </w:numPr>
        <w:rPr>
          <w:sz w:val="22"/>
          <w:szCs w:val="22"/>
        </w:rPr>
      </w:pPr>
      <w:hyperlink r:id="rId1024" w:history="1">
        <w:r w:rsidR="005B33C9" w:rsidRPr="007F2CE4">
          <w:rPr>
            <w:rStyle w:val="Hyperlink"/>
            <w:sz w:val="22"/>
            <w:szCs w:val="22"/>
          </w:rPr>
          <w:t>1067r0</w:t>
        </w:r>
      </w:hyperlink>
      <w:r w:rsidR="005B33C9" w:rsidRPr="005860EB">
        <w:rPr>
          <w:sz w:val="22"/>
          <w:szCs w:val="22"/>
        </w:rPr>
        <w:t xml:space="preserve"> Traffic indication of latency sensitive application</w:t>
      </w:r>
      <w:r w:rsidR="005B33C9">
        <w:rPr>
          <w:sz w:val="22"/>
          <w:szCs w:val="22"/>
        </w:rPr>
        <w:tab/>
        <w:t xml:space="preserve">    </w:t>
      </w:r>
      <w:r w:rsidR="005B33C9" w:rsidRPr="005860EB">
        <w:rPr>
          <w:sz w:val="22"/>
          <w:szCs w:val="22"/>
        </w:rPr>
        <w:tab/>
      </w:r>
      <w:r w:rsidR="005B33C9">
        <w:rPr>
          <w:sz w:val="22"/>
          <w:szCs w:val="22"/>
        </w:rPr>
        <w:t xml:space="preserve">    </w:t>
      </w:r>
      <w:r w:rsidR="005B33C9" w:rsidRPr="005860EB">
        <w:rPr>
          <w:sz w:val="22"/>
          <w:szCs w:val="22"/>
        </w:rPr>
        <w:t>Frank Hsu</w:t>
      </w:r>
    </w:p>
    <w:p w14:paraId="61F41108" w14:textId="77777777" w:rsidR="005B33C9" w:rsidRDefault="000966FD" w:rsidP="005B33C9">
      <w:pPr>
        <w:pStyle w:val="ListParagraph"/>
        <w:numPr>
          <w:ilvl w:val="1"/>
          <w:numId w:val="3"/>
        </w:numPr>
        <w:rPr>
          <w:sz w:val="22"/>
          <w:szCs w:val="22"/>
        </w:rPr>
      </w:pPr>
      <w:hyperlink r:id="rId1025" w:history="1">
        <w:r w:rsidR="005B33C9" w:rsidRPr="007F2CE4">
          <w:rPr>
            <w:rStyle w:val="Hyperlink"/>
            <w:sz w:val="22"/>
            <w:szCs w:val="22"/>
          </w:rPr>
          <w:t>1350r0</w:t>
        </w:r>
      </w:hyperlink>
      <w:r w:rsidR="005B33C9" w:rsidRPr="00F40FFA">
        <w:rPr>
          <w:sz w:val="22"/>
          <w:szCs w:val="22"/>
        </w:rPr>
        <w:t xml:space="preserve"> Enhancements for QoS and low latency in 802.11be R1</w:t>
      </w:r>
      <w:r w:rsidR="005B33C9" w:rsidRPr="00F40FFA">
        <w:rPr>
          <w:sz w:val="22"/>
          <w:szCs w:val="22"/>
        </w:rPr>
        <w:tab/>
      </w:r>
      <w:r w:rsidR="005B33C9">
        <w:rPr>
          <w:sz w:val="22"/>
          <w:szCs w:val="22"/>
        </w:rPr>
        <w:t xml:space="preserve">    </w:t>
      </w:r>
      <w:r w:rsidR="005B33C9" w:rsidRPr="00F40FFA">
        <w:rPr>
          <w:sz w:val="22"/>
          <w:szCs w:val="22"/>
        </w:rPr>
        <w:t>Dave Cavalcanti</w:t>
      </w:r>
    </w:p>
    <w:p w14:paraId="6B3E505F" w14:textId="77777777" w:rsidR="005B33C9" w:rsidRPr="00844955" w:rsidRDefault="000966FD" w:rsidP="005B33C9">
      <w:pPr>
        <w:pStyle w:val="ListParagraph"/>
        <w:numPr>
          <w:ilvl w:val="1"/>
          <w:numId w:val="3"/>
        </w:numPr>
        <w:rPr>
          <w:sz w:val="22"/>
          <w:szCs w:val="22"/>
        </w:rPr>
      </w:pPr>
      <w:hyperlink r:id="rId1026" w:history="1">
        <w:r w:rsidR="005B33C9" w:rsidRPr="001E5D14">
          <w:rPr>
            <w:rStyle w:val="Hyperlink"/>
            <w:sz w:val="22"/>
            <w:szCs w:val="22"/>
          </w:rPr>
          <w:t>1355r2</w:t>
        </w:r>
      </w:hyperlink>
      <w:r w:rsidR="005B33C9" w:rsidRPr="00844955">
        <w:rPr>
          <w:sz w:val="22"/>
          <w:szCs w:val="22"/>
        </w:rPr>
        <w:t xml:space="preserve"> Access mechanisms to meet the </w:t>
      </w:r>
      <w:proofErr w:type="spellStart"/>
      <w:r w:rsidR="005B33C9" w:rsidRPr="00844955">
        <w:rPr>
          <w:sz w:val="22"/>
          <w:szCs w:val="22"/>
        </w:rPr>
        <w:t>req</w:t>
      </w:r>
      <w:r w:rsidR="005B33C9">
        <w:rPr>
          <w:sz w:val="22"/>
          <w:szCs w:val="22"/>
        </w:rPr>
        <w:t>.</w:t>
      </w:r>
      <w:r w:rsidR="005B33C9" w:rsidRPr="00844955">
        <w:rPr>
          <w:sz w:val="22"/>
          <w:szCs w:val="22"/>
        </w:rPr>
        <w:t>s</w:t>
      </w:r>
      <w:proofErr w:type="spellEnd"/>
      <w:r w:rsidR="005B33C9" w:rsidRPr="00844955">
        <w:rPr>
          <w:sz w:val="22"/>
          <w:szCs w:val="22"/>
        </w:rPr>
        <w:t xml:space="preserve"> of low lat</w:t>
      </w:r>
      <w:r w:rsidR="005B33C9">
        <w:rPr>
          <w:sz w:val="22"/>
          <w:szCs w:val="22"/>
        </w:rPr>
        <w:t>.</w:t>
      </w:r>
      <w:r w:rsidR="005B33C9" w:rsidRPr="00844955">
        <w:rPr>
          <w:sz w:val="22"/>
          <w:szCs w:val="22"/>
        </w:rPr>
        <w:t xml:space="preserve"> traffics</w:t>
      </w:r>
      <w:r w:rsidR="005B33C9">
        <w:rPr>
          <w:sz w:val="22"/>
          <w:szCs w:val="22"/>
        </w:rPr>
        <w:t xml:space="preserve"> </w:t>
      </w:r>
      <w:r w:rsidR="005B33C9">
        <w:rPr>
          <w:sz w:val="22"/>
          <w:szCs w:val="22"/>
        </w:rPr>
        <w:tab/>
        <w:t xml:space="preserve">    </w:t>
      </w:r>
      <w:r w:rsidR="005B33C9" w:rsidRPr="00844955">
        <w:rPr>
          <w:sz w:val="22"/>
          <w:szCs w:val="22"/>
        </w:rPr>
        <w:t>Boyce Bo Yang</w:t>
      </w:r>
    </w:p>
    <w:p w14:paraId="509E3F00" w14:textId="77777777" w:rsidR="005B33C9" w:rsidRPr="0028238E" w:rsidRDefault="005B33C9" w:rsidP="005B33C9">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61E3D1D1" w14:textId="77777777" w:rsidR="005B33C9" w:rsidRPr="0028238E" w:rsidRDefault="000966FD" w:rsidP="005B33C9">
      <w:pPr>
        <w:pStyle w:val="ListParagraph"/>
        <w:numPr>
          <w:ilvl w:val="1"/>
          <w:numId w:val="3"/>
        </w:numPr>
        <w:rPr>
          <w:sz w:val="22"/>
          <w:szCs w:val="22"/>
        </w:rPr>
      </w:pPr>
      <w:hyperlink r:id="rId1027" w:history="1">
        <w:r w:rsidR="005B33C9" w:rsidRPr="0028238E">
          <w:rPr>
            <w:rStyle w:val="Hyperlink"/>
            <w:color w:val="0070C0"/>
            <w:sz w:val="22"/>
            <w:szCs w:val="22"/>
          </w:rPr>
          <w:t>675r0</w:t>
        </w:r>
      </w:hyperlink>
      <w:r w:rsidR="005B33C9" w:rsidRPr="0028238E">
        <w:rPr>
          <w:sz w:val="22"/>
          <w:szCs w:val="22"/>
        </w:rPr>
        <w:t xml:space="preserve"> Buffer Management for Multi-link Device</w:t>
      </w:r>
      <w:r w:rsidR="005B33C9" w:rsidRPr="0028238E">
        <w:rPr>
          <w:sz w:val="22"/>
          <w:szCs w:val="22"/>
        </w:rPr>
        <w:tab/>
      </w:r>
      <w:r w:rsidR="005B33C9" w:rsidRPr="0028238E">
        <w:rPr>
          <w:sz w:val="22"/>
          <w:szCs w:val="22"/>
        </w:rPr>
        <w:tab/>
        <w:t xml:space="preserve">     </w:t>
      </w:r>
      <w:r w:rsidR="005B33C9" w:rsidRPr="0028238E">
        <w:rPr>
          <w:sz w:val="22"/>
          <w:szCs w:val="22"/>
        </w:rPr>
        <w:tab/>
        <w:t xml:space="preserve">     Ming Gan</w:t>
      </w:r>
    </w:p>
    <w:p w14:paraId="7BF53190" w14:textId="77777777" w:rsidR="005B33C9" w:rsidRPr="00932694" w:rsidRDefault="000966FD" w:rsidP="005B33C9">
      <w:pPr>
        <w:pStyle w:val="ListParagraph"/>
        <w:numPr>
          <w:ilvl w:val="1"/>
          <w:numId w:val="3"/>
        </w:numPr>
        <w:rPr>
          <w:sz w:val="22"/>
          <w:szCs w:val="22"/>
        </w:rPr>
      </w:pPr>
      <w:hyperlink r:id="rId1028" w:history="1">
        <w:r w:rsidR="005B33C9" w:rsidRPr="00932694">
          <w:rPr>
            <w:rStyle w:val="Hyperlink"/>
            <w:color w:val="0070C0"/>
            <w:sz w:val="22"/>
            <w:szCs w:val="22"/>
          </w:rPr>
          <w:t>881r0</w:t>
        </w:r>
      </w:hyperlink>
      <w:r w:rsidR="005B33C9" w:rsidRPr="00932694">
        <w:rPr>
          <w:sz w:val="22"/>
          <w:szCs w:val="22"/>
        </w:rPr>
        <w:t xml:space="preserve"> ML Individual Addressed MGMT Frame Delivery</w:t>
      </w:r>
      <w:r w:rsidR="005B33C9" w:rsidRPr="00932694">
        <w:rPr>
          <w:sz w:val="22"/>
          <w:szCs w:val="22"/>
        </w:rPr>
        <w:tab/>
        <w:t xml:space="preserve">     </w:t>
      </w:r>
      <w:r w:rsidR="005B33C9" w:rsidRPr="00932694">
        <w:rPr>
          <w:sz w:val="22"/>
          <w:szCs w:val="22"/>
        </w:rPr>
        <w:tab/>
        <w:t xml:space="preserve">     Po-Kai Huang</w:t>
      </w:r>
    </w:p>
    <w:p w14:paraId="087B5E12" w14:textId="77777777" w:rsidR="005B33C9" w:rsidRPr="00932694" w:rsidRDefault="000966FD" w:rsidP="005B33C9">
      <w:pPr>
        <w:pStyle w:val="ListParagraph"/>
        <w:numPr>
          <w:ilvl w:val="1"/>
          <w:numId w:val="3"/>
        </w:numPr>
        <w:rPr>
          <w:sz w:val="22"/>
          <w:szCs w:val="22"/>
        </w:rPr>
      </w:pPr>
      <w:hyperlink r:id="rId1029" w:history="1">
        <w:r w:rsidR="005B33C9" w:rsidRPr="00932694">
          <w:rPr>
            <w:rStyle w:val="Hyperlink"/>
            <w:color w:val="0070C0"/>
            <w:sz w:val="22"/>
            <w:szCs w:val="22"/>
          </w:rPr>
          <w:t>903r0</w:t>
        </w:r>
      </w:hyperlink>
      <w:r w:rsidR="005B33C9" w:rsidRPr="00932694">
        <w:rPr>
          <w:sz w:val="22"/>
          <w:szCs w:val="22"/>
        </w:rPr>
        <w:t xml:space="preserve"> ML Group Addressed Data Frame Delivery Follow up   </w:t>
      </w:r>
      <w:r w:rsidR="005B33C9" w:rsidRPr="00932694">
        <w:rPr>
          <w:sz w:val="22"/>
          <w:szCs w:val="22"/>
        </w:rPr>
        <w:tab/>
        <w:t xml:space="preserve">     Po-Kai Huang</w:t>
      </w:r>
    </w:p>
    <w:p w14:paraId="7FD49CA5" w14:textId="77777777" w:rsidR="005B33C9" w:rsidRPr="00D64EFF" w:rsidRDefault="000966FD" w:rsidP="005B33C9">
      <w:pPr>
        <w:pStyle w:val="ListParagraph"/>
        <w:numPr>
          <w:ilvl w:val="1"/>
          <w:numId w:val="3"/>
        </w:numPr>
        <w:rPr>
          <w:sz w:val="22"/>
          <w:szCs w:val="22"/>
        </w:rPr>
      </w:pPr>
      <w:hyperlink r:id="rId1030" w:history="1">
        <w:r w:rsidR="005B33C9" w:rsidRPr="00D64EFF">
          <w:rPr>
            <w:rStyle w:val="Hyperlink"/>
            <w:color w:val="0070C0"/>
            <w:sz w:val="22"/>
            <w:szCs w:val="22"/>
          </w:rPr>
          <w:t>1060r0</w:t>
        </w:r>
      </w:hyperlink>
      <w:r w:rsidR="005B33C9" w:rsidRPr="00D64EFF">
        <w:rPr>
          <w:sz w:val="22"/>
          <w:szCs w:val="22"/>
        </w:rPr>
        <w:tab/>
        <w:t>Discussion on Multi-link with Multiple AP MLDs</w:t>
      </w:r>
      <w:r w:rsidR="005B33C9" w:rsidRPr="00D64EFF">
        <w:rPr>
          <w:sz w:val="22"/>
          <w:szCs w:val="22"/>
        </w:rPr>
        <w:tab/>
        <w:t xml:space="preserve">     Yoshihisa Kondo</w:t>
      </w:r>
    </w:p>
    <w:p w14:paraId="1A8A6A6B" w14:textId="77777777" w:rsidR="005B33C9" w:rsidRPr="00932694" w:rsidRDefault="000966FD" w:rsidP="005B33C9">
      <w:pPr>
        <w:pStyle w:val="ListParagraph"/>
        <w:numPr>
          <w:ilvl w:val="1"/>
          <w:numId w:val="3"/>
        </w:numPr>
        <w:rPr>
          <w:sz w:val="22"/>
          <w:szCs w:val="22"/>
        </w:rPr>
      </w:pPr>
      <w:hyperlink r:id="rId1031" w:history="1">
        <w:r w:rsidR="005B33C9" w:rsidRPr="00932694">
          <w:rPr>
            <w:rStyle w:val="Hyperlink"/>
            <w:color w:val="0070C0"/>
            <w:sz w:val="22"/>
            <w:szCs w:val="22"/>
          </w:rPr>
          <w:t>1115r0</w:t>
        </w:r>
      </w:hyperlink>
      <w:r w:rsidR="005B33C9" w:rsidRPr="00932694">
        <w:rPr>
          <w:sz w:val="22"/>
          <w:szCs w:val="22"/>
        </w:rPr>
        <w:t xml:space="preserve"> MLD AP power save mode consideration</w:t>
      </w:r>
      <w:r w:rsidR="005B33C9" w:rsidRPr="00932694">
        <w:rPr>
          <w:sz w:val="22"/>
          <w:szCs w:val="22"/>
        </w:rPr>
        <w:tab/>
      </w:r>
      <w:r w:rsidR="005B33C9" w:rsidRPr="00932694">
        <w:rPr>
          <w:sz w:val="22"/>
          <w:szCs w:val="22"/>
        </w:rPr>
        <w:tab/>
        <w:t xml:space="preserve">     Jay Yang</w:t>
      </w:r>
    </w:p>
    <w:p w14:paraId="4B2143BE" w14:textId="77777777" w:rsidR="005B33C9" w:rsidRPr="0028238E" w:rsidRDefault="000966FD" w:rsidP="005B33C9">
      <w:pPr>
        <w:pStyle w:val="ListParagraph"/>
        <w:numPr>
          <w:ilvl w:val="1"/>
          <w:numId w:val="3"/>
        </w:numPr>
        <w:rPr>
          <w:sz w:val="22"/>
          <w:szCs w:val="22"/>
        </w:rPr>
      </w:pPr>
      <w:hyperlink r:id="rId1032" w:history="1">
        <w:r w:rsidR="005B33C9" w:rsidRPr="00932694">
          <w:rPr>
            <w:rStyle w:val="Hyperlink"/>
            <w:color w:val="0070C0"/>
            <w:sz w:val="22"/>
            <w:szCs w:val="22"/>
          </w:rPr>
          <w:t>1122r2</w:t>
        </w:r>
      </w:hyperlink>
      <w:r w:rsidR="005B33C9" w:rsidRPr="00932694">
        <w:rPr>
          <w:sz w:val="22"/>
          <w:szCs w:val="22"/>
        </w:rPr>
        <w:t xml:space="preserve"> 802</w:t>
      </w:r>
      <w:r w:rsidR="005B33C9" w:rsidRPr="0028238E">
        <w:rPr>
          <w:sz w:val="22"/>
          <w:szCs w:val="22"/>
        </w:rPr>
        <w:t>.11be Architecture/Association Discussion</w:t>
      </w:r>
      <w:r w:rsidR="005B33C9" w:rsidRPr="0028238E">
        <w:rPr>
          <w:sz w:val="22"/>
          <w:szCs w:val="22"/>
        </w:rPr>
        <w:tab/>
        <w:t xml:space="preserve">     </w:t>
      </w:r>
      <w:r w:rsidR="005B33C9" w:rsidRPr="0028238E">
        <w:rPr>
          <w:sz w:val="22"/>
          <w:szCs w:val="22"/>
        </w:rPr>
        <w:tab/>
        <w:t xml:space="preserve">     Joseph Levy</w:t>
      </w:r>
    </w:p>
    <w:p w14:paraId="5630A4B1" w14:textId="77777777" w:rsidR="005B33C9" w:rsidRPr="0028238E" w:rsidRDefault="000966FD" w:rsidP="005B33C9">
      <w:pPr>
        <w:pStyle w:val="ListParagraph"/>
        <w:numPr>
          <w:ilvl w:val="1"/>
          <w:numId w:val="3"/>
        </w:numPr>
        <w:rPr>
          <w:sz w:val="22"/>
          <w:szCs w:val="22"/>
        </w:rPr>
      </w:pPr>
      <w:hyperlink r:id="rId1033" w:history="1">
        <w:r w:rsidR="005B33C9" w:rsidRPr="0028238E">
          <w:rPr>
            <w:rStyle w:val="Hyperlink"/>
            <w:color w:val="0070C0"/>
            <w:sz w:val="22"/>
            <w:szCs w:val="22"/>
          </w:rPr>
          <w:t>1131r1</w:t>
        </w:r>
      </w:hyperlink>
      <w:r w:rsidR="005B33C9" w:rsidRPr="0028238E">
        <w:rPr>
          <w:sz w:val="22"/>
          <w:szCs w:val="22"/>
        </w:rPr>
        <w:t xml:space="preserve"> Multi link reference model discussion</w:t>
      </w:r>
      <w:r w:rsidR="005B33C9" w:rsidRPr="0028238E">
        <w:rPr>
          <w:sz w:val="22"/>
          <w:szCs w:val="22"/>
        </w:rPr>
        <w:tab/>
        <w:t xml:space="preserve">                 </w:t>
      </w:r>
      <w:r w:rsidR="005B33C9" w:rsidRPr="0028238E">
        <w:rPr>
          <w:sz w:val="22"/>
          <w:szCs w:val="22"/>
        </w:rPr>
        <w:tab/>
        <w:t xml:space="preserve">     Yonggang Fang</w:t>
      </w:r>
    </w:p>
    <w:p w14:paraId="232AFDE2" w14:textId="77777777" w:rsidR="005B33C9" w:rsidRPr="0028238E" w:rsidRDefault="000966FD" w:rsidP="005B33C9">
      <w:pPr>
        <w:pStyle w:val="ListParagraph"/>
        <w:numPr>
          <w:ilvl w:val="1"/>
          <w:numId w:val="3"/>
        </w:numPr>
        <w:rPr>
          <w:sz w:val="22"/>
          <w:szCs w:val="22"/>
        </w:rPr>
      </w:pPr>
      <w:hyperlink r:id="rId1034" w:history="1">
        <w:r w:rsidR="005B33C9" w:rsidRPr="0028238E">
          <w:rPr>
            <w:rStyle w:val="Hyperlink"/>
            <w:color w:val="0070C0"/>
            <w:sz w:val="22"/>
            <w:szCs w:val="22"/>
          </w:rPr>
          <w:t>1148r0</w:t>
        </w:r>
      </w:hyperlink>
      <w:r w:rsidR="005B33C9" w:rsidRPr="0028238E">
        <w:rPr>
          <w:sz w:val="22"/>
          <w:szCs w:val="22"/>
        </w:rPr>
        <w:t xml:space="preserve"> Discussion on MLD architecture</w:t>
      </w:r>
      <w:r w:rsidR="005B33C9" w:rsidRPr="0028238E">
        <w:rPr>
          <w:sz w:val="22"/>
          <w:szCs w:val="22"/>
        </w:rPr>
        <w:tab/>
      </w:r>
      <w:r w:rsidR="005B33C9" w:rsidRPr="0028238E">
        <w:rPr>
          <w:sz w:val="22"/>
          <w:szCs w:val="22"/>
        </w:rPr>
        <w:tab/>
      </w:r>
      <w:r w:rsidR="005B33C9" w:rsidRPr="0028238E">
        <w:rPr>
          <w:sz w:val="22"/>
          <w:szCs w:val="22"/>
        </w:rPr>
        <w:tab/>
        <w:t xml:space="preserve">                  Po-Kai Huang</w:t>
      </w:r>
    </w:p>
    <w:p w14:paraId="435A89F0" w14:textId="77777777" w:rsidR="005B33C9" w:rsidRPr="0028238E" w:rsidRDefault="000966FD" w:rsidP="005B33C9">
      <w:pPr>
        <w:pStyle w:val="ListParagraph"/>
        <w:numPr>
          <w:ilvl w:val="1"/>
          <w:numId w:val="3"/>
        </w:numPr>
        <w:rPr>
          <w:sz w:val="22"/>
          <w:szCs w:val="22"/>
        </w:rPr>
      </w:pPr>
      <w:hyperlink r:id="rId1035" w:history="1">
        <w:r w:rsidR="005B33C9" w:rsidRPr="0028238E">
          <w:rPr>
            <w:rStyle w:val="Hyperlink"/>
            <w:color w:val="0070C0"/>
            <w:sz w:val="22"/>
            <w:szCs w:val="22"/>
          </w:rPr>
          <w:t>1171r0</w:t>
        </w:r>
      </w:hyperlink>
      <w:r w:rsidR="005B33C9" w:rsidRPr="0028238E">
        <w:rPr>
          <w:sz w:val="22"/>
          <w:szCs w:val="22"/>
        </w:rPr>
        <w:t xml:space="preserve"> Multi-link ap network reference model discussion</w:t>
      </w:r>
      <w:r w:rsidR="005B33C9" w:rsidRPr="0028238E">
        <w:rPr>
          <w:sz w:val="22"/>
          <w:szCs w:val="22"/>
        </w:rPr>
        <w:tab/>
        <w:t xml:space="preserve">     Yonggang Fang</w:t>
      </w:r>
    </w:p>
    <w:p w14:paraId="036A96EE" w14:textId="77777777" w:rsidR="005B33C9" w:rsidRPr="0028238E" w:rsidRDefault="005B33C9" w:rsidP="005B33C9">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2B2CDAAA" w14:textId="77777777" w:rsidR="005B33C9" w:rsidRPr="0028238E" w:rsidRDefault="000966FD" w:rsidP="005B33C9">
      <w:pPr>
        <w:pStyle w:val="ListParagraph"/>
        <w:numPr>
          <w:ilvl w:val="1"/>
          <w:numId w:val="3"/>
        </w:numPr>
        <w:rPr>
          <w:sz w:val="22"/>
          <w:szCs w:val="22"/>
        </w:rPr>
      </w:pPr>
      <w:hyperlink r:id="rId1036" w:history="1">
        <w:r w:rsidR="005B33C9" w:rsidRPr="0028238E">
          <w:rPr>
            <w:rStyle w:val="Hyperlink"/>
            <w:color w:val="0070C0"/>
            <w:sz w:val="22"/>
            <w:szCs w:val="22"/>
          </w:rPr>
          <w:t>593r0</w:t>
        </w:r>
      </w:hyperlink>
      <w:r w:rsidR="005B33C9" w:rsidRPr="0028238E">
        <w:rPr>
          <w:sz w:val="22"/>
          <w:szCs w:val="22"/>
        </w:rPr>
        <w:t xml:space="preserve"> EHT BSS Op.: EHT BW </w:t>
      </w:r>
      <w:proofErr w:type="spellStart"/>
      <w:r w:rsidR="005B33C9" w:rsidRPr="0028238E">
        <w:rPr>
          <w:sz w:val="22"/>
          <w:szCs w:val="22"/>
        </w:rPr>
        <w:t>Nss</w:t>
      </w:r>
      <w:proofErr w:type="spellEnd"/>
      <w:r w:rsidR="005B33C9" w:rsidRPr="0028238E">
        <w:rPr>
          <w:sz w:val="22"/>
          <w:szCs w:val="22"/>
        </w:rPr>
        <w:t xml:space="preserve"> MCS and HE BW </w:t>
      </w:r>
      <w:proofErr w:type="spellStart"/>
      <w:r w:rsidR="005B33C9" w:rsidRPr="0028238E">
        <w:rPr>
          <w:sz w:val="22"/>
          <w:szCs w:val="22"/>
        </w:rPr>
        <w:t>Nss</w:t>
      </w:r>
      <w:proofErr w:type="spellEnd"/>
      <w:r w:rsidR="005B33C9" w:rsidRPr="0028238E">
        <w:rPr>
          <w:sz w:val="22"/>
          <w:szCs w:val="22"/>
        </w:rPr>
        <w:t xml:space="preserve"> MCS        Liwen Chu</w:t>
      </w:r>
    </w:p>
    <w:p w14:paraId="72CD7A0E" w14:textId="77777777" w:rsidR="005B33C9" w:rsidRPr="0028238E" w:rsidRDefault="005B33C9" w:rsidP="005B33C9">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4FD0642B" w14:textId="77777777" w:rsidR="005B33C9" w:rsidRPr="0028238E" w:rsidRDefault="000966FD" w:rsidP="005B33C9">
      <w:pPr>
        <w:pStyle w:val="ListParagraph"/>
        <w:numPr>
          <w:ilvl w:val="1"/>
          <w:numId w:val="3"/>
        </w:numPr>
        <w:rPr>
          <w:sz w:val="22"/>
          <w:szCs w:val="22"/>
        </w:rPr>
      </w:pPr>
      <w:hyperlink r:id="rId1037" w:history="1">
        <w:r w:rsidR="005B33C9" w:rsidRPr="0028238E">
          <w:rPr>
            <w:rStyle w:val="Hyperlink"/>
            <w:color w:val="0070C0"/>
            <w:sz w:val="22"/>
            <w:szCs w:val="22"/>
          </w:rPr>
          <w:t>967r0</w:t>
        </w:r>
      </w:hyperlink>
      <w:r w:rsidR="005B33C9" w:rsidRPr="0028238E">
        <w:rPr>
          <w:sz w:val="22"/>
          <w:szCs w:val="22"/>
        </w:rPr>
        <w:t xml:space="preserve"> Multi-user Triggered P2P Transmission</w:t>
      </w:r>
      <w:r w:rsidR="005B33C9" w:rsidRPr="0028238E">
        <w:rPr>
          <w:sz w:val="22"/>
          <w:szCs w:val="22"/>
        </w:rPr>
        <w:tab/>
      </w:r>
      <w:r w:rsidR="005B33C9" w:rsidRPr="0028238E">
        <w:rPr>
          <w:sz w:val="22"/>
          <w:szCs w:val="22"/>
        </w:rPr>
        <w:tab/>
        <w:t xml:space="preserve">                    Ronny Y. Kim</w:t>
      </w:r>
    </w:p>
    <w:p w14:paraId="089FB3D8" w14:textId="77777777" w:rsidR="005B33C9" w:rsidRPr="0028238E" w:rsidRDefault="000966FD" w:rsidP="005B33C9">
      <w:pPr>
        <w:pStyle w:val="ListParagraph"/>
        <w:numPr>
          <w:ilvl w:val="1"/>
          <w:numId w:val="3"/>
        </w:numPr>
        <w:rPr>
          <w:sz w:val="22"/>
          <w:szCs w:val="22"/>
        </w:rPr>
      </w:pPr>
      <w:hyperlink r:id="rId1038" w:history="1">
        <w:r w:rsidR="005B33C9" w:rsidRPr="0028238E">
          <w:rPr>
            <w:rStyle w:val="Hyperlink"/>
            <w:color w:val="0070C0"/>
            <w:sz w:val="22"/>
            <w:szCs w:val="22"/>
          </w:rPr>
          <w:t>1005r1</w:t>
        </w:r>
      </w:hyperlink>
      <w:r w:rsidR="005B33C9" w:rsidRPr="0028238E">
        <w:rPr>
          <w:sz w:val="22"/>
          <w:szCs w:val="22"/>
        </w:rPr>
        <w:t xml:space="preserve"> Yet Another Fast Link Adaptation Attempt</w:t>
      </w:r>
      <w:r w:rsidR="005B33C9" w:rsidRPr="0028238E">
        <w:rPr>
          <w:sz w:val="22"/>
          <w:szCs w:val="22"/>
        </w:rPr>
        <w:tab/>
      </w:r>
      <w:r w:rsidR="005B33C9" w:rsidRPr="0028238E">
        <w:rPr>
          <w:sz w:val="22"/>
          <w:szCs w:val="22"/>
        </w:rPr>
        <w:tab/>
        <w:t xml:space="preserve">       Jinjing Jiang</w:t>
      </w:r>
    </w:p>
    <w:p w14:paraId="71C3205C" w14:textId="77777777" w:rsidR="005B33C9" w:rsidRPr="00E74C5C" w:rsidRDefault="000966FD" w:rsidP="005B33C9">
      <w:pPr>
        <w:pStyle w:val="ListParagraph"/>
        <w:numPr>
          <w:ilvl w:val="1"/>
          <w:numId w:val="3"/>
        </w:numPr>
        <w:rPr>
          <w:sz w:val="22"/>
          <w:szCs w:val="22"/>
        </w:rPr>
      </w:pPr>
      <w:hyperlink r:id="rId1039" w:history="1">
        <w:r w:rsidR="005B33C9" w:rsidRPr="00E74C5C">
          <w:rPr>
            <w:rStyle w:val="Hyperlink"/>
            <w:color w:val="0070C0"/>
            <w:sz w:val="22"/>
            <w:szCs w:val="22"/>
          </w:rPr>
          <w:t>1052r0</w:t>
        </w:r>
      </w:hyperlink>
      <w:r w:rsidR="005B33C9" w:rsidRPr="00E74C5C">
        <w:rPr>
          <w:sz w:val="22"/>
          <w:szCs w:val="22"/>
        </w:rPr>
        <w:tab/>
        <w:t>EHT BSS Follow Up: EHT (BSS) Op. Param. Update            Liwen Chu</w:t>
      </w:r>
    </w:p>
    <w:p w14:paraId="65BD60C8" w14:textId="77777777" w:rsidR="005B33C9" w:rsidRPr="004B24F5" w:rsidRDefault="005B33C9" w:rsidP="005B33C9">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2D36C022" w14:textId="77777777" w:rsidR="005B33C9" w:rsidRDefault="005B33C9" w:rsidP="005B33C9">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2875AC46" w14:textId="77777777" w:rsidR="005B33C9" w:rsidRPr="0028238E" w:rsidRDefault="005B33C9" w:rsidP="005B33C9">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455EBDB0" w14:textId="77777777" w:rsidR="005B33C9" w:rsidRPr="0028238E" w:rsidRDefault="005B33C9" w:rsidP="005B33C9">
      <w:pPr>
        <w:ind w:firstLine="360"/>
        <w:rPr>
          <w:i/>
          <w:iCs/>
        </w:rPr>
      </w:pPr>
      <w:r w:rsidRPr="0028238E">
        <w:rPr>
          <w:i/>
          <w:iCs/>
        </w:rPr>
        <w:t>* Note: Need to be uploaded to Mentor website 7 days prior to the conf call.</w:t>
      </w:r>
    </w:p>
    <w:p w14:paraId="5E9FF4FC" w14:textId="77777777" w:rsidR="005B33C9" w:rsidRPr="003046F3" w:rsidRDefault="005B33C9" w:rsidP="005B33C9">
      <w:pPr>
        <w:pStyle w:val="ListParagraph"/>
        <w:numPr>
          <w:ilvl w:val="0"/>
          <w:numId w:val="3"/>
        </w:numPr>
      </w:pPr>
      <w:proofErr w:type="spellStart"/>
      <w:r w:rsidRPr="003046F3">
        <w:t>AoB</w:t>
      </w:r>
      <w:proofErr w:type="spellEnd"/>
      <w:r>
        <w:t>:</w:t>
      </w:r>
    </w:p>
    <w:p w14:paraId="39863E8A" w14:textId="77777777" w:rsidR="005B33C9" w:rsidRDefault="005B33C9" w:rsidP="005B33C9">
      <w:pPr>
        <w:pStyle w:val="ListParagraph"/>
        <w:numPr>
          <w:ilvl w:val="0"/>
          <w:numId w:val="3"/>
        </w:numPr>
      </w:pPr>
      <w:r w:rsidRPr="003046F3">
        <w:t>Adjourn</w:t>
      </w:r>
    </w:p>
    <w:p w14:paraId="57E2D951" w14:textId="00BD42B2" w:rsidR="004815E4" w:rsidRDefault="004815E4" w:rsidP="00A5520B"/>
    <w:p w14:paraId="64F5A1A6" w14:textId="5C7598E0" w:rsidR="00112458" w:rsidRPr="00755C65" w:rsidRDefault="00112458" w:rsidP="00112458">
      <w:pPr>
        <w:pStyle w:val="Heading3"/>
      </w:pPr>
      <w:r>
        <w:t>1</w:t>
      </w:r>
      <w:r w:rsidR="00D57FB1">
        <w:t>2</w:t>
      </w:r>
      <w:r w:rsidR="00D57FB1" w:rsidRPr="00D57FB1">
        <w:rPr>
          <w:vertAlign w:val="superscript"/>
        </w:rPr>
        <w:t>th</w:t>
      </w:r>
      <w:r w:rsidR="00D57FB1">
        <w:t xml:space="preserve"> </w:t>
      </w:r>
      <w:r w:rsidR="00E35463">
        <w:t xml:space="preserve"> </w:t>
      </w:r>
      <w:r w:rsidRPr="00693369">
        <w:t xml:space="preserve">Conf. Call: </w:t>
      </w:r>
      <w:r>
        <w:t>October</w:t>
      </w:r>
      <w:r w:rsidRPr="00693369">
        <w:t xml:space="preserve"> </w:t>
      </w:r>
      <w:r>
        <w:t>1</w:t>
      </w:r>
      <w:r w:rsidR="0015351A">
        <w:t>4</w:t>
      </w:r>
      <w:r w:rsidRPr="00693369">
        <w:t xml:space="preserve"> (1</w:t>
      </w:r>
      <w:r>
        <w:t>0</w:t>
      </w:r>
      <w:r w:rsidRPr="00693369">
        <w:t>:00–</w:t>
      </w:r>
      <w:r>
        <w:t>13</w:t>
      </w:r>
      <w:r w:rsidRPr="00693369">
        <w:t>:00 ET)–PHY</w:t>
      </w:r>
    </w:p>
    <w:p w14:paraId="3E474EF9" w14:textId="77777777" w:rsidR="00112458" w:rsidRPr="003046F3" w:rsidRDefault="00112458" w:rsidP="00112458">
      <w:pPr>
        <w:pStyle w:val="ListParagraph"/>
        <w:numPr>
          <w:ilvl w:val="0"/>
          <w:numId w:val="3"/>
        </w:numPr>
        <w:rPr>
          <w:lang w:val="en-US"/>
        </w:rPr>
      </w:pPr>
      <w:r w:rsidRPr="003046F3">
        <w:t>Call the meeting to order</w:t>
      </w:r>
    </w:p>
    <w:p w14:paraId="50AD6EFD" w14:textId="77777777" w:rsidR="00112458" w:rsidRDefault="00112458" w:rsidP="00112458">
      <w:pPr>
        <w:pStyle w:val="ListParagraph"/>
        <w:numPr>
          <w:ilvl w:val="0"/>
          <w:numId w:val="3"/>
        </w:numPr>
      </w:pPr>
      <w:r w:rsidRPr="003046F3">
        <w:t>IEEE 802 and 802.11 IPR policy and procedure</w:t>
      </w:r>
    </w:p>
    <w:p w14:paraId="2887B328" w14:textId="77777777" w:rsidR="00112458" w:rsidRPr="003046F3" w:rsidRDefault="00112458" w:rsidP="00112458">
      <w:pPr>
        <w:pStyle w:val="ListParagraph"/>
        <w:numPr>
          <w:ilvl w:val="1"/>
          <w:numId w:val="3"/>
        </w:numPr>
        <w:rPr>
          <w:szCs w:val="20"/>
        </w:rPr>
      </w:pPr>
      <w:r w:rsidRPr="003046F3">
        <w:rPr>
          <w:b/>
          <w:sz w:val="22"/>
          <w:szCs w:val="22"/>
        </w:rPr>
        <w:t>Patent Policy: Ways to inform IEEE:</w:t>
      </w:r>
    </w:p>
    <w:p w14:paraId="78F0D7CD" w14:textId="77777777" w:rsidR="00112458" w:rsidRPr="003046F3" w:rsidRDefault="00112458" w:rsidP="0011245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40" w:history="1">
        <w:r w:rsidRPr="003046F3">
          <w:rPr>
            <w:rStyle w:val="Hyperlink"/>
            <w:sz w:val="22"/>
            <w:szCs w:val="22"/>
          </w:rPr>
          <w:t>patcom@ieee.org</w:t>
        </w:r>
      </w:hyperlink>
      <w:r w:rsidRPr="003046F3">
        <w:rPr>
          <w:sz w:val="22"/>
          <w:szCs w:val="22"/>
        </w:rPr>
        <w:t>); or</w:t>
      </w:r>
    </w:p>
    <w:p w14:paraId="4A93BE3F" w14:textId="77777777" w:rsidR="00112458" w:rsidRPr="003046F3" w:rsidRDefault="00112458" w:rsidP="0011245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0F64A95" w14:textId="77777777" w:rsidR="00112458" w:rsidRPr="003046F3" w:rsidRDefault="00112458" w:rsidP="001124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980BD9" w14:textId="77777777" w:rsidR="00112458" w:rsidRDefault="00112458" w:rsidP="0011245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B0B55E2" w14:textId="77777777" w:rsidR="00112458" w:rsidRPr="00455160" w:rsidRDefault="00112458" w:rsidP="0011245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CEA6E9C" w14:textId="77777777" w:rsidR="00112458" w:rsidRDefault="00112458" w:rsidP="00112458">
      <w:pPr>
        <w:pStyle w:val="ListParagraph"/>
        <w:numPr>
          <w:ilvl w:val="0"/>
          <w:numId w:val="3"/>
        </w:numPr>
      </w:pPr>
      <w:r w:rsidRPr="003046F3">
        <w:t>Attendance reminder.</w:t>
      </w:r>
    </w:p>
    <w:p w14:paraId="68A2104A" w14:textId="77777777" w:rsidR="00112458" w:rsidRPr="003046F3" w:rsidRDefault="00112458" w:rsidP="00112458">
      <w:pPr>
        <w:pStyle w:val="ListParagraph"/>
        <w:numPr>
          <w:ilvl w:val="1"/>
          <w:numId w:val="3"/>
        </w:numPr>
      </w:pPr>
      <w:r>
        <w:rPr>
          <w:sz w:val="22"/>
          <w:szCs w:val="22"/>
        </w:rPr>
        <w:t xml:space="preserve">Participation slide: </w:t>
      </w:r>
      <w:hyperlink r:id="rId1041" w:tgtFrame="_blank" w:history="1">
        <w:r w:rsidRPr="00EE0424">
          <w:rPr>
            <w:rStyle w:val="Hyperlink"/>
            <w:sz w:val="22"/>
            <w:szCs w:val="22"/>
            <w:lang w:val="en-US"/>
          </w:rPr>
          <w:t>https://mentor.ieee.org/802-ec/dcn/16/ec-16-0180-05-00EC-ieee-802-participation-slide.pptx</w:t>
        </w:r>
      </w:hyperlink>
    </w:p>
    <w:p w14:paraId="2C57DAE0" w14:textId="77777777" w:rsidR="00112458" w:rsidRDefault="00112458" w:rsidP="00112458">
      <w:pPr>
        <w:pStyle w:val="ListParagraph"/>
        <w:numPr>
          <w:ilvl w:val="1"/>
          <w:numId w:val="3"/>
        </w:numPr>
        <w:rPr>
          <w:sz w:val="22"/>
        </w:rPr>
      </w:pPr>
      <w:r>
        <w:rPr>
          <w:sz w:val="22"/>
        </w:rPr>
        <w:t xml:space="preserve">Please record your attendance during the conference call by using the IMAT system: </w:t>
      </w:r>
    </w:p>
    <w:p w14:paraId="41747DBF" w14:textId="77777777" w:rsidR="00112458" w:rsidRDefault="00112458" w:rsidP="00112458">
      <w:pPr>
        <w:pStyle w:val="ListParagraph"/>
        <w:numPr>
          <w:ilvl w:val="2"/>
          <w:numId w:val="3"/>
        </w:numPr>
        <w:rPr>
          <w:sz w:val="22"/>
        </w:rPr>
      </w:pPr>
      <w:r>
        <w:rPr>
          <w:sz w:val="22"/>
        </w:rPr>
        <w:t xml:space="preserve">1) login to </w:t>
      </w:r>
      <w:hyperlink r:id="rId10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08CEF8" w14:textId="77777777" w:rsidR="00112458" w:rsidRDefault="00112458" w:rsidP="00112458">
      <w:pPr>
        <w:pStyle w:val="ListParagraph"/>
        <w:numPr>
          <w:ilvl w:val="1"/>
          <w:numId w:val="3"/>
        </w:numPr>
        <w:rPr>
          <w:sz w:val="22"/>
        </w:rPr>
      </w:pPr>
      <w:r>
        <w:rPr>
          <w:sz w:val="22"/>
        </w:rPr>
        <w:t xml:space="preserve">If you are unable to record the attendance via </w:t>
      </w:r>
      <w:hyperlink r:id="rId104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4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45" w:history="1">
        <w:r w:rsidRPr="00132C67">
          <w:rPr>
            <w:rStyle w:val="Hyperlink"/>
            <w:sz w:val="22"/>
          </w:rPr>
          <w:t>sschelstraete@quantenna.com</w:t>
        </w:r>
      </w:hyperlink>
      <w:r>
        <w:rPr>
          <w:sz w:val="22"/>
        </w:rPr>
        <w:t>)</w:t>
      </w:r>
    </w:p>
    <w:p w14:paraId="45F8DDFB" w14:textId="77777777" w:rsidR="00112458" w:rsidRPr="00880D21" w:rsidRDefault="00112458" w:rsidP="00112458">
      <w:pPr>
        <w:pStyle w:val="ListParagraph"/>
        <w:numPr>
          <w:ilvl w:val="1"/>
          <w:numId w:val="3"/>
        </w:numPr>
        <w:rPr>
          <w:sz w:val="22"/>
        </w:rPr>
      </w:pPr>
      <w:r>
        <w:rPr>
          <w:sz w:val="22"/>
          <w:szCs w:val="22"/>
        </w:rPr>
        <w:t>Please ensure that the following information is listed correctly when joining the call:</w:t>
      </w:r>
    </w:p>
    <w:p w14:paraId="7768B082" w14:textId="77777777" w:rsidR="00112458" w:rsidRPr="00D86E02" w:rsidRDefault="00112458" w:rsidP="001124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4872A0" w14:textId="77777777" w:rsidR="00112458" w:rsidRDefault="00112458" w:rsidP="00112458">
      <w:pPr>
        <w:pStyle w:val="ListParagraph"/>
        <w:numPr>
          <w:ilvl w:val="0"/>
          <w:numId w:val="3"/>
        </w:numPr>
      </w:pPr>
      <w:r w:rsidRPr="003046F3">
        <w:t>Announcements</w:t>
      </w:r>
      <w:r>
        <w:t>:</w:t>
      </w:r>
    </w:p>
    <w:p w14:paraId="2462204B" w14:textId="77777777" w:rsidR="00112458" w:rsidRDefault="00112458" w:rsidP="00112458">
      <w:pPr>
        <w:pStyle w:val="ListParagraph"/>
        <w:numPr>
          <w:ilvl w:val="0"/>
          <w:numId w:val="3"/>
        </w:numPr>
      </w:pPr>
      <w:r w:rsidRPr="00484ECF">
        <w:rPr>
          <w:sz w:val="22"/>
          <w:szCs w:val="22"/>
        </w:rPr>
        <w:t xml:space="preserve">Technical Submissions: </w:t>
      </w:r>
    </w:p>
    <w:p w14:paraId="637DB19D" w14:textId="77777777" w:rsidR="00112458" w:rsidRPr="003046F3" w:rsidRDefault="00112458" w:rsidP="00112458">
      <w:pPr>
        <w:pStyle w:val="ListParagraph"/>
        <w:numPr>
          <w:ilvl w:val="0"/>
          <w:numId w:val="3"/>
        </w:numPr>
      </w:pPr>
      <w:proofErr w:type="spellStart"/>
      <w:r w:rsidRPr="003046F3">
        <w:t>AoB</w:t>
      </w:r>
      <w:proofErr w:type="spellEnd"/>
      <w:r>
        <w:t>:</w:t>
      </w:r>
    </w:p>
    <w:p w14:paraId="6813C21A" w14:textId="77777777" w:rsidR="00112458" w:rsidRDefault="00112458" w:rsidP="00112458">
      <w:pPr>
        <w:pStyle w:val="ListParagraph"/>
        <w:numPr>
          <w:ilvl w:val="0"/>
          <w:numId w:val="3"/>
        </w:numPr>
      </w:pPr>
      <w:r w:rsidRPr="003046F3">
        <w:t>Adjourn</w:t>
      </w:r>
    </w:p>
    <w:p w14:paraId="154ADCC8" w14:textId="1C159763" w:rsidR="0015351A" w:rsidRPr="00755C65" w:rsidRDefault="00D57FB1" w:rsidP="0015351A">
      <w:pPr>
        <w:pStyle w:val="Heading3"/>
      </w:pPr>
      <w:r>
        <w:t>12</w:t>
      </w:r>
      <w:r w:rsidRPr="00D57FB1">
        <w:rPr>
          <w:vertAlign w:val="superscript"/>
        </w:rPr>
        <w:t>th</w:t>
      </w:r>
      <w:r w:rsidR="0015351A">
        <w:t xml:space="preserve"> </w:t>
      </w:r>
      <w:r w:rsidR="0015351A" w:rsidRPr="00693369">
        <w:t xml:space="preserve">Conf. Call: </w:t>
      </w:r>
      <w:r w:rsidR="0015351A">
        <w:t>October</w:t>
      </w:r>
      <w:r w:rsidR="0015351A" w:rsidRPr="00693369">
        <w:t xml:space="preserve"> </w:t>
      </w:r>
      <w:r w:rsidR="0015351A">
        <w:t>1</w:t>
      </w:r>
      <w:r w:rsidR="00EE3B41">
        <w:t>4</w:t>
      </w:r>
      <w:r w:rsidR="0015351A" w:rsidRPr="00693369">
        <w:t xml:space="preserve"> (1</w:t>
      </w:r>
      <w:r w:rsidR="0015351A">
        <w:t>0</w:t>
      </w:r>
      <w:r w:rsidR="0015351A" w:rsidRPr="00693369">
        <w:t>:00–</w:t>
      </w:r>
      <w:r w:rsidR="0015351A">
        <w:t>13</w:t>
      </w:r>
      <w:r w:rsidR="0015351A" w:rsidRPr="00693369">
        <w:t>:00 ET)–</w:t>
      </w:r>
      <w:r w:rsidR="0015351A">
        <w:t>MAC</w:t>
      </w:r>
    </w:p>
    <w:p w14:paraId="7404A5FE" w14:textId="77777777" w:rsidR="0015351A" w:rsidRPr="003046F3" w:rsidRDefault="0015351A" w:rsidP="0015351A">
      <w:pPr>
        <w:pStyle w:val="ListParagraph"/>
        <w:numPr>
          <w:ilvl w:val="0"/>
          <w:numId w:val="3"/>
        </w:numPr>
        <w:rPr>
          <w:lang w:val="en-US"/>
        </w:rPr>
      </w:pPr>
      <w:r w:rsidRPr="003046F3">
        <w:t>Call the meeting to order</w:t>
      </w:r>
    </w:p>
    <w:p w14:paraId="7160EA18" w14:textId="77777777" w:rsidR="0015351A" w:rsidRDefault="0015351A" w:rsidP="0015351A">
      <w:pPr>
        <w:pStyle w:val="ListParagraph"/>
        <w:numPr>
          <w:ilvl w:val="0"/>
          <w:numId w:val="3"/>
        </w:numPr>
      </w:pPr>
      <w:r w:rsidRPr="003046F3">
        <w:t>IEEE 802 and 802.11 IPR policy and procedure</w:t>
      </w:r>
    </w:p>
    <w:p w14:paraId="2E019F6B" w14:textId="77777777" w:rsidR="0015351A" w:rsidRPr="003046F3" w:rsidRDefault="0015351A" w:rsidP="0015351A">
      <w:pPr>
        <w:pStyle w:val="ListParagraph"/>
        <w:numPr>
          <w:ilvl w:val="1"/>
          <w:numId w:val="3"/>
        </w:numPr>
        <w:rPr>
          <w:szCs w:val="20"/>
        </w:rPr>
      </w:pPr>
      <w:r w:rsidRPr="003046F3">
        <w:rPr>
          <w:b/>
          <w:sz w:val="22"/>
          <w:szCs w:val="22"/>
        </w:rPr>
        <w:t>Patent Policy: Ways to inform IEEE:</w:t>
      </w:r>
    </w:p>
    <w:p w14:paraId="0F4D99BA" w14:textId="77777777" w:rsidR="0015351A" w:rsidRPr="003046F3" w:rsidRDefault="0015351A" w:rsidP="0015351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46" w:history="1">
        <w:r w:rsidRPr="003046F3">
          <w:rPr>
            <w:rStyle w:val="Hyperlink"/>
            <w:sz w:val="22"/>
            <w:szCs w:val="22"/>
          </w:rPr>
          <w:t>patcom@ieee.org</w:t>
        </w:r>
      </w:hyperlink>
      <w:r w:rsidRPr="003046F3">
        <w:rPr>
          <w:sz w:val="22"/>
          <w:szCs w:val="22"/>
        </w:rPr>
        <w:t>); or</w:t>
      </w:r>
    </w:p>
    <w:p w14:paraId="2F0F1D7C" w14:textId="77777777" w:rsidR="0015351A" w:rsidRPr="003046F3" w:rsidRDefault="0015351A" w:rsidP="0015351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1EAD843" w14:textId="77777777" w:rsidR="0015351A" w:rsidRPr="003046F3" w:rsidRDefault="0015351A" w:rsidP="001535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7787B6" w14:textId="77777777" w:rsidR="0015351A" w:rsidRDefault="0015351A" w:rsidP="001535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9E373E" w14:textId="77777777" w:rsidR="0015351A" w:rsidRPr="00455160" w:rsidRDefault="0015351A" w:rsidP="0015351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5BA3578" w14:textId="77777777" w:rsidR="0015351A" w:rsidRDefault="0015351A" w:rsidP="0015351A">
      <w:pPr>
        <w:pStyle w:val="ListParagraph"/>
        <w:numPr>
          <w:ilvl w:val="0"/>
          <w:numId w:val="3"/>
        </w:numPr>
      </w:pPr>
      <w:r w:rsidRPr="003046F3">
        <w:t>Attendance reminder.</w:t>
      </w:r>
    </w:p>
    <w:p w14:paraId="73A1FE4E" w14:textId="77777777" w:rsidR="0015351A" w:rsidRPr="003046F3" w:rsidRDefault="0015351A" w:rsidP="0015351A">
      <w:pPr>
        <w:pStyle w:val="ListParagraph"/>
        <w:numPr>
          <w:ilvl w:val="1"/>
          <w:numId w:val="3"/>
        </w:numPr>
      </w:pPr>
      <w:r>
        <w:rPr>
          <w:sz w:val="22"/>
          <w:szCs w:val="22"/>
        </w:rPr>
        <w:t xml:space="preserve">Participation slide: </w:t>
      </w:r>
      <w:hyperlink r:id="rId1047" w:tgtFrame="_blank" w:history="1">
        <w:r w:rsidRPr="00EE0424">
          <w:rPr>
            <w:rStyle w:val="Hyperlink"/>
            <w:sz w:val="22"/>
            <w:szCs w:val="22"/>
            <w:lang w:val="en-US"/>
          </w:rPr>
          <w:t>https://mentor.ieee.org/802-ec/dcn/16/ec-16-0180-05-00EC-ieee-802-participation-slide.pptx</w:t>
        </w:r>
      </w:hyperlink>
    </w:p>
    <w:p w14:paraId="28A5DBA4" w14:textId="77777777" w:rsidR="0015351A" w:rsidRDefault="0015351A" w:rsidP="0015351A">
      <w:pPr>
        <w:pStyle w:val="ListParagraph"/>
        <w:numPr>
          <w:ilvl w:val="1"/>
          <w:numId w:val="3"/>
        </w:numPr>
        <w:rPr>
          <w:sz w:val="22"/>
        </w:rPr>
      </w:pPr>
      <w:r>
        <w:rPr>
          <w:sz w:val="22"/>
        </w:rPr>
        <w:t xml:space="preserve">Please record your attendance during the conference call by using the IMAT system: </w:t>
      </w:r>
    </w:p>
    <w:p w14:paraId="7DE7EC3B" w14:textId="77777777" w:rsidR="0015351A" w:rsidRDefault="0015351A" w:rsidP="0015351A">
      <w:pPr>
        <w:pStyle w:val="ListParagraph"/>
        <w:numPr>
          <w:ilvl w:val="2"/>
          <w:numId w:val="3"/>
        </w:numPr>
        <w:rPr>
          <w:sz w:val="22"/>
        </w:rPr>
      </w:pPr>
      <w:r>
        <w:rPr>
          <w:sz w:val="22"/>
        </w:rPr>
        <w:t xml:space="preserve">1) login to </w:t>
      </w:r>
      <w:hyperlink r:id="rId10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5E827A" w14:textId="77777777" w:rsidR="0015351A" w:rsidRPr="00086C6D" w:rsidRDefault="0015351A" w:rsidP="0015351A">
      <w:pPr>
        <w:pStyle w:val="ListParagraph"/>
        <w:numPr>
          <w:ilvl w:val="1"/>
          <w:numId w:val="3"/>
        </w:numPr>
        <w:rPr>
          <w:sz w:val="22"/>
        </w:rPr>
      </w:pPr>
      <w:r w:rsidRPr="00086C6D">
        <w:rPr>
          <w:sz w:val="22"/>
        </w:rPr>
        <w:t xml:space="preserve">If you are unable to record the attendance via </w:t>
      </w:r>
      <w:hyperlink r:id="rId104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5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51" w:history="1">
        <w:r w:rsidRPr="00086C6D">
          <w:rPr>
            <w:rStyle w:val="Hyperlink"/>
            <w:sz w:val="22"/>
            <w:szCs w:val="22"/>
          </w:rPr>
          <w:t>liwen.chu@nxp.com</w:t>
        </w:r>
      </w:hyperlink>
      <w:r w:rsidRPr="00086C6D">
        <w:rPr>
          <w:sz w:val="22"/>
          <w:szCs w:val="22"/>
        </w:rPr>
        <w:t>)</w:t>
      </w:r>
    </w:p>
    <w:p w14:paraId="55C063A7" w14:textId="77777777" w:rsidR="0015351A" w:rsidRPr="00880D21" w:rsidRDefault="0015351A" w:rsidP="0015351A">
      <w:pPr>
        <w:pStyle w:val="ListParagraph"/>
        <w:numPr>
          <w:ilvl w:val="1"/>
          <w:numId w:val="3"/>
        </w:numPr>
        <w:rPr>
          <w:sz w:val="22"/>
        </w:rPr>
      </w:pPr>
      <w:r>
        <w:rPr>
          <w:sz w:val="22"/>
          <w:szCs w:val="22"/>
        </w:rPr>
        <w:t>Please ensure that the following information is listed correctly when joining the call:</w:t>
      </w:r>
    </w:p>
    <w:p w14:paraId="50BBD5A2" w14:textId="77777777" w:rsidR="0015351A" w:rsidRDefault="0015351A" w:rsidP="001535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FF8B21" w14:textId="77777777" w:rsidR="0015351A" w:rsidRDefault="0015351A" w:rsidP="0015351A">
      <w:pPr>
        <w:pStyle w:val="ListParagraph"/>
        <w:numPr>
          <w:ilvl w:val="0"/>
          <w:numId w:val="3"/>
        </w:numPr>
      </w:pPr>
      <w:r w:rsidRPr="003046F3">
        <w:t>Announcements</w:t>
      </w:r>
      <w:r>
        <w:t>:</w:t>
      </w:r>
    </w:p>
    <w:p w14:paraId="768964AD" w14:textId="77777777" w:rsidR="0015351A" w:rsidRPr="0028238E" w:rsidRDefault="0015351A" w:rsidP="0015351A">
      <w:pPr>
        <w:pStyle w:val="ListParagraph"/>
        <w:numPr>
          <w:ilvl w:val="0"/>
          <w:numId w:val="3"/>
        </w:numPr>
        <w:rPr>
          <w:i/>
          <w:iCs/>
          <w:sz w:val="22"/>
          <w:szCs w:val="22"/>
        </w:rPr>
      </w:pPr>
      <w:r w:rsidRPr="0028238E">
        <w:rPr>
          <w:sz w:val="22"/>
          <w:szCs w:val="22"/>
        </w:rPr>
        <w:t xml:space="preserve">Technical Submissions: </w:t>
      </w:r>
    </w:p>
    <w:p w14:paraId="0FE82C13" w14:textId="77777777" w:rsidR="0015351A" w:rsidRPr="003046F3" w:rsidRDefault="0015351A" w:rsidP="0015351A">
      <w:pPr>
        <w:pStyle w:val="ListParagraph"/>
        <w:numPr>
          <w:ilvl w:val="0"/>
          <w:numId w:val="3"/>
        </w:numPr>
      </w:pPr>
      <w:proofErr w:type="spellStart"/>
      <w:r w:rsidRPr="003046F3">
        <w:t>AoB</w:t>
      </w:r>
      <w:proofErr w:type="spellEnd"/>
      <w:r>
        <w:t>:</w:t>
      </w:r>
    </w:p>
    <w:p w14:paraId="58EF85AE" w14:textId="77777777" w:rsidR="0015351A" w:rsidRDefault="0015351A" w:rsidP="0015351A">
      <w:pPr>
        <w:pStyle w:val="ListParagraph"/>
        <w:numPr>
          <w:ilvl w:val="0"/>
          <w:numId w:val="3"/>
        </w:numPr>
      </w:pPr>
      <w:r w:rsidRPr="003046F3">
        <w:lastRenderedPageBreak/>
        <w:t>Adjourn</w:t>
      </w:r>
    </w:p>
    <w:p w14:paraId="5D0427F9" w14:textId="312251E1" w:rsidR="00146F80" w:rsidRPr="00755C65" w:rsidRDefault="00146F80" w:rsidP="00146F80">
      <w:pPr>
        <w:pStyle w:val="Heading3"/>
      </w:pPr>
      <w:r>
        <w:t>1</w:t>
      </w:r>
      <w:r w:rsidR="00D57FB1">
        <w:t>3</w:t>
      </w:r>
      <w:r w:rsidRPr="008544E1">
        <w:rPr>
          <w:vertAlign w:val="superscript"/>
        </w:rPr>
        <w:t>th</w:t>
      </w:r>
      <w:r>
        <w:t xml:space="preserve"> </w:t>
      </w:r>
      <w:r w:rsidRPr="00A23A21">
        <w:t xml:space="preserve">Conf. Call: </w:t>
      </w:r>
      <w:r>
        <w:rPr>
          <w:bCs/>
          <w:lang w:val="en-US"/>
        </w:rPr>
        <w:t xml:space="preserve">October </w:t>
      </w:r>
      <w:r w:rsidR="006B633A">
        <w:rPr>
          <w:bCs/>
          <w:lang w:val="en-US"/>
        </w:rPr>
        <w:t>15</w:t>
      </w:r>
      <w:r w:rsidRPr="00A23A21">
        <w:t xml:space="preserve"> (</w:t>
      </w:r>
      <w:r>
        <w:t>10</w:t>
      </w:r>
      <w:r w:rsidRPr="00A23A21">
        <w:t>:</w:t>
      </w:r>
      <w:r>
        <w:t>0</w:t>
      </w:r>
      <w:r w:rsidRPr="00A23A21">
        <w:t>0–1</w:t>
      </w:r>
      <w:r>
        <w:t>3</w:t>
      </w:r>
      <w:r w:rsidRPr="00A23A21">
        <w:t>:00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52"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1053"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77777777" w:rsidR="00146F80" w:rsidRDefault="00146F80" w:rsidP="00146F80">
      <w:pPr>
        <w:pStyle w:val="ListParagraph"/>
        <w:numPr>
          <w:ilvl w:val="2"/>
          <w:numId w:val="3"/>
        </w:numPr>
        <w:rPr>
          <w:sz w:val="22"/>
        </w:rPr>
      </w:pPr>
      <w:r>
        <w:rPr>
          <w:sz w:val="22"/>
        </w:rPr>
        <w:t xml:space="preserve">1) login to </w:t>
      </w:r>
      <w:hyperlink r:id="rId10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1055" w:history="1">
        <w:r w:rsidRPr="00A02DFE">
          <w:rPr>
            <w:rStyle w:val="Hyperlink"/>
            <w:sz w:val="22"/>
          </w:rPr>
          <w:t>IMAT</w:t>
        </w:r>
      </w:hyperlink>
      <w:r>
        <w:rPr>
          <w:sz w:val="22"/>
        </w:rPr>
        <w:t xml:space="preserve"> then p</w:t>
      </w:r>
      <w:r w:rsidRPr="00C86653">
        <w:rPr>
          <w:sz w:val="22"/>
        </w:rPr>
        <w:t>lease send an e-mail to Dennis Sundman (</w:t>
      </w:r>
      <w:hyperlink r:id="rId1056" w:history="1">
        <w:r w:rsidRPr="00C86653">
          <w:rPr>
            <w:rStyle w:val="Hyperlink"/>
            <w:sz w:val="22"/>
          </w:rPr>
          <w:t>dennis.sundman@ericsson.com</w:t>
        </w:r>
      </w:hyperlink>
      <w:r w:rsidRPr="00C86653">
        <w:rPr>
          <w:sz w:val="22"/>
        </w:rPr>
        <w:t>)</w:t>
      </w:r>
      <w:r>
        <w:rPr>
          <w:sz w:val="22"/>
        </w:rPr>
        <w:t xml:space="preserve"> and Alfred Asterjadhi (</w:t>
      </w:r>
      <w:hyperlink r:id="rId1057"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F2B8E5" w14:textId="77777777" w:rsidR="00146F80" w:rsidRDefault="00146F80" w:rsidP="00146F80">
      <w:pPr>
        <w:pStyle w:val="ListParagraph"/>
        <w:numPr>
          <w:ilvl w:val="0"/>
          <w:numId w:val="3"/>
        </w:numPr>
      </w:pPr>
      <w:r w:rsidRPr="003046F3">
        <w:t>Announcements</w:t>
      </w:r>
      <w:r>
        <w:t>:</w:t>
      </w:r>
    </w:p>
    <w:p w14:paraId="1AABEEA7" w14:textId="77777777" w:rsidR="00146F80" w:rsidRPr="00B17626" w:rsidRDefault="00146F80" w:rsidP="00146F80">
      <w:pPr>
        <w:pStyle w:val="ListParagraph"/>
        <w:numPr>
          <w:ilvl w:val="0"/>
          <w:numId w:val="3"/>
        </w:numPr>
        <w:rPr>
          <w:b/>
          <w:bCs/>
        </w:rPr>
      </w:pPr>
      <w:r w:rsidRPr="00B17626">
        <w:rPr>
          <w:b/>
          <w:bCs/>
        </w:rPr>
        <w:t>Motions (concentrated within the first 90 mins of the call)</w:t>
      </w:r>
    </w:p>
    <w:p w14:paraId="50EF3EC1" w14:textId="7A118810" w:rsidR="006B633A" w:rsidRDefault="00146F80" w:rsidP="006B633A">
      <w:pPr>
        <w:pStyle w:val="ListParagraph"/>
        <w:numPr>
          <w:ilvl w:val="0"/>
          <w:numId w:val="3"/>
        </w:numPr>
      </w:pPr>
      <w:r>
        <w:t>Technical Submissions</w:t>
      </w:r>
      <w:r w:rsidR="005D0939">
        <w:t>:</w:t>
      </w:r>
    </w:p>
    <w:p w14:paraId="08F4BF7E" w14:textId="77777777" w:rsidR="00146F80" w:rsidRPr="003046F3" w:rsidRDefault="00146F80" w:rsidP="00146F80">
      <w:pPr>
        <w:pStyle w:val="ListParagraph"/>
        <w:numPr>
          <w:ilvl w:val="0"/>
          <w:numId w:val="3"/>
        </w:numPr>
      </w:pPr>
      <w:proofErr w:type="spellStart"/>
      <w:r w:rsidRPr="003046F3">
        <w:t>AoB</w:t>
      </w:r>
      <w:proofErr w:type="spellEnd"/>
      <w:r>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54647FEC" w:rsidR="00F2247A" w:rsidRPr="00755C65" w:rsidRDefault="00F2247A" w:rsidP="00F2247A">
      <w:pPr>
        <w:pStyle w:val="Heading3"/>
      </w:pPr>
      <w:r>
        <w:t>1</w:t>
      </w:r>
      <w:r w:rsidR="000943CF">
        <w:t>4</w:t>
      </w:r>
      <w:r w:rsidRPr="005624BF">
        <w:rPr>
          <w:vertAlign w:val="superscript"/>
        </w:rPr>
        <w:t>th</w:t>
      </w:r>
      <w:r>
        <w:t xml:space="preserve"> </w:t>
      </w:r>
      <w:r w:rsidRPr="00693369">
        <w:t xml:space="preserve">Conf. Call: </w:t>
      </w:r>
      <w:r>
        <w:t>October</w:t>
      </w:r>
      <w:r w:rsidRPr="00693369">
        <w:t xml:space="preserve"> </w:t>
      </w:r>
      <w:r w:rsidR="002B67CE">
        <w:t>19</w:t>
      </w:r>
      <w:r w:rsidRPr="00693369">
        <w:t xml:space="preserve"> (1</w:t>
      </w:r>
      <w:r w:rsidR="002B67CE">
        <w:t>0</w:t>
      </w:r>
      <w:r w:rsidRPr="00693369">
        <w:t>:00–</w:t>
      </w:r>
      <w:r w:rsidR="002B67CE">
        <w:t>13</w:t>
      </w:r>
      <w:r w:rsidRPr="00693369">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58"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t xml:space="preserve">Participation slide: </w:t>
      </w:r>
      <w:hyperlink r:id="rId1059"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77777777" w:rsidR="00F2247A" w:rsidRDefault="00F2247A" w:rsidP="00F2247A">
      <w:pPr>
        <w:pStyle w:val="ListParagraph"/>
        <w:numPr>
          <w:ilvl w:val="2"/>
          <w:numId w:val="3"/>
        </w:numPr>
        <w:rPr>
          <w:sz w:val="22"/>
        </w:rPr>
      </w:pPr>
      <w:r>
        <w:rPr>
          <w:sz w:val="22"/>
        </w:rPr>
        <w:t xml:space="preserve">1) login to </w:t>
      </w:r>
      <w:hyperlink r:id="rId10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106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6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63"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77777777" w:rsidR="00F2247A" w:rsidRPr="00D86E02"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5D4A1C" w14:textId="77777777" w:rsidR="00F2247A" w:rsidRDefault="00F2247A" w:rsidP="00F2247A">
      <w:pPr>
        <w:pStyle w:val="ListParagraph"/>
        <w:numPr>
          <w:ilvl w:val="0"/>
          <w:numId w:val="3"/>
        </w:numPr>
      </w:pPr>
      <w:r w:rsidRPr="003046F3">
        <w:t>Announcements</w:t>
      </w:r>
      <w:r>
        <w:t>:</w:t>
      </w:r>
    </w:p>
    <w:p w14:paraId="25F0FAFA" w14:textId="77777777" w:rsidR="00F2247A" w:rsidRDefault="00F2247A" w:rsidP="00F2247A">
      <w:pPr>
        <w:pStyle w:val="ListParagraph"/>
        <w:numPr>
          <w:ilvl w:val="0"/>
          <w:numId w:val="3"/>
        </w:numPr>
      </w:pPr>
      <w:r w:rsidRPr="00484ECF">
        <w:rPr>
          <w:sz w:val="22"/>
          <w:szCs w:val="22"/>
        </w:rPr>
        <w:t xml:space="preserve">Technical Submissions: </w:t>
      </w:r>
    </w:p>
    <w:p w14:paraId="28D90464" w14:textId="77777777" w:rsidR="00F2247A" w:rsidRPr="003046F3" w:rsidRDefault="00F2247A" w:rsidP="00F2247A">
      <w:pPr>
        <w:pStyle w:val="ListParagraph"/>
        <w:numPr>
          <w:ilvl w:val="0"/>
          <w:numId w:val="3"/>
        </w:numPr>
      </w:pPr>
      <w:proofErr w:type="spellStart"/>
      <w:r w:rsidRPr="003046F3">
        <w:t>AoB</w:t>
      </w:r>
      <w:proofErr w:type="spellEnd"/>
      <w:r>
        <w:t>:</w:t>
      </w:r>
    </w:p>
    <w:p w14:paraId="288A3351" w14:textId="77777777" w:rsidR="00F2247A" w:rsidRDefault="00F2247A" w:rsidP="00F2247A">
      <w:pPr>
        <w:pStyle w:val="ListParagraph"/>
        <w:numPr>
          <w:ilvl w:val="0"/>
          <w:numId w:val="3"/>
        </w:numPr>
      </w:pPr>
      <w:r w:rsidRPr="003046F3">
        <w:t>Adjourn</w:t>
      </w:r>
    </w:p>
    <w:p w14:paraId="58DF6CBC" w14:textId="5CE563C2" w:rsidR="00F2247A" w:rsidRPr="00755C65" w:rsidRDefault="002B67CE" w:rsidP="00F2247A">
      <w:pPr>
        <w:pStyle w:val="Heading3"/>
      </w:pPr>
      <w:r>
        <w:t>1</w:t>
      </w:r>
      <w:r w:rsidR="000943CF">
        <w:t>4</w:t>
      </w:r>
      <w:r w:rsidRPr="005624BF">
        <w:rPr>
          <w:vertAlign w:val="superscript"/>
        </w:rPr>
        <w:t>th</w:t>
      </w:r>
      <w:r>
        <w:t xml:space="preserve"> </w:t>
      </w:r>
      <w:r w:rsidRPr="00693369">
        <w:t xml:space="preserve">Conf. Call: </w:t>
      </w:r>
      <w:r>
        <w:t>October</w:t>
      </w:r>
      <w:r w:rsidRPr="00693369">
        <w:t xml:space="preserve"> </w:t>
      </w:r>
      <w:r>
        <w:t>19</w:t>
      </w:r>
      <w:r w:rsidRPr="00693369">
        <w:t xml:space="preserve"> (1</w:t>
      </w:r>
      <w:r>
        <w:t>0</w:t>
      </w:r>
      <w:r w:rsidRPr="00693369">
        <w:t>:00–</w:t>
      </w:r>
      <w:r>
        <w:t>13</w:t>
      </w:r>
      <w:r w:rsidRPr="00693369">
        <w:t>:00 ET)–</w:t>
      </w:r>
      <w:r w:rsidR="00F2247A">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64"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1065"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77777777" w:rsidR="00F2247A" w:rsidRDefault="00F2247A" w:rsidP="00F2247A">
      <w:pPr>
        <w:pStyle w:val="ListParagraph"/>
        <w:numPr>
          <w:ilvl w:val="2"/>
          <w:numId w:val="3"/>
        </w:numPr>
        <w:rPr>
          <w:sz w:val="22"/>
        </w:rPr>
      </w:pPr>
      <w:r>
        <w:rPr>
          <w:sz w:val="22"/>
        </w:rPr>
        <w:t xml:space="preserve">1) login to </w:t>
      </w:r>
      <w:hyperlink r:id="rId10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106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6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69"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77777777" w:rsidR="00F2247A"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6E9DFC" w14:textId="77777777" w:rsidR="00F2247A" w:rsidRDefault="00F2247A" w:rsidP="00F2247A">
      <w:pPr>
        <w:pStyle w:val="ListParagraph"/>
        <w:numPr>
          <w:ilvl w:val="0"/>
          <w:numId w:val="3"/>
        </w:numPr>
      </w:pPr>
      <w:r w:rsidRPr="003046F3">
        <w:t>Announcements</w:t>
      </w:r>
      <w:r>
        <w:t>:</w:t>
      </w:r>
    </w:p>
    <w:p w14:paraId="7EAF9945" w14:textId="77777777" w:rsidR="00F2247A" w:rsidRPr="0028238E" w:rsidRDefault="00F2247A" w:rsidP="00F2247A">
      <w:pPr>
        <w:pStyle w:val="ListParagraph"/>
        <w:numPr>
          <w:ilvl w:val="0"/>
          <w:numId w:val="3"/>
        </w:numPr>
        <w:rPr>
          <w:i/>
          <w:iCs/>
          <w:sz w:val="22"/>
          <w:szCs w:val="22"/>
        </w:rPr>
      </w:pPr>
      <w:r w:rsidRPr="0028238E">
        <w:rPr>
          <w:sz w:val="22"/>
          <w:szCs w:val="22"/>
        </w:rPr>
        <w:t xml:space="preserve">Technical Submissions: </w:t>
      </w:r>
    </w:p>
    <w:p w14:paraId="3197EC45" w14:textId="77777777" w:rsidR="00F2247A" w:rsidRPr="003046F3" w:rsidRDefault="00F2247A" w:rsidP="00F2247A">
      <w:pPr>
        <w:pStyle w:val="ListParagraph"/>
        <w:numPr>
          <w:ilvl w:val="0"/>
          <w:numId w:val="3"/>
        </w:numPr>
      </w:pPr>
      <w:proofErr w:type="spellStart"/>
      <w:r w:rsidRPr="003046F3">
        <w:t>AoB</w:t>
      </w:r>
      <w:proofErr w:type="spellEnd"/>
      <w:r>
        <w:t>:</w:t>
      </w:r>
    </w:p>
    <w:p w14:paraId="2C4FE4D1" w14:textId="77777777" w:rsidR="00F2247A" w:rsidRDefault="00F2247A" w:rsidP="00F2247A">
      <w:pPr>
        <w:pStyle w:val="ListParagraph"/>
        <w:numPr>
          <w:ilvl w:val="0"/>
          <w:numId w:val="3"/>
        </w:numPr>
      </w:pPr>
      <w:r w:rsidRPr="003046F3">
        <w:t>Adjourn</w:t>
      </w:r>
    </w:p>
    <w:p w14:paraId="514BCA50" w14:textId="77777777" w:rsidR="00F2247A" w:rsidRDefault="00F2247A" w:rsidP="00A5520B"/>
    <w:p w14:paraId="1099AD68" w14:textId="17728BDF" w:rsidR="001D14F2" w:rsidRPr="00755C65" w:rsidRDefault="001D14F2" w:rsidP="001D14F2">
      <w:pPr>
        <w:pStyle w:val="Heading3"/>
      </w:pPr>
      <w:r>
        <w:lastRenderedPageBreak/>
        <w:t>1</w:t>
      </w:r>
      <w:r w:rsidR="000943CF">
        <w:t>5</w:t>
      </w:r>
      <w:r w:rsidR="000943CF" w:rsidRPr="000943CF">
        <w:rPr>
          <w:vertAlign w:val="superscript"/>
        </w:rPr>
        <w:t>th</w:t>
      </w:r>
      <w:r w:rsidR="000943CF">
        <w:t xml:space="preserve"> </w:t>
      </w:r>
      <w:r>
        <w:t xml:space="preserve"> </w:t>
      </w:r>
      <w:r w:rsidRPr="00693369">
        <w:t xml:space="preserve">Conf. Call: </w:t>
      </w:r>
      <w:r>
        <w:t>October</w:t>
      </w:r>
      <w:r w:rsidRPr="00693369">
        <w:t xml:space="preserve"> </w:t>
      </w:r>
      <w:r w:rsidR="003A3487">
        <w:t>21</w:t>
      </w:r>
      <w:r w:rsidRPr="00693369">
        <w:t xml:space="preserve"> (1</w:t>
      </w:r>
      <w:r>
        <w:t>0</w:t>
      </w:r>
      <w:r w:rsidRPr="00693369">
        <w:t>:00–</w:t>
      </w:r>
      <w:r>
        <w:t>13</w:t>
      </w:r>
      <w:r w:rsidRPr="00693369">
        <w:t>:00 ET)–PHY</w:t>
      </w:r>
    </w:p>
    <w:p w14:paraId="729E204E" w14:textId="77777777" w:rsidR="001D14F2" w:rsidRPr="003046F3" w:rsidRDefault="001D14F2" w:rsidP="001D14F2">
      <w:pPr>
        <w:pStyle w:val="ListParagraph"/>
        <w:numPr>
          <w:ilvl w:val="0"/>
          <w:numId w:val="3"/>
        </w:numPr>
        <w:rPr>
          <w:lang w:val="en-US"/>
        </w:rPr>
      </w:pPr>
      <w:r w:rsidRPr="003046F3">
        <w:t>Call the meeting to order</w:t>
      </w:r>
    </w:p>
    <w:p w14:paraId="374A5303" w14:textId="77777777" w:rsidR="001D14F2" w:rsidRDefault="001D14F2" w:rsidP="001D14F2">
      <w:pPr>
        <w:pStyle w:val="ListParagraph"/>
        <w:numPr>
          <w:ilvl w:val="0"/>
          <w:numId w:val="3"/>
        </w:numPr>
      </w:pPr>
      <w:r w:rsidRPr="003046F3">
        <w:t>IEEE 802 and 802.11 IPR policy and procedure</w:t>
      </w:r>
    </w:p>
    <w:p w14:paraId="395F6B8A"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CAD519F" w14:textId="77777777" w:rsidR="001D14F2" w:rsidRPr="003046F3" w:rsidRDefault="001D14F2" w:rsidP="001D14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70" w:history="1">
        <w:r w:rsidRPr="003046F3">
          <w:rPr>
            <w:rStyle w:val="Hyperlink"/>
            <w:sz w:val="22"/>
            <w:szCs w:val="22"/>
          </w:rPr>
          <w:t>patcom@ieee.org</w:t>
        </w:r>
      </w:hyperlink>
      <w:r w:rsidRPr="003046F3">
        <w:rPr>
          <w:sz w:val="22"/>
          <w:szCs w:val="22"/>
        </w:rPr>
        <w:t>); or</w:t>
      </w:r>
    </w:p>
    <w:p w14:paraId="4020F4FD"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B63588A"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487CA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3CAD2"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DE8A930" w14:textId="77777777" w:rsidR="001D14F2" w:rsidRDefault="001D14F2" w:rsidP="001D14F2">
      <w:pPr>
        <w:pStyle w:val="ListParagraph"/>
        <w:numPr>
          <w:ilvl w:val="0"/>
          <w:numId w:val="3"/>
        </w:numPr>
      </w:pPr>
      <w:r w:rsidRPr="003046F3">
        <w:t>Attendance reminder.</w:t>
      </w:r>
    </w:p>
    <w:p w14:paraId="41AF7A8B" w14:textId="77777777" w:rsidR="001D14F2" w:rsidRPr="003046F3" w:rsidRDefault="001D14F2" w:rsidP="001D14F2">
      <w:pPr>
        <w:pStyle w:val="ListParagraph"/>
        <w:numPr>
          <w:ilvl w:val="1"/>
          <w:numId w:val="3"/>
        </w:numPr>
      </w:pPr>
      <w:r>
        <w:rPr>
          <w:sz w:val="22"/>
          <w:szCs w:val="22"/>
        </w:rPr>
        <w:t xml:space="preserve">Participation slide: </w:t>
      </w:r>
      <w:hyperlink r:id="rId1071" w:tgtFrame="_blank" w:history="1">
        <w:r w:rsidRPr="00EE0424">
          <w:rPr>
            <w:rStyle w:val="Hyperlink"/>
            <w:sz w:val="22"/>
            <w:szCs w:val="22"/>
            <w:lang w:val="en-US"/>
          </w:rPr>
          <w:t>https://mentor.ieee.org/802-ec/dcn/16/ec-16-0180-05-00EC-ieee-802-participation-slide.pptx</w:t>
        </w:r>
      </w:hyperlink>
    </w:p>
    <w:p w14:paraId="03FCF3C0"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1A1FCAA5" w14:textId="77777777" w:rsidR="001D14F2" w:rsidRDefault="001D14F2" w:rsidP="001D14F2">
      <w:pPr>
        <w:pStyle w:val="ListParagraph"/>
        <w:numPr>
          <w:ilvl w:val="2"/>
          <w:numId w:val="3"/>
        </w:numPr>
        <w:rPr>
          <w:sz w:val="22"/>
        </w:rPr>
      </w:pPr>
      <w:r>
        <w:rPr>
          <w:sz w:val="22"/>
        </w:rPr>
        <w:t xml:space="preserve">1) login to </w:t>
      </w:r>
      <w:hyperlink r:id="rId10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ADD0C4" w14:textId="77777777" w:rsidR="001D14F2" w:rsidRDefault="001D14F2" w:rsidP="001D14F2">
      <w:pPr>
        <w:pStyle w:val="ListParagraph"/>
        <w:numPr>
          <w:ilvl w:val="1"/>
          <w:numId w:val="3"/>
        </w:numPr>
        <w:rPr>
          <w:sz w:val="22"/>
        </w:rPr>
      </w:pPr>
      <w:r>
        <w:rPr>
          <w:sz w:val="22"/>
        </w:rPr>
        <w:t xml:space="preserve">If you are unable to record the attendance via </w:t>
      </w:r>
      <w:hyperlink r:id="rId107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7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75" w:history="1">
        <w:r w:rsidRPr="00132C67">
          <w:rPr>
            <w:rStyle w:val="Hyperlink"/>
            <w:sz w:val="22"/>
          </w:rPr>
          <w:t>sschelstraete@quantenna.com</w:t>
        </w:r>
      </w:hyperlink>
      <w:r>
        <w:rPr>
          <w:sz w:val="22"/>
        </w:rPr>
        <w:t>)</w:t>
      </w:r>
    </w:p>
    <w:p w14:paraId="372ECB37"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1936D8EC" w14:textId="77777777" w:rsidR="001D14F2" w:rsidRPr="00D86E0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2C8456" w14:textId="77777777" w:rsidR="001D14F2" w:rsidRDefault="001D14F2" w:rsidP="001D14F2">
      <w:pPr>
        <w:pStyle w:val="ListParagraph"/>
        <w:numPr>
          <w:ilvl w:val="0"/>
          <w:numId w:val="3"/>
        </w:numPr>
      </w:pPr>
      <w:r w:rsidRPr="003046F3">
        <w:t>Announcements</w:t>
      </w:r>
      <w:r>
        <w:t>:</w:t>
      </w:r>
    </w:p>
    <w:p w14:paraId="0EDDD6B3" w14:textId="77777777" w:rsidR="001D14F2" w:rsidRDefault="001D14F2" w:rsidP="001D14F2">
      <w:pPr>
        <w:pStyle w:val="ListParagraph"/>
        <w:numPr>
          <w:ilvl w:val="0"/>
          <w:numId w:val="3"/>
        </w:numPr>
      </w:pPr>
      <w:r w:rsidRPr="00484ECF">
        <w:rPr>
          <w:sz w:val="22"/>
          <w:szCs w:val="22"/>
        </w:rPr>
        <w:t xml:space="preserve">Technical Submissions: </w:t>
      </w:r>
    </w:p>
    <w:p w14:paraId="6F824360" w14:textId="77777777" w:rsidR="001D14F2" w:rsidRPr="003046F3" w:rsidRDefault="001D14F2" w:rsidP="001D14F2">
      <w:pPr>
        <w:pStyle w:val="ListParagraph"/>
        <w:numPr>
          <w:ilvl w:val="0"/>
          <w:numId w:val="3"/>
        </w:numPr>
      </w:pPr>
      <w:proofErr w:type="spellStart"/>
      <w:r w:rsidRPr="003046F3">
        <w:t>AoB</w:t>
      </w:r>
      <w:proofErr w:type="spellEnd"/>
      <w:r>
        <w:t>:</w:t>
      </w:r>
    </w:p>
    <w:p w14:paraId="735FBC79" w14:textId="77777777" w:rsidR="001D14F2" w:rsidRDefault="001D14F2" w:rsidP="001D14F2">
      <w:pPr>
        <w:pStyle w:val="ListParagraph"/>
        <w:numPr>
          <w:ilvl w:val="0"/>
          <w:numId w:val="3"/>
        </w:numPr>
      </w:pPr>
      <w:r w:rsidRPr="003046F3">
        <w:t>Adjourn</w:t>
      </w:r>
    </w:p>
    <w:p w14:paraId="3ACE5EE0" w14:textId="1126D843" w:rsidR="001D14F2" w:rsidRPr="00755C65" w:rsidRDefault="000943CF" w:rsidP="001D14F2">
      <w:pPr>
        <w:pStyle w:val="Heading3"/>
      </w:pPr>
      <w:r>
        <w:t>15</w:t>
      </w:r>
      <w:r w:rsidRPr="000943CF">
        <w:rPr>
          <w:vertAlign w:val="superscript"/>
        </w:rPr>
        <w:t>th</w:t>
      </w:r>
      <w:r w:rsidR="001D14F2">
        <w:t xml:space="preserve"> </w:t>
      </w:r>
      <w:r w:rsidR="001D14F2" w:rsidRPr="00693369">
        <w:t xml:space="preserve">Conf. Call: </w:t>
      </w:r>
      <w:r w:rsidR="001D14F2">
        <w:t>October</w:t>
      </w:r>
      <w:r w:rsidR="001D14F2" w:rsidRPr="00693369">
        <w:t xml:space="preserve"> </w:t>
      </w:r>
      <w:r w:rsidR="003A3487">
        <w:t>21</w:t>
      </w:r>
      <w:r w:rsidR="001D14F2" w:rsidRPr="00693369">
        <w:t xml:space="preserve"> (1</w:t>
      </w:r>
      <w:r w:rsidR="001D14F2">
        <w:t>0</w:t>
      </w:r>
      <w:r w:rsidR="001D14F2" w:rsidRPr="00693369">
        <w:t>:00–</w:t>
      </w:r>
      <w:r w:rsidR="001D14F2">
        <w:t>13</w:t>
      </w:r>
      <w:r w:rsidR="001D14F2" w:rsidRPr="00693369">
        <w:t>:00 ET)–</w:t>
      </w:r>
      <w:r w:rsidR="001D14F2">
        <w:t>MAC</w:t>
      </w:r>
    </w:p>
    <w:p w14:paraId="1A1A8707" w14:textId="77777777" w:rsidR="001D14F2" w:rsidRPr="003046F3" w:rsidRDefault="001D14F2" w:rsidP="001D14F2">
      <w:pPr>
        <w:pStyle w:val="ListParagraph"/>
        <w:numPr>
          <w:ilvl w:val="0"/>
          <w:numId w:val="3"/>
        </w:numPr>
        <w:rPr>
          <w:lang w:val="en-US"/>
        </w:rPr>
      </w:pPr>
      <w:r w:rsidRPr="003046F3">
        <w:t>Call the meeting to order</w:t>
      </w:r>
    </w:p>
    <w:p w14:paraId="06BACE3F" w14:textId="77777777" w:rsidR="001D14F2" w:rsidRDefault="001D14F2" w:rsidP="001D14F2">
      <w:pPr>
        <w:pStyle w:val="ListParagraph"/>
        <w:numPr>
          <w:ilvl w:val="0"/>
          <w:numId w:val="3"/>
        </w:numPr>
      </w:pPr>
      <w:r w:rsidRPr="003046F3">
        <w:t>IEEE 802 and 802.11 IPR policy and procedure</w:t>
      </w:r>
    </w:p>
    <w:p w14:paraId="4786EAED"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DEF6E1A" w14:textId="77777777" w:rsidR="001D14F2" w:rsidRPr="003046F3" w:rsidRDefault="001D14F2" w:rsidP="001D14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76" w:history="1">
        <w:r w:rsidRPr="003046F3">
          <w:rPr>
            <w:rStyle w:val="Hyperlink"/>
            <w:sz w:val="22"/>
            <w:szCs w:val="22"/>
          </w:rPr>
          <w:t>patcom@ieee.org</w:t>
        </w:r>
      </w:hyperlink>
      <w:r w:rsidRPr="003046F3">
        <w:rPr>
          <w:sz w:val="22"/>
          <w:szCs w:val="22"/>
        </w:rPr>
        <w:t>); or</w:t>
      </w:r>
    </w:p>
    <w:p w14:paraId="055F936C"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EA73DA6"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F4D19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1A3260"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0B6B82" w14:textId="77777777" w:rsidR="001D14F2" w:rsidRDefault="001D14F2" w:rsidP="001D14F2">
      <w:pPr>
        <w:pStyle w:val="ListParagraph"/>
        <w:numPr>
          <w:ilvl w:val="0"/>
          <w:numId w:val="3"/>
        </w:numPr>
      </w:pPr>
      <w:r w:rsidRPr="003046F3">
        <w:t>Attendance reminder.</w:t>
      </w:r>
    </w:p>
    <w:p w14:paraId="0C2843E1" w14:textId="77777777" w:rsidR="001D14F2" w:rsidRPr="003046F3" w:rsidRDefault="001D14F2" w:rsidP="001D14F2">
      <w:pPr>
        <w:pStyle w:val="ListParagraph"/>
        <w:numPr>
          <w:ilvl w:val="1"/>
          <w:numId w:val="3"/>
        </w:numPr>
      </w:pPr>
      <w:r>
        <w:rPr>
          <w:sz w:val="22"/>
          <w:szCs w:val="22"/>
        </w:rPr>
        <w:t xml:space="preserve">Participation slide: </w:t>
      </w:r>
      <w:hyperlink r:id="rId1077" w:tgtFrame="_blank" w:history="1">
        <w:r w:rsidRPr="00EE0424">
          <w:rPr>
            <w:rStyle w:val="Hyperlink"/>
            <w:sz w:val="22"/>
            <w:szCs w:val="22"/>
            <w:lang w:val="en-US"/>
          </w:rPr>
          <w:t>https://mentor.ieee.org/802-ec/dcn/16/ec-16-0180-05-00EC-ieee-802-participation-slide.pptx</w:t>
        </w:r>
      </w:hyperlink>
    </w:p>
    <w:p w14:paraId="7FC0C6B5" w14:textId="77777777" w:rsidR="001D14F2" w:rsidRDefault="001D14F2" w:rsidP="001D14F2">
      <w:pPr>
        <w:pStyle w:val="ListParagraph"/>
        <w:numPr>
          <w:ilvl w:val="1"/>
          <w:numId w:val="3"/>
        </w:numPr>
        <w:rPr>
          <w:sz w:val="22"/>
        </w:rPr>
      </w:pPr>
      <w:r>
        <w:rPr>
          <w:sz w:val="22"/>
        </w:rPr>
        <w:lastRenderedPageBreak/>
        <w:t xml:space="preserve">Please record your attendance during the conference call by using the IMAT system: </w:t>
      </w:r>
    </w:p>
    <w:p w14:paraId="219401E5" w14:textId="77777777" w:rsidR="001D14F2" w:rsidRDefault="001D14F2" w:rsidP="001D14F2">
      <w:pPr>
        <w:pStyle w:val="ListParagraph"/>
        <w:numPr>
          <w:ilvl w:val="2"/>
          <w:numId w:val="3"/>
        </w:numPr>
        <w:rPr>
          <w:sz w:val="22"/>
        </w:rPr>
      </w:pPr>
      <w:r>
        <w:rPr>
          <w:sz w:val="22"/>
        </w:rPr>
        <w:t xml:space="preserve">1) login to </w:t>
      </w:r>
      <w:hyperlink r:id="rId10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61976A6" w14:textId="77777777" w:rsidR="001D14F2" w:rsidRPr="00086C6D" w:rsidRDefault="001D14F2" w:rsidP="001D14F2">
      <w:pPr>
        <w:pStyle w:val="ListParagraph"/>
        <w:numPr>
          <w:ilvl w:val="1"/>
          <w:numId w:val="3"/>
        </w:numPr>
        <w:rPr>
          <w:sz w:val="22"/>
        </w:rPr>
      </w:pPr>
      <w:r w:rsidRPr="00086C6D">
        <w:rPr>
          <w:sz w:val="22"/>
        </w:rPr>
        <w:t xml:space="preserve">If you are unable to record the attendance via </w:t>
      </w:r>
      <w:hyperlink r:id="rId107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8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81" w:history="1">
        <w:r w:rsidRPr="00086C6D">
          <w:rPr>
            <w:rStyle w:val="Hyperlink"/>
            <w:sz w:val="22"/>
            <w:szCs w:val="22"/>
          </w:rPr>
          <w:t>liwen.chu@nxp.com</w:t>
        </w:r>
      </w:hyperlink>
      <w:r w:rsidRPr="00086C6D">
        <w:rPr>
          <w:sz w:val="22"/>
          <w:szCs w:val="22"/>
        </w:rPr>
        <w:t>)</w:t>
      </w:r>
    </w:p>
    <w:p w14:paraId="59E98A95"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6F764C85" w14:textId="77777777" w:rsidR="001D14F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6274B7" w14:textId="77777777" w:rsidR="001D14F2" w:rsidRDefault="001D14F2" w:rsidP="001D14F2">
      <w:pPr>
        <w:pStyle w:val="ListParagraph"/>
        <w:numPr>
          <w:ilvl w:val="0"/>
          <w:numId w:val="3"/>
        </w:numPr>
      </w:pPr>
      <w:r w:rsidRPr="003046F3">
        <w:t>Announcements</w:t>
      </w:r>
      <w:r>
        <w:t>:</w:t>
      </w:r>
    </w:p>
    <w:p w14:paraId="6424679F" w14:textId="77777777" w:rsidR="001D14F2" w:rsidRPr="0028238E" w:rsidRDefault="001D14F2" w:rsidP="001D14F2">
      <w:pPr>
        <w:pStyle w:val="ListParagraph"/>
        <w:numPr>
          <w:ilvl w:val="0"/>
          <w:numId w:val="3"/>
        </w:numPr>
        <w:rPr>
          <w:i/>
          <w:iCs/>
          <w:sz w:val="22"/>
          <w:szCs w:val="22"/>
        </w:rPr>
      </w:pPr>
      <w:r w:rsidRPr="0028238E">
        <w:rPr>
          <w:sz w:val="22"/>
          <w:szCs w:val="22"/>
        </w:rPr>
        <w:t xml:space="preserve">Technical Submissions: </w:t>
      </w:r>
    </w:p>
    <w:p w14:paraId="63A8221D" w14:textId="77777777" w:rsidR="001D14F2" w:rsidRPr="003046F3" w:rsidRDefault="001D14F2" w:rsidP="001D14F2">
      <w:pPr>
        <w:pStyle w:val="ListParagraph"/>
        <w:numPr>
          <w:ilvl w:val="0"/>
          <w:numId w:val="3"/>
        </w:numPr>
      </w:pPr>
      <w:proofErr w:type="spellStart"/>
      <w:r w:rsidRPr="003046F3">
        <w:t>AoB</w:t>
      </w:r>
      <w:proofErr w:type="spellEnd"/>
      <w:r>
        <w:t>:</w:t>
      </w:r>
    </w:p>
    <w:p w14:paraId="4431AD31" w14:textId="77777777" w:rsidR="001D14F2" w:rsidRDefault="001D14F2" w:rsidP="001D14F2">
      <w:pPr>
        <w:pStyle w:val="ListParagraph"/>
        <w:numPr>
          <w:ilvl w:val="0"/>
          <w:numId w:val="3"/>
        </w:numPr>
      </w:pPr>
      <w:r w:rsidRPr="003046F3">
        <w:t>Adjourn</w:t>
      </w:r>
    </w:p>
    <w:p w14:paraId="61B7752D" w14:textId="235F697A" w:rsidR="005D0939" w:rsidRPr="00755C65" w:rsidRDefault="005D0939" w:rsidP="005D0939">
      <w:pPr>
        <w:pStyle w:val="Heading3"/>
      </w:pPr>
      <w:r>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82"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1083"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77777777" w:rsidR="005D0939" w:rsidRDefault="005D0939" w:rsidP="005D0939">
      <w:pPr>
        <w:pStyle w:val="ListParagraph"/>
        <w:numPr>
          <w:ilvl w:val="2"/>
          <w:numId w:val="3"/>
        </w:numPr>
        <w:rPr>
          <w:sz w:val="22"/>
        </w:rPr>
      </w:pPr>
      <w:r>
        <w:rPr>
          <w:sz w:val="22"/>
        </w:rPr>
        <w:t xml:space="preserve">1) login to </w:t>
      </w:r>
      <w:hyperlink r:id="rId10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08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8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87"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630E42" w14:textId="77777777" w:rsidR="005D0939" w:rsidRDefault="005D0939" w:rsidP="005D0939">
      <w:pPr>
        <w:pStyle w:val="ListParagraph"/>
        <w:numPr>
          <w:ilvl w:val="0"/>
          <w:numId w:val="3"/>
        </w:numPr>
      </w:pPr>
      <w:r w:rsidRPr="003046F3">
        <w:t>Announcements</w:t>
      </w:r>
      <w:r>
        <w:t>:</w:t>
      </w:r>
    </w:p>
    <w:p w14:paraId="3726A80F" w14:textId="77777777" w:rsidR="005D0939" w:rsidRDefault="005D0939" w:rsidP="005D0939">
      <w:pPr>
        <w:pStyle w:val="ListParagraph"/>
        <w:numPr>
          <w:ilvl w:val="0"/>
          <w:numId w:val="3"/>
        </w:numPr>
      </w:pPr>
      <w:r w:rsidRPr="00484ECF">
        <w:rPr>
          <w:sz w:val="22"/>
          <w:szCs w:val="22"/>
        </w:rPr>
        <w:t>Technical Submissions:</w:t>
      </w:r>
    </w:p>
    <w:p w14:paraId="610A161F" w14:textId="77777777" w:rsidR="005D0939" w:rsidRDefault="005D0939" w:rsidP="005D0939">
      <w:pPr>
        <w:pStyle w:val="ListParagraph"/>
        <w:numPr>
          <w:ilvl w:val="1"/>
          <w:numId w:val="3"/>
        </w:numPr>
      </w:pP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p>
    <w:p w14:paraId="1A96B045" w14:textId="77777777" w:rsidR="005D0939" w:rsidRDefault="005D0939" w:rsidP="005D0939">
      <w:pPr>
        <w:pStyle w:val="ListParagraph"/>
        <w:numPr>
          <w:ilvl w:val="0"/>
          <w:numId w:val="3"/>
        </w:numPr>
      </w:pPr>
      <w:r w:rsidRPr="003046F3">
        <w:t>Adjourn</w:t>
      </w:r>
    </w:p>
    <w:p w14:paraId="21F503D6" w14:textId="20848909" w:rsidR="005D0939" w:rsidRPr="00755C65" w:rsidRDefault="005D0939" w:rsidP="005D0939">
      <w:pPr>
        <w:pStyle w:val="Heading3"/>
      </w:pPr>
      <w:r>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w:t>
      </w:r>
      <w:r>
        <w: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88"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1089"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77777777" w:rsidR="005D0939" w:rsidRDefault="005D0939" w:rsidP="005D0939">
      <w:pPr>
        <w:pStyle w:val="ListParagraph"/>
        <w:numPr>
          <w:ilvl w:val="2"/>
          <w:numId w:val="3"/>
        </w:numPr>
        <w:rPr>
          <w:sz w:val="22"/>
        </w:rPr>
      </w:pPr>
      <w:r>
        <w:rPr>
          <w:sz w:val="22"/>
        </w:rPr>
        <w:t xml:space="preserve">1) login to </w:t>
      </w:r>
      <w:hyperlink r:id="rId10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09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9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93"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70F7F06A"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F0EF6" w14:textId="77777777" w:rsidR="005D0939" w:rsidRDefault="005D0939" w:rsidP="005D0939">
      <w:pPr>
        <w:pStyle w:val="ListParagraph"/>
        <w:numPr>
          <w:ilvl w:val="0"/>
          <w:numId w:val="3"/>
        </w:numPr>
      </w:pPr>
      <w:r w:rsidRPr="003046F3">
        <w:t>Announcements</w:t>
      </w:r>
      <w:r>
        <w:t>:</w:t>
      </w:r>
    </w:p>
    <w:p w14:paraId="0C7DE855"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0C7605C0" w14:textId="21E388A6"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Pr="00693369">
        <w:t xml:space="preserve"> (1</w:t>
      </w:r>
      <w:r>
        <w:t>9</w:t>
      </w:r>
      <w:r w:rsidRPr="00693369">
        <w:t>:00–</w:t>
      </w:r>
      <w:r>
        <w:t>22</w:t>
      </w:r>
      <w:r w:rsidRPr="00693369">
        <w:t>:00 ET)</w:t>
      </w:r>
      <w:r w:rsidR="005D0939" w:rsidRPr="00693369">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94"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1095"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77777777" w:rsidR="005D0939" w:rsidRDefault="005D0939" w:rsidP="005D0939">
      <w:pPr>
        <w:pStyle w:val="ListParagraph"/>
        <w:numPr>
          <w:ilvl w:val="2"/>
          <w:numId w:val="3"/>
        </w:numPr>
        <w:rPr>
          <w:sz w:val="22"/>
        </w:rPr>
      </w:pPr>
      <w:r>
        <w:rPr>
          <w:sz w:val="22"/>
        </w:rPr>
        <w:t xml:space="preserve">1) login to </w:t>
      </w:r>
      <w:hyperlink r:id="rId10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63D25" w14:textId="77777777" w:rsidR="005D0939" w:rsidRDefault="005D0939" w:rsidP="005D0939">
      <w:pPr>
        <w:pStyle w:val="ListParagraph"/>
        <w:numPr>
          <w:ilvl w:val="1"/>
          <w:numId w:val="3"/>
        </w:numPr>
        <w:rPr>
          <w:sz w:val="22"/>
        </w:rPr>
      </w:pPr>
      <w:r>
        <w:rPr>
          <w:sz w:val="22"/>
        </w:rPr>
        <w:lastRenderedPageBreak/>
        <w:t xml:space="preserve">If you are unable to record the attendance via </w:t>
      </w:r>
      <w:hyperlink r:id="rId109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9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99"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3E5B2E" w14:textId="77777777" w:rsidR="005D0939" w:rsidRDefault="005D0939" w:rsidP="005D0939">
      <w:pPr>
        <w:pStyle w:val="ListParagraph"/>
        <w:numPr>
          <w:ilvl w:val="0"/>
          <w:numId w:val="3"/>
        </w:numPr>
      </w:pPr>
      <w:r w:rsidRPr="003046F3">
        <w:t>Announcements</w:t>
      </w:r>
      <w:r>
        <w:t>:</w:t>
      </w:r>
    </w:p>
    <w:p w14:paraId="633CAF80" w14:textId="77777777" w:rsidR="005D0939" w:rsidRDefault="005D0939" w:rsidP="005D0939">
      <w:pPr>
        <w:pStyle w:val="ListParagraph"/>
        <w:numPr>
          <w:ilvl w:val="0"/>
          <w:numId w:val="3"/>
        </w:numPr>
      </w:pPr>
      <w:r w:rsidRPr="00484ECF">
        <w:rPr>
          <w:sz w:val="22"/>
          <w:szCs w:val="22"/>
        </w:rPr>
        <w:t xml:space="preserve">Technical Submissions: </w:t>
      </w:r>
    </w:p>
    <w:p w14:paraId="2A25BFC1" w14:textId="77777777" w:rsidR="005D0939" w:rsidRPr="003046F3" w:rsidRDefault="005D0939" w:rsidP="005D0939">
      <w:pPr>
        <w:pStyle w:val="ListParagraph"/>
        <w:numPr>
          <w:ilvl w:val="0"/>
          <w:numId w:val="3"/>
        </w:numPr>
      </w:pPr>
      <w:proofErr w:type="spellStart"/>
      <w:r w:rsidRPr="003046F3">
        <w:t>AoB</w:t>
      </w:r>
      <w:proofErr w:type="spellEnd"/>
      <w:r>
        <w:t>:</w:t>
      </w:r>
    </w:p>
    <w:p w14:paraId="053A2B6E" w14:textId="77777777" w:rsidR="005D0939" w:rsidRDefault="005D0939" w:rsidP="005D0939">
      <w:pPr>
        <w:pStyle w:val="ListParagraph"/>
        <w:numPr>
          <w:ilvl w:val="0"/>
          <w:numId w:val="3"/>
        </w:numPr>
      </w:pPr>
      <w:r w:rsidRPr="003046F3">
        <w:t>Adjourn</w:t>
      </w:r>
    </w:p>
    <w:p w14:paraId="23A0C60C" w14:textId="1E45F013"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005D0939" w:rsidRPr="00693369">
        <w:t xml:space="preserve"> (1</w:t>
      </w:r>
      <w:r w:rsidR="005D0939">
        <w:t>9</w:t>
      </w:r>
      <w:r w:rsidR="005D0939" w:rsidRPr="00693369">
        <w:t>:00–</w:t>
      </w:r>
      <w:r w:rsidR="005D0939">
        <w:t>22</w:t>
      </w:r>
      <w:r w:rsidR="005D0939" w:rsidRPr="00693369">
        <w:t>:00 ET)–</w:t>
      </w:r>
      <w:r w:rsidR="005D0939">
        <w: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00"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1101"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77777777" w:rsidR="005D0939" w:rsidRDefault="005D0939" w:rsidP="005D0939">
      <w:pPr>
        <w:pStyle w:val="ListParagraph"/>
        <w:numPr>
          <w:ilvl w:val="2"/>
          <w:numId w:val="3"/>
        </w:numPr>
        <w:rPr>
          <w:sz w:val="22"/>
        </w:rPr>
      </w:pPr>
      <w:r>
        <w:rPr>
          <w:sz w:val="22"/>
        </w:rPr>
        <w:t xml:space="preserve">1) login to </w:t>
      </w:r>
      <w:hyperlink r:id="rId11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10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0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05"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3C0F6C" w14:textId="77777777" w:rsidR="005D0939" w:rsidRDefault="005D0939" w:rsidP="005D0939">
      <w:pPr>
        <w:pStyle w:val="ListParagraph"/>
        <w:numPr>
          <w:ilvl w:val="0"/>
          <w:numId w:val="3"/>
        </w:numPr>
      </w:pPr>
      <w:r w:rsidRPr="003046F3">
        <w:t>Announcements</w:t>
      </w:r>
      <w:r>
        <w:t>:</w:t>
      </w:r>
    </w:p>
    <w:p w14:paraId="77286657"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63EB1C14" w14:textId="77777777" w:rsidR="005D0939" w:rsidRPr="003046F3" w:rsidRDefault="005D0939" w:rsidP="005D0939">
      <w:pPr>
        <w:pStyle w:val="ListParagraph"/>
        <w:numPr>
          <w:ilvl w:val="0"/>
          <w:numId w:val="3"/>
        </w:numPr>
      </w:pPr>
      <w:proofErr w:type="spellStart"/>
      <w:r w:rsidRPr="003046F3">
        <w:t>AoB</w:t>
      </w:r>
      <w:proofErr w:type="spellEnd"/>
      <w:r>
        <w:t>:</w:t>
      </w:r>
    </w:p>
    <w:p w14:paraId="4DA10A80" w14:textId="77777777" w:rsidR="005D0939" w:rsidRDefault="005D0939" w:rsidP="005D0939">
      <w:pPr>
        <w:pStyle w:val="ListParagraph"/>
        <w:numPr>
          <w:ilvl w:val="0"/>
          <w:numId w:val="3"/>
        </w:numPr>
      </w:pPr>
      <w:r w:rsidRPr="003046F3">
        <w:t>Adjourn</w:t>
      </w:r>
    </w:p>
    <w:p w14:paraId="52234A66" w14:textId="0E8313E6" w:rsidR="008D63F8" w:rsidRPr="00755C65" w:rsidRDefault="000943CF" w:rsidP="008D63F8">
      <w:pPr>
        <w:pStyle w:val="Heading3"/>
      </w:pPr>
      <w:r>
        <w:t>18</w:t>
      </w:r>
      <w:r w:rsidRPr="000943CF">
        <w:rPr>
          <w:vertAlign w:val="superscript"/>
        </w:rPr>
        <w:t>th</w:t>
      </w:r>
      <w:r>
        <w:t xml:space="preserve"> </w:t>
      </w:r>
      <w:r w:rsidR="008D63F8">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ET)–PHY</w:t>
      </w:r>
    </w:p>
    <w:p w14:paraId="2EE9FE87" w14:textId="77777777" w:rsidR="008D63F8" w:rsidRPr="003046F3" w:rsidRDefault="008D63F8" w:rsidP="008D63F8">
      <w:pPr>
        <w:pStyle w:val="ListParagraph"/>
        <w:numPr>
          <w:ilvl w:val="0"/>
          <w:numId w:val="3"/>
        </w:numPr>
        <w:rPr>
          <w:lang w:val="en-US"/>
        </w:rPr>
      </w:pPr>
      <w:r w:rsidRPr="003046F3">
        <w:t>Call the meeting to order</w:t>
      </w:r>
    </w:p>
    <w:p w14:paraId="61D641DB" w14:textId="77777777" w:rsidR="008D63F8" w:rsidRDefault="008D63F8" w:rsidP="008D63F8">
      <w:pPr>
        <w:pStyle w:val="ListParagraph"/>
        <w:numPr>
          <w:ilvl w:val="0"/>
          <w:numId w:val="3"/>
        </w:numPr>
      </w:pPr>
      <w:r w:rsidRPr="003046F3">
        <w:t>IEEE 802 and 802.11 IPR policy and procedure</w:t>
      </w:r>
    </w:p>
    <w:p w14:paraId="73A94CF7"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40FA9AD7" w14:textId="77777777" w:rsidR="008D63F8" w:rsidRPr="003046F3" w:rsidRDefault="008D63F8" w:rsidP="008D63F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06" w:history="1">
        <w:r w:rsidRPr="003046F3">
          <w:rPr>
            <w:rStyle w:val="Hyperlink"/>
            <w:sz w:val="22"/>
            <w:szCs w:val="22"/>
          </w:rPr>
          <w:t>patcom@ieee.org</w:t>
        </w:r>
      </w:hyperlink>
      <w:r w:rsidRPr="003046F3">
        <w:rPr>
          <w:sz w:val="22"/>
          <w:szCs w:val="22"/>
        </w:rPr>
        <w:t>); or</w:t>
      </w:r>
    </w:p>
    <w:p w14:paraId="6912EE5D"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64F51D6"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32F5E" w14:textId="77777777" w:rsidR="008D63F8" w:rsidRDefault="008D63F8" w:rsidP="008D63F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3D24EF"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BE9AFF" w14:textId="77777777" w:rsidR="008D63F8" w:rsidRDefault="008D63F8" w:rsidP="008D63F8">
      <w:pPr>
        <w:pStyle w:val="ListParagraph"/>
        <w:numPr>
          <w:ilvl w:val="0"/>
          <w:numId w:val="3"/>
        </w:numPr>
      </w:pPr>
      <w:r w:rsidRPr="003046F3">
        <w:t>Attendance reminder.</w:t>
      </w:r>
    </w:p>
    <w:p w14:paraId="484D0EFD" w14:textId="77777777" w:rsidR="008D63F8" w:rsidRPr="003046F3" w:rsidRDefault="008D63F8" w:rsidP="008D63F8">
      <w:pPr>
        <w:pStyle w:val="ListParagraph"/>
        <w:numPr>
          <w:ilvl w:val="1"/>
          <w:numId w:val="3"/>
        </w:numPr>
      </w:pPr>
      <w:r>
        <w:rPr>
          <w:sz w:val="22"/>
          <w:szCs w:val="22"/>
        </w:rPr>
        <w:t xml:space="preserve">Participation slide: </w:t>
      </w:r>
      <w:hyperlink r:id="rId1107" w:tgtFrame="_blank" w:history="1">
        <w:r w:rsidRPr="00EE0424">
          <w:rPr>
            <w:rStyle w:val="Hyperlink"/>
            <w:sz w:val="22"/>
            <w:szCs w:val="22"/>
            <w:lang w:val="en-US"/>
          </w:rPr>
          <w:t>https://mentor.ieee.org/802-ec/dcn/16/ec-16-0180-05-00EC-ieee-802-participation-slide.pptx</w:t>
        </w:r>
      </w:hyperlink>
    </w:p>
    <w:p w14:paraId="4F44DE65"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2014A468" w14:textId="77777777" w:rsidR="008D63F8" w:rsidRDefault="008D63F8" w:rsidP="008D63F8">
      <w:pPr>
        <w:pStyle w:val="ListParagraph"/>
        <w:numPr>
          <w:ilvl w:val="2"/>
          <w:numId w:val="3"/>
        </w:numPr>
        <w:rPr>
          <w:sz w:val="22"/>
        </w:rPr>
      </w:pPr>
      <w:r>
        <w:rPr>
          <w:sz w:val="22"/>
        </w:rPr>
        <w:t xml:space="preserve">1) login to </w:t>
      </w:r>
      <w:hyperlink r:id="rId1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F3E9D8" w14:textId="77777777" w:rsidR="008D63F8" w:rsidRDefault="008D63F8" w:rsidP="008D63F8">
      <w:pPr>
        <w:pStyle w:val="ListParagraph"/>
        <w:numPr>
          <w:ilvl w:val="1"/>
          <w:numId w:val="3"/>
        </w:numPr>
        <w:rPr>
          <w:sz w:val="22"/>
        </w:rPr>
      </w:pPr>
      <w:r>
        <w:rPr>
          <w:sz w:val="22"/>
        </w:rPr>
        <w:t xml:space="preserve">If you are unable to record the attendance via </w:t>
      </w:r>
      <w:hyperlink r:id="rId110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1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11" w:history="1">
        <w:r w:rsidRPr="00132C67">
          <w:rPr>
            <w:rStyle w:val="Hyperlink"/>
            <w:sz w:val="22"/>
          </w:rPr>
          <w:t>sschelstraete@quantenna.com</w:t>
        </w:r>
      </w:hyperlink>
      <w:r>
        <w:rPr>
          <w:sz w:val="22"/>
        </w:rPr>
        <w:t>)</w:t>
      </w:r>
    </w:p>
    <w:p w14:paraId="725EE8EB"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3E1A7D53" w14:textId="77777777" w:rsidR="008D63F8" w:rsidRPr="00D86E02"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46C008" w14:textId="77777777" w:rsidR="008D63F8" w:rsidRDefault="008D63F8" w:rsidP="008D63F8">
      <w:pPr>
        <w:pStyle w:val="ListParagraph"/>
        <w:numPr>
          <w:ilvl w:val="0"/>
          <w:numId w:val="3"/>
        </w:numPr>
      </w:pPr>
      <w:r w:rsidRPr="003046F3">
        <w:t>Announcements</w:t>
      </w:r>
      <w:r>
        <w:t>:</w:t>
      </w:r>
    </w:p>
    <w:p w14:paraId="4A41B571" w14:textId="77777777" w:rsidR="008D63F8" w:rsidRDefault="008D63F8" w:rsidP="008D63F8">
      <w:pPr>
        <w:pStyle w:val="ListParagraph"/>
        <w:numPr>
          <w:ilvl w:val="0"/>
          <w:numId w:val="3"/>
        </w:numPr>
      </w:pPr>
      <w:r w:rsidRPr="00484ECF">
        <w:rPr>
          <w:sz w:val="22"/>
          <w:szCs w:val="22"/>
        </w:rPr>
        <w:t xml:space="preserve">Technical Submissions: </w:t>
      </w:r>
    </w:p>
    <w:p w14:paraId="55DA9547" w14:textId="77777777" w:rsidR="008D63F8" w:rsidRPr="003046F3" w:rsidRDefault="008D63F8" w:rsidP="008D63F8">
      <w:pPr>
        <w:pStyle w:val="ListParagraph"/>
        <w:numPr>
          <w:ilvl w:val="0"/>
          <w:numId w:val="3"/>
        </w:numPr>
      </w:pPr>
      <w:proofErr w:type="spellStart"/>
      <w:r w:rsidRPr="003046F3">
        <w:t>AoB</w:t>
      </w:r>
      <w:proofErr w:type="spellEnd"/>
      <w:r>
        <w:t>:</w:t>
      </w:r>
    </w:p>
    <w:p w14:paraId="3D9DADD8" w14:textId="77777777" w:rsidR="008D63F8" w:rsidRDefault="008D63F8" w:rsidP="008D63F8">
      <w:pPr>
        <w:pStyle w:val="ListParagraph"/>
        <w:numPr>
          <w:ilvl w:val="0"/>
          <w:numId w:val="3"/>
        </w:numPr>
      </w:pPr>
      <w:r w:rsidRPr="003046F3">
        <w:t>Adjourn</w:t>
      </w:r>
    </w:p>
    <w:p w14:paraId="65230445" w14:textId="40F06A08" w:rsidR="008D63F8" w:rsidRPr="00755C65" w:rsidRDefault="000943CF" w:rsidP="008D63F8">
      <w:pPr>
        <w:pStyle w:val="Heading3"/>
      </w:pPr>
      <w:r>
        <w:t>18</w:t>
      </w:r>
      <w:r w:rsidRPr="000943CF">
        <w:rPr>
          <w:vertAlign w:val="superscript"/>
        </w:rPr>
        <w:t>th</w:t>
      </w:r>
      <w:r>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w:t>
      </w:r>
      <w:r w:rsidR="008D63F8">
        <w:t>MAC</w:t>
      </w:r>
    </w:p>
    <w:p w14:paraId="0B67ABE1" w14:textId="77777777" w:rsidR="008D63F8" w:rsidRPr="003046F3" w:rsidRDefault="008D63F8" w:rsidP="008D63F8">
      <w:pPr>
        <w:pStyle w:val="ListParagraph"/>
        <w:numPr>
          <w:ilvl w:val="0"/>
          <w:numId w:val="3"/>
        </w:numPr>
        <w:rPr>
          <w:lang w:val="en-US"/>
        </w:rPr>
      </w:pPr>
      <w:r w:rsidRPr="003046F3">
        <w:t>Call the meeting to order</w:t>
      </w:r>
    </w:p>
    <w:p w14:paraId="23397DEE" w14:textId="77777777" w:rsidR="008D63F8" w:rsidRDefault="008D63F8" w:rsidP="008D63F8">
      <w:pPr>
        <w:pStyle w:val="ListParagraph"/>
        <w:numPr>
          <w:ilvl w:val="0"/>
          <w:numId w:val="3"/>
        </w:numPr>
      </w:pPr>
      <w:r w:rsidRPr="003046F3">
        <w:t>IEEE 802 and 802.11 IPR policy and procedure</w:t>
      </w:r>
    </w:p>
    <w:p w14:paraId="6FA0C6DC"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05F9D6FE" w14:textId="77777777" w:rsidR="008D63F8" w:rsidRPr="003046F3" w:rsidRDefault="008D63F8" w:rsidP="008D63F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12" w:history="1">
        <w:r w:rsidRPr="003046F3">
          <w:rPr>
            <w:rStyle w:val="Hyperlink"/>
            <w:sz w:val="22"/>
            <w:szCs w:val="22"/>
          </w:rPr>
          <w:t>patcom@ieee.org</w:t>
        </w:r>
      </w:hyperlink>
      <w:r w:rsidRPr="003046F3">
        <w:rPr>
          <w:sz w:val="22"/>
          <w:szCs w:val="22"/>
        </w:rPr>
        <w:t>); or</w:t>
      </w:r>
    </w:p>
    <w:p w14:paraId="5CB9857F"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4432DF4"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6DB29"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526E7D"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A658CE5" w14:textId="77777777" w:rsidR="008D63F8" w:rsidRDefault="008D63F8" w:rsidP="008D63F8">
      <w:pPr>
        <w:pStyle w:val="ListParagraph"/>
        <w:numPr>
          <w:ilvl w:val="0"/>
          <w:numId w:val="3"/>
        </w:numPr>
      </w:pPr>
      <w:r w:rsidRPr="003046F3">
        <w:t>Attendance reminder.</w:t>
      </w:r>
    </w:p>
    <w:p w14:paraId="04DB2515" w14:textId="77777777" w:rsidR="008D63F8" w:rsidRPr="003046F3" w:rsidRDefault="008D63F8" w:rsidP="008D63F8">
      <w:pPr>
        <w:pStyle w:val="ListParagraph"/>
        <w:numPr>
          <w:ilvl w:val="1"/>
          <w:numId w:val="3"/>
        </w:numPr>
      </w:pPr>
      <w:r>
        <w:rPr>
          <w:sz w:val="22"/>
          <w:szCs w:val="22"/>
        </w:rPr>
        <w:t xml:space="preserve">Participation slide: </w:t>
      </w:r>
      <w:hyperlink r:id="rId1113" w:tgtFrame="_blank" w:history="1">
        <w:r w:rsidRPr="00EE0424">
          <w:rPr>
            <w:rStyle w:val="Hyperlink"/>
            <w:sz w:val="22"/>
            <w:szCs w:val="22"/>
            <w:lang w:val="en-US"/>
          </w:rPr>
          <w:t>https://mentor.ieee.org/802-ec/dcn/16/ec-16-0180-05-00EC-ieee-802-participation-slide.pptx</w:t>
        </w:r>
      </w:hyperlink>
    </w:p>
    <w:p w14:paraId="662A3BB7"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7D41D84F" w14:textId="77777777" w:rsidR="008D63F8" w:rsidRDefault="008D63F8" w:rsidP="008D63F8">
      <w:pPr>
        <w:pStyle w:val="ListParagraph"/>
        <w:numPr>
          <w:ilvl w:val="2"/>
          <w:numId w:val="3"/>
        </w:numPr>
        <w:rPr>
          <w:sz w:val="22"/>
        </w:rPr>
      </w:pPr>
      <w:r>
        <w:rPr>
          <w:sz w:val="22"/>
        </w:rPr>
        <w:t xml:space="preserve">1) login to </w:t>
      </w:r>
      <w:hyperlink r:id="rId11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144010" w14:textId="77777777" w:rsidR="008D63F8" w:rsidRPr="00086C6D" w:rsidRDefault="008D63F8" w:rsidP="008D63F8">
      <w:pPr>
        <w:pStyle w:val="ListParagraph"/>
        <w:numPr>
          <w:ilvl w:val="1"/>
          <w:numId w:val="3"/>
        </w:numPr>
        <w:rPr>
          <w:sz w:val="22"/>
        </w:rPr>
      </w:pPr>
      <w:r w:rsidRPr="00086C6D">
        <w:rPr>
          <w:sz w:val="22"/>
        </w:rPr>
        <w:t xml:space="preserve">If you are unable to record the attendance via </w:t>
      </w:r>
      <w:hyperlink r:id="rId111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1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17" w:history="1">
        <w:r w:rsidRPr="00086C6D">
          <w:rPr>
            <w:rStyle w:val="Hyperlink"/>
            <w:sz w:val="22"/>
            <w:szCs w:val="22"/>
          </w:rPr>
          <w:t>liwen.chu@nxp.com</w:t>
        </w:r>
      </w:hyperlink>
      <w:r w:rsidRPr="00086C6D">
        <w:rPr>
          <w:sz w:val="22"/>
          <w:szCs w:val="22"/>
        </w:rPr>
        <w:t>)</w:t>
      </w:r>
    </w:p>
    <w:p w14:paraId="3DEA9F46"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6CED04C3" w14:textId="77777777" w:rsidR="008D63F8"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C9FDA" w14:textId="77777777" w:rsidR="008D63F8" w:rsidRDefault="008D63F8" w:rsidP="008D63F8">
      <w:pPr>
        <w:pStyle w:val="ListParagraph"/>
        <w:numPr>
          <w:ilvl w:val="0"/>
          <w:numId w:val="3"/>
        </w:numPr>
      </w:pPr>
      <w:r w:rsidRPr="003046F3">
        <w:t>Announcements</w:t>
      </w:r>
      <w:r>
        <w:t>:</w:t>
      </w:r>
    </w:p>
    <w:p w14:paraId="39ED6781" w14:textId="77777777" w:rsidR="008D63F8" w:rsidRPr="0028238E" w:rsidRDefault="008D63F8" w:rsidP="008D63F8">
      <w:pPr>
        <w:pStyle w:val="ListParagraph"/>
        <w:numPr>
          <w:ilvl w:val="0"/>
          <w:numId w:val="3"/>
        </w:numPr>
        <w:rPr>
          <w:i/>
          <w:iCs/>
          <w:sz w:val="22"/>
          <w:szCs w:val="22"/>
        </w:rPr>
      </w:pPr>
      <w:r w:rsidRPr="0028238E">
        <w:rPr>
          <w:sz w:val="22"/>
          <w:szCs w:val="22"/>
        </w:rPr>
        <w:lastRenderedPageBreak/>
        <w:t xml:space="preserve">Technical Submissions: </w:t>
      </w:r>
    </w:p>
    <w:p w14:paraId="63A89C9F" w14:textId="77777777" w:rsidR="008D63F8" w:rsidRPr="003046F3" w:rsidRDefault="008D63F8" w:rsidP="008D63F8">
      <w:pPr>
        <w:pStyle w:val="ListParagraph"/>
        <w:numPr>
          <w:ilvl w:val="0"/>
          <w:numId w:val="3"/>
        </w:numPr>
      </w:pPr>
      <w:proofErr w:type="spellStart"/>
      <w:r w:rsidRPr="003046F3">
        <w:t>AoB</w:t>
      </w:r>
      <w:proofErr w:type="spellEnd"/>
      <w:r>
        <w:t>:</w:t>
      </w:r>
    </w:p>
    <w:p w14:paraId="568D7B05" w14:textId="77777777" w:rsidR="008D63F8" w:rsidRDefault="008D63F8" w:rsidP="008D63F8">
      <w:pPr>
        <w:pStyle w:val="ListParagraph"/>
        <w:numPr>
          <w:ilvl w:val="0"/>
          <w:numId w:val="3"/>
        </w:numPr>
      </w:pPr>
      <w:r w:rsidRPr="003046F3">
        <w:t>Adjourn</w:t>
      </w:r>
    </w:p>
    <w:p w14:paraId="07519622" w14:textId="16DD1DE1" w:rsidR="00D56D63" w:rsidRPr="00755C65" w:rsidRDefault="00D56D63" w:rsidP="00D56D63">
      <w:pPr>
        <w:pStyle w:val="Heading3"/>
      </w:pPr>
      <w:r>
        <w:t>1</w:t>
      </w:r>
      <w:r w:rsidR="000943CF">
        <w:t>9</w:t>
      </w:r>
      <w:r w:rsidRPr="008544E1">
        <w:rPr>
          <w:vertAlign w:val="superscript"/>
        </w:rPr>
        <w:t>th</w:t>
      </w:r>
      <w:r>
        <w:t xml:space="preserve"> </w:t>
      </w:r>
      <w:r w:rsidRPr="00A23A21">
        <w:t xml:space="preserve">Conf. Call: </w:t>
      </w:r>
      <w:r>
        <w:rPr>
          <w:bCs/>
          <w:lang w:val="en-US"/>
        </w:rPr>
        <w:t xml:space="preserve">October </w:t>
      </w:r>
      <w:r w:rsidR="00494070">
        <w:rPr>
          <w:bCs/>
          <w:lang w:val="en-US"/>
        </w:rPr>
        <w:t>29</w:t>
      </w:r>
      <w:r w:rsidRPr="00A23A21">
        <w:t xml:space="preserve"> (</w:t>
      </w:r>
      <w:r>
        <w:t>10</w:t>
      </w:r>
      <w:r w:rsidRPr="00A23A21">
        <w:t>:</w:t>
      </w:r>
      <w:r>
        <w:t>0</w:t>
      </w:r>
      <w:r w:rsidRPr="00A23A21">
        <w:t>0–1</w:t>
      </w:r>
      <w:r>
        <w:t>3</w:t>
      </w:r>
      <w:r w:rsidRPr="00A23A21">
        <w:t>:00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18"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1119"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11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1121" w:history="1">
        <w:r w:rsidRPr="00A02DFE">
          <w:rPr>
            <w:rStyle w:val="Hyperlink"/>
            <w:sz w:val="22"/>
          </w:rPr>
          <w:t>IMAT</w:t>
        </w:r>
      </w:hyperlink>
      <w:r>
        <w:rPr>
          <w:sz w:val="22"/>
        </w:rPr>
        <w:t xml:space="preserve"> then p</w:t>
      </w:r>
      <w:r w:rsidRPr="00C86653">
        <w:rPr>
          <w:sz w:val="22"/>
        </w:rPr>
        <w:t>lease send an e-mail to Dennis Sundman (</w:t>
      </w:r>
      <w:hyperlink r:id="rId1122" w:history="1">
        <w:r w:rsidRPr="00C86653">
          <w:rPr>
            <w:rStyle w:val="Hyperlink"/>
            <w:sz w:val="22"/>
          </w:rPr>
          <w:t>dennis.sundman@ericsson.com</w:t>
        </w:r>
      </w:hyperlink>
      <w:r w:rsidRPr="00C86653">
        <w:rPr>
          <w:sz w:val="22"/>
        </w:rPr>
        <w:t>)</w:t>
      </w:r>
      <w:r>
        <w:rPr>
          <w:sz w:val="22"/>
        </w:rPr>
        <w:t xml:space="preserve"> and Alfred Asterjadhi (</w:t>
      </w:r>
      <w:hyperlink r:id="rId1123"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F2674BA" w:rsidR="00D56D63" w:rsidRDefault="00D56D63" w:rsidP="00D56D63">
      <w:pPr>
        <w:pStyle w:val="ListParagraph"/>
        <w:numPr>
          <w:ilvl w:val="0"/>
          <w:numId w:val="3"/>
        </w:numPr>
      </w:pPr>
      <w:r w:rsidRPr="003046F3">
        <w:t>Announcements</w:t>
      </w:r>
      <w:r>
        <w:t>:</w:t>
      </w:r>
    </w:p>
    <w:p w14:paraId="0158F05F" w14:textId="757C5743" w:rsidR="00076C5D" w:rsidRDefault="00076C5D" w:rsidP="00076C5D">
      <w:pPr>
        <w:pStyle w:val="ListParagraph"/>
        <w:numPr>
          <w:ilvl w:val="1"/>
          <w:numId w:val="3"/>
        </w:numPr>
      </w:pPr>
      <w:r>
        <w:t>Teleconference schedule for November to January</w:t>
      </w:r>
    </w:p>
    <w:p w14:paraId="71680DD7" w14:textId="77777777" w:rsidR="00D56D63" w:rsidRPr="00B17626" w:rsidRDefault="00D56D63" w:rsidP="00D56D63">
      <w:pPr>
        <w:pStyle w:val="ListParagraph"/>
        <w:numPr>
          <w:ilvl w:val="0"/>
          <w:numId w:val="3"/>
        </w:numPr>
        <w:rPr>
          <w:b/>
          <w:bCs/>
        </w:rPr>
      </w:pPr>
      <w:r w:rsidRPr="00B17626">
        <w:rPr>
          <w:b/>
          <w:bCs/>
        </w:rPr>
        <w:t>Motions (concentrated within the first 90 mins of the call)</w:t>
      </w:r>
    </w:p>
    <w:p w14:paraId="3FE7D835" w14:textId="77777777" w:rsidR="00D56D63" w:rsidRDefault="00D56D63" w:rsidP="00D56D63">
      <w:pPr>
        <w:pStyle w:val="ListParagraph"/>
        <w:numPr>
          <w:ilvl w:val="0"/>
          <w:numId w:val="3"/>
        </w:numPr>
      </w:pPr>
      <w:r>
        <w:t>Technical Submissions:</w:t>
      </w:r>
    </w:p>
    <w:p w14:paraId="3C5E40B2" w14:textId="77777777" w:rsidR="00D56D63" w:rsidRPr="003046F3" w:rsidRDefault="00D56D63" w:rsidP="00D56D63">
      <w:pPr>
        <w:pStyle w:val="ListParagraph"/>
        <w:numPr>
          <w:ilvl w:val="0"/>
          <w:numId w:val="3"/>
        </w:numPr>
      </w:pPr>
      <w:proofErr w:type="spellStart"/>
      <w:r w:rsidRPr="003046F3">
        <w:t>AoB</w:t>
      </w:r>
      <w:proofErr w:type="spellEnd"/>
      <w:r>
        <w:t>:</w:t>
      </w:r>
    </w:p>
    <w:p w14:paraId="06E4C588" w14:textId="77777777" w:rsidR="00D56D63" w:rsidRDefault="00D56D63" w:rsidP="00D56D63">
      <w:pPr>
        <w:pStyle w:val="ListParagraph"/>
        <w:numPr>
          <w:ilvl w:val="0"/>
          <w:numId w:val="3"/>
        </w:numPr>
      </w:pPr>
      <w:r w:rsidRPr="003046F3">
        <w:t>Adjourn</w:t>
      </w:r>
    </w:p>
    <w:p w14:paraId="7BE0338F" w14:textId="4C536CD4" w:rsidR="00E63322" w:rsidRDefault="000943CF" w:rsidP="00E63322">
      <w:pPr>
        <w:pStyle w:val="Heading3"/>
      </w:pPr>
      <w:r>
        <w:t>20</w:t>
      </w:r>
      <w:r w:rsidR="00E63322" w:rsidRPr="005624BF">
        <w:rPr>
          <w:vertAlign w:val="superscript"/>
        </w:rPr>
        <w:t>th</w:t>
      </w:r>
      <w:r w:rsidR="00E63322">
        <w:t xml:space="preserve"> </w:t>
      </w:r>
      <w:r w:rsidR="00E63322" w:rsidRPr="00693369">
        <w:t xml:space="preserve">Conf. Call: </w:t>
      </w:r>
      <w:r w:rsidR="00DE490E">
        <w:t>November 02</w:t>
      </w:r>
      <w:r w:rsidR="00E63322" w:rsidRPr="00693369">
        <w:t xml:space="preserve"> (1</w:t>
      </w:r>
      <w:r w:rsidR="00E63322">
        <w:t>0</w:t>
      </w:r>
      <w:r w:rsidR="00E63322" w:rsidRPr="00693369">
        <w:t>:00–</w:t>
      </w:r>
      <w:r w:rsidR="00E63322">
        <w:t>13</w:t>
      </w:r>
      <w:r w:rsidR="00E63322" w:rsidRPr="00693369">
        <w:t>:00 ET)–PHY</w:t>
      </w:r>
    </w:p>
    <w:p w14:paraId="55483ED6"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B8BCCA" w14:textId="20206E32" w:rsidR="00E63322" w:rsidRDefault="000943CF" w:rsidP="00E63322">
      <w:pPr>
        <w:pStyle w:val="Heading3"/>
      </w:pPr>
      <w:r>
        <w:t>20</w:t>
      </w:r>
      <w:r w:rsidR="00166CF3" w:rsidRPr="005624BF">
        <w:rPr>
          <w:vertAlign w:val="superscript"/>
        </w:rPr>
        <w:t>th</w:t>
      </w:r>
      <w:r w:rsidR="00166CF3">
        <w:t xml:space="preserve"> </w:t>
      </w:r>
      <w:r w:rsidR="00166CF3" w:rsidRPr="00693369">
        <w:t xml:space="preserve">Conf. Call: </w:t>
      </w:r>
      <w:r w:rsidR="00166CF3">
        <w:t>November 02</w:t>
      </w:r>
      <w:r w:rsidR="00E63322" w:rsidRPr="00693369">
        <w:t xml:space="preserve"> (1</w:t>
      </w:r>
      <w:r w:rsidR="00E63322">
        <w:t>0</w:t>
      </w:r>
      <w:r w:rsidR="00E63322" w:rsidRPr="00693369">
        <w:t>:00–</w:t>
      </w:r>
      <w:r w:rsidR="00E63322">
        <w:t>13</w:t>
      </w:r>
      <w:r w:rsidR="00E63322" w:rsidRPr="00693369">
        <w:t>:00 ET)–</w:t>
      </w:r>
      <w:r w:rsidR="00E63322">
        <w:t>MAC</w:t>
      </w:r>
    </w:p>
    <w:p w14:paraId="13B99F8F"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7049A3" w14:textId="6D8522C3" w:rsidR="00E63322"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ET)–PHY</w:t>
      </w:r>
    </w:p>
    <w:p w14:paraId="172A8715"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0F1EC149" w14:textId="38CFCE0F" w:rsidR="00E63322" w:rsidRPr="00755C65" w:rsidRDefault="000943CF" w:rsidP="00E63322">
      <w:pPr>
        <w:pStyle w:val="Heading3"/>
      </w:pPr>
      <w:r>
        <w:lastRenderedPageBreak/>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w:t>
      </w:r>
      <w:r w:rsidR="00E63322">
        <w:t>MAC</w:t>
      </w:r>
    </w:p>
    <w:p w14:paraId="29E9BBD4" w14:textId="7EBA050D" w:rsidR="00E63322" w:rsidRPr="008D63F8" w:rsidRDefault="00E63322" w:rsidP="00E63322">
      <w:pPr>
        <w:pStyle w:val="ListParagraph"/>
        <w:numPr>
          <w:ilvl w:val="0"/>
          <w:numId w:val="3"/>
        </w:numPr>
        <w:rPr>
          <w:highlight w:val="red"/>
          <w:lang w:val="en-US"/>
        </w:rPr>
      </w:pPr>
      <w:r w:rsidRPr="008D63F8">
        <w:rPr>
          <w:highlight w:val="red"/>
        </w:rPr>
        <w:t>Ca</w:t>
      </w:r>
      <w:r w:rsidR="008D63F8" w:rsidRPr="008D63F8">
        <w:rPr>
          <w:highlight w:val="red"/>
        </w:rPr>
        <w:t>ncelled</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12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4" w:name="_Ref47251219"/>
      <w:r w:rsidRPr="00B61CCF">
        <w:t>P</w:t>
      </w:r>
      <w:r w:rsidR="00EC77CF">
        <w:t>atent</w:t>
      </w:r>
      <w:r w:rsidR="00176ED4">
        <w:t xml:space="preserve"> </w:t>
      </w:r>
      <w:proofErr w:type="gramStart"/>
      <w:r w:rsidR="00176ED4">
        <w:t>And</w:t>
      </w:r>
      <w:proofErr w:type="gramEnd"/>
      <w:r w:rsidR="00A170B8">
        <w:t xml:space="preserve"> Procedures</w:t>
      </w:r>
      <w:bookmarkEnd w:id="5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2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2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2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2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2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3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31" w:history="1">
        <w:r w:rsidRPr="001B007D">
          <w:rPr>
            <w:rStyle w:val="Hyperlink"/>
            <w:szCs w:val="22"/>
          </w:rPr>
          <w:t>http://www.ieee802.org/devdocs.shtml</w:t>
        </w:r>
      </w:hyperlink>
      <w:r w:rsidRPr="001B007D">
        <w:rPr>
          <w:szCs w:val="22"/>
        </w:rPr>
        <w:t xml:space="preserve"> and Participation slide: </w:t>
      </w:r>
      <w:hyperlink r:id="rId113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133"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966FD" w:rsidP="00024E05">
      <w:pPr>
        <w:spacing w:after="160" w:line="252" w:lineRule="auto"/>
        <w:ind w:left="720"/>
        <w:rPr>
          <w:sz w:val="20"/>
        </w:rPr>
      </w:pPr>
      <w:hyperlink r:id="rId113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966FD" w:rsidP="00024E05">
      <w:pPr>
        <w:spacing w:after="160" w:line="252" w:lineRule="auto"/>
        <w:ind w:left="720"/>
        <w:rPr>
          <w:sz w:val="20"/>
        </w:rPr>
      </w:pPr>
      <w:hyperlink r:id="rId1135" w:history="1">
        <w:r w:rsidR="00024E05" w:rsidRPr="00BA5FED">
          <w:rPr>
            <w:rStyle w:val="Hyperlink"/>
            <w:sz w:val="20"/>
            <w:lang w:val="en-US"/>
          </w:rPr>
          <w:t>http</w:t>
        </w:r>
      </w:hyperlink>
      <w:hyperlink r:id="rId1136" w:history="1">
        <w:r w:rsidR="00024E05" w:rsidRPr="00BA5FED">
          <w:rPr>
            <w:rStyle w:val="Hyperlink"/>
            <w:sz w:val="20"/>
            <w:lang w:val="en-US"/>
          </w:rPr>
          <w:t>://</w:t>
        </w:r>
      </w:hyperlink>
      <w:hyperlink r:id="rId113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966FD" w:rsidP="00024E05">
      <w:pPr>
        <w:spacing w:after="160" w:line="252" w:lineRule="auto"/>
        <w:ind w:left="720"/>
        <w:rPr>
          <w:sz w:val="20"/>
        </w:rPr>
      </w:pPr>
      <w:hyperlink r:id="rId1138" w:history="1">
        <w:r w:rsidR="00024E05" w:rsidRPr="00BA5FED">
          <w:rPr>
            <w:rStyle w:val="Hyperlink"/>
            <w:sz w:val="20"/>
            <w:lang w:val="en-US"/>
          </w:rPr>
          <w:t>http</w:t>
        </w:r>
      </w:hyperlink>
      <w:hyperlink r:id="rId1139" w:history="1">
        <w:r w:rsidR="00024E05" w:rsidRPr="00BA5FED">
          <w:rPr>
            <w:rStyle w:val="Hyperlink"/>
            <w:sz w:val="20"/>
            <w:lang w:val="en-US"/>
          </w:rPr>
          <w:t>://</w:t>
        </w:r>
      </w:hyperlink>
      <w:hyperlink r:id="rId114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966FD" w:rsidP="00024E05">
      <w:pPr>
        <w:spacing w:after="160" w:line="252" w:lineRule="auto"/>
        <w:ind w:left="720"/>
        <w:rPr>
          <w:sz w:val="20"/>
        </w:rPr>
      </w:pPr>
      <w:hyperlink r:id="rId1141" w:history="1">
        <w:r w:rsidR="00024E05" w:rsidRPr="00BA5FED">
          <w:rPr>
            <w:rStyle w:val="Hyperlink"/>
            <w:sz w:val="20"/>
            <w:lang w:val="en-US"/>
          </w:rPr>
          <w:t>http://</w:t>
        </w:r>
      </w:hyperlink>
      <w:hyperlink r:id="rId114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966FD" w:rsidP="00024E05">
      <w:pPr>
        <w:spacing w:after="160" w:line="252" w:lineRule="auto"/>
        <w:ind w:left="720"/>
        <w:rPr>
          <w:sz w:val="20"/>
        </w:rPr>
      </w:pPr>
      <w:hyperlink r:id="rId1143" w:history="1">
        <w:r w:rsidR="00024E05" w:rsidRPr="00BA5FED">
          <w:rPr>
            <w:rStyle w:val="Hyperlink"/>
            <w:sz w:val="20"/>
            <w:lang w:val="en-US"/>
          </w:rPr>
          <w:t>https</w:t>
        </w:r>
      </w:hyperlink>
      <w:hyperlink r:id="rId114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966FD" w:rsidP="00024E05">
      <w:pPr>
        <w:spacing w:after="160" w:line="252" w:lineRule="auto"/>
        <w:ind w:left="720"/>
        <w:rPr>
          <w:sz w:val="20"/>
          <w:lang w:val="en-US"/>
        </w:rPr>
      </w:pPr>
      <w:hyperlink r:id="rId1145" w:history="1">
        <w:r w:rsidR="00024E05" w:rsidRPr="00BA5FED">
          <w:rPr>
            <w:rStyle w:val="Hyperlink"/>
            <w:sz w:val="20"/>
            <w:lang w:val="en-US"/>
          </w:rPr>
          <w:t>http</w:t>
        </w:r>
      </w:hyperlink>
      <w:hyperlink r:id="rId1146" w:history="1">
        <w:r w:rsidR="00024E05" w:rsidRPr="00BA5FED">
          <w:rPr>
            <w:rStyle w:val="Hyperlink"/>
            <w:sz w:val="20"/>
            <w:lang w:val="en-US"/>
          </w:rPr>
          <w:t>://</w:t>
        </w:r>
      </w:hyperlink>
      <w:hyperlink r:id="rId1147" w:history="1">
        <w:r w:rsidR="00024E05" w:rsidRPr="00BA5FED">
          <w:rPr>
            <w:rStyle w:val="Hyperlink"/>
            <w:sz w:val="20"/>
            <w:lang w:val="en-US"/>
          </w:rPr>
          <w:t>standards.ieee.org/board/pat/faq.pdf</w:t>
        </w:r>
      </w:hyperlink>
      <w:r w:rsidR="00024E05" w:rsidRPr="00BA5FED">
        <w:rPr>
          <w:sz w:val="20"/>
          <w:lang w:val="en-US"/>
        </w:rPr>
        <w:t xml:space="preserve"> and </w:t>
      </w:r>
      <w:hyperlink r:id="rId1148" w:history="1">
        <w:r w:rsidR="00024E05" w:rsidRPr="00BA5FED">
          <w:rPr>
            <w:rStyle w:val="Hyperlink"/>
            <w:sz w:val="20"/>
            <w:lang w:val="en-US"/>
          </w:rPr>
          <w:t>http</w:t>
        </w:r>
      </w:hyperlink>
      <w:hyperlink r:id="rId1149" w:history="1">
        <w:r w:rsidR="00024E05" w:rsidRPr="00BA5FED">
          <w:rPr>
            <w:rStyle w:val="Hyperlink"/>
            <w:sz w:val="20"/>
            <w:lang w:val="en-US"/>
          </w:rPr>
          <w:t>://</w:t>
        </w:r>
      </w:hyperlink>
      <w:hyperlink r:id="rId115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966FD" w:rsidP="00024E05">
      <w:pPr>
        <w:spacing w:after="160" w:line="252" w:lineRule="auto"/>
        <w:ind w:left="720"/>
        <w:rPr>
          <w:sz w:val="20"/>
        </w:rPr>
      </w:pPr>
      <w:hyperlink r:id="rId115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966FD" w:rsidP="00024E05">
      <w:pPr>
        <w:spacing w:after="160" w:line="252" w:lineRule="auto"/>
        <w:ind w:left="720"/>
        <w:rPr>
          <w:sz w:val="20"/>
          <w:lang w:val="en-US"/>
        </w:rPr>
      </w:pPr>
      <w:hyperlink r:id="rId115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966FD" w:rsidP="00024E05">
      <w:pPr>
        <w:spacing w:after="160" w:line="252" w:lineRule="auto"/>
        <w:ind w:left="720"/>
        <w:rPr>
          <w:sz w:val="20"/>
        </w:rPr>
      </w:pPr>
      <w:hyperlink r:id="rId115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966FD" w:rsidP="00024E05">
      <w:pPr>
        <w:spacing w:after="160" w:line="252" w:lineRule="auto"/>
        <w:ind w:left="720"/>
        <w:rPr>
          <w:sz w:val="20"/>
        </w:rPr>
      </w:pPr>
      <w:hyperlink r:id="rId1154" w:history="1">
        <w:r w:rsidR="00024E05" w:rsidRPr="00BA5FED">
          <w:rPr>
            <w:rStyle w:val="Hyperlink"/>
            <w:sz w:val="20"/>
            <w:lang w:val="en-US"/>
          </w:rPr>
          <w:t>https://</w:t>
        </w:r>
      </w:hyperlink>
      <w:hyperlink r:id="rId115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966FD" w:rsidP="00024E05">
      <w:pPr>
        <w:spacing w:after="160" w:line="252" w:lineRule="auto"/>
        <w:ind w:left="720"/>
        <w:rPr>
          <w:sz w:val="20"/>
        </w:rPr>
      </w:pPr>
      <w:hyperlink r:id="rId115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966FD" w:rsidP="00024E05">
      <w:pPr>
        <w:spacing w:after="160" w:line="252" w:lineRule="auto"/>
        <w:ind w:left="720"/>
        <w:rPr>
          <w:sz w:val="20"/>
        </w:rPr>
      </w:pPr>
      <w:hyperlink r:id="rId1157" w:history="1">
        <w:r w:rsidR="00024E05" w:rsidRPr="00BA5FED">
          <w:rPr>
            <w:rStyle w:val="Hyperlink"/>
            <w:sz w:val="20"/>
            <w:lang w:val="en-US"/>
          </w:rPr>
          <w:t>https://</w:t>
        </w:r>
      </w:hyperlink>
      <w:hyperlink r:id="rId115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966FD" w:rsidP="00024E05">
      <w:pPr>
        <w:spacing w:after="160" w:line="252" w:lineRule="auto"/>
        <w:ind w:left="720"/>
        <w:rPr>
          <w:sz w:val="20"/>
        </w:rPr>
      </w:pPr>
      <w:hyperlink r:id="rId115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966FD" w:rsidP="003E2A63">
      <w:pPr>
        <w:ind w:firstLine="720"/>
        <w:rPr>
          <w:sz w:val="20"/>
        </w:rPr>
      </w:pPr>
      <w:hyperlink r:id="rId1160" w:history="1">
        <w:r w:rsidR="00024E05" w:rsidRPr="00BA5FED">
          <w:rPr>
            <w:rStyle w:val="Hyperlink"/>
            <w:sz w:val="20"/>
            <w:lang w:val="en-US"/>
          </w:rPr>
          <w:t>https://</w:t>
        </w:r>
      </w:hyperlink>
      <w:hyperlink r:id="rId116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162"/>
      <w:footerReference w:type="default" r:id="rId11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12276" w14:textId="77777777" w:rsidR="000966FD" w:rsidRDefault="000966FD">
      <w:r>
        <w:separator/>
      </w:r>
    </w:p>
  </w:endnote>
  <w:endnote w:type="continuationSeparator" w:id="0">
    <w:p w14:paraId="11C61704" w14:textId="77777777" w:rsidR="000966FD" w:rsidRDefault="0009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A5171" w:rsidRDefault="005A517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A5171" w:rsidRDefault="005A51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0341B" w14:textId="77777777" w:rsidR="000966FD" w:rsidRDefault="000966FD">
      <w:r>
        <w:separator/>
      </w:r>
    </w:p>
  </w:footnote>
  <w:footnote w:type="continuationSeparator" w:id="0">
    <w:p w14:paraId="708C9D0D" w14:textId="77777777" w:rsidR="000966FD" w:rsidRDefault="00096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8A23CF6" w:rsidR="005A5171" w:rsidRDefault="005A5171">
    <w:pPr>
      <w:pStyle w:val="Header"/>
      <w:tabs>
        <w:tab w:val="clear" w:pos="6480"/>
        <w:tab w:val="center" w:pos="4680"/>
        <w:tab w:val="right" w:pos="9360"/>
      </w:tabs>
    </w:pPr>
    <w:r>
      <w:t>October 2020</w:t>
    </w:r>
    <w:r>
      <w:tab/>
    </w:r>
    <w:r>
      <w:tab/>
    </w:r>
    <w:r w:rsidR="000966FD">
      <w:fldChar w:fldCharType="begin"/>
    </w:r>
    <w:r w:rsidR="000966FD">
      <w:instrText xml:space="preserve"> TITLE  \* MERGEFORMAT </w:instrText>
    </w:r>
    <w:r w:rsidR="000966FD">
      <w:fldChar w:fldCharType="separate"/>
    </w:r>
    <w:r>
      <w:t>doc.: IEEE 802.11-20/1269r</w:t>
    </w:r>
    <w:r w:rsidR="000966FD">
      <w:fldChar w:fldCharType="end"/>
    </w:r>
    <w:r w:rsidR="00130D37">
      <w:t>2</w:t>
    </w:r>
    <w:r w:rsidR="00C068F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EF"/>
    <w:rsid w:val="00006774"/>
    <w:rsid w:val="000069C0"/>
    <w:rsid w:val="000069E6"/>
    <w:rsid w:val="00006A85"/>
    <w:rsid w:val="00007127"/>
    <w:rsid w:val="0000765B"/>
    <w:rsid w:val="00007C45"/>
    <w:rsid w:val="00007FAB"/>
    <w:rsid w:val="000102E8"/>
    <w:rsid w:val="00010308"/>
    <w:rsid w:val="0001089B"/>
    <w:rsid w:val="00010E30"/>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97"/>
    <w:rsid w:val="00016816"/>
    <w:rsid w:val="00016E45"/>
    <w:rsid w:val="00016E8B"/>
    <w:rsid w:val="000175FA"/>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1C41"/>
    <w:rsid w:val="00031D5A"/>
    <w:rsid w:val="00031ECA"/>
    <w:rsid w:val="000322F0"/>
    <w:rsid w:val="00032549"/>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9EE"/>
    <w:rsid w:val="00035D42"/>
    <w:rsid w:val="00035FC9"/>
    <w:rsid w:val="000360A4"/>
    <w:rsid w:val="00036135"/>
    <w:rsid w:val="00036762"/>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5D43"/>
    <w:rsid w:val="000463F7"/>
    <w:rsid w:val="00046CC0"/>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5BD"/>
    <w:rsid w:val="000576F2"/>
    <w:rsid w:val="000577DC"/>
    <w:rsid w:val="000577FD"/>
    <w:rsid w:val="00057870"/>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8FE"/>
    <w:rsid w:val="00081C2F"/>
    <w:rsid w:val="00082108"/>
    <w:rsid w:val="00082588"/>
    <w:rsid w:val="00082791"/>
    <w:rsid w:val="00082F32"/>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A87"/>
    <w:rsid w:val="00087F69"/>
    <w:rsid w:val="00090093"/>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5E3"/>
    <w:rsid w:val="00093CF5"/>
    <w:rsid w:val="0009433F"/>
    <w:rsid w:val="000943CF"/>
    <w:rsid w:val="0009463C"/>
    <w:rsid w:val="000949C3"/>
    <w:rsid w:val="00094BE8"/>
    <w:rsid w:val="00094C3F"/>
    <w:rsid w:val="00095229"/>
    <w:rsid w:val="00095531"/>
    <w:rsid w:val="00095575"/>
    <w:rsid w:val="000964E7"/>
    <w:rsid w:val="0009663C"/>
    <w:rsid w:val="000966FD"/>
    <w:rsid w:val="00096724"/>
    <w:rsid w:val="00096900"/>
    <w:rsid w:val="000974E8"/>
    <w:rsid w:val="00097586"/>
    <w:rsid w:val="000A0030"/>
    <w:rsid w:val="000A0907"/>
    <w:rsid w:val="000A0971"/>
    <w:rsid w:val="000A09F0"/>
    <w:rsid w:val="000A156C"/>
    <w:rsid w:val="000A23F3"/>
    <w:rsid w:val="000A2E1C"/>
    <w:rsid w:val="000A39EA"/>
    <w:rsid w:val="000A3EF5"/>
    <w:rsid w:val="000A4042"/>
    <w:rsid w:val="000A44EA"/>
    <w:rsid w:val="000A4A97"/>
    <w:rsid w:val="000A4AD9"/>
    <w:rsid w:val="000A4B48"/>
    <w:rsid w:val="000A589E"/>
    <w:rsid w:val="000A58BA"/>
    <w:rsid w:val="000A58C7"/>
    <w:rsid w:val="000A5CC0"/>
    <w:rsid w:val="000A5F5D"/>
    <w:rsid w:val="000A6057"/>
    <w:rsid w:val="000A65B4"/>
    <w:rsid w:val="000A6628"/>
    <w:rsid w:val="000A6CF8"/>
    <w:rsid w:val="000A6D3C"/>
    <w:rsid w:val="000A6D9C"/>
    <w:rsid w:val="000A6DC0"/>
    <w:rsid w:val="000A73C1"/>
    <w:rsid w:val="000A7623"/>
    <w:rsid w:val="000A7876"/>
    <w:rsid w:val="000A7A8D"/>
    <w:rsid w:val="000A7C02"/>
    <w:rsid w:val="000B0317"/>
    <w:rsid w:val="000B055E"/>
    <w:rsid w:val="000B0587"/>
    <w:rsid w:val="000B18C1"/>
    <w:rsid w:val="000B1A8C"/>
    <w:rsid w:val="000B1E20"/>
    <w:rsid w:val="000B1E82"/>
    <w:rsid w:val="000B1ECB"/>
    <w:rsid w:val="000B1EDB"/>
    <w:rsid w:val="000B1F4E"/>
    <w:rsid w:val="000B2711"/>
    <w:rsid w:val="000B2A4E"/>
    <w:rsid w:val="000B2BA5"/>
    <w:rsid w:val="000B2F9E"/>
    <w:rsid w:val="000B33AF"/>
    <w:rsid w:val="000B3641"/>
    <w:rsid w:val="000B399E"/>
    <w:rsid w:val="000B3D45"/>
    <w:rsid w:val="000B3E39"/>
    <w:rsid w:val="000B43F3"/>
    <w:rsid w:val="000B4B56"/>
    <w:rsid w:val="000B521F"/>
    <w:rsid w:val="000B58DE"/>
    <w:rsid w:val="000B61D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4ABC"/>
    <w:rsid w:val="000C5364"/>
    <w:rsid w:val="000C54C2"/>
    <w:rsid w:val="000C54D2"/>
    <w:rsid w:val="000C5811"/>
    <w:rsid w:val="000C5B7C"/>
    <w:rsid w:val="000C5F9C"/>
    <w:rsid w:val="000C5FDC"/>
    <w:rsid w:val="000C6C5D"/>
    <w:rsid w:val="000C6D39"/>
    <w:rsid w:val="000C71FC"/>
    <w:rsid w:val="000D01A7"/>
    <w:rsid w:val="000D01FA"/>
    <w:rsid w:val="000D073E"/>
    <w:rsid w:val="000D155F"/>
    <w:rsid w:val="000D1FCD"/>
    <w:rsid w:val="000D22F2"/>
    <w:rsid w:val="000D264E"/>
    <w:rsid w:val="000D28F2"/>
    <w:rsid w:val="000D2B3C"/>
    <w:rsid w:val="000D368E"/>
    <w:rsid w:val="000D3B68"/>
    <w:rsid w:val="000D3E79"/>
    <w:rsid w:val="000D3EFC"/>
    <w:rsid w:val="000D40BD"/>
    <w:rsid w:val="000D43CE"/>
    <w:rsid w:val="000D457C"/>
    <w:rsid w:val="000D46C2"/>
    <w:rsid w:val="000D49A9"/>
    <w:rsid w:val="000D4AF1"/>
    <w:rsid w:val="000D61DB"/>
    <w:rsid w:val="000D64AE"/>
    <w:rsid w:val="000D683E"/>
    <w:rsid w:val="000D6CEF"/>
    <w:rsid w:val="000D6D53"/>
    <w:rsid w:val="000D6FB7"/>
    <w:rsid w:val="000D7493"/>
    <w:rsid w:val="000D78E6"/>
    <w:rsid w:val="000D7AA4"/>
    <w:rsid w:val="000D7CED"/>
    <w:rsid w:val="000E0103"/>
    <w:rsid w:val="000E02FE"/>
    <w:rsid w:val="000E0DA8"/>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499B"/>
    <w:rsid w:val="000F51D0"/>
    <w:rsid w:val="000F57FB"/>
    <w:rsid w:val="000F748C"/>
    <w:rsid w:val="000F74B8"/>
    <w:rsid w:val="000F7684"/>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962"/>
    <w:rsid w:val="001101EA"/>
    <w:rsid w:val="001105F4"/>
    <w:rsid w:val="001106FA"/>
    <w:rsid w:val="00110CD2"/>
    <w:rsid w:val="00110F8B"/>
    <w:rsid w:val="00111B3C"/>
    <w:rsid w:val="00112409"/>
    <w:rsid w:val="00112458"/>
    <w:rsid w:val="00113143"/>
    <w:rsid w:val="001135B5"/>
    <w:rsid w:val="00113669"/>
    <w:rsid w:val="00114255"/>
    <w:rsid w:val="00114896"/>
    <w:rsid w:val="00114A6B"/>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5161"/>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0D37"/>
    <w:rsid w:val="001311FF"/>
    <w:rsid w:val="001313BC"/>
    <w:rsid w:val="00131A43"/>
    <w:rsid w:val="001323C6"/>
    <w:rsid w:val="001327F1"/>
    <w:rsid w:val="001328B6"/>
    <w:rsid w:val="00132AE9"/>
    <w:rsid w:val="00132C85"/>
    <w:rsid w:val="00132F84"/>
    <w:rsid w:val="0013302D"/>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51A"/>
    <w:rsid w:val="0015367C"/>
    <w:rsid w:val="001539B9"/>
    <w:rsid w:val="00153A29"/>
    <w:rsid w:val="00153FCC"/>
    <w:rsid w:val="001541E4"/>
    <w:rsid w:val="00154344"/>
    <w:rsid w:val="001543F5"/>
    <w:rsid w:val="00154AB5"/>
    <w:rsid w:val="00154EE0"/>
    <w:rsid w:val="001557A9"/>
    <w:rsid w:val="00155D7D"/>
    <w:rsid w:val="00155F38"/>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EDC"/>
    <w:rsid w:val="00166624"/>
    <w:rsid w:val="0016669E"/>
    <w:rsid w:val="001666C4"/>
    <w:rsid w:val="00166CF3"/>
    <w:rsid w:val="00166EF5"/>
    <w:rsid w:val="00167850"/>
    <w:rsid w:val="00167917"/>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5FB"/>
    <w:rsid w:val="00190B8F"/>
    <w:rsid w:val="00190C82"/>
    <w:rsid w:val="00190E13"/>
    <w:rsid w:val="00190FC1"/>
    <w:rsid w:val="00191673"/>
    <w:rsid w:val="001916F1"/>
    <w:rsid w:val="00191AFF"/>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5AD"/>
    <w:rsid w:val="001B4908"/>
    <w:rsid w:val="001B4CFB"/>
    <w:rsid w:val="001B4DA2"/>
    <w:rsid w:val="001B563A"/>
    <w:rsid w:val="001B5F89"/>
    <w:rsid w:val="001B650D"/>
    <w:rsid w:val="001B6590"/>
    <w:rsid w:val="001B6862"/>
    <w:rsid w:val="001B6BB8"/>
    <w:rsid w:val="001B6E22"/>
    <w:rsid w:val="001B7081"/>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DB2"/>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310"/>
    <w:rsid w:val="001E1545"/>
    <w:rsid w:val="001E1997"/>
    <w:rsid w:val="001E1A12"/>
    <w:rsid w:val="001E1B67"/>
    <w:rsid w:val="001E2191"/>
    <w:rsid w:val="001E2384"/>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082"/>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55A5"/>
    <w:rsid w:val="001F55FA"/>
    <w:rsid w:val="001F57C8"/>
    <w:rsid w:val="001F582A"/>
    <w:rsid w:val="001F5B79"/>
    <w:rsid w:val="001F6211"/>
    <w:rsid w:val="001F643D"/>
    <w:rsid w:val="001F6DFF"/>
    <w:rsid w:val="001F6FB6"/>
    <w:rsid w:val="001F7008"/>
    <w:rsid w:val="001F7355"/>
    <w:rsid w:val="001F7463"/>
    <w:rsid w:val="001F7999"/>
    <w:rsid w:val="001F7CC1"/>
    <w:rsid w:val="001F7E67"/>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209"/>
    <w:rsid w:val="00206446"/>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B23"/>
    <w:rsid w:val="00222CD9"/>
    <w:rsid w:val="00223ED4"/>
    <w:rsid w:val="00224F99"/>
    <w:rsid w:val="00225CBA"/>
    <w:rsid w:val="00225CEE"/>
    <w:rsid w:val="00225E4D"/>
    <w:rsid w:val="002261CA"/>
    <w:rsid w:val="00226DB1"/>
    <w:rsid w:val="00227061"/>
    <w:rsid w:val="0022746A"/>
    <w:rsid w:val="002309BB"/>
    <w:rsid w:val="00230D6B"/>
    <w:rsid w:val="002311F4"/>
    <w:rsid w:val="0023130C"/>
    <w:rsid w:val="00231474"/>
    <w:rsid w:val="002320C8"/>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3D4"/>
    <w:rsid w:val="0025056B"/>
    <w:rsid w:val="002506EF"/>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517"/>
    <w:rsid w:val="00254862"/>
    <w:rsid w:val="00254C69"/>
    <w:rsid w:val="00254EC0"/>
    <w:rsid w:val="00255358"/>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72A"/>
    <w:rsid w:val="002D79CE"/>
    <w:rsid w:val="002D7AE5"/>
    <w:rsid w:val="002D7DEC"/>
    <w:rsid w:val="002D7EF1"/>
    <w:rsid w:val="002E12EC"/>
    <w:rsid w:val="002E28E5"/>
    <w:rsid w:val="002E29AD"/>
    <w:rsid w:val="002E2C05"/>
    <w:rsid w:val="002E2D5F"/>
    <w:rsid w:val="002E3C6F"/>
    <w:rsid w:val="002E3FF3"/>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6FBC"/>
    <w:rsid w:val="00307091"/>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23F"/>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6112"/>
    <w:rsid w:val="00326456"/>
    <w:rsid w:val="003264BC"/>
    <w:rsid w:val="00326A2D"/>
    <w:rsid w:val="00327466"/>
    <w:rsid w:val="00327880"/>
    <w:rsid w:val="003279EE"/>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067"/>
    <w:rsid w:val="00333B20"/>
    <w:rsid w:val="00333DEB"/>
    <w:rsid w:val="003346E1"/>
    <w:rsid w:val="003348AA"/>
    <w:rsid w:val="00334B91"/>
    <w:rsid w:val="00334BF8"/>
    <w:rsid w:val="00334C9B"/>
    <w:rsid w:val="00335191"/>
    <w:rsid w:val="00335428"/>
    <w:rsid w:val="0033580B"/>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2147"/>
    <w:rsid w:val="00342ED4"/>
    <w:rsid w:val="003432EC"/>
    <w:rsid w:val="00343730"/>
    <w:rsid w:val="00343910"/>
    <w:rsid w:val="0034427F"/>
    <w:rsid w:val="003449CB"/>
    <w:rsid w:val="00344DA4"/>
    <w:rsid w:val="00345361"/>
    <w:rsid w:val="00345917"/>
    <w:rsid w:val="00345A86"/>
    <w:rsid w:val="00345ABC"/>
    <w:rsid w:val="003462F9"/>
    <w:rsid w:val="00346302"/>
    <w:rsid w:val="0034684D"/>
    <w:rsid w:val="00346FC8"/>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832"/>
    <w:rsid w:val="0037178F"/>
    <w:rsid w:val="00371800"/>
    <w:rsid w:val="00372362"/>
    <w:rsid w:val="003723B4"/>
    <w:rsid w:val="003728D1"/>
    <w:rsid w:val="00372FE3"/>
    <w:rsid w:val="0037322D"/>
    <w:rsid w:val="0037354C"/>
    <w:rsid w:val="00373581"/>
    <w:rsid w:val="003740FB"/>
    <w:rsid w:val="00374327"/>
    <w:rsid w:val="003743D7"/>
    <w:rsid w:val="003744E3"/>
    <w:rsid w:val="003745DD"/>
    <w:rsid w:val="003745F2"/>
    <w:rsid w:val="0037465D"/>
    <w:rsid w:val="003746ED"/>
    <w:rsid w:val="00374715"/>
    <w:rsid w:val="0037532B"/>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302"/>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3B54"/>
    <w:rsid w:val="003B4225"/>
    <w:rsid w:val="003B4804"/>
    <w:rsid w:val="003B487C"/>
    <w:rsid w:val="003B4C0C"/>
    <w:rsid w:val="003B5B5B"/>
    <w:rsid w:val="003B5D28"/>
    <w:rsid w:val="003B5F55"/>
    <w:rsid w:val="003B5FCC"/>
    <w:rsid w:val="003B624F"/>
    <w:rsid w:val="003B7C1E"/>
    <w:rsid w:val="003B7CA4"/>
    <w:rsid w:val="003B7CC9"/>
    <w:rsid w:val="003B7D1A"/>
    <w:rsid w:val="003C0274"/>
    <w:rsid w:val="003C0CFF"/>
    <w:rsid w:val="003C1182"/>
    <w:rsid w:val="003C2329"/>
    <w:rsid w:val="003C23BF"/>
    <w:rsid w:val="003C38B2"/>
    <w:rsid w:val="003C39AC"/>
    <w:rsid w:val="003C4146"/>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A9"/>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298"/>
    <w:rsid w:val="003F450A"/>
    <w:rsid w:val="003F47B0"/>
    <w:rsid w:val="003F4D4F"/>
    <w:rsid w:val="003F5240"/>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DEB"/>
    <w:rsid w:val="004015E6"/>
    <w:rsid w:val="00401EA7"/>
    <w:rsid w:val="00401F2B"/>
    <w:rsid w:val="0040230E"/>
    <w:rsid w:val="00402498"/>
    <w:rsid w:val="004025AC"/>
    <w:rsid w:val="004025FF"/>
    <w:rsid w:val="004026AE"/>
    <w:rsid w:val="00402901"/>
    <w:rsid w:val="00402D85"/>
    <w:rsid w:val="00402E94"/>
    <w:rsid w:val="004032B4"/>
    <w:rsid w:val="004038F5"/>
    <w:rsid w:val="004038FF"/>
    <w:rsid w:val="00404401"/>
    <w:rsid w:val="00404846"/>
    <w:rsid w:val="004057F6"/>
    <w:rsid w:val="00405976"/>
    <w:rsid w:val="00405993"/>
    <w:rsid w:val="00405CA0"/>
    <w:rsid w:val="00406240"/>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24E"/>
    <w:rsid w:val="0041152C"/>
    <w:rsid w:val="004115FA"/>
    <w:rsid w:val="00411723"/>
    <w:rsid w:val="00411A98"/>
    <w:rsid w:val="00411D29"/>
    <w:rsid w:val="00411FFE"/>
    <w:rsid w:val="0041221C"/>
    <w:rsid w:val="00412ECB"/>
    <w:rsid w:val="004132A4"/>
    <w:rsid w:val="0041387C"/>
    <w:rsid w:val="00413BC2"/>
    <w:rsid w:val="00413D48"/>
    <w:rsid w:val="00414382"/>
    <w:rsid w:val="004151B8"/>
    <w:rsid w:val="00415231"/>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67E"/>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005"/>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A07"/>
    <w:rsid w:val="00452C69"/>
    <w:rsid w:val="004531F8"/>
    <w:rsid w:val="0045349F"/>
    <w:rsid w:val="004539B3"/>
    <w:rsid w:val="00453FC6"/>
    <w:rsid w:val="004544F4"/>
    <w:rsid w:val="004547DD"/>
    <w:rsid w:val="00454AB5"/>
    <w:rsid w:val="00454DA1"/>
    <w:rsid w:val="0045505F"/>
    <w:rsid w:val="00455160"/>
    <w:rsid w:val="00455275"/>
    <w:rsid w:val="00455B68"/>
    <w:rsid w:val="00455D43"/>
    <w:rsid w:val="00456D32"/>
    <w:rsid w:val="00457186"/>
    <w:rsid w:val="004578E7"/>
    <w:rsid w:val="004609C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51A1"/>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6FB7"/>
    <w:rsid w:val="00477233"/>
    <w:rsid w:val="0047734B"/>
    <w:rsid w:val="0047754E"/>
    <w:rsid w:val="00477CD3"/>
    <w:rsid w:val="00477E16"/>
    <w:rsid w:val="00480349"/>
    <w:rsid w:val="004804EC"/>
    <w:rsid w:val="0048121E"/>
    <w:rsid w:val="004815E4"/>
    <w:rsid w:val="00481A97"/>
    <w:rsid w:val="00482620"/>
    <w:rsid w:val="004829C2"/>
    <w:rsid w:val="00482DEB"/>
    <w:rsid w:val="00483262"/>
    <w:rsid w:val="004832FF"/>
    <w:rsid w:val="00483DD0"/>
    <w:rsid w:val="004846DF"/>
    <w:rsid w:val="00484ECF"/>
    <w:rsid w:val="00485783"/>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3BC"/>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80D"/>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45E"/>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DC0"/>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BFB"/>
    <w:rsid w:val="004E3F92"/>
    <w:rsid w:val="004E4224"/>
    <w:rsid w:val="004E4638"/>
    <w:rsid w:val="004E47CF"/>
    <w:rsid w:val="004E4A3A"/>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EBC"/>
    <w:rsid w:val="004F50A8"/>
    <w:rsid w:val="004F687C"/>
    <w:rsid w:val="004F6BB3"/>
    <w:rsid w:val="004F6CA6"/>
    <w:rsid w:val="004F7254"/>
    <w:rsid w:val="004F74E7"/>
    <w:rsid w:val="004F7910"/>
    <w:rsid w:val="0050024C"/>
    <w:rsid w:val="00500483"/>
    <w:rsid w:val="00500550"/>
    <w:rsid w:val="005006D9"/>
    <w:rsid w:val="00500950"/>
    <w:rsid w:val="005011E0"/>
    <w:rsid w:val="005014CC"/>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438"/>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0A66"/>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6FEF"/>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1F6"/>
    <w:rsid w:val="00556E1F"/>
    <w:rsid w:val="00557148"/>
    <w:rsid w:val="0055721C"/>
    <w:rsid w:val="0055740D"/>
    <w:rsid w:val="00557ACC"/>
    <w:rsid w:val="00557B43"/>
    <w:rsid w:val="00557C05"/>
    <w:rsid w:val="005601E1"/>
    <w:rsid w:val="00560492"/>
    <w:rsid w:val="005606A5"/>
    <w:rsid w:val="005608E6"/>
    <w:rsid w:val="00560DE8"/>
    <w:rsid w:val="00561015"/>
    <w:rsid w:val="005616D2"/>
    <w:rsid w:val="00561A8E"/>
    <w:rsid w:val="005620EB"/>
    <w:rsid w:val="005624BF"/>
    <w:rsid w:val="00562858"/>
    <w:rsid w:val="00562B86"/>
    <w:rsid w:val="00562CB6"/>
    <w:rsid w:val="0056330C"/>
    <w:rsid w:val="00563356"/>
    <w:rsid w:val="00563485"/>
    <w:rsid w:val="00563ED6"/>
    <w:rsid w:val="00564B92"/>
    <w:rsid w:val="00564C07"/>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6FA"/>
    <w:rsid w:val="00584ABC"/>
    <w:rsid w:val="00584B67"/>
    <w:rsid w:val="00584BB1"/>
    <w:rsid w:val="00585769"/>
    <w:rsid w:val="00585C28"/>
    <w:rsid w:val="00585E7F"/>
    <w:rsid w:val="00585FD1"/>
    <w:rsid w:val="005860EB"/>
    <w:rsid w:val="00586318"/>
    <w:rsid w:val="005868E6"/>
    <w:rsid w:val="00586A08"/>
    <w:rsid w:val="00586F16"/>
    <w:rsid w:val="005870A1"/>
    <w:rsid w:val="00587283"/>
    <w:rsid w:val="005876A9"/>
    <w:rsid w:val="005879E1"/>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2F8"/>
    <w:rsid w:val="00595861"/>
    <w:rsid w:val="00595C64"/>
    <w:rsid w:val="005967E6"/>
    <w:rsid w:val="00596C5C"/>
    <w:rsid w:val="005971CF"/>
    <w:rsid w:val="005972AB"/>
    <w:rsid w:val="005972FF"/>
    <w:rsid w:val="00597708"/>
    <w:rsid w:val="00597F00"/>
    <w:rsid w:val="005A0009"/>
    <w:rsid w:val="005A05BE"/>
    <w:rsid w:val="005A097D"/>
    <w:rsid w:val="005A0EE4"/>
    <w:rsid w:val="005A15A4"/>
    <w:rsid w:val="005A1730"/>
    <w:rsid w:val="005A1B6D"/>
    <w:rsid w:val="005A1E71"/>
    <w:rsid w:val="005A2031"/>
    <w:rsid w:val="005A22F5"/>
    <w:rsid w:val="005A263C"/>
    <w:rsid w:val="005A299A"/>
    <w:rsid w:val="005A2A0E"/>
    <w:rsid w:val="005A2A63"/>
    <w:rsid w:val="005A3293"/>
    <w:rsid w:val="005A3539"/>
    <w:rsid w:val="005A3A47"/>
    <w:rsid w:val="005A3EB9"/>
    <w:rsid w:val="005A42FD"/>
    <w:rsid w:val="005A476B"/>
    <w:rsid w:val="005A498D"/>
    <w:rsid w:val="005A4C98"/>
    <w:rsid w:val="005A5049"/>
    <w:rsid w:val="005A5171"/>
    <w:rsid w:val="005A5DD1"/>
    <w:rsid w:val="005A667F"/>
    <w:rsid w:val="005A6EC9"/>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3C9"/>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BBE"/>
    <w:rsid w:val="005D2D2D"/>
    <w:rsid w:val="005D334F"/>
    <w:rsid w:val="005D3467"/>
    <w:rsid w:val="005D366E"/>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2A3"/>
    <w:rsid w:val="005D69C1"/>
    <w:rsid w:val="005D6D25"/>
    <w:rsid w:val="005D6E6A"/>
    <w:rsid w:val="005D6ECF"/>
    <w:rsid w:val="005D73B1"/>
    <w:rsid w:val="005D77D0"/>
    <w:rsid w:val="005D77D1"/>
    <w:rsid w:val="005D7FB5"/>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25D8"/>
    <w:rsid w:val="006136E9"/>
    <w:rsid w:val="00613DD6"/>
    <w:rsid w:val="006140AF"/>
    <w:rsid w:val="006143B4"/>
    <w:rsid w:val="006143F2"/>
    <w:rsid w:val="0061465A"/>
    <w:rsid w:val="0061475A"/>
    <w:rsid w:val="00614BC2"/>
    <w:rsid w:val="00614CA8"/>
    <w:rsid w:val="0061522A"/>
    <w:rsid w:val="00615302"/>
    <w:rsid w:val="00615584"/>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40B"/>
    <w:rsid w:val="00624652"/>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E9C"/>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40F"/>
    <w:rsid w:val="00662519"/>
    <w:rsid w:val="00662713"/>
    <w:rsid w:val="00663076"/>
    <w:rsid w:val="0066333E"/>
    <w:rsid w:val="00663345"/>
    <w:rsid w:val="006633D8"/>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1EF6"/>
    <w:rsid w:val="0068224C"/>
    <w:rsid w:val="00682D17"/>
    <w:rsid w:val="006833F2"/>
    <w:rsid w:val="0068422B"/>
    <w:rsid w:val="00684231"/>
    <w:rsid w:val="00684570"/>
    <w:rsid w:val="00684A4C"/>
    <w:rsid w:val="00684D1A"/>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5E4A"/>
    <w:rsid w:val="006960D4"/>
    <w:rsid w:val="006961AA"/>
    <w:rsid w:val="0069620E"/>
    <w:rsid w:val="00696653"/>
    <w:rsid w:val="0069676F"/>
    <w:rsid w:val="0069712E"/>
    <w:rsid w:val="006975A8"/>
    <w:rsid w:val="00697981"/>
    <w:rsid w:val="00697C59"/>
    <w:rsid w:val="006A0179"/>
    <w:rsid w:val="006A0194"/>
    <w:rsid w:val="006A0412"/>
    <w:rsid w:val="006A08DE"/>
    <w:rsid w:val="006A1360"/>
    <w:rsid w:val="006A1742"/>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2EDB"/>
    <w:rsid w:val="006B3777"/>
    <w:rsid w:val="006B40C5"/>
    <w:rsid w:val="006B4BA4"/>
    <w:rsid w:val="006B4DBB"/>
    <w:rsid w:val="006B516E"/>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D0278"/>
    <w:rsid w:val="006D03BD"/>
    <w:rsid w:val="006D0734"/>
    <w:rsid w:val="006D0892"/>
    <w:rsid w:val="006D0905"/>
    <w:rsid w:val="006D0CA8"/>
    <w:rsid w:val="006D0DF4"/>
    <w:rsid w:val="006D0E02"/>
    <w:rsid w:val="006D0FED"/>
    <w:rsid w:val="006D103C"/>
    <w:rsid w:val="006D10BA"/>
    <w:rsid w:val="006D1B59"/>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1C7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E3A"/>
    <w:rsid w:val="00703F62"/>
    <w:rsid w:val="0070410C"/>
    <w:rsid w:val="007045AA"/>
    <w:rsid w:val="007045B1"/>
    <w:rsid w:val="007045DC"/>
    <w:rsid w:val="00704BE4"/>
    <w:rsid w:val="00705722"/>
    <w:rsid w:val="0070595B"/>
    <w:rsid w:val="00705960"/>
    <w:rsid w:val="00705A56"/>
    <w:rsid w:val="00705B8D"/>
    <w:rsid w:val="0070610D"/>
    <w:rsid w:val="00706C5A"/>
    <w:rsid w:val="00707166"/>
    <w:rsid w:val="00707323"/>
    <w:rsid w:val="00707BB0"/>
    <w:rsid w:val="00707BCD"/>
    <w:rsid w:val="00710084"/>
    <w:rsid w:val="0071076D"/>
    <w:rsid w:val="007108A2"/>
    <w:rsid w:val="00711014"/>
    <w:rsid w:val="00711A62"/>
    <w:rsid w:val="00711FA2"/>
    <w:rsid w:val="00711FE0"/>
    <w:rsid w:val="007122F5"/>
    <w:rsid w:val="0071240F"/>
    <w:rsid w:val="007126F8"/>
    <w:rsid w:val="00712833"/>
    <w:rsid w:val="007128F2"/>
    <w:rsid w:val="00712A4E"/>
    <w:rsid w:val="00712BCF"/>
    <w:rsid w:val="00713A3E"/>
    <w:rsid w:val="00713A83"/>
    <w:rsid w:val="00713A9F"/>
    <w:rsid w:val="00713CD9"/>
    <w:rsid w:val="0071420F"/>
    <w:rsid w:val="007147BF"/>
    <w:rsid w:val="007148F4"/>
    <w:rsid w:val="0071497A"/>
    <w:rsid w:val="00714D0F"/>
    <w:rsid w:val="00715F0D"/>
    <w:rsid w:val="00715FB0"/>
    <w:rsid w:val="00716466"/>
    <w:rsid w:val="007168D6"/>
    <w:rsid w:val="00716F1A"/>
    <w:rsid w:val="00717170"/>
    <w:rsid w:val="00717357"/>
    <w:rsid w:val="007175DF"/>
    <w:rsid w:val="0071781A"/>
    <w:rsid w:val="0071785D"/>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A9"/>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06C"/>
    <w:rsid w:val="007423EB"/>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47D9C"/>
    <w:rsid w:val="00750284"/>
    <w:rsid w:val="007503FD"/>
    <w:rsid w:val="00750A87"/>
    <w:rsid w:val="00750DC8"/>
    <w:rsid w:val="00750E03"/>
    <w:rsid w:val="007511CC"/>
    <w:rsid w:val="007513D1"/>
    <w:rsid w:val="007519B4"/>
    <w:rsid w:val="00751F61"/>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5C82"/>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705"/>
    <w:rsid w:val="00763D8E"/>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0C5C"/>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A28"/>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A5B"/>
    <w:rsid w:val="00786B85"/>
    <w:rsid w:val="00786C17"/>
    <w:rsid w:val="007871E1"/>
    <w:rsid w:val="00787F37"/>
    <w:rsid w:val="00787F44"/>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412"/>
    <w:rsid w:val="007925DD"/>
    <w:rsid w:val="00792692"/>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EC"/>
    <w:rsid w:val="007A135D"/>
    <w:rsid w:val="007A14D3"/>
    <w:rsid w:val="007A16D7"/>
    <w:rsid w:val="007A24E0"/>
    <w:rsid w:val="007A28B6"/>
    <w:rsid w:val="007A31DC"/>
    <w:rsid w:val="007A3269"/>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6BC4"/>
    <w:rsid w:val="007D723C"/>
    <w:rsid w:val="007D72F5"/>
    <w:rsid w:val="007D7CCF"/>
    <w:rsid w:val="007E008D"/>
    <w:rsid w:val="007E0302"/>
    <w:rsid w:val="007E066C"/>
    <w:rsid w:val="007E079D"/>
    <w:rsid w:val="007E0840"/>
    <w:rsid w:val="007E0847"/>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B38"/>
    <w:rsid w:val="007F4CB1"/>
    <w:rsid w:val="007F4D26"/>
    <w:rsid w:val="007F605F"/>
    <w:rsid w:val="007F6537"/>
    <w:rsid w:val="007F67DC"/>
    <w:rsid w:val="007F6A45"/>
    <w:rsid w:val="007F6D25"/>
    <w:rsid w:val="007F717E"/>
    <w:rsid w:val="007F74FA"/>
    <w:rsid w:val="007F790A"/>
    <w:rsid w:val="00800220"/>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CE2"/>
    <w:rsid w:val="00803FBB"/>
    <w:rsid w:val="00803FD1"/>
    <w:rsid w:val="0080413A"/>
    <w:rsid w:val="0080439D"/>
    <w:rsid w:val="008047B8"/>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62E5"/>
    <w:rsid w:val="00816849"/>
    <w:rsid w:val="00816892"/>
    <w:rsid w:val="00816C71"/>
    <w:rsid w:val="00816EC1"/>
    <w:rsid w:val="008176F2"/>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6E59"/>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6DF2"/>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A36"/>
    <w:rsid w:val="00841B52"/>
    <w:rsid w:val="0084272B"/>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AB7"/>
    <w:rsid w:val="00847D40"/>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2172"/>
    <w:rsid w:val="00872F61"/>
    <w:rsid w:val="00873292"/>
    <w:rsid w:val="00873798"/>
    <w:rsid w:val="00873FC5"/>
    <w:rsid w:val="00874422"/>
    <w:rsid w:val="00874448"/>
    <w:rsid w:val="008744A5"/>
    <w:rsid w:val="008747EA"/>
    <w:rsid w:val="008747EB"/>
    <w:rsid w:val="008748AA"/>
    <w:rsid w:val="00874997"/>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585"/>
    <w:rsid w:val="008837EC"/>
    <w:rsid w:val="00883E1C"/>
    <w:rsid w:val="00883F08"/>
    <w:rsid w:val="00884648"/>
    <w:rsid w:val="00884A74"/>
    <w:rsid w:val="00885292"/>
    <w:rsid w:val="00885452"/>
    <w:rsid w:val="0088580D"/>
    <w:rsid w:val="0088582C"/>
    <w:rsid w:val="0088676B"/>
    <w:rsid w:val="00886894"/>
    <w:rsid w:val="00886AEA"/>
    <w:rsid w:val="00886F2C"/>
    <w:rsid w:val="008873DD"/>
    <w:rsid w:val="00887892"/>
    <w:rsid w:val="00887977"/>
    <w:rsid w:val="00890DF0"/>
    <w:rsid w:val="00890F77"/>
    <w:rsid w:val="008913EF"/>
    <w:rsid w:val="00891653"/>
    <w:rsid w:val="00891C37"/>
    <w:rsid w:val="00891ECA"/>
    <w:rsid w:val="00891EF5"/>
    <w:rsid w:val="00892086"/>
    <w:rsid w:val="00892506"/>
    <w:rsid w:val="00892627"/>
    <w:rsid w:val="00892824"/>
    <w:rsid w:val="00893193"/>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97A6B"/>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6DAD"/>
    <w:rsid w:val="008A7896"/>
    <w:rsid w:val="008B010D"/>
    <w:rsid w:val="008B0E27"/>
    <w:rsid w:val="008B10B3"/>
    <w:rsid w:val="008B10B7"/>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10B"/>
    <w:rsid w:val="008C1985"/>
    <w:rsid w:val="008C1FA1"/>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5BC3"/>
    <w:rsid w:val="008C64C6"/>
    <w:rsid w:val="008C670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43D"/>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C43"/>
    <w:rsid w:val="008E0D05"/>
    <w:rsid w:val="008E10EB"/>
    <w:rsid w:val="008E1316"/>
    <w:rsid w:val="008E157D"/>
    <w:rsid w:val="008E16FA"/>
    <w:rsid w:val="008E1A1C"/>
    <w:rsid w:val="008E2CD0"/>
    <w:rsid w:val="008E2E0F"/>
    <w:rsid w:val="008E33CC"/>
    <w:rsid w:val="008E34D6"/>
    <w:rsid w:val="008E350A"/>
    <w:rsid w:val="008E40C9"/>
    <w:rsid w:val="008E41FA"/>
    <w:rsid w:val="008E4321"/>
    <w:rsid w:val="008E4461"/>
    <w:rsid w:val="008E47D5"/>
    <w:rsid w:val="008E4885"/>
    <w:rsid w:val="008E490E"/>
    <w:rsid w:val="008E5517"/>
    <w:rsid w:val="008E569A"/>
    <w:rsid w:val="008E5980"/>
    <w:rsid w:val="008E5BDB"/>
    <w:rsid w:val="008E61D0"/>
    <w:rsid w:val="008E64A3"/>
    <w:rsid w:val="008E669D"/>
    <w:rsid w:val="008E6DEA"/>
    <w:rsid w:val="008E6E18"/>
    <w:rsid w:val="008E6E7A"/>
    <w:rsid w:val="008E6F82"/>
    <w:rsid w:val="008E720F"/>
    <w:rsid w:val="008E7389"/>
    <w:rsid w:val="008E783A"/>
    <w:rsid w:val="008E7BEA"/>
    <w:rsid w:val="008E7E12"/>
    <w:rsid w:val="008F01ED"/>
    <w:rsid w:val="008F0271"/>
    <w:rsid w:val="008F0658"/>
    <w:rsid w:val="008F0B4F"/>
    <w:rsid w:val="008F0C85"/>
    <w:rsid w:val="008F1A3C"/>
    <w:rsid w:val="008F2056"/>
    <w:rsid w:val="008F210F"/>
    <w:rsid w:val="008F2F99"/>
    <w:rsid w:val="008F3CF0"/>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2D2F"/>
    <w:rsid w:val="00903F1D"/>
    <w:rsid w:val="00904515"/>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20018"/>
    <w:rsid w:val="009200C8"/>
    <w:rsid w:val="00921078"/>
    <w:rsid w:val="00921714"/>
    <w:rsid w:val="00921A1E"/>
    <w:rsid w:val="00922078"/>
    <w:rsid w:val="00922569"/>
    <w:rsid w:val="009226D6"/>
    <w:rsid w:val="009228B6"/>
    <w:rsid w:val="00922D3B"/>
    <w:rsid w:val="0092342B"/>
    <w:rsid w:val="00923ABD"/>
    <w:rsid w:val="00923B33"/>
    <w:rsid w:val="009244AF"/>
    <w:rsid w:val="0092479B"/>
    <w:rsid w:val="00924DE6"/>
    <w:rsid w:val="00924F26"/>
    <w:rsid w:val="00924FA3"/>
    <w:rsid w:val="00925120"/>
    <w:rsid w:val="00925582"/>
    <w:rsid w:val="00925AB6"/>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48BF"/>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238"/>
    <w:rsid w:val="00945986"/>
    <w:rsid w:val="00945CA5"/>
    <w:rsid w:val="00946956"/>
    <w:rsid w:val="00946A7A"/>
    <w:rsid w:val="00946F35"/>
    <w:rsid w:val="00947144"/>
    <w:rsid w:val="0094744E"/>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53"/>
    <w:rsid w:val="009657E5"/>
    <w:rsid w:val="00965D94"/>
    <w:rsid w:val="009662EE"/>
    <w:rsid w:val="0096708F"/>
    <w:rsid w:val="0096738D"/>
    <w:rsid w:val="00967AD4"/>
    <w:rsid w:val="00967BA9"/>
    <w:rsid w:val="00967C8A"/>
    <w:rsid w:val="00970387"/>
    <w:rsid w:val="0097047B"/>
    <w:rsid w:val="009704F1"/>
    <w:rsid w:val="00970A56"/>
    <w:rsid w:val="00970A86"/>
    <w:rsid w:val="00971399"/>
    <w:rsid w:val="0097145C"/>
    <w:rsid w:val="0097172B"/>
    <w:rsid w:val="009717FE"/>
    <w:rsid w:val="00971BB8"/>
    <w:rsid w:val="009725A1"/>
    <w:rsid w:val="00972B8F"/>
    <w:rsid w:val="00972D2A"/>
    <w:rsid w:val="00972EC4"/>
    <w:rsid w:val="0097360F"/>
    <w:rsid w:val="009736BC"/>
    <w:rsid w:val="00973968"/>
    <w:rsid w:val="00973D42"/>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EF8"/>
    <w:rsid w:val="00980F65"/>
    <w:rsid w:val="00981B29"/>
    <w:rsid w:val="00981BC8"/>
    <w:rsid w:val="009821D2"/>
    <w:rsid w:val="009822B2"/>
    <w:rsid w:val="009822F7"/>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6BB"/>
    <w:rsid w:val="0098575D"/>
    <w:rsid w:val="00985D5C"/>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33E"/>
    <w:rsid w:val="009964E0"/>
    <w:rsid w:val="00996BC2"/>
    <w:rsid w:val="009970F0"/>
    <w:rsid w:val="0099722C"/>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5C64"/>
    <w:rsid w:val="009A63ED"/>
    <w:rsid w:val="009A6526"/>
    <w:rsid w:val="009A6B27"/>
    <w:rsid w:val="009A6C4E"/>
    <w:rsid w:val="009A6D48"/>
    <w:rsid w:val="009B0073"/>
    <w:rsid w:val="009B0B71"/>
    <w:rsid w:val="009B19E5"/>
    <w:rsid w:val="009B1D5A"/>
    <w:rsid w:val="009B232B"/>
    <w:rsid w:val="009B23E6"/>
    <w:rsid w:val="009B2574"/>
    <w:rsid w:val="009B282E"/>
    <w:rsid w:val="009B29A1"/>
    <w:rsid w:val="009B2D64"/>
    <w:rsid w:val="009B3350"/>
    <w:rsid w:val="009B41E2"/>
    <w:rsid w:val="009B4F12"/>
    <w:rsid w:val="009B52FC"/>
    <w:rsid w:val="009B5658"/>
    <w:rsid w:val="009B5C9E"/>
    <w:rsid w:val="009B5F4A"/>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1618"/>
    <w:rsid w:val="009E1879"/>
    <w:rsid w:val="009E260F"/>
    <w:rsid w:val="009E266D"/>
    <w:rsid w:val="009E2AE3"/>
    <w:rsid w:val="009E2C7C"/>
    <w:rsid w:val="009E3205"/>
    <w:rsid w:val="009E338E"/>
    <w:rsid w:val="009E3A13"/>
    <w:rsid w:val="009E42E9"/>
    <w:rsid w:val="009E46B7"/>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0E90"/>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EC6"/>
    <w:rsid w:val="00A13325"/>
    <w:rsid w:val="00A133E4"/>
    <w:rsid w:val="00A13A20"/>
    <w:rsid w:val="00A13D02"/>
    <w:rsid w:val="00A13FCD"/>
    <w:rsid w:val="00A142D2"/>
    <w:rsid w:val="00A144F8"/>
    <w:rsid w:val="00A14AE0"/>
    <w:rsid w:val="00A14D3B"/>
    <w:rsid w:val="00A15132"/>
    <w:rsid w:val="00A153F6"/>
    <w:rsid w:val="00A156B9"/>
    <w:rsid w:val="00A15762"/>
    <w:rsid w:val="00A166F1"/>
    <w:rsid w:val="00A170B8"/>
    <w:rsid w:val="00A173B0"/>
    <w:rsid w:val="00A179AA"/>
    <w:rsid w:val="00A17B92"/>
    <w:rsid w:val="00A20DA6"/>
    <w:rsid w:val="00A21281"/>
    <w:rsid w:val="00A2135F"/>
    <w:rsid w:val="00A21483"/>
    <w:rsid w:val="00A2148C"/>
    <w:rsid w:val="00A216CD"/>
    <w:rsid w:val="00A21C10"/>
    <w:rsid w:val="00A21C93"/>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A17"/>
    <w:rsid w:val="00A31046"/>
    <w:rsid w:val="00A313B5"/>
    <w:rsid w:val="00A3143A"/>
    <w:rsid w:val="00A31A31"/>
    <w:rsid w:val="00A31AAA"/>
    <w:rsid w:val="00A3257A"/>
    <w:rsid w:val="00A325AD"/>
    <w:rsid w:val="00A32A59"/>
    <w:rsid w:val="00A32A76"/>
    <w:rsid w:val="00A335EC"/>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5FD"/>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4B7F"/>
    <w:rsid w:val="00A5510C"/>
    <w:rsid w:val="00A5520B"/>
    <w:rsid w:val="00A554FE"/>
    <w:rsid w:val="00A55948"/>
    <w:rsid w:val="00A55AE6"/>
    <w:rsid w:val="00A5622E"/>
    <w:rsid w:val="00A56502"/>
    <w:rsid w:val="00A565FD"/>
    <w:rsid w:val="00A566D7"/>
    <w:rsid w:val="00A56ABA"/>
    <w:rsid w:val="00A56CCB"/>
    <w:rsid w:val="00A571FE"/>
    <w:rsid w:val="00A57648"/>
    <w:rsid w:val="00A6066C"/>
    <w:rsid w:val="00A61D2D"/>
    <w:rsid w:val="00A61D74"/>
    <w:rsid w:val="00A61E80"/>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7013"/>
    <w:rsid w:val="00A77C07"/>
    <w:rsid w:val="00A77DE2"/>
    <w:rsid w:val="00A804BB"/>
    <w:rsid w:val="00A8091A"/>
    <w:rsid w:val="00A80A42"/>
    <w:rsid w:val="00A80BC0"/>
    <w:rsid w:val="00A80ECF"/>
    <w:rsid w:val="00A816AD"/>
    <w:rsid w:val="00A81742"/>
    <w:rsid w:val="00A82177"/>
    <w:rsid w:val="00A82251"/>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B09"/>
    <w:rsid w:val="00A85DDF"/>
    <w:rsid w:val="00A85F4D"/>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F9C"/>
    <w:rsid w:val="00A9327C"/>
    <w:rsid w:val="00A93939"/>
    <w:rsid w:val="00A93BCA"/>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5D0"/>
    <w:rsid w:val="00AA2AB8"/>
    <w:rsid w:val="00AA2CE5"/>
    <w:rsid w:val="00AA2EA7"/>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B5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368"/>
    <w:rsid w:val="00AC6478"/>
    <w:rsid w:val="00AC6607"/>
    <w:rsid w:val="00AC6817"/>
    <w:rsid w:val="00AC6884"/>
    <w:rsid w:val="00AC6A5A"/>
    <w:rsid w:val="00AC6B00"/>
    <w:rsid w:val="00AC6DF3"/>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38"/>
    <w:rsid w:val="00AD5C84"/>
    <w:rsid w:val="00AD5C85"/>
    <w:rsid w:val="00AD6633"/>
    <w:rsid w:val="00AD6A07"/>
    <w:rsid w:val="00AD6EDE"/>
    <w:rsid w:val="00AD753A"/>
    <w:rsid w:val="00AD7797"/>
    <w:rsid w:val="00AE00AD"/>
    <w:rsid w:val="00AE0161"/>
    <w:rsid w:val="00AE0AA1"/>
    <w:rsid w:val="00AE0C77"/>
    <w:rsid w:val="00AE1112"/>
    <w:rsid w:val="00AE1121"/>
    <w:rsid w:val="00AE179E"/>
    <w:rsid w:val="00AE1B68"/>
    <w:rsid w:val="00AE1BF9"/>
    <w:rsid w:val="00AE1F46"/>
    <w:rsid w:val="00AE26BD"/>
    <w:rsid w:val="00AE2960"/>
    <w:rsid w:val="00AE2997"/>
    <w:rsid w:val="00AE2999"/>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A7B"/>
    <w:rsid w:val="00AF7D01"/>
    <w:rsid w:val="00AF7F7E"/>
    <w:rsid w:val="00B0016A"/>
    <w:rsid w:val="00B002DE"/>
    <w:rsid w:val="00B004E0"/>
    <w:rsid w:val="00B00972"/>
    <w:rsid w:val="00B0103E"/>
    <w:rsid w:val="00B012F9"/>
    <w:rsid w:val="00B015CF"/>
    <w:rsid w:val="00B01655"/>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F4F"/>
    <w:rsid w:val="00B25FFE"/>
    <w:rsid w:val="00B2634C"/>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215"/>
    <w:rsid w:val="00B36387"/>
    <w:rsid w:val="00B366A7"/>
    <w:rsid w:val="00B36A7A"/>
    <w:rsid w:val="00B36C4F"/>
    <w:rsid w:val="00B36C93"/>
    <w:rsid w:val="00B37BC6"/>
    <w:rsid w:val="00B37D11"/>
    <w:rsid w:val="00B401F2"/>
    <w:rsid w:val="00B40241"/>
    <w:rsid w:val="00B40257"/>
    <w:rsid w:val="00B40291"/>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CB"/>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90C"/>
    <w:rsid w:val="00B67F9F"/>
    <w:rsid w:val="00B703C9"/>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60B8"/>
    <w:rsid w:val="00B76178"/>
    <w:rsid w:val="00B7657D"/>
    <w:rsid w:val="00B76835"/>
    <w:rsid w:val="00B76C38"/>
    <w:rsid w:val="00B770D5"/>
    <w:rsid w:val="00B771AF"/>
    <w:rsid w:val="00B77741"/>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3CB"/>
    <w:rsid w:val="00B83538"/>
    <w:rsid w:val="00B83AD7"/>
    <w:rsid w:val="00B83F25"/>
    <w:rsid w:val="00B844DA"/>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2E9"/>
    <w:rsid w:val="00BA04C5"/>
    <w:rsid w:val="00BA06ED"/>
    <w:rsid w:val="00BA0E3C"/>
    <w:rsid w:val="00BA13E6"/>
    <w:rsid w:val="00BA166A"/>
    <w:rsid w:val="00BA1691"/>
    <w:rsid w:val="00BA1CEB"/>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5C"/>
    <w:rsid w:val="00BC12D0"/>
    <w:rsid w:val="00BC1B8B"/>
    <w:rsid w:val="00BC1CC6"/>
    <w:rsid w:val="00BC1F02"/>
    <w:rsid w:val="00BC1FEF"/>
    <w:rsid w:val="00BC22F5"/>
    <w:rsid w:val="00BC26C1"/>
    <w:rsid w:val="00BC343F"/>
    <w:rsid w:val="00BC41AF"/>
    <w:rsid w:val="00BC4237"/>
    <w:rsid w:val="00BC4330"/>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A0"/>
    <w:rsid w:val="00BF1A03"/>
    <w:rsid w:val="00BF2240"/>
    <w:rsid w:val="00BF2429"/>
    <w:rsid w:val="00BF267D"/>
    <w:rsid w:val="00BF2C78"/>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8FA"/>
    <w:rsid w:val="00C06B21"/>
    <w:rsid w:val="00C0738F"/>
    <w:rsid w:val="00C10936"/>
    <w:rsid w:val="00C109FF"/>
    <w:rsid w:val="00C11467"/>
    <w:rsid w:val="00C11809"/>
    <w:rsid w:val="00C12262"/>
    <w:rsid w:val="00C124E1"/>
    <w:rsid w:val="00C12A8E"/>
    <w:rsid w:val="00C12C53"/>
    <w:rsid w:val="00C12EE4"/>
    <w:rsid w:val="00C131D4"/>
    <w:rsid w:val="00C13287"/>
    <w:rsid w:val="00C1375A"/>
    <w:rsid w:val="00C144C3"/>
    <w:rsid w:val="00C14D87"/>
    <w:rsid w:val="00C14F2C"/>
    <w:rsid w:val="00C15054"/>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317D"/>
    <w:rsid w:val="00C23351"/>
    <w:rsid w:val="00C23C2B"/>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EFD"/>
    <w:rsid w:val="00C33097"/>
    <w:rsid w:val="00C3313F"/>
    <w:rsid w:val="00C33453"/>
    <w:rsid w:val="00C33AF9"/>
    <w:rsid w:val="00C341E3"/>
    <w:rsid w:val="00C34240"/>
    <w:rsid w:val="00C34299"/>
    <w:rsid w:val="00C3429D"/>
    <w:rsid w:val="00C346D1"/>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24"/>
    <w:rsid w:val="00C45C75"/>
    <w:rsid w:val="00C4650E"/>
    <w:rsid w:val="00C46CF7"/>
    <w:rsid w:val="00C46D3F"/>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74"/>
    <w:rsid w:val="00C710F9"/>
    <w:rsid w:val="00C71883"/>
    <w:rsid w:val="00C719E8"/>
    <w:rsid w:val="00C7203E"/>
    <w:rsid w:val="00C7285E"/>
    <w:rsid w:val="00C72B04"/>
    <w:rsid w:val="00C730C2"/>
    <w:rsid w:val="00C73ABD"/>
    <w:rsid w:val="00C73ADD"/>
    <w:rsid w:val="00C73CB7"/>
    <w:rsid w:val="00C73E82"/>
    <w:rsid w:val="00C742D1"/>
    <w:rsid w:val="00C74567"/>
    <w:rsid w:val="00C74E0D"/>
    <w:rsid w:val="00C74FEC"/>
    <w:rsid w:val="00C754CF"/>
    <w:rsid w:val="00C75D00"/>
    <w:rsid w:val="00C75E4D"/>
    <w:rsid w:val="00C76124"/>
    <w:rsid w:val="00C76582"/>
    <w:rsid w:val="00C76AF1"/>
    <w:rsid w:val="00C77044"/>
    <w:rsid w:val="00C77129"/>
    <w:rsid w:val="00C775A5"/>
    <w:rsid w:val="00C777BD"/>
    <w:rsid w:val="00C77CD6"/>
    <w:rsid w:val="00C77DF8"/>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51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C33"/>
    <w:rsid w:val="00CC2215"/>
    <w:rsid w:val="00CC2531"/>
    <w:rsid w:val="00CC26D4"/>
    <w:rsid w:val="00CC2869"/>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DE7"/>
    <w:rsid w:val="00CD2F25"/>
    <w:rsid w:val="00CD2F9A"/>
    <w:rsid w:val="00CD2FF7"/>
    <w:rsid w:val="00CD3777"/>
    <w:rsid w:val="00CD3996"/>
    <w:rsid w:val="00CD3A61"/>
    <w:rsid w:val="00CD3BFB"/>
    <w:rsid w:val="00CD3FEB"/>
    <w:rsid w:val="00CD4227"/>
    <w:rsid w:val="00CD4640"/>
    <w:rsid w:val="00CD4736"/>
    <w:rsid w:val="00CD47DF"/>
    <w:rsid w:val="00CD4962"/>
    <w:rsid w:val="00CD522B"/>
    <w:rsid w:val="00CD5544"/>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0AFF"/>
    <w:rsid w:val="00CE10E7"/>
    <w:rsid w:val="00CE11B6"/>
    <w:rsid w:val="00CE159F"/>
    <w:rsid w:val="00CE2338"/>
    <w:rsid w:val="00CE246F"/>
    <w:rsid w:val="00CE25E7"/>
    <w:rsid w:val="00CE269C"/>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EA5"/>
    <w:rsid w:val="00CF03D3"/>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4F1A"/>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53"/>
    <w:rsid w:val="00D151AA"/>
    <w:rsid w:val="00D15381"/>
    <w:rsid w:val="00D1595B"/>
    <w:rsid w:val="00D159BE"/>
    <w:rsid w:val="00D15B44"/>
    <w:rsid w:val="00D1690D"/>
    <w:rsid w:val="00D16A51"/>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2EDA"/>
    <w:rsid w:val="00D43227"/>
    <w:rsid w:val="00D432FD"/>
    <w:rsid w:val="00D43421"/>
    <w:rsid w:val="00D43744"/>
    <w:rsid w:val="00D43A8E"/>
    <w:rsid w:val="00D442AB"/>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608"/>
    <w:rsid w:val="00D57FB1"/>
    <w:rsid w:val="00D60A11"/>
    <w:rsid w:val="00D60B8D"/>
    <w:rsid w:val="00D60CDE"/>
    <w:rsid w:val="00D60ED7"/>
    <w:rsid w:val="00D61011"/>
    <w:rsid w:val="00D611FA"/>
    <w:rsid w:val="00D6131C"/>
    <w:rsid w:val="00D6163D"/>
    <w:rsid w:val="00D616DE"/>
    <w:rsid w:val="00D62608"/>
    <w:rsid w:val="00D6334B"/>
    <w:rsid w:val="00D63AC8"/>
    <w:rsid w:val="00D63ACC"/>
    <w:rsid w:val="00D643DE"/>
    <w:rsid w:val="00D6470D"/>
    <w:rsid w:val="00D64CB3"/>
    <w:rsid w:val="00D64EFF"/>
    <w:rsid w:val="00D65B58"/>
    <w:rsid w:val="00D6692D"/>
    <w:rsid w:val="00D66B2D"/>
    <w:rsid w:val="00D66DDF"/>
    <w:rsid w:val="00D672A0"/>
    <w:rsid w:val="00D7005B"/>
    <w:rsid w:val="00D7010D"/>
    <w:rsid w:val="00D70335"/>
    <w:rsid w:val="00D703CA"/>
    <w:rsid w:val="00D704F2"/>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A74"/>
    <w:rsid w:val="00D86E02"/>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370"/>
    <w:rsid w:val="00DB5426"/>
    <w:rsid w:val="00DB54E8"/>
    <w:rsid w:val="00DB5537"/>
    <w:rsid w:val="00DB6874"/>
    <w:rsid w:val="00DB6DE3"/>
    <w:rsid w:val="00DB70EC"/>
    <w:rsid w:val="00DB70F3"/>
    <w:rsid w:val="00DB711D"/>
    <w:rsid w:val="00DB717A"/>
    <w:rsid w:val="00DB722C"/>
    <w:rsid w:val="00DB785D"/>
    <w:rsid w:val="00DC02C1"/>
    <w:rsid w:val="00DC02DC"/>
    <w:rsid w:val="00DC057C"/>
    <w:rsid w:val="00DC05C6"/>
    <w:rsid w:val="00DC0816"/>
    <w:rsid w:val="00DC0838"/>
    <w:rsid w:val="00DC0919"/>
    <w:rsid w:val="00DC0A82"/>
    <w:rsid w:val="00DC0DB1"/>
    <w:rsid w:val="00DC0F06"/>
    <w:rsid w:val="00DC1B16"/>
    <w:rsid w:val="00DC1FAF"/>
    <w:rsid w:val="00DC2F22"/>
    <w:rsid w:val="00DC3526"/>
    <w:rsid w:val="00DC358C"/>
    <w:rsid w:val="00DC3794"/>
    <w:rsid w:val="00DC3B71"/>
    <w:rsid w:val="00DC3BF3"/>
    <w:rsid w:val="00DC3EDA"/>
    <w:rsid w:val="00DC44B3"/>
    <w:rsid w:val="00DC4D94"/>
    <w:rsid w:val="00DC4DB2"/>
    <w:rsid w:val="00DC4F90"/>
    <w:rsid w:val="00DC5032"/>
    <w:rsid w:val="00DC5163"/>
    <w:rsid w:val="00DC520A"/>
    <w:rsid w:val="00DC5243"/>
    <w:rsid w:val="00DC53DB"/>
    <w:rsid w:val="00DC5A28"/>
    <w:rsid w:val="00DC5A7B"/>
    <w:rsid w:val="00DC5A80"/>
    <w:rsid w:val="00DC5FCB"/>
    <w:rsid w:val="00DC6071"/>
    <w:rsid w:val="00DC60C6"/>
    <w:rsid w:val="00DC624C"/>
    <w:rsid w:val="00DC6DCF"/>
    <w:rsid w:val="00DC6E83"/>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4EB"/>
    <w:rsid w:val="00DD366A"/>
    <w:rsid w:val="00DD36AF"/>
    <w:rsid w:val="00DD39CA"/>
    <w:rsid w:val="00DD3C8A"/>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363"/>
    <w:rsid w:val="00DE337E"/>
    <w:rsid w:val="00DE33B4"/>
    <w:rsid w:val="00DE3891"/>
    <w:rsid w:val="00DE3982"/>
    <w:rsid w:val="00DE39CB"/>
    <w:rsid w:val="00DE3A3E"/>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35E"/>
    <w:rsid w:val="00DF24A7"/>
    <w:rsid w:val="00DF2878"/>
    <w:rsid w:val="00DF292C"/>
    <w:rsid w:val="00DF2A2F"/>
    <w:rsid w:val="00DF2BE0"/>
    <w:rsid w:val="00DF2FCA"/>
    <w:rsid w:val="00DF3831"/>
    <w:rsid w:val="00DF3991"/>
    <w:rsid w:val="00DF39E7"/>
    <w:rsid w:val="00DF3CFD"/>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635"/>
    <w:rsid w:val="00E219ED"/>
    <w:rsid w:val="00E21B81"/>
    <w:rsid w:val="00E2295A"/>
    <w:rsid w:val="00E23950"/>
    <w:rsid w:val="00E23B48"/>
    <w:rsid w:val="00E23B9F"/>
    <w:rsid w:val="00E244A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0A2F"/>
    <w:rsid w:val="00E3102D"/>
    <w:rsid w:val="00E3135C"/>
    <w:rsid w:val="00E31447"/>
    <w:rsid w:val="00E31F99"/>
    <w:rsid w:val="00E325A6"/>
    <w:rsid w:val="00E3295A"/>
    <w:rsid w:val="00E32DAA"/>
    <w:rsid w:val="00E32E83"/>
    <w:rsid w:val="00E33311"/>
    <w:rsid w:val="00E33394"/>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A72"/>
    <w:rsid w:val="00E46D95"/>
    <w:rsid w:val="00E5020F"/>
    <w:rsid w:val="00E50309"/>
    <w:rsid w:val="00E50468"/>
    <w:rsid w:val="00E50803"/>
    <w:rsid w:val="00E512B9"/>
    <w:rsid w:val="00E514EF"/>
    <w:rsid w:val="00E51825"/>
    <w:rsid w:val="00E52AB5"/>
    <w:rsid w:val="00E52CAC"/>
    <w:rsid w:val="00E531BE"/>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171C"/>
    <w:rsid w:val="00E6238C"/>
    <w:rsid w:val="00E6298D"/>
    <w:rsid w:val="00E62BE3"/>
    <w:rsid w:val="00E62E14"/>
    <w:rsid w:val="00E63322"/>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35A"/>
    <w:rsid w:val="00E807E5"/>
    <w:rsid w:val="00E80BF3"/>
    <w:rsid w:val="00E82077"/>
    <w:rsid w:val="00E820DF"/>
    <w:rsid w:val="00E82194"/>
    <w:rsid w:val="00E825B8"/>
    <w:rsid w:val="00E82A77"/>
    <w:rsid w:val="00E83390"/>
    <w:rsid w:val="00E8341F"/>
    <w:rsid w:val="00E8380C"/>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7F1"/>
    <w:rsid w:val="00EC6944"/>
    <w:rsid w:val="00EC6A60"/>
    <w:rsid w:val="00EC77CF"/>
    <w:rsid w:val="00EC78AB"/>
    <w:rsid w:val="00EC7BFB"/>
    <w:rsid w:val="00ED03B6"/>
    <w:rsid w:val="00ED0A54"/>
    <w:rsid w:val="00ED14C3"/>
    <w:rsid w:val="00ED1590"/>
    <w:rsid w:val="00ED1778"/>
    <w:rsid w:val="00ED193C"/>
    <w:rsid w:val="00ED289A"/>
    <w:rsid w:val="00ED319B"/>
    <w:rsid w:val="00ED38CF"/>
    <w:rsid w:val="00ED3970"/>
    <w:rsid w:val="00ED3FAC"/>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22"/>
    <w:rsid w:val="00EE1752"/>
    <w:rsid w:val="00EE21F3"/>
    <w:rsid w:val="00EE2469"/>
    <w:rsid w:val="00EE25C7"/>
    <w:rsid w:val="00EE298E"/>
    <w:rsid w:val="00EE2C6C"/>
    <w:rsid w:val="00EE35A1"/>
    <w:rsid w:val="00EE3B41"/>
    <w:rsid w:val="00EE3C82"/>
    <w:rsid w:val="00EE3EC5"/>
    <w:rsid w:val="00EE5800"/>
    <w:rsid w:val="00EE5C2E"/>
    <w:rsid w:val="00EE5DA6"/>
    <w:rsid w:val="00EE5FB9"/>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719A"/>
    <w:rsid w:val="00F27389"/>
    <w:rsid w:val="00F27841"/>
    <w:rsid w:val="00F27F15"/>
    <w:rsid w:val="00F27F2A"/>
    <w:rsid w:val="00F301A2"/>
    <w:rsid w:val="00F303F7"/>
    <w:rsid w:val="00F308C7"/>
    <w:rsid w:val="00F311AA"/>
    <w:rsid w:val="00F3137B"/>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A7C"/>
    <w:rsid w:val="00F42DF1"/>
    <w:rsid w:val="00F431E3"/>
    <w:rsid w:val="00F43398"/>
    <w:rsid w:val="00F438D5"/>
    <w:rsid w:val="00F43CDA"/>
    <w:rsid w:val="00F4458F"/>
    <w:rsid w:val="00F44EA7"/>
    <w:rsid w:val="00F44FE7"/>
    <w:rsid w:val="00F45353"/>
    <w:rsid w:val="00F456F0"/>
    <w:rsid w:val="00F46524"/>
    <w:rsid w:val="00F46580"/>
    <w:rsid w:val="00F46785"/>
    <w:rsid w:val="00F46BF8"/>
    <w:rsid w:val="00F4794C"/>
    <w:rsid w:val="00F47F49"/>
    <w:rsid w:val="00F50013"/>
    <w:rsid w:val="00F50088"/>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5963"/>
    <w:rsid w:val="00F5695C"/>
    <w:rsid w:val="00F56BB4"/>
    <w:rsid w:val="00F56D86"/>
    <w:rsid w:val="00F5701C"/>
    <w:rsid w:val="00F577F4"/>
    <w:rsid w:val="00F5796F"/>
    <w:rsid w:val="00F57B20"/>
    <w:rsid w:val="00F6031F"/>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691"/>
    <w:rsid w:val="00F738B7"/>
    <w:rsid w:val="00F73A7A"/>
    <w:rsid w:val="00F73E19"/>
    <w:rsid w:val="00F7435E"/>
    <w:rsid w:val="00F746E1"/>
    <w:rsid w:val="00F756AB"/>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B52"/>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C7C"/>
    <w:rsid w:val="00FB0D55"/>
    <w:rsid w:val="00FB0EC0"/>
    <w:rsid w:val="00FB10A4"/>
    <w:rsid w:val="00FB1429"/>
    <w:rsid w:val="00FB1848"/>
    <w:rsid w:val="00FB1B3E"/>
    <w:rsid w:val="00FB23A7"/>
    <w:rsid w:val="00FB2DA1"/>
    <w:rsid w:val="00FB3926"/>
    <w:rsid w:val="00FB3E67"/>
    <w:rsid w:val="00FB4140"/>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3E6"/>
    <w:rsid w:val="00FC1526"/>
    <w:rsid w:val="00FC16F6"/>
    <w:rsid w:val="00FC17E1"/>
    <w:rsid w:val="00FC1940"/>
    <w:rsid w:val="00FC1E3B"/>
    <w:rsid w:val="00FC2054"/>
    <w:rsid w:val="00FC2346"/>
    <w:rsid w:val="00FC236E"/>
    <w:rsid w:val="00FC33A4"/>
    <w:rsid w:val="00FC3564"/>
    <w:rsid w:val="00FC35EC"/>
    <w:rsid w:val="00FC3DFE"/>
    <w:rsid w:val="00FC4296"/>
    <w:rsid w:val="00FC42C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5196"/>
    <w:rsid w:val="00FF54E6"/>
    <w:rsid w:val="00FF55CE"/>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9917814">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847238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932244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36819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560609">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290-03-00be-pdt-phy-parameters-for-eht-mcss.docx" TargetMode="External"/><Relationship Id="rId671" Type="http://schemas.openxmlformats.org/officeDocument/2006/relationships/hyperlink" Target="https://mentor.ieee.org/802.11/dcn/20/11-20-1291-12-00be-pdt-mac-mlo-enhanced-multi-link-single-radio-operation.docx" TargetMode="External"/><Relationship Id="rId769" Type="http://schemas.openxmlformats.org/officeDocument/2006/relationships/hyperlink" Target="https://mentor.ieee.org/802.11/dcn/20/11-20-1395-12-00be-pdt-mac-mlo-multi-link-channel-access-general-non-str.docx" TargetMode="External"/><Relationship Id="rId976" Type="http://schemas.openxmlformats.org/officeDocument/2006/relationships/hyperlink" Target="https://mentor.ieee.org/802.11/dcn/20/11-20-1317-01-00be-sig-contents-discussion-for-eht-sounding-ndp.pptx" TargetMode="External"/><Relationship Id="rId21" Type="http://schemas.openxmlformats.org/officeDocument/2006/relationships/hyperlink" Target="https://mentor.ieee.org/802.11/dcn/20/11-20-1399-00-00be-on-joint-c-sr-and-c-ofdma-m-ap-transmission.pptx" TargetMode="External"/><Relationship Id="rId324" Type="http://schemas.openxmlformats.org/officeDocument/2006/relationships/hyperlink" Target="https://mentor.ieee.org/802.11/dcn/20/11-20-1122-02-00be-802-11be-architecture-association-discussion.pptx" TargetMode="External"/><Relationship Id="rId531" Type="http://schemas.openxmlformats.org/officeDocument/2006/relationships/hyperlink" Target="https://mentor.ieee.org/802.11/dcn/20/11-20-1300-08-00be-pdt-mac-mlo-multi-link-setup-usage-and-rules-of-ml-ie.docx" TargetMode="External"/><Relationship Id="rId629" Type="http://schemas.openxmlformats.org/officeDocument/2006/relationships/hyperlink" Target="https://mentor.ieee.org/802.11/dcn/20/11-20-1464-00-00be-pdt-phy-u-sig.docx" TargetMode="External"/><Relationship Id="rId1161" Type="http://schemas.openxmlformats.org/officeDocument/2006/relationships/hyperlink" Target="https://mentor.ieee.org/802.11/dcn/14/11-14-0629-22-0000-802-11-operations-manual.docx" TargetMode="External"/><Relationship Id="rId170" Type="http://schemas.openxmlformats.org/officeDocument/2006/relationships/hyperlink" Target="https://mentor.ieee.org/802.11/dcn/20/11-20-1270-04-00be-pdt-mac-mlo-power-save-procedures.docx" TargetMode="External"/><Relationship Id="rId836" Type="http://schemas.openxmlformats.org/officeDocument/2006/relationships/hyperlink" Target="https://mentor.ieee.org/802.11/dcn/20/11-20-1411-03-00be-pdt-mac-mlo-group-addressed-data-frame.docx" TargetMode="External"/><Relationship Id="rId1021" Type="http://schemas.openxmlformats.org/officeDocument/2006/relationships/hyperlink" Target="https://mentor.ieee.org/802.11/dcn/20/11-20-1396-00-00be-multi-link-probe-request-design.pptx" TargetMode="External"/><Relationship Id="rId1119" Type="http://schemas.openxmlformats.org/officeDocument/2006/relationships/hyperlink" Target="https://mentor.ieee.org/802-ec/dcn/16/ec-16-0180-05-00EC-ieee-802-participation-slide.pptx" TargetMode="External"/><Relationship Id="rId268" Type="http://schemas.openxmlformats.org/officeDocument/2006/relationships/hyperlink" Target="https://mentor.ieee.org/802.11/dcn/20/11-20-1436-00-00be-ndpa-and-mimo-control-field-design-for-eht.pptx" TargetMode="External"/><Relationship Id="rId475" Type="http://schemas.openxmlformats.org/officeDocument/2006/relationships/hyperlink" Target="https://mentor.ieee.org/802.11/dcn/20/11-20-1320-04-00be-pdt-mac-mlo-multi-link-channel-access-capability-signaling.docx" TargetMode="External"/><Relationship Id="rId682" Type="http://schemas.openxmlformats.org/officeDocument/2006/relationships/hyperlink" Target="https://mentor.ieee.org/802.11/dcn/20/11-20-1292-06-00be-pdt-mac-mlo-power-save-traffic-indication.docx" TargetMode="External"/><Relationship Id="rId903" Type="http://schemas.openxmlformats.org/officeDocument/2006/relationships/hyperlink" Target="https://mentor.ieee.org/802.11/dcn/20/11-20-1467-00-00be-bw320-signaling.pptx" TargetMode="External"/><Relationship Id="rId32" Type="http://schemas.openxmlformats.org/officeDocument/2006/relationships/hyperlink" Target="https://mentor.ieee.org/802.11/dcn/20/11-20-0968-00-00be-multi-link-rts-cts-operations-with-non-str-sta-mld.pptx" TargetMode="External"/><Relationship Id="rId128" Type="http://schemas.openxmlformats.org/officeDocument/2006/relationships/hyperlink" Target="https://mentor.ieee.org/802.11/dcn/20/11-20-1338-04-00be-pdt-phy-eht-modulation-and-coding-eht-mcss.docx" TargetMode="External"/><Relationship Id="rId335" Type="http://schemas.openxmlformats.org/officeDocument/2006/relationships/hyperlink" Target="https://imat.ieee.org/attendance" TargetMode="External"/><Relationship Id="rId542" Type="http://schemas.openxmlformats.org/officeDocument/2006/relationships/hyperlink" Target="https://mentor.ieee.org/802.11/dcn/20/11-20-1274-05-00be-mac-pdt-mlo-ml-ie-structure.docx" TargetMode="External"/><Relationship Id="rId987" Type="http://schemas.openxmlformats.org/officeDocument/2006/relationships/hyperlink" Target="https://mentor.ieee.org/802.11/dcn/20/11-20-1180-01-00be-spectrum-mask-requirement-for-punctured-transmission.pptx" TargetMode="External"/><Relationship Id="rId181" Type="http://schemas.openxmlformats.org/officeDocument/2006/relationships/hyperlink" Target="https://mentor.ieee.org/802.11/dcn/20/11-20-1320-03-00be-pdt-mac-mlo-multi-link-channel-access-capability-signaling.docx" TargetMode="External"/><Relationship Id="rId402" Type="http://schemas.openxmlformats.org/officeDocument/2006/relationships/hyperlink" Target="https://mentor.ieee.org/802.11/dcn/20/11-20-1294-04-00be-pdt-phy-eht-plme.docx" TargetMode="External"/><Relationship Id="rId847" Type="http://schemas.openxmlformats.org/officeDocument/2006/relationships/hyperlink" Target="https://mentor.ieee.org/802.11/dcn/20/11-20-0772-02-00be-multi-link-element-format.pptx" TargetMode="External"/><Relationship Id="rId1032" Type="http://schemas.openxmlformats.org/officeDocument/2006/relationships/hyperlink" Target="https://mentor.ieee.org/802.11/dcn/20/11-20-1122-02-00be-802-11be-architecture-association-discussion.pptx" TargetMode="External"/><Relationship Id="rId279" Type="http://schemas.openxmlformats.org/officeDocument/2006/relationships/hyperlink" Target="https://mentor.ieee.org/802.11/dcn/20/11-20-1291-12-00be-pdt-mac-mlo-enhanced-multi-link-single-radio-operation.docx" TargetMode="External"/><Relationship Id="rId486" Type="http://schemas.openxmlformats.org/officeDocument/2006/relationships/hyperlink" Target="https://mentor.ieee.org/802.11/dcn/20/11-20-1431-00-00be-proposed-draft-specification-for-individual-addressed-data-delivery-without-ba-negotiation.docx" TargetMode="External"/><Relationship Id="rId693" Type="http://schemas.openxmlformats.org/officeDocument/2006/relationships/hyperlink" Target="https://mentor.ieee.org/802.11/dcn/20/11-20-1431-00-00be-proposed-draft-specification-for-individual-addressed-data-delivery-without-ba-negotiation.docx" TargetMode="External"/><Relationship Id="rId707" Type="http://schemas.openxmlformats.org/officeDocument/2006/relationships/hyperlink" Target="https://mentor.ieee.org/802.11/dcn/20/11-20-1396-00-00be-multi-link-probe-request-design.pptx" TargetMode="External"/><Relationship Id="rId914" Type="http://schemas.openxmlformats.org/officeDocument/2006/relationships/hyperlink" Target="https://mentor.ieee.org/802.11/dcn/20/11-20-1259-00-00be-puncturing-patterns-for-ofdma.pptx" TargetMode="External"/><Relationship Id="rId43" Type="http://schemas.openxmlformats.org/officeDocument/2006/relationships/hyperlink" Target="https://mentor.ieee.org/802.11/dcn/19/11-19-1131-00-00be-consideration-on-harq-unit.pptx" TargetMode="External"/><Relationship Id="rId139" Type="http://schemas.openxmlformats.org/officeDocument/2006/relationships/hyperlink" Target="https://mentor.ieee.org/802.11/dcn/20/11-20-1307-00-00be-pdt-phy-introduction-to-eht-phy.docx" TargetMode="External"/><Relationship Id="rId346" Type="http://schemas.openxmlformats.org/officeDocument/2006/relationships/hyperlink" Target="https://mentor.ieee.org/802.11/dcn/20/11-20-1275-04-00be-mac-pdt-mlo-ba-procedure.docx" TargetMode="External"/><Relationship Id="rId553" Type="http://schemas.openxmlformats.org/officeDocument/2006/relationships/hyperlink" Target="https://mentor.ieee.org/802.11/dcn/20/11-20-0105-07-00be-link-latency-statistics-of-multi-band-operations-in-eht.pptx" TargetMode="External"/><Relationship Id="rId760" Type="http://schemas.openxmlformats.org/officeDocument/2006/relationships/hyperlink" Target="https://mentor.ieee.org/802.11/dcn/20/11-20-1307-04-00be-pdt-phy-introduction-to-eht-phy.docx" TargetMode="External"/><Relationship Id="rId998" Type="http://schemas.openxmlformats.org/officeDocument/2006/relationships/hyperlink" Target="https://mentor.ieee.org/802.11/dcn/20/11-20-1342-00-00be-eht-sounding-feedback-request-parameters.pptx" TargetMode="External"/><Relationship Id="rId192" Type="http://schemas.openxmlformats.org/officeDocument/2006/relationships/hyperlink" Target="https://mentor.ieee.org/802.11/dcn/20/11-20-1046-03-00be-prioritized-edca-channel-access-slot-management.pptx" TargetMode="External"/><Relationship Id="rId206" Type="http://schemas.openxmlformats.org/officeDocument/2006/relationships/hyperlink" Target="https://mentor.ieee.org/802.11/dcn/20/11-20-1350-00-00be-enhancements-for-qos-and-low-latency-in-802-11be-r1.pptx" TargetMode="External"/><Relationship Id="rId413" Type="http://schemas.openxmlformats.org/officeDocument/2006/relationships/hyperlink" Target="https://mentor.ieee.org/802.11/dcn/20/11-20-1319-03-00be-pdt-phy-preamble-puncture.docx" TargetMode="External"/><Relationship Id="rId858" Type="http://schemas.openxmlformats.org/officeDocument/2006/relationships/hyperlink" Target="https://mentor.ieee.org/802.11/dcn/20/11-20-1041-00-00be-edca-queue-for-rta.pptx" TargetMode="External"/><Relationship Id="rId1043" Type="http://schemas.openxmlformats.org/officeDocument/2006/relationships/hyperlink" Target="https://imat.ieee.org/attendance" TargetMode="External"/><Relationship Id="rId497" Type="http://schemas.openxmlformats.org/officeDocument/2006/relationships/hyperlink" Target="https://mentor.ieee.org/802.11/dcn/20/11-20-1141-00-00be-restrictions-on-mld-probe.pptx" TargetMode="External"/><Relationship Id="rId620" Type="http://schemas.openxmlformats.org/officeDocument/2006/relationships/hyperlink" Target="https://mentor.ieee.org/802.11/dcn/20/11-20-1462-02-00be-pdt-phy-tx-mask.docx" TargetMode="External"/><Relationship Id="rId718" Type="http://schemas.openxmlformats.org/officeDocument/2006/relationships/hyperlink" Target="https://mentor.ieee.org/802.11/dcn/20/11-20-1131-01-00be-multi-link-reference-model-discussion.pptx" TargetMode="External"/><Relationship Id="rId925" Type="http://schemas.openxmlformats.org/officeDocument/2006/relationships/hyperlink" Target="https://mentor.ieee.org/802.11/dcn/20/11-20-1439-00-00be-11be-cca-levels.pptx" TargetMode="External"/><Relationship Id="rId357" Type="http://schemas.openxmlformats.org/officeDocument/2006/relationships/hyperlink" Target="https://mentor.ieee.org/802.11/dcn/20/11-20-1327-01-00be-pdt-eht-ppdu-format.docx" TargetMode="External"/><Relationship Id="rId1110" Type="http://schemas.openxmlformats.org/officeDocument/2006/relationships/hyperlink" Target="mailto:tianyu@apple.com" TargetMode="External"/><Relationship Id="rId54" Type="http://schemas.openxmlformats.org/officeDocument/2006/relationships/hyperlink" Target="https://mentor.ieee.org/802.11/dcn/20/11-20-1324-00-00be-txop-and-bss-color-fields-in-u-sig.pptx" TargetMode="External"/><Relationship Id="rId217" Type="http://schemas.openxmlformats.org/officeDocument/2006/relationships/hyperlink" Target="https://mentor.ieee.org/802.11/dcn/20/11-20-0593-00-00be-eht-bss-follow-up-eht-bw-nss-mcs-and-he-bw-nss-mcs.pptx" TargetMode="External"/><Relationship Id="rId564" Type="http://schemas.openxmlformats.org/officeDocument/2006/relationships/hyperlink" Target="https://mentor.ieee.org/802.11/dcn/20/11-20-1187-00-00be-multi-link-setup-discussion.pptx" TargetMode="External"/><Relationship Id="rId771" Type="http://schemas.openxmlformats.org/officeDocument/2006/relationships/hyperlink" Target="https://mentor.ieee.org/802.11/dcn/20/11-20-1206-00-00be-discussions-on-papr-reduction-methods-for-dup-mode.pptx" TargetMode="External"/><Relationship Id="rId869" Type="http://schemas.openxmlformats.org/officeDocument/2006/relationships/hyperlink" Target="https://mentor.ieee.org/802.11/dcn/20/11-20-1148-00-00be-discussion-on-mld-architecture.pptx" TargetMode="External"/><Relationship Id="rId424" Type="http://schemas.openxmlformats.org/officeDocument/2006/relationships/hyperlink" Target="https://mentor.ieee.org/802.11/dcn/20/11-20-1452-02-00be-pdt-segment-parser.docx" TargetMode="External"/><Relationship Id="rId631" Type="http://schemas.openxmlformats.org/officeDocument/2006/relationships/hyperlink" Target="https://mentor.ieee.org/802.11/dcn/20/11-20-1480-00-00be-pdt-phy-s-flatness.docx" TargetMode="External"/><Relationship Id="rId729" Type="http://schemas.openxmlformats.org/officeDocument/2006/relationships/hyperlink" Target="mailto:tianyu@apple.com" TargetMode="External"/><Relationship Id="rId1054" Type="http://schemas.openxmlformats.org/officeDocument/2006/relationships/hyperlink" Target="https://imat.ieee.org/attendance" TargetMode="External"/><Relationship Id="rId270" Type="http://schemas.openxmlformats.org/officeDocument/2006/relationships/hyperlink" Target="https://mentor.ieee.org/802-ec/dcn/16/ec-16-0180-05-00EC-ieee-802-participation-slide.pptx" TargetMode="External"/><Relationship Id="rId936" Type="http://schemas.openxmlformats.org/officeDocument/2006/relationships/hyperlink" Target="https://mentor.ieee.org/802.11/dcn/20/11-20-0993-07-00be-sync-ml-operations-of-non-str-device.pptx" TargetMode="External"/><Relationship Id="rId1121" Type="http://schemas.openxmlformats.org/officeDocument/2006/relationships/hyperlink" Target="https://imat.ieee.org/attendance" TargetMode="External"/><Relationship Id="rId65" Type="http://schemas.openxmlformats.org/officeDocument/2006/relationships/hyperlink" Target="https://mentor.ieee.org/802.11/dcn/20/11-20-1238-00-00be-open-issues-on-preamble-design.pptx" TargetMode="External"/><Relationship Id="rId130" Type="http://schemas.openxmlformats.org/officeDocument/2006/relationships/hyperlink" Target="https://mentor.ieee.org/802.11/dcn/20/11-20-1337-01-00be-pdt-phy-mathematical-description-of-signals.docx" TargetMode="External"/><Relationship Id="rId368" Type="http://schemas.openxmlformats.org/officeDocument/2006/relationships/hyperlink" Target="https://mentor.ieee.org/802.11/dcn/20/11-20-1290-03-00be-pdt-phy-parameters-for-eht-mcss.docx" TargetMode="External"/><Relationship Id="rId575" Type="http://schemas.openxmlformats.org/officeDocument/2006/relationships/hyperlink" Target="https://mentor.ieee.org/802.11/dcn/20/11-20-1115-00-00be-mld-ap-power-saving-ps-considerations.pptx" TargetMode="External"/><Relationship Id="rId782" Type="http://schemas.openxmlformats.org/officeDocument/2006/relationships/hyperlink" Target="https://mentor.ieee.org/802.11/dcn/20/11-20-1223-01-00be-subcarrier-grouping-for-eht.pptx" TargetMode="External"/><Relationship Id="rId228" Type="http://schemas.openxmlformats.org/officeDocument/2006/relationships/hyperlink" Target="https://mentor.ieee.org/802.11/dcn/20/11-20-1295-01-00be-pdt-phy-overview-of-the-ppdu-enconding-process.docx" TargetMode="External"/><Relationship Id="rId435" Type="http://schemas.openxmlformats.org/officeDocument/2006/relationships/hyperlink" Target="https://mentor.ieee.org/802.11/dcn/20/11-20-1223-01-00be-subcarrier-grouping-for-eht.pptx" TargetMode="External"/><Relationship Id="rId642" Type="http://schemas.openxmlformats.org/officeDocument/2006/relationships/hyperlink" Target="https://mentor.ieee.org/802.11/dcn/20/11-20-1165-00-00be-spectrum-mask-for-puncturing.pptx" TargetMode="External"/><Relationship Id="rId1065" Type="http://schemas.openxmlformats.org/officeDocument/2006/relationships/hyperlink" Target="https://mentor.ieee.org/802-ec/dcn/16/ec-16-0180-05-00EC-ieee-802-participation-slide.pptx" TargetMode="External"/><Relationship Id="rId281" Type="http://schemas.openxmlformats.org/officeDocument/2006/relationships/hyperlink" Target="https://mentor.ieee.org/802.11/dcn/20/11-20-1275-04-00be-mac-pdt-mlo-ba-procedure.docx" TargetMode="External"/><Relationship Id="rId502" Type="http://schemas.openxmlformats.org/officeDocument/2006/relationships/hyperlink" Target="https://mentor.ieee.org/802.11/dcn/20/11-20-1350-00-00be-enhancements-for-qos-and-low-latency-in-802-11be-r1.pptx" TargetMode="External"/><Relationship Id="rId947" Type="http://schemas.openxmlformats.org/officeDocument/2006/relationships/hyperlink" Target="https://mentor.ieee.org/802.11/dcn/20/11-20-1187-00-00be-multi-link-setup-discussion.pptx" TargetMode="External"/><Relationship Id="rId1132" Type="http://schemas.openxmlformats.org/officeDocument/2006/relationships/hyperlink" Target="https://mentor.ieee.org/802-ec/dcn/16/ec-16-0180-03-00EC-ieee-802-participation-slide.ppt" TargetMode="External"/><Relationship Id="rId76" Type="http://schemas.openxmlformats.org/officeDocument/2006/relationships/hyperlink" Target="https://mentor.ieee.org/802.11/dcn/20/11-20-1381-00-00be-reduction-of-peak-to-average-power-ratio-exploiting-multi-numerology-structure.pptx" TargetMode="External"/><Relationship Id="rId141" Type="http://schemas.openxmlformats.org/officeDocument/2006/relationships/hyperlink" Target="https://mentor.ieee.org/802.11/dcn/20/11-20-1135-03-00be-papr-issues-for-eht-er-su-ppdu.pptx" TargetMode="External"/><Relationship Id="rId379" Type="http://schemas.openxmlformats.org/officeDocument/2006/relationships/hyperlink" Target="https://mentor.ieee.org/802.11/dcn/20/11-20-0848-00-00be-sounding-request-in-sequential-sounding.pptx" TargetMode="External"/><Relationship Id="rId586" Type="http://schemas.openxmlformats.org/officeDocument/2006/relationships/hyperlink" Target="https://imat.ieee.org/attendance" TargetMode="External"/><Relationship Id="rId793" Type="http://schemas.openxmlformats.org/officeDocument/2006/relationships/hyperlink" Target="https://mentor.ieee.org/802.11/dcn/20/11-20-1466-00-00be-pdt-phy-eht-sounding-ndp.docx" TargetMode="External"/><Relationship Id="rId807" Type="http://schemas.openxmlformats.org/officeDocument/2006/relationships/hyperlink" Target="https://mentor.ieee.org/802.11/dcn/20/11-20-1255-05-00be-pdt-mac-mlo-discovery-discovery-procedures-including-probing-and-rnr.docx" TargetMode="External"/><Relationship Id="rId7" Type="http://schemas.openxmlformats.org/officeDocument/2006/relationships/settings" Target="settings.xml"/><Relationship Id="rId239" Type="http://schemas.openxmlformats.org/officeDocument/2006/relationships/hyperlink" Target="https://mentor.ieee.org/802.11/dcn/20/11-20-1294-04-00be-pdt-phy-eht-plme.docx" TargetMode="External"/><Relationship Id="rId446" Type="http://schemas.openxmlformats.org/officeDocument/2006/relationships/hyperlink" Target="https://mentor.ieee.org/802.11/dcn/20/11-20-1310-00-00be-coding-bit-in-mu-mimo.pptx" TargetMode="External"/><Relationship Id="rId653" Type="http://schemas.openxmlformats.org/officeDocument/2006/relationships/hyperlink" Target="https://mentor.ieee.org/802.11/dcn/20/11-20-1331-00-00be-eht-pre-fec-padding-and-packet-extension.pptx" TargetMode="External"/><Relationship Id="rId1076" Type="http://schemas.openxmlformats.org/officeDocument/2006/relationships/hyperlink" Target="mailto:patcom@ieee.org" TargetMode="External"/><Relationship Id="rId292" Type="http://schemas.openxmlformats.org/officeDocument/2006/relationships/hyperlink" Target="https://mentor.ieee.org/802.11/dcn/20/11-20-1320-03-00be-pdt-mac-mlo-multi-link-channel-access-capability-signaling.docx" TargetMode="External"/><Relationship Id="rId306" Type="http://schemas.openxmlformats.org/officeDocument/2006/relationships/hyperlink" Target="https://mentor.ieee.org/802.11/dcn/20/11-20-0993-07-00be-sync-ml-operations-of-non-str-device.pptx" TargetMode="External"/><Relationship Id="rId860" Type="http://schemas.openxmlformats.org/officeDocument/2006/relationships/hyperlink" Target="https://mentor.ieee.org/802.11/dcn/20/11-20-1350-00-00be-enhancements-for-qos-and-low-latency-in-802-11be-r1.pptx" TargetMode="External"/><Relationship Id="rId958" Type="http://schemas.openxmlformats.org/officeDocument/2006/relationships/hyperlink" Target="https://mentor.ieee.org/802.11/dcn/20/11-20-1060-00-00be-discussion-on-multi-link-with-multiple-ap-mlds.pptx" TargetMode="External"/><Relationship Id="rId1143" Type="http://schemas.openxmlformats.org/officeDocument/2006/relationships/hyperlink" Target="http://standards.ieee.org/board/pat/pat-slideset.ppt" TargetMode="External"/><Relationship Id="rId87" Type="http://schemas.openxmlformats.org/officeDocument/2006/relationships/hyperlink" Target="https://mentor.ieee.org/802.11/dcn/20/11-20-1546-00-00be-u-sig-design-for-tb-ppdu.pptx" TargetMode="External"/><Relationship Id="rId513" Type="http://schemas.openxmlformats.org/officeDocument/2006/relationships/hyperlink" Target="https://mentor.ieee.org/802.11/dcn/20/11-20-0593-00-00be-eht-bss-follow-up-eht-bw-nss-mcs-and-he-bw-nss-mcs.pptx" TargetMode="External"/><Relationship Id="rId597" Type="http://schemas.openxmlformats.org/officeDocument/2006/relationships/hyperlink" Target="https://mentor.ieee.org/802.11/dcn/20/11-20-1231-03-00be-pdt-phy-beamforming.docx" TargetMode="External"/><Relationship Id="rId720" Type="http://schemas.openxmlformats.org/officeDocument/2006/relationships/hyperlink" Target="https://mentor.ieee.org/802.11/dcn/20/11-20-1171-01-00be-multi-link-ap-network-reference-model-discussion.pptx" TargetMode="External"/><Relationship Id="rId818" Type="http://schemas.openxmlformats.org/officeDocument/2006/relationships/hyperlink" Target="https://mentor.ieee.org/802.11/dcn/20/11-20-1309-06-00be-proposed-draft-specification-for-ml-general-mld-authentication-mld-association-and-ml-setup.docx" TargetMode="External"/><Relationship Id="rId152" Type="http://schemas.openxmlformats.org/officeDocument/2006/relationships/hyperlink" Target="https://mentor.ieee.org/802.11/dcn/20/11-20-1238-00-00be-open-issues-on-preamble-design.pptx" TargetMode="External"/><Relationship Id="rId457" Type="http://schemas.openxmlformats.org/officeDocument/2006/relationships/hyperlink" Target="https://mentor.ieee.org/802.11/dcn/20/11-20-1272-01-00be-pdt-mac-mlo-multiple-bssid-procedure.docx" TargetMode="External"/><Relationship Id="rId1003" Type="http://schemas.openxmlformats.org/officeDocument/2006/relationships/hyperlink" Target="https://mentor.ieee.org/802.11/dcn/20/11-20-1623-00-00be-multi-ru-indication-in-ru-allocation-subfield-follow-up.pptx" TargetMode="External"/><Relationship Id="rId1087" Type="http://schemas.openxmlformats.org/officeDocument/2006/relationships/hyperlink" Target="mailto:sschelstraete@quantenna.com" TargetMode="External"/><Relationship Id="rId664" Type="http://schemas.openxmlformats.org/officeDocument/2006/relationships/hyperlink" Target="https://imat.ieee.org/attendance" TargetMode="External"/><Relationship Id="rId871" Type="http://schemas.openxmlformats.org/officeDocument/2006/relationships/hyperlink" Target="https://mentor.ieee.org/802.11/dcn/20/11-20-0593-00-00be-eht-bss-follow-up-eht-bw-nss-mcs-and-he-bw-nss-mcs.pptx" TargetMode="External"/><Relationship Id="rId969"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20/11-20-0840-00-00be-backward-compatible-eht-trigger-frame.pptx" TargetMode="External"/><Relationship Id="rId317" Type="http://schemas.openxmlformats.org/officeDocument/2006/relationships/hyperlink" Target="https://mentor.ieee.org/802.11/dcn/20/11-20-1350-00-00be-enhancements-for-qos-and-low-latency-in-802-11be-r1.pptx" TargetMode="External"/><Relationship Id="rId524" Type="http://schemas.openxmlformats.org/officeDocument/2006/relationships/hyperlink" Target="https://mentor.ieee.org/802.11/dcn/20/11-20-1255-04-00be-pdt-mac-mlo-discovery-discovery-procedures-including-probing-and-rnr.docx" TargetMode="External"/><Relationship Id="rId731" Type="http://schemas.openxmlformats.org/officeDocument/2006/relationships/hyperlink" Target="https://mentor.ieee.org/802.11/dcn/20/11-20-1293-01-00be-pdt-phy-scope-and-eht-phy-functions.docx" TargetMode="External"/><Relationship Id="rId1154" Type="http://schemas.openxmlformats.org/officeDocument/2006/relationships/hyperlink" Target="https://mentor.ieee.org/802-ec/dcn/17/ec-17-0090-22-0PNP-ieee-802-lmsc-operations-manual.pdf" TargetMode="External"/><Relationship Id="rId98" Type="http://schemas.openxmlformats.org/officeDocument/2006/relationships/hyperlink" Target="https://mentor.ieee.org/802-ec/dcn/16/ec-16-0180-05-00EC-ieee-802-participation-slide.pptx" TargetMode="External"/><Relationship Id="rId163" Type="http://schemas.openxmlformats.org/officeDocument/2006/relationships/hyperlink" Target="https://mentor.ieee.org/802.11/dcn/20/11-20-1256-03-00be-pdt-mac-mlo-tid-mapping-link-management-default-mode-and-enablement.docx" TargetMode="External"/><Relationship Id="rId370" Type="http://schemas.openxmlformats.org/officeDocument/2006/relationships/hyperlink" Target="https://mentor.ieee.org/802.11/dcn/20/11-20-1371-04-00be-pdt-phy-subcarriers-and-resource-allocation-for-wideband.docx" TargetMode="External"/><Relationship Id="rId829" Type="http://schemas.openxmlformats.org/officeDocument/2006/relationships/hyperlink" Target="https://mentor.ieee.org/802.11/dcn/20/11-20-1431-06-00be-proposed-draft-specification-for-individual-addressed-data-delivery-without-ba-negotiation.docx" TargetMode="External"/><Relationship Id="rId1014" Type="http://schemas.openxmlformats.org/officeDocument/2006/relationships/hyperlink" Target="https://mentor.ieee.org/802.11/dcn/20/11-20-1407-13-00be-pdt-mac-mlo-soft-ap-mld-operation.docx" TargetMode="External"/><Relationship Id="rId230" Type="http://schemas.openxmlformats.org/officeDocument/2006/relationships/hyperlink" Target="https://mentor.ieee.org/802.11/dcn/20/11-20-1327-01-00be-pdt-eht-ppdu-format.docx" TargetMode="External"/><Relationship Id="rId468" Type="http://schemas.openxmlformats.org/officeDocument/2006/relationships/hyperlink" Target="https://mentor.ieee.org/802.11/dcn/20/11-20-1281-04-00be-pdt-mac-txop-bandwidth-signaling.docx" TargetMode="External"/><Relationship Id="rId675" Type="http://schemas.openxmlformats.org/officeDocument/2006/relationships/hyperlink" Target="https://mentor.ieee.org/802.11/dcn/20/11-20-1300-08-00be-pdt-mac-mlo-multi-link-setup-usage-and-rules-of-ml-ie.docx" TargetMode="External"/><Relationship Id="rId882" Type="http://schemas.openxmlformats.org/officeDocument/2006/relationships/hyperlink" Target="https://mentor.ieee.org/802.11/dcn/20/11-20-0997-46-00be-tgbe-spec-text-volunteers-and-status.docx" TargetMode="External"/><Relationship Id="rId1098" Type="http://schemas.openxmlformats.org/officeDocument/2006/relationships/hyperlink" Target="mailto:tianyu@apple.com" TargetMode="External"/><Relationship Id="rId25" Type="http://schemas.openxmlformats.org/officeDocument/2006/relationships/hyperlink" Target="https://mentor.ieee.org/802.11/dcn/20/11-20-0362-01-00be-proposals-on-ampdu-ba-mechanisms.pptx" TargetMode="External"/><Relationship Id="rId328" Type="http://schemas.openxmlformats.org/officeDocument/2006/relationships/hyperlink" Target="https://mentor.ieee.org/802.11/dcn/20/11-20-0593-00-00be-eht-bss-follow-up-eht-bw-nss-mcs-and-he-bw-nss-mcs.pptx" TargetMode="External"/><Relationship Id="rId535" Type="http://schemas.openxmlformats.org/officeDocument/2006/relationships/hyperlink" Target="https://mentor.ieee.org/802.11/dcn/20/11-20-1309-06-00be-proposed-draft-specification-for-ml-general-mld-authentication-mld-association-and-ml-setup.docx" TargetMode="External"/><Relationship Id="rId742" Type="http://schemas.openxmlformats.org/officeDocument/2006/relationships/hyperlink" Target="https://mentor.ieee.org/802.11/dcn/20/11-20-1229-03-00be-pdt-phy-channel-numbering-and-channelization.docx" TargetMode="External"/><Relationship Id="rId1165" Type="http://schemas.microsoft.com/office/2011/relationships/people" Target="people.xml"/><Relationship Id="rId174" Type="http://schemas.openxmlformats.org/officeDocument/2006/relationships/hyperlink" Target="https://mentor.ieee.org/802.11/dcn/20/11-20-1299-05-00be-pdt-mac-mlo-multi-link-channel-access-str.docx" TargetMode="External"/><Relationship Id="rId381" Type="http://schemas.openxmlformats.org/officeDocument/2006/relationships/hyperlink" Target="https://mentor.ieee.org/802.11/dcn/20/11-20-1015-01-00be-eht-ndpa-frame-design-discussion.pptx" TargetMode="External"/><Relationship Id="rId602" Type="http://schemas.openxmlformats.org/officeDocument/2006/relationships/hyperlink" Target="https://mentor.ieee.org/802.11/dcn/20/11-20-1294-04-00be-pdt-phy-eht-plme.docx" TargetMode="External"/><Relationship Id="rId1025" Type="http://schemas.openxmlformats.org/officeDocument/2006/relationships/hyperlink" Target="https://mentor.ieee.org/802.11/dcn/20/11-20-1350-00-00be-enhancements-for-qos-and-low-latency-in-802-11be-r1.pptx" TargetMode="External"/><Relationship Id="rId241" Type="http://schemas.openxmlformats.org/officeDocument/2006/relationships/hyperlink" Target="https://mentor.ieee.org/802.11/dcn/20/11-20-1290-03-00be-pdt-phy-parameters-for-eht-mcss.docx" TargetMode="External"/><Relationship Id="rId479" Type="http://schemas.openxmlformats.org/officeDocument/2006/relationships/hyperlink" Target="https://mentor.ieee.org/802.11/dcn/20/11-20-1407-04-00be-pdt-mac-mlo-soft-ap-mld-operation.docx" TargetMode="External"/><Relationship Id="rId686" Type="http://schemas.openxmlformats.org/officeDocument/2006/relationships/hyperlink" Target="https://mentor.ieee.org/802.11/dcn/20/11-20-1332-02-00be-pdt-mac-mlo-bss-parameter-update.docx" TargetMode="External"/><Relationship Id="rId893" Type="http://schemas.openxmlformats.org/officeDocument/2006/relationships/hyperlink" Target="https://mentor.ieee.org/802-ec/dcn/16/ec-16-0180-05-00EC-ieee-802-participation-slide.pptx" TargetMode="External"/><Relationship Id="rId907" Type="http://schemas.openxmlformats.org/officeDocument/2006/relationships/hyperlink" Target="https://mentor.ieee.org/802.11/dcn/20/11-20-1515-01-00be-signaling-for-various-transmission-modes-of-mu-ppdu.pptx" TargetMode="External"/><Relationship Id="rId36" Type="http://schemas.openxmlformats.org/officeDocument/2006/relationships/hyperlink" Target="https://mentor.ieee.org/802.11/dcn/20/11-20-1058-00-00be-low-latency-support.pptx" TargetMode="External"/><Relationship Id="rId339" Type="http://schemas.openxmlformats.org/officeDocument/2006/relationships/hyperlink" Target="https://mentor.ieee.org/802.11/dcn/20/11-20-0997-41-00be-tgbe-spec-text-volunteers-and-status.docx" TargetMode="External"/><Relationship Id="rId546" Type="http://schemas.openxmlformats.org/officeDocument/2006/relationships/hyperlink" Target="https://mentor.ieee.org/802.11/dcn/20/11-20-1409-02-00be-pdt-mac-sta-id.docx" TargetMode="External"/><Relationship Id="rId753" Type="http://schemas.openxmlformats.org/officeDocument/2006/relationships/hyperlink" Target="https://mentor.ieee.org/802.11/dcn/20/11-20-1351-05-00be-pdt-phy-pilot.docx" TargetMode="External"/><Relationship Id="rId101" Type="http://schemas.openxmlformats.org/officeDocument/2006/relationships/hyperlink" Target="mailto:tianyu@apple.com" TargetMode="External"/><Relationship Id="rId185" Type="http://schemas.openxmlformats.org/officeDocument/2006/relationships/hyperlink" Target="https://mentor.ieee.org/802.11/dcn/20/11-20-1407-02-00be-pdt-mac-mlo-soft-ap-mld-operation.docx" TargetMode="External"/><Relationship Id="rId406" Type="http://schemas.openxmlformats.org/officeDocument/2006/relationships/hyperlink" Target="https://mentor.ieee.org/802.11/dcn/20/11-20-1371-04-00be-pdt-phy-subcarriers-and-resource-allocation-for-wideband.docx" TargetMode="External"/><Relationship Id="rId960" Type="http://schemas.openxmlformats.org/officeDocument/2006/relationships/hyperlink" Target="https://mentor.ieee.org/802.11/dcn/20/11-20-1122-02-00be-802-11be-architecture-association-discussion.pptx" TargetMode="External"/><Relationship Id="rId1036" Type="http://schemas.openxmlformats.org/officeDocument/2006/relationships/hyperlink" Target="https://mentor.ieee.org/802.11/dcn/20/11-20-0593-00-00be-eht-bss-follow-up-eht-bw-nss-mcs-and-he-bw-nss-mcs.pptx" TargetMode="External"/><Relationship Id="rId392" Type="http://schemas.openxmlformats.org/officeDocument/2006/relationships/hyperlink" Target="https://mentor.ieee.org/802.11/dcn/20/11-20-1160-04-00be-pdt-phy-mu-mimo.docx" TargetMode="External"/><Relationship Id="rId613" Type="http://schemas.openxmlformats.org/officeDocument/2006/relationships/hyperlink" Target="https://mentor.ieee.org/802.11/dcn/20/11-20-1319-03-00be-pdt-phy-preamble-puncture.docx" TargetMode="External"/><Relationship Id="rId697" Type="http://schemas.openxmlformats.org/officeDocument/2006/relationships/hyperlink" Target="https://mentor.ieee.org/802.11/dcn/20/11-20-0772-02-00be-multi-link-element-format.pptx" TargetMode="External"/><Relationship Id="rId820" Type="http://schemas.openxmlformats.org/officeDocument/2006/relationships/hyperlink" Target="https://mentor.ieee.org/802.11/dcn/20/11-20-1336-05-00be-11be-spec-text-for-mlo-ba-share-and-extension-of-sn-space.docx" TargetMode="External"/><Relationship Id="rId918" Type="http://schemas.openxmlformats.org/officeDocument/2006/relationships/hyperlink" Target="https://mentor.ieee.org/802.11/dcn/20/11-20-1132-00-00be-thoughts-on-extended-range-preamble.pptx" TargetMode="External"/><Relationship Id="rId252" Type="http://schemas.openxmlformats.org/officeDocument/2006/relationships/hyperlink" Target="https://mentor.ieee.org/802.11/dcn/20/11-20-1291-12-00be-pdt-mac-mlo-enhanced-multi-link-single-radio-operation.docx" TargetMode="External"/><Relationship Id="rId1103" Type="http://schemas.openxmlformats.org/officeDocument/2006/relationships/hyperlink" Target="https://imat.ieee.org/attendance" TargetMode="External"/><Relationship Id="rId47" Type="http://schemas.openxmlformats.org/officeDocument/2006/relationships/hyperlink" Target="https://mentor.ieee.org/802.11/dcn/20/11-20-1156-00-00be-contention-window-value-management-for-str-mld.pptx" TargetMode="External"/><Relationship Id="rId112" Type="http://schemas.openxmlformats.org/officeDocument/2006/relationships/hyperlink" Target="https://mentor.ieee.org/802.11/dcn/20/11-20-1253-06-00be-pdt-phy-modulation-accuracy.docx" TargetMode="External"/><Relationship Id="rId557" Type="http://schemas.openxmlformats.org/officeDocument/2006/relationships/hyperlink" Target="https://mentor.ieee.org/802.11/dcn/20/11-20-0993-07-00be-sync-ml-operations-of-non-str-device.pptx" TargetMode="External"/><Relationship Id="rId764" Type="http://schemas.openxmlformats.org/officeDocument/2006/relationships/hyperlink" Target="https://mentor.ieee.org/802.11/dcn/20/11-20-1480-01-00be-pdt-phy-s-flatness.docx" TargetMode="External"/><Relationship Id="rId971" Type="http://schemas.openxmlformats.org/officeDocument/2006/relationships/hyperlink" Target="https://imat.ieee.org/attendance" TargetMode="External"/><Relationship Id="rId196" Type="http://schemas.openxmlformats.org/officeDocument/2006/relationships/hyperlink" Target="https://mentor.ieee.org/802.11/dcn/20/11-20-0669-05-00be-mld-transition.pptx" TargetMode="External"/><Relationship Id="rId417" Type="http://schemas.openxmlformats.org/officeDocument/2006/relationships/hyperlink" Target="https://mentor.ieee.org/802.11/dcn/20/11-20-1315-05-00be-draft-text-for-support-for-large-bandwidth.docx" TargetMode="External"/><Relationship Id="rId624" Type="http://schemas.openxmlformats.org/officeDocument/2006/relationships/hyperlink" Target="https://mentor.ieee.org/802.11/dcn/20/11-20-1479-02-00be-pdt-phy-t-block.docx" TargetMode="External"/><Relationship Id="rId831" Type="http://schemas.openxmlformats.org/officeDocument/2006/relationships/hyperlink" Target="https://mentor.ieee.org/802.11/dcn/20/11-20-1274-09-00be-mac-pdt-mlo-ml-ie-structure.docx" TargetMode="External"/><Relationship Id="rId1047" Type="http://schemas.openxmlformats.org/officeDocument/2006/relationships/hyperlink" Target="https://mentor.ieee.org/802-ec/dcn/16/ec-16-0180-05-00EC-ieee-802-participation-slide.pptx" TargetMode="External"/><Relationship Id="rId263" Type="http://schemas.openxmlformats.org/officeDocument/2006/relationships/hyperlink" Target="https://mentor.ieee.org/802.11/dcn/20/11-20-1429-01-00be-enhanced-trigger-frame-for-eht-support.pptx" TargetMode="External"/><Relationship Id="rId470" Type="http://schemas.openxmlformats.org/officeDocument/2006/relationships/hyperlink" Target="https://mentor.ieee.org/802.11/dcn/20/11-20-1292-06-00be-pdt-mac-mlo-power-save-traffic-indication.docx" TargetMode="External"/><Relationship Id="rId929" Type="http://schemas.openxmlformats.org/officeDocument/2006/relationships/hyperlink" Target="https://imat.ieee.org/attendance" TargetMode="External"/><Relationship Id="rId1114" Type="http://schemas.openxmlformats.org/officeDocument/2006/relationships/hyperlink" Target="https://imat.ieee.org/attendance" TargetMode="External"/><Relationship Id="rId58" Type="http://schemas.openxmlformats.org/officeDocument/2006/relationships/hyperlink" Target="https://mentor.ieee.org/802.11/dcn/20/11-20-1165-00-00be-spectrum-mask-for-puncturing.pptx" TargetMode="External"/><Relationship Id="rId123" Type="http://schemas.openxmlformats.org/officeDocument/2006/relationships/hyperlink" Target="https://mentor.ieee.org/802.11/dcn/20/11-20-1340-02-00be-pdt-phy-packet-extension.docx" TargetMode="External"/><Relationship Id="rId330" Type="http://schemas.openxmlformats.org/officeDocument/2006/relationships/hyperlink" Target="https://mentor.ieee.org/802.11/dcn/20/11-20-1005-01-00be-yet-another-fast-link-adaptation-attempt.pptx" TargetMode="External"/><Relationship Id="rId568" Type="http://schemas.openxmlformats.org/officeDocument/2006/relationships/hyperlink" Target="https://mentor.ieee.org/802.11/dcn/20/11-20-1067-00-00be-traffic-indication-of-latency-sensitive-application.pptx" TargetMode="External"/><Relationship Id="rId775" Type="http://schemas.openxmlformats.org/officeDocument/2006/relationships/hyperlink" Target="https://mentor.ieee.org/802.11/dcn/20/11-20-1178-00-00be-discussions-on-mu-mimo-signaling.pptx" TargetMode="External"/><Relationship Id="rId982" Type="http://schemas.openxmlformats.org/officeDocument/2006/relationships/hyperlink" Target="https://mentor.ieee.org/802.11/dcn/20/11-20-1322-00-00be-phy-signaling-methodology-for-11be-releases.pptx" TargetMode="External"/><Relationship Id="rId428" Type="http://schemas.openxmlformats.org/officeDocument/2006/relationships/hyperlink" Target="https://mentor.ieee.org/802.11/dcn/20/11-20-1466-00-00be-pdt-phy-eht-sounding-ndp.docx" TargetMode="External"/><Relationship Id="rId635" Type="http://schemas.openxmlformats.org/officeDocument/2006/relationships/hyperlink" Target="https://mentor.ieee.org/802.11/dcn/20/11-20-1191-00-00be-dup-mode-papr-reduction.pptx" TargetMode="External"/><Relationship Id="rId842" Type="http://schemas.openxmlformats.org/officeDocument/2006/relationships/hyperlink" Target="https://mentor.ieee.org/802.11/dcn/20/11-20-1434-04-00be-pdt-for-ns-ep-priority-access.docx" TargetMode="External"/><Relationship Id="rId1058" Type="http://schemas.openxmlformats.org/officeDocument/2006/relationships/hyperlink" Target="mailto:patcom@ieee.org" TargetMode="External"/><Relationship Id="rId274" Type="http://schemas.openxmlformats.org/officeDocument/2006/relationships/hyperlink" Target="mailto:liwen.chu@nxp.com" TargetMode="External"/><Relationship Id="rId481" Type="http://schemas.openxmlformats.org/officeDocument/2006/relationships/hyperlink" Target="https://mentor.ieee.org/802.11/dcn/20/11-20-1434-01-00be-pdt-for-ns-ep-priority-access.docx" TargetMode="External"/><Relationship Id="rId702" Type="http://schemas.openxmlformats.org/officeDocument/2006/relationships/hyperlink" Target="https://mentor.ieee.org/802.11/dcn/20/11-20-1009-03-00be-multi-link-hidden-terminal-followup.pptx" TargetMode="External"/><Relationship Id="rId1125" Type="http://schemas.openxmlformats.org/officeDocument/2006/relationships/hyperlink" Target="http://standards.ieee.org/develop/policies/bylaws/sect6-7.html" TargetMode="External"/><Relationship Id="rId69" Type="http://schemas.openxmlformats.org/officeDocument/2006/relationships/hyperlink" Target="https://mentor.ieee.org/802.11/dcn/20/11-20-1317-00-00be-sig-contents-discussion-for-eht-sounding-ndp.pptx" TargetMode="External"/><Relationship Id="rId134" Type="http://schemas.openxmlformats.org/officeDocument/2006/relationships/hyperlink" Target="https://mentor.ieee.org/802.11/dcn/20/11-20-1403-00-00be-pdt-phy-txvector-rxvector-trigvector-config-vector.doc" TargetMode="External"/><Relationship Id="rId579" Type="http://schemas.openxmlformats.org/officeDocument/2006/relationships/hyperlink" Target="https://mentor.ieee.org/802.11/dcn/20/11-20-1171-01-00be-multi-link-ap-network-reference-model-discussion.pptx" TargetMode="External"/><Relationship Id="rId786" Type="http://schemas.openxmlformats.org/officeDocument/2006/relationships/hyperlink" Target="https://mentor.ieee.org/802.11/dcn/20/11-20-1174-00-00be-e-sig-with-different-puncturing-patterns.pptx" TargetMode="External"/><Relationship Id="rId993" Type="http://schemas.openxmlformats.org/officeDocument/2006/relationships/hyperlink" Target="https://mentor.ieee.org/802.11/dcn/20/11-20-1331-00-00be-eht-pre-fec-padding-and-packet-extension.pptx" TargetMode="External"/><Relationship Id="rId341" Type="http://schemas.openxmlformats.org/officeDocument/2006/relationships/hyperlink" Target="https://mentor.ieee.org/802.11/dcn/20/11-20-1255-04-00be-pdt-mac-mlo-discovery-discovery-procedures-including-probing-and-rnr.docx" TargetMode="External"/><Relationship Id="rId439" Type="http://schemas.openxmlformats.org/officeDocument/2006/relationships/hyperlink" Target="https://mentor.ieee.org/802.11/dcn/20/11-20-1174-00-00be-e-sig-with-different-puncturing-patterns.pptx" TargetMode="External"/><Relationship Id="rId646" Type="http://schemas.openxmlformats.org/officeDocument/2006/relationships/hyperlink" Target="https://mentor.ieee.org/802.11/dcn/20/11-20-1238-00-00be-open-issues-on-preamble-design.pptx" TargetMode="External"/><Relationship Id="rId1069" Type="http://schemas.openxmlformats.org/officeDocument/2006/relationships/hyperlink" Target="mailto:liwen.chu@nxp.com" TargetMode="External"/><Relationship Id="rId201" Type="http://schemas.openxmlformats.org/officeDocument/2006/relationships/hyperlink" Target="https://mentor.ieee.org/802.11/dcn/20/11-20-1141-00-00be-restrictions-on-mld-probe.pptx" TargetMode="External"/><Relationship Id="rId285" Type="http://schemas.openxmlformats.org/officeDocument/2006/relationships/hyperlink" Target="https://mentor.ieee.org/802.11/dcn/20/11-20-1359-02-00be-pdt-mac-eht-operation-element.docx" TargetMode="External"/><Relationship Id="rId506" Type="http://schemas.openxmlformats.org/officeDocument/2006/relationships/hyperlink" Target="https://mentor.ieee.org/802.11/dcn/20/11-20-0903-00-00be-multi-link-group-addressed-data-frame-delivery-follow-up.pptx" TargetMode="External"/><Relationship Id="rId853" Type="http://schemas.openxmlformats.org/officeDocument/2006/relationships/hyperlink" Target="https://mentor.ieee.org/802.11/dcn/20/11-20-1044-00-00be-mlo-tid-to-link-mapping-negotiation.pptx" TargetMode="External"/><Relationship Id="rId1136" Type="http://schemas.openxmlformats.org/officeDocument/2006/relationships/hyperlink" Target="http://standards.ieee.org/faqs/affiliation.html" TargetMode="External"/><Relationship Id="rId492" Type="http://schemas.openxmlformats.org/officeDocument/2006/relationships/hyperlink" Target="https://mentor.ieee.org/802.11/dcn/20/11-20-0669-05-00be-mld-transition.pptx" TargetMode="External"/><Relationship Id="rId713" Type="http://schemas.openxmlformats.org/officeDocument/2006/relationships/hyperlink" Target="https://mentor.ieee.org/802.11/dcn/20/11-20-0881-00-00be-multi-link-individual-addressed-management-frame-delivery.pptx" TargetMode="External"/><Relationship Id="rId797" Type="http://schemas.openxmlformats.org/officeDocument/2006/relationships/hyperlink" Target="https://mentor.ieee.org/802.11/dcn/20/11-20-1381-00-00be-reduction-of-peak-to-average-power-ratio-exploiting-multi-numerology-structure.pptx" TargetMode="External"/><Relationship Id="rId920" Type="http://schemas.openxmlformats.org/officeDocument/2006/relationships/hyperlink" Target="https://mentor.ieee.org/802.11/dcn/20/11-20-1466-00-00be-pdt-phy-eht-sounding-ndp.docx" TargetMode="External"/><Relationship Id="rId145" Type="http://schemas.openxmlformats.org/officeDocument/2006/relationships/hyperlink" Target="https://mentor.ieee.org/802.11/dcn/20/11-20-1180-00-00be-spectrum-mask-requirement-for-punctured-transmission.pptx" TargetMode="External"/><Relationship Id="rId352" Type="http://schemas.openxmlformats.org/officeDocument/2006/relationships/hyperlink" Target="https://mentor.ieee.org/802.11/dcn/20/11-20-1309-05-00be-proposed-draft-specification-for-ml-general-mld-authentication-mld-association-and-ml-setup.docx" TargetMode="External"/><Relationship Id="rId212" Type="http://schemas.openxmlformats.org/officeDocument/2006/relationships/hyperlink" Target="https://mentor.ieee.org/802.11/dcn/20/11-20-1115-00-00be-mld-ap-power-saving-ps-considerations.pptx" TargetMode="External"/><Relationship Id="rId657" Type="http://schemas.openxmlformats.org/officeDocument/2006/relationships/hyperlink" Target="https://mentor.ieee.org/802.11/dcn/20/11-20-1466-00-00be-pdt-phy-eht-sounding-ndp.docx" TargetMode="External"/><Relationship Id="rId864" Type="http://schemas.openxmlformats.org/officeDocument/2006/relationships/hyperlink" Target="https://mentor.ieee.org/802.11/dcn/20/11-20-0903-00-00be-multi-link-group-addressed-data-frame-delivery-follow-up.pptx" TargetMode="External"/><Relationship Id="rId296" Type="http://schemas.openxmlformats.org/officeDocument/2006/relationships/hyperlink" Target="https://mentor.ieee.org/802.11/dcn/20/11-20-1407-02-00be-pdt-mac-mlo-soft-ap-mld-operation.docx" TargetMode="External"/><Relationship Id="rId517" Type="http://schemas.openxmlformats.org/officeDocument/2006/relationships/hyperlink" Target="mailto:patcom@ieee.org" TargetMode="External"/><Relationship Id="rId724" Type="http://schemas.openxmlformats.org/officeDocument/2006/relationships/hyperlink" Target="https://mentor.ieee.org/802.11/dcn/20/11-20-1052-00-00be-eht-bss-follow-up-eht-bss-operating-parameter-update.pptx" TargetMode="External"/><Relationship Id="rId931" Type="http://schemas.openxmlformats.org/officeDocument/2006/relationships/hyperlink" Target="mailto:liwen.chu@nxp.com" TargetMode="External"/><Relationship Id="rId1147" Type="http://schemas.openxmlformats.org/officeDocument/2006/relationships/hyperlink" Target="http://standards.ieee.org/board/pat/faq.pdf" TargetMode="External"/><Relationship Id="rId60" Type="http://schemas.openxmlformats.org/officeDocument/2006/relationships/hyperlink" Target="https://mentor.ieee.org/802.11/dcn/20/11-20-1178-00-00be-discussions-on-mu-mimo-signaling.pptx" TargetMode="External"/><Relationship Id="rId156" Type="http://schemas.openxmlformats.org/officeDocument/2006/relationships/hyperlink" Target="https://mentor.ieee.org/802.11/dcn/20/11-20-1317-00-00be-sig-contents-discussion-for-eht-sounding-ndp.pptx" TargetMode="External"/><Relationship Id="rId363" Type="http://schemas.openxmlformats.org/officeDocument/2006/relationships/hyperlink" Target="https://mentor.ieee.org/802.11/dcn/20/11-20-1253-06-00be-pdt-phy-modulation-accuracy.docx" TargetMode="External"/><Relationship Id="rId570" Type="http://schemas.openxmlformats.org/officeDocument/2006/relationships/hyperlink" Target="https://mentor.ieee.org/802.11/dcn/20/11-20-1355-02-00be-access-mechanisms-to-meet-the-requirements-of-low-latency-traffics.pptx" TargetMode="External"/><Relationship Id="rId1007" Type="http://schemas.openxmlformats.org/officeDocument/2006/relationships/hyperlink" Target="https://imat.ieee.org/attendance" TargetMode="External"/><Relationship Id="rId223" Type="http://schemas.openxmlformats.org/officeDocument/2006/relationships/hyperlink" Target="https://imat.ieee.org/attendance" TargetMode="External"/><Relationship Id="rId430" Type="http://schemas.openxmlformats.org/officeDocument/2006/relationships/hyperlink" Target="https://mentor.ieee.org/802.11/dcn/20/11-20-1479-00-00be-pdt-phy-t-block.docx" TargetMode="External"/><Relationship Id="rId668" Type="http://schemas.openxmlformats.org/officeDocument/2006/relationships/hyperlink" Target="https://mentor.ieee.org/802.11/dcn/20/11-20-1255-04-00be-pdt-mac-mlo-discovery-discovery-procedures-including-probing-and-rnr.docx" TargetMode="External"/><Relationship Id="rId875" Type="http://schemas.openxmlformats.org/officeDocument/2006/relationships/hyperlink" Target="mailto:patcom@ieee.org" TargetMode="External"/><Relationship Id="rId1060" Type="http://schemas.openxmlformats.org/officeDocument/2006/relationships/hyperlink" Target="https://imat.ieee.org/attendance" TargetMode="External"/><Relationship Id="rId18" Type="http://schemas.openxmlformats.org/officeDocument/2006/relationships/hyperlink" Target="https://mentor.ieee.org/802.11/dcn/20/11-20-1015-00-00be-eht-ndpa-frame-design-discussion.pptx" TargetMode="External"/><Relationship Id="rId528" Type="http://schemas.openxmlformats.org/officeDocument/2006/relationships/hyperlink" Target="https://mentor.ieee.org/802.11/dcn/20/11-20-1271-07-00be-pdt-mac-mlo-multi-link-channel-access-end-ppdu-alignment.docx" TargetMode="External"/><Relationship Id="rId735" Type="http://schemas.openxmlformats.org/officeDocument/2006/relationships/hyperlink" Target="https://mentor.ieee.org/802.11/dcn/20/11-20-1153-03-00be-pdt-phy-timing-related-parameters.docx" TargetMode="External"/><Relationship Id="rId942" Type="http://schemas.openxmlformats.org/officeDocument/2006/relationships/hyperlink" Target="https://mentor.ieee.org/802.11/dcn/20/11-20-1407-13-00be-pdt-mac-mlo-soft-ap-mld-operation.docx" TargetMode="External"/><Relationship Id="rId1158" Type="http://schemas.openxmlformats.org/officeDocument/2006/relationships/hyperlink" Target="https://mentor.ieee.org/802-ec/dcn/17/ec-17-0120-27-0PNP-ieee-802-lmsc-chairs-guidelines.pdf" TargetMode="External"/><Relationship Id="rId167" Type="http://schemas.openxmlformats.org/officeDocument/2006/relationships/hyperlink" Target="https://mentor.ieee.org/802.11/dcn/20/11-20-1291-12-00be-pdt-mac-mlo-enhanced-multi-link-single-radio-operation.docx" TargetMode="External"/><Relationship Id="rId374" Type="http://schemas.openxmlformats.org/officeDocument/2006/relationships/hyperlink" Target="https://mentor.ieee.org/802.11/dcn/20/11-20-1340-02-00be-pdt-phy-packet-extension.docx" TargetMode="External"/><Relationship Id="rId581" Type="http://schemas.openxmlformats.org/officeDocument/2006/relationships/hyperlink" Target="https://mentor.ieee.org/802.11/dcn/20/11-20-0967-00-00be-multi-user-triggered-p2p-transmissionmulti-user-triggered-p2p-transmission.pptx" TargetMode="External"/><Relationship Id="rId1018" Type="http://schemas.openxmlformats.org/officeDocument/2006/relationships/hyperlink" Target="https://mentor.ieee.org/802.11/dcn/20/11-20-1140-00-00be-ecsa-for-multi-link-operation.pptx" TargetMode="External"/><Relationship Id="rId71" Type="http://schemas.openxmlformats.org/officeDocument/2006/relationships/hyperlink" Target="https://mentor.ieee.org/802.11/dcn/20/11-20-1331-00-00be-eht-pre-fec-padding-and-packet-extension.pptx" TargetMode="External"/><Relationship Id="rId234" Type="http://schemas.openxmlformats.org/officeDocument/2006/relationships/hyperlink" Target="https://mentor.ieee.org/802.11/dcn/20/11-20-1231-03-00be-pdt-phy-beamforming.docx" TargetMode="External"/><Relationship Id="rId679" Type="http://schemas.openxmlformats.org/officeDocument/2006/relationships/hyperlink" Target="https://mentor.ieee.org/802.11/dcn/20/11-20-1309-06-00be-proposed-draft-specification-for-ml-general-mld-authentication-mld-association-and-ml-setup.docx" TargetMode="External"/><Relationship Id="rId802" Type="http://schemas.openxmlformats.org/officeDocument/2006/relationships/hyperlink" Target="https://imat.ieee.org/attendance" TargetMode="External"/><Relationship Id="rId886" Type="http://schemas.openxmlformats.org/officeDocument/2006/relationships/hyperlink" Target="https://mentor.ieee.org/802.11/dcn/20/11-20-1429-01-00be-enhanced-trigger-frame-for-eht-support.pptx" TargetMode="Externa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441" Type="http://schemas.openxmlformats.org/officeDocument/2006/relationships/hyperlink" Target="https://mentor.ieee.org/802.11/dcn/20/11-20-1178-00-00be-discussions-on-mu-mimo-signaling.pptx" TargetMode="External"/><Relationship Id="rId539" Type="http://schemas.openxmlformats.org/officeDocument/2006/relationships/hyperlink" Target="https://mentor.ieee.org/802.11/dcn/20/11-20-1333-02-00be-pdt-mac-mlo-discovery-ml-ie-usage-rules-in-the-context-of-discovery.docx" TargetMode="External"/><Relationship Id="rId746" Type="http://schemas.openxmlformats.org/officeDocument/2006/relationships/hyperlink" Target="https://mentor.ieee.org/802.11/dcn/20/11-20-1276-07-00be-pdt-phy-eht-preamble-eht-sig.docx" TargetMode="External"/><Relationship Id="rId1071" Type="http://schemas.openxmlformats.org/officeDocument/2006/relationships/hyperlink" Target="https://mentor.ieee.org/802-ec/dcn/16/ec-16-0180-05-00EC-ieee-802-participation-slide.pptx" TargetMode="External"/><Relationship Id="rId178" Type="http://schemas.openxmlformats.org/officeDocument/2006/relationships/hyperlink" Target="https://mentor.ieee.org/802.11/dcn/20/11-20-1281-02-00be-pdt-mac-txop-bandwidth-signaling.docx" TargetMode="External"/><Relationship Id="rId301" Type="http://schemas.openxmlformats.org/officeDocument/2006/relationships/hyperlink" Target="https://mentor.ieee.org/802.11/dcn/20/11-20-1411-00-00be-pdt-mac-mlo-group-addressed-data-frame.docx" TargetMode="External"/><Relationship Id="rId953" Type="http://schemas.openxmlformats.org/officeDocument/2006/relationships/hyperlink" Target="https://mentor.ieee.org/802.11/dcn/20/11-20-1350-00-00be-enhancements-for-qos-and-low-latency-in-802-11be-r1.pptx" TargetMode="External"/><Relationship Id="rId1029" Type="http://schemas.openxmlformats.org/officeDocument/2006/relationships/hyperlink" Target="https://mentor.ieee.org/802.11/dcn/20/11-20-0903-00-00be-multi-link-group-addressed-data-frame-delivery-follow-up.pptx" TargetMode="External"/><Relationship Id="rId82" Type="http://schemas.openxmlformats.org/officeDocument/2006/relationships/hyperlink" Target="https://mentor.ieee.org/802.11/dcn/20/11-20-1132-00-00be-thoughts-on-extended-range-preamble.pptx" TargetMode="External"/><Relationship Id="rId385" Type="http://schemas.openxmlformats.org/officeDocument/2006/relationships/hyperlink" Target="https://mentor.ieee.org/802-ec/dcn/16/ec-16-0180-05-00EC-ieee-802-participation-slide.pptx" TargetMode="External"/><Relationship Id="rId592" Type="http://schemas.openxmlformats.org/officeDocument/2006/relationships/hyperlink" Target="https://mentor.ieee.org/802.11/dcn/20/11-20-1160-04-00be-pdt-phy-mu-mimo.docx" TargetMode="External"/><Relationship Id="rId606" Type="http://schemas.openxmlformats.org/officeDocument/2006/relationships/hyperlink" Target="https://mentor.ieee.org/802.11/dcn/20/11-20-1371-04-00be-pdt-phy-subcarriers-and-resource-allocation-for-wideband.docx" TargetMode="External"/><Relationship Id="rId813" Type="http://schemas.openxmlformats.org/officeDocument/2006/relationships/hyperlink" Target="https://mentor.ieee.org/802.11/dcn/20/11-20-1270-04-00be-pdt-mac-mlo-power-save-procedures.docx" TargetMode="External"/><Relationship Id="rId245" Type="http://schemas.openxmlformats.org/officeDocument/2006/relationships/hyperlink" Target="https://mentor.ieee.org/802.11/dcn/20/11-20-1339-05-00be-pdt-phy-data-field-coding.docx" TargetMode="External"/><Relationship Id="rId452" Type="http://schemas.openxmlformats.org/officeDocument/2006/relationships/hyperlink" Target="https://imat.ieee.org/attendance" TargetMode="External"/><Relationship Id="rId897" Type="http://schemas.openxmlformats.org/officeDocument/2006/relationships/hyperlink" Target="mailto:sschelstraete@quantenna.com" TargetMode="External"/><Relationship Id="rId1082" Type="http://schemas.openxmlformats.org/officeDocument/2006/relationships/hyperlink" Target="mailto:patcom@ieee.org" TargetMode="External"/><Relationship Id="rId105" Type="http://schemas.openxmlformats.org/officeDocument/2006/relationships/hyperlink" Target="https://mentor.ieee.org/802.11/dcn/20/11-20-1160-04-00be-pdt-phy-mu-mimo.docx" TargetMode="External"/><Relationship Id="rId312" Type="http://schemas.openxmlformats.org/officeDocument/2006/relationships/hyperlink" Target="https://mentor.ieee.org/802.11/dcn/20/11-20-1141-00-00be-restrictions-on-mld-probe.pptx" TargetMode="External"/><Relationship Id="rId757" Type="http://schemas.openxmlformats.org/officeDocument/2006/relationships/hyperlink" Target="https://mentor.ieee.org/802.11/dcn/20/11-20-1447-06-00be-pdt-subcarriers-and-resource-allocation-for-multiple-rus.docx" TargetMode="External"/><Relationship Id="rId964" Type="http://schemas.openxmlformats.org/officeDocument/2006/relationships/hyperlink" Target="https://mentor.ieee.org/802.11/dcn/20/11-20-0593-00-00be-eht-bss-follow-up-eht-bw-nss-mcs-and-he-bw-nss-mcs.pptx" TargetMode="External"/><Relationship Id="rId93" Type="http://schemas.openxmlformats.org/officeDocument/2006/relationships/hyperlink" Target="https://mentor.ieee.org/802.11/dcn/20/11-20-1610-00-00be-pdt-mac-mlo-6-3-5-and-6-authentication.docx" TargetMode="External"/><Relationship Id="rId189" Type="http://schemas.openxmlformats.org/officeDocument/2006/relationships/hyperlink" Target="https://mentor.ieee.org/802.11/dcn/20/11-20-1440-00-00be-pdt-mac-mlo-enhanced-multi-link-operation-mode.docx" TargetMode="External"/><Relationship Id="rId396" Type="http://schemas.openxmlformats.org/officeDocument/2006/relationships/hyperlink" Target="https://mentor.ieee.org/802.11/dcn/20/11-20-1349-03-00be-pdt-constellation-mapping.docx" TargetMode="External"/><Relationship Id="rId617" Type="http://schemas.openxmlformats.org/officeDocument/2006/relationships/hyperlink" Target="https://mentor.ieee.org/802.11/dcn/20/11-20-1448-07-00be-pdt-resource-unit-interleaving-for-rus-and-multipe-rus.docx" TargetMode="External"/><Relationship Id="rId824" Type="http://schemas.openxmlformats.org/officeDocument/2006/relationships/hyperlink" Target="https://mentor.ieee.org/802.11/dcn/20/11-20-1409-03-00be-pdt-mac-sta-id.docx" TargetMode="External"/><Relationship Id="rId256" Type="http://schemas.openxmlformats.org/officeDocument/2006/relationships/hyperlink" Target="https://mentor.ieee.org/802.11/dcn/20/11-20-1300-08-00be-pdt-mac-mlo-multi-link-setup-usage-and-rules-of-ml-ie.docx" TargetMode="External"/><Relationship Id="rId463" Type="http://schemas.openxmlformats.org/officeDocument/2006/relationships/hyperlink" Target="https://mentor.ieee.org/802.11/dcn/20/11-20-1300-08-00be-pdt-mac-mlo-multi-link-setup-usage-and-rules-of-ml-ie.docx" TargetMode="External"/><Relationship Id="rId670" Type="http://schemas.openxmlformats.org/officeDocument/2006/relationships/hyperlink" Target="https://mentor.ieee.org/802.11/dcn/20/11-20-1261-01-00be-pdt-mac-mlo-retransmissions.docx" TargetMode="External"/><Relationship Id="rId1093" Type="http://schemas.openxmlformats.org/officeDocument/2006/relationships/hyperlink" Target="mailto:liwen.chu@nxp.com" TargetMode="External"/><Relationship Id="rId1107"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0/11-20-1329-02-00be-pdt-eht-preamble-l-stf-l-ltf-l-sig-and-rl-sig.docx" TargetMode="External"/><Relationship Id="rId323" Type="http://schemas.openxmlformats.org/officeDocument/2006/relationships/hyperlink" Target="https://mentor.ieee.org/802.11/dcn/20/11-20-1115-00-00be-mld-ap-power-saving-ps-considerations.pptx" TargetMode="External"/><Relationship Id="rId530" Type="http://schemas.openxmlformats.org/officeDocument/2006/relationships/hyperlink" Target="https://mentor.ieee.org/802.11/dcn/20/11-20-1270-04-00be-pdt-mac-mlo-power-save-procedures.docx" TargetMode="External"/><Relationship Id="rId768" Type="http://schemas.openxmlformats.org/officeDocument/2006/relationships/hyperlink" Target="https://mentor.ieee.org/802.11/dcn/20/11-20-1494-01-00be-pdt-of-eht-phy-data-scrambler-and-descrambler.docx" TargetMode="External"/><Relationship Id="rId975" Type="http://schemas.openxmlformats.org/officeDocument/2006/relationships/hyperlink" Target="https://mentor.ieee.org/802.11/dcn/20/11-20-1238-05-00be-open-issues-on-preamble-design.pptx" TargetMode="External"/><Relationship Id="rId1160"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dcn/20/11-20-1247-00-00be-virtual-bss-for-multi-ap-coordination.pptx" TargetMode="External"/><Relationship Id="rId628" Type="http://schemas.openxmlformats.org/officeDocument/2006/relationships/hyperlink" Target="https://mentor.ieee.org/802.11/dcn/20/11-20-1462-01-00be-pdt-phy-tx-mask.docx" TargetMode="External"/><Relationship Id="rId835" Type="http://schemas.openxmlformats.org/officeDocument/2006/relationships/hyperlink" Target="https://mentor.ieee.org/802.11/dcn/20/11-20-1445-03-00be-pdt-mac-mlo-setup-security.docx" TargetMode="External"/><Relationship Id="rId267" Type="http://schemas.openxmlformats.org/officeDocument/2006/relationships/hyperlink" Target="https://mentor.ieee.org/802.11/dcn/20/11-20-1435-01-00be-eht-ndpa-frame-design.pptx" TargetMode="External"/><Relationship Id="rId474" Type="http://schemas.openxmlformats.org/officeDocument/2006/relationships/hyperlink" Target="https://mentor.ieee.org/802.11/dcn/20/11-20-1292-05-00be-pdt-mac-mlo-power-save-traffic-indication.docx" TargetMode="External"/><Relationship Id="rId1020" Type="http://schemas.openxmlformats.org/officeDocument/2006/relationships/hyperlink" Target="https://mentor.ieee.org/802.11/dcn/20/11-20-1187-00-00be-multi-link-setup-discussion.pptx" TargetMode="External"/><Relationship Id="rId1118" Type="http://schemas.openxmlformats.org/officeDocument/2006/relationships/hyperlink" Target="mailto:patcom@ieee.org" TargetMode="External"/><Relationship Id="rId127" Type="http://schemas.openxmlformats.org/officeDocument/2006/relationships/hyperlink" Target="https://mentor.ieee.org/802.11/dcn/20/11-20-1371-04-00be-pdt-phy-subcarriers-and-resource-allocation-for-wideband.docx" TargetMode="External"/><Relationship Id="rId681" Type="http://schemas.openxmlformats.org/officeDocument/2006/relationships/hyperlink" Target="https://mentor.ieee.org/802.11/dcn/20/11-20-1336-05-00be-11be-spec-text-for-mlo-ba-share-and-extension-of-sn-space.docx" TargetMode="External"/><Relationship Id="rId779" Type="http://schemas.openxmlformats.org/officeDocument/2006/relationships/hyperlink" Target="https://mentor.ieee.org/802.11/dcn/20/11-20-1515-01-00be-signaling-for-various-transmission-modes-of-mu-ppdu.pptx" TargetMode="External"/><Relationship Id="rId902" Type="http://schemas.openxmlformats.org/officeDocument/2006/relationships/hyperlink" Target="https://mentor.ieee.org/802.11/dcn/20/11-20-1310-00-00be-coding-bit-in-mu-mimo.pptx" TargetMode="External"/><Relationship Id="rId986" Type="http://schemas.openxmlformats.org/officeDocument/2006/relationships/hyperlink" Target="https://mentor.ieee.org/802.11/dcn/20/11-20-1159-00-00be-11be-spectral-mask.pptx" TargetMode="External"/><Relationship Id="rId31" Type="http://schemas.openxmlformats.org/officeDocument/2006/relationships/hyperlink" Target="https://mentor.ieee.org/802.11/dcn/20/11-20-0967-00-00be-multi-user-triggered-p2p-transmissionmulti-user-triggered-p2p-transmission.pptx" TargetMode="External"/><Relationship Id="rId334" Type="http://schemas.openxmlformats.org/officeDocument/2006/relationships/hyperlink" Target="https://imat.ieee.org/attendance" TargetMode="External"/><Relationship Id="rId541" Type="http://schemas.openxmlformats.org/officeDocument/2006/relationships/hyperlink" Target="https://mentor.ieee.org/802.11/dcn/20/11-20-1320-05-00be-pdt-mac-mlo-multi-link-channel-access-capability-signaling.docx" TargetMode="External"/><Relationship Id="rId639" Type="http://schemas.openxmlformats.org/officeDocument/2006/relationships/hyperlink" Target="https://mentor.ieee.org/802.11/dcn/20/11-20-1223-01-00be-subcarrier-grouping-for-eht.pptx" TargetMode="External"/><Relationship Id="rId180" Type="http://schemas.openxmlformats.org/officeDocument/2006/relationships/hyperlink" Target="https://mentor.ieee.org/802.11/dcn/20/11-20-1371-00-00be-pdt-phy-subcarriers-and-resource-allocation-for-wideband.docx" TargetMode="External"/><Relationship Id="rId278" Type="http://schemas.openxmlformats.org/officeDocument/2006/relationships/hyperlink" Target="https://mentor.ieee.org/802.11/dcn/20/11-20-1261-01-00be-pdt-mac-mlo-retransmissions.docx" TargetMode="External"/><Relationship Id="rId401" Type="http://schemas.openxmlformats.org/officeDocument/2006/relationships/hyperlink" Target="https://mentor.ieee.org/802.11/dcn/20/11-20-1229-03-00be-pdt-phy-channel-numbering-and-channelization.docx" TargetMode="External"/><Relationship Id="rId846" Type="http://schemas.openxmlformats.org/officeDocument/2006/relationships/hyperlink" Target="https://mentor.ieee.org/802.11/dcn/20/11-20-0712-04-00be-bqr-for-320mhz.pptx" TargetMode="External"/><Relationship Id="rId1031" Type="http://schemas.openxmlformats.org/officeDocument/2006/relationships/hyperlink" Target="https://mentor.ieee.org/802.11/dcn/20/11-20-1115-00-00be-mld-ap-power-saving-ps-considerations.pptx" TargetMode="External"/><Relationship Id="rId1129" Type="http://schemas.openxmlformats.org/officeDocument/2006/relationships/hyperlink" Target="https://standards.ieee.org/develop/policies/bylaws/sb_bylaws.pdfsection%205.2.1" TargetMode="External"/><Relationship Id="rId485" Type="http://schemas.openxmlformats.org/officeDocument/2006/relationships/hyperlink" Target="https://mentor.ieee.org/802.11/dcn/20/11-20-1411-01-00be-pdt-mac-mlo-group-addressed-data-frame.docx" TargetMode="External"/><Relationship Id="rId692" Type="http://schemas.openxmlformats.org/officeDocument/2006/relationships/hyperlink" Target="https://mentor.ieee.org/802.11/dcn/20/11-20-1411-01-00be-pdt-mac-mlo-group-addressed-data-frame.docx" TargetMode="External"/><Relationship Id="rId706" Type="http://schemas.openxmlformats.org/officeDocument/2006/relationships/hyperlink" Target="https://mentor.ieee.org/802.11/dcn/20/11-20-1246-00-00be-mlo-link-key-exchange-considerations.pptx" TargetMode="External"/><Relationship Id="rId913" Type="http://schemas.openxmlformats.org/officeDocument/2006/relationships/hyperlink" Target="https://mentor.ieee.org/802.11/dcn/20/11-20-1174-00-00be-e-sig-with-different-puncturing-patterns.pptx" TargetMode="External"/><Relationship Id="rId42" Type="http://schemas.openxmlformats.org/officeDocument/2006/relationships/hyperlink" Target="https://mentor.ieee.org/802.11/dcn/20/11-20-1122-00-00be-802-11be-architecture-association-discussion.pptx" TargetMode="External"/><Relationship Id="rId138" Type="http://schemas.openxmlformats.org/officeDocument/2006/relationships/hyperlink" Target="https://mentor.ieee.org/802.11/dcn/20/11-20-1452-00-00be-pdt-segment-parser.docx" TargetMode="External"/><Relationship Id="rId345" Type="http://schemas.openxmlformats.org/officeDocument/2006/relationships/hyperlink" Target="https://mentor.ieee.org/802.11/dcn/20/11-20-1271-07-00be-pdt-mac-mlo-multi-link-channel-access-end-ppdu-alignment.docx" TargetMode="External"/><Relationship Id="rId552" Type="http://schemas.openxmlformats.org/officeDocument/2006/relationships/hyperlink" Target="https://mentor.ieee.org/802.11/dcn/20/11-20-1431-00-00be-proposed-draft-specification-for-individual-addressed-data-delivery-without-ba-negotiation.docx" TargetMode="External"/><Relationship Id="rId997" Type="http://schemas.openxmlformats.org/officeDocument/2006/relationships/hyperlink" Target="https://mentor.ieee.org/802.11/dcn/20/11-20-1441-01-00be-ru-restriction-for-20mhz-operation.pptx" TargetMode="External"/><Relationship Id="rId191" Type="http://schemas.openxmlformats.org/officeDocument/2006/relationships/hyperlink" Target="https://mentor.ieee.org/802.11/dcn/20/11-20-0105-07-00be-link-latency-statistics-of-multi-band-operations-in-eht.pptx" TargetMode="External"/><Relationship Id="rId205" Type="http://schemas.openxmlformats.org/officeDocument/2006/relationships/hyperlink" Target="https://mentor.ieee.org/802.11/dcn/20/11-20-1067-00-00be-traffic-indication-of-latency-sensitive-application.pptx" TargetMode="External"/><Relationship Id="rId412" Type="http://schemas.openxmlformats.org/officeDocument/2006/relationships/hyperlink" Target="https://mentor.ieee.org/802.11/dcn/20/11-20-1351-05-00be-pdt-phy-pilot.docx" TargetMode="External"/><Relationship Id="rId857" Type="http://schemas.openxmlformats.org/officeDocument/2006/relationships/hyperlink" Target="https://mentor.ieee.org/802.11/dcn/20/11-20-1396-00-00be-multi-link-probe-request-design.pptx" TargetMode="External"/><Relationship Id="rId1042" Type="http://schemas.openxmlformats.org/officeDocument/2006/relationships/hyperlink" Target="https://imat.ieee.org/attendance" TargetMode="External"/><Relationship Id="rId107" Type="http://schemas.openxmlformats.org/officeDocument/2006/relationships/hyperlink" Target="https://mentor.ieee.org/802.11/dcn/20/11-20-1153-03-00be-pdt-phy-timing-related-parameters.docx" TargetMode="External"/><Relationship Id="rId289" Type="http://schemas.openxmlformats.org/officeDocument/2006/relationships/hyperlink" Target="https://mentor.ieee.org/802.11/dcn/20/11-20-1336-02-00be-11be-spec-text-for-mlo-ba-share-and-extension-of-sn-space.docx" TargetMode="External"/><Relationship Id="rId454" Type="http://schemas.openxmlformats.org/officeDocument/2006/relationships/hyperlink" Target="mailto:liwen.chu@nxp.com" TargetMode="External"/><Relationship Id="rId496" Type="http://schemas.openxmlformats.org/officeDocument/2006/relationships/hyperlink" Target="https://mentor.ieee.org/802.11/dcn/20/11-20-1044-00-00be-mlo-tid-to-link-mapping-negotiation.pptx" TargetMode="External"/><Relationship Id="rId661" Type="http://schemas.openxmlformats.org/officeDocument/2006/relationships/hyperlink" Target="mailto:patcom@ieee.org" TargetMode="External"/><Relationship Id="rId717" Type="http://schemas.openxmlformats.org/officeDocument/2006/relationships/hyperlink" Target="https://mentor.ieee.org/802.11/dcn/20/11-20-1122-02-00be-802-11be-architecture-association-discussion.pptx" TargetMode="External"/><Relationship Id="rId759" Type="http://schemas.openxmlformats.org/officeDocument/2006/relationships/hyperlink" Target="https://mentor.ieee.org/802.11/dcn/20/11-20-1452-03-00be-pdt-segment-parser.docx" TargetMode="External"/><Relationship Id="rId924" Type="http://schemas.openxmlformats.org/officeDocument/2006/relationships/hyperlink" Target="https://mentor.ieee.org/802.11/dcn/20/11-20-1387-00-00be-eht-via-reconfigurable-surfaces.pptx" TargetMode="External"/><Relationship Id="rId966" Type="http://schemas.openxmlformats.org/officeDocument/2006/relationships/hyperlink" Target="https://mentor.ieee.org/802.11/dcn/20/11-20-1005-01-00be-yet-another-fast-link-adaptation-attempt.pptx" TargetMode="External"/><Relationship Id="rId11" Type="http://schemas.openxmlformats.org/officeDocument/2006/relationships/hyperlink" Target="https://mentor.ieee.org/802.11/dcn/20/11-20-0764-01-00be-trigger-consideration.pptx" TargetMode="External"/><Relationship Id="rId53" Type="http://schemas.openxmlformats.org/officeDocument/2006/relationships/hyperlink" Target="https://mentor.ieee.org/802.11/dcn/20/11-20-1263-00-00be-non-str-blindness-rules-discussion.pptx" TargetMode="External"/><Relationship Id="rId149" Type="http://schemas.openxmlformats.org/officeDocument/2006/relationships/hyperlink" Target="https://mentor.ieee.org/802.11/dcn/20/11-20-1178-00-00be-discussions-on-mu-mimo-signaling.pptx" TargetMode="External"/><Relationship Id="rId314" Type="http://schemas.openxmlformats.org/officeDocument/2006/relationships/hyperlink" Target="https://mentor.ieee.org/802.11/dcn/20/11-20-1246-00-00be-mlo-link-key-exchange-considerations.pptx" TargetMode="External"/><Relationship Id="rId356" Type="http://schemas.openxmlformats.org/officeDocument/2006/relationships/hyperlink" Target="https://mentor.ieee.org/802.11/dcn/20/11-20-1160-04-00be-pdt-phy-mu-mimo.docx" TargetMode="External"/><Relationship Id="rId398" Type="http://schemas.openxmlformats.org/officeDocument/2006/relationships/hyperlink" Target="https://mentor.ieee.org/802.11/dcn/20/11-20-1252-02-00be-pdt-phy-frequency-tolerance.docx" TargetMode="External"/><Relationship Id="rId521" Type="http://schemas.openxmlformats.org/officeDocument/2006/relationships/hyperlink" Target="mailto:jeongki.kim@lge.com" TargetMode="External"/><Relationship Id="rId563" Type="http://schemas.openxmlformats.org/officeDocument/2006/relationships/hyperlink" Target="https://mentor.ieee.org/802.11/dcn/20/11-20-1141-00-00be-restrictions-on-mld-probe.pptx" TargetMode="External"/><Relationship Id="rId619" Type="http://schemas.openxmlformats.org/officeDocument/2006/relationships/hyperlink" Target="https://mentor.ieee.org/802.11/dcn/20/11-20-1307-04-00be-pdt-phy-introduction-to-eht-phy.docx" TargetMode="External"/><Relationship Id="rId770" Type="http://schemas.openxmlformats.org/officeDocument/2006/relationships/hyperlink" Target="https://mentor.ieee.org/802.11/dcn/20/11-20-1191-00-00be-dup-mode-papr-reduction.pptx" TargetMode="External"/><Relationship Id="rId1151" Type="http://schemas.openxmlformats.org/officeDocument/2006/relationships/hyperlink" Target="http://standards.ieee.org/develop/policies/bylaws/sb_bylaws.pdf" TargetMode="External"/><Relationship Id="rId95" Type="http://schemas.openxmlformats.org/officeDocument/2006/relationships/hyperlink" Target="https://mentor.ieee.org/802.11/dcn/20/11-20-1584-00-00be-resolving-tbd-in-section-36-1.docx" TargetMode="External"/><Relationship Id="rId160" Type="http://schemas.openxmlformats.org/officeDocument/2006/relationships/hyperlink" Target="https://imat.ieee.org/attendance" TargetMode="External"/><Relationship Id="rId216" Type="http://schemas.openxmlformats.org/officeDocument/2006/relationships/hyperlink" Target="https://mentor.ieee.org/802.11/dcn/20/11-20-1171-01-00be-multi-link-ap-network-reference-model-discussion.pptx" TargetMode="External"/><Relationship Id="rId423" Type="http://schemas.openxmlformats.org/officeDocument/2006/relationships/hyperlink" Target="https://mentor.ieee.org/802.11/dcn/20/11-20-1448-04-00be-pdt-resource-unit-interleaving-for-rus-and-multipe-rus.docx" TargetMode="External"/><Relationship Id="rId826" Type="http://schemas.openxmlformats.org/officeDocument/2006/relationships/hyperlink" Target="https://mentor.ieee.org/802.11/dcn/20/11-20-1440-07-00be-pdt-mac-mlo-enhanced-multi-link-operation-mode.docx" TargetMode="External"/><Relationship Id="rId868" Type="http://schemas.openxmlformats.org/officeDocument/2006/relationships/hyperlink" Target="https://mentor.ieee.org/802.11/dcn/20/11-20-1131-01-00be-multi-link-reference-model-discussion.pptx" TargetMode="External"/><Relationship Id="rId1011" Type="http://schemas.openxmlformats.org/officeDocument/2006/relationships/hyperlink" Target="https://mentor.ieee.org/802.11/dcn/20/11-20-1046-06-00be-prioritized-edca-channel-access-slot-management.pptx" TargetMode="External"/><Relationship Id="rId1053" Type="http://schemas.openxmlformats.org/officeDocument/2006/relationships/hyperlink" Target="https://mentor.ieee.org/802-ec/dcn/16/ec-16-0180-05-00EC-ieee-802-participation-slide.pptx" TargetMode="External"/><Relationship Id="rId1109" Type="http://schemas.openxmlformats.org/officeDocument/2006/relationships/hyperlink" Target="https://imat.ieee.org/attendance" TargetMode="External"/><Relationship Id="rId258" Type="http://schemas.openxmlformats.org/officeDocument/2006/relationships/hyperlink" Target="https://mentor.ieee.org/802.11/dcn/20/11-20-0764-01-00be-trigger-consideration.pptx" TargetMode="External"/><Relationship Id="rId465" Type="http://schemas.openxmlformats.org/officeDocument/2006/relationships/hyperlink" Target="https://mentor.ieee.org/802.11/dcn/20/11-20-1359-04-00be-pdt-mac-eht-operation-element.docx" TargetMode="External"/><Relationship Id="rId630" Type="http://schemas.openxmlformats.org/officeDocument/2006/relationships/hyperlink" Target="https://mentor.ieee.org/802.11/dcn/20/11-20-1466-00-00be-pdt-phy-eht-sounding-ndp.docx" TargetMode="External"/><Relationship Id="rId672" Type="http://schemas.openxmlformats.org/officeDocument/2006/relationships/hyperlink" Target="https://mentor.ieee.org/802.11/dcn/20/11-20-1271-07-00be-pdt-mac-mlo-multi-link-channel-access-end-ppdu-alignment.docx" TargetMode="External"/><Relationship Id="rId728" Type="http://schemas.openxmlformats.org/officeDocument/2006/relationships/hyperlink" Target="https://imat.ieee.org/attendance" TargetMode="External"/><Relationship Id="rId935" Type="http://schemas.openxmlformats.org/officeDocument/2006/relationships/hyperlink" Target="https://mentor.ieee.org/802.11/dcn/20/11-20-0712-04-00be-bqr-for-320mhz.pptx" TargetMode="External"/><Relationship Id="rId1095"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0/11-20-1436-00-00be-ndpa-and-mimo-control-field-design-for-eht.pptx" TargetMode="External"/><Relationship Id="rId64" Type="http://schemas.openxmlformats.org/officeDocument/2006/relationships/hyperlink" Target="https://mentor.ieee.org/802.11/dcn/20/11-20-1223-01-00be-subcarrier-grouping-for-eht.pptx" TargetMode="External"/><Relationship Id="rId118" Type="http://schemas.openxmlformats.org/officeDocument/2006/relationships/hyperlink" Target="https://mentor.ieee.org/802.11/dcn/20/11-20-1276-07-00be-pdt-phy-eht-preamble-eht-sig.docx" TargetMode="External"/><Relationship Id="rId325" Type="http://schemas.openxmlformats.org/officeDocument/2006/relationships/hyperlink" Target="https://mentor.ieee.org/802.11/dcn/20/11-20-1131-01-00be-multi-link-reference-model-discussion.pptx" TargetMode="External"/><Relationship Id="rId367" Type="http://schemas.openxmlformats.org/officeDocument/2006/relationships/hyperlink" Target="https://mentor.ieee.org/802.11/dcn/20/11-20-1329-02-00be-pdt-eht-preamble-l-stf-l-ltf-l-sig-and-rl-sig.docx" TargetMode="External"/><Relationship Id="rId532" Type="http://schemas.openxmlformats.org/officeDocument/2006/relationships/hyperlink" Target="https://mentor.ieee.org/802.11/dcn/20/11-20-1299-06-00be-pdt-mac-mlo-multi-link-channel-access-str.docx" TargetMode="External"/><Relationship Id="rId574" Type="http://schemas.openxmlformats.org/officeDocument/2006/relationships/hyperlink" Target="https://mentor.ieee.org/802.11/dcn/20/11-20-1060-00-00be-discussion-on-multi-link-with-multiple-ap-mlds.pptx" TargetMode="External"/><Relationship Id="rId977" Type="http://schemas.openxmlformats.org/officeDocument/2006/relationships/hyperlink" Target="https://mentor.ieee.org/802.11/dcn/20/11-20-1474-01-00be-ndp-design-for-eht.pptx" TargetMode="External"/><Relationship Id="rId1120" Type="http://schemas.openxmlformats.org/officeDocument/2006/relationships/hyperlink" Target="https://imat.ieee.org/attendance" TargetMode="External"/><Relationship Id="rId1162" Type="http://schemas.openxmlformats.org/officeDocument/2006/relationships/header" Target="header1.xml"/><Relationship Id="rId171" Type="http://schemas.openxmlformats.org/officeDocument/2006/relationships/hyperlink" Target="https://mentor.ieee.org/802.11/dcn/20/11-20-1300-08-00be-pdt-mac-mlo-multi-link-setup-usage-and-rules-of-ml-ie.docx" TargetMode="External"/><Relationship Id="rId227" Type="http://schemas.openxmlformats.org/officeDocument/2006/relationships/hyperlink" Target="https://mentor.ieee.org/802.11/dcn/20/11-20-1293-01-00be-pdt-phy-scope-and-eht-phy-functions.docx" TargetMode="External"/><Relationship Id="rId781" Type="http://schemas.openxmlformats.org/officeDocument/2006/relationships/hyperlink" Target="https://mentor.ieee.org/802.11/dcn/20/11-20-1161-00-00be-eht-punctured-ndp-and-partial-bandwidth-feedback.pptx" TargetMode="External"/><Relationship Id="rId837" Type="http://schemas.openxmlformats.org/officeDocument/2006/relationships/hyperlink" Target="https://mentor.ieee.org/802.11/dcn/20/11-20-1431-03-00be-proposed-draft-specification-for-individual-addressed-data-delivery-without-ba-negotiation.docx" TargetMode="External"/><Relationship Id="rId879" Type="http://schemas.openxmlformats.org/officeDocument/2006/relationships/hyperlink" Target="mailto:dennis.sundman@ericsson.com" TargetMode="External"/><Relationship Id="rId1022" Type="http://schemas.openxmlformats.org/officeDocument/2006/relationships/hyperlink" Target="https://mentor.ieee.org/802.11/dcn/20/11-20-1041-00-00be-edca-queue-for-rta.pptx" TargetMode="External"/><Relationship Id="rId269" Type="http://schemas.openxmlformats.org/officeDocument/2006/relationships/hyperlink" Target="mailto:patcom@ieee.org" TargetMode="External"/><Relationship Id="rId434" Type="http://schemas.openxmlformats.org/officeDocument/2006/relationships/hyperlink" Target="https://mentor.ieee.org/802.11/dcn/20/11-20-1161-00-00be-eht-punctured-ndp-and-partial-bandwidth-feedback.pptx" TargetMode="External"/><Relationship Id="rId476" Type="http://schemas.openxmlformats.org/officeDocument/2006/relationships/hyperlink" Target="https://mentor.ieee.org/802.11/dcn/20/11-20-1274-04-00be-mac-pdt-mlo-ml-ie-structure.docx" TargetMode="External"/><Relationship Id="rId641" Type="http://schemas.openxmlformats.org/officeDocument/2006/relationships/hyperlink" Target="https://mentor.ieee.org/802.11/dcn/20/11-20-1180-00-00be-spectrum-mask-requirement-for-punctured-transmission.pptx" TargetMode="External"/><Relationship Id="rId683" Type="http://schemas.openxmlformats.org/officeDocument/2006/relationships/hyperlink" Target="https://mentor.ieee.org/802.11/dcn/20/11-20-1333-02-00be-pdt-mac-mlo-discovery-ml-ie-usage-rules-in-the-context-of-discovery.docx" TargetMode="External"/><Relationship Id="rId739" Type="http://schemas.openxmlformats.org/officeDocument/2006/relationships/hyperlink" Target="https://mentor.ieee.org/802.11/dcn/20/11-20-1252-02-00be-pdt-phy-frequency-tolerance.docx" TargetMode="External"/><Relationship Id="rId890" Type="http://schemas.openxmlformats.org/officeDocument/2006/relationships/hyperlink" Target="https://mentor.ieee.org/802.11/dcn/20/11-20-1435-01-00be-eht-ndpa-frame-design.pptx" TargetMode="External"/><Relationship Id="rId904" Type="http://schemas.openxmlformats.org/officeDocument/2006/relationships/hyperlink" Target="https://mentor.ieee.org/802.11/dcn/20/11-20-1178-00-00be-discussions-on-mu-mimo-signaling.pptx" TargetMode="External"/><Relationship Id="rId1064" Type="http://schemas.openxmlformats.org/officeDocument/2006/relationships/hyperlink" Target="mailto:patcom@ieee.org" TargetMode="External"/><Relationship Id="rId33" Type="http://schemas.openxmlformats.org/officeDocument/2006/relationships/hyperlink" Target="https://mentor.ieee.org/802.11/dcn/20/11-20-1005-01-00be-yet-another-fast-link-adaptation-attempt.pptx" TargetMode="External"/><Relationship Id="rId129" Type="http://schemas.openxmlformats.org/officeDocument/2006/relationships/hyperlink" Target="https://mentor.ieee.org/802.11/dcn/20/11-20-1339-04-00be-pdt-phy-data-field-coding.docx" TargetMode="External"/><Relationship Id="rId280" Type="http://schemas.openxmlformats.org/officeDocument/2006/relationships/hyperlink" Target="https://mentor.ieee.org/802.11/dcn/20/11-20-1271-07-00be-pdt-mac-mlo-multi-link-channel-access-end-ppdu-alignment.docx" TargetMode="External"/><Relationship Id="rId336" Type="http://schemas.openxmlformats.org/officeDocument/2006/relationships/hyperlink" Target="mailto:dennis.sundman@ericsson.com" TargetMode="External"/><Relationship Id="rId501" Type="http://schemas.openxmlformats.org/officeDocument/2006/relationships/hyperlink" Target="https://mentor.ieee.org/802.11/dcn/20/11-20-1067-00-00be-traffic-indication-of-latency-sensitive-application.pptx" TargetMode="External"/><Relationship Id="rId543" Type="http://schemas.openxmlformats.org/officeDocument/2006/relationships/hyperlink" Target="https://mentor.ieee.org/802.11/dcn/20/11-20-1332-02-00be-pdt-mac-mlo-bss-parameter-update.docx" TargetMode="External"/><Relationship Id="rId946" Type="http://schemas.openxmlformats.org/officeDocument/2006/relationships/hyperlink" Target="https://mentor.ieee.org/802.11/dcn/20/11-20-1141-00-00be-restrictions-on-mld-probe.pptx" TargetMode="External"/><Relationship Id="rId988" Type="http://schemas.openxmlformats.org/officeDocument/2006/relationships/hyperlink" Target="https://mentor.ieee.org/802.11/dcn/20/11-20-1165-00-00be-spectrum-mask-for-puncturing.pptx" TargetMode="External"/><Relationship Id="rId1131" Type="http://schemas.openxmlformats.org/officeDocument/2006/relationships/hyperlink" Target="http://www.ieee802.org/devdocs.shtml" TargetMode="External"/><Relationship Id="rId75" Type="http://schemas.openxmlformats.org/officeDocument/2006/relationships/hyperlink" Target="https://mentor.ieee.org/802.11/dcn/20/11-20-1375-01-00be-eht-nltf-design.pptx" TargetMode="External"/><Relationship Id="rId140" Type="http://schemas.openxmlformats.org/officeDocument/2006/relationships/hyperlink" Target="https://mentor.ieee.org/802.11/dcn/20/11-20-1462-00-00be-pdt-phy-tx-mask.docx" TargetMode="External"/><Relationship Id="rId182" Type="http://schemas.openxmlformats.org/officeDocument/2006/relationships/hyperlink" Target="https://mentor.ieee.org/802.11/dcn/20/11-20-1274-00-00be-mac-pdt-mlo-ml-ie-structure.docx" TargetMode="External"/><Relationship Id="rId378" Type="http://schemas.openxmlformats.org/officeDocument/2006/relationships/hyperlink" Target="https://mentor.ieee.org/802.11/dcn/20/11-20-1429-01-00be-enhanced-trigger-frame-for-eht-support.pptx" TargetMode="External"/><Relationship Id="rId403" Type="http://schemas.openxmlformats.org/officeDocument/2006/relationships/hyperlink" Target="https://mentor.ieee.org/802.11/dcn/20/11-20-1329-02-00be-pdt-eht-preamble-l-stf-l-ltf-l-sig-and-rl-sig.docx" TargetMode="External"/><Relationship Id="rId585" Type="http://schemas.openxmlformats.org/officeDocument/2006/relationships/hyperlink" Target="https://mentor.ieee.org/802-ec/dcn/16/ec-16-0180-05-00EC-ieee-802-participation-slide.pptx" TargetMode="External"/><Relationship Id="rId750" Type="http://schemas.openxmlformats.org/officeDocument/2006/relationships/hyperlink" Target="https://mentor.ieee.org/802.11/dcn/20/11-20-1337-03-00be-pdt-phy-mathematical-description-of-signals.docx" TargetMode="External"/><Relationship Id="rId792" Type="http://schemas.openxmlformats.org/officeDocument/2006/relationships/hyperlink" Target="https://mentor.ieee.org/802.11/dcn/20/11-20-1377-00-00be-on-tbd-mcss.pptx" TargetMode="External"/><Relationship Id="rId806" Type="http://schemas.openxmlformats.org/officeDocument/2006/relationships/hyperlink" Target="https://mentor.ieee.org/802.11/dcn/20/11-20-1256-03-00be-pdt-mac-mlo-tid-mapping-link-management-default-mode-and-enablement.docx" TargetMode="External"/><Relationship Id="rId848" Type="http://schemas.openxmlformats.org/officeDocument/2006/relationships/hyperlink" Target="https://mentor.ieee.org/802.11/dcn/20/11-20-0993-07-00be-sync-ml-operations-of-non-str-device.pptx" TargetMode="External"/><Relationship Id="rId1033" Type="http://schemas.openxmlformats.org/officeDocument/2006/relationships/hyperlink" Target="https://mentor.ieee.org/802.11/dcn/20/11-20-1131-01-00be-multi-link-reference-model-discussion.pptx" TargetMode="External"/><Relationship Id="rId6" Type="http://schemas.openxmlformats.org/officeDocument/2006/relationships/styles" Target="styles.xml"/><Relationship Id="rId238" Type="http://schemas.openxmlformats.org/officeDocument/2006/relationships/hyperlink" Target="https://mentor.ieee.org/802.11/dcn/20/11-20-1229-03-00be-pdt-phy-channel-numbering-and-channelization.docx" TargetMode="External"/><Relationship Id="rId445" Type="http://schemas.openxmlformats.org/officeDocument/2006/relationships/hyperlink" Target="https://mentor.ieee.org/802.11/dcn/20/11-20-1259-00-00be-puncturing-patterns-for-ofdma.pptx" TargetMode="External"/><Relationship Id="rId487" Type="http://schemas.openxmlformats.org/officeDocument/2006/relationships/hyperlink" Target="https://mentor.ieee.org/802.11/dcn/20/11-20-0105-07-00be-link-latency-statistics-of-multi-band-operations-in-eht.pptx" TargetMode="External"/><Relationship Id="rId610" Type="http://schemas.openxmlformats.org/officeDocument/2006/relationships/hyperlink" Target="https://mentor.ieee.org/802.11/dcn/20/11-20-1340-02-00be-pdt-phy-packet-extension.docx" TargetMode="External"/><Relationship Id="rId652" Type="http://schemas.openxmlformats.org/officeDocument/2006/relationships/hyperlink" Target="https://mentor.ieee.org/802.11/dcn/20/11-20-1375-01-00be-eht-nltf-design.pptx" TargetMode="External"/><Relationship Id="rId694" Type="http://schemas.openxmlformats.org/officeDocument/2006/relationships/hyperlink" Target="https://mentor.ieee.org/802.11/dcn/20/11-20-0105-07-00be-link-latency-statistics-of-multi-band-operations-in-eht.pptx" TargetMode="External"/><Relationship Id="rId708" Type="http://schemas.openxmlformats.org/officeDocument/2006/relationships/hyperlink" Target="https://mentor.ieee.org/802.11/dcn/20/11-20-1041-00-00be-edca-queue-for-rta.pptx" TargetMode="External"/><Relationship Id="rId915" Type="http://schemas.openxmlformats.org/officeDocument/2006/relationships/hyperlink" Target="https://mentor.ieee.org/802.11/dcn/20/11-20-1311-00-00be-2x-320mhz-ltf-design.pptx" TargetMode="External"/><Relationship Id="rId1075" Type="http://schemas.openxmlformats.org/officeDocument/2006/relationships/hyperlink" Target="mailto:sschelstraete@quantenna.com" TargetMode="External"/><Relationship Id="rId291" Type="http://schemas.openxmlformats.org/officeDocument/2006/relationships/hyperlink" Target="https://mentor.ieee.org/802.11/dcn/20/11-20-1292-05-00be-pdt-mac-mlo-power-save-traffic-indication.docx" TargetMode="External"/><Relationship Id="rId305" Type="http://schemas.openxmlformats.org/officeDocument/2006/relationships/hyperlink" Target="https://mentor.ieee.org/802.11/dcn/20/11-20-0772-02-00be-multi-link-element-format.pptx" TargetMode="External"/><Relationship Id="rId347" Type="http://schemas.openxmlformats.org/officeDocument/2006/relationships/hyperlink" Target="https://mentor.ieee.org/802.11/dcn/20/11-20-1270-04-00be-pdt-mac-mlo-power-save-procedures.docx" TargetMode="External"/><Relationship Id="rId512" Type="http://schemas.openxmlformats.org/officeDocument/2006/relationships/hyperlink" Target="https://mentor.ieee.org/802.11/dcn/20/11-20-1171-01-00be-multi-link-ap-network-reference-model-discussion.pptx" TargetMode="External"/><Relationship Id="rId957" Type="http://schemas.openxmlformats.org/officeDocument/2006/relationships/hyperlink" Target="https://mentor.ieee.org/802.11/dcn/20/11-20-0903-00-00be-multi-link-group-addressed-data-frame-delivery-follow-up.pptx" TargetMode="External"/><Relationship Id="rId999" Type="http://schemas.openxmlformats.org/officeDocument/2006/relationships/hyperlink" Target="https://mentor.ieee.org/802.11/dcn/20/11-20-1381-00-00be-reduction-of-peak-to-average-power-ratio-exploiting-multi-numerology-structure.pptx" TargetMode="External"/><Relationship Id="rId1100" Type="http://schemas.openxmlformats.org/officeDocument/2006/relationships/hyperlink" Target="mailto:patcom@ieee.org" TargetMode="External"/><Relationship Id="rId1142" Type="http://schemas.openxmlformats.org/officeDocument/2006/relationships/hyperlink" Target="http://standards.ieee.org/develop/policies/bylaws/sect6-7.html" TargetMode="External"/><Relationship Id="rId44" Type="http://schemas.openxmlformats.org/officeDocument/2006/relationships/hyperlink" Target="https://mentor.ieee.org/802.11/dcn/20/11-20-1140-00-00be-ecsa-for-multi-link-operation.pptx" TargetMode="External"/><Relationship Id="rId86" Type="http://schemas.openxmlformats.org/officeDocument/2006/relationships/hyperlink" Target="https://mentor.ieee.org/802.11/dcn/20/11-20-1515-01-00be-signaling-for-various-transmission-modes-of-mu-ppdu.pptx" TargetMode="External"/><Relationship Id="rId151" Type="http://schemas.openxmlformats.org/officeDocument/2006/relationships/hyperlink" Target="https://mentor.ieee.org/802.11/dcn/20/11-20-1206-00-00be-discussions-on-papr-reduction-methods-for-dup-mode.pptx" TargetMode="External"/><Relationship Id="rId389" Type="http://schemas.openxmlformats.org/officeDocument/2006/relationships/hyperlink" Target="mailto:sschelstraete@quantenna.com" TargetMode="External"/><Relationship Id="rId554" Type="http://schemas.openxmlformats.org/officeDocument/2006/relationships/hyperlink" Target="https://mentor.ieee.org/802.11/dcn/20/11-20-1046-03-00be-prioritized-edca-channel-access-slot-management.pptx" TargetMode="External"/><Relationship Id="rId596" Type="http://schemas.openxmlformats.org/officeDocument/2006/relationships/hyperlink" Target="https://mentor.ieee.org/802.11/dcn/20/11-20-1349-03-00be-pdt-constellation-mapping.docx" TargetMode="External"/><Relationship Id="rId761" Type="http://schemas.openxmlformats.org/officeDocument/2006/relationships/hyperlink" Target="https://mentor.ieee.org/802.11/dcn/20/11-20-1462-02-00be-pdt-phy-tx-mask.docx" TargetMode="External"/><Relationship Id="rId817" Type="http://schemas.openxmlformats.org/officeDocument/2006/relationships/hyperlink" Target="https://mentor.ieee.org/802.11/dcn/20/11-20-1353-05-00be-pdt-mac-eht-bss-operation.docx" TargetMode="External"/><Relationship Id="rId859" Type="http://schemas.openxmlformats.org/officeDocument/2006/relationships/hyperlink" Target="https://mentor.ieee.org/802.11/dcn/20/11-20-1067-00-00be-traffic-indication-of-latency-sensitive-application.pptx" TargetMode="External"/><Relationship Id="rId1002" Type="http://schemas.openxmlformats.org/officeDocument/2006/relationships/hyperlink" Target="https://mentor.ieee.org/802.11/dcn/20/11-20-1565-00-00be-mu-mimo-in-320mhz-bw-with-reduced-overhead.pptx" TargetMode="External"/><Relationship Id="rId193" Type="http://schemas.openxmlformats.org/officeDocument/2006/relationships/hyperlink" Target="https://mentor.ieee.org/802.11/dcn/20/11-20-0712-04-00be-bqr-for-320mhz.pptx" TargetMode="External"/><Relationship Id="rId207" Type="http://schemas.openxmlformats.org/officeDocument/2006/relationships/hyperlink" Target="https://mentor.ieee.org/802.11/dcn/20/11-20-1355-02-00be-access-mechanisms-to-meet-the-requirements-of-low-latency-traffics.pptx" TargetMode="External"/><Relationship Id="rId249" Type="http://schemas.openxmlformats.org/officeDocument/2006/relationships/hyperlink" Target="https://mentor.ieee.org/802.11/dcn/20/11-20-1255-04-00be-pdt-mac-mlo-discovery-discovery-procedures-including-probing-and-rnr.docx" TargetMode="External"/><Relationship Id="rId414" Type="http://schemas.openxmlformats.org/officeDocument/2006/relationships/hyperlink" Target="https://mentor.ieee.org/802.11/dcn/20/11-20-1403-04-00be-pdt-phy-txvector-rxvector-trigvector-config-vector.doc" TargetMode="External"/><Relationship Id="rId456" Type="http://schemas.openxmlformats.org/officeDocument/2006/relationships/hyperlink" Target="https://mentor.ieee.org/802.11/dcn/20/11-20-1255-04-00be-pdt-mac-mlo-discovery-discovery-procedures-including-probing-and-rnr.docx" TargetMode="External"/><Relationship Id="rId498" Type="http://schemas.openxmlformats.org/officeDocument/2006/relationships/hyperlink" Target="https://mentor.ieee.org/802.11/dcn/20/11-20-1187-00-00be-multi-link-setup-discussion.pptx" TargetMode="External"/><Relationship Id="rId621" Type="http://schemas.openxmlformats.org/officeDocument/2006/relationships/hyperlink" Target="https://mentor.ieee.org/802.11/dcn/20/11-20-1464-02-00be-pdt-phy-u-sig.docx" TargetMode="External"/><Relationship Id="rId663" Type="http://schemas.openxmlformats.org/officeDocument/2006/relationships/hyperlink" Target="https://imat.ieee.org/attendance" TargetMode="External"/><Relationship Id="rId870" Type="http://schemas.openxmlformats.org/officeDocument/2006/relationships/hyperlink" Target="https://mentor.ieee.org/802.11/dcn/20/11-20-1171-01-00be-multi-link-ap-network-reference-model-discussion.pptx" TargetMode="External"/><Relationship Id="rId1044" Type="http://schemas.openxmlformats.org/officeDocument/2006/relationships/hyperlink" Target="mailto:tianyu@apple.com" TargetMode="External"/><Relationship Id="rId1086" Type="http://schemas.openxmlformats.org/officeDocument/2006/relationships/hyperlink" Target="mailto:tianyu@apple.com"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349-03-00be-pdt-constellation-mapping.docx" TargetMode="External"/><Relationship Id="rId260" Type="http://schemas.openxmlformats.org/officeDocument/2006/relationships/hyperlink" Target="https://mentor.ieee.org/802.11/dcn/20/11-20-0831-00-00be-trigger-frame-for-frequency-domain-a-ppdu-support.pptx" TargetMode="External"/><Relationship Id="rId316" Type="http://schemas.openxmlformats.org/officeDocument/2006/relationships/hyperlink" Target="https://mentor.ieee.org/802.11/dcn/20/11-20-1067-00-00be-traffic-indication-of-latency-sensitive-application.pptx" TargetMode="External"/><Relationship Id="rId523" Type="http://schemas.openxmlformats.org/officeDocument/2006/relationships/hyperlink" Target="https://mentor.ieee.org/802.11/dcn/20/11-20-1256-03-00be-pdt-mac-mlo-tid-mapping-link-management-default-mode-and-enablement.docx" TargetMode="External"/><Relationship Id="rId719" Type="http://schemas.openxmlformats.org/officeDocument/2006/relationships/hyperlink" Target="https://mentor.ieee.org/802.11/dcn/20/11-20-1148-00-00be-discussion-on-mld-architecture.pptx" TargetMode="External"/><Relationship Id="rId926" Type="http://schemas.openxmlformats.org/officeDocument/2006/relationships/hyperlink" Target="mailto:patcom@ieee.org" TargetMode="External"/><Relationship Id="rId968" Type="http://schemas.openxmlformats.org/officeDocument/2006/relationships/hyperlink" Target="mailto:patcom@ieee.org" TargetMode="External"/><Relationship Id="rId1111" Type="http://schemas.openxmlformats.org/officeDocument/2006/relationships/hyperlink" Target="mailto:sschelstraete@quantenna.com" TargetMode="External"/><Relationship Id="rId1153" Type="http://schemas.openxmlformats.org/officeDocument/2006/relationships/hyperlink" Target="http://standards.ieee.org/board/aud/LMSC.pdf" TargetMode="External"/><Relationship Id="rId55" Type="http://schemas.openxmlformats.org/officeDocument/2006/relationships/hyperlink" Target="https://mentor.ieee.org/802.11/dcn/20/11-20-1350-00-00be-enhancements-for-qos-and-low-latency-in-802-11be-r1.pptx" TargetMode="External"/><Relationship Id="rId97" Type="http://schemas.openxmlformats.org/officeDocument/2006/relationships/hyperlink" Target="mailto:patcom@ieee.org" TargetMode="External"/><Relationship Id="rId120" Type="http://schemas.openxmlformats.org/officeDocument/2006/relationships/hyperlink" Target="https://mentor.ieee.org/802.11/dcn/20/11-20-1338-06-00be-pdt-phy-eht-modulation-and-coding-eht-mcss.docx" TargetMode="External"/><Relationship Id="rId358" Type="http://schemas.openxmlformats.org/officeDocument/2006/relationships/hyperlink" Target="https://mentor.ieee.org/802.11/dcn/20/11-20-1153-03-00be-pdt-phy-timing-related-parameters.docx" TargetMode="External"/><Relationship Id="rId565" Type="http://schemas.openxmlformats.org/officeDocument/2006/relationships/hyperlink" Target="https://mentor.ieee.org/802.11/dcn/20/11-20-1246-00-00be-mlo-link-key-exchange-considerations.pptx" TargetMode="External"/><Relationship Id="rId730" Type="http://schemas.openxmlformats.org/officeDocument/2006/relationships/hyperlink" Target="mailto:sschelstraete@quantenna.com" TargetMode="External"/><Relationship Id="rId772" Type="http://schemas.openxmlformats.org/officeDocument/2006/relationships/hyperlink" Target="https://mentor.ieee.org/802.11/dcn/20/11-20-1238-00-00be-open-issues-on-preamble-design.pptx" TargetMode="External"/><Relationship Id="rId828" Type="http://schemas.openxmlformats.org/officeDocument/2006/relationships/hyperlink" Target="https://mentor.ieee.org/802.11/dcn/20/11-20-1411-04-00be-pdt-mac-mlo-group-addressed-data-frame.docx" TargetMode="External"/><Relationship Id="rId1013" Type="http://schemas.openxmlformats.org/officeDocument/2006/relationships/hyperlink" Target="https://mentor.ieee.org/802.11/dcn/20/11-20-1592-00-00be-ml-ie-in-authentication-frame.docx" TargetMode="External"/><Relationship Id="rId162" Type="http://schemas.openxmlformats.org/officeDocument/2006/relationships/hyperlink" Target="mailto:liwen.chu@nxp.com" TargetMode="External"/><Relationship Id="rId218" Type="http://schemas.openxmlformats.org/officeDocument/2006/relationships/hyperlink" Target="https://mentor.ieee.org/802.11/dcn/20/11-20-0967-00-00be-multi-user-triggered-p2p-transmissionmulti-user-triggered-p2p-transmission.pptx" TargetMode="External"/><Relationship Id="rId425" Type="http://schemas.openxmlformats.org/officeDocument/2006/relationships/hyperlink" Target="https://mentor.ieee.org/802.11/dcn/20/11-20-1307-01-00be-pdt-phy-introduction-to-eht-phy.docx" TargetMode="External"/><Relationship Id="rId467" Type="http://schemas.openxmlformats.org/officeDocument/2006/relationships/hyperlink" Target="https://mentor.ieee.org/802.11/dcn/20/11-20-1309-06-00be-proposed-draft-specification-for-ml-general-mld-authentication-mld-association-and-ml-setup.docx" TargetMode="External"/><Relationship Id="rId632" Type="http://schemas.openxmlformats.org/officeDocument/2006/relationships/hyperlink" Target="https://mentor.ieee.org/802.11/dcn/20/11-20-1479-00-00be-pdt-phy-t-block.docx" TargetMode="External"/><Relationship Id="rId1055" Type="http://schemas.openxmlformats.org/officeDocument/2006/relationships/hyperlink" Target="https://imat.ieee.org/attendance" TargetMode="External"/><Relationship Id="rId1097" Type="http://schemas.openxmlformats.org/officeDocument/2006/relationships/hyperlink" Target="https://imat.ieee.org/attendance" TargetMode="External"/><Relationship Id="rId271" Type="http://schemas.openxmlformats.org/officeDocument/2006/relationships/hyperlink" Target="https://imat.ieee.org/attendance" TargetMode="External"/><Relationship Id="rId674" Type="http://schemas.openxmlformats.org/officeDocument/2006/relationships/hyperlink" Target="https://mentor.ieee.org/802.11/dcn/20/11-20-1270-04-00be-pdt-mac-mlo-power-save-procedures.docx" TargetMode="External"/><Relationship Id="rId881" Type="http://schemas.openxmlformats.org/officeDocument/2006/relationships/hyperlink" Target="https://mentor.ieee.org/802.11/dcn/20/11-20-0841-24-00be-tgbe-motions-list-for-teleconferences.pptx" TargetMode="External"/><Relationship Id="rId937" Type="http://schemas.openxmlformats.org/officeDocument/2006/relationships/hyperlink" Target="https://mentor.ieee.org/802.11/dcn/20/11-20-0669-05-00be-mld-transition.pptx" TargetMode="External"/><Relationship Id="rId979" Type="http://schemas.openxmlformats.org/officeDocument/2006/relationships/hyperlink" Target="https://mentor.ieee.org/802.11/dcn/20/11-20-1612-00-00be-pdt-phy-spatial-configuration-table-typo-fixed.docx" TargetMode="External"/><Relationship Id="rId1122" Type="http://schemas.openxmlformats.org/officeDocument/2006/relationships/hyperlink" Target="mailto:dennis.sundman@ericsson.com" TargetMode="External"/><Relationship Id="rId24" Type="http://schemas.openxmlformats.org/officeDocument/2006/relationships/hyperlink" Target="https://mentor.ieee.org/802.11/dcn/20/11-20-1044-00-00be-mlo-tid-to-link-mapping-negotiation.pptx" TargetMode="External"/><Relationship Id="rId66" Type="http://schemas.openxmlformats.org/officeDocument/2006/relationships/hyperlink" Target="https://mentor.ieee.org/802.11/dcn/20/11-20-1259-00-00be-puncturing-patterns-for-ofdma.pptx" TargetMode="External"/><Relationship Id="rId131" Type="http://schemas.openxmlformats.org/officeDocument/2006/relationships/hyperlink" Target="https://mentor.ieee.org/802.11/dcn/20/11-20-1340-01-00be-pdt-phy-packet-extension.docx" TargetMode="External"/><Relationship Id="rId327" Type="http://schemas.openxmlformats.org/officeDocument/2006/relationships/hyperlink" Target="https://mentor.ieee.org/802.11/dcn/20/11-20-1171-01-00be-multi-link-ap-network-reference-model-discussion.pptx" TargetMode="External"/><Relationship Id="rId369" Type="http://schemas.openxmlformats.org/officeDocument/2006/relationships/hyperlink" Target="https://mentor.ieee.org/802.11/dcn/20/11-20-1276-07-00be-pdt-phy-eht-preamble-eht-sig.docx" TargetMode="External"/><Relationship Id="rId534" Type="http://schemas.openxmlformats.org/officeDocument/2006/relationships/hyperlink" Target="https://mentor.ieee.org/802.11/dcn/20/11-20-1353-05-00be-pdt-mac-eht-bss-operation.docx" TargetMode="External"/><Relationship Id="rId576" Type="http://schemas.openxmlformats.org/officeDocument/2006/relationships/hyperlink" Target="https://mentor.ieee.org/802.11/dcn/20/11-20-1122-02-00be-802-11be-architecture-association-discussion.pptx" TargetMode="External"/><Relationship Id="rId741" Type="http://schemas.openxmlformats.org/officeDocument/2006/relationships/hyperlink" Target="https://mentor.ieee.org/802.11/dcn/20/11-20-1254-06-00be-pdt-phy-receive-specification-general-and-receiver-minimum-input-sensitivity-and-channel-rejection.docx" TargetMode="External"/><Relationship Id="rId783" Type="http://schemas.openxmlformats.org/officeDocument/2006/relationships/hyperlink" Target="https://mentor.ieee.org/802.11/dcn/20/11-20-1159-00-00be-11be-spectral-mask.pptx" TargetMode="External"/><Relationship Id="rId839" Type="http://schemas.openxmlformats.org/officeDocument/2006/relationships/hyperlink" Target="https://mentor.ieee.org/802.11/dcn/20/11-20-1274-07-00be-mac-pdt-mlo-ml-ie-structure.docx" TargetMode="External"/><Relationship Id="rId990" Type="http://schemas.openxmlformats.org/officeDocument/2006/relationships/hyperlink" Target="https://mentor.ieee.org/802.11/dcn/20/11-20-1259-00-00be-puncturing-patterns-for-ofdma.pptx" TargetMode="External"/><Relationship Id="rId1164" Type="http://schemas.openxmlformats.org/officeDocument/2006/relationships/fontTable" Target="fontTable.xml"/><Relationship Id="rId173" Type="http://schemas.openxmlformats.org/officeDocument/2006/relationships/hyperlink" Target="https://mentor.ieee.org/802.11/dcn/20/11-20-1300-05-00be-pdt-mac-mlo-multi-link-setup-usage-and-rules-of-ml-ie.docx" TargetMode="External"/><Relationship Id="rId229" Type="http://schemas.openxmlformats.org/officeDocument/2006/relationships/hyperlink" Target="https://mentor.ieee.org/802.11/dcn/20/11-20-1160-04-00be-pdt-phy-mu-mimo.docx" TargetMode="External"/><Relationship Id="rId380" Type="http://schemas.openxmlformats.org/officeDocument/2006/relationships/hyperlink" Target="https://mentor.ieee.org/802.11/dcn/20/11-20-0950-03-00be-partial-bandwidth-feedback-for-multi-ru.pptx" TargetMode="External"/><Relationship Id="rId436" Type="http://schemas.openxmlformats.org/officeDocument/2006/relationships/hyperlink" Target="https://mentor.ieee.org/802.11/dcn/20/11-20-1159-00-00be-11be-spectral-mask.pptx" TargetMode="External"/><Relationship Id="rId601" Type="http://schemas.openxmlformats.org/officeDocument/2006/relationships/hyperlink" Target="https://mentor.ieee.org/802.11/dcn/20/11-20-1229-03-00be-pdt-phy-channel-numbering-and-channelization.docx" TargetMode="External"/><Relationship Id="rId643" Type="http://schemas.openxmlformats.org/officeDocument/2006/relationships/hyperlink" Target="https://mentor.ieee.org/802.11/dcn/20/11-20-1174-00-00be-e-sig-with-different-puncturing-patterns.pptx" TargetMode="External"/><Relationship Id="rId1024" Type="http://schemas.openxmlformats.org/officeDocument/2006/relationships/hyperlink" Target="https://mentor.ieee.org/802.11/dcn/20/11-20-1067-00-00be-traffic-indication-of-latency-sensitive-application.pptx" TargetMode="External"/><Relationship Id="rId1066" Type="http://schemas.openxmlformats.org/officeDocument/2006/relationships/hyperlink" Target="https://imat.ieee.org/attendance" TargetMode="External"/><Relationship Id="rId240" Type="http://schemas.openxmlformats.org/officeDocument/2006/relationships/hyperlink" Target="https://mentor.ieee.org/802.11/dcn/20/11-20-1329-02-00be-pdt-eht-preamble-l-stf-l-ltf-l-sig-and-rl-sig.docx" TargetMode="External"/><Relationship Id="rId478" Type="http://schemas.openxmlformats.org/officeDocument/2006/relationships/hyperlink" Target="https://mentor.ieee.org/802.11/dcn/20/11-20-1333-01-00be-pdt-mac-mlo-discovery-ml-ie-usage-rules-in-the-context-of-discovery.docx" TargetMode="External"/><Relationship Id="rId685" Type="http://schemas.openxmlformats.org/officeDocument/2006/relationships/hyperlink" Target="https://mentor.ieee.org/802.11/dcn/20/11-20-1274-05-00be-mac-pdt-mlo-ml-ie-structure.docx" TargetMode="External"/><Relationship Id="rId850" Type="http://schemas.openxmlformats.org/officeDocument/2006/relationships/hyperlink" Target="https://mentor.ieee.org/802.11/dcn/20/11-20-0974-01-00be-channel-access-for-str-ap-mld-with-non-str-non-ap-mld.pptx" TargetMode="External"/><Relationship Id="rId892" Type="http://schemas.openxmlformats.org/officeDocument/2006/relationships/hyperlink" Target="mailto:patcom@ieee.org" TargetMode="External"/><Relationship Id="rId906" Type="http://schemas.openxmlformats.org/officeDocument/2006/relationships/hyperlink" Target="https://mentor.ieee.org/802.11/dcn/20/11-20-1322-00-00be-phy-signaling-methodology-for-11be-releases.pptx" TargetMode="External"/><Relationship Id="rId948" Type="http://schemas.openxmlformats.org/officeDocument/2006/relationships/hyperlink" Target="https://mentor.ieee.org/802.11/dcn/20/11-20-1246-00-00be-mlo-link-key-exchange-considerations.pptx" TargetMode="External"/><Relationship Id="rId1133" Type="http://schemas.openxmlformats.org/officeDocument/2006/relationships/hyperlink" Target="http://standards.ieee.org/develop/policies/antitrust.pdf" TargetMode="External"/><Relationship Id="rId35" Type="http://schemas.openxmlformats.org/officeDocument/2006/relationships/hyperlink" Target="https://mentor.ieee.org/802.11/dcn/20/11-20-0527-00-00be-multi-link-constraint-signaling.pptx" TargetMode="External"/><Relationship Id="rId77" Type="http://schemas.openxmlformats.org/officeDocument/2006/relationships/hyperlink" Target="https://mentor.ieee.org/802.11/dcn/20/11-20-1387-00-00be-eht-via-reconfigurable-surfaces.pptx" TargetMode="External"/><Relationship Id="rId100" Type="http://schemas.openxmlformats.org/officeDocument/2006/relationships/hyperlink" Target="https://imat.ieee.org/attendance" TargetMode="External"/><Relationship Id="rId282" Type="http://schemas.openxmlformats.org/officeDocument/2006/relationships/hyperlink" Target="https://mentor.ieee.org/802.11/dcn/20/11-20-1270-04-00be-pdt-mac-mlo-power-save-procedures.docx" TargetMode="External"/><Relationship Id="rId338" Type="http://schemas.openxmlformats.org/officeDocument/2006/relationships/hyperlink" Target="https://mentor.ieee.org/802.11/dcn/20/11-20-0841-22-00be-tgbe-motions-list-for-teleconferences.pptx" TargetMode="External"/><Relationship Id="rId503" Type="http://schemas.openxmlformats.org/officeDocument/2006/relationships/hyperlink" Target="https://mentor.ieee.org/802.11/dcn/20/11-20-1355-02-00be-access-mechanisms-to-meet-the-requirements-of-low-latency-traffics.pptx" TargetMode="External"/><Relationship Id="rId545" Type="http://schemas.openxmlformats.org/officeDocument/2006/relationships/hyperlink" Target="https://mentor.ieee.org/802.11/dcn/20/11-20-1407-05-00be-pdt-mac-mlo-soft-ap-mld-operation.docx" TargetMode="External"/><Relationship Id="rId587" Type="http://schemas.openxmlformats.org/officeDocument/2006/relationships/hyperlink" Target="https://imat.ieee.org/attendance" TargetMode="External"/><Relationship Id="rId710" Type="http://schemas.openxmlformats.org/officeDocument/2006/relationships/hyperlink" Target="https://mentor.ieee.org/802.11/dcn/20/11-20-1350-00-00be-enhancements-for-qos-and-low-latency-in-802-11be-r1.pptx" TargetMode="External"/><Relationship Id="rId752" Type="http://schemas.openxmlformats.org/officeDocument/2006/relationships/hyperlink" Target="https://mentor.ieee.org/802.11/dcn/20/11-20-1315-06-00be-draft-text-for-support-for-large-bandwidth.docx" TargetMode="External"/><Relationship Id="rId808" Type="http://schemas.openxmlformats.org/officeDocument/2006/relationships/hyperlink" Target="https://mentor.ieee.org/802.11/dcn/20/11-20-1272-01-00be-pdt-mac-mlo-multiple-bssid-procedure.docx" TargetMode="External"/><Relationship Id="rId8" Type="http://schemas.openxmlformats.org/officeDocument/2006/relationships/webSettings" Target="webSettings.xml"/><Relationship Id="rId142" Type="http://schemas.openxmlformats.org/officeDocument/2006/relationships/hyperlink" Target="https://mentor.ieee.org/802.11/dcn/20/11-20-1161-00-00be-eht-punctured-ndp-and-partial-bandwidth-feedback.pptx" TargetMode="External"/><Relationship Id="rId184" Type="http://schemas.openxmlformats.org/officeDocument/2006/relationships/hyperlink" Target="https://mentor.ieee.org/802.11/dcn/20/11-20-1333-01-00be-pdt-mac-mlo-discovery-ml-ie-usage-rules-in-the-context-of-discovery.docx" TargetMode="External"/><Relationship Id="rId391" Type="http://schemas.openxmlformats.org/officeDocument/2006/relationships/hyperlink" Target="https://mentor.ieee.org/802.11/dcn/20/11-20-1295-01-00be-pdt-phy-overview-of-the-ppdu-enconding-process.docx" TargetMode="External"/><Relationship Id="rId405" Type="http://schemas.openxmlformats.org/officeDocument/2006/relationships/hyperlink" Target="https://mentor.ieee.org/802.11/dcn/20/11-20-1276-07-00be-pdt-phy-eht-preamble-eht-sig.docx" TargetMode="External"/><Relationship Id="rId447" Type="http://schemas.openxmlformats.org/officeDocument/2006/relationships/hyperlink" Target="https://mentor.ieee.org/802.11/dcn/20/11-20-1311-00-00be-2x-320mhz-ltf-design.pptx" TargetMode="External"/><Relationship Id="rId612" Type="http://schemas.openxmlformats.org/officeDocument/2006/relationships/hyperlink" Target="https://mentor.ieee.org/802.11/dcn/20/11-20-1351-05-00be-pdt-phy-pilot.docx" TargetMode="External"/><Relationship Id="rId794" Type="http://schemas.openxmlformats.org/officeDocument/2006/relationships/hyperlink" Target="https://mentor.ieee.org/802.11/dcn/20/11-20-1441-01-00be-ru-restriction-for-20mhz-operation.pptx" TargetMode="External"/><Relationship Id="rId1035" Type="http://schemas.openxmlformats.org/officeDocument/2006/relationships/hyperlink" Target="https://mentor.ieee.org/802.11/dcn/20/11-20-1171-01-00be-multi-link-ap-network-reference-model-discussion.pptx" TargetMode="External"/><Relationship Id="rId1077" Type="http://schemas.openxmlformats.org/officeDocument/2006/relationships/hyperlink" Target="https://mentor.ieee.org/802-ec/dcn/16/ec-16-0180-05-00EC-ieee-802-participation-slide.pptx" TargetMode="External"/><Relationship Id="rId251" Type="http://schemas.openxmlformats.org/officeDocument/2006/relationships/hyperlink" Target="https://mentor.ieee.org/802.11/dcn/20/11-20-1261-01-00be-pdt-mac-mlo-retransmissions.docx" TargetMode="External"/><Relationship Id="rId489" Type="http://schemas.openxmlformats.org/officeDocument/2006/relationships/hyperlink" Target="https://mentor.ieee.org/802.11/dcn/20/11-20-0712-04-00be-bqr-for-320mhz.pptx" TargetMode="External"/><Relationship Id="rId654" Type="http://schemas.openxmlformats.org/officeDocument/2006/relationships/hyperlink" Target="https://mentor.ieee.org/802.11/dcn/20/11-20-1132-00-00be-thoughts-on-extended-range-preamble.pptx" TargetMode="External"/><Relationship Id="rId696" Type="http://schemas.openxmlformats.org/officeDocument/2006/relationships/hyperlink" Target="https://mentor.ieee.org/802.11/dcn/20/11-20-0712-04-00be-bqr-for-320mhz.pptx" TargetMode="External"/><Relationship Id="rId861" Type="http://schemas.openxmlformats.org/officeDocument/2006/relationships/hyperlink" Target="https://mentor.ieee.org/802.11/dcn/20/11-20-1355-02-00be-access-mechanisms-to-meet-the-requirements-of-low-latency-traffics.pptx" TargetMode="External"/><Relationship Id="rId917" Type="http://schemas.openxmlformats.org/officeDocument/2006/relationships/hyperlink" Target="https://mentor.ieee.org/802.11/dcn/20/11-20-1331-00-00be-eht-pre-fec-padding-and-packet-extension.pptx" TargetMode="External"/><Relationship Id="rId959" Type="http://schemas.openxmlformats.org/officeDocument/2006/relationships/hyperlink" Target="https://mentor.ieee.org/802.11/dcn/20/11-20-1115-00-00be-mld-ap-power-saving-ps-considerations.pptx" TargetMode="External"/><Relationship Id="rId1102" Type="http://schemas.openxmlformats.org/officeDocument/2006/relationships/hyperlink" Target="https://imat.ieee.org/attendance" TargetMode="External"/><Relationship Id="rId46" Type="http://schemas.openxmlformats.org/officeDocument/2006/relationships/hyperlink" Target="https://mentor.ieee.org/802.11/dcn/20/11-20-1148-00-00be-discussion-on-mld-architecture.pptx" TargetMode="External"/><Relationship Id="rId293" Type="http://schemas.openxmlformats.org/officeDocument/2006/relationships/hyperlink" Target="https://mentor.ieee.org/802.11/dcn/20/11-20-1274-00-00be-mac-pdt-mlo-ml-ie-structure.docx" TargetMode="External"/><Relationship Id="rId307" Type="http://schemas.openxmlformats.org/officeDocument/2006/relationships/hyperlink" Target="https://mentor.ieee.org/802.11/dcn/20/11-20-0669-05-00be-mld-transition.pptx" TargetMode="External"/><Relationship Id="rId349" Type="http://schemas.openxmlformats.org/officeDocument/2006/relationships/hyperlink" Target="https://mentor.ieee.org/802.11/dcn/20/11-20-1299-06-00be-pdt-mac-mlo-multi-link-channel-access-str.docx" TargetMode="External"/><Relationship Id="rId514" Type="http://schemas.openxmlformats.org/officeDocument/2006/relationships/hyperlink" Target="https://mentor.ieee.org/802.11/dcn/20/11-20-0967-00-00be-multi-user-triggered-p2p-transmissionmulti-user-triggered-p2p-transmission.pptx" TargetMode="External"/><Relationship Id="rId556" Type="http://schemas.openxmlformats.org/officeDocument/2006/relationships/hyperlink" Target="https://mentor.ieee.org/802.11/dcn/20/11-20-0772-02-00be-multi-link-element-format.pptx" TargetMode="External"/><Relationship Id="rId721" Type="http://schemas.openxmlformats.org/officeDocument/2006/relationships/hyperlink" Target="https://mentor.ieee.org/802.11/dcn/20/11-20-0593-00-00be-eht-bss-follow-up-eht-bw-nss-mcs-and-he-bw-nss-mcs.pptx" TargetMode="External"/><Relationship Id="rId763" Type="http://schemas.openxmlformats.org/officeDocument/2006/relationships/hyperlink" Target="https://mentor.ieee.org/802.11/dcn/20/11-20-1466-00-00be-pdt-phy-eht-sounding-ndp.docx" TargetMode="External"/><Relationship Id="rId1144" Type="http://schemas.openxmlformats.org/officeDocument/2006/relationships/hyperlink" Target="http://standards.ieee.org/board/pat/pat-slideset.ppt" TargetMode="External"/><Relationship Id="rId88" Type="http://schemas.openxmlformats.org/officeDocument/2006/relationships/hyperlink" Target="https://mentor.ieee.org/802.11/dcn/20/11-20-1565-00-00be-mu-mimo-in-320mhz-bw-with-reduced-overhead.pptx" TargetMode="External"/><Relationship Id="rId111" Type="http://schemas.openxmlformats.org/officeDocument/2006/relationships/hyperlink" Target="https://mentor.ieee.org/802.11/dcn/20/11-20-1252-02-00be-pdt-phy-frequency-tolerance.docx" TargetMode="External"/><Relationship Id="rId153" Type="http://schemas.openxmlformats.org/officeDocument/2006/relationships/hyperlink" Target="https://mentor.ieee.org/802.11/dcn/20/11-20-1259-00-00be-puncturing-patterns-for-ofdma.pptx" TargetMode="External"/><Relationship Id="rId195" Type="http://schemas.openxmlformats.org/officeDocument/2006/relationships/hyperlink" Target="https://mentor.ieee.org/802.11/dcn/20/11-20-0993-07-00be-sync-ml-operations-of-non-str-device.pptx" TargetMode="External"/><Relationship Id="rId209" Type="http://schemas.openxmlformats.org/officeDocument/2006/relationships/hyperlink" Target="https://mentor.ieee.org/802.11/dcn/20/11-20-0881-00-00be-multi-link-individual-addressed-management-frame-delivery.pptx" TargetMode="External"/><Relationship Id="rId360" Type="http://schemas.openxmlformats.org/officeDocument/2006/relationships/hyperlink" Target="https://mentor.ieee.org/802.11/dcn/20/11-20-1349-03-00be-pdt-constellation-mapping.docx" TargetMode="External"/><Relationship Id="rId416" Type="http://schemas.openxmlformats.org/officeDocument/2006/relationships/hyperlink" Target="https://mentor.ieee.org/802.11/dcn/20/11-20-1447-06-00be-pdt-subcarriers-and-resource-allocation-for-multiple-rus.docx" TargetMode="External"/><Relationship Id="rId598" Type="http://schemas.openxmlformats.org/officeDocument/2006/relationships/hyperlink" Target="https://mentor.ieee.org/802.11/dcn/20/11-20-1252-02-00be-pdt-phy-frequency-tolerance.docx" TargetMode="External"/><Relationship Id="rId819" Type="http://schemas.openxmlformats.org/officeDocument/2006/relationships/hyperlink" Target="https://mentor.ieee.org/802.11/dcn/20/11-20-1281-04-00be-pdt-mac-txop-bandwidth-signaling.docx" TargetMode="External"/><Relationship Id="rId970" Type="http://schemas.openxmlformats.org/officeDocument/2006/relationships/hyperlink" Target="https://imat.ieee.org/attendance" TargetMode="External"/><Relationship Id="rId1004" Type="http://schemas.openxmlformats.org/officeDocument/2006/relationships/hyperlink" Target="mailto:patcom@ieee.org" TargetMode="External"/><Relationship Id="rId1046" Type="http://schemas.openxmlformats.org/officeDocument/2006/relationships/hyperlink" Target="mailto:patcom@ieee.org" TargetMode="External"/><Relationship Id="rId220" Type="http://schemas.openxmlformats.org/officeDocument/2006/relationships/hyperlink" Target="https://mentor.ieee.org/802.11/dcn/20/11-20-1052-00-00be-eht-bss-follow-up-eht-bss-operating-parameter-update.pptx" TargetMode="External"/><Relationship Id="rId458" Type="http://schemas.openxmlformats.org/officeDocument/2006/relationships/hyperlink" Target="https://mentor.ieee.org/802.11/dcn/20/11-20-1261-01-00be-pdt-mac-mlo-retransmissions.docx" TargetMode="External"/><Relationship Id="rId623" Type="http://schemas.openxmlformats.org/officeDocument/2006/relationships/hyperlink" Target="https://mentor.ieee.org/802.11/dcn/20/11-20-1480-01-00be-pdt-phy-s-flatness.docx" TargetMode="External"/><Relationship Id="rId665" Type="http://schemas.openxmlformats.org/officeDocument/2006/relationships/hyperlink" Target="mailto:jeongki.kim@lge.com" TargetMode="External"/><Relationship Id="rId830" Type="http://schemas.openxmlformats.org/officeDocument/2006/relationships/hyperlink" Target="https://mentor.ieee.org/802.11/dcn/20/11-20-1320-09-00be-pdt-mac-mlo-multi-link-channel-access-capability-signaling.docx" TargetMode="External"/><Relationship Id="rId872" Type="http://schemas.openxmlformats.org/officeDocument/2006/relationships/hyperlink" Target="https://mentor.ieee.org/802.11/dcn/20/11-20-0967-00-00be-multi-user-triggered-p2p-transmissionmulti-user-triggered-p2p-transmission.pptx" TargetMode="External"/><Relationship Id="rId928" Type="http://schemas.openxmlformats.org/officeDocument/2006/relationships/hyperlink" Target="https://imat.ieee.org/attendance" TargetMode="External"/><Relationship Id="rId1088" Type="http://schemas.openxmlformats.org/officeDocument/2006/relationships/hyperlink" Target="mailto:patcom@ieee.org" TargetMode="External"/><Relationship Id="rId15" Type="http://schemas.openxmlformats.org/officeDocument/2006/relationships/hyperlink" Target="https://mentor.ieee.org/802.11/dcn/20/11-20-0848-00-00be-sounding-request-in-sequential-sounding.pptx" TargetMode="External"/><Relationship Id="rId57" Type="http://schemas.openxmlformats.org/officeDocument/2006/relationships/hyperlink" Target="https://mentor.ieee.org/802.11/dcn/20/11-20-1159-00-00be-11be-spectral-mask.pptx" TargetMode="External"/><Relationship Id="rId262" Type="http://schemas.openxmlformats.org/officeDocument/2006/relationships/hyperlink" Target="https://mentor.ieee.org/802.11/dcn/20/11-20-1192-00-00be-tb-ppdu-format-signaling-in-trigger-frame.pptx" TargetMode="External"/><Relationship Id="rId318" Type="http://schemas.openxmlformats.org/officeDocument/2006/relationships/hyperlink" Target="https://mentor.ieee.org/802.11/dcn/20/11-20-1355-02-00be-access-mechanisms-to-meet-the-requirements-of-low-latency-traffics.pptx" TargetMode="External"/><Relationship Id="rId525" Type="http://schemas.openxmlformats.org/officeDocument/2006/relationships/hyperlink" Target="https://mentor.ieee.org/802.11/dcn/20/11-20-1272-01-00be-pdt-mac-mlo-multiple-bssid-procedure.docx" TargetMode="External"/><Relationship Id="rId567" Type="http://schemas.openxmlformats.org/officeDocument/2006/relationships/hyperlink" Target="https://mentor.ieee.org/802.11/dcn/20/11-20-1041-00-00be-edca-queue-for-rta.pptx" TargetMode="External"/><Relationship Id="rId732" Type="http://schemas.openxmlformats.org/officeDocument/2006/relationships/hyperlink" Target="https://mentor.ieee.org/802.11/dcn/20/11-20-1295-01-00be-pdt-phy-overview-of-the-ppdu-enconding-process.docx" TargetMode="External"/><Relationship Id="rId1113" Type="http://schemas.openxmlformats.org/officeDocument/2006/relationships/hyperlink" Target="https://mentor.ieee.org/802-ec/dcn/16/ec-16-0180-05-00EC-ieee-802-participation-slide.pptx" TargetMode="External"/><Relationship Id="rId1155" Type="http://schemas.openxmlformats.org/officeDocument/2006/relationships/hyperlink" Target="https://mentor.ieee.org/802-ec/dcn/17/ec-17-0090-22-0PNP-ieee-802-lmsc-operations-manual.pdf" TargetMode="External"/><Relationship Id="rId99" Type="http://schemas.openxmlformats.org/officeDocument/2006/relationships/hyperlink" Target="https://imat.ieee.org/attendance" TargetMode="External"/><Relationship Id="rId122" Type="http://schemas.openxmlformats.org/officeDocument/2006/relationships/hyperlink" Target="https://mentor.ieee.org/802.11/dcn/20/11-20-1337-03-00be-pdt-phy-mathematical-description-of-signals.docx" TargetMode="External"/><Relationship Id="rId164" Type="http://schemas.openxmlformats.org/officeDocument/2006/relationships/hyperlink" Target="https://mentor.ieee.org/802.11/dcn/20/11-20-1255-04-00be-pdt-mac-mlo-discovery-discovery-procedures-including-probing-and-rnr.docx" TargetMode="External"/><Relationship Id="rId371" Type="http://schemas.openxmlformats.org/officeDocument/2006/relationships/hyperlink" Target="https://mentor.ieee.org/802.11/dcn/20/11-20-1338-06-00be-pdt-phy-eht-modulation-and-coding-eht-mcss.docx" TargetMode="External"/><Relationship Id="rId774" Type="http://schemas.openxmlformats.org/officeDocument/2006/relationships/hyperlink" Target="https://mentor.ieee.org/802.11/dcn/20/11-20-1474-01-00be-ndp-design-for-eht.pptx" TargetMode="External"/><Relationship Id="rId981" Type="http://schemas.openxmlformats.org/officeDocument/2006/relationships/hyperlink" Target="https://mentor.ieee.org/802.11/dcn/20/11-20-1347-01-00be-lpi-ppdu-format.pptx" TargetMode="External"/><Relationship Id="rId1015" Type="http://schemas.openxmlformats.org/officeDocument/2006/relationships/hyperlink" Target="https://mentor.ieee.org/802.11/dcn/20/11-20-1610-00-00be-pdt-mac-mlo-6-3-5-and-6-authentication.docx" TargetMode="External"/><Relationship Id="rId1057" Type="http://schemas.openxmlformats.org/officeDocument/2006/relationships/hyperlink" Target="mailto:aasterja@qti.qualcomm.com" TargetMode="External"/><Relationship Id="rId427" Type="http://schemas.openxmlformats.org/officeDocument/2006/relationships/hyperlink" Target="https://mentor.ieee.org/802.11/dcn/20/11-20-1464-00-00be-pdt-phy-u-sig.docx" TargetMode="External"/><Relationship Id="rId469" Type="http://schemas.openxmlformats.org/officeDocument/2006/relationships/hyperlink" Target="https://mentor.ieee.org/802.11/dcn/20/11-20-1336-05-00be-11be-spec-text-for-mlo-ba-share-and-extension-of-sn-space.docx" TargetMode="External"/><Relationship Id="rId634" Type="http://schemas.openxmlformats.org/officeDocument/2006/relationships/hyperlink" Target="https://mentor.ieee.org/802.11/dcn/20/11-20-1495-01-00be-pdt-of-eht-ltf-sequences.docx" TargetMode="External"/><Relationship Id="rId676" Type="http://schemas.openxmlformats.org/officeDocument/2006/relationships/hyperlink" Target="https://mentor.ieee.org/802.11/dcn/20/11-20-1299-06-00be-pdt-mac-mlo-multi-link-channel-access-str.docx" TargetMode="External"/><Relationship Id="rId841" Type="http://schemas.openxmlformats.org/officeDocument/2006/relationships/hyperlink" Target="https://mentor.ieee.org/802.11/dcn/20/11-20-1407-09-00be-pdt-mac-mlo-soft-ap-mld-operation.docx" TargetMode="External"/><Relationship Id="rId883" Type="http://schemas.openxmlformats.org/officeDocument/2006/relationships/hyperlink" Target="https://mentor.ieee.org/802.11/dcn/20/11-20-0831-00-00be-trigger-frame-for-frequency-domain-a-ppdu-support.pptx" TargetMode="External"/><Relationship Id="rId1099" Type="http://schemas.openxmlformats.org/officeDocument/2006/relationships/hyperlink" Target="mailto:sschelstraete@quantenna.com" TargetMode="Externa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153-03-00be-pdt-phy-timing-related-parameters.docx" TargetMode="External"/><Relationship Id="rId273" Type="http://schemas.openxmlformats.org/officeDocument/2006/relationships/hyperlink" Target="mailto:jeongki.kim@lge.com" TargetMode="External"/><Relationship Id="rId329" Type="http://schemas.openxmlformats.org/officeDocument/2006/relationships/hyperlink" Target="https://mentor.ieee.org/802.11/dcn/20/11-20-0967-00-00be-multi-user-triggered-p2p-transmissionmulti-user-triggered-p2p-transmission.pptx" TargetMode="External"/><Relationship Id="rId480" Type="http://schemas.openxmlformats.org/officeDocument/2006/relationships/hyperlink" Target="https://mentor.ieee.org/802.11/dcn/20/11-20-1409-02-00be-pdt-mac-sta-id.docx" TargetMode="External"/><Relationship Id="rId536" Type="http://schemas.openxmlformats.org/officeDocument/2006/relationships/hyperlink" Target="https://mentor.ieee.org/802.11/dcn/20/11-20-1281-04-00be-pdt-mac-txop-bandwidth-signaling.docx" TargetMode="External"/><Relationship Id="rId701" Type="http://schemas.openxmlformats.org/officeDocument/2006/relationships/hyperlink" Target="https://mentor.ieee.org/802.11/dcn/20/11-20-0921-02-00be-discussion-about-str-capabilities-indication.pptx" TargetMode="External"/><Relationship Id="rId939" Type="http://schemas.openxmlformats.org/officeDocument/2006/relationships/hyperlink" Target="https://mentor.ieee.org/802.11/dcn/20/11-20-0921-02-00be-discussion-about-str-capabilities-indication.pptx" TargetMode="External"/><Relationship Id="rId1124" Type="http://schemas.openxmlformats.org/officeDocument/2006/relationships/hyperlink" Target="https://mentor.ieee.org/802.11/dcn/20/11-20-0984-01-00be-tgbe-teleconference-guidelines.docx" TargetMode="External"/><Relationship Id="rId1166" Type="http://schemas.openxmlformats.org/officeDocument/2006/relationships/theme" Target="theme/theme1.xml"/><Relationship Id="rId68" Type="http://schemas.openxmlformats.org/officeDocument/2006/relationships/hyperlink" Target="https://mentor.ieee.org/802.11/dcn/20/11-20-1311-00-00be-2x-320mhz-ltf-design.pptx" TargetMode="External"/><Relationship Id="rId133" Type="http://schemas.openxmlformats.org/officeDocument/2006/relationships/hyperlink" Target="https://mentor.ieee.org/802.11/dcn/20/11-20-1351-03-00be-pdt-phy-pilot.docx" TargetMode="External"/><Relationship Id="rId175" Type="http://schemas.openxmlformats.org/officeDocument/2006/relationships/hyperlink" Target="https://mentor.ieee.org/802.11/dcn/20/11-20-1359-01-00be-pdt-mac-eht-operation-element.docx" TargetMode="External"/><Relationship Id="rId340" Type="http://schemas.openxmlformats.org/officeDocument/2006/relationships/hyperlink" Target="https://mentor.ieee.org/802.11/dcn/20/11-20-1256-03-00be-pdt-mac-mlo-tid-mapping-link-management-default-mode-and-enablement.docx" TargetMode="External"/><Relationship Id="rId578" Type="http://schemas.openxmlformats.org/officeDocument/2006/relationships/hyperlink" Target="https://mentor.ieee.org/802.11/dcn/20/11-20-1148-00-00be-discussion-on-mld-architecture.pptx" TargetMode="External"/><Relationship Id="rId743" Type="http://schemas.openxmlformats.org/officeDocument/2006/relationships/hyperlink" Target="https://mentor.ieee.org/802.11/dcn/20/11-20-1294-04-00be-pdt-phy-eht-plme.docx" TargetMode="External"/><Relationship Id="rId785" Type="http://schemas.openxmlformats.org/officeDocument/2006/relationships/hyperlink" Target="https://mentor.ieee.org/802.11/dcn/20/11-20-1165-00-00be-spectrum-mask-for-puncturing.pptx" TargetMode="External"/><Relationship Id="rId950" Type="http://schemas.openxmlformats.org/officeDocument/2006/relationships/hyperlink" Target="https://mentor.ieee.org/802.11/dcn/20/11-20-1041-00-00be-edca-queue-for-rta.pptx" TargetMode="External"/><Relationship Id="rId992" Type="http://schemas.openxmlformats.org/officeDocument/2006/relationships/hyperlink" Target="https://mentor.ieee.org/802.11/dcn/20/11-20-1375-01-00be-eht-nltf-design.pptx" TargetMode="External"/><Relationship Id="rId1026" Type="http://schemas.openxmlformats.org/officeDocument/2006/relationships/hyperlink" Target="https://mentor.ieee.org/802.11/dcn/20/11-20-1355-02-00be-access-mechanisms-to-meet-the-requirements-of-low-latency-traffics.pptx" TargetMode="External"/><Relationship Id="rId200" Type="http://schemas.openxmlformats.org/officeDocument/2006/relationships/hyperlink" Target="https://mentor.ieee.org/802.11/dcn/20/11-20-1044-00-00be-mlo-tid-to-link-mapping-negotiation.pptx" TargetMode="External"/><Relationship Id="rId382" Type="http://schemas.openxmlformats.org/officeDocument/2006/relationships/hyperlink" Target="https://mentor.ieee.org/802.11/dcn/20/11-20-1435-01-00be-eht-ndpa-frame-design.pptx" TargetMode="External"/><Relationship Id="rId438" Type="http://schemas.openxmlformats.org/officeDocument/2006/relationships/hyperlink" Target="https://mentor.ieee.org/802.11/dcn/20/11-20-1165-00-00be-spectrum-mask-for-puncturing.pptx" TargetMode="External"/><Relationship Id="rId603" Type="http://schemas.openxmlformats.org/officeDocument/2006/relationships/hyperlink" Target="https://mentor.ieee.org/802.11/dcn/20/11-20-1329-02-00be-pdt-eht-preamble-l-stf-l-ltf-l-sig-and-rl-sig.docx" TargetMode="External"/><Relationship Id="rId645" Type="http://schemas.openxmlformats.org/officeDocument/2006/relationships/hyperlink" Target="https://mentor.ieee.org/802.11/dcn/20/11-20-1180-00-00be-spectrum-mask-requirement-for-punctured-transmission.pptx" TargetMode="External"/><Relationship Id="rId687" Type="http://schemas.openxmlformats.org/officeDocument/2006/relationships/hyperlink" Target="https://mentor.ieee.org/802.11/dcn/20/11-20-1407-05-00be-pdt-mac-mlo-soft-ap-mld-operation.docx" TargetMode="External"/><Relationship Id="rId810" Type="http://schemas.openxmlformats.org/officeDocument/2006/relationships/hyperlink" Target="https://mentor.ieee.org/802.11/dcn/20/11-20-1291-12-00be-pdt-mac-mlo-enhanced-multi-link-single-radio-operation.docx" TargetMode="External"/><Relationship Id="rId852" Type="http://schemas.openxmlformats.org/officeDocument/2006/relationships/hyperlink" Target="https://mentor.ieee.org/802.11/dcn/20/11-20-1009-03-00be-multi-link-hidden-terminal-followup.pptx" TargetMode="External"/><Relationship Id="rId908" Type="http://schemas.openxmlformats.org/officeDocument/2006/relationships/hyperlink" Target="https://mentor.ieee.org/802.11/dcn/20/11-20-1546-00-00be-u-sig-design-for-tb-ppdu.pptx" TargetMode="External"/><Relationship Id="rId1068" Type="http://schemas.openxmlformats.org/officeDocument/2006/relationships/hyperlink" Target="mailto:jeongki.kim@lge.com" TargetMode="External"/><Relationship Id="rId242" Type="http://schemas.openxmlformats.org/officeDocument/2006/relationships/hyperlink" Target="https://mentor.ieee.org/802.11/dcn/20/11-20-1276-07-00be-pdt-phy-eht-preamble-eht-sig.docx" TargetMode="External"/><Relationship Id="rId284" Type="http://schemas.openxmlformats.org/officeDocument/2006/relationships/hyperlink" Target="https://mentor.ieee.org/802.11/dcn/20/11-20-1299-06-00be-pdt-mac-mlo-multi-link-channel-access-str.docx" TargetMode="External"/><Relationship Id="rId491" Type="http://schemas.openxmlformats.org/officeDocument/2006/relationships/hyperlink" Target="https://mentor.ieee.org/802.11/dcn/20/11-20-0993-07-00be-sync-ml-operations-of-non-str-device.pptx" TargetMode="External"/><Relationship Id="rId505" Type="http://schemas.openxmlformats.org/officeDocument/2006/relationships/hyperlink" Target="https://mentor.ieee.org/802.11/dcn/20/11-20-0881-00-00be-multi-link-individual-addressed-management-frame-delivery.pptx" TargetMode="External"/><Relationship Id="rId712" Type="http://schemas.openxmlformats.org/officeDocument/2006/relationships/hyperlink" Target="https://mentor.ieee.org/802.11/dcn/20/11-20-0675-00-00be-buffer-management-for-multi-link-device.pptx" TargetMode="External"/><Relationship Id="rId894" Type="http://schemas.openxmlformats.org/officeDocument/2006/relationships/hyperlink" Target="https://imat.ieee.org/attendance" TargetMode="External"/><Relationship Id="rId1135" Type="http://schemas.openxmlformats.org/officeDocument/2006/relationships/hyperlink" Target="http://standards.ieee.org/faqs/affiliation.html" TargetMode="External"/><Relationship Id="rId37" Type="http://schemas.openxmlformats.org/officeDocument/2006/relationships/hyperlink" Target="https://mentor.ieee.org/802.11/dcn/20/11-20-1060-00-00be-discussion-on-multi-link-with-multiple-ap-mlds.pptx" TargetMode="External"/><Relationship Id="rId79" Type="http://schemas.openxmlformats.org/officeDocument/2006/relationships/hyperlink" Target="https://mentor.ieee.org/802.11/dcn/20/11-20-1446-00-00be-pilot-polarities-for-small-m-rus.pptx" TargetMode="External"/><Relationship Id="rId102" Type="http://schemas.openxmlformats.org/officeDocument/2006/relationships/hyperlink" Target="mailto:sschelstraete@quantenna.com" TargetMode="External"/><Relationship Id="rId144" Type="http://schemas.openxmlformats.org/officeDocument/2006/relationships/hyperlink" Target="https://mentor.ieee.org/802.11/dcn/20/11-20-1159-00-00be-11be-spectral-mask.pptx" TargetMode="External"/><Relationship Id="rId547" Type="http://schemas.openxmlformats.org/officeDocument/2006/relationships/hyperlink" Target="https://mentor.ieee.org/802.11/dcn/20/11-20-1434-02-00be-pdt-for-ns-ep-priority-access.docx" TargetMode="External"/><Relationship Id="rId589" Type="http://schemas.openxmlformats.org/officeDocument/2006/relationships/hyperlink" Target="mailto:sschelstraete@quantenna.com" TargetMode="External"/><Relationship Id="rId754" Type="http://schemas.openxmlformats.org/officeDocument/2006/relationships/hyperlink" Target="https://mentor.ieee.org/802.11/dcn/20/11-20-1319-03-00be-pdt-phy-preamble-puncture.docx" TargetMode="External"/><Relationship Id="rId796" Type="http://schemas.openxmlformats.org/officeDocument/2006/relationships/hyperlink" Target="https://mentor.ieee.org/802.11/dcn/20/11-20-1342-00-00be-eht-sounding-feedback-request-parameters.pptx" TargetMode="External"/><Relationship Id="rId961" Type="http://schemas.openxmlformats.org/officeDocument/2006/relationships/hyperlink" Target="https://mentor.ieee.org/802.11/dcn/20/11-20-1131-01-00be-multi-link-reference-model-discussion.pptx" TargetMode="External"/><Relationship Id="rId90" Type="http://schemas.openxmlformats.org/officeDocument/2006/relationships/hyperlink" Target="https://mentor.ieee.org/802.11/dcn/20/11-20-1582-00-00be-ml-ie-complete-profile-indication.docx" TargetMode="External"/><Relationship Id="rId186" Type="http://schemas.openxmlformats.org/officeDocument/2006/relationships/hyperlink" Target="https://mentor.ieee.org/802.11/dcn/20/11-20-1409-01-00be-pdt-mac-sta-id.docx" TargetMode="External"/><Relationship Id="rId351" Type="http://schemas.openxmlformats.org/officeDocument/2006/relationships/hyperlink" Target="https://mentor.ieee.org/802.11/dcn/20/11-20-1353-05-00be-pdt-mac-eht-bss-operation.docx" TargetMode="External"/><Relationship Id="rId393" Type="http://schemas.openxmlformats.org/officeDocument/2006/relationships/hyperlink" Target="https://mentor.ieee.org/802.11/dcn/20/11-20-1327-01-00be-pdt-eht-ppdu-format.docx" TargetMode="External"/><Relationship Id="rId407" Type="http://schemas.openxmlformats.org/officeDocument/2006/relationships/hyperlink" Target="https://mentor.ieee.org/802.11/dcn/20/11-20-1338-06-00be-pdt-phy-eht-modulation-and-coding-eht-mcss.docx" TargetMode="External"/><Relationship Id="rId449" Type="http://schemas.openxmlformats.org/officeDocument/2006/relationships/hyperlink" Target="mailto:patcom@ieee.org" TargetMode="External"/><Relationship Id="rId614" Type="http://schemas.openxmlformats.org/officeDocument/2006/relationships/hyperlink" Target="https://mentor.ieee.org/802.11/dcn/20/11-20-1403-04-00be-pdt-phy-txvector-rxvector-trigvector-config-vector.doc" TargetMode="External"/><Relationship Id="rId656" Type="http://schemas.openxmlformats.org/officeDocument/2006/relationships/hyperlink" Target="https://mentor.ieee.org/802.11/dcn/20/11-20-1322-00-00be-phy-signaling-methodology-for-11be-releases.pptx" TargetMode="External"/><Relationship Id="rId821" Type="http://schemas.openxmlformats.org/officeDocument/2006/relationships/hyperlink" Target="https://mentor.ieee.org/802.11/dcn/20/11-20-1292-06-00be-pdt-mac-mlo-power-save-traffic-indication.docx" TargetMode="External"/><Relationship Id="rId863" Type="http://schemas.openxmlformats.org/officeDocument/2006/relationships/hyperlink" Target="https://mentor.ieee.org/802.11/dcn/20/11-20-0881-00-00be-multi-link-individual-addressed-management-frame-delivery.pptx" TargetMode="External"/><Relationship Id="rId1037" Type="http://schemas.openxmlformats.org/officeDocument/2006/relationships/hyperlink" Target="https://mentor.ieee.org/802.11/dcn/20/11-20-0967-00-00be-multi-user-triggered-p2p-transmissionmulti-user-triggered-p2p-transmission.pptx" TargetMode="External"/><Relationship Id="rId1079" Type="http://schemas.openxmlformats.org/officeDocument/2006/relationships/hyperlink" Target="https://imat.ieee.org/attendance" TargetMode="External"/><Relationship Id="rId211" Type="http://schemas.openxmlformats.org/officeDocument/2006/relationships/hyperlink" Target="https://mentor.ieee.org/802.11/dcn/20/11-20-1060-00-00be-discussion-on-multi-link-with-multiple-ap-mlds.pptx" TargetMode="External"/><Relationship Id="rId253" Type="http://schemas.openxmlformats.org/officeDocument/2006/relationships/hyperlink" Target="https://mentor.ieee.org/802.11/dcn/20/11-20-1271-07-00be-pdt-mac-mlo-multi-link-channel-access-end-ppdu-alignment.docx" TargetMode="External"/><Relationship Id="rId295" Type="http://schemas.openxmlformats.org/officeDocument/2006/relationships/hyperlink" Target="https://mentor.ieee.org/802.11/dcn/20/11-20-1333-01-00be-pdt-mac-mlo-discovery-ml-ie-usage-rules-in-the-context-of-discovery.docx" TargetMode="External"/><Relationship Id="rId309" Type="http://schemas.openxmlformats.org/officeDocument/2006/relationships/hyperlink" Target="https://mentor.ieee.org/802.11/dcn/20/11-20-0921-02-00be-discussion-about-str-capabilities-indication.pptx" TargetMode="External"/><Relationship Id="rId460" Type="http://schemas.openxmlformats.org/officeDocument/2006/relationships/hyperlink" Target="https://mentor.ieee.org/802.11/dcn/20/11-20-1271-07-00be-pdt-mac-mlo-multi-link-channel-access-end-ppdu-alignment.docx" TargetMode="External"/><Relationship Id="rId516" Type="http://schemas.openxmlformats.org/officeDocument/2006/relationships/hyperlink" Target="https://mentor.ieee.org/802.11/dcn/20/11-20-1052-00-00be-eht-bss-follow-up-eht-bss-operating-parameter-update.pptx" TargetMode="External"/><Relationship Id="rId698" Type="http://schemas.openxmlformats.org/officeDocument/2006/relationships/hyperlink" Target="https://mentor.ieee.org/802.11/dcn/20/11-20-0993-07-00be-sync-ml-operations-of-non-str-device.pptx" TargetMode="External"/><Relationship Id="rId919" Type="http://schemas.openxmlformats.org/officeDocument/2006/relationships/hyperlink" Target="https://mentor.ieee.org/802.11/dcn/20/11-20-1377-00-00be-on-tbd-mcss.pptx" TargetMode="External"/><Relationship Id="rId1090" Type="http://schemas.openxmlformats.org/officeDocument/2006/relationships/hyperlink" Target="https://imat.ieee.org/attendance" TargetMode="External"/><Relationship Id="rId1104" Type="http://schemas.openxmlformats.org/officeDocument/2006/relationships/hyperlink" Target="mailto:jeongki.kim@lge.com" TargetMode="External"/><Relationship Id="rId1146" Type="http://schemas.openxmlformats.org/officeDocument/2006/relationships/hyperlink" Target="http://standards.ieee.org/board/pat/faq.pdf" TargetMode="External"/><Relationship Id="rId48" Type="http://schemas.openxmlformats.org/officeDocument/2006/relationships/hyperlink" Target="https://mentor.ieee.org/802.11/dcn/20/11-20-1171-00-00be-multi-link-ap-network-reference-model-discussion.pptx" TargetMode="External"/><Relationship Id="rId113" Type="http://schemas.openxmlformats.org/officeDocument/2006/relationships/hyperlink" Target="https://mentor.ieee.org/802.11/dcn/20/11-20-1254-06-00be-pdt-phy-receive-specification-general-and-receiver-minimum-input-sensitivity-and-channel-rejection.docx" TargetMode="External"/><Relationship Id="rId320" Type="http://schemas.openxmlformats.org/officeDocument/2006/relationships/hyperlink" Target="https://mentor.ieee.org/802.11/dcn/20/11-20-0881-00-00be-multi-link-individual-addressed-management-frame-delivery.pptx" TargetMode="External"/><Relationship Id="rId558" Type="http://schemas.openxmlformats.org/officeDocument/2006/relationships/hyperlink" Target="https://mentor.ieee.org/802.11/dcn/20/11-20-0669-05-00be-mld-transition.pptx" TargetMode="External"/><Relationship Id="rId723" Type="http://schemas.openxmlformats.org/officeDocument/2006/relationships/hyperlink" Target="https://mentor.ieee.org/802.11/dcn/20/11-20-1005-01-00be-yet-another-fast-link-adaptation-attempt.pptx" TargetMode="External"/><Relationship Id="rId765" Type="http://schemas.openxmlformats.org/officeDocument/2006/relationships/hyperlink" Target="https://mentor.ieee.org/802.11/dcn/20/11-20-1479-02-00be-pdt-phy-t-block.docx" TargetMode="External"/><Relationship Id="rId930" Type="http://schemas.openxmlformats.org/officeDocument/2006/relationships/hyperlink" Target="mailto:jeongki.kim@lge.com" TargetMode="External"/><Relationship Id="rId972" Type="http://schemas.openxmlformats.org/officeDocument/2006/relationships/hyperlink" Target="mailto:tianyu@apple.com" TargetMode="External"/><Relationship Id="rId1006" Type="http://schemas.openxmlformats.org/officeDocument/2006/relationships/hyperlink" Target="https://imat.ieee.org/attendance" TargetMode="External"/><Relationship Id="rId155" Type="http://schemas.openxmlformats.org/officeDocument/2006/relationships/hyperlink" Target="https://mentor.ieee.org/802.11/dcn/20/11-20-1311-00-00be-2x-320mhz-ltf-design.pptx" TargetMode="External"/><Relationship Id="rId197" Type="http://schemas.openxmlformats.org/officeDocument/2006/relationships/hyperlink" Target="https://mentor.ieee.org/802.11/dcn/20/11-20-0974-01-00be-channel-access-for-str-ap-mld-with-non-str-non-ap-mld.pptx" TargetMode="External"/><Relationship Id="rId362" Type="http://schemas.openxmlformats.org/officeDocument/2006/relationships/hyperlink" Target="https://mentor.ieee.org/802.11/dcn/20/11-20-1252-02-00be-pdt-phy-frequency-tolerance.docx" TargetMode="External"/><Relationship Id="rId418" Type="http://schemas.openxmlformats.org/officeDocument/2006/relationships/hyperlink" Target="https://mentor.ieee.org/802.11/dcn/20/11-20-1319-02-00be-pdt-phy-preamble-puncture.docx" TargetMode="External"/><Relationship Id="rId625" Type="http://schemas.openxmlformats.org/officeDocument/2006/relationships/hyperlink" Target="https://mentor.ieee.org/802.11/dcn/20/11-20-1495-03-00be-pdt-of-eht-ltf-sequences.docx" TargetMode="External"/><Relationship Id="rId832" Type="http://schemas.openxmlformats.org/officeDocument/2006/relationships/hyperlink" Target="https://mentor.ieee.org/802.11/dcn/20/11-20-1332-06-00be-pdt-mac-mlo-bss-parameter-update.docx" TargetMode="External"/><Relationship Id="rId1048" Type="http://schemas.openxmlformats.org/officeDocument/2006/relationships/hyperlink" Target="https://imat.ieee.org/attendance" TargetMode="External"/><Relationship Id="rId222" Type="http://schemas.openxmlformats.org/officeDocument/2006/relationships/hyperlink" Target="https://mentor.ieee.org/802-ec/dcn/16/ec-16-0180-05-00EC-ieee-802-participation-slide.pptx" TargetMode="External"/><Relationship Id="rId264" Type="http://schemas.openxmlformats.org/officeDocument/2006/relationships/hyperlink" Target="https://mentor.ieee.org/802.11/dcn/20/11-20-0848-00-00be-sounding-request-in-sequential-sounding.pptx" TargetMode="External"/><Relationship Id="rId471" Type="http://schemas.openxmlformats.org/officeDocument/2006/relationships/hyperlink" Target="https://mentor.ieee.org/802.11/dcn/20/11-20-1309-04-00be-proposed-draft-specification-for-ml-general-mld-authentication-mld-association-and-ml-setup.docx" TargetMode="External"/><Relationship Id="rId667" Type="http://schemas.openxmlformats.org/officeDocument/2006/relationships/hyperlink" Target="https://mentor.ieee.org/802.11/dcn/20/11-20-1256-03-00be-pdt-mac-mlo-tid-mapping-link-management-default-mode-and-enablement.docx" TargetMode="External"/><Relationship Id="rId874" Type="http://schemas.openxmlformats.org/officeDocument/2006/relationships/hyperlink" Target="https://mentor.ieee.org/802.11/dcn/20/11-20-1052-00-00be-eht-bss-follow-up-eht-bss-operating-parameter-update.pptx" TargetMode="External"/><Relationship Id="rId1115" Type="http://schemas.openxmlformats.org/officeDocument/2006/relationships/hyperlink" Target="https://imat.ieee.org/attendance" TargetMode="External"/><Relationship Id="rId17" Type="http://schemas.openxmlformats.org/officeDocument/2006/relationships/hyperlink" Target="https://mentor.ieee.org/802.11/dcn/20/11-20-1036-00-00be-terminology-for-soft-ap-mld.pptx" TargetMode="External"/><Relationship Id="rId59" Type="http://schemas.openxmlformats.org/officeDocument/2006/relationships/hyperlink" Target="https://mentor.ieee.org/802.11/dcn/20/11-20-1174-00-00be-e-sig-with-different-puncturing-patterns.pptx" TargetMode="External"/><Relationship Id="rId124" Type="http://schemas.openxmlformats.org/officeDocument/2006/relationships/hyperlink" Target="https://mentor.ieee.org/802.11/dcn/20/11-20-1290-03-00be-pdt-phy-parameters-for-eht-mcss.docx" TargetMode="External"/><Relationship Id="rId527" Type="http://schemas.openxmlformats.org/officeDocument/2006/relationships/hyperlink" Target="https://mentor.ieee.org/802.11/dcn/20/11-20-1291-12-00be-pdt-mac-mlo-enhanced-multi-link-single-radio-operation.docx" TargetMode="External"/><Relationship Id="rId569" Type="http://schemas.openxmlformats.org/officeDocument/2006/relationships/hyperlink" Target="https://mentor.ieee.org/802.11/dcn/20/11-20-1350-00-00be-enhancements-for-qos-and-low-latency-in-802-11be-r1.pptx" TargetMode="External"/><Relationship Id="rId734" Type="http://schemas.openxmlformats.org/officeDocument/2006/relationships/hyperlink" Target="https://mentor.ieee.org/802.11/dcn/20/11-20-1327-01-00be-pdt-eht-ppdu-format.docx" TargetMode="External"/><Relationship Id="rId776" Type="http://schemas.openxmlformats.org/officeDocument/2006/relationships/hyperlink" Target="https://mentor.ieee.org/802.11/dcn/20/11-20-1310-00-00be-coding-bit-in-mu-mimo.pptx" TargetMode="External"/><Relationship Id="rId941" Type="http://schemas.openxmlformats.org/officeDocument/2006/relationships/hyperlink" Target="https://mentor.ieee.org/802.11/dcn/20/11-20-0586-09-00be-mlo-signaling-of-critical-updates.pptx" TargetMode="External"/><Relationship Id="rId983" Type="http://schemas.openxmlformats.org/officeDocument/2006/relationships/hyperlink" Target="https://mentor.ieee.org/802.11/dcn/20/11-20-1515-01-00be-signaling-for-various-transmission-modes-of-mu-ppdu.pptx" TargetMode="External"/><Relationship Id="rId1157" Type="http://schemas.openxmlformats.org/officeDocument/2006/relationships/hyperlink" Target="https://mentor.ieee.org/802-ec/dcn/17/ec-17-0120-27-0PNP-ieee-802-lmsc-chairs-guidelines.pdf" TargetMode="External"/><Relationship Id="rId70" Type="http://schemas.openxmlformats.org/officeDocument/2006/relationships/hyperlink" Target="https://mentor.ieee.org/802.11/dcn/20/11-20-1322-00-00be-phy-signaling-methodology-for-11be-releases.pptx" TargetMode="External"/><Relationship Id="rId166" Type="http://schemas.openxmlformats.org/officeDocument/2006/relationships/hyperlink" Target="https://mentor.ieee.org/802.11/dcn/20/11-20-1261-01-00be-pdt-mac-mlo-retransmissions.docx" TargetMode="External"/><Relationship Id="rId331" Type="http://schemas.openxmlformats.org/officeDocument/2006/relationships/hyperlink" Target="https://mentor.ieee.org/802.11/dcn/20/11-20-1052-00-00be-eht-bss-follow-up-eht-bss-operating-parameter-update.pptx" TargetMode="External"/><Relationship Id="rId373" Type="http://schemas.openxmlformats.org/officeDocument/2006/relationships/hyperlink" Target="https://mentor.ieee.org/802.11/dcn/20/11-20-1337-03-00be-pdt-phy-mathematical-description-of-signals.docx" TargetMode="External"/><Relationship Id="rId429" Type="http://schemas.openxmlformats.org/officeDocument/2006/relationships/hyperlink" Target="https://mentor.ieee.org/802.11/dcn/20/11-20-1480-00-00be-pdt-phy-s-flatness.docx" TargetMode="External"/><Relationship Id="rId580" Type="http://schemas.openxmlformats.org/officeDocument/2006/relationships/hyperlink" Target="https://mentor.ieee.org/802.11/dcn/20/11-20-0593-00-00be-eht-bss-follow-up-eht-bw-nss-mcs-and-he-bw-nss-mcs.pptx" TargetMode="External"/><Relationship Id="rId636" Type="http://schemas.openxmlformats.org/officeDocument/2006/relationships/hyperlink" Target="https://mentor.ieee.org/802.11/dcn/20/11-20-1206-00-00be-discussions-on-papr-reduction-methods-for-dup-mode.pptx" TargetMode="External"/><Relationship Id="rId801" Type="http://schemas.openxmlformats.org/officeDocument/2006/relationships/hyperlink" Target="https://mentor.ieee.org/802-ec/dcn/16/ec-16-0180-05-00EC-ieee-802-participation-slide.pptx" TargetMode="External"/><Relationship Id="rId1017" Type="http://schemas.openxmlformats.org/officeDocument/2006/relationships/hyperlink" Target="https://mentor.ieee.org/802.11/dcn/20/11-20-1044-00-00be-mlo-tid-to-link-mapping-negotiation.pptx" TargetMode="External"/><Relationship Id="rId1059"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33" Type="http://schemas.openxmlformats.org/officeDocument/2006/relationships/hyperlink" Target="https://mentor.ieee.org/802.11/dcn/20/11-20-1349-03-00be-pdt-constellation-mapping.docx" TargetMode="External"/><Relationship Id="rId440" Type="http://schemas.openxmlformats.org/officeDocument/2006/relationships/hyperlink" Target="https://mentor.ieee.org/802.11/dcn/20/11-20-1191-00-00be-dup-mode-papr-reduction.pptx" TargetMode="External"/><Relationship Id="rId678" Type="http://schemas.openxmlformats.org/officeDocument/2006/relationships/hyperlink" Target="https://mentor.ieee.org/802.11/dcn/20/11-20-1353-05-00be-pdt-mac-eht-bss-operation.docx" TargetMode="External"/><Relationship Id="rId843" Type="http://schemas.openxmlformats.org/officeDocument/2006/relationships/hyperlink" Target="https://mentor.ieee.org/802.11/dcn/20/11-20-1255-05-00be-pdt-mac-mlo-discovery-discovery-procedures-including-probing-and-rnr.docx" TargetMode="External"/><Relationship Id="rId885" Type="http://schemas.openxmlformats.org/officeDocument/2006/relationships/hyperlink" Target="https://mentor.ieee.org/802.11/dcn/20/11-20-1192-00-00be-tb-ppdu-format-signaling-in-trigger-frame.pptx" TargetMode="External"/><Relationship Id="rId1070" Type="http://schemas.openxmlformats.org/officeDocument/2006/relationships/hyperlink" Target="mailto:patcom@ieee.org" TargetMode="External"/><Relationship Id="rId1126" Type="http://schemas.openxmlformats.org/officeDocument/2006/relationships/hyperlink" Target="http://standards.ieee.org/develop/policies/opman/sect6.html" TargetMode="External"/><Relationship Id="rId28" Type="http://schemas.openxmlformats.org/officeDocument/2006/relationships/hyperlink" Target="https://mentor.ieee.org/802.11/dcn/20/11-20-0881-00-00be-multi-link-individual-addressed-management-frame-delivery.pptx" TargetMode="External"/><Relationship Id="rId275" Type="http://schemas.openxmlformats.org/officeDocument/2006/relationships/hyperlink" Target="https://mentor.ieee.org/802.11/dcn/20/11-20-1256-03-00be-pdt-mac-mlo-tid-mapping-link-management-default-mode-and-enablement.docx" TargetMode="External"/><Relationship Id="rId300" Type="http://schemas.openxmlformats.org/officeDocument/2006/relationships/hyperlink" Target="https://mentor.ieee.org/802.11/dcn/20/11-20-1440-00-00be-pdt-mac-mlo-enhanced-multi-link-operation-mode.docx" TargetMode="External"/><Relationship Id="rId482" Type="http://schemas.openxmlformats.org/officeDocument/2006/relationships/hyperlink" Target="https://mentor.ieee.org/802.11/dcn/20/11-20-1408-00-00be-pdt-mac-txop-preamble-puncturing.docx" TargetMode="External"/><Relationship Id="rId538" Type="http://schemas.openxmlformats.org/officeDocument/2006/relationships/hyperlink" Target="https://mentor.ieee.org/802.11/dcn/20/11-20-1292-06-00be-pdt-mac-mlo-power-save-traffic-indication.docx" TargetMode="External"/><Relationship Id="rId703" Type="http://schemas.openxmlformats.org/officeDocument/2006/relationships/hyperlink" Target="https://mentor.ieee.org/802.11/dcn/20/11-20-1044-00-00be-mlo-tid-to-link-mapping-negotiation.pptx" TargetMode="External"/><Relationship Id="rId745" Type="http://schemas.openxmlformats.org/officeDocument/2006/relationships/hyperlink" Target="https://mentor.ieee.org/802.11/dcn/20/11-20-1290-03-00be-pdt-phy-parameters-for-eht-mcss.docx" TargetMode="External"/><Relationship Id="rId910" Type="http://schemas.openxmlformats.org/officeDocument/2006/relationships/hyperlink" Target="https://mentor.ieee.org/802.11/dcn/20/11-20-1159-00-00be-11be-spectral-mask.pptx" TargetMode="External"/><Relationship Id="rId952" Type="http://schemas.openxmlformats.org/officeDocument/2006/relationships/hyperlink" Target="https://mentor.ieee.org/802.11/dcn/20/11-20-1067-00-00be-traffic-indication-of-latency-sensitive-application.pptx" TargetMode="External"/><Relationship Id="rId81" Type="http://schemas.openxmlformats.org/officeDocument/2006/relationships/hyperlink" Target="https://mentor.ieee.org/802.11/dcn/20/11-20-1424-01-00be-abbreviation-and-definitions-related-to-str.pptx" TargetMode="External"/><Relationship Id="rId135" Type="http://schemas.openxmlformats.org/officeDocument/2006/relationships/hyperlink" Target="https://mentor.ieee.org/802.11/dcn/20/11-20-1404-00-00be-pdt-phy-support-for-non-ht-ht-vht-he-format-and-regulatory.doc" TargetMode="External"/><Relationship Id="rId177" Type="http://schemas.openxmlformats.org/officeDocument/2006/relationships/hyperlink" Target="https://mentor.ieee.org/802.11/dcn/20/11-20-1309-03-00be-proposed-draft-specification-for-ml-general-mld-authentication-mld-association-and-ml-setup.docx" TargetMode="External"/><Relationship Id="rId342" Type="http://schemas.openxmlformats.org/officeDocument/2006/relationships/hyperlink" Target="https://mentor.ieee.org/802.11/dcn/20/11-20-1272-01-00be-pdt-mac-mlo-multiple-bssid-procedure.docx" TargetMode="External"/><Relationship Id="rId384" Type="http://schemas.openxmlformats.org/officeDocument/2006/relationships/hyperlink" Target="mailto:patcom@ieee.org" TargetMode="External"/><Relationship Id="rId591" Type="http://schemas.openxmlformats.org/officeDocument/2006/relationships/hyperlink" Target="https://mentor.ieee.org/802.11/dcn/20/11-20-1295-01-00be-pdt-phy-overview-of-the-ppdu-enconding-process.docx" TargetMode="External"/><Relationship Id="rId605" Type="http://schemas.openxmlformats.org/officeDocument/2006/relationships/hyperlink" Target="https://mentor.ieee.org/802.11/dcn/20/11-20-1276-07-00be-pdt-phy-eht-preamble-eht-sig.docx" TargetMode="External"/><Relationship Id="rId787" Type="http://schemas.openxmlformats.org/officeDocument/2006/relationships/hyperlink" Target="https://mentor.ieee.org/802.11/dcn/20/11-20-1259-00-00be-puncturing-patterns-for-ofdma.pptx" TargetMode="External"/><Relationship Id="rId812" Type="http://schemas.openxmlformats.org/officeDocument/2006/relationships/hyperlink" Target="https://mentor.ieee.org/802.11/dcn/20/11-20-1275-04-00be-mac-pdt-mlo-ba-procedure.docx" TargetMode="External"/><Relationship Id="rId994" Type="http://schemas.openxmlformats.org/officeDocument/2006/relationships/hyperlink" Target="https://mentor.ieee.org/802.11/dcn/20/11-20-1132-00-00be-thoughts-on-extended-range-preamble.pptx" TargetMode="External"/><Relationship Id="rId1028" Type="http://schemas.openxmlformats.org/officeDocument/2006/relationships/hyperlink" Target="https://mentor.ieee.org/802.11/dcn/20/11-20-0881-00-00be-multi-link-individual-addressed-management-frame-delivery.pptx" TargetMode="External"/><Relationship Id="rId202" Type="http://schemas.openxmlformats.org/officeDocument/2006/relationships/hyperlink" Target="https://mentor.ieee.org/802.11/dcn/20/11-20-1187-00-00be-multi-link-setup-discussion.pptx" TargetMode="External"/><Relationship Id="rId244" Type="http://schemas.openxmlformats.org/officeDocument/2006/relationships/hyperlink" Target="https://mentor.ieee.org/802.11/dcn/20/11-20-1338-06-00be-pdt-phy-eht-modulation-and-coding-eht-mcss.docx" TargetMode="External"/><Relationship Id="rId647" Type="http://schemas.openxmlformats.org/officeDocument/2006/relationships/hyperlink" Target="https://mentor.ieee.org/802.11/dcn/20/11-20-1259-00-00be-puncturing-patterns-for-ofdma.pptx" TargetMode="External"/><Relationship Id="rId689" Type="http://schemas.openxmlformats.org/officeDocument/2006/relationships/hyperlink" Target="https://mentor.ieee.org/802.11/dcn/20/11-20-1408-00-00be-pdt-mac-txop-preamble-puncturing.docx" TargetMode="External"/><Relationship Id="rId854" Type="http://schemas.openxmlformats.org/officeDocument/2006/relationships/hyperlink" Target="https://mentor.ieee.org/802.11/dcn/20/11-20-1141-00-00be-restrictions-on-mld-probe.pptx" TargetMode="External"/><Relationship Id="rId896" Type="http://schemas.openxmlformats.org/officeDocument/2006/relationships/hyperlink" Target="mailto:tianyu@apple.com" TargetMode="External"/><Relationship Id="rId1081" Type="http://schemas.openxmlformats.org/officeDocument/2006/relationships/hyperlink" Target="mailto:liwen.chu@nxp.com" TargetMode="External"/><Relationship Id="rId39" Type="http://schemas.openxmlformats.org/officeDocument/2006/relationships/hyperlink" Target="https://mentor.ieee.org/802.11/dcn/20/11-20-1067-00-00be-traffic-indication-of-latency-sensitive-application.pptx" TargetMode="External"/><Relationship Id="rId286" Type="http://schemas.openxmlformats.org/officeDocument/2006/relationships/hyperlink" Target="https://mentor.ieee.org/802.11/dcn/20/11-20-1353-02-00be-pdt-mac-eht-bss-operation.docx" TargetMode="External"/><Relationship Id="rId451" Type="http://schemas.openxmlformats.org/officeDocument/2006/relationships/hyperlink" Target="https://imat.ieee.org/attendance" TargetMode="External"/><Relationship Id="rId493" Type="http://schemas.openxmlformats.org/officeDocument/2006/relationships/hyperlink" Target="https://mentor.ieee.org/802.11/dcn/20/11-20-0974-01-00be-channel-access-for-str-ap-mld-with-non-str-non-ap-mld.pptx" TargetMode="External"/><Relationship Id="rId507" Type="http://schemas.openxmlformats.org/officeDocument/2006/relationships/hyperlink" Target="https://mentor.ieee.org/802.11/dcn/20/11-20-1060-00-00be-discussion-on-multi-link-with-multiple-ap-mlds.pptx" TargetMode="External"/><Relationship Id="rId549" Type="http://schemas.openxmlformats.org/officeDocument/2006/relationships/hyperlink" Target="https://mentor.ieee.org/802.11/dcn/20/11-20-1440-02-00be-pdt-mac-mlo-enhanced-multi-link-operation-mode.docx" TargetMode="External"/><Relationship Id="rId714" Type="http://schemas.openxmlformats.org/officeDocument/2006/relationships/hyperlink" Target="https://mentor.ieee.org/802.11/dcn/20/11-20-0903-00-00be-multi-link-group-addressed-data-frame-delivery-follow-up.pptx" TargetMode="External"/><Relationship Id="rId756" Type="http://schemas.openxmlformats.org/officeDocument/2006/relationships/hyperlink" Target="https://mentor.ieee.org/802.11/dcn/20/11-20-1404-02-00be-pdt-phy-support-for-non-ht-ht-vht-he-format-and-regulatory.doc" TargetMode="External"/><Relationship Id="rId921" Type="http://schemas.openxmlformats.org/officeDocument/2006/relationships/hyperlink" Target="https://mentor.ieee.org/802.11/dcn/20/11-20-1441-01-00be-ru-restriction-for-20mhz-operation.pptx" TargetMode="External"/><Relationship Id="rId1137" Type="http://schemas.openxmlformats.org/officeDocument/2006/relationships/hyperlink" Target="http://standards.ieee.org/faqs/affiliation.html" TargetMode="External"/><Relationship Id="rId50" Type="http://schemas.openxmlformats.org/officeDocument/2006/relationships/hyperlink" Target="https://mentor.ieee.org/802.11/dcn/20/11-20-1220-00-00be-str-and-non-str-capability-indication.pptx" TargetMode="External"/><Relationship Id="rId104" Type="http://schemas.openxmlformats.org/officeDocument/2006/relationships/hyperlink" Target="https://mentor.ieee.org/802.11/dcn/20/11-20-1295-01-00be-pdt-phy-overview-of-the-ppdu-enconding-process.docx" TargetMode="External"/><Relationship Id="rId146" Type="http://schemas.openxmlformats.org/officeDocument/2006/relationships/hyperlink" Target="https://mentor.ieee.org/802.11/dcn/20/11-20-1165-00-00be-spectrum-mask-for-puncturing.pptx" TargetMode="External"/><Relationship Id="rId188" Type="http://schemas.openxmlformats.org/officeDocument/2006/relationships/hyperlink" Target="https://mentor.ieee.org/802.11/dcn/20/11-20-1408-00-00be-pdt-mac-txop-preamble-puncturing.docx" TargetMode="External"/><Relationship Id="rId311" Type="http://schemas.openxmlformats.org/officeDocument/2006/relationships/hyperlink" Target="https://mentor.ieee.org/802.11/dcn/20/11-20-1044-00-00be-mlo-tid-to-link-mapping-negotiation.pptx" TargetMode="External"/><Relationship Id="rId353" Type="http://schemas.openxmlformats.org/officeDocument/2006/relationships/hyperlink" Target="https://mentor.ieee.org/802.11/dcn/20/11-20-1281-04-00be-pdt-mac-txop-bandwidth-signaling.docx" TargetMode="External"/><Relationship Id="rId395" Type="http://schemas.openxmlformats.org/officeDocument/2006/relationships/hyperlink" Target="https://mentor.ieee.org/802.11/dcn/20/11-20-1260-04-00be-pdt-phy-eht-stf.docx" TargetMode="External"/><Relationship Id="rId409" Type="http://schemas.openxmlformats.org/officeDocument/2006/relationships/hyperlink" Target="https://mentor.ieee.org/802.11/dcn/20/11-20-1337-03-00be-pdt-phy-mathematical-description-of-signals.docx" TargetMode="External"/><Relationship Id="rId560" Type="http://schemas.openxmlformats.org/officeDocument/2006/relationships/hyperlink" Target="https://mentor.ieee.org/802.11/dcn/20/11-20-0921-02-00be-discussion-about-str-capabilities-indication.pptx" TargetMode="External"/><Relationship Id="rId798" Type="http://schemas.openxmlformats.org/officeDocument/2006/relationships/hyperlink" Target="https://mentor.ieee.org/802.11/dcn/20/11-20-1387-00-00be-eht-via-reconfigurable-surfaces.pptx" TargetMode="External"/><Relationship Id="rId963" Type="http://schemas.openxmlformats.org/officeDocument/2006/relationships/hyperlink" Target="https://mentor.ieee.org/802.11/dcn/20/11-20-1171-01-00be-multi-link-ap-network-reference-model-discussion.pptx" TargetMode="External"/><Relationship Id="rId1039" Type="http://schemas.openxmlformats.org/officeDocument/2006/relationships/hyperlink" Target="https://mentor.ieee.org/802.11/dcn/20/11-20-1052-00-00be-eht-bss-follow-up-eht-bss-operating-parameter-update.pptx" TargetMode="External"/><Relationship Id="rId92" Type="http://schemas.openxmlformats.org/officeDocument/2006/relationships/hyperlink" Target="https://mentor.ieee.org/802.11/dcn/20/11-20-1407-13-00be-pdt-mac-mlo-soft-ap-mld-operation.docx" TargetMode="External"/><Relationship Id="rId213" Type="http://schemas.openxmlformats.org/officeDocument/2006/relationships/hyperlink" Target="https://mentor.ieee.org/802.11/dcn/20/11-20-1122-02-00be-802-11be-architecture-association-discussion.pptx" TargetMode="External"/><Relationship Id="rId420" Type="http://schemas.openxmlformats.org/officeDocument/2006/relationships/hyperlink" Target="https://mentor.ieee.org/802.11/dcn/20/11-20-1403-03-00be-pdt-phy-txvector-rxvector-trigvector-config-vector.doc" TargetMode="External"/><Relationship Id="rId616" Type="http://schemas.openxmlformats.org/officeDocument/2006/relationships/hyperlink" Target="https://mentor.ieee.org/802.11/dcn/20/11-20-1447-06-00be-pdt-subcarriers-and-resource-allocation-for-multiple-rus.docx" TargetMode="External"/><Relationship Id="rId658" Type="http://schemas.openxmlformats.org/officeDocument/2006/relationships/hyperlink" Target="https://mentor.ieee.org/802.11/dcn/20/11-20-1441-01-00be-ru-restriction-for-20mhz-operation.pptx" TargetMode="External"/><Relationship Id="rId823" Type="http://schemas.openxmlformats.org/officeDocument/2006/relationships/hyperlink" Target="https://mentor.ieee.org/802.11/dcn/20/11-20-1333-02-00be-pdt-mac-mlo-discovery-ml-ie-usage-rules-in-the-context-of-discovery.docx" TargetMode="External"/><Relationship Id="rId865" Type="http://schemas.openxmlformats.org/officeDocument/2006/relationships/hyperlink" Target="https://mentor.ieee.org/802.11/dcn/20/11-20-1060-00-00be-discussion-on-multi-link-with-multiple-ap-mlds.pptx" TargetMode="External"/><Relationship Id="rId1050" Type="http://schemas.openxmlformats.org/officeDocument/2006/relationships/hyperlink" Target="mailto:jeongki.kim@lge.com" TargetMode="External"/><Relationship Id="rId255" Type="http://schemas.openxmlformats.org/officeDocument/2006/relationships/hyperlink" Target="https://mentor.ieee.org/802.11/dcn/20/11-20-1270-04-00be-pdt-mac-mlo-power-save-procedures.docx" TargetMode="External"/><Relationship Id="rId297" Type="http://schemas.openxmlformats.org/officeDocument/2006/relationships/hyperlink" Target="https://mentor.ieee.org/802.11/dcn/20/11-20-1409-01-00be-pdt-mac-sta-id.docx" TargetMode="External"/><Relationship Id="rId462" Type="http://schemas.openxmlformats.org/officeDocument/2006/relationships/hyperlink" Target="https://mentor.ieee.org/802.11/dcn/20/11-20-1270-04-00be-pdt-mac-mlo-power-save-procedures.docx" TargetMode="External"/><Relationship Id="rId518" Type="http://schemas.openxmlformats.org/officeDocument/2006/relationships/hyperlink" Target="https://mentor.ieee.org/802-ec/dcn/16/ec-16-0180-05-00EC-ieee-802-participation-slide.pptx" TargetMode="External"/><Relationship Id="rId725" Type="http://schemas.openxmlformats.org/officeDocument/2006/relationships/hyperlink" Target="mailto:patcom@ieee.org" TargetMode="External"/><Relationship Id="rId932" Type="http://schemas.openxmlformats.org/officeDocument/2006/relationships/hyperlink" Target="https://mentor.ieee.org/802.11/dcn/20/11-20-0984-03-00be-tgbe-teleconference-guidelines.docx" TargetMode="External"/><Relationship Id="rId1092" Type="http://schemas.openxmlformats.org/officeDocument/2006/relationships/hyperlink" Target="mailto:jeongki.kim@lge.com" TargetMode="External"/><Relationship Id="rId1106" Type="http://schemas.openxmlformats.org/officeDocument/2006/relationships/hyperlink" Target="mailto:patcom@ieee.org" TargetMode="External"/><Relationship Id="rId1148" Type="http://schemas.openxmlformats.org/officeDocument/2006/relationships/hyperlink" Target="http://standards.ieee.org/board/pat/pat-slideset.ppt" TargetMode="External"/><Relationship Id="rId115" Type="http://schemas.openxmlformats.org/officeDocument/2006/relationships/hyperlink" Target="https://mentor.ieee.org/802.11/dcn/20/11-20-1294-04-00be-pdt-phy-eht-plme.docx" TargetMode="External"/><Relationship Id="rId157" Type="http://schemas.openxmlformats.org/officeDocument/2006/relationships/hyperlink" Target="mailto:patcom@ieee.org" TargetMode="External"/><Relationship Id="rId322" Type="http://schemas.openxmlformats.org/officeDocument/2006/relationships/hyperlink" Target="https://mentor.ieee.org/802.11/dcn/20/11-20-1060-00-00be-discussion-on-multi-link-with-multiple-ap-mlds.pptx" TargetMode="External"/><Relationship Id="rId364" Type="http://schemas.openxmlformats.org/officeDocument/2006/relationships/hyperlink" Target="https://mentor.ieee.org/802.11/dcn/20/11-20-1254-06-00be-pdt-phy-receive-specification-general-and-receiver-minimum-input-sensitivity-and-channel-rejection.docx" TargetMode="External"/><Relationship Id="rId767" Type="http://schemas.openxmlformats.org/officeDocument/2006/relationships/hyperlink" Target="https://mentor.ieee.org/802.11/dcn/20/11-20-1494-04-00be-pdt-of-eht-phy-data-scrambler-and-descrambler.docx" TargetMode="External"/><Relationship Id="rId974" Type="http://schemas.openxmlformats.org/officeDocument/2006/relationships/hyperlink" Target="https://mentor.ieee.org/802.11/dcn/20/11-20-1161-00-00be-eht-punctured-ndp-and-partial-bandwidth-feedback.pptx" TargetMode="External"/><Relationship Id="rId1008" Type="http://schemas.openxmlformats.org/officeDocument/2006/relationships/hyperlink" Target="mailto:jeongki.kim@lge.com" TargetMode="External"/><Relationship Id="rId61" Type="http://schemas.openxmlformats.org/officeDocument/2006/relationships/hyperlink" Target="https://mentor.ieee.org/802.11/dcn/20/11-20-1180-00-00be-spectrum-mask-requirement-for-punctured-transmission.pptx" TargetMode="External"/><Relationship Id="rId199" Type="http://schemas.openxmlformats.org/officeDocument/2006/relationships/hyperlink" Target="https://mentor.ieee.org/802.11/dcn/20/11-20-1009-03-00be-multi-link-hidden-terminal-followup.pptx" TargetMode="External"/><Relationship Id="rId571" Type="http://schemas.openxmlformats.org/officeDocument/2006/relationships/hyperlink" Target="https://mentor.ieee.org/802.11/dcn/20/11-20-0675-00-00be-buffer-management-for-multi-link-device.pptx" TargetMode="External"/><Relationship Id="rId627" Type="http://schemas.openxmlformats.org/officeDocument/2006/relationships/hyperlink" Target="https://mentor.ieee.org/802.11/dcn/20/11-20-1160-06-00be-pdt-phy-mu-mimo.docx" TargetMode="External"/><Relationship Id="rId669" Type="http://schemas.openxmlformats.org/officeDocument/2006/relationships/hyperlink" Target="https://mentor.ieee.org/802.11/dcn/20/11-20-1272-01-00be-pdt-mac-mlo-multiple-bssid-procedure.docx" TargetMode="External"/><Relationship Id="rId834" Type="http://schemas.openxmlformats.org/officeDocument/2006/relationships/hyperlink" Target="https://mentor.ieee.org/802.11/dcn/20/11-20-1440-04-00be-pdt-mac-mlo-enhanced-multi-link-operation-mode.docx" TargetMode="External"/><Relationship Id="rId876"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imat.ieee.org/attendance" TargetMode="External"/><Relationship Id="rId266" Type="http://schemas.openxmlformats.org/officeDocument/2006/relationships/hyperlink" Target="https://mentor.ieee.org/802.11/dcn/20/11-20-1015-01-00be-eht-ndpa-frame-design-discussion.pptx" TargetMode="External"/><Relationship Id="rId431" Type="http://schemas.openxmlformats.org/officeDocument/2006/relationships/hyperlink" Target="https://mentor.ieee.org/802.11/dcn/20/11-20-1494-01-00be-pdt-of-eht-phy-data-scrambler-and-descrambler.docx" TargetMode="External"/><Relationship Id="rId473" Type="http://schemas.openxmlformats.org/officeDocument/2006/relationships/hyperlink" Target="https://mentor.ieee.org/802.11/dcn/20/11-20-1395-10-00be-pdt-mac-mlo-multi-link-channel-access-general-non-str.docx" TargetMode="External"/><Relationship Id="rId529" Type="http://schemas.openxmlformats.org/officeDocument/2006/relationships/hyperlink" Target="https://mentor.ieee.org/802.11/dcn/20/11-20-1275-04-00be-mac-pdt-mlo-ba-procedure.docx" TargetMode="External"/><Relationship Id="rId680" Type="http://schemas.openxmlformats.org/officeDocument/2006/relationships/hyperlink" Target="https://mentor.ieee.org/802.11/dcn/20/11-20-1281-04-00be-pdt-mac-txop-bandwidth-signaling.docx" TargetMode="External"/><Relationship Id="rId736" Type="http://schemas.openxmlformats.org/officeDocument/2006/relationships/hyperlink" Target="https://mentor.ieee.org/802.11/dcn/20/11-20-1260-04-00be-pdt-phy-eht-stf.docx" TargetMode="External"/><Relationship Id="rId901" Type="http://schemas.openxmlformats.org/officeDocument/2006/relationships/hyperlink" Target="https://mentor.ieee.org/802.11/dcn/20/11-20-1584-00-00be-resolving-tbd-in-section-36-1.docx" TargetMode="External"/><Relationship Id="rId1061" Type="http://schemas.openxmlformats.org/officeDocument/2006/relationships/hyperlink" Target="https://imat.ieee.org/attendance" TargetMode="External"/><Relationship Id="rId1117" Type="http://schemas.openxmlformats.org/officeDocument/2006/relationships/hyperlink" Target="mailto:liwen.chu@nxp.com" TargetMode="External"/><Relationship Id="rId1159"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0/11-20-0923-00-00be-channel-access-for-constrained-mld.pptx" TargetMode="External"/><Relationship Id="rId126" Type="http://schemas.openxmlformats.org/officeDocument/2006/relationships/hyperlink" Target="https://mentor.ieee.org/802.11/dcn/20/11-20-1315-01-00be-draft-text-for-support-for-large-bandwidth.docx" TargetMode="External"/><Relationship Id="rId168" Type="http://schemas.openxmlformats.org/officeDocument/2006/relationships/hyperlink" Target="https://mentor.ieee.org/802.11/dcn/20/11-20-1271-07-00be-pdt-mac-mlo-multi-link-channel-access-end-ppdu-alignment.docx" TargetMode="External"/><Relationship Id="rId333" Type="http://schemas.openxmlformats.org/officeDocument/2006/relationships/hyperlink" Target="https://mentor.ieee.org/802-ec/dcn/16/ec-16-0180-05-00EC-ieee-802-participation-slide.pptx" TargetMode="External"/><Relationship Id="rId540" Type="http://schemas.openxmlformats.org/officeDocument/2006/relationships/hyperlink" Target="https://mentor.ieee.org/802.11/dcn/20/11-20-1371-00-00be-pdt-phy-subcarriers-and-resource-allocation-for-wideband.docx" TargetMode="External"/><Relationship Id="rId778" Type="http://schemas.openxmlformats.org/officeDocument/2006/relationships/hyperlink" Target="https://mentor.ieee.org/802.11/dcn/20/11-20-1322-00-00be-phy-signaling-methodology-for-11be-releases.pptx" TargetMode="External"/><Relationship Id="rId943" Type="http://schemas.openxmlformats.org/officeDocument/2006/relationships/hyperlink" Target="https://mentor.ieee.org/802.11/dcn/20/11-20-1582-00-00be-ml-ie-complete-profile-indication.docx" TargetMode="External"/><Relationship Id="rId985" Type="http://schemas.openxmlformats.org/officeDocument/2006/relationships/hyperlink" Target="https://mentor.ieee.org/802.11/dcn/20/11-20-1223-02-00be-subcarrier-grouping-for-eht.pptx" TargetMode="External"/><Relationship Id="rId1019" Type="http://schemas.openxmlformats.org/officeDocument/2006/relationships/hyperlink" Target="https://mentor.ieee.org/802.11/dcn/20/11-20-1141-00-00be-restrictions-on-mld-probe.pptx" TargetMode="External"/><Relationship Id="rId72" Type="http://schemas.openxmlformats.org/officeDocument/2006/relationships/hyperlink" Target="https://mentor.ieee.org/802.11/dcn/20/11-20-1342-00-00be-eht-sounding-feedback-request-parameters.pptx" TargetMode="External"/><Relationship Id="rId375" Type="http://schemas.openxmlformats.org/officeDocument/2006/relationships/hyperlink" Target="https://mentor.ieee.org/802.11/dcn/20/11-20-0831-00-00be-trigger-frame-for-frequency-domain-a-ppdu-support.pptx" TargetMode="External"/><Relationship Id="rId582" Type="http://schemas.openxmlformats.org/officeDocument/2006/relationships/hyperlink" Target="https://mentor.ieee.org/802.11/dcn/20/11-20-1005-01-00be-yet-another-fast-link-adaptation-attempt.pptx" TargetMode="External"/><Relationship Id="rId638" Type="http://schemas.openxmlformats.org/officeDocument/2006/relationships/hyperlink" Target="https://mentor.ieee.org/802.11/dcn/20/11-20-1161-00-00be-eht-punctured-ndp-and-partial-bandwidth-feedback.pptx" TargetMode="External"/><Relationship Id="rId803" Type="http://schemas.openxmlformats.org/officeDocument/2006/relationships/hyperlink" Target="https://imat.ieee.org/attendance" TargetMode="External"/><Relationship Id="rId845" Type="http://schemas.openxmlformats.org/officeDocument/2006/relationships/hyperlink" Target="https://mentor.ieee.org/802.11/dcn/20/11-20-1046-05-00be-prioritized-edca-channel-access-slot-management.pptx" TargetMode="External"/><Relationship Id="rId1030" Type="http://schemas.openxmlformats.org/officeDocument/2006/relationships/hyperlink" Target="https://mentor.ieee.org/802.11/dcn/20/11-20-1060-00-00be-discussion-on-multi-link-with-multiple-ap-mlds.pptx" TargetMode="External"/><Relationship Id="rId3" Type="http://schemas.openxmlformats.org/officeDocument/2006/relationships/customXml" Target="../customXml/item3.xml"/><Relationship Id="rId235" Type="http://schemas.openxmlformats.org/officeDocument/2006/relationships/hyperlink" Target="https://mentor.ieee.org/802.11/dcn/20/11-20-1252-02-00be-pdt-phy-frequency-tolerance.docx" TargetMode="External"/><Relationship Id="rId277" Type="http://schemas.openxmlformats.org/officeDocument/2006/relationships/hyperlink" Target="https://mentor.ieee.org/802.11/dcn/20/11-20-1272-01-00be-pdt-mac-mlo-multiple-bssid-procedure.docx" TargetMode="External"/><Relationship Id="rId400" Type="http://schemas.openxmlformats.org/officeDocument/2006/relationships/hyperlink" Target="https://mentor.ieee.org/802.11/dcn/20/11-20-1254-06-00be-pdt-phy-receive-specification-general-and-receiver-minimum-input-sensitivity-and-channel-rejection.docx" TargetMode="External"/><Relationship Id="rId442" Type="http://schemas.openxmlformats.org/officeDocument/2006/relationships/hyperlink" Target="https://mentor.ieee.org/802.11/dcn/20/11-20-1180-00-00be-spectrum-mask-requirement-for-punctured-transmission.pptx" TargetMode="External"/><Relationship Id="rId484" Type="http://schemas.openxmlformats.org/officeDocument/2006/relationships/hyperlink" Target="https://mentor.ieee.org/802.11/dcn/20/11-20-1445-02-00be-pdt-mac-mlo-setup-security.docx" TargetMode="External"/><Relationship Id="rId705" Type="http://schemas.openxmlformats.org/officeDocument/2006/relationships/hyperlink" Target="https://mentor.ieee.org/802.11/dcn/20/11-20-1187-00-00be-multi-link-setup-discussion.pptx" TargetMode="External"/><Relationship Id="rId887" Type="http://schemas.openxmlformats.org/officeDocument/2006/relationships/hyperlink" Target="https://mentor.ieee.org/802.11/dcn/20/11-20-0848-00-00be-sounding-request-in-sequential-sounding.pptx" TargetMode="External"/><Relationship Id="rId1072" Type="http://schemas.openxmlformats.org/officeDocument/2006/relationships/hyperlink" Target="https://imat.ieee.org/attendance" TargetMode="External"/><Relationship Id="rId1128" Type="http://schemas.openxmlformats.org/officeDocument/2006/relationships/hyperlink" Target="mailto:patcom@ieee.org" TargetMode="External"/><Relationship Id="rId137" Type="http://schemas.openxmlformats.org/officeDocument/2006/relationships/hyperlink" Target="https://mentor.ieee.org/802.11/dcn/20/11-20-1448-00-00be-pdt-resource-unit-interleaving-for-rus-and-multipe-rus.docx" TargetMode="External"/><Relationship Id="rId302" Type="http://schemas.openxmlformats.org/officeDocument/2006/relationships/hyperlink" Target="https://mentor.ieee.org/802.11/dcn/20/11-20-0105-07-00be-link-latency-statistics-of-multi-band-operations-in-eht.pptx" TargetMode="External"/><Relationship Id="rId344" Type="http://schemas.openxmlformats.org/officeDocument/2006/relationships/hyperlink" Target="https://mentor.ieee.org/802.11/dcn/20/11-20-1291-12-00be-pdt-mac-mlo-enhanced-multi-link-single-radio-operation.docx" TargetMode="External"/><Relationship Id="rId691" Type="http://schemas.openxmlformats.org/officeDocument/2006/relationships/hyperlink" Target="https://mentor.ieee.org/802.11/dcn/20/11-20-1445-02-00be-pdt-mac-mlo-setup-security.docx" TargetMode="External"/><Relationship Id="rId747" Type="http://schemas.openxmlformats.org/officeDocument/2006/relationships/hyperlink" Target="https://mentor.ieee.org/802.11/dcn/20/11-20-1371-04-00be-pdt-phy-subcarriers-and-resource-allocation-for-wideband.docx" TargetMode="External"/><Relationship Id="rId789" Type="http://schemas.openxmlformats.org/officeDocument/2006/relationships/hyperlink" Target="https://mentor.ieee.org/802.11/dcn/20/11-20-1375-01-00be-eht-nltf-design.pptx" TargetMode="External"/><Relationship Id="rId912" Type="http://schemas.openxmlformats.org/officeDocument/2006/relationships/hyperlink" Target="https://mentor.ieee.org/802.11/dcn/20/11-20-1165-00-00be-spectrum-mask-for-puncturing.pptx" TargetMode="External"/><Relationship Id="rId954" Type="http://schemas.openxmlformats.org/officeDocument/2006/relationships/hyperlink" Target="https://mentor.ieee.org/802.11/dcn/20/11-20-1355-02-00be-access-mechanisms-to-meet-the-requirements-of-low-latency-traffics.pptx" TargetMode="External"/><Relationship Id="rId996" Type="http://schemas.openxmlformats.org/officeDocument/2006/relationships/hyperlink" Target="https://mentor.ieee.org/802.11/dcn/20/11-20-1466-00-00be-pdt-phy-eht-sounding-ndp.docx" TargetMode="External"/><Relationship Id="rId41" Type="http://schemas.openxmlformats.org/officeDocument/2006/relationships/hyperlink" Target="https://mentor.ieee.org/802.11/dcn/20/11-20-1115-00-00be-mld-ap-power-saving-ps-considerations.pptx" TargetMode="External"/><Relationship Id="rId83" Type="http://schemas.openxmlformats.org/officeDocument/2006/relationships/hyperlink" Target="https://mentor.ieee.org/802.11/dcn/20/11-20-1441-01-00be-ru-restriction-for-20mhz-operation.pptx" TargetMode="External"/><Relationship Id="rId179" Type="http://schemas.openxmlformats.org/officeDocument/2006/relationships/hyperlink" Target="https://mentor.ieee.org/802.11/dcn/20/11-20-1336-02-00be-11be-spec-text-for-mlo-ba-share-and-extension-of-sn-space.docx" TargetMode="External"/><Relationship Id="rId386" Type="http://schemas.openxmlformats.org/officeDocument/2006/relationships/hyperlink" Target="https://imat.ieee.org/attendance" TargetMode="External"/><Relationship Id="rId551" Type="http://schemas.openxmlformats.org/officeDocument/2006/relationships/hyperlink" Target="https://mentor.ieee.org/802.11/dcn/20/11-20-1411-01-00be-pdt-mac-mlo-group-addressed-data-frame.docx" TargetMode="External"/><Relationship Id="rId593" Type="http://schemas.openxmlformats.org/officeDocument/2006/relationships/hyperlink" Target="https://mentor.ieee.org/802.11/dcn/20/11-20-1327-01-00be-pdt-eht-ppdu-format.docx" TargetMode="External"/><Relationship Id="rId607" Type="http://schemas.openxmlformats.org/officeDocument/2006/relationships/hyperlink" Target="https://mentor.ieee.org/802.11/dcn/20/11-20-1338-06-00be-pdt-phy-eht-modulation-and-coding-eht-mcss.docx" TargetMode="External"/><Relationship Id="rId649" Type="http://schemas.openxmlformats.org/officeDocument/2006/relationships/hyperlink" Target="https://mentor.ieee.org/802.11/dcn/20/11-20-1311-00-00be-2x-320mhz-ltf-design.pptx" TargetMode="External"/><Relationship Id="rId814" Type="http://schemas.openxmlformats.org/officeDocument/2006/relationships/hyperlink" Target="https://mentor.ieee.org/802.11/dcn/20/11-20-1300-08-00be-pdt-mac-mlo-multi-link-setup-usage-and-rules-of-ml-ie.docx" TargetMode="External"/><Relationship Id="rId856" Type="http://schemas.openxmlformats.org/officeDocument/2006/relationships/hyperlink" Target="https://mentor.ieee.org/802.11/dcn/20/11-20-1246-00-00be-mlo-link-key-exchange-considerations.pptx" TargetMode="External"/><Relationship Id="rId190" Type="http://schemas.openxmlformats.org/officeDocument/2006/relationships/hyperlink" Target="https://mentor.ieee.org/802.11/dcn/20/11-20-1411-00-00be-pdt-mac-mlo-group-addressed-data-frame.docx" TargetMode="External"/><Relationship Id="rId204" Type="http://schemas.openxmlformats.org/officeDocument/2006/relationships/hyperlink" Target="https://mentor.ieee.org/802.11/dcn/20/11-20-1041-00-00be-edca-queue-for-rta.pptx" TargetMode="External"/><Relationship Id="rId246" Type="http://schemas.openxmlformats.org/officeDocument/2006/relationships/hyperlink" Target="https://mentor.ieee.org/802.11/dcn/20/11-20-1337-03-00be-pdt-phy-mathematical-description-of-signals.docx" TargetMode="External"/><Relationship Id="rId288" Type="http://schemas.openxmlformats.org/officeDocument/2006/relationships/hyperlink" Target="https://mentor.ieee.org/802.11/dcn/20/11-20-1281-02-00be-pdt-mac-txop-bandwidth-signaling.docx" TargetMode="External"/><Relationship Id="rId411" Type="http://schemas.openxmlformats.org/officeDocument/2006/relationships/hyperlink" Target="https://mentor.ieee.org/802.11/dcn/20/11-20-1315-06-00be-draft-text-for-support-for-large-bandwidth.docx" TargetMode="External"/><Relationship Id="rId453" Type="http://schemas.openxmlformats.org/officeDocument/2006/relationships/hyperlink" Target="mailto:jeongki.kim@lge.com" TargetMode="External"/><Relationship Id="rId509" Type="http://schemas.openxmlformats.org/officeDocument/2006/relationships/hyperlink" Target="https://mentor.ieee.org/802.11/dcn/20/11-20-1122-02-00be-802-11be-architecture-association-discussion.pptx" TargetMode="External"/><Relationship Id="rId660" Type="http://schemas.openxmlformats.org/officeDocument/2006/relationships/hyperlink" Target="https://mentor.ieee.org/802.11/dcn/20/11-20-1342-00-00be-eht-sounding-feedback-request-parameters.pptx" TargetMode="External"/><Relationship Id="rId898" Type="http://schemas.openxmlformats.org/officeDocument/2006/relationships/hyperlink" Target="https://mentor.ieee.org/802.11/dcn/20/11-20-0984-03-00be-tgbe-teleconference-guidelines.docx" TargetMode="External"/><Relationship Id="rId1041" Type="http://schemas.openxmlformats.org/officeDocument/2006/relationships/hyperlink" Target="https://mentor.ieee.org/802-ec/dcn/16/ec-16-0180-05-00EC-ieee-802-participation-slide.pptx" TargetMode="External"/><Relationship Id="rId1083" Type="http://schemas.openxmlformats.org/officeDocument/2006/relationships/hyperlink" Target="https://mentor.ieee.org/802-ec/dcn/16/ec-16-0180-05-00EC-ieee-802-participation-slide.pptx" TargetMode="External"/><Relationship Id="rId1139" Type="http://schemas.openxmlformats.org/officeDocument/2006/relationships/hyperlink" Target="http://standards.ieee.org/resources/antitrust-guidelines.pdf" TargetMode="External"/><Relationship Id="rId106" Type="http://schemas.openxmlformats.org/officeDocument/2006/relationships/hyperlink" Target="https://mentor.ieee.org/802.11/dcn/20/11-20-1327-01-00be-pdt-eht-ppdu-format.docx" TargetMode="External"/><Relationship Id="rId313" Type="http://schemas.openxmlformats.org/officeDocument/2006/relationships/hyperlink" Target="https://mentor.ieee.org/802.11/dcn/20/11-20-1187-00-00be-multi-link-setup-discussion.pptx" TargetMode="External"/><Relationship Id="rId495" Type="http://schemas.openxmlformats.org/officeDocument/2006/relationships/hyperlink" Target="https://mentor.ieee.org/802.11/dcn/20/11-20-1009-03-00be-multi-link-hidden-terminal-followup.pptx" TargetMode="External"/><Relationship Id="rId716" Type="http://schemas.openxmlformats.org/officeDocument/2006/relationships/hyperlink" Target="https://mentor.ieee.org/802.11/dcn/20/11-20-1115-00-00be-mld-ap-power-saving-ps-considerations.pptx" TargetMode="External"/><Relationship Id="rId758" Type="http://schemas.openxmlformats.org/officeDocument/2006/relationships/hyperlink" Target="https://mentor.ieee.org/802.11/dcn/20/11-20-1448-07-00be-pdt-resource-unit-interleaving-for-rus-and-multipe-rus.docx" TargetMode="External"/><Relationship Id="rId923" Type="http://schemas.openxmlformats.org/officeDocument/2006/relationships/hyperlink" Target="https://mentor.ieee.org/802.11/dcn/20/11-20-1381-00-00be-reduction-of-peak-to-average-power-ratio-exploiting-multi-numerology-structure.pptx" TargetMode="External"/><Relationship Id="rId965" Type="http://schemas.openxmlformats.org/officeDocument/2006/relationships/hyperlink" Target="https://mentor.ieee.org/802.11/dcn/20/11-20-0967-00-00be-multi-user-triggered-p2p-transmissionmulti-user-triggered-p2p-transmission.pptx" TargetMode="External"/><Relationship Id="rId1150" Type="http://schemas.openxmlformats.org/officeDocument/2006/relationships/hyperlink" Target="http://standards.ieee.org/board/pat/pat-slideset.ppt" TargetMode="External"/><Relationship Id="rId10" Type="http://schemas.openxmlformats.org/officeDocument/2006/relationships/endnotes" Target="endnotes.xml"/><Relationship Id="rId52" Type="http://schemas.openxmlformats.org/officeDocument/2006/relationships/hyperlink" Target="https://mentor.ieee.org/802.11/dcn/20/11-20-1246-00-00be-mlo-link-key-exchange-considerations.pptx" TargetMode="External"/><Relationship Id="rId94" Type="http://schemas.openxmlformats.org/officeDocument/2006/relationships/hyperlink" Target="https://mentor.ieee.org/802.11/dcn/20/11-20-1611-00-00be-pdt-mac-mlo-6-3-7-to-9-association.docx" TargetMode="External"/><Relationship Id="rId148" Type="http://schemas.openxmlformats.org/officeDocument/2006/relationships/hyperlink" Target="https://mentor.ieee.org/802.11/dcn/20/11-20-1191-00-00be-dup-mode-papr-reduction.pptx" TargetMode="External"/><Relationship Id="rId355" Type="http://schemas.openxmlformats.org/officeDocument/2006/relationships/hyperlink" Target="https://mentor.ieee.org/802.11/dcn/20/11-20-1295-01-00be-pdt-phy-overview-of-the-ppdu-enconding-process.docx" TargetMode="External"/><Relationship Id="rId397" Type="http://schemas.openxmlformats.org/officeDocument/2006/relationships/hyperlink" Target="https://mentor.ieee.org/802.11/dcn/20/11-20-1231-03-00be-pdt-phy-beamforming.docx" TargetMode="External"/><Relationship Id="rId520" Type="http://schemas.openxmlformats.org/officeDocument/2006/relationships/hyperlink" Target="https://imat.ieee.org/attendance" TargetMode="External"/><Relationship Id="rId562" Type="http://schemas.openxmlformats.org/officeDocument/2006/relationships/hyperlink" Target="https://mentor.ieee.org/802.11/dcn/20/11-20-1044-00-00be-mlo-tid-to-link-mapping-negotiation.pptx" TargetMode="External"/><Relationship Id="rId618" Type="http://schemas.openxmlformats.org/officeDocument/2006/relationships/hyperlink" Target="https://mentor.ieee.org/802.11/dcn/20/11-20-1452-03-00be-pdt-segment-parser.docx" TargetMode="External"/><Relationship Id="rId825" Type="http://schemas.openxmlformats.org/officeDocument/2006/relationships/hyperlink" Target="https://mentor.ieee.org/802.11/dcn/20/11-20-1408-02-00be-pdt-mac-txop-preamble-puncturing.docx" TargetMode="External"/><Relationship Id="rId215" Type="http://schemas.openxmlformats.org/officeDocument/2006/relationships/hyperlink" Target="https://mentor.ieee.org/802.11/dcn/20/11-20-1148-00-00be-discussion-on-mld-architecture.pptx" TargetMode="External"/><Relationship Id="rId257" Type="http://schemas.openxmlformats.org/officeDocument/2006/relationships/hyperlink" Target="https://mentor.ieee.org/802.11/dcn/20/11-20-1299-06-00be-pdt-mac-mlo-multi-link-channel-access-str.docx" TargetMode="External"/><Relationship Id="rId422" Type="http://schemas.openxmlformats.org/officeDocument/2006/relationships/hyperlink" Target="https://mentor.ieee.org/802.11/dcn/20/11-20-1447-02-00be-pdt-subcarriers-and-resource-allocation-for-multiple-rus.docx" TargetMode="External"/><Relationship Id="rId464" Type="http://schemas.openxmlformats.org/officeDocument/2006/relationships/hyperlink" Target="https://mentor.ieee.org/802.11/dcn/20/11-20-1299-06-00be-pdt-mac-mlo-multi-link-channel-access-str.docx" TargetMode="External"/><Relationship Id="rId867" Type="http://schemas.openxmlformats.org/officeDocument/2006/relationships/hyperlink" Target="https://mentor.ieee.org/802.11/dcn/20/11-20-1122-02-00be-802-11be-architecture-association-discussion.pptx" TargetMode="External"/><Relationship Id="rId1010" Type="http://schemas.openxmlformats.org/officeDocument/2006/relationships/hyperlink" Target="https://mentor.ieee.org/802.11/dcn/20/11-20-0586-09-00be-mlo-signaling-of-critical-updates.pptx" TargetMode="External"/><Relationship Id="rId1052" Type="http://schemas.openxmlformats.org/officeDocument/2006/relationships/hyperlink" Target="mailto:patcom@ieee.org" TargetMode="External"/><Relationship Id="rId1094" Type="http://schemas.openxmlformats.org/officeDocument/2006/relationships/hyperlink" Target="mailto:patcom@ieee.org" TargetMode="External"/><Relationship Id="rId1108" Type="http://schemas.openxmlformats.org/officeDocument/2006/relationships/hyperlink" Target="https://imat.ieee.org/attendance" TargetMode="External"/><Relationship Id="rId299" Type="http://schemas.openxmlformats.org/officeDocument/2006/relationships/hyperlink" Target="https://mentor.ieee.org/802.11/dcn/20/11-20-1408-00-00be-pdt-mac-txop-preamble-puncturing.docx" TargetMode="External"/><Relationship Id="rId727" Type="http://schemas.openxmlformats.org/officeDocument/2006/relationships/hyperlink" Target="https://imat.ieee.org/attendance" TargetMode="External"/><Relationship Id="rId934" Type="http://schemas.openxmlformats.org/officeDocument/2006/relationships/hyperlink" Target="https://mentor.ieee.org/802.11/dcn/20/11-20-1046-05-00be-prioritized-edca-channel-access-slot-management.pptx" TargetMode="External"/><Relationship Id="rId63" Type="http://schemas.openxmlformats.org/officeDocument/2006/relationships/hyperlink" Target="https://mentor.ieee.org/802.11/dcn/20/11-20-1206-00-00be-discussions-on-papr-reduction-methods-for-dup-mode.pptx" TargetMode="External"/><Relationship Id="rId159" Type="http://schemas.openxmlformats.org/officeDocument/2006/relationships/hyperlink" Target="https://imat.ieee.org/attendance" TargetMode="External"/><Relationship Id="rId366" Type="http://schemas.openxmlformats.org/officeDocument/2006/relationships/hyperlink" Target="https://mentor.ieee.org/802.11/dcn/20/11-20-1294-04-00be-pdt-phy-eht-plme.docx" TargetMode="External"/><Relationship Id="rId573" Type="http://schemas.openxmlformats.org/officeDocument/2006/relationships/hyperlink" Target="https://mentor.ieee.org/802.11/dcn/20/11-20-0903-00-00be-multi-link-group-addressed-data-frame-delivery-follow-up.pptx" TargetMode="External"/><Relationship Id="rId780" Type="http://schemas.openxmlformats.org/officeDocument/2006/relationships/hyperlink" Target="https://mentor.ieee.org/802.11/dcn/20/11-20-1546-00-00be-u-sig-design-for-tb-ppdu.pptx" TargetMode="External"/><Relationship Id="rId226" Type="http://schemas.openxmlformats.org/officeDocument/2006/relationships/hyperlink" Target="mailto:aasterja@qti.qualcomm.com" TargetMode="External"/><Relationship Id="rId433" Type="http://schemas.openxmlformats.org/officeDocument/2006/relationships/hyperlink" Target="https://mentor.ieee.org/802.11/dcn/20/11-20-1135-03-00be-papr-issues-for-eht-er-su-ppdu.pptx" TargetMode="External"/><Relationship Id="rId878" Type="http://schemas.openxmlformats.org/officeDocument/2006/relationships/hyperlink" Target="https://imat.ieee.org/attendance" TargetMode="External"/><Relationship Id="rId1063" Type="http://schemas.openxmlformats.org/officeDocument/2006/relationships/hyperlink" Target="mailto:sschelstraete@quantenna.com" TargetMode="External"/><Relationship Id="rId640" Type="http://schemas.openxmlformats.org/officeDocument/2006/relationships/hyperlink" Target="https://mentor.ieee.org/802.11/dcn/20/11-20-1159-00-00be-11be-spectral-mask.pptx" TargetMode="External"/><Relationship Id="rId738" Type="http://schemas.openxmlformats.org/officeDocument/2006/relationships/hyperlink" Target="https://mentor.ieee.org/802.11/dcn/20/11-20-1231-03-00be-pdt-phy-beamforming.docx" TargetMode="External"/><Relationship Id="rId945" Type="http://schemas.openxmlformats.org/officeDocument/2006/relationships/hyperlink" Target="https://mentor.ieee.org/802.11/dcn/20/11-20-1044-00-00be-mlo-tid-to-link-mapping-negotiation.pptx" TargetMode="External"/><Relationship Id="rId74" Type="http://schemas.openxmlformats.org/officeDocument/2006/relationships/hyperlink" Target="https://mentor.ieee.org/802.11/dcn/20/11-20-1377-00-00be-on-tbd-mcss.pptx" TargetMode="External"/><Relationship Id="rId377" Type="http://schemas.openxmlformats.org/officeDocument/2006/relationships/hyperlink" Target="https://mentor.ieee.org/802.11/dcn/20/11-20-1192-00-00be-tb-ppdu-format-signaling-in-trigger-frame.pptx" TargetMode="External"/><Relationship Id="rId500" Type="http://schemas.openxmlformats.org/officeDocument/2006/relationships/hyperlink" Target="https://mentor.ieee.org/802.11/dcn/20/11-20-1041-00-00be-edca-queue-for-rta.pptx" TargetMode="External"/><Relationship Id="rId584" Type="http://schemas.openxmlformats.org/officeDocument/2006/relationships/hyperlink" Target="mailto:patcom@ieee.org" TargetMode="External"/><Relationship Id="rId805" Type="http://schemas.openxmlformats.org/officeDocument/2006/relationships/hyperlink" Target="mailto:liwen.chu@nxp.com" TargetMode="External"/><Relationship Id="rId1130" Type="http://schemas.openxmlformats.org/officeDocument/2006/relationships/hyperlink" Target="https://standards.ieee.org/develop/policies/bylaws/sb_bylaws.pdf" TargetMode="External"/><Relationship Id="rId5" Type="http://schemas.openxmlformats.org/officeDocument/2006/relationships/numbering" Target="numbering.xml"/><Relationship Id="rId237" Type="http://schemas.openxmlformats.org/officeDocument/2006/relationships/hyperlink" Target="https://mentor.ieee.org/802.11/dcn/20/11-20-1254-06-00be-pdt-phy-receive-specification-general-and-receiver-minimum-input-sensitivity-and-channel-rejection.docx" TargetMode="External"/><Relationship Id="rId791" Type="http://schemas.openxmlformats.org/officeDocument/2006/relationships/hyperlink" Target="https://mentor.ieee.org/802.11/dcn/20/11-20-1132-00-00be-thoughts-on-extended-range-preamble.pptx" TargetMode="External"/><Relationship Id="rId889" Type="http://schemas.openxmlformats.org/officeDocument/2006/relationships/hyperlink" Target="https://mentor.ieee.org/802.11/dcn/20/11-20-1015-01-00be-eht-ndpa-frame-design-discussion.pptx" TargetMode="External"/><Relationship Id="rId1074" Type="http://schemas.openxmlformats.org/officeDocument/2006/relationships/hyperlink" Target="mailto:tianyu@apple.com" TargetMode="External"/><Relationship Id="rId444" Type="http://schemas.openxmlformats.org/officeDocument/2006/relationships/hyperlink" Target="https://mentor.ieee.org/802.11/dcn/20/11-20-1238-00-00be-open-issues-on-preamble-design.pptx" TargetMode="External"/><Relationship Id="rId651" Type="http://schemas.openxmlformats.org/officeDocument/2006/relationships/hyperlink" Target="https://mentor.ieee.org/802.11/dcn/20/11-20-1347-01-00be-lpi-ppdu-format.pptx" TargetMode="External"/><Relationship Id="rId749" Type="http://schemas.openxmlformats.org/officeDocument/2006/relationships/hyperlink" Target="https://mentor.ieee.org/802.11/dcn/20/11-20-1339-05-00be-pdt-phy-data-field-coding.docx" TargetMode="External"/><Relationship Id="rId290" Type="http://schemas.openxmlformats.org/officeDocument/2006/relationships/hyperlink" Target="https://mentor.ieee.org/802.11/dcn/20/11-20-1371-00-00be-pdt-phy-subcarriers-and-resource-allocation-for-wideband.docx" TargetMode="External"/><Relationship Id="rId304" Type="http://schemas.openxmlformats.org/officeDocument/2006/relationships/hyperlink" Target="https://mentor.ieee.org/802.11/dcn/20/11-20-0712-04-00be-bqr-for-320mhz.pptx" TargetMode="External"/><Relationship Id="rId388" Type="http://schemas.openxmlformats.org/officeDocument/2006/relationships/hyperlink" Target="mailto:tianyu@apple.com" TargetMode="External"/><Relationship Id="rId511" Type="http://schemas.openxmlformats.org/officeDocument/2006/relationships/hyperlink" Target="https://mentor.ieee.org/802.11/dcn/20/11-20-1148-00-00be-discussion-on-mld-architecture.pptx" TargetMode="External"/><Relationship Id="rId609" Type="http://schemas.openxmlformats.org/officeDocument/2006/relationships/hyperlink" Target="https://mentor.ieee.org/802.11/dcn/20/11-20-1337-03-00be-pdt-phy-mathematical-description-of-signals.docx" TargetMode="External"/><Relationship Id="rId956" Type="http://schemas.openxmlformats.org/officeDocument/2006/relationships/hyperlink" Target="https://mentor.ieee.org/802.11/dcn/20/11-20-0881-00-00be-multi-link-individual-addressed-management-frame-delivery.pptx" TargetMode="External"/><Relationship Id="rId1141" Type="http://schemas.openxmlformats.org/officeDocument/2006/relationships/hyperlink" Target="http://standards.ieee.org/develop/policies/bylaws/sect6-7.html" TargetMode="External"/><Relationship Id="rId85" Type="http://schemas.openxmlformats.org/officeDocument/2006/relationships/hyperlink" Target="https://mentor.ieee.org/802.11/dcn/20/11-20-1474-00-00be-ndp-design-for-eht.pptx" TargetMode="External"/><Relationship Id="rId150" Type="http://schemas.openxmlformats.org/officeDocument/2006/relationships/hyperlink" Target="https://mentor.ieee.org/802.11/dcn/20/11-20-1180-00-00be-spectrum-mask-requirement-for-punctured-transmission.pptx" TargetMode="External"/><Relationship Id="rId595" Type="http://schemas.openxmlformats.org/officeDocument/2006/relationships/hyperlink" Target="https://mentor.ieee.org/802.11/dcn/20/11-20-1260-04-00be-pdt-phy-eht-stf.docx" TargetMode="External"/><Relationship Id="rId816" Type="http://schemas.openxmlformats.org/officeDocument/2006/relationships/hyperlink" Target="https://mentor.ieee.org/802.11/dcn/20/11-20-1359-04-00be-pdt-mac-eht-operation-element.docx" TargetMode="External"/><Relationship Id="rId1001" Type="http://schemas.openxmlformats.org/officeDocument/2006/relationships/hyperlink" Target="https://mentor.ieee.org/802.11/dcn/20/11-20-1439-00-00be-11be-cca-levels.pptx" TargetMode="External"/><Relationship Id="rId248" Type="http://schemas.openxmlformats.org/officeDocument/2006/relationships/hyperlink" Target="https://mentor.ieee.org/802.11/dcn/20/11-20-1256-03-00be-pdt-mac-mlo-tid-mapping-link-management-default-mode-and-enablement.docx" TargetMode="External"/><Relationship Id="rId455" Type="http://schemas.openxmlformats.org/officeDocument/2006/relationships/hyperlink" Target="https://mentor.ieee.org/802.11/dcn/20/11-20-1256-03-00be-pdt-mac-mlo-tid-mapping-link-management-default-mode-and-enablement.docx" TargetMode="External"/><Relationship Id="rId662" Type="http://schemas.openxmlformats.org/officeDocument/2006/relationships/hyperlink" Target="https://mentor.ieee.org/802-ec/dcn/16/ec-16-0180-05-00EC-ieee-802-participation-slide.pptx" TargetMode="External"/><Relationship Id="rId1085" Type="http://schemas.openxmlformats.org/officeDocument/2006/relationships/hyperlink" Target="https://imat.ieee.org/attendance" TargetMode="External"/><Relationship Id="rId12" Type="http://schemas.openxmlformats.org/officeDocument/2006/relationships/hyperlink" Target="https://mentor.ieee.org/802.11/dcn/20/11-20-0828-00-00be-ru-allocation-subfield-design-for-eht-trigger-frame.pptx" TargetMode="External"/><Relationship Id="rId108" Type="http://schemas.openxmlformats.org/officeDocument/2006/relationships/hyperlink" Target="https://mentor.ieee.org/802.11/dcn/20/11-20-1260-04-00be-pdt-phy-eht-stf.docx" TargetMode="External"/><Relationship Id="rId315" Type="http://schemas.openxmlformats.org/officeDocument/2006/relationships/hyperlink" Target="https://mentor.ieee.org/802.11/dcn/20/11-20-1041-00-00be-edca-queue-for-rta.pptx" TargetMode="External"/><Relationship Id="rId522" Type="http://schemas.openxmlformats.org/officeDocument/2006/relationships/hyperlink" Target="mailto:liwen.chu@nxp.com" TargetMode="External"/><Relationship Id="rId967" Type="http://schemas.openxmlformats.org/officeDocument/2006/relationships/hyperlink" Target="https://mentor.ieee.org/802.11/dcn/20/11-20-1052-00-00be-eht-bss-follow-up-eht-bss-operating-parameter-update.pptx" TargetMode="External"/><Relationship Id="rId1152" Type="http://schemas.openxmlformats.org/officeDocument/2006/relationships/hyperlink" Target="http://standards.ieee.org/develop/policies/opman/sb_om.pdf" TargetMode="External"/><Relationship Id="rId96" Type="http://schemas.openxmlformats.org/officeDocument/2006/relationships/hyperlink" Target="https://mentor.ieee.org/802.11/dcn/20/11-20-1612-00-00be-pdt-phy-spatial-configuration-table-typo-fixed.docx" TargetMode="External"/><Relationship Id="rId161" Type="http://schemas.openxmlformats.org/officeDocument/2006/relationships/hyperlink" Target="mailto:jeongki.kim@lge.com" TargetMode="External"/><Relationship Id="rId399" Type="http://schemas.openxmlformats.org/officeDocument/2006/relationships/hyperlink" Target="https://mentor.ieee.org/802.11/dcn/20/11-20-1253-06-00be-pdt-phy-modulation-accuracy.docx" TargetMode="External"/><Relationship Id="rId827" Type="http://schemas.openxmlformats.org/officeDocument/2006/relationships/hyperlink" Target="https://mentor.ieee.org/802.11/dcn/20/11-20-1445-06-00be-pdt-mac-mlo-setup-security.docx" TargetMode="External"/><Relationship Id="rId1012" Type="http://schemas.openxmlformats.org/officeDocument/2006/relationships/hyperlink" Target="https://mentor.ieee.org/802.11/dcn/20/11-20-1582-00-00be-ml-ie-complete-profile-indication.docx" TargetMode="External"/><Relationship Id="rId259" Type="http://schemas.openxmlformats.org/officeDocument/2006/relationships/hyperlink" Target="https://mentor.ieee.org/802.11/dcn/20/11-20-0828-01-00be-ru-allocation-subfield-design-for-eht-trigger-frame.pptx" TargetMode="External"/><Relationship Id="rId466" Type="http://schemas.openxmlformats.org/officeDocument/2006/relationships/hyperlink" Target="https://mentor.ieee.org/802.11/dcn/20/11-20-1353-05-00be-pdt-mac-eht-bss-operation.docx" TargetMode="External"/><Relationship Id="rId673" Type="http://schemas.openxmlformats.org/officeDocument/2006/relationships/hyperlink" Target="https://mentor.ieee.org/802.11/dcn/20/11-20-1275-04-00be-mac-pdt-mlo-ba-procedure.docx" TargetMode="External"/><Relationship Id="rId880" Type="http://schemas.openxmlformats.org/officeDocument/2006/relationships/hyperlink" Target="mailto:aasterja@qti.qualcomm.com" TargetMode="External"/><Relationship Id="rId1096" Type="http://schemas.openxmlformats.org/officeDocument/2006/relationships/hyperlink" Target="https://imat.ieee.org/attendance" TargetMode="Externa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371-04-00be-pdt-phy-subcarriers-and-resource-allocation-for-wideband.docx" TargetMode="External"/><Relationship Id="rId326" Type="http://schemas.openxmlformats.org/officeDocument/2006/relationships/hyperlink" Target="https://mentor.ieee.org/802.11/dcn/20/11-20-1148-00-00be-discussion-on-mld-architecture.pptx" TargetMode="External"/><Relationship Id="rId533" Type="http://schemas.openxmlformats.org/officeDocument/2006/relationships/hyperlink" Target="https://mentor.ieee.org/802.11/dcn/20/11-20-1359-04-00be-pdt-mac-eht-operation-element.docx" TargetMode="External"/><Relationship Id="rId978" Type="http://schemas.openxmlformats.org/officeDocument/2006/relationships/hyperlink" Target="https://mentor.ieee.org/802.11/dcn/20/11-20-1584-00-00be-resolving-tbd-in-section-36-1.docx" TargetMode="External"/><Relationship Id="rId1163" Type="http://schemas.openxmlformats.org/officeDocument/2006/relationships/footer" Target="footer1.xml"/><Relationship Id="rId740" Type="http://schemas.openxmlformats.org/officeDocument/2006/relationships/hyperlink" Target="https://mentor.ieee.org/802.11/dcn/20/11-20-1253-06-00be-pdt-phy-modulation-accuracy.docx" TargetMode="External"/><Relationship Id="rId838" Type="http://schemas.openxmlformats.org/officeDocument/2006/relationships/hyperlink" Target="https://mentor.ieee.org/802.11/dcn/20/11-20-1320-07-00be-pdt-mac-mlo-multi-link-channel-access-capability-signaling.docx" TargetMode="External"/><Relationship Id="rId1023" Type="http://schemas.openxmlformats.org/officeDocument/2006/relationships/hyperlink" Target="https://mentor.ieee.org/802.11/dcn/20/11-20-1058-00-00be-low-latency-support.pptx" TargetMode="External"/><Relationship Id="rId172" Type="http://schemas.openxmlformats.org/officeDocument/2006/relationships/hyperlink" Target="https://mentor.ieee.org/802.11/dcn/20/11-20-1299-06-00be-pdt-mac-mlo-multi-link-channel-access-str.docx" TargetMode="External"/><Relationship Id="rId477" Type="http://schemas.openxmlformats.org/officeDocument/2006/relationships/hyperlink" Target="https://mentor.ieee.org/802.11/dcn/20/11-20-1332-02-00be-pdt-mac-mlo-bss-parameter-update.docx" TargetMode="External"/><Relationship Id="rId600" Type="http://schemas.openxmlformats.org/officeDocument/2006/relationships/hyperlink" Target="https://mentor.ieee.org/802.11/dcn/20/11-20-1254-06-00be-pdt-phy-receive-specification-general-and-receiver-minimum-input-sensitivity-and-channel-rejection.docx" TargetMode="External"/><Relationship Id="rId684" Type="http://schemas.openxmlformats.org/officeDocument/2006/relationships/hyperlink" Target="https://mentor.ieee.org/802.11/dcn/20/11-20-1320-05-00be-pdt-mac-mlo-multi-link-channel-access-capability-signaling.docx" TargetMode="External"/><Relationship Id="rId337" Type="http://schemas.openxmlformats.org/officeDocument/2006/relationships/hyperlink" Target="mailto:aasterja@qti.qualcomm.com" TargetMode="External"/><Relationship Id="rId891" Type="http://schemas.openxmlformats.org/officeDocument/2006/relationships/hyperlink" Target="https://mentor.ieee.org/802.11/dcn/20/11-20-1436-00-00be-ndpa-and-mimo-control-field-design-for-eht.pptx" TargetMode="External"/><Relationship Id="rId905" Type="http://schemas.openxmlformats.org/officeDocument/2006/relationships/hyperlink" Target="https://mentor.ieee.org/802.11/dcn/20/11-20-1347-01-00be-lpi-ppdu-format.pptx" TargetMode="External"/><Relationship Id="rId989" Type="http://schemas.openxmlformats.org/officeDocument/2006/relationships/hyperlink" Target="https://mentor.ieee.org/802.11/dcn/20/11-20-1174-00-00be-e-sig-with-different-puncturing-patterns.pptx" TargetMode="External"/><Relationship Id="rId34" Type="http://schemas.openxmlformats.org/officeDocument/2006/relationships/hyperlink" Target="https://mentor.ieee.org/802.11/dcn/20/11-20-1052-00-00be-eht-bss-follow-up-eht-bss-operating-parameter-update.pptx" TargetMode="External"/><Relationship Id="rId544" Type="http://schemas.openxmlformats.org/officeDocument/2006/relationships/hyperlink" Target="https://mentor.ieee.org/802.11/dcn/20/11-20-1333-01-00be-pdt-mac-mlo-discovery-ml-ie-usage-rules-in-the-context-of-discovery.docx" TargetMode="External"/><Relationship Id="rId751" Type="http://schemas.openxmlformats.org/officeDocument/2006/relationships/hyperlink" Target="https://mentor.ieee.org/802.11/dcn/20/11-20-1340-02-00be-pdt-phy-packet-extension.docx" TargetMode="External"/><Relationship Id="rId849" Type="http://schemas.openxmlformats.org/officeDocument/2006/relationships/hyperlink" Target="https://mentor.ieee.org/802.11/dcn/20/11-20-0669-05-00be-mld-transition.pptx" TargetMode="External"/><Relationship Id="rId183" Type="http://schemas.openxmlformats.org/officeDocument/2006/relationships/hyperlink" Target="https://mentor.ieee.org/802.11/dcn/20/11-20-1332-02-00be-pdt-mac-mlo-bss-parameter-update.docx" TargetMode="External"/><Relationship Id="rId390" Type="http://schemas.openxmlformats.org/officeDocument/2006/relationships/hyperlink" Target="https://mentor.ieee.org/802.11/dcn/20/11-20-1293-01-00be-pdt-phy-scope-and-eht-phy-functions.docx" TargetMode="External"/><Relationship Id="rId404" Type="http://schemas.openxmlformats.org/officeDocument/2006/relationships/hyperlink" Target="https://mentor.ieee.org/802.11/dcn/20/11-20-1290-03-00be-pdt-phy-parameters-for-eht-mcss.docx" TargetMode="External"/><Relationship Id="rId611" Type="http://schemas.openxmlformats.org/officeDocument/2006/relationships/hyperlink" Target="https://mentor.ieee.org/802.11/dcn/20/11-20-1315-06-00be-draft-text-for-support-for-large-bandwidth.docx" TargetMode="External"/><Relationship Id="rId1034" Type="http://schemas.openxmlformats.org/officeDocument/2006/relationships/hyperlink" Target="https://mentor.ieee.org/802.11/dcn/20/11-20-1148-00-00be-discussion-on-mld-architecture.pptx" TargetMode="External"/><Relationship Id="rId250" Type="http://schemas.openxmlformats.org/officeDocument/2006/relationships/hyperlink" Target="https://mentor.ieee.org/802.11/dcn/20/11-20-1272-01-00be-pdt-mac-mlo-multiple-bssid-procedure.docx" TargetMode="External"/><Relationship Id="rId488" Type="http://schemas.openxmlformats.org/officeDocument/2006/relationships/hyperlink" Target="https://mentor.ieee.org/802.11/dcn/20/11-20-1046-03-00be-prioritized-edca-channel-access-slot-management.pptx" TargetMode="External"/><Relationship Id="rId695" Type="http://schemas.openxmlformats.org/officeDocument/2006/relationships/hyperlink" Target="https://mentor.ieee.org/802.11/dcn/20/11-20-1046-05-00be-prioritized-edca-channel-access-slot-management.pptx" TargetMode="External"/><Relationship Id="rId709" Type="http://schemas.openxmlformats.org/officeDocument/2006/relationships/hyperlink" Target="https://mentor.ieee.org/802.11/dcn/20/11-20-1067-00-00be-traffic-indication-of-latency-sensitive-application.pptx" TargetMode="External"/><Relationship Id="rId916" Type="http://schemas.openxmlformats.org/officeDocument/2006/relationships/hyperlink" Target="https://mentor.ieee.org/802.11/dcn/20/11-20-1375-01-00be-eht-nltf-design.pptx" TargetMode="External"/><Relationship Id="rId1101" Type="http://schemas.openxmlformats.org/officeDocument/2006/relationships/hyperlink" Target="https://mentor.ieee.org/802-ec/dcn/16/ec-16-0180-05-00EC-ieee-802-participation-slide.pptx" TargetMode="External"/><Relationship Id="rId45" Type="http://schemas.openxmlformats.org/officeDocument/2006/relationships/hyperlink" Target="https://mentor.ieee.org/802.11/dcn/20/11-20-1141-00-00be-restrictions-on-mld-probe.pptx" TargetMode="External"/><Relationship Id="rId110" Type="http://schemas.openxmlformats.org/officeDocument/2006/relationships/hyperlink" Target="https://mentor.ieee.org/802.11/dcn/20/11-20-1231-03-00be-pdt-phy-beamforming.docx" TargetMode="External"/><Relationship Id="rId348" Type="http://schemas.openxmlformats.org/officeDocument/2006/relationships/hyperlink" Target="https://mentor.ieee.org/802.11/dcn/20/11-20-1300-08-00be-pdt-mac-mlo-multi-link-setup-usage-and-rules-of-ml-ie.docx" TargetMode="External"/><Relationship Id="rId555" Type="http://schemas.openxmlformats.org/officeDocument/2006/relationships/hyperlink" Target="https://mentor.ieee.org/802.11/dcn/20/11-20-0712-04-00be-bqr-for-320mhz.pptx" TargetMode="External"/><Relationship Id="rId762" Type="http://schemas.openxmlformats.org/officeDocument/2006/relationships/hyperlink" Target="https://mentor.ieee.org/802.11/dcn/20/11-20-1464-02-00be-pdt-phy-u-sig.docx" TargetMode="External"/><Relationship Id="rId194" Type="http://schemas.openxmlformats.org/officeDocument/2006/relationships/hyperlink" Target="https://mentor.ieee.org/802.11/dcn/20/11-20-0772-02-00be-multi-link-element-format.pptx" TargetMode="External"/><Relationship Id="rId208" Type="http://schemas.openxmlformats.org/officeDocument/2006/relationships/hyperlink" Target="https://mentor.ieee.org/802.11/dcn/20/11-20-0675-00-00be-buffer-management-for-multi-link-device.pptx" TargetMode="External"/><Relationship Id="rId415" Type="http://schemas.openxmlformats.org/officeDocument/2006/relationships/hyperlink" Target="https://mentor.ieee.org/802.11/dcn/20/11-20-1404-02-00be-pdt-phy-support-for-non-ht-ht-vht-he-format-and-regulatory.doc" TargetMode="External"/><Relationship Id="rId622" Type="http://schemas.openxmlformats.org/officeDocument/2006/relationships/hyperlink" Target="https://mentor.ieee.org/802.11/dcn/20/11-20-1466-00-00be-pdt-phy-eht-sounding-ndp.docx" TargetMode="External"/><Relationship Id="rId1045" Type="http://schemas.openxmlformats.org/officeDocument/2006/relationships/hyperlink" Target="mailto:sschelstraete@quantenna.com" TargetMode="External"/><Relationship Id="rId261" Type="http://schemas.openxmlformats.org/officeDocument/2006/relationships/hyperlink" Target="https://mentor.ieee.org/802.11/dcn/20/11-20-0840-00-00be-backward-compatible-eht-trigger-frame.pptx" TargetMode="External"/><Relationship Id="rId499" Type="http://schemas.openxmlformats.org/officeDocument/2006/relationships/hyperlink" Target="https://mentor.ieee.org/802.11/dcn/20/11-20-1246-00-00be-mlo-link-key-exchange-considerations.pptx" TargetMode="External"/><Relationship Id="rId927" Type="http://schemas.openxmlformats.org/officeDocument/2006/relationships/hyperlink" Target="https://mentor.ieee.org/802-ec/dcn/16/ec-16-0180-05-00EC-ieee-802-participation-slide.pptx" TargetMode="External"/><Relationship Id="rId1112" Type="http://schemas.openxmlformats.org/officeDocument/2006/relationships/hyperlink" Target="mailto:patcom@ieee.org" TargetMode="External"/><Relationship Id="rId56" Type="http://schemas.openxmlformats.org/officeDocument/2006/relationships/hyperlink" Target="https://mentor.ieee.org/802.11/dcn/20/11-20-1402-00-00be-issues-on-mld-power-saving.pptx" TargetMode="External"/><Relationship Id="rId359" Type="http://schemas.openxmlformats.org/officeDocument/2006/relationships/hyperlink" Target="https://mentor.ieee.org/802.11/dcn/20/11-20-1260-04-00be-pdt-phy-eht-stf.docx" TargetMode="External"/><Relationship Id="rId566" Type="http://schemas.openxmlformats.org/officeDocument/2006/relationships/hyperlink" Target="https://mentor.ieee.org/802.11/dcn/20/11-20-1396-00-00be-multi-link-probe-request-design.pptx" TargetMode="External"/><Relationship Id="rId773" Type="http://schemas.openxmlformats.org/officeDocument/2006/relationships/hyperlink" Target="https://mentor.ieee.org/802.11/dcn/20/11-20-1317-00-00be-sig-contents-discussion-for-eht-sounding-ndp.pptx" TargetMode="External"/><Relationship Id="rId121" Type="http://schemas.openxmlformats.org/officeDocument/2006/relationships/hyperlink" Target="https://mentor.ieee.org/802.11/dcn/20/11-20-1339-05-00be-pdt-phy-data-field-coding.docx" TargetMode="External"/><Relationship Id="rId219" Type="http://schemas.openxmlformats.org/officeDocument/2006/relationships/hyperlink" Target="https://mentor.ieee.org/802.11/dcn/20/11-20-1005-01-00be-yet-another-fast-link-adaptation-attempt.pptx" TargetMode="External"/><Relationship Id="rId426" Type="http://schemas.openxmlformats.org/officeDocument/2006/relationships/hyperlink" Target="https://mentor.ieee.org/802.11/dcn/20/11-20-1462-01-00be-pdt-phy-tx-mask.docx" TargetMode="External"/><Relationship Id="rId633" Type="http://schemas.openxmlformats.org/officeDocument/2006/relationships/hyperlink" Target="https://mentor.ieee.org/802.11/dcn/20/11-20-1494-01-00be-pdt-of-eht-phy-data-scrambler-and-descrambler.docx" TargetMode="External"/><Relationship Id="rId980" Type="http://schemas.openxmlformats.org/officeDocument/2006/relationships/hyperlink" Target="https://mentor.ieee.org/802.11/dcn/20/11-20-1178-01-00be-discussions-on-mu-mimo-signaling.pptx" TargetMode="External"/><Relationship Id="rId1056" Type="http://schemas.openxmlformats.org/officeDocument/2006/relationships/hyperlink" Target="mailto:dennis.sundman@ericsson.com" TargetMode="External"/><Relationship Id="rId840" Type="http://schemas.openxmlformats.org/officeDocument/2006/relationships/hyperlink" Target="https://mentor.ieee.org/802.11/dcn/20/11-20-1332-04-00be-pdt-mac-mlo-bss-parameter-update.docx" TargetMode="External"/><Relationship Id="rId938" Type="http://schemas.openxmlformats.org/officeDocument/2006/relationships/hyperlink" Target="https://mentor.ieee.org/802.11/dcn/20/11-20-0974-01-00be-channel-access-for-str-ap-mld-with-non-str-non-ap-mld.pptx" TargetMode="External"/><Relationship Id="rId67" Type="http://schemas.openxmlformats.org/officeDocument/2006/relationships/hyperlink" Target="https://mentor.ieee.org/802.11/dcn/20/11-20-1310-00-00be-coding-bit-in-mu-mimo.pptx" TargetMode="External"/><Relationship Id="rId272" Type="http://schemas.openxmlformats.org/officeDocument/2006/relationships/hyperlink" Target="https://imat.ieee.org/attendance" TargetMode="External"/><Relationship Id="rId577" Type="http://schemas.openxmlformats.org/officeDocument/2006/relationships/hyperlink" Target="https://mentor.ieee.org/802.11/dcn/20/11-20-1131-01-00be-multi-link-reference-model-discussion.pptx" TargetMode="External"/><Relationship Id="rId700" Type="http://schemas.openxmlformats.org/officeDocument/2006/relationships/hyperlink" Target="https://mentor.ieee.org/802.11/dcn/20/11-20-0974-01-00be-channel-access-for-str-ap-mld-with-non-str-non-ap-mld.pptx" TargetMode="External"/><Relationship Id="rId1123" Type="http://schemas.openxmlformats.org/officeDocument/2006/relationships/hyperlink" Target="mailto:aasterja@qti.qualcomm.com" TargetMode="External"/><Relationship Id="rId132" Type="http://schemas.openxmlformats.org/officeDocument/2006/relationships/hyperlink" Target="https://mentor.ieee.org/802.11/dcn/20/11-20-1319-01-00be-pdt-phy-preamble-puncture.docx" TargetMode="External"/><Relationship Id="rId784" Type="http://schemas.openxmlformats.org/officeDocument/2006/relationships/hyperlink" Target="https://mentor.ieee.org/802.11/dcn/20/11-20-1180-00-00be-spectrum-mask-requirement-for-punctured-transmission.pptx" TargetMode="External"/><Relationship Id="rId991" Type="http://schemas.openxmlformats.org/officeDocument/2006/relationships/hyperlink" Target="https://mentor.ieee.org/802.11/dcn/20/11-20-1311-02-00be-2x-320mhz-ltf-design.pptx" TargetMode="External"/><Relationship Id="rId1067" Type="http://schemas.openxmlformats.org/officeDocument/2006/relationships/hyperlink" Target="https://imat.ieee.org/attendance" TargetMode="External"/><Relationship Id="rId437" Type="http://schemas.openxmlformats.org/officeDocument/2006/relationships/hyperlink" Target="https://mentor.ieee.org/802.11/dcn/20/11-20-1180-00-00be-spectrum-mask-requirement-for-punctured-transmission.pptx" TargetMode="External"/><Relationship Id="rId644" Type="http://schemas.openxmlformats.org/officeDocument/2006/relationships/hyperlink" Target="https://mentor.ieee.org/802.11/dcn/20/11-20-1178-00-00be-discussions-on-mu-mimo-signaling.pptx" TargetMode="External"/><Relationship Id="rId851" Type="http://schemas.openxmlformats.org/officeDocument/2006/relationships/hyperlink" Target="https://mentor.ieee.org/802.11/dcn/20/11-20-0921-02-00be-discussion-about-str-capabilities-indication.pptx" TargetMode="External"/><Relationship Id="rId283" Type="http://schemas.openxmlformats.org/officeDocument/2006/relationships/hyperlink" Target="https://mentor.ieee.org/802.11/dcn/20/11-20-1300-08-00be-pdt-mac-mlo-multi-link-setup-usage-and-rules-of-ml-ie.docx" TargetMode="External"/><Relationship Id="rId490" Type="http://schemas.openxmlformats.org/officeDocument/2006/relationships/hyperlink" Target="https://mentor.ieee.org/802.11/dcn/20/11-20-0772-02-00be-multi-link-element-format.pptx" TargetMode="External"/><Relationship Id="rId504" Type="http://schemas.openxmlformats.org/officeDocument/2006/relationships/hyperlink" Target="https://mentor.ieee.org/802.11/dcn/20/11-20-0675-00-00be-buffer-management-for-multi-link-device.pptx" TargetMode="External"/><Relationship Id="rId711" Type="http://schemas.openxmlformats.org/officeDocument/2006/relationships/hyperlink" Target="https://mentor.ieee.org/802.11/dcn/20/11-20-1355-02-00be-access-mechanisms-to-meet-the-requirements-of-low-latency-traffics.pptx" TargetMode="External"/><Relationship Id="rId949" Type="http://schemas.openxmlformats.org/officeDocument/2006/relationships/hyperlink" Target="https://mentor.ieee.org/802.11/dcn/20/11-20-1396-00-00be-multi-link-probe-request-design.pptx" TargetMode="External"/><Relationship Id="rId1134" Type="http://schemas.openxmlformats.org/officeDocument/2006/relationships/hyperlink" Target="http://www.ieee.org/about/corporate/governance/p7-8.html" TargetMode="External"/><Relationship Id="rId78" Type="http://schemas.openxmlformats.org/officeDocument/2006/relationships/hyperlink" Target="https://mentor.ieee.org/802.11/dcn/20/11-20-1439-00-00be-11be-cca-levels.pptx" TargetMode="External"/><Relationship Id="rId143" Type="http://schemas.openxmlformats.org/officeDocument/2006/relationships/hyperlink" Target="https://mentor.ieee.org/802.11/dcn/20/11-20-1223-01-00be-subcarrier-grouping-for-eht.pptx" TargetMode="External"/><Relationship Id="rId350" Type="http://schemas.openxmlformats.org/officeDocument/2006/relationships/hyperlink" Target="https://mentor.ieee.org/802.11/dcn/20/11-20-1359-04-00be-pdt-mac-eht-operation-element.docx" TargetMode="External"/><Relationship Id="rId588" Type="http://schemas.openxmlformats.org/officeDocument/2006/relationships/hyperlink" Target="mailto:tianyu@apple.com" TargetMode="External"/><Relationship Id="rId795" Type="http://schemas.openxmlformats.org/officeDocument/2006/relationships/hyperlink" Target="https://mentor.ieee.org/802.11/dcn/20/11-20-1467-00-00be-bw320-signaling.pptx" TargetMode="External"/><Relationship Id="rId809" Type="http://schemas.openxmlformats.org/officeDocument/2006/relationships/hyperlink" Target="https://mentor.ieee.org/802.11/dcn/20/11-20-1261-01-00be-pdt-mac-mlo-retransmissions.docx" TargetMode="External"/><Relationship Id="rId9" Type="http://schemas.openxmlformats.org/officeDocument/2006/relationships/footnotes" Target="footnotes.xml"/><Relationship Id="rId210" Type="http://schemas.openxmlformats.org/officeDocument/2006/relationships/hyperlink" Target="https://mentor.ieee.org/802.11/dcn/20/11-20-0903-00-00be-multi-link-group-addressed-data-frame-delivery-follow-up.pptx" TargetMode="External"/><Relationship Id="rId448" Type="http://schemas.openxmlformats.org/officeDocument/2006/relationships/hyperlink" Target="https://mentor.ieee.org/802.11/dcn/20/11-20-1317-00-00be-sig-contents-discussion-for-eht-sounding-ndp.pptx" TargetMode="External"/><Relationship Id="rId655" Type="http://schemas.openxmlformats.org/officeDocument/2006/relationships/hyperlink" Target="https://mentor.ieee.org/802.11/dcn/20/11-20-1377-00-00be-on-tbd-mcss.pptx" TargetMode="External"/><Relationship Id="rId862" Type="http://schemas.openxmlformats.org/officeDocument/2006/relationships/hyperlink" Target="https://mentor.ieee.org/802.11/dcn/20/11-20-0675-00-00be-buffer-management-for-multi-link-device.pptx" TargetMode="External"/><Relationship Id="rId1078" Type="http://schemas.openxmlformats.org/officeDocument/2006/relationships/hyperlink" Target="https://imat.ieee.org/attendance" TargetMode="External"/><Relationship Id="rId294" Type="http://schemas.openxmlformats.org/officeDocument/2006/relationships/hyperlink" Target="https://mentor.ieee.org/802.11/dcn/20/11-20-1332-02-00be-pdt-mac-mlo-bss-parameter-update.docx" TargetMode="External"/><Relationship Id="rId308" Type="http://schemas.openxmlformats.org/officeDocument/2006/relationships/hyperlink" Target="https://mentor.ieee.org/802.11/dcn/20/11-20-0974-01-00be-channel-access-for-str-ap-mld-with-non-str-non-ap-mld.pptx" TargetMode="External"/><Relationship Id="rId515" Type="http://schemas.openxmlformats.org/officeDocument/2006/relationships/hyperlink" Target="https://mentor.ieee.org/802.11/dcn/20/11-20-1005-01-00be-yet-another-fast-link-adaptation-attempt.pptx" TargetMode="External"/><Relationship Id="rId722" Type="http://schemas.openxmlformats.org/officeDocument/2006/relationships/hyperlink" Target="https://mentor.ieee.org/802.11/dcn/20/11-20-0967-00-00be-multi-user-triggered-p2p-transmissionmulti-user-triggered-p2p-transmission.pptx" TargetMode="External"/><Relationship Id="rId1145" Type="http://schemas.openxmlformats.org/officeDocument/2006/relationships/hyperlink" Target="http://standards.ieee.org/board/pat/faq.pdf" TargetMode="External"/><Relationship Id="rId89" Type="http://schemas.openxmlformats.org/officeDocument/2006/relationships/hyperlink" Target="https://mentor.ieee.org/802.11/dcn/20/11-20-1623-00-00be-multi-ru-indication-in-ru-allocation-subfield-follow-up.pptx" TargetMode="External"/><Relationship Id="rId154" Type="http://schemas.openxmlformats.org/officeDocument/2006/relationships/hyperlink" Target="https://mentor.ieee.org/802.11/dcn/20/11-20-1310-00-00be-coding-bit-in-mu-mimo.pptx" TargetMode="External"/><Relationship Id="rId361" Type="http://schemas.openxmlformats.org/officeDocument/2006/relationships/hyperlink" Target="https://mentor.ieee.org/802.11/dcn/20/11-20-1231-03-00be-pdt-phy-beamforming.docx" TargetMode="External"/><Relationship Id="rId599" Type="http://schemas.openxmlformats.org/officeDocument/2006/relationships/hyperlink" Target="https://mentor.ieee.org/802.11/dcn/20/11-20-1253-06-00be-pdt-phy-modulation-accuracy.docx" TargetMode="External"/><Relationship Id="rId1005" Type="http://schemas.openxmlformats.org/officeDocument/2006/relationships/hyperlink" Target="https://mentor.ieee.org/802-ec/dcn/16/ec-16-0180-05-00EC-ieee-802-participation-slide.pptx" TargetMode="External"/><Relationship Id="rId459" Type="http://schemas.openxmlformats.org/officeDocument/2006/relationships/hyperlink" Target="https://mentor.ieee.org/802.11/dcn/20/11-20-1291-12-00be-pdt-mac-mlo-enhanced-multi-link-single-radio-operation.docx" TargetMode="External"/><Relationship Id="rId666" Type="http://schemas.openxmlformats.org/officeDocument/2006/relationships/hyperlink" Target="mailto:liwen.chu@nxp.com" TargetMode="External"/><Relationship Id="rId873" Type="http://schemas.openxmlformats.org/officeDocument/2006/relationships/hyperlink" Target="https://mentor.ieee.org/802.11/dcn/20/11-20-1005-01-00be-yet-another-fast-link-adaptation-attempt.pptx" TargetMode="External"/><Relationship Id="rId1089"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mailto:patcom@ieee.org" TargetMode="External"/><Relationship Id="rId319" Type="http://schemas.openxmlformats.org/officeDocument/2006/relationships/hyperlink" Target="https://mentor.ieee.org/802.11/dcn/20/11-20-0675-00-00be-buffer-management-for-multi-link-device.pptx" TargetMode="External"/><Relationship Id="rId526" Type="http://schemas.openxmlformats.org/officeDocument/2006/relationships/hyperlink" Target="https://mentor.ieee.org/802.11/dcn/20/11-20-1261-01-00be-pdt-mac-mlo-retransmissions.docx" TargetMode="External"/><Relationship Id="rId1156" Type="http://schemas.openxmlformats.org/officeDocument/2006/relationships/hyperlink" Target="http://www.ieee802.org/PNP/approved/IEEE_802_WG_PandP_v19.pdf" TargetMode="External"/><Relationship Id="rId733" Type="http://schemas.openxmlformats.org/officeDocument/2006/relationships/hyperlink" Target="https://mentor.ieee.org/802.11/dcn/20/11-20-1160-04-00be-pdt-phy-mu-mimo.docx" TargetMode="External"/><Relationship Id="rId940" Type="http://schemas.openxmlformats.org/officeDocument/2006/relationships/hyperlink" Target="https://mentor.ieee.org/802.11/dcn/20/11-20-1009-03-00be-multi-link-hidden-terminal-followup.pptx" TargetMode="External"/><Relationship Id="rId1016" Type="http://schemas.openxmlformats.org/officeDocument/2006/relationships/hyperlink" Target="https://mentor.ieee.org/802.11/dcn/20/11-20-1611-00-00be-pdt-mac-mlo-6-3-7-to-9-association.docx" TargetMode="External"/><Relationship Id="rId165" Type="http://schemas.openxmlformats.org/officeDocument/2006/relationships/hyperlink" Target="https://mentor.ieee.org/802.11/dcn/20/11-20-1272-01-00be-pdt-mac-mlo-multiple-bssid-procedure.docx" TargetMode="External"/><Relationship Id="rId372" Type="http://schemas.openxmlformats.org/officeDocument/2006/relationships/hyperlink" Target="https://mentor.ieee.org/802.11/dcn/20/11-20-1339-05-00be-pdt-phy-data-field-coding.docx" TargetMode="External"/><Relationship Id="rId677" Type="http://schemas.openxmlformats.org/officeDocument/2006/relationships/hyperlink" Target="https://mentor.ieee.org/802.11/dcn/20/11-20-1359-04-00be-pdt-mac-eht-operation-element.docx" TargetMode="External"/><Relationship Id="rId800" Type="http://schemas.openxmlformats.org/officeDocument/2006/relationships/hyperlink" Target="mailto:patcom@ieee.org" TargetMode="External"/><Relationship Id="rId232" Type="http://schemas.openxmlformats.org/officeDocument/2006/relationships/hyperlink" Target="https://mentor.ieee.org/802.11/dcn/20/11-20-1260-04-00be-pdt-phy-eht-stf.docx" TargetMode="External"/><Relationship Id="rId884" Type="http://schemas.openxmlformats.org/officeDocument/2006/relationships/hyperlink" Target="https://mentor.ieee.org/802.11/dcn/20/11-20-0840-00-00be-backward-compatible-eht-trigger-frame.pptx" TargetMode="External"/><Relationship Id="rId27" Type="http://schemas.openxmlformats.org/officeDocument/2006/relationships/hyperlink" Target="https://mentor.ieee.org/802.11/dcn/20/11-20-0675-00-00be-buffer-management-for-multi-link-device.pptx" TargetMode="External"/><Relationship Id="rId537" Type="http://schemas.openxmlformats.org/officeDocument/2006/relationships/hyperlink" Target="https://mentor.ieee.org/802.11/dcn/20/11-20-1336-05-00be-11be-spec-text-for-mlo-ba-share-and-extension-of-sn-space.docx" TargetMode="External"/><Relationship Id="rId744" Type="http://schemas.openxmlformats.org/officeDocument/2006/relationships/hyperlink" Target="https://mentor.ieee.org/802.11/dcn/20/11-20-1329-02-00be-pdt-eht-preamble-l-stf-l-ltf-l-sig-and-rl-sig.docx" TargetMode="External"/><Relationship Id="rId951" Type="http://schemas.openxmlformats.org/officeDocument/2006/relationships/hyperlink" Target="https://mentor.ieee.org/802.11/dcn/20/11-20-1058-00-00be-low-latency-support.pptx" TargetMode="External"/><Relationship Id="rId80" Type="http://schemas.openxmlformats.org/officeDocument/2006/relationships/hyperlink" Target="https://mentor.ieee.org/802.11/dcn/20/11-20-1040-01-00be-coordinated-sr-for-uplink.pptx" TargetMode="External"/><Relationship Id="rId176" Type="http://schemas.openxmlformats.org/officeDocument/2006/relationships/hyperlink" Target="https://mentor.ieee.org/802.11/dcn/20/11-20-1353-01-00be-pdt-mac-eht-bss-operation.docx" TargetMode="External"/><Relationship Id="rId383" Type="http://schemas.openxmlformats.org/officeDocument/2006/relationships/hyperlink" Target="https://mentor.ieee.org/802.11/dcn/20/11-20-1436-00-00be-ndpa-and-mimo-control-field-design-for-eht.pptx" TargetMode="External"/><Relationship Id="rId590" Type="http://schemas.openxmlformats.org/officeDocument/2006/relationships/hyperlink" Target="https://mentor.ieee.org/802.11/dcn/20/11-20-1293-01-00be-pdt-phy-scope-and-eht-phy-functions.docx" TargetMode="External"/><Relationship Id="rId604" Type="http://schemas.openxmlformats.org/officeDocument/2006/relationships/hyperlink" Target="https://mentor.ieee.org/802.11/dcn/20/11-20-1290-03-00be-pdt-phy-parameters-for-eht-mcss.docx" TargetMode="External"/><Relationship Id="rId811" Type="http://schemas.openxmlformats.org/officeDocument/2006/relationships/hyperlink" Target="https://mentor.ieee.org/802.11/dcn/20/11-20-1271-07-00be-pdt-mac-mlo-multi-link-channel-access-end-ppdu-alignment.docx" TargetMode="External"/><Relationship Id="rId1027" Type="http://schemas.openxmlformats.org/officeDocument/2006/relationships/hyperlink" Target="https://mentor.ieee.org/802.11/dcn/20/11-20-0675-00-00be-buffer-management-for-multi-link-device.pptx" TargetMode="External"/><Relationship Id="rId243" Type="http://schemas.openxmlformats.org/officeDocument/2006/relationships/hyperlink" Target="https://mentor.ieee.org/802.11/dcn/20/11-20-1371-04-00be-pdt-phy-subcarriers-and-resource-allocation-for-wideband.docx" TargetMode="External"/><Relationship Id="rId450" Type="http://schemas.openxmlformats.org/officeDocument/2006/relationships/hyperlink" Target="https://mentor.ieee.org/802-ec/dcn/16/ec-16-0180-05-00EC-ieee-802-participation-slide.pptx" TargetMode="External"/><Relationship Id="rId688" Type="http://schemas.openxmlformats.org/officeDocument/2006/relationships/hyperlink" Target="https://mentor.ieee.org/802.11/dcn/20/11-20-1434-02-00be-pdt-for-ns-ep-priority-access.docx" TargetMode="External"/><Relationship Id="rId895" Type="http://schemas.openxmlformats.org/officeDocument/2006/relationships/hyperlink" Target="https://imat.ieee.org/attendance" TargetMode="External"/><Relationship Id="rId909" Type="http://schemas.openxmlformats.org/officeDocument/2006/relationships/hyperlink" Target="https://mentor.ieee.org/802.11/dcn/20/11-20-1223-01-00be-subcarrier-grouping-for-eht.pptx" TargetMode="External"/><Relationship Id="rId1080" Type="http://schemas.openxmlformats.org/officeDocument/2006/relationships/hyperlink" Target="mailto:jeongki.kim@lge.com" TargetMode="External"/><Relationship Id="rId38" Type="http://schemas.openxmlformats.org/officeDocument/2006/relationships/hyperlink" Target="https://mentor.ieee.org/802.11/dcn/20/11-20-1062-00-00be-error-recovery-for-non-str-mld.pptx" TargetMode="External"/><Relationship Id="rId103" Type="http://schemas.openxmlformats.org/officeDocument/2006/relationships/hyperlink" Target="https://mentor.ieee.org/802.11/dcn/20/11-20-1293-01-00be-pdt-phy-scope-and-eht-phy-functions.docx" TargetMode="External"/><Relationship Id="rId310" Type="http://schemas.openxmlformats.org/officeDocument/2006/relationships/hyperlink" Target="https://mentor.ieee.org/802.11/dcn/20/11-20-1009-03-00be-multi-link-hidden-terminal-followup.pptx" TargetMode="External"/><Relationship Id="rId548" Type="http://schemas.openxmlformats.org/officeDocument/2006/relationships/hyperlink" Target="https://mentor.ieee.org/802.11/dcn/20/11-20-1408-00-00be-pdt-mac-txop-preamble-puncturing.docx" TargetMode="External"/><Relationship Id="rId755" Type="http://schemas.openxmlformats.org/officeDocument/2006/relationships/hyperlink" Target="https://mentor.ieee.org/802.11/dcn/20/11-20-1403-04-00be-pdt-phy-txvector-rxvector-trigvector-config-vector.doc" TargetMode="External"/><Relationship Id="rId962" Type="http://schemas.openxmlformats.org/officeDocument/2006/relationships/hyperlink" Target="https://mentor.ieee.org/802.11/dcn/20/11-20-1148-00-00be-discussion-on-mld-architecture.pptx" TargetMode="External"/><Relationship Id="rId91" Type="http://schemas.openxmlformats.org/officeDocument/2006/relationships/hyperlink" Target="https://mentor.ieee.org/802.11/dcn/20/11-20-1592-00-00be-ml-ie-in-authentication-frame.docx" TargetMode="External"/><Relationship Id="rId187" Type="http://schemas.openxmlformats.org/officeDocument/2006/relationships/hyperlink" Target="https://mentor.ieee.org/802.11/dcn/20/11-20-1434-00-00be-pdt-for-ns-ep-priority-access.docx" TargetMode="External"/><Relationship Id="rId394" Type="http://schemas.openxmlformats.org/officeDocument/2006/relationships/hyperlink" Target="https://mentor.ieee.org/802.11/dcn/20/11-20-1153-03-00be-pdt-phy-timing-related-parameters.docx" TargetMode="External"/><Relationship Id="rId408" Type="http://schemas.openxmlformats.org/officeDocument/2006/relationships/hyperlink" Target="https://mentor.ieee.org/802.11/dcn/20/11-20-1339-05-00be-pdt-phy-data-field-coding.docx" TargetMode="External"/><Relationship Id="rId615" Type="http://schemas.openxmlformats.org/officeDocument/2006/relationships/hyperlink" Target="https://mentor.ieee.org/802.11/dcn/20/11-20-1404-02-00be-pdt-phy-support-for-non-ht-ht-vht-he-format-and-regulatory.doc" TargetMode="External"/><Relationship Id="rId822" Type="http://schemas.openxmlformats.org/officeDocument/2006/relationships/hyperlink" Target="https://mentor.ieee.org/802.11/dcn/20/11-20-1395-14-00be-pdt-mac-mlo-multi-link-channel-access-general-non-str.docx" TargetMode="External"/><Relationship Id="rId1038" Type="http://schemas.openxmlformats.org/officeDocument/2006/relationships/hyperlink" Target="https://mentor.ieee.org/802.11/dcn/20/11-20-1005-01-00be-yet-another-fast-link-adaptation-attempt.pptx" TargetMode="External"/><Relationship Id="rId254" Type="http://schemas.openxmlformats.org/officeDocument/2006/relationships/hyperlink" Target="https://mentor.ieee.org/802.11/dcn/20/11-20-1275-04-00be-mac-pdt-mlo-ba-procedure.docx" TargetMode="External"/><Relationship Id="rId699" Type="http://schemas.openxmlformats.org/officeDocument/2006/relationships/hyperlink" Target="https://mentor.ieee.org/802.11/dcn/20/11-20-0669-05-00be-mld-transition.pptx" TargetMode="External"/><Relationship Id="rId1091" Type="http://schemas.openxmlformats.org/officeDocument/2006/relationships/hyperlink" Target="https://imat.ieee.org/attendance" TargetMode="External"/><Relationship Id="rId1105" Type="http://schemas.openxmlformats.org/officeDocument/2006/relationships/hyperlink" Target="mailto:liwen.chu@nxp.com" TargetMode="External"/><Relationship Id="rId49" Type="http://schemas.openxmlformats.org/officeDocument/2006/relationships/hyperlink" Target="https://mentor.ieee.org/802.11/dcn/20/11-20-1187-00-00be-multi-link-setup-discussion.pptx" TargetMode="External"/><Relationship Id="rId114" Type="http://schemas.openxmlformats.org/officeDocument/2006/relationships/hyperlink" Target="https://mentor.ieee.org/802.11/dcn/20/11-20-1229-03-00be-pdt-phy-channel-numbering-and-channelization.docx" TargetMode="External"/><Relationship Id="rId461" Type="http://schemas.openxmlformats.org/officeDocument/2006/relationships/hyperlink" Target="https://mentor.ieee.org/802.11/dcn/20/11-20-1275-04-00be-mac-pdt-mlo-ba-procedure.docx" TargetMode="External"/><Relationship Id="rId559" Type="http://schemas.openxmlformats.org/officeDocument/2006/relationships/hyperlink" Target="https://mentor.ieee.org/802.11/dcn/20/11-20-0974-01-00be-channel-access-for-str-ap-mld-with-non-str-non-ap-mld.pptx" TargetMode="External"/><Relationship Id="rId766" Type="http://schemas.openxmlformats.org/officeDocument/2006/relationships/hyperlink" Target="https://mentor.ieee.org/802.11/dcn/20/11-20-1495-03-00be-pdt-of-eht-ltf-sequences.docx" TargetMode="External"/><Relationship Id="rId198" Type="http://schemas.openxmlformats.org/officeDocument/2006/relationships/hyperlink" Target="https://mentor.ieee.org/802.11/dcn/20/11-20-0921-02-00be-discussion-about-str-capabilities-indication.pptx" TargetMode="External"/><Relationship Id="rId321" Type="http://schemas.openxmlformats.org/officeDocument/2006/relationships/hyperlink" Target="https://mentor.ieee.org/802.11/dcn/20/11-20-0903-00-00be-multi-link-group-addressed-data-frame-delivery-follow-up.pptx" TargetMode="External"/><Relationship Id="rId419" Type="http://schemas.openxmlformats.org/officeDocument/2006/relationships/hyperlink" Target="https://mentor.ieee.org/802.11/dcn/20/11-20-1351-03-00be-pdt-phy-pilot.docx" TargetMode="External"/><Relationship Id="rId626" Type="http://schemas.openxmlformats.org/officeDocument/2006/relationships/hyperlink" Target="https://mentor.ieee.org/802.11/dcn/20/11-20-1307-04-00be-pdt-phy-introduction-to-eht-phy.docx" TargetMode="External"/><Relationship Id="rId973" Type="http://schemas.openxmlformats.org/officeDocument/2006/relationships/hyperlink" Target="mailto:sschelstraete@quantenna.com" TargetMode="External"/><Relationship Id="rId1049" Type="http://schemas.openxmlformats.org/officeDocument/2006/relationships/hyperlink" Target="https://imat.ieee.org/attendance" TargetMode="External"/><Relationship Id="rId833" Type="http://schemas.openxmlformats.org/officeDocument/2006/relationships/hyperlink" Target="https://mentor.ieee.org/802.11/dcn/20/11-20-1434-06-00be-pdt-for-ns-ep-priority-access.docx" TargetMode="External"/><Relationship Id="rId1116" Type="http://schemas.openxmlformats.org/officeDocument/2006/relationships/hyperlink" Target="mailto:jeongki.kim@lge.com" TargetMode="External"/><Relationship Id="rId265" Type="http://schemas.openxmlformats.org/officeDocument/2006/relationships/hyperlink" Target="https://mentor.ieee.org/802.11/dcn/20/11-20-0950-03-00be-partial-bandwidth-feedback-for-multi-ru.pptx" TargetMode="External"/><Relationship Id="rId472" Type="http://schemas.openxmlformats.org/officeDocument/2006/relationships/hyperlink" Target="https://mentor.ieee.org/802.11/dcn/20/11-20-1336-05-00be-11be-spec-text-for-mlo-ba-share-and-extension-of-sn-space.docx" TargetMode="External"/><Relationship Id="rId900" Type="http://schemas.openxmlformats.org/officeDocument/2006/relationships/hyperlink" Target="https://mentor.ieee.org/802.11/dcn/20/11-20-1238-05-00be-open-issues-on-preamble-design.pptx" TargetMode="External"/><Relationship Id="rId125" Type="http://schemas.openxmlformats.org/officeDocument/2006/relationships/hyperlink" Target="https://mentor.ieee.org/802.11/dcn/20/11-20-1276-07-00be-pdt-phy-eht-preamble-eht-sig.docx" TargetMode="External"/><Relationship Id="rId332" Type="http://schemas.openxmlformats.org/officeDocument/2006/relationships/hyperlink" Target="mailto:patcom@ieee.org" TargetMode="External"/><Relationship Id="rId777" Type="http://schemas.openxmlformats.org/officeDocument/2006/relationships/hyperlink" Target="https://mentor.ieee.org/802.11/dcn/20/11-20-1347-01-00be-lpi-ppdu-format.pptx" TargetMode="External"/><Relationship Id="rId984" Type="http://schemas.openxmlformats.org/officeDocument/2006/relationships/hyperlink" Target="https://mentor.ieee.org/802.11/dcn/20/11-20-1546-00-00be-u-sig-design-for-tb-ppdu.pptx" TargetMode="External"/><Relationship Id="rId637" Type="http://schemas.openxmlformats.org/officeDocument/2006/relationships/hyperlink" Target="https://mentor.ieee.org/802.11/dcn/20/11-20-1135-03-00be-papr-issues-for-eht-er-su-ppdu.pptx" TargetMode="External"/><Relationship Id="rId844" Type="http://schemas.openxmlformats.org/officeDocument/2006/relationships/hyperlink" Target="https://mentor.ieee.org/802.11/dcn/20/11-20-0105-07-00be-link-latency-statistics-of-multi-band-operations-in-eht.pptx" TargetMode="External"/><Relationship Id="rId276" Type="http://schemas.openxmlformats.org/officeDocument/2006/relationships/hyperlink" Target="https://mentor.ieee.org/802.11/dcn/20/11-20-1255-04-00be-pdt-mac-mlo-discovery-discovery-procedures-including-probing-and-rnr.docx" TargetMode="External"/><Relationship Id="rId483" Type="http://schemas.openxmlformats.org/officeDocument/2006/relationships/hyperlink" Target="https://mentor.ieee.org/802.11/dcn/20/11-20-1440-02-00be-pdt-mac-mlo-enhanced-multi-link-operation-mode.docx" TargetMode="External"/><Relationship Id="rId690" Type="http://schemas.openxmlformats.org/officeDocument/2006/relationships/hyperlink" Target="https://mentor.ieee.org/802.11/dcn/20/11-20-1440-02-00be-pdt-mac-mlo-enhanced-multi-link-operation-mode.docx" TargetMode="External"/><Relationship Id="rId704" Type="http://schemas.openxmlformats.org/officeDocument/2006/relationships/hyperlink" Target="https://mentor.ieee.org/802.11/dcn/20/11-20-1141-00-00be-restrictions-on-mld-probe.pptx" TargetMode="External"/><Relationship Id="rId911" Type="http://schemas.openxmlformats.org/officeDocument/2006/relationships/hyperlink" Target="https://mentor.ieee.org/802.11/dcn/20/11-20-1180-00-00be-spectrum-mask-requirement-for-punctured-transmission.pptx" TargetMode="External"/><Relationship Id="rId1127" Type="http://schemas.openxmlformats.org/officeDocument/2006/relationships/hyperlink" Target="http://standards.ieee.org/about/sasb/patcom/materials.html" TargetMode="External"/><Relationship Id="rId40" Type="http://schemas.openxmlformats.org/officeDocument/2006/relationships/hyperlink" Target="https://mentor.ieee.org/802.11/dcn/20/11-20-1085-00-00be-str-capability-signaling.pptx" TargetMode="External"/><Relationship Id="rId136" Type="http://schemas.openxmlformats.org/officeDocument/2006/relationships/hyperlink" Target="https://mentor.ieee.org/802.11/dcn/20/11-20-1447-01-00be-pdt-subcarriers-and-resource-allocation-for-multiple-rus.docx" TargetMode="External"/><Relationship Id="rId343" Type="http://schemas.openxmlformats.org/officeDocument/2006/relationships/hyperlink" Target="https://mentor.ieee.org/802.11/dcn/20/11-20-1261-01-00be-pdt-mac-mlo-retransmissions.docx" TargetMode="External"/><Relationship Id="rId550" Type="http://schemas.openxmlformats.org/officeDocument/2006/relationships/hyperlink" Target="https://mentor.ieee.org/802.11/dcn/20/11-20-1445-02-00be-pdt-mac-mlo-setup-security.docx" TargetMode="External"/><Relationship Id="rId788" Type="http://schemas.openxmlformats.org/officeDocument/2006/relationships/hyperlink" Target="https://mentor.ieee.org/802.11/dcn/20/11-20-1311-00-00be-2x-320mhz-ltf-design.pptx" TargetMode="External"/><Relationship Id="rId995" Type="http://schemas.openxmlformats.org/officeDocument/2006/relationships/hyperlink" Target="https://mentor.ieee.org/802.11/dcn/20/11-20-1377-00-00be-on-tbd-mcss.pptx" TargetMode="External"/><Relationship Id="rId203" Type="http://schemas.openxmlformats.org/officeDocument/2006/relationships/hyperlink" Target="https://mentor.ieee.org/802.11/dcn/20/11-20-1246-00-00be-mlo-link-key-exchange-considerations.pptx" TargetMode="External"/><Relationship Id="rId648" Type="http://schemas.openxmlformats.org/officeDocument/2006/relationships/hyperlink" Target="https://mentor.ieee.org/802.11/dcn/20/11-20-1310-00-00be-coding-bit-in-mu-mimo.pptx" TargetMode="External"/><Relationship Id="rId855" Type="http://schemas.openxmlformats.org/officeDocument/2006/relationships/hyperlink" Target="https://mentor.ieee.org/802.11/dcn/20/11-20-1187-00-00be-multi-link-setup-discussion.pptx" TargetMode="External"/><Relationship Id="rId1040" Type="http://schemas.openxmlformats.org/officeDocument/2006/relationships/hyperlink" Target="mailto:patcom@ieee.org" TargetMode="External"/><Relationship Id="rId287" Type="http://schemas.openxmlformats.org/officeDocument/2006/relationships/hyperlink" Target="https://mentor.ieee.org/802.11/dcn/20/11-20-1309-04-00be-proposed-draft-specification-for-ml-general-mld-authentication-mld-association-and-ml-setup.docx" TargetMode="External"/><Relationship Id="rId410" Type="http://schemas.openxmlformats.org/officeDocument/2006/relationships/hyperlink" Target="https://mentor.ieee.org/802.11/dcn/20/11-20-1340-02-00be-pdt-phy-packet-extension.docx" TargetMode="External"/><Relationship Id="rId494" Type="http://schemas.openxmlformats.org/officeDocument/2006/relationships/hyperlink" Target="https://mentor.ieee.org/802.11/dcn/20/11-20-0921-02-00be-discussion-about-str-capabilities-indication.pptx" TargetMode="External"/><Relationship Id="rId508" Type="http://schemas.openxmlformats.org/officeDocument/2006/relationships/hyperlink" Target="https://mentor.ieee.org/802.11/dcn/20/11-20-1115-00-00be-mld-ap-power-saving-ps-considerations.pptx" TargetMode="External"/><Relationship Id="rId715" Type="http://schemas.openxmlformats.org/officeDocument/2006/relationships/hyperlink" Target="https://mentor.ieee.org/802.11/dcn/20/11-20-1060-00-00be-discussion-on-multi-link-with-multiple-ap-mlds.pptx" TargetMode="External"/><Relationship Id="rId922" Type="http://schemas.openxmlformats.org/officeDocument/2006/relationships/hyperlink" Target="https://mentor.ieee.org/802.11/dcn/20/11-20-1342-00-00be-eht-sounding-feedback-request-parameters.pptx" TargetMode="External"/><Relationship Id="rId1138" Type="http://schemas.openxmlformats.org/officeDocument/2006/relationships/hyperlink" Target="http://standards.ieee.org/resources/antitrust-guidelines.pdf" TargetMode="External"/><Relationship Id="rId147" Type="http://schemas.openxmlformats.org/officeDocument/2006/relationships/hyperlink" Target="https://mentor.ieee.org/802.11/dcn/20/11-20-1174-00-00be-e-sig-with-different-puncturing-patterns.pptx" TargetMode="External"/><Relationship Id="rId354" Type="http://schemas.openxmlformats.org/officeDocument/2006/relationships/hyperlink" Target="https://mentor.ieee.org/802.11/dcn/20/11-20-1293-01-00be-pdt-phy-scope-and-eht-phy-functions.docx" TargetMode="External"/><Relationship Id="rId799" Type="http://schemas.openxmlformats.org/officeDocument/2006/relationships/hyperlink" Target="https://mentor.ieee.org/802.11/dcn/20/11-20-1439-00-00be-11be-cca-levels.pptx" TargetMode="External"/><Relationship Id="rId51" Type="http://schemas.openxmlformats.org/officeDocument/2006/relationships/hyperlink" Target="https://mentor.ieee.org/802.11/dcn/20/11-20-1221-00-00be-multi-link-channel-access-for-non-str-mld.pptx" TargetMode="External"/><Relationship Id="rId561" Type="http://schemas.openxmlformats.org/officeDocument/2006/relationships/hyperlink" Target="https://mentor.ieee.org/802.11/dcn/20/11-20-1009-03-00be-multi-link-hidden-terminal-followup.pptx" TargetMode="External"/><Relationship Id="rId659" Type="http://schemas.openxmlformats.org/officeDocument/2006/relationships/hyperlink" Target="https://mentor.ieee.org/802.11/dcn/20/11-20-1467-00-00be-bw320-signaling.pptx" TargetMode="External"/><Relationship Id="rId866" Type="http://schemas.openxmlformats.org/officeDocument/2006/relationships/hyperlink" Target="https://mentor.ieee.org/802.11/dcn/20/11-20-1115-00-00be-mld-ap-power-saving-ps-considerations.pptx" TargetMode="External"/><Relationship Id="rId214" Type="http://schemas.openxmlformats.org/officeDocument/2006/relationships/hyperlink" Target="https://mentor.ieee.org/802.11/dcn/20/11-20-1131-01-00be-multi-link-reference-model-discussion.pptx" TargetMode="External"/><Relationship Id="rId298" Type="http://schemas.openxmlformats.org/officeDocument/2006/relationships/hyperlink" Target="https://mentor.ieee.org/802.11/dcn/20/11-20-1434-00-00be-pdt-for-ns-ep-priority-access.docx" TargetMode="External"/><Relationship Id="rId421" Type="http://schemas.openxmlformats.org/officeDocument/2006/relationships/hyperlink" Target="https://mentor.ieee.org/802.11/dcn/20/11-20-1404-02-00be-pdt-phy-support-for-non-ht-ht-vht-he-format-and-regulatory.doc" TargetMode="External"/><Relationship Id="rId519" Type="http://schemas.openxmlformats.org/officeDocument/2006/relationships/hyperlink" Target="https://imat.ieee.org/attendance" TargetMode="External"/><Relationship Id="rId1051" Type="http://schemas.openxmlformats.org/officeDocument/2006/relationships/hyperlink" Target="mailto:liwen.chu@nxp.com" TargetMode="External"/><Relationship Id="rId1149" Type="http://schemas.openxmlformats.org/officeDocument/2006/relationships/hyperlink" Target="http://standards.ieee.org/board/pat/pat-slideset.ppt" TargetMode="External"/><Relationship Id="rId158" Type="http://schemas.openxmlformats.org/officeDocument/2006/relationships/hyperlink" Target="https://mentor.ieee.org/802-ec/dcn/16/ec-16-0180-05-00EC-ieee-802-participation-slide.pptx" TargetMode="External"/><Relationship Id="rId726" Type="http://schemas.openxmlformats.org/officeDocument/2006/relationships/hyperlink" Target="https://mentor.ieee.org/802-ec/dcn/16/ec-16-0180-05-00EC-ieee-802-participation-slide.pptx" TargetMode="External"/><Relationship Id="rId933" Type="http://schemas.openxmlformats.org/officeDocument/2006/relationships/hyperlink" Target="https://mentor.ieee.org/802.11/dcn/20/11-20-0105-07-00be-link-latency-statistics-of-multi-band-operations-in-eht.pptx" TargetMode="External"/><Relationship Id="rId1009" Type="http://schemas.openxmlformats.org/officeDocument/2006/relationships/hyperlink" Target="mailto:liwen.chu@nxp.com" TargetMode="External"/><Relationship Id="rId62" Type="http://schemas.openxmlformats.org/officeDocument/2006/relationships/hyperlink" Target="https://mentor.ieee.org/802.11/dcn/20/11-20-1191-00-00be-dup-mode-papr-reduction.pptx" TargetMode="External"/><Relationship Id="rId365" Type="http://schemas.openxmlformats.org/officeDocument/2006/relationships/hyperlink" Target="https://mentor.ieee.org/802.11/dcn/20/11-20-1229-03-00be-pdt-phy-channel-numbering-and-channelization.docx" TargetMode="External"/><Relationship Id="rId572" Type="http://schemas.openxmlformats.org/officeDocument/2006/relationships/hyperlink" Target="https://mentor.ieee.org/802.11/dcn/20/11-20-0881-00-00be-multi-link-individual-addressed-management-frame-delivery.pptx" TargetMode="External"/><Relationship Id="rId225" Type="http://schemas.openxmlformats.org/officeDocument/2006/relationships/hyperlink" Target="mailto:dennis.sundman@ericsson.com" TargetMode="External"/><Relationship Id="rId432" Type="http://schemas.openxmlformats.org/officeDocument/2006/relationships/hyperlink" Target="https://mentor.ieee.org/802.11/dcn/20/11-20-1495-01-00be-pdt-of-eht-ltf-sequences.docx" TargetMode="External"/><Relationship Id="rId877" Type="http://schemas.openxmlformats.org/officeDocument/2006/relationships/hyperlink" Target="https://imat.ieee.org/attendance" TargetMode="External"/><Relationship Id="rId1062" Type="http://schemas.openxmlformats.org/officeDocument/2006/relationships/hyperlink" Target="mailto:tianyu@apple.com" TargetMode="External"/><Relationship Id="rId737" Type="http://schemas.openxmlformats.org/officeDocument/2006/relationships/hyperlink" Target="https://mentor.ieee.org/802.11/dcn/20/11-20-1349-03-00be-pdt-constellation-mapping.docx" TargetMode="External"/><Relationship Id="rId944" Type="http://schemas.openxmlformats.org/officeDocument/2006/relationships/hyperlink" Target="https://mentor.ieee.org/802.11/dcn/20/11-20-1592-00-00be-ml-ie-in-authentication-frame.docx" TargetMode="External"/><Relationship Id="rId73" Type="http://schemas.openxmlformats.org/officeDocument/2006/relationships/hyperlink" Target="https://mentor.ieee.org/802.11/dcn/20/11-20-1347-00-00be-lpi-ppdu-format.pptx" TargetMode="External"/><Relationship Id="rId169" Type="http://schemas.openxmlformats.org/officeDocument/2006/relationships/hyperlink" Target="https://mentor.ieee.org/802.11/dcn/20/11-20-1275-04-00be-mac-pdt-mlo-ba-procedure.docx" TargetMode="External"/><Relationship Id="rId376" Type="http://schemas.openxmlformats.org/officeDocument/2006/relationships/hyperlink" Target="https://mentor.ieee.org/802.11/dcn/20/11-20-0840-00-00be-backward-compatible-eht-trigger-frame.pptx" TargetMode="External"/><Relationship Id="rId583" Type="http://schemas.openxmlformats.org/officeDocument/2006/relationships/hyperlink" Target="https://mentor.ieee.org/802.11/dcn/20/11-20-1052-00-00be-eht-bss-follow-up-eht-bss-operating-parameter-update.pptx" TargetMode="External"/><Relationship Id="rId790" Type="http://schemas.openxmlformats.org/officeDocument/2006/relationships/hyperlink" Target="https://mentor.ieee.org/802.11/dcn/20/11-20-1331-00-00be-eht-pre-fec-padding-and-packet-extension.pptx" TargetMode="External"/><Relationship Id="rId804" Type="http://schemas.openxmlformats.org/officeDocument/2006/relationships/hyperlink" Target="mailto:jeongki.kim@lge.com" TargetMode="External"/><Relationship Id="rId4" Type="http://schemas.openxmlformats.org/officeDocument/2006/relationships/customXml" Target="../customXml/item4.xml"/><Relationship Id="rId236" Type="http://schemas.openxmlformats.org/officeDocument/2006/relationships/hyperlink" Target="https://mentor.ieee.org/802.11/dcn/20/11-20-1253-06-00be-pdt-phy-modulation-accuracy.docx" TargetMode="External"/><Relationship Id="rId443" Type="http://schemas.openxmlformats.org/officeDocument/2006/relationships/hyperlink" Target="https://mentor.ieee.org/802.11/dcn/20/11-20-1206-00-00be-discussions-on-papr-reduction-methods-for-dup-mode.pptx" TargetMode="External"/><Relationship Id="rId650" Type="http://schemas.openxmlformats.org/officeDocument/2006/relationships/hyperlink" Target="https://mentor.ieee.org/802.11/dcn/20/11-20-1317-00-00be-sig-contents-discussion-for-eht-sounding-ndp.pptx" TargetMode="External"/><Relationship Id="rId888" Type="http://schemas.openxmlformats.org/officeDocument/2006/relationships/hyperlink" Target="https://mentor.ieee.org/802.11/dcn/20/11-20-0950-03-00be-partial-bandwidth-feedback-for-multi-ru.pptx" TargetMode="External"/><Relationship Id="rId1073" Type="http://schemas.openxmlformats.org/officeDocument/2006/relationships/hyperlink" Target="https://imat.ieee.org/attendance" TargetMode="External"/><Relationship Id="rId303" Type="http://schemas.openxmlformats.org/officeDocument/2006/relationships/hyperlink" Target="https://mentor.ieee.org/802.11/dcn/20/11-20-1046-03-00be-prioritized-edca-channel-access-slot-management.pptx" TargetMode="External"/><Relationship Id="rId748" Type="http://schemas.openxmlformats.org/officeDocument/2006/relationships/hyperlink" Target="https://mentor.ieee.org/802.11/dcn/20/11-20-1338-06-00be-pdt-phy-eht-modulation-and-coding-eht-mcss.docx" TargetMode="External"/><Relationship Id="rId955" Type="http://schemas.openxmlformats.org/officeDocument/2006/relationships/hyperlink" Target="https://mentor.ieee.org/802.11/dcn/20/11-20-0675-00-00be-buffer-management-for-multi-link-device.pptx" TargetMode="External"/><Relationship Id="rId1140" Type="http://schemas.openxmlformats.org/officeDocument/2006/relationships/hyperlink" Target="http://standards.ieee.org/resources/antitrust-guidelines.pdf" TargetMode="External"/><Relationship Id="rId84" Type="http://schemas.openxmlformats.org/officeDocument/2006/relationships/hyperlink" Target="https://mentor.ieee.org/802.11/dcn/20/11-20-1467-00-00be-bw320-signaling.pptx" TargetMode="External"/><Relationship Id="rId387" Type="http://schemas.openxmlformats.org/officeDocument/2006/relationships/hyperlink" Target="https://imat.ieee.org/attendance" TargetMode="External"/><Relationship Id="rId510" Type="http://schemas.openxmlformats.org/officeDocument/2006/relationships/hyperlink" Target="https://mentor.ieee.org/802.11/dcn/20/11-20-1131-01-00be-multi-link-reference-model-discussion.pptx" TargetMode="External"/><Relationship Id="rId594" Type="http://schemas.openxmlformats.org/officeDocument/2006/relationships/hyperlink" Target="https://mentor.ieee.org/802.11/dcn/20/11-20-1153-03-00be-pdt-phy-timing-related-parameters.docx" TargetMode="External"/><Relationship Id="rId608" Type="http://schemas.openxmlformats.org/officeDocument/2006/relationships/hyperlink" Target="https://mentor.ieee.org/802.11/dcn/20/11-20-1339-05-00be-pdt-phy-data-field-coding.docx" TargetMode="External"/><Relationship Id="rId815" Type="http://schemas.openxmlformats.org/officeDocument/2006/relationships/hyperlink" Target="https://mentor.ieee.org/802.11/dcn/20/11-20-1299-06-00be-pdt-mac-mlo-multi-link-channel-access-str.docx" TargetMode="External"/><Relationship Id="rId247" Type="http://schemas.openxmlformats.org/officeDocument/2006/relationships/hyperlink" Target="https://mentor.ieee.org/802.11/dcn/20/11-20-1340-02-00be-pdt-phy-packet-extension.docx" TargetMode="External"/><Relationship Id="rId899" Type="http://schemas.openxmlformats.org/officeDocument/2006/relationships/hyperlink" Target="https://mentor.ieee.org/802.11/dcn/20/11-20-1161-00-00be-eht-punctured-ndp-and-partial-bandwidth-feedback.pptx" TargetMode="External"/><Relationship Id="rId1000" Type="http://schemas.openxmlformats.org/officeDocument/2006/relationships/hyperlink" Target="https://mentor.ieee.org/802.11/dcn/20/11-20-1387-00-00be-eht-via-reconfigurable-surfaces.pptx" TargetMode="External"/><Relationship Id="rId1084"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DB8F1-FF1B-453E-9FF6-A85946E0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2904</TotalTime>
  <Pages>47</Pages>
  <Words>36624</Words>
  <Characters>208758</Characters>
  <Application>Microsoft Office Word</Application>
  <DocSecurity>0</DocSecurity>
  <Lines>1739</Lines>
  <Paragraphs>489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244893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589</cp:revision>
  <cp:lastPrinted>2019-05-20T20:59:00Z</cp:lastPrinted>
  <dcterms:created xsi:type="dcterms:W3CDTF">2020-09-29T20:36:00Z</dcterms:created>
  <dcterms:modified xsi:type="dcterms:W3CDTF">2020-10-12T16:19:00Z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