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A5171" w:rsidRDefault="005A5171">
                            <w:pPr>
                              <w:pStyle w:val="T1"/>
                              <w:spacing w:after="120"/>
                            </w:pPr>
                            <w:r>
                              <w:t>Abstract</w:t>
                            </w:r>
                          </w:p>
                          <w:p w14:paraId="30292F72" w14:textId="44AA2391" w:rsidR="005A5171" w:rsidRDefault="005A5171">
                            <w:pPr>
                              <w:jc w:val="both"/>
                            </w:pPr>
                            <w:r>
                              <w:t>This document contains the draft agenda for September to November 2020 TGbe teleconferences.</w:t>
                            </w:r>
                          </w:p>
                          <w:p w14:paraId="370DF1EB" w14:textId="77777777" w:rsidR="005A5171" w:rsidRDefault="005A5171">
                            <w:pPr>
                              <w:jc w:val="both"/>
                            </w:pPr>
                          </w:p>
                          <w:p w14:paraId="1D099F7C" w14:textId="77777777" w:rsidR="005A5171" w:rsidRPr="00353E2D" w:rsidRDefault="005A5171" w:rsidP="00353E2D">
                            <w:pPr>
                              <w:jc w:val="both"/>
                            </w:pPr>
                            <w:r w:rsidRPr="00353E2D">
                              <w:t>Revisions:</w:t>
                            </w:r>
                          </w:p>
                          <w:p w14:paraId="5EE5D30C" w14:textId="0F822649" w:rsidR="005A5171" w:rsidRDefault="005A5171"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A5171" w:rsidRDefault="005A5171"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5A5171" w:rsidRDefault="005A5171"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5A5171" w:rsidRDefault="005A5171"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5A5171" w:rsidRDefault="005A5171"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5A5171" w:rsidRDefault="005A5171" w:rsidP="00F525EA">
                            <w:pPr>
                              <w:pStyle w:val="ListParagraph"/>
                              <w:numPr>
                                <w:ilvl w:val="0"/>
                                <w:numId w:val="1"/>
                              </w:numPr>
                              <w:jc w:val="both"/>
                              <w:rPr>
                                <w:sz w:val="22"/>
                              </w:rPr>
                            </w:pPr>
                            <w:r>
                              <w:rPr>
                                <w:sz w:val="22"/>
                              </w:rPr>
                              <w:t>Rev 6: Added agenda for the third conference call.</w:t>
                            </w:r>
                          </w:p>
                          <w:p w14:paraId="074E42CC" w14:textId="375B4217" w:rsidR="005A5171" w:rsidRDefault="005A5171" w:rsidP="00F525EA">
                            <w:pPr>
                              <w:pStyle w:val="ListParagraph"/>
                              <w:numPr>
                                <w:ilvl w:val="0"/>
                                <w:numId w:val="1"/>
                              </w:numPr>
                              <w:jc w:val="both"/>
                              <w:rPr>
                                <w:sz w:val="22"/>
                              </w:rPr>
                            </w:pPr>
                            <w:r>
                              <w:rPr>
                                <w:sz w:val="22"/>
                              </w:rPr>
                              <w:t>Rev 7: Added agenda for the fourth conference call.</w:t>
                            </w:r>
                          </w:p>
                          <w:p w14:paraId="43034419" w14:textId="0974CB32" w:rsidR="005A5171" w:rsidRDefault="005A5171" w:rsidP="00F525EA">
                            <w:pPr>
                              <w:pStyle w:val="ListParagraph"/>
                              <w:numPr>
                                <w:ilvl w:val="0"/>
                                <w:numId w:val="1"/>
                              </w:numPr>
                              <w:jc w:val="both"/>
                              <w:rPr>
                                <w:sz w:val="22"/>
                              </w:rPr>
                            </w:pPr>
                            <w:r>
                              <w:rPr>
                                <w:sz w:val="22"/>
                              </w:rPr>
                              <w:t>Rev 8: Added agenda for the fifth conference calls.</w:t>
                            </w:r>
                          </w:p>
                          <w:p w14:paraId="60A3EC5E" w14:textId="66DAEB73" w:rsidR="005A5171" w:rsidRDefault="005A5171"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5A5171" w:rsidRDefault="005A5171"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5A5171" w:rsidRDefault="005A5171" w:rsidP="00F525EA">
                            <w:pPr>
                              <w:pStyle w:val="ListParagraph"/>
                              <w:numPr>
                                <w:ilvl w:val="0"/>
                                <w:numId w:val="1"/>
                              </w:numPr>
                              <w:jc w:val="both"/>
                              <w:rPr>
                                <w:sz w:val="22"/>
                              </w:rPr>
                            </w:pPr>
                            <w:r>
                              <w:rPr>
                                <w:sz w:val="22"/>
                              </w:rPr>
                              <w:t>Rev 13-14: Added agenda for the eighth conference calls, with minor updates.</w:t>
                            </w:r>
                          </w:p>
                          <w:p w14:paraId="1915734D" w14:textId="7F5B0D5A" w:rsidR="005A5171" w:rsidRDefault="005A5171" w:rsidP="00F525EA">
                            <w:pPr>
                              <w:pStyle w:val="ListParagraph"/>
                              <w:numPr>
                                <w:ilvl w:val="0"/>
                                <w:numId w:val="1"/>
                              </w:numPr>
                              <w:jc w:val="both"/>
                              <w:rPr>
                                <w:sz w:val="22"/>
                              </w:rPr>
                            </w:pPr>
                            <w:r>
                              <w:rPr>
                                <w:sz w:val="22"/>
                              </w:rPr>
                              <w:t>Rev 15-16: Added agenda for the ninth conference call.</w:t>
                            </w:r>
                          </w:p>
                          <w:p w14:paraId="6A0834C3" w14:textId="5FA6858C" w:rsidR="005A5171" w:rsidRDefault="005A5171"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1B7B7D19" w:rsidR="00130D37" w:rsidRDefault="00130D37" w:rsidP="00F525EA">
                            <w:pPr>
                              <w:pStyle w:val="ListParagraph"/>
                              <w:numPr>
                                <w:ilvl w:val="0"/>
                                <w:numId w:val="1"/>
                              </w:numPr>
                              <w:jc w:val="both"/>
                              <w:rPr>
                                <w:sz w:val="22"/>
                              </w:rPr>
                            </w:pPr>
                            <w:r>
                              <w:rPr>
                                <w:sz w:val="22"/>
                              </w:rPr>
                              <w:t>Rev 20: Added agenda for the eleventh conference call, including received submissions requests.</w:t>
                            </w:r>
                            <w:bookmarkStart w:id="0" w:name="_GoBack"/>
                            <w:bookmarkEnd w:id="0"/>
                          </w:p>
                          <w:p w14:paraId="00197C4A" w14:textId="7E7164CA" w:rsidR="005A5171" w:rsidRPr="000F09DF" w:rsidRDefault="005A5171"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5A5171" w:rsidRDefault="005A5171">
                      <w:pPr>
                        <w:pStyle w:val="T1"/>
                        <w:spacing w:after="120"/>
                      </w:pPr>
                      <w:r>
                        <w:t>Abstract</w:t>
                      </w:r>
                    </w:p>
                    <w:p w14:paraId="30292F72" w14:textId="44AA2391" w:rsidR="005A5171" w:rsidRDefault="005A5171">
                      <w:pPr>
                        <w:jc w:val="both"/>
                      </w:pPr>
                      <w:r>
                        <w:t>This document contains the draft agenda for September to November 2020 TGbe teleconferences.</w:t>
                      </w:r>
                    </w:p>
                    <w:p w14:paraId="370DF1EB" w14:textId="77777777" w:rsidR="005A5171" w:rsidRDefault="005A5171">
                      <w:pPr>
                        <w:jc w:val="both"/>
                      </w:pPr>
                    </w:p>
                    <w:p w14:paraId="1D099F7C" w14:textId="77777777" w:rsidR="005A5171" w:rsidRPr="00353E2D" w:rsidRDefault="005A5171" w:rsidP="00353E2D">
                      <w:pPr>
                        <w:jc w:val="both"/>
                      </w:pPr>
                      <w:r w:rsidRPr="00353E2D">
                        <w:t>Revisions:</w:t>
                      </w:r>
                    </w:p>
                    <w:p w14:paraId="5EE5D30C" w14:textId="0F822649" w:rsidR="005A5171" w:rsidRDefault="005A5171"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A5171" w:rsidRDefault="005A5171"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5A5171" w:rsidRDefault="005A5171"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5A5171" w:rsidRDefault="005A5171"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5A5171" w:rsidRDefault="005A5171"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5A5171" w:rsidRDefault="005A5171" w:rsidP="00F525EA">
                      <w:pPr>
                        <w:pStyle w:val="ListParagraph"/>
                        <w:numPr>
                          <w:ilvl w:val="0"/>
                          <w:numId w:val="1"/>
                        </w:numPr>
                        <w:jc w:val="both"/>
                        <w:rPr>
                          <w:sz w:val="22"/>
                        </w:rPr>
                      </w:pPr>
                      <w:r>
                        <w:rPr>
                          <w:sz w:val="22"/>
                        </w:rPr>
                        <w:t>Rev 6: Added agenda for the third conference call.</w:t>
                      </w:r>
                    </w:p>
                    <w:p w14:paraId="074E42CC" w14:textId="375B4217" w:rsidR="005A5171" w:rsidRDefault="005A5171" w:rsidP="00F525EA">
                      <w:pPr>
                        <w:pStyle w:val="ListParagraph"/>
                        <w:numPr>
                          <w:ilvl w:val="0"/>
                          <w:numId w:val="1"/>
                        </w:numPr>
                        <w:jc w:val="both"/>
                        <w:rPr>
                          <w:sz w:val="22"/>
                        </w:rPr>
                      </w:pPr>
                      <w:r>
                        <w:rPr>
                          <w:sz w:val="22"/>
                        </w:rPr>
                        <w:t>Rev 7: Added agenda for the fourth conference call.</w:t>
                      </w:r>
                    </w:p>
                    <w:p w14:paraId="43034419" w14:textId="0974CB32" w:rsidR="005A5171" w:rsidRDefault="005A5171" w:rsidP="00F525EA">
                      <w:pPr>
                        <w:pStyle w:val="ListParagraph"/>
                        <w:numPr>
                          <w:ilvl w:val="0"/>
                          <w:numId w:val="1"/>
                        </w:numPr>
                        <w:jc w:val="both"/>
                        <w:rPr>
                          <w:sz w:val="22"/>
                        </w:rPr>
                      </w:pPr>
                      <w:r>
                        <w:rPr>
                          <w:sz w:val="22"/>
                        </w:rPr>
                        <w:t>Rev 8: Added agenda for the fifth conference calls.</w:t>
                      </w:r>
                    </w:p>
                    <w:p w14:paraId="60A3EC5E" w14:textId="66DAEB73" w:rsidR="005A5171" w:rsidRDefault="005A5171"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5A5171" w:rsidRDefault="005A5171"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5A5171" w:rsidRDefault="005A5171" w:rsidP="00F525EA">
                      <w:pPr>
                        <w:pStyle w:val="ListParagraph"/>
                        <w:numPr>
                          <w:ilvl w:val="0"/>
                          <w:numId w:val="1"/>
                        </w:numPr>
                        <w:jc w:val="both"/>
                        <w:rPr>
                          <w:sz w:val="22"/>
                        </w:rPr>
                      </w:pPr>
                      <w:r>
                        <w:rPr>
                          <w:sz w:val="22"/>
                        </w:rPr>
                        <w:t>Rev 13-14: Added agenda for the eighth conference calls, with minor updates.</w:t>
                      </w:r>
                    </w:p>
                    <w:p w14:paraId="1915734D" w14:textId="7F5B0D5A" w:rsidR="005A5171" w:rsidRDefault="005A5171" w:rsidP="00F525EA">
                      <w:pPr>
                        <w:pStyle w:val="ListParagraph"/>
                        <w:numPr>
                          <w:ilvl w:val="0"/>
                          <w:numId w:val="1"/>
                        </w:numPr>
                        <w:jc w:val="both"/>
                        <w:rPr>
                          <w:sz w:val="22"/>
                        </w:rPr>
                      </w:pPr>
                      <w:r>
                        <w:rPr>
                          <w:sz w:val="22"/>
                        </w:rPr>
                        <w:t>Rev 15-16: Added agenda for the ninth conference call.</w:t>
                      </w:r>
                    </w:p>
                    <w:p w14:paraId="6A0834C3" w14:textId="5FA6858C" w:rsidR="005A5171" w:rsidRDefault="005A5171"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1B7B7D19" w:rsidR="00130D37" w:rsidRDefault="00130D37" w:rsidP="00F525EA">
                      <w:pPr>
                        <w:pStyle w:val="ListParagraph"/>
                        <w:numPr>
                          <w:ilvl w:val="0"/>
                          <w:numId w:val="1"/>
                        </w:numPr>
                        <w:jc w:val="both"/>
                        <w:rPr>
                          <w:sz w:val="22"/>
                        </w:rPr>
                      </w:pPr>
                      <w:r>
                        <w:rPr>
                          <w:sz w:val="22"/>
                        </w:rPr>
                        <w:t>Rev 20: Added agenda for the eleventh conference call, including received submissions requests.</w:t>
                      </w:r>
                      <w:bookmarkStart w:id="1" w:name="_GoBack"/>
                      <w:bookmarkEnd w:id="1"/>
                    </w:p>
                    <w:p w14:paraId="00197C4A" w14:textId="7E7164CA" w:rsidR="005A5171" w:rsidRPr="000F09DF" w:rsidRDefault="005A5171"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09DEBB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8C64C6" w:rsidRDefault="00DF0BA6" w:rsidP="001E1310">
      <w:pPr>
        <w:pStyle w:val="ListParagraph"/>
        <w:numPr>
          <w:ilvl w:val="0"/>
          <w:numId w:val="2"/>
        </w:numPr>
        <w:spacing w:before="100" w:beforeAutospacing="1" w:after="240"/>
        <w:rPr>
          <w:b/>
          <w:bCs/>
          <w:highlight w:val="yellow"/>
          <w:lang w:val="en-US"/>
        </w:rPr>
      </w:pPr>
      <w:r w:rsidRPr="008C64C6">
        <w:rPr>
          <w:b/>
          <w:bCs/>
          <w:highlight w:val="yellow"/>
          <w:lang w:val="en-US"/>
        </w:rPr>
        <w:t xml:space="preserve">Oct 12 </w:t>
      </w:r>
      <w:r w:rsidRPr="008C64C6">
        <w:rPr>
          <w:b/>
          <w:bCs/>
          <w:highlight w:val="yellow"/>
          <w:lang w:val="en-US"/>
        </w:rPr>
        <w:tab/>
      </w:r>
      <w:r w:rsidRPr="008C64C6">
        <w:rPr>
          <w:b/>
          <w:bCs/>
          <w:highlight w:val="yellow"/>
          <w:lang w:val="en-US"/>
        </w:rPr>
        <w:tab/>
      </w:r>
      <w:r w:rsidRPr="008C64C6">
        <w:rPr>
          <w:b/>
          <w:bCs/>
          <w:highlight w:val="yellow"/>
          <w:lang w:val="en-US"/>
        </w:rPr>
        <w:tab/>
        <w:t>(Monday)</w:t>
      </w:r>
      <w:r w:rsidRPr="008C64C6">
        <w:rPr>
          <w:b/>
          <w:bCs/>
          <w:highlight w:val="yellow"/>
          <w:lang w:val="en-US"/>
        </w:rPr>
        <w:tab/>
        <w:t>– MAC/PHY</w:t>
      </w:r>
      <w:r w:rsidRPr="008C64C6">
        <w:rPr>
          <w:b/>
          <w:bCs/>
          <w:highlight w:val="yellow"/>
          <w:lang w:val="en-US"/>
        </w:rPr>
        <w:tab/>
      </w:r>
      <w:r w:rsidRPr="008C64C6">
        <w:rPr>
          <w:b/>
          <w:bCs/>
          <w:highlight w:val="yellow"/>
          <w:lang w:val="en-US"/>
        </w:rPr>
        <w:tab/>
      </w:r>
      <w:r w:rsidRPr="008C64C6">
        <w:rPr>
          <w:b/>
          <w:bCs/>
          <w:highlight w:val="yellow"/>
          <w:lang w:val="en-US"/>
        </w:rPr>
        <w:tab/>
        <w:t>19:00-22:00 ET</w:t>
      </w:r>
    </w:p>
    <w:p w14:paraId="2036A7C8" w14:textId="331BE9D2" w:rsidR="001E1310" w:rsidRPr="00CB75B7" w:rsidRDefault="001E1310" w:rsidP="001E1310">
      <w:pPr>
        <w:pStyle w:val="ListParagraph"/>
        <w:numPr>
          <w:ilvl w:val="0"/>
          <w:numId w:val="2"/>
        </w:numPr>
        <w:spacing w:before="100" w:beforeAutospacing="1" w:after="240"/>
        <w:rPr>
          <w:b/>
          <w:bCs/>
          <w:lang w:val="en-US"/>
        </w:rPr>
      </w:pPr>
      <w:r w:rsidRPr="00CB75B7">
        <w:rPr>
          <w:b/>
          <w:bCs/>
        </w:rPr>
        <w:t>Oct 14</w:t>
      </w:r>
      <w:r w:rsidRPr="00CB75B7">
        <w:rPr>
          <w:b/>
          <w:bCs/>
        </w:rPr>
        <w:tab/>
      </w:r>
      <w:r w:rsidRPr="00CB75B7">
        <w:rPr>
          <w:b/>
          <w:bCs/>
        </w:rPr>
        <w:tab/>
      </w:r>
      <w:r w:rsidR="00CB75B7">
        <w:rPr>
          <w:b/>
          <w:bCs/>
        </w:rPr>
        <w:tab/>
        <w:t>(</w:t>
      </w:r>
      <w:r w:rsidRPr="00CB75B7">
        <w:rPr>
          <w:b/>
          <w:bCs/>
        </w:rPr>
        <w:t>Wednesday</w:t>
      </w:r>
      <w:r w:rsidR="00CB75B7">
        <w:rPr>
          <w:b/>
          <w:bCs/>
        </w:rPr>
        <w:t>)</w:t>
      </w:r>
      <w:r w:rsidRPr="00CB75B7">
        <w:rPr>
          <w:b/>
          <w:bCs/>
        </w:rPr>
        <w:tab/>
        <w:t>– MAC/PHY</w:t>
      </w:r>
      <w:r w:rsidRPr="00CB75B7">
        <w:rPr>
          <w:b/>
          <w:bCs/>
        </w:rPr>
        <w:tab/>
      </w:r>
      <w:r w:rsidR="00CB75B7">
        <w:rPr>
          <w:b/>
          <w:bCs/>
        </w:rPr>
        <w:tab/>
      </w:r>
      <w:r w:rsidR="00CB75B7">
        <w:rPr>
          <w:b/>
          <w:bCs/>
        </w:rPr>
        <w:tab/>
      </w:r>
      <w:r w:rsidRPr="00CB75B7">
        <w:rPr>
          <w:b/>
          <w:bCs/>
        </w:rPr>
        <w:t>10:00-13:00 ET</w:t>
      </w:r>
    </w:p>
    <w:p w14:paraId="236AC1ED" w14:textId="2D1A0AD1"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00FAC8BE" w14:textId="77777777" w:rsidR="00CB75B7" w:rsidRDefault="00DB0284" w:rsidP="00CB75B7">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714A6171" w14:textId="4D4F6454" w:rsidR="00CB75B7" w:rsidRPr="00CB75B7" w:rsidRDefault="00CB75B7" w:rsidP="00CB75B7">
      <w:pPr>
        <w:pStyle w:val="ListParagraph"/>
        <w:numPr>
          <w:ilvl w:val="0"/>
          <w:numId w:val="2"/>
        </w:numPr>
        <w:spacing w:before="100" w:beforeAutospacing="1" w:after="240"/>
        <w:rPr>
          <w:b/>
          <w:bCs/>
          <w:lang w:val="en-US"/>
        </w:rPr>
      </w:pPr>
      <w:r w:rsidRPr="00CB75B7">
        <w:rPr>
          <w:b/>
          <w:bCs/>
        </w:rPr>
        <w:t>Oct 21</w:t>
      </w:r>
      <w:r w:rsidRPr="00CB75B7">
        <w:rPr>
          <w:b/>
          <w:bCs/>
        </w:rPr>
        <w:tab/>
      </w:r>
      <w:r w:rsidRPr="00CB75B7">
        <w:rPr>
          <w:b/>
          <w:bCs/>
        </w:rPr>
        <w:tab/>
      </w:r>
      <w:r w:rsidRPr="00CB75B7">
        <w:rPr>
          <w:b/>
          <w:bCs/>
        </w:rPr>
        <w:tab/>
        <w:t>Wednesday</w:t>
      </w:r>
      <w:r w:rsidRPr="00CB75B7">
        <w:rPr>
          <w:b/>
          <w:bCs/>
        </w:rPr>
        <w:tab/>
        <w:t>– MAC/PHY</w:t>
      </w:r>
      <w:r w:rsidRPr="00CB75B7">
        <w:rPr>
          <w:b/>
          <w:bCs/>
        </w:rPr>
        <w:tab/>
      </w:r>
      <w:r w:rsidRPr="00CB75B7">
        <w:rPr>
          <w:b/>
          <w:bCs/>
        </w:rPr>
        <w:tab/>
      </w:r>
      <w:r w:rsidRPr="00CB75B7">
        <w:rPr>
          <w:b/>
          <w:bCs/>
        </w:rPr>
        <w:tab/>
        <w:t>10:00-13:00 ET</w:t>
      </w:r>
    </w:p>
    <w:p w14:paraId="1580ECFA" w14:textId="5860498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3F7368A2" w14:textId="77777777" w:rsidR="00CB75B7" w:rsidRDefault="000949C3" w:rsidP="00CB75B7">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382BB9AB" w:rsidR="0061642D" w:rsidRDefault="00472759" w:rsidP="00F525EA">
      <w:pPr>
        <w:pStyle w:val="ListParagraph"/>
        <w:numPr>
          <w:ilvl w:val="0"/>
          <w:numId w:val="4"/>
        </w:numPr>
        <w:rPr>
          <w:color w:val="000000" w:themeColor="text1"/>
        </w:rPr>
      </w:pPr>
      <w:r>
        <w:rPr>
          <w:color w:val="FF0000"/>
        </w:rPr>
        <w:t>4</w:t>
      </w:r>
      <w:r w:rsidR="00091172">
        <w:rPr>
          <w:color w:val="FF0000"/>
        </w:rPr>
        <w:t>6</w:t>
      </w:r>
      <w:r w:rsidR="0061642D">
        <w:rPr>
          <w:color w:val="000000" w:themeColor="text1"/>
        </w:rPr>
        <w:t xml:space="preserve"> submissions in the MAC queue</w:t>
      </w:r>
    </w:p>
    <w:p w14:paraId="6C1302F5" w14:textId="2B2AE275" w:rsidR="00A43656" w:rsidRDefault="00A56ABA" w:rsidP="00F525EA">
      <w:pPr>
        <w:pStyle w:val="ListParagraph"/>
        <w:numPr>
          <w:ilvl w:val="0"/>
          <w:numId w:val="4"/>
        </w:numPr>
        <w:rPr>
          <w:color w:val="000000" w:themeColor="text1"/>
        </w:rPr>
      </w:pPr>
      <w:r>
        <w:rPr>
          <w:color w:val="FF0000"/>
        </w:rPr>
        <w:t>1</w:t>
      </w:r>
      <w:r w:rsidR="003B3B54">
        <w:rPr>
          <w:color w:val="FF0000"/>
        </w:rPr>
        <w:t>8</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080"/>
        <w:gridCol w:w="1800"/>
        <w:gridCol w:w="720"/>
      </w:tblGrid>
      <w:tr w:rsidR="002417B2" w:rsidRPr="008B2433" w14:paraId="047F5169" w14:textId="77777777" w:rsidTr="0061558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5A5171" w:rsidP="00F70FF7">
            <w:pPr>
              <w:jc w:val="center"/>
              <w:rPr>
                <w:color w:val="00B050"/>
                <w:sz w:val="20"/>
              </w:rPr>
            </w:pPr>
            <w:hyperlink r:id="rId1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5A5171" w:rsidP="00F70FF7">
            <w:pPr>
              <w:jc w:val="center"/>
              <w:rPr>
                <w:color w:val="00B050"/>
                <w:sz w:val="20"/>
              </w:rPr>
            </w:pPr>
            <w:hyperlink r:id="rId1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5A5171" w:rsidP="00F70FF7">
            <w:pPr>
              <w:jc w:val="center"/>
              <w:rPr>
                <w:color w:val="00B050"/>
                <w:sz w:val="20"/>
              </w:rPr>
            </w:pPr>
            <w:hyperlink r:id="rId1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5A5171" w:rsidP="00F70FF7">
            <w:pPr>
              <w:jc w:val="center"/>
              <w:rPr>
                <w:color w:val="00B050"/>
                <w:sz w:val="20"/>
              </w:rPr>
            </w:pPr>
            <w:hyperlink r:id="rId1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5A5171" w:rsidP="00F70FF7">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5A5171" w:rsidP="00F70FF7">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5A5171" w:rsidP="00F70FF7">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5A5171" w:rsidP="00F70FF7">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5A5171" w:rsidP="00F70FF7">
            <w:pPr>
              <w:jc w:val="center"/>
              <w:rPr>
                <w:color w:val="00B050"/>
                <w:sz w:val="20"/>
              </w:rPr>
            </w:pPr>
            <w:hyperlink r:id="rId1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5A5171" w:rsidP="00F70FF7">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5A5171" w:rsidP="00F70FF7">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2" w:name="_Hlk51014498"/>
      <w:tr w:rsidR="00022C33" w:rsidRPr="007A33C2" w14:paraId="61BA95C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5A5171" w:rsidP="00F70FF7">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2"/>
      <w:tr w:rsidR="00022C33" w:rsidRPr="00CC1135" w14:paraId="652C1A5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5A5171" w:rsidP="00F70FF7">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F70FF7">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F70FF7">
            <w:pPr>
              <w:rPr>
                <w:sz w:val="20"/>
              </w:rPr>
            </w:pPr>
            <w:r w:rsidRPr="00022C33">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F70FF7">
            <w:pPr>
              <w:jc w:val="center"/>
              <w:rPr>
                <w:sz w:val="20"/>
              </w:rPr>
            </w:pPr>
            <w:r w:rsidRPr="00022C33">
              <w:rPr>
                <w:sz w:val="20"/>
              </w:rPr>
              <w:t>MAC</w:t>
            </w:r>
          </w:p>
        </w:tc>
      </w:tr>
      <w:tr w:rsidR="00022C33" w:rsidRPr="00CC1135" w14:paraId="008ECB6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5A5171" w:rsidP="00F70FF7">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F70FF7">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F70FF7">
            <w:pPr>
              <w:rPr>
                <w:sz w:val="20"/>
              </w:rPr>
            </w:pPr>
            <w:r w:rsidRPr="00022C3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F70FF7">
            <w:pPr>
              <w:jc w:val="center"/>
              <w:rPr>
                <w:sz w:val="20"/>
              </w:rPr>
            </w:pPr>
            <w:r w:rsidRPr="00022C33">
              <w:rPr>
                <w:sz w:val="20"/>
              </w:rPr>
              <w:t>MAC</w:t>
            </w:r>
          </w:p>
        </w:tc>
      </w:tr>
      <w:tr w:rsidR="00022C33" w:rsidRPr="00CC1135" w14:paraId="34DBCC2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F70FF7">
            <w:pPr>
              <w:jc w:val="center"/>
              <w:rPr>
                <w:color w:val="FF0000"/>
                <w:sz w:val="20"/>
              </w:rPr>
            </w:pPr>
            <w:r w:rsidRPr="00022C33">
              <w:rPr>
                <w:color w:val="FF0000"/>
                <w:sz w:val="20"/>
              </w:rPr>
              <w:lastRenderedPageBreak/>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F70FF7">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F70FF7">
            <w:pPr>
              <w:jc w:val="center"/>
              <w:rPr>
                <w:sz w:val="20"/>
              </w:rPr>
            </w:pPr>
            <w:r w:rsidRPr="00022C33">
              <w:rPr>
                <w:sz w:val="20"/>
              </w:rPr>
              <w:t>MAC</w:t>
            </w:r>
          </w:p>
        </w:tc>
      </w:tr>
      <w:tr w:rsidR="00022C33" w:rsidRPr="00CC1135" w14:paraId="5911C69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F70FF7">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F70FF7">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F70FF7">
            <w:pPr>
              <w:rPr>
                <w:sz w:val="20"/>
              </w:rPr>
            </w:pPr>
            <w:r w:rsidRPr="00022C33">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F70FF7">
            <w:pPr>
              <w:jc w:val="center"/>
              <w:rPr>
                <w:sz w:val="20"/>
              </w:rPr>
            </w:pPr>
            <w:r w:rsidRPr="00022C33">
              <w:rPr>
                <w:sz w:val="20"/>
              </w:rPr>
              <w:t>MAC</w:t>
            </w:r>
          </w:p>
        </w:tc>
      </w:tr>
      <w:tr w:rsidR="00022C33" w:rsidRPr="00CC1135" w14:paraId="0E7ADD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5A5171" w:rsidP="00F70FF7">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5A5171" w:rsidP="00F70FF7">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5A5171" w:rsidP="00F70FF7">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F70FF7">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F70FF7">
            <w:pPr>
              <w:rPr>
                <w:sz w:val="20"/>
              </w:rPr>
            </w:pPr>
            <w:r w:rsidRPr="00022C3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F70FF7">
            <w:pPr>
              <w:jc w:val="center"/>
              <w:rPr>
                <w:sz w:val="20"/>
              </w:rPr>
            </w:pPr>
            <w:r w:rsidRPr="00022C33">
              <w:rPr>
                <w:sz w:val="20"/>
              </w:rPr>
              <w:t>MAC</w:t>
            </w:r>
          </w:p>
        </w:tc>
      </w:tr>
      <w:tr w:rsidR="00022C33" w:rsidRPr="00CC1135" w14:paraId="30AFE41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5A5171" w:rsidP="00F70FF7">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F70FF7">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F70FF7">
            <w:pPr>
              <w:jc w:val="center"/>
              <w:rPr>
                <w:sz w:val="20"/>
              </w:rPr>
            </w:pPr>
            <w:r w:rsidRPr="00022C33">
              <w:rPr>
                <w:sz w:val="20"/>
              </w:rPr>
              <w:t>MAC</w:t>
            </w:r>
          </w:p>
        </w:tc>
      </w:tr>
      <w:tr w:rsidR="00022C33" w:rsidRPr="00CC1135" w14:paraId="4D21DF0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F70FF7">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5A5171" w:rsidP="00F70FF7">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F70FF7">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F70FF7">
            <w:pPr>
              <w:jc w:val="center"/>
              <w:rPr>
                <w:sz w:val="20"/>
              </w:rPr>
            </w:pPr>
            <w:r w:rsidRPr="00022C33">
              <w:rPr>
                <w:sz w:val="20"/>
              </w:rPr>
              <w:t>MAC</w:t>
            </w:r>
          </w:p>
        </w:tc>
      </w:tr>
      <w:tr w:rsidR="00022C33" w:rsidRPr="00CC1135" w14:paraId="70C9440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5A5171" w:rsidP="00F70FF7">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5A5171" w:rsidP="00F70FF7">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5A5171" w:rsidP="00F70FF7">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5A5171" w:rsidP="00F70FF7">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5A5171" w:rsidP="00F70FF7">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5A5171"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F70FF7">
            <w:pPr>
              <w:jc w:val="center"/>
              <w:rPr>
                <w:color w:val="FF0000"/>
                <w:sz w:val="20"/>
              </w:rPr>
            </w:pPr>
            <w:bookmarkStart w:id="3"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F70FF7">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F70FF7">
            <w:pPr>
              <w:rPr>
                <w:sz w:val="20"/>
              </w:rPr>
            </w:pPr>
            <w:r w:rsidRPr="00022C33">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F70FF7">
            <w:pPr>
              <w:jc w:val="center"/>
              <w:rPr>
                <w:sz w:val="20"/>
              </w:rPr>
            </w:pPr>
            <w:r w:rsidRPr="00022C33">
              <w:rPr>
                <w:sz w:val="20"/>
              </w:rPr>
              <w:t>MAC</w:t>
            </w:r>
          </w:p>
        </w:tc>
      </w:tr>
      <w:bookmarkEnd w:id="3"/>
      <w:tr w:rsidR="00022C33" w:rsidRPr="00CC1135" w14:paraId="7CED825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F70FF7">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F70FF7">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F70FF7">
            <w:pPr>
              <w:jc w:val="center"/>
              <w:rPr>
                <w:sz w:val="20"/>
              </w:rPr>
            </w:pPr>
            <w:r w:rsidRPr="00022C33">
              <w:rPr>
                <w:sz w:val="20"/>
              </w:rPr>
              <w:t>MAC</w:t>
            </w:r>
          </w:p>
        </w:tc>
      </w:tr>
      <w:tr w:rsidR="00022C33" w:rsidRPr="00CC1135" w14:paraId="098A97F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022C33" w:rsidRDefault="005A5171" w:rsidP="00F70FF7">
            <w:pPr>
              <w:jc w:val="center"/>
              <w:rPr>
                <w:color w:val="FF0000"/>
                <w:sz w:val="20"/>
              </w:rPr>
            </w:pPr>
            <w:hyperlink r:id="rId36" w:history="1">
              <w:r w:rsidR="002D0A3A" w:rsidRPr="00A375FD">
                <w:rPr>
                  <w:rStyle w:val="Hyperlink"/>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F70FF7">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F70FF7">
            <w:pPr>
              <w:jc w:val="center"/>
              <w:rPr>
                <w:sz w:val="20"/>
              </w:rPr>
            </w:pPr>
            <w:r w:rsidRPr="00022C33">
              <w:rPr>
                <w:sz w:val="20"/>
              </w:rPr>
              <w:t>MAC</w:t>
            </w:r>
          </w:p>
        </w:tc>
      </w:tr>
      <w:tr w:rsidR="00022C33" w:rsidRPr="00CC1135" w14:paraId="1FE8649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5A5171" w:rsidP="00F70FF7">
            <w:pPr>
              <w:jc w:val="center"/>
              <w:rPr>
                <w:color w:val="FF0000"/>
                <w:sz w:val="20"/>
              </w:rPr>
            </w:pPr>
            <w:hyperlink r:id="rId37"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F70FF7">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F70FF7">
            <w:pPr>
              <w:rPr>
                <w:sz w:val="20"/>
              </w:rPr>
            </w:pPr>
            <w:r w:rsidRPr="00022C33">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F70FF7">
            <w:pPr>
              <w:jc w:val="center"/>
              <w:rPr>
                <w:sz w:val="20"/>
              </w:rPr>
            </w:pPr>
            <w:r w:rsidRPr="00022C33">
              <w:rPr>
                <w:sz w:val="20"/>
              </w:rPr>
              <w:t>MAC</w:t>
            </w:r>
          </w:p>
        </w:tc>
      </w:tr>
      <w:tr w:rsidR="00022C33" w:rsidRPr="00CC1135" w14:paraId="179943E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5A5171" w:rsidP="00F70FF7">
            <w:pPr>
              <w:jc w:val="center"/>
              <w:rPr>
                <w:color w:val="FF0000"/>
                <w:sz w:val="20"/>
              </w:rPr>
            </w:pPr>
            <w:hyperlink r:id="rId38"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5A5171" w:rsidP="00F70FF7">
            <w:pPr>
              <w:jc w:val="center"/>
              <w:rPr>
                <w:color w:val="FF0000"/>
                <w:sz w:val="20"/>
              </w:rPr>
            </w:pPr>
            <w:hyperlink r:id="rId39"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F70FF7">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F70FF7">
            <w:pPr>
              <w:rPr>
                <w:sz w:val="20"/>
              </w:rPr>
            </w:pPr>
            <w:r w:rsidRPr="00022C33">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F70FF7">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F70FF7">
            <w:pPr>
              <w:jc w:val="center"/>
              <w:rPr>
                <w:sz w:val="20"/>
              </w:rPr>
            </w:pPr>
            <w:r w:rsidRPr="00022C33">
              <w:rPr>
                <w:sz w:val="20"/>
              </w:rPr>
              <w:t>MAC</w:t>
            </w:r>
          </w:p>
        </w:tc>
      </w:tr>
      <w:tr w:rsidR="00022C33" w:rsidRPr="00CC1135" w14:paraId="11E79A4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5A5171" w:rsidP="00F70FF7">
            <w:pPr>
              <w:jc w:val="center"/>
              <w:rPr>
                <w:color w:val="FF0000"/>
                <w:sz w:val="20"/>
              </w:rPr>
            </w:pPr>
            <w:hyperlink r:id="rId40"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5A5171" w:rsidP="00F70FF7">
            <w:pPr>
              <w:jc w:val="center"/>
              <w:rPr>
                <w:sz w:val="20"/>
              </w:rPr>
            </w:pPr>
            <w:hyperlink r:id="rId41"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5A5171" w:rsidP="00F70FF7">
            <w:pPr>
              <w:jc w:val="center"/>
              <w:rPr>
                <w:color w:val="FF0000"/>
                <w:sz w:val="20"/>
              </w:rPr>
            </w:pPr>
            <w:hyperlink r:id="rId42"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5A5171" w:rsidP="00F70FF7">
            <w:pPr>
              <w:jc w:val="center"/>
              <w:rPr>
                <w:sz w:val="20"/>
              </w:rPr>
            </w:pPr>
            <w:hyperlink r:id="rId43"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F70FF7">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F70FF7">
            <w:pPr>
              <w:jc w:val="center"/>
              <w:rPr>
                <w:sz w:val="20"/>
              </w:rPr>
            </w:pPr>
            <w:r w:rsidRPr="00022C33">
              <w:rPr>
                <w:sz w:val="20"/>
              </w:rPr>
              <w:t>MAC</w:t>
            </w:r>
          </w:p>
        </w:tc>
      </w:tr>
      <w:tr w:rsidR="0066240F" w:rsidRPr="00CC1135" w14:paraId="5CE9D8C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Default="005A5171" w:rsidP="0066240F">
            <w:pPr>
              <w:jc w:val="center"/>
            </w:pPr>
            <w:hyperlink r:id="rId44" w:history="1">
              <w:r w:rsidR="0066240F" w:rsidRPr="0066240F">
                <w:rPr>
                  <w:rStyle w:val="Hyperlink"/>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022C33" w:rsidRDefault="0066240F" w:rsidP="0066240F">
            <w:pPr>
              <w:rPr>
                <w:sz w:val="20"/>
              </w:rPr>
            </w:pPr>
            <w:proofErr w:type="spellStart"/>
            <w:r w:rsidRPr="0042567E">
              <w:rPr>
                <w:sz w:val="20"/>
              </w:rPr>
              <w:t>eCSA</w:t>
            </w:r>
            <w:proofErr w:type="spellEnd"/>
            <w:r w:rsidRPr="0042567E">
              <w:rPr>
                <w:sz w:val="20"/>
              </w:rPr>
              <w:t xml:space="preserve"> for </w:t>
            </w:r>
            <w:proofErr w:type="spellStart"/>
            <w:r w:rsidRPr="0042567E">
              <w:rPr>
                <w:sz w:val="20"/>
              </w:rPr>
              <w:t>multi link</w:t>
            </w:r>
            <w:proofErr w:type="spellEnd"/>
            <w:r w:rsidRPr="0042567E">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022C33" w:rsidRDefault="0066240F" w:rsidP="0066240F">
            <w:pPr>
              <w:rPr>
                <w:sz w:val="20"/>
              </w:rPr>
            </w:pPr>
            <w:r>
              <w:rPr>
                <w:sz w:val="20"/>
              </w:rPr>
              <w:t>L</w:t>
            </w:r>
            <w:r w:rsidRPr="0042567E">
              <w:rPr>
                <w:sz w:val="20"/>
              </w:rPr>
              <w:t xml:space="preserve">aurent </w:t>
            </w:r>
            <w:r>
              <w:rPr>
                <w:sz w:val="20"/>
              </w:rPr>
              <w:t>C</w:t>
            </w:r>
            <w:r w:rsidRPr="0042567E">
              <w:rPr>
                <w:sz w:val="20"/>
              </w:rPr>
              <w:t>ariou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19D9FAF3" w:rsidR="0066240F" w:rsidRPr="00022C33" w:rsidRDefault="0066240F" w:rsidP="0066240F">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022C33" w:rsidRDefault="0066240F" w:rsidP="0066240F">
            <w:pPr>
              <w:jc w:val="center"/>
              <w:rPr>
                <w:sz w:val="20"/>
              </w:rPr>
            </w:pPr>
            <w:r w:rsidRPr="00CE269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022C33" w:rsidRDefault="0066240F" w:rsidP="0066240F">
            <w:pPr>
              <w:jc w:val="center"/>
              <w:rPr>
                <w:sz w:val="20"/>
              </w:rPr>
            </w:pPr>
            <w:r>
              <w:rPr>
                <w:sz w:val="20"/>
              </w:rPr>
              <w:t>MAC</w:t>
            </w:r>
          </w:p>
        </w:tc>
      </w:tr>
      <w:tr w:rsidR="00022C33" w:rsidRPr="00CC1135" w14:paraId="6BF9EDA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5A5171" w:rsidP="00F70FF7">
            <w:pPr>
              <w:jc w:val="center"/>
              <w:rPr>
                <w:color w:val="FF0000"/>
                <w:sz w:val="20"/>
              </w:rPr>
            </w:pPr>
            <w:hyperlink r:id="rId45"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F70FF7">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F70FF7">
            <w:pPr>
              <w:rPr>
                <w:sz w:val="20"/>
              </w:rPr>
            </w:pPr>
            <w:r w:rsidRPr="00022C33">
              <w:rPr>
                <w:sz w:val="20"/>
              </w:rPr>
              <w:t>Cheng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F70FF7">
            <w:pPr>
              <w:jc w:val="center"/>
              <w:rPr>
                <w:sz w:val="20"/>
              </w:rPr>
            </w:pPr>
            <w:r w:rsidRPr="00022C33">
              <w:rPr>
                <w:sz w:val="20"/>
              </w:rPr>
              <w:t>MAC</w:t>
            </w:r>
          </w:p>
        </w:tc>
      </w:tr>
      <w:tr w:rsidR="00022C33" w:rsidRPr="00CC1135" w14:paraId="2172E65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5A5171" w:rsidP="00F70FF7">
            <w:pPr>
              <w:jc w:val="center"/>
              <w:rPr>
                <w:sz w:val="20"/>
              </w:rPr>
            </w:pPr>
            <w:hyperlink r:id="rId46"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F70FF7">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F70FF7">
            <w:pPr>
              <w:rPr>
                <w:sz w:val="20"/>
              </w:rPr>
            </w:pPr>
            <w:r w:rsidRPr="00022C33">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F70FF7">
            <w:pPr>
              <w:jc w:val="center"/>
              <w:rPr>
                <w:sz w:val="20"/>
              </w:rPr>
            </w:pPr>
            <w:r w:rsidRPr="00022C33">
              <w:rPr>
                <w:sz w:val="20"/>
              </w:rPr>
              <w:t>MAC</w:t>
            </w:r>
          </w:p>
        </w:tc>
      </w:tr>
      <w:tr w:rsidR="00022C33" w:rsidRPr="00CC1135" w14:paraId="27982D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5A5171" w:rsidP="00F70FF7">
            <w:pPr>
              <w:jc w:val="center"/>
              <w:rPr>
                <w:sz w:val="20"/>
              </w:rPr>
            </w:pPr>
            <w:hyperlink r:id="rId47"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5A5171" w:rsidP="00F70FF7">
            <w:pPr>
              <w:jc w:val="center"/>
              <w:rPr>
                <w:sz w:val="20"/>
              </w:rPr>
            </w:pPr>
            <w:hyperlink r:id="rId48"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F70FF7">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F70FF7">
            <w:pPr>
              <w:jc w:val="center"/>
              <w:rPr>
                <w:sz w:val="20"/>
              </w:rPr>
            </w:pPr>
            <w:r w:rsidRPr="00022C33">
              <w:rPr>
                <w:sz w:val="20"/>
              </w:rPr>
              <w:t>MAC</w:t>
            </w:r>
          </w:p>
        </w:tc>
      </w:tr>
      <w:tr w:rsidR="00022C33" w:rsidRPr="00CC1135" w14:paraId="62043DE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5A5171" w:rsidP="00F70FF7">
            <w:pPr>
              <w:jc w:val="center"/>
              <w:rPr>
                <w:color w:val="FF0000"/>
                <w:sz w:val="20"/>
              </w:rPr>
            </w:pPr>
            <w:hyperlink r:id="rId49"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F70FF7">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F70FF7">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F70FF7">
            <w:pPr>
              <w:jc w:val="center"/>
              <w:rPr>
                <w:sz w:val="20"/>
              </w:rPr>
            </w:pPr>
            <w:r w:rsidRPr="00022C33">
              <w:rPr>
                <w:sz w:val="20"/>
              </w:rPr>
              <w:t>MAC</w:t>
            </w:r>
          </w:p>
        </w:tc>
      </w:tr>
      <w:tr w:rsidR="00022C33" w:rsidRPr="00CC1135" w14:paraId="7F3D35E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5A5171" w:rsidP="00F70FF7">
            <w:pPr>
              <w:jc w:val="center"/>
              <w:rPr>
                <w:color w:val="FF0000"/>
                <w:sz w:val="20"/>
              </w:rPr>
            </w:pPr>
            <w:hyperlink r:id="rId50"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5A5171" w:rsidP="00F70FF7">
            <w:pPr>
              <w:jc w:val="center"/>
              <w:rPr>
                <w:color w:val="FF0000"/>
                <w:sz w:val="20"/>
              </w:rPr>
            </w:pPr>
            <w:hyperlink r:id="rId51"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5A5171" w:rsidP="00F70FF7">
            <w:pPr>
              <w:jc w:val="center"/>
              <w:rPr>
                <w:strike/>
                <w:color w:val="FF0000"/>
                <w:sz w:val="20"/>
              </w:rPr>
            </w:pPr>
            <w:hyperlink r:id="rId52"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5A5171" w:rsidP="00F70FF7">
            <w:pPr>
              <w:jc w:val="center"/>
              <w:rPr>
                <w:sz w:val="20"/>
              </w:rPr>
            </w:pPr>
            <w:hyperlink r:id="rId53"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5A5171" w:rsidP="00F70FF7">
            <w:pPr>
              <w:jc w:val="center"/>
              <w:rPr>
                <w:color w:val="FF0000"/>
                <w:sz w:val="20"/>
              </w:rPr>
            </w:pPr>
            <w:hyperlink r:id="rId5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A56ABA" w:rsidRDefault="005A5171" w:rsidP="00F70FF7">
            <w:pPr>
              <w:jc w:val="center"/>
              <w:rPr>
                <w:sz w:val="20"/>
              </w:rPr>
            </w:pPr>
            <w:hyperlink r:id="rId55" w:history="1">
              <w:r w:rsidR="002D0A3A" w:rsidRPr="00A56ABA">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A56ABA" w:rsidRDefault="002D0A3A" w:rsidP="00F70FF7">
            <w:pPr>
              <w:rPr>
                <w:sz w:val="20"/>
              </w:rPr>
            </w:pPr>
            <w:r w:rsidRPr="00A56ABA">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A56ABA" w:rsidRDefault="002D0A3A" w:rsidP="00F70FF7">
            <w:pPr>
              <w:rPr>
                <w:sz w:val="20"/>
              </w:rPr>
            </w:pPr>
            <w:r w:rsidRPr="00A56ABA">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A56ABA" w:rsidRDefault="002D0A3A" w:rsidP="00F70FF7">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A56ABA" w:rsidRDefault="002D0A3A" w:rsidP="00F70FF7">
            <w:pPr>
              <w:jc w:val="center"/>
              <w:rPr>
                <w:sz w:val="20"/>
              </w:rPr>
            </w:pPr>
            <w:r w:rsidRPr="00A56ABA">
              <w:rPr>
                <w:sz w:val="20"/>
              </w:rPr>
              <w:t>Low</w:t>
            </w:r>
            <w:r w:rsidR="002503D4" w:rsidRPr="00A56ABA">
              <w:rPr>
                <w:sz w:val="20"/>
              </w:rPr>
              <w:t>-</w:t>
            </w:r>
            <w:r w:rsidRPr="00A56ABA">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A56ABA" w:rsidRDefault="002D0A3A" w:rsidP="00F70FF7">
            <w:pPr>
              <w:jc w:val="center"/>
              <w:rPr>
                <w:sz w:val="20"/>
              </w:rPr>
            </w:pPr>
            <w:r w:rsidRPr="00A56ABA">
              <w:rPr>
                <w:sz w:val="20"/>
              </w:rPr>
              <w:t>MAC</w:t>
            </w:r>
          </w:p>
        </w:tc>
      </w:tr>
      <w:bookmarkStart w:id="4" w:name="_Hlk50957496"/>
      <w:tr w:rsidR="003C7A73" w:rsidRPr="0013493D" w14:paraId="7C0EB7C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A56ABA" w:rsidRDefault="003C7A73" w:rsidP="003C7A73">
            <w:pPr>
              <w:jc w:val="center"/>
              <w:rPr>
                <w:sz w:val="20"/>
              </w:rPr>
            </w:pPr>
            <w:r w:rsidRPr="00A56ABA">
              <w:rPr>
                <w:sz w:val="20"/>
              </w:rPr>
              <w:fldChar w:fldCharType="begin"/>
            </w:r>
            <w:r w:rsidRPr="00A56ABA">
              <w:rPr>
                <w:sz w:val="20"/>
              </w:rPr>
              <w:instrText xml:space="preserve"> HYPERLINK "https://mentor.ieee.org/802.11/dcn/20/11-20-1355-02-00be-access-mechanisms-to-meet-the-requirements-of-low-latency-traffics.pptx" </w:instrText>
            </w:r>
            <w:r w:rsidRPr="00A56ABA">
              <w:rPr>
                <w:sz w:val="20"/>
              </w:rPr>
              <w:fldChar w:fldCharType="separate"/>
            </w:r>
            <w:r w:rsidRPr="00A56ABA">
              <w:rPr>
                <w:rStyle w:val="Hyperlink"/>
                <w:sz w:val="20"/>
              </w:rPr>
              <w:t>1355r2</w:t>
            </w:r>
            <w:r w:rsidRPr="00A56ABA">
              <w:rPr>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A56ABA" w:rsidRDefault="003C7A73" w:rsidP="003C7A73">
            <w:pPr>
              <w:rPr>
                <w:sz w:val="20"/>
              </w:rPr>
            </w:pPr>
            <w:r w:rsidRPr="00A56ABA">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A56ABA" w:rsidRDefault="003C7A73" w:rsidP="003C7A73">
            <w:pPr>
              <w:rPr>
                <w:sz w:val="20"/>
              </w:rPr>
            </w:pPr>
            <w:r w:rsidRPr="00A56ABA">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A56ABA" w:rsidRDefault="003C7A73" w:rsidP="003C7A73">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A56ABA" w:rsidRDefault="003C7A73" w:rsidP="003C7A73">
            <w:pPr>
              <w:jc w:val="center"/>
              <w:rPr>
                <w:sz w:val="20"/>
              </w:rPr>
            </w:pPr>
            <w:r w:rsidRPr="00A56ABA">
              <w:rPr>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A56ABA" w:rsidRDefault="003C7A73" w:rsidP="003C7A73">
            <w:pPr>
              <w:jc w:val="center"/>
              <w:rPr>
                <w:sz w:val="20"/>
              </w:rPr>
            </w:pPr>
            <w:r w:rsidRPr="00A56ABA">
              <w:rPr>
                <w:sz w:val="20"/>
              </w:rPr>
              <w:t>MAC</w:t>
            </w:r>
          </w:p>
        </w:tc>
      </w:tr>
      <w:bookmarkEnd w:id="4"/>
      <w:tr w:rsidR="00022C33" w:rsidRPr="0013493D" w14:paraId="25DDA9D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A56ABA" w:rsidRDefault="002D0A3A" w:rsidP="00F70FF7">
            <w:pPr>
              <w:jc w:val="center"/>
              <w:rPr>
                <w:sz w:val="20"/>
              </w:rPr>
            </w:pPr>
            <w:r w:rsidRPr="00A56ABA">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A56ABA" w:rsidRDefault="002D0A3A" w:rsidP="00F70FF7">
            <w:pPr>
              <w:rPr>
                <w:sz w:val="20"/>
              </w:rPr>
            </w:pPr>
            <w:r w:rsidRPr="00A56ABA">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A56ABA" w:rsidRDefault="002D0A3A" w:rsidP="00F70FF7">
            <w:pPr>
              <w:rPr>
                <w:sz w:val="20"/>
              </w:rPr>
            </w:pPr>
            <w:r w:rsidRPr="00A56ABA">
              <w:rPr>
                <w:sz w:val="20"/>
              </w:rPr>
              <w:t>Jason Guo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A56ABA" w:rsidRDefault="002D0A3A" w:rsidP="00F70FF7">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A56ABA" w:rsidRDefault="002D0A3A" w:rsidP="00F70FF7">
            <w:pPr>
              <w:jc w:val="center"/>
              <w:rPr>
                <w:sz w:val="20"/>
              </w:rPr>
            </w:pPr>
            <w:r w:rsidRPr="00A56ABA">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A56ABA" w:rsidRDefault="002D0A3A" w:rsidP="00F70FF7">
            <w:pPr>
              <w:jc w:val="center"/>
              <w:rPr>
                <w:sz w:val="20"/>
              </w:rPr>
            </w:pPr>
            <w:r w:rsidRPr="00A56ABA">
              <w:rPr>
                <w:sz w:val="20"/>
              </w:rPr>
              <w:t>MAC</w:t>
            </w:r>
          </w:p>
        </w:tc>
      </w:tr>
      <w:tr w:rsidR="00022C33" w:rsidRPr="0013493D" w14:paraId="5E68338C"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5A5171" w:rsidP="00F70FF7">
            <w:pPr>
              <w:jc w:val="center"/>
              <w:rPr>
                <w:color w:val="FF0000"/>
                <w:sz w:val="20"/>
              </w:rPr>
            </w:pPr>
            <w:hyperlink r:id="rId56"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5A5171" w:rsidP="00F70FF7">
            <w:pPr>
              <w:jc w:val="center"/>
              <w:rPr>
                <w:sz w:val="20"/>
              </w:rPr>
            </w:pPr>
            <w:hyperlink r:id="rId57"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F70FF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F70FF7">
            <w:pPr>
              <w:rPr>
                <w:sz w:val="20"/>
              </w:rPr>
            </w:pPr>
            <w:r w:rsidRPr="00E34C9B">
              <w:rPr>
                <w:color w:val="000000" w:themeColor="text1"/>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F70FF7">
            <w:pPr>
              <w:jc w:val="center"/>
              <w:rPr>
                <w:sz w:val="20"/>
              </w:rPr>
            </w:pPr>
            <w:r w:rsidRPr="00E34C9B">
              <w:rPr>
                <w:sz w:val="20"/>
              </w:rPr>
              <w:t>PHY</w:t>
            </w:r>
          </w:p>
        </w:tc>
      </w:tr>
      <w:tr w:rsidR="007D723C" w:rsidRPr="00E34C9B" w14:paraId="55AE470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5A5171" w:rsidP="00F70FF7">
            <w:pPr>
              <w:jc w:val="center"/>
              <w:rPr>
                <w:sz w:val="20"/>
              </w:rPr>
            </w:pPr>
            <w:hyperlink r:id="rId58"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F70FF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F70FF7">
            <w:pPr>
              <w:rPr>
                <w:sz w:val="20"/>
              </w:rPr>
            </w:pPr>
            <w:r w:rsidRPr="00E34C9B">
              <w:rPr>
                <w:sz w:val="20"/>
              </w:rPr>
              <w:t>Xiaogang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F70FF7">
            <w:pPr>
              <w:jc w:val="center"/>
              <w:rPr>
                <w:sz w:val="20"/>
              </w:rPr>
            </w:pPr>
            <w:r w:rsidRPr="00E34C9B">
              <w:rPr>
                <w:sz w:val="20"/>
              </w:rPr>
              <w:t>PHY</w:t>
            </w:r>
          </w:p>
        </w:tc>
      </w:tr>
      <w:tr w:rsidR="007D723C" w:rsidRPr="00E34C9B" w14:paraId="7EFBC55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5A5171" w:rsidP="00F70FF7">
            <w:pPr>
              <w:jc w:val="center"/>
              <w:rPr>
                <w:color w:val="FF0000"/>
                <w:sz w:val="20"/>
              </w:rPr>
            </w:pPr>
            <w:hyperlink r:id="rId59"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F70FF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F70FF7">
            <w:pPr>
              <w:rPr>
                <w:sz w:val="20"/>
              </w:rPr>
            </w:pPr>
            <w:r w:rsidRPr="00E34C9B">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F70FF7">
            <w:pPr>
              <w:jc w:val="center"/>
              <w:rPr>
                <w:sz w:val="20"/>
              </w:rPr>
            </w:pPr>
            <w:r w:rsidRPr="00E34C9B">
              <w:rPr>
                <w:sz w:val="20"/>
              </w:rPr>
              <w:t>PHY</w:t>
            </w:r>
          </w:p>
        </w:tc>
      </w:tr>
      <w:tr w:rsidR="007D723C" w:rsidRPr="00E34C9B" w14:paraId="14C37C8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5A5171" w:rsidP="00F70FF7">
            <w:pPr>
              <w:jc w:val="center"/>
              <w:rPr>
                <w:sz w:val="20"/>
              </w:rPr>
            </w:pPr>
            <w:hyperlink r:id="rId60"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F70FF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F70FF7">
            <w:pPr>
              <w:rPr>
                <w:sz w:val="20"/>
              </w:rPr>
            </w:pPr>
            <w:proofErr w:type="spellStart"/>
            <w:r w:rsidRPr="00E34C9B">
              <w:rPr>
                <w:sz w:val="20"/>
              </w:rPr>
              <w:t>Mengshi</w:t>
            </w:r>
            <w:proofErr w:type="spellEnd"/>
            <w:r w:rsidRPr="00E34C9B">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F70FF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F70FF7">
            <w:pPr>
              <w:jc w:val="center"/>
              <w:rPr>
                <w:sz w:val="20"/>
              </w:rPr>
            </w:pPr>
            <w:r w:rsidRPr="00E34C9B">
              <w:rPr>
                <w:sz w:val="20"/>
              </w:rPr>
              <w:t>PHY</w:t>
            </w:r>
          </w:p>
        </w:tc>
      </w:tr>
      <w:tr w:rsidR="007D723C" w:rsidRPr="00E34C9B" w14:paraId="49C9F178"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5A5171" w:rsidP="00F70FF7">
            <w:pPr>
              <w:jc w:val="center"/>
              <w:rPr>
                <w:sz w:val="20"/>
              </w:rPr>
            </w:pPr>
            <w:hyperlink r:id="rId61"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F70FF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F70FF7">
            <w:pPr>
              <w:rPr>
                <w:sz w:val="20"/>
              </w:rPr>
            </w:pPr>
            <w:r w:rsidRPr="00E34C9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F70FF7">
            <w:pPr>
              <w:jc w:val="center"/>
              <w:rPr>
                <w:sz w:val="20"/>
              </w:rPr>
            </w:pPr>
            <w:r w:rsidRPr="00E34C9B">
              <w:rPr>
                <w:sz w:val="20"/>
              </w:rPr>
              <w:t>PHY</w:t>
            </w:r>
          </w:p>
        </w:tc>
      </w:tr>
      <w:tr w:rsidR="007D723C" w:rsidRPr="00E34C9B" w14:paraId="19AA90E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5A5171" w:rsidP="00F70FF7">
            <w:pPr>
              <w:jc w:val="center"/>
              <w:rPr>
                <w:color w:val="00B050"/>
                <w:sz w:val="20"/>
              </w:rPr>
            </w:pPr>
            <w:hyperlink r:id="rId62"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5A5171" w:rsidP="00F70FF7">
            <w:pPr>
              <w:jc w:val="center"/>
              <w:rPr>
                <w:color w:val="00B050"/>
                <w:sz w:val="20"/>
              </w:rPr>
            </w:pPr>
            <w:hyperlink r:id="rId63"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5A5171" w:rsidP="00F70FF7">
            <w:pPr>
              <w:jc w:val="center"/>
              <w:rPr>
                <w:sz w:val="20"/>
              </w:rPr>
            </w:pPr>
            <w:hyperlink r:id="rId64"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F70FF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F70FF7">
            <w:pPr>
              <w:rPr>
                <w:sz w:val="20"/>
              </w:rPr>
            </w:pPr>
            <w:r w:rsidRPr="00E34C9B">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F70FF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F70FF7">
            <w:pPr>
              <w:jc w:val="center"/>
              <w:rPr>
                <w:sz w:val="20"/>
              </w:rPr>
            </w:pPr>
            <w:r w:rsidRPr="00E34C9B">
              <w:rPr>
                <w:sz w:val="20"/>
              </w:rPr>
              <w:t>PHY</w:t>
            </w:r>
          </w:p>
        </w:tc>
      </w:tr>
      <w:tr w:rsidR="007D723C" w:rsidRPr="00E34C9B" w14:paraId="2BA12A1B"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5A5171" w:rsidP="00F70FF7">
            <w:pPr>
              <w:jc w:val="center"/>
              <w:rPr>
                <w:color w:val="00B050"/>
                <w:sz w:val="20"/>
              </w:rPr>
            </w:pPr>
            <w:hyperlink r:id="rId65"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5A5171" w:rsidP="00F70FF7">
            <w:pPr>
              <w:jc w:val="center"/>
              <w:rPr>
                <w:sz w:val="20"/>
              </w:rPr>
            </w:pPr>
            <w:hyperlink r:id="rId66"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F70FF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F70FF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F70FF7">
            <w:pPr>
              <w:jc w:val="center"/>
              <w:rPr>
                <w:sz w:val="20"/>
              </w:rPr>
            </w:pPr>
            <w:r w:rsidRPr="00E34C9B">
              <w:rPr>
                <w:sz w:val="20"/>
              </w:rPr>
              <w:t>PHY</w:t>
            </w:r>
          </w:p>
        </w:tc>
      </w:tr>
      <w:tr w:rsidR="007D723C" w:rsidRPr="00E34C9B" w14:paraId="19B8DF2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5A5171" w:rsidP="00F70FF7">
            <w:pPr>
              <w:jc w:val="center"/>
              <w:rPr>
                <w:color w:val="00B050"/>
                <w:sz w:val="20"/>
              </w:rPr>
            </w:pPr>
            <w:hyperlink r:id="rId67"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5A5171" w:rsidP="00F70FF7">
            <w:pPr>
              <w:jc w:val="center"/>
              <w:rPr>
                <w:sz w:val="20"/>
              </w:rPr>
            </w:pPr>
            <w:hyperlink r:id="rId68"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F70FF7">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F70FF7">
            <w:pPr>
              <w:rPr>
                <w:sz w:val="20"/>
              </w:rPr>
            </w:pPr>
            <w:r w:rsidRPr="00E34C9B">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F70FF7">
            <w:pPr>
              <w:jc w:val="center"/>
              <w:rPr>
                <w:sz w:val="20"/>
              </w:rPr>
            </w:pPr>
            <w:r w:rsidRPr="00E34C9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F70FF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F70FF7">
            <w:pPr>
              <w:jc w:val="center"/>
              <w:rPr>
                <w:sz w:val="20"/>
              </w:rPr>
            </w:pPr>
            <w:r w:rsidRPr="00E34C9B">
              <w:rPr>
                <w:sz w:val="20"/>
              </w:rPr>
              <w:t>PHY</w:t>
            </w:r>
          </w:p>
        </w:tc>
      </w:tr>
      <w:tr w:rsidR="007D723C" w:rsidRPr="00E92BA5" w14:paraId="541CAB2D"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5A5171" w:rsidP="00F70FF7">
            <w:pPr>
              <w:jc w:val="center"/>
              <w:rPr>
                <w:color w:val="00B050"/>
                <w:sz w:val="20"/>
              </w:rPr>
            </w:pPr>
            <w:hyperlink r:id="rId69"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5A5171" w:rsidP="00F70FF7">
            <w:pPr>
              <w:jc w:val="center"/>
              <w:rPr>
                <w:sz w:val="20"/>
              </w:rPr>
            </w:pPr>
            <w:hyperlink r:id="rId70"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F70FF7">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F70FF7">
            <w:pPr>
              <w:rPr>
                <w:sz w:val="20"/>
              </w:rPr>
            </w:pPr>
            <w:r w:rsidRPr="00E92BA5">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F70FF7">
            <w:pPr>
              <w:jc w:val="center"/>
              <w:rPr>
                <w:sz w:val="20"/>
              </w:rPr>
            </w:pPr>
            <w:r w:rsidRPr="00E92BA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F70FF7">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F70FF7">
            <w:pPr>
              <w:jc w:val="center"/>
              <w:rPr>
                <w:sz w:val="20"/>
              </w:rPr>
            </w:pPr>
            <w:r w:rsidRPr="00E92BA5">
              <w:rPr>
                <w:sz w:val="20"/>
              </w:rPr>
              <w:t>PHY</w:t>
            </w:r>
          </w:p>
        </w:tc>
      </w:tr>
      <w:tr w:rsidR="007D723C" w:rsidRPr="00C8201F" w14:paraId="37C75C96"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C8201F" w:rsidRDefault="005A5171" w:rsidP="00F70FF7">
            <w:pPr>
              <w:jc w:val="center"/>
              <w:rPr>
                <w:color w:val="FF0000"/>
                <w:sz w:val="20"/>
              </w:rPr>
            </w:pPr>
            <w:hyperlink r:id="rId71" w:history="1">
              <w:r w:rsidR="007D723C" w:rsidRPr="00C4650E">
                <w:rPr>
                  <w:rStyle w:val="Hyperlink"/>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F70FF7">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F70FF7">
            <w:pPr>
              <w:rPr>
                <w:sz w:val="20"/>
              </w:rPr>
            </w:pPr>
            <w:r w:rsidRPr="00C8201F">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F70FF7">
            <w:pPr>
              <w:jc w:val="center"/>
              <w:rPr>
                <w:sz w:val="20"/>
              </w:rPr>
            </w:pPr>
            <w:r w:rsidRPr="00C8201F">
              <w:rPr>
                <w:sz w:val="20"/>
              </w:rPr>
              <w:t>PHY</w:t>
            </w:r>
          </w:p>
        </w:tc>
      </w:tr>
      <w:tr w:rsidR="007D723C" w:rsidRPr="00C8201F" w14:paraId="003A505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5A5171" w:rsidP="00F70FF7">
            <w:pPr>
              <w:jc w:val="center"/>
              <w:rPr>
                <w:sz w:val="20"/>
              </w:rPr>
            </w:pPr>
            <w:hyperlink r:id="rId72"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F70FF7">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F70FF7">
            <w:pPr>
              <w:rPr>
                <w:sz w:val="20"/>
              </w:rPr>
            </w:pPr>
            <w:r w:rsidRPr="00C8201F">
              <w:rPr>
                <w:sz w:val="20"/>
              </w:rPr>
              <w:t>Genadiy Tsodik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F70FF7">
            <w:pPr>
              <w:jc w:val="center"/>
              <w:rPr>
                <w:sz w:val="20"/>
              </w:rPr>
            </w:pPr>
            <w:r w:rsidRPr="00C8201F">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F70FF7">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F70FF7">
            <w:pPr>
              <w:jc w:val="center"/>
              <w:rPr>
                <w:sz w:val="20"/>
              </w:rPr>
            </w:pPr>
            <w:r w:rsidRPr="00C8201F">
              <w:rPr>
                <w:sz w:val="20"/>
              </w:rPr>
              <w:t>PHY</w:t>
            </w:r>
          </w:p>
        </w:tc>
      </w:tr>
      <w:tr w:rsidR="007D723C" w:rsidRPr="00C8201F" w14:paraId="4BEE1840"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5A5171" w:rsidP="00F70FF7">
            <w:pPr>
              <w:jc w:val="center"/>
              <w:rPr>
                <w:sz w:val="20"/>
              </w:rPr>
            </w:pPr>
            <w:hyperlink r:id="rId73"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F70FF7">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F70FF7">
            <w:pPr>
              <w:rPr>
                <w:sz w:val="20"/>
              </w:rPr>
            </w:pPr>
            <w:r w:rsidRPr="007D723C">
              <w:rPr>
                <w:sz w:val="20"/>
              </w:rPr>
              <w:t>Junghoon Suh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F70FF7">
            <w:pPr>
              <w:jc w:val="center"/>
              <w:rPr>
                <w:sz w:val="20"/>
              </w:rPr>
            </w:pPr>
            <w:r w:rsidRPr="007D723C">
              <w:rPr>
                <w:sz w:val="20"/>
              </w:rPr>
              <w:t>PHY</w:t>
            </w:r>
          </w:p>
        </w:tc>
      </w:tr>
      <w:tr w:rsidR="007D723C" w:rsidRPr="00E92BA5" w14:paraId="4D21E7FA"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5A5171" w:rsidP="00F70FF7">
            <w:pPr>
              <w:jc w:val="center"/>
              <w:rPr>
                <w:sz w:val="20"/>
              </w:rPr>
            </w:pPr>
            <w:hyperlink r:id="rId74"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F70FF7">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F70FF7">
            <w:pPr>
              <w:rPr>
                <w:sz w:val="20"/>
              </w:rPr>
            </w:pPr>
            <w:r w:rsidRPr="007D723C">
              <w:rPr>
                <w:sz w:val="20"/>
              </w:rPr>
              <w:t>Jianhan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F70FF7">
            <w:pPr>
              <w:jc w:val="center"/>
              <w:rPr>
                <w:sz w:val="20"/>
              </w:rPr>
            </w:pPr>
            <w:r w:rsidRPr="007D723C">
              <w:rPr>
                <w:sz w:val="20"/>
              </w:rPr>
              <w:t>PHY</w:t>
            </w:r>
          </w:p>
        </w:tc>
      </w:tr>
      <w:tr w:rsidR="007D723C" w:rsidRPr="00E92BA5" w14:paraId="489AD1F4"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7D723C" w:rsidRDefault="005A5171" w:rsidP="00F70FF7">
            <w:pPr>
              <w:jc w:val="center"/>
              <w:rPr>
                <w:color w:val="FF0000"/>
                <w:sz w:val="20"/>
              </w:rPr>
            </w:pPr>
            <w:hyperlink r:id="rId75" w:history="1">
              <w:r w:rsidR="007D723C" w:rsidRPr="00C4650E">
                <w:rPr>
                  <w:rStyle w:val="Hyperlink"/>
                  <w:sz w:val="20"/>
                </w:rPr>
                <w:t>1375r</w:t>
              </w:r>
              <w:r w:rsidR="00C4650E">
                <w:rPr>
                  <w:rStyle w:val="Hyperlink"/>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F70FF7">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F70FF7">
            <w:pPr>
              <w:rPr>
                <w:sz w:val="20"/>
              </w:rPr>
            </w:pPr>
            <w:r w:rsidRPr="007D723C">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F70FF7">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F70FF7">
            <w:pPr>
              <w:jc w:val="center"/>
              <w:rPr>
                <w:sz w:val="20"/>
              </w:rPr>
            </w:pPr>
            <w:r w:rsidRPr="007D723C">
              <w:rPr>
                <w:sz w:val="20"/>
              </w:rPr>
              <w:t>PHY</w:t>
            </w:r>
          </w:p>
        </w:tc>
      </w:tr>
      <w:tr w:rsidR="007D723C" w:rsidRPr="00E92BA5" w14:paraId="043967E1"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5A5171" w:rsidP="00F70FF7">
            <w:pPr>
              <w:jc w:val="center"/>
              <w:rPr>
                <w:color w:val="FF0000"/>
                <w:sz w:val="20"/>
              </w:rPr>
            </w:pPr>
            <w:hyperlink r:id="rId76"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5A5171" w:rsidP="00F70FF7">
            <w:pPr>
              <w:jc w:val="center"/>
              <w:rPr>
                <w:color w:val="FF0000"/>
                <w:sz w:val="20"/>
              </w:rPr>
            </w:pPr>
            <w:hyperlink r:id="rId77"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5A5171" w:rsidP="00F70FF7">
            <w:pPr>
              <w:jc w:val="center"/>
              <w:rPr>
                <w:sz w:val="20"/>
              </w:rPr>
            </w:pPr>
            <w:hyperlink r:id="rId78"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61558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5A5171" w:rsidP="00F70FF7">
            <w:pPr>
              <w:jc w:val="center"/>
              <w:rPr>
                <w:sz w:val="20"/>
              </w:rPr>
            </w:pPr>
            <w:hyperlink r:id="rId79"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5CA9E22" w:rsidR="00225CBA" w:rsidRDefault="00A51FC0"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53D2BF42" w:rsidR="009E0577" w:rsidRDefault="001B4DA2" w:rsidP="00F525EA">
      <w:pPr>
        <w:pStyle w:val="ListParagraph"/>
        <w:numPr>
          <w:ilvl w:val="0"/>
          <w:numId w:val="4"/>
        </w:numPr>
      </w:pPr>
      <w:r>
        <w:rPr>
          <w:color w:val="FF0000"/>
        </w:rPr>
        <w:t>1</w:t>
      </w:r>
      <w:r w:rsidR="008D543D">
        <w:rPr>
          <w:color w:val="FF0000"/>
        </w:rPr>
        <w:t>2</w:t>
      </w:r>
      <w:r w:rsidR="009E0577">
        <w:t xml:space="preserve"> submissions in the MAC queue</w:t>
      </w:r>
    </w:p>
    <w:p w14:paraId="0C6710BA" w14:textId="1F30FE59" w:rsidR="00E73955" w:rsidRDefault="00DC5032" w:rsidP="00F525EA">
      <w:pPr>
        <w:pStyle w:val="ListParagraph"/>
        <w:numPr>
          <w:ilvl w:val="0"/>
          <w:numId w:val="4"/>
        </w:numPr>
      </w:pPr>
      <w:r>
        <w:rPr>
          <w:color w:val="FF0000"/>
        </w:rPr>
        <w:t>6</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5A5171" w:rsidP="002A4EA8">
            <w:pPr>
              <w:jc w:val="center"/>
            </w:pPr>
            <w:hyperlink r:id="rId80"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5A5171" w:rsidP="00C74E0D">
            <w:pPr>
              <w:jc w:val="center"/>
              <w:rPr>
                <w:color w:val="FF0000"/>
                <w:sz w:val="20"/>
              </w:rPr>
            </w:pPr>
            <w:hyperlink r:id="rId81"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D543D"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16D47F4A" w:rsidR="008D543D" w:rsidRDefault="008D543D" w:rsidP="008D543D">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0D3073BB" w:rsidR="008D543D" w:rsidRPr="007A24E0" w:rsidRDefault="008D543D" w:rsidP="008D543D">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3AD4B4FF" w:rsidR="008D543D" w:rsidRPr="007A24E0" w:rsidRDefault="008D543D" w:rsidP="008D543D">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7EAC80C3" w:rsidR="008D543D" w:rsidRDefault="008D543D" w:rsidP="008D543D">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46351D29" w:rsidR="008D543D" w:rsidRPr="00AA371E" w:rsidRDefault="008D543D" w:rsidP="008D543D">
            <w:pPr>
              <w:jc w:val="center"/>
            </w:pPr>
          </w:p>
        </w:tc>
        <w:tc>
          <w:tcPr>
            <w:tcW w:w="830" w:type="dxa"/>
            <w:tcBorders>
              <w:top w:val="single" w:sz="8" w:space="0" w:color="1B587C"/>
              <w:left w:val="single" w:sz="8" w:space="0" w:color="1B587C"/>
              <w:bottom w:val="single" w:sz="8" w:space="0" w:color="1B587C"/>
              <w:right w:val="single" w:sz="8" w:space="0" w:color="1B587C"/>
            </w:tcBorders>
          </w:tcPr>
          <w:p w14:paraId="5AAFF753" w14:textId="0357466B" w:rsidR="008D543D" w:rsidRDefault="008D543D" w:rsidP="008D543D">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5E49AC"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5E49AC" w:rsidRPr="00E82194" w:rsidRDefault="005A5171" w:rsidP="005E49AC">
            <w:pPr>
              <w:jc w:val="center"/>
              <w:rPr>
                <w:sz w:val="20"/>
              </w:rPr>
            </w:pPr>
            <w:hyperlink r:id="rId82" w:history="1">
              <w:r w:rsidR="005E49AC" w:rsidRPr="00E82194">
                <w:rPr>
                  <w:rStyle w:val="Hyperlink"/>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5E49AC" w:rsidRPr="00E82194" w:rsidRDefault="005E49AC" w:rsidP="005E49AC">
            <w:pPr>
              <w:rPr>
                <w:sz w:val="20"/>
              </w:rPr>
            </w:pPr>
            <w:r w:rsidRPr="00E82194">
              <w:rPr>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5E49AC" w:rsidRPr="00E82194" w:rsidRDefault="005E49AC" w:rsidP="005E49AC">
            <w:pPr>
              <w:rPr>
                <w:sz w:val="20"/>
              </w:rPr>
            </w:pPr>
            <w:r w:rsidRPr="00E82194">
              <w:rPr>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481DCA1F" w:rsidR="005E49AC" w:rsidRPr="00E82194" w:rsidRDefault="005E49AC" w:rsidP="005E49AC">
            <w:pPr>
              <w:jc w:val="center"/>
              <w:rPr>
                <w:sz w:val="20"/>
              </w:rPr>
            </w:pPr>
            <w:r w:rsidRPr="00E82194">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5E49AC" w:rsidRPr="00E82194" w:rsidRDefault="005E49AC" w:rsidP="005E49AC">
            <w:pPr>
              <w:jc w:val="center"/>
              <w:rPr>
                <w:sz w:val="20"/>
              </w:rPr>
            </w:pPr>
            <w:r w:rsidRPr="00E82194">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5E49AC" w:rsidRPr="00E82194" w:rsidRDefault="005E49AC" w:rsidP="005E49AC">
            <w:pPr>
              <w:jc w:val="center"/>
              <w:rPr>
                <w:sz w:val="20"/>
              </w:rPr>
            </w:pPr>
            <w:r w:rsidRPr="00E82194">
              <w:rPr>
                <w:sz w:val="20"/>
              </w:rPr>
              <w:t>PHY</w:t>
            </w:r>
          </w:p>
        </w:tc>
      </w:tr>
      <w:tr w:rsidR="00FE32EC"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5A5171" w:rsidP="00FE32EC">
            <w:pPr>
              <w:jc w:val="center"/>
              <w:rPr>
                <w:color w:val="00B050"/>
                <w:sz w:val="20"/>
              </w:rPr>
            </w:pPr>
            <w:hyperlink r:id="rId83"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Pr="00F42A7C" w:rsidRDefault="005A5171" w:rsidP="00C74E0D">
            <w:pPr>
              <w:jc w:val="center"/>
              <w:rPr>
                <w:color w:val="00B050"/>
                <w:sz w:val="20"/>
              </w:rPr>
            </w:pPr>
            <w:hyperlink r:id="rId84" w:history="1">
              <w:r w:rsidR="00C74E0D"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F42A7C" w:rsidRDefault="00C74E0D" w:rsidP="00C74E0D">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F42A7C" w:rsidRDefault="00C74E0D" w:rsidP="00C74E0D">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C74E0D" w:rsidRPr="00F42A7C" w:rsidRDefault="00057870" w:rsidP="00C74E0D">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Pr="00F42A7C" w:rsidRDefault="00C74E0D" w:rsidP="00C74E0D">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C74E0D" w:rsidRPr="00F42A7C" w:rsidRDefault="00C74E0D" w:rsidP="00C74E0D">
            <w:pPr>
              <w:jc w:val="center"/>
              <w:rPr>
                <w:color w:val="00B050"/>
                <w:sz w:val="20"/>
              </w:rPr>
            </w:pPr>
            <w:r w:rsidRPr="00F42A7C">
              <w:rPr>
                <w:color w:val="00B050"/>
                <w:sz w:val="20"/>
              </w:rPr>
              <w:t>PHY</w:t>
            </w:r>
          </w:p>
        </w:tc>
      </w:tr>
      <w:tr w:rsidR="00791F9E"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Pr="00F42A7C" w:rsidRDefault="005A5171" w:rsidP="00861966">
            <w:pPr>
              <w:jc w:val="center"/>
              <w:rPr>
                <w:color w:val="00B050"/>
                <w:sz w:val="20"/>
              </w:rPr>
            </w:pPr>
            <w:hyperlink r:id="rId85" w:history="1">
              <w:r w:rsidR="00861966" w:rsidRPr="00F42A7C">
                <w:rPr>
                  <w:rStyle w:val="Hyperlink"/>
                  <w:color w:val="00B050"/>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F42A7C" w:rsidRDefault="00861966" w:rsidP="00861966">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F42A7C" w:rsidRDefault="00861966" w:rsidP="00861966">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861966" w:rsidRPr="00F42A7C" w:rsidRDefault="00F42A7C" w:rsidP="00861966">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Pr="00F42A7C" w:rsidRDefault="00861966" w:rsidP="00861966">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861966" w:rsidRPr="00F42A7C" w:rsidRDefault="00861966" w:rsidP="00861966">
            <w:pPr>
              <w:jc w:val="center"/>
              <w:rPr>
                <w:color w:val="00B050"/>
                <w:sz w:val="20"/>
              </w:rPr>
            </w:pPr>
            <w:r w:rsidRPr="00F42A7C">
              <w:rPr>
                <w:color w:val="00B050"/>
                <w:sz w:val="20"/>
              </w:rPr>
              <w:t>PHY</w:t>
            </w:r>
          </w:p>
        </w:tc>
      </w:tr>
      <w:tr w:rsidR="004F3BB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4F3BB2" w:rsidRPr="00501DCC" w:rsidRDefault="005A5171" w:rsidP="00861966">
            <w:pPr>
              <w:jc w:val="center"/>
              <w:rPr>
                <w:sz w:val="20"/>
              </w:rPr>
            </w:pPr>
            <w:hyperlink r:id="rId86" w:history="1">
              <w:r w:rsidR="00E9448C" w:rsidRPr="001702C3">
                <w:rPr>
                  <w:rStyle w:val="Hyperlink"/>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4F3BB2" w:rsidRPr="00501DCC" w:rsidRDefault="004F3BB2" w:rsidP="00861966">
            <w:pPr>
              <w:rPr>
                <w:sz w:val="20"/>
              </w:rPr>
            </w:pPr>
            <w:proofErr w:type="spellStart"/>
            <w:r w:rsidRPr="00501DCC">
              <w:rPr>
                <w:sz w:val="20"/>
              </w:rPr>
              <w:t>Signaling</w:t>
            </w:r>
            <w:proofErr w:type="spellEnd"/>
            <w:r w:rsidRPr="00501DCC">
              <w:rPr>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4F3BB2" w:rsidRPr="00501DCC" w:rsidRDefault="004F3BB2" w:rsidP="00861966">
            <w:pPr>
              <w:rPr>
                <w:sz w:val="20"/>
              </w:rPr>
            </w:pPr>
            <w:r w:rsidRPr="00501DCC">
              <w:rPr>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69B0C5F4" w:rsidR="004F3BB2" w:rsidRPr="00501DCC" w:rsidRDefault="004F3BB2" w:rsidP="00861966">
            <w:pPr>
              <w:jc w:val="center"/>
              <w:rPr>
                <w:sz w:val="20"/>
              </w:rPr>
            </w:pPr>
            <w:r w:rsidRPr="00501DC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4F3BB2" w:rsidRPr="00501DCC" w:rsidRDefault="007F2AC6" w:rsidP="00861966">
            <w:pPr>
              <w:jc w:val="center"/>
              <w:rPr>
                <w:sz w:val="20"/>
              </w:rPr>
            </w:pPr>
            <w:r w:rsidRPr="00501DCC">
              <w:rPr>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4F3BB2" w:rsidRPr="00501DCC" w:rsidRDefault="007F2AC6" w:rsidP="00861966">
            <w:pPr>
              <w:jc w:val="center"/>
              <w:rPr>
                <w:sz w:val="20"/>
              </w:rPr>
            </w:pPr>
            <w:r w:rsidRPr="00501DCC">
              <w:rPr>
                <w:sz w:val="20"/>
              </w:rPr>
              <w:t>PHY</w:t>
            </w:r>
          </w:p>
        </w:tc>
      </w:tr>
      <w:tr w:rsidR="0003676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036762" w:rsidRDefault="005A5171" w:rsidP="00036762">
            <w:pPr>
              <w:jc w:val="center"/>
            </w:pPr>
            <w:hyperlink r:id="rId87" w:history="1">
              <w:r w:rsidR="00036762" w:rsidRPr="00E579F4">
                <w:rPr>
                  <w:rStyle w:val="Hyperlink"/>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036762" w:rsidRPr="00501DCC" w:rsidRDefault="00036762" w:rsidP="00036762">
            <w:pPr>
              <w:rPr>
                <w:sz w:val="20"/>
              </w:rPr>
            </w:pPr>
            <w:r w:rsidRPr="00C93606">
              <w:rPr>
                <w:sz w:val="20"/>
              </w:rPr>
              <w:t xml:space="preserve">U-SIG Design </w:t>
            </w:r>
            <w:proofErr w:type="spellStart"/>
            <w:r w:rsidR="003B5F55">
              <w:rPr>
                <w:sz w:val="20"/>
              </w:rPr>
              <w:t>s</w:t>
            </w:r>
            <w:r w:rsidRPr="00C93606">
              <w:rPr>
                <w:sz w:val="20"/>
              </w:rPr>
              <w:t>for</w:t>
            </w:r>
            <w:proofErr w:type="spellEnd"/>
            <w:r w:rsidRPr="00C93606">
              <w:rPr>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036762" w:rsidRPr="00501DCC" w:rsidRDefault="00036762" w:rsidP="00036762">
            <w:pPr>
              <w:rPr>
                <w:sz w:val="20"/>
              </w:rPr>
            </w:pPr>
            <w:r w:rsidRPr="00C93606">
              <w:rPr>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0FF15EB6" w:rsidR="00036762" w:rsidRPr="00501DCC" w:rsidRDefault="00036762" w:rsidP="00036762">
            <w:pPr>
              <w:jc w:val="center"/>
              <w:rPr>
                <w:sz w:val="20"/>
              </w:rPr>
            </w:pPr>
            <w:r w:rsidRPr="00501DC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036762" w:rsidRPr="00501DCC" w:rsidRDefault="00036762" w:rsidP="00036762">
            <w:pPr>
              <w:jc w:val="center"/>
              <w:rPr>
                <w:sz w:val="20"/>
              </w:rPr>
            </w:pPr>
            <w:r>
              <w:rPr>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036762" w:rsidRPr="00501DCC" w:rsidRDefault="00036762" w:rsidP="00036762">
            <w:pPr>
              <w:jc w:val="center"/>
              <w:rPr>
                <w:sz w:val="20"/>
              </w:rPr>
            </w:pPr>
            <w:r w:rsidRPr="00501DCC">
              <w:rPr>
                <w:sz w:val="20"/>
              </w:rPr>
              <w:t>PHY</w:t>
            </w:r>
          </w:p>
        </w:tc>
      </w:tr>
      <w:tr w:rsidR="001F7E67"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1F7E67" w:rsidRPr="005A1E71" w:rsidRDefault="005A5171" w:rsidP="001F7E67">
            <w:pPr>
              <w:jc w:val="center"/>
              <w:rPr>
                <w:sz w:val="20"/>
              </w:rPr>
            </w:pPr>
            <w:hyperlink r:id="rId88" w:history="1">
              <w:r w:rsidR="001F7E67"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1F7E67" w:rsidRPr="005A1E71" w:rsidRDefault="001F7E67" w:rsidP="001F7E67">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1F7E67" w:rsidRPr="005A1E71" w:rsidRDefault="001F7E67" w:rsidP="001F7E67">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1F7E67" w:rsidRPr="005A1E71" w:rsidRDefault="001F7E67" w:rsidP="001F7E67">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1F7E67" w:rsidRPr="005A1E71" w:rsidRDefault="001F7E67" w:rsidP="001F7E67">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1F7E67" w:rsidRPr="005A1E71" w:rsidRDefault="001F7E67" w:rsidP="001F7E67">
            <w:pPr>
              <w:jc w:val="center"/>
              <w:rPr>
                <w:sz w:val="20"/>
              </w:rPr>
            </w:pPr>
            <w:r w:rsidRPr="005A1E71">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70BB50AD" w:rsidR="00063DFA" w:rsidRPr="00280986" w:rsidRDefault="007F434D" w:rsidP="00F70FF7">
      <w:pPr>
        <w:pStyle w:val="ListParagraph"/>
        <w:numPr>
          <w:ilvl w:val="0"/>
          <w:numId w:val="7"/>
        </w:numPr>
        <w:rPr>
          <w:color w:val="BFBFBF" w:themeColor="background1" w:themeShade="BF"/>
        </w:rPr>
      </w:pPr>
      <w:r>
        <w:t>Trigger (</w:t>
      </w:r>
      <w:r w:rsidR="000903C5">
        <w:rPr>
          <w:b/>
          <w:bCs/>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lastRenderedPageBreak/>
        <w:t>MAC</w:t>
      </w:r>
    </w:p>
    <w:p w14:paraId="1E267937" w14:textId="19ED8B1D" w:rsidR="006B2C61" w:rsidRPr="00AA371E" w:rsidRDefault="00A51A3D" w:rsidP="00F525EA">
      <w:pPr>
        <w:pStyle w:val="ListParagraph"/>
        <w:numPr>
          <w:ilvl w:val="0"/>
          <w:numId w:val="7"/>
        </w:numPr>
      </w:pPr>
      <w:r w:rsidRPr="00AA371E">
        <w:t>ML-General (</w:t>
      </w:r>
      <w:r w:rsidR="00885452">
        <w:rPr>
          <w:b/>
          <w:bCs/>
        </w:rPr>
        <w:t>9</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B45202">
        <w:rPr>
          <w:b/>
          <w:bCs/>
        </w:rPr>
        <w:t>9</w:t>
      </w:r>
      <w:r w:rsidRPr="00AA371E">
        <w:rPr>
          <w:b/>
          <w:bCs/>
        </w:rPr>
        <w:t>)</w:t>
      </w:r>
      <w:r w:rsidRPr="00AA371E">
        <w:t>, ML-Power Save (</w:t>
      </w:r>
      <w:r w:rsidR="00DB722C">
        <w:rPr>
          <w:b/>
          <w:bCs/>
        </w:rPr>
        <w:t>1</w:t>
      </w:r>
      <w:r w:rsidRPr="00AA371E">
        <w:t>), ML-Mgmt. (</w:t>
      </w:r>
      <w:r w:rsidR="0066240F">
        <w:rPr>
          <w:b/>
          <w:bCs/>
        </w:rPr>
        <w:t>7</w:t>
      </w:r>
      <w:r w:rsidR="00792AC2">
        <w:rPr>
          <w:b/>
          <w:bCs/>
        </w:rPr>
        <w:t>+</w:t>
      </w:r>
      <w:r w:rsidR="001B4DA2" w:rsidRPr="001B4DA2">
        <w:rPr>
          <w:b/>
          <w:bCs/>
          <w:highlight w:val="yellow"/>
        </w:rPr>
        <w:t>2</w:t>
      </w:r>
      <w:r w:rsidRPr="00AA371E">
        <w:t>), ML-Constrained ops, (</w:t>
      </w:r>
      <w:r w:rsidR="00FE05EB">
        <w:rPr>
          <w:b/>
          <w:bCs/>
        </w:rPr>
        <w:t>12</w:t>
      </w:r>
      <w:r w:rsidR="007A3C52">
        <w:rPr>
          <w:b/>
          <w:bCs/>
        </w:rPr>
        <w:t>+</w:t>
      </w:r>
      <w:r w:rsidR="007A3C52" w:rsidRPr="007A3C52">
        <w:rPr>
          <w:b/>
          <w:bCs/>
          <w:highlight w:val="cyan"/>
        </w:rPr>
        <w:t>1</w:t>
      </w:r>
      <w:r w:rsidRPr="00AA371E">
        <w:t>), ML-Operation (</w:t>
      </w:r>
      <w:r w:rsidR="00792AC2" w:rsidRPr="00792AC2">
        <w:rPr>
          <w:b/>
          <w:bCs/>
          <w:highlight w:val="yellow"/>
        </w:rPr>
        <w:t>1</w:t>
      </w:r>
      <w:r w:rsidRPr="00AA371E">
        <w:t>), Low</w:t>
      </w:r>
      <w:r w:rsidR="00DB722C">
        <w:t>-</w:t>
      </w:r>
      <w:r w:rsidRPr="00AA371E">
        <w:t>Latency (</w:t>
      </w:r>
      <w:r w:rsidR="003C7A73">
        <w:rPr>
          <w:b/>
          <w:bCs/>
        </w:rPr>
        <w:t>8</w:t>
      </w:r>
      <w:r w:rsidR="007A3C52">
        <w:rPr>
          <w:b/>
          <w:bCs/>
        </w:rPr>
        <w:t>+</w:t>
      </w:r>
      <w:r w:rsidR="007A3C52" w:rsidRPr="007A3C52">
        <w:rPr>
          <w:b/>
          <w:bCs/>
          <w:highlight w:val="cyan"/>
        </w:rPr>
        <w:t>1</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538CA100" w:rsidR="008408D5" w:rsidRDefault="000C193B" w:rsidP="005A15A4">
      <w:pPr>
        <w:pStyle w:val="ListParagraph"/>
        <w:numPr>
          <w:ilvl w:val="0"/>
          <w:numId w:val="7"/>
        </w:numPr>
      </w:pPr>
      <w:r w:rsidRPr="000C193B">
        <w:t>SIG (</w:t>
      </w:r>
      <w:r w:rsidR="00FF79ED">
        <w:rPr>
          <w:b/>
          <w:bCs/>
        </w:rPr>
        <w:t>1</w:t>
      </w:r>
      <w:r w:rsidR="00867E77">
        <w:rPr>
          <w:b/>
          <w:bCs/>
        </w:rPr>
        <w:t>+</w:t>
      </w:r>
      <w:r w:rsidR="00867E77" w:rsidRPr="007A3C52">
        <w:rPr>
          <w:b/>
          <w:bCs/>
          <w:highlight w:val="yellow"/>
        </w:rPr>
        <w:t>1</w:t>
      </w:r>
      <w:r w:rsidRPr="000C193B">
        <w:t>)</w:t>
      </w:r>
      <w:r>
        <w:t xml:space="preserve">, </w:t>
      </w:r>
      <w:r w:rsidR="008408D5" w:rsidRPr="000C193B">
        <w:t>Preamble (</w:t>
      </w:r>
      <w:r w:rsidR="00A56ABA">
        <w:rPr>
          <w:b/>
          <w:bCs/>
        </w:rPr>
        <w:t>3</w:t>
      </w:r>
      <w:r w:rsidR="00892627">
        <w:rPr>
          <w:b/>
          <w:bCs/>
        </w:rPr>
        <w:t>+</w:t>
      </w:r>
      <w:r w:rsidR="00892627" w:rsidRPr="00892627">
        <w:rPr>
          <w:b/>
          <w:bCs/>
          <w:highlight w:val="cyan"/>
        </w:rPr>
        <w:t>1</w:t>
      </w:r>
      <w:r w:rsidR="00892627">
        <w:rPr>
          <w:b/>
          <w:bCs/>
        </w:rPr>
        <w:t>+</w:t>
      </w:r>
      <w:r w:rsidR="00892627" w:rsidRPr="00892627">
        <w:rPr>
          <w:b/>
          <w:bCs/>
          <w:highlight w:val="yellow"/>
        </w:rPr>
        <w:t>2</w:t>
      </w:r>
      <w:r w:rsidR="008408D5" w:rsidRPr="000C193B">
        <w:t>), MU-MIMO (</w:t>
      </w:r>
      <w:r w:rsidR="008408D5" w:rsidRPr="000C193B">
        <w:rPr>
          <w:b/>
          <w:bCs/>
        </w:rPr>
        <w:t>2</w:t>
      </w:r>
      <w:r w:rsidR="003B5F55">
        <w:rPr>
          <w:b/>
          <w:bCs/>
        </w:rPr>
        <w:t>+</w:t>
      </w:r>
      <w:r w:rsidR="003B5F55" w:rsidRPr="003B5F55">
        <w:rPr>
          <w:b/>
          <w:bCs/>
          <w:highlight w:val="yellow"/>
        </w:rPr>
        <w:t>1</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w:t>
      </w:r>
      <w:r w:rsidR="00FC2346">
        <w:rPr>
          <w:b/>
          <w:bCs/>
        </w:rPr>
        <w:t>1</w:t>
      </w:r>
      <w:r w:rsidR="00867E77">
        <w:rPr>
          <w:b/>
          <w:bCs/>
        </w:rPr>
        <w:t>+</w:t>
      </w:r>
      <w:r w:rsidR="003B5B5B" w:rsidRPr="003B5B5B">
        <w:rPr>
          <w:b/>
          <w:bCs/>
          <w:highlight w:val="cyan"/>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A1BCEBE" w:rsidR="00A7654C" w:rsidRDefault="00206209" w:rsidP="00A7654C">
      <w:pPr>
        <w:pStyle w:val="ListParagraph"/>
        <w:numPr>
          <w:ilvl w:val="0"/>
          <w:numId w:val="4"/>
        </w:numPr>
      </w:pPr>
      <w:r>
        <w:rPr>
          <w:color w:val="FF0000"/>
        </w:rPr>
        <w:t>5</w:t>
      </w:r>
      <w:r w:rsidR="00A7654C">
        <w:t xml:space="preserve"> submissions in the MAC queue</w:t>
      </w:r>
    </w:p>
    <w:p w14:paraId="25618E32" w14:textId="45513091" w:rsidR="00A7654C" w:rsidRDefault="002E3FF3" w:rsidP="00A7654C">
      <w:pPr>
        <w:pStyle w:val="ListParagraph"/>
        <w:numPr>
          <w:ilvl w:val="0"/>
          <w:numId w:val="4"/>
        </w:numPr>
      </w:pPr>
      <w:r>
        <w:rPr>
          <w:color w:val="FF0000"/>
        </w:rPr>
        <w:t>2</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A7654C" w:rsidRPr="00392D4C" w14:paraId="119740A3" w14:textId="77777777" w:rsidTr="005A517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0374042B" w:rsidR="00A7654C" w:rsidRPr="00C15054" w:rsidRDefault="005A5171" w:rsidP="005A5171">
            <w:pPr>
              <w:jc w:val="center"/>
              <w:rPr>
                <w:rStyle w:val="Hyperlink"/>
                <w:sz w:val="20"/>
              </w:rPr>
            </w:pPr>
            <w:hyperlink r:id="rId89" w:history="1">
              <w:r w:rsidR="0094744E" w:rsidRPr="00A00E90">
                <w:rPr>
                  <w:rStyle w:val="Hyperlink"/>
                  <w:sz w:val="20"/>
                </w:rPr>
                <w:t>1582r0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A00E90" w:rsidRDefault="0094744E" w:rsidP="005A5171">
            <w:pPr>
              <w:rPr>
                <w:sz w:val="20"/>
              </w:rPr>
            </w:pPr>
            <w:r w:rsidRPr="00A00E90">
              <w:rPr>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A00E90" w:rsidRDefault="0094744E" w:rsidP="005A5171">
            <w:pPr>
              <w:rPr>
                <w:sz w:val="20"/>
              </w:rPr>
            </w:pPr>
            <w:r w:rsidRPr="00A00E9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5798CB7A" w:rsidR="00A7654C" w:rsidRPr="00A00E90" w:rsidRDefault="00206209" w:rsidP="005A5171">
            <w:pPr>
              <w:jc w:val="center"/>
              <w:rPr>
                <w:sz w:val="20"/>
              </w:rPr>
            </w:pPr>
            <w:r>
              <w:rPr>
                <w:sz w:val="20"/>
              </w:rPr>
              <w:t>Presented</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A00E90" w:rsidRDefault="00DE3363" w:rsidP="005A5171">
            <w:pPr>
              <w:jc w:val="center"/>
              <w:rPr>
                <w:sz w:val="20"/>
              </w:rPr>
            </w:pPr>
            <w:r w:rsidRPr="00A00E90">
              <w:rPr>
                <w:sz w:val="20"/>
              </w:rPr>
              <w:t>TBD (</w:t>
            </w:r>
            <w:r w:rsidR="006B2EDB" w:rsidRPr="00A00E90">
              <w:rPr>
                <w:sz w:val="20"/>
              </w:rPr>
              <w:t>1</w:t>
            </w:r>
            <w:r w:rsidRPr="00A00E9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A00E90" w:rsidRDefault="00A7654C" w:rsidP="005A5171">
            <w:pPr>
              <w:jc w:val="center"/>
              <w:rPr>
                <w:sz w:val="20"/>
              </w:rPr>
            </w:pPr>
            <w:r w:rsidRPr="00A00E90">
              <w:rPr>
                <w:sz w:val="20"/>
              </w:rPr>
              <w:t>MAC</w:t>
            </w:r>
          </w:p>
        </w:tc>
      </w:tr>
      <w:tr w:rsidR="006B2EDB" w14:paraId="204A9FA1"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C15054" w:rsidRDefault="005A5171" w:rsidP="006B2EDB">
            <w:pPr>
              <w:jc w:val="center"/>
              <w:rPr>
                <w:rStyle w:val="Hyperlink"/>
                <w:sz w:val="20"/>
              </w:rPr>
            </w:pPr>
            <w:hyperlink r:id="rId90" w:history="1">
              <w:r w:rsidR="006B2EDB" w:rsidRPr="00A00E90">
                <w:rPr>
                  <w:rStyle w:val="Hyperlink"/>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A00E90" w:rsidRDefault="006B2EDB" w:rsidP="006B2EDB">
            <w:pPr>
              <w:rPr>
                <w:sz w:val="20"/>
              </w:rPr>
            </w:pPr>
            <w:r w:rsidRPr="00A00E90">
              <w:rPr>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A00E90" w:rsidRDefault="006B2EDB" w:rsidP="006B2EDB">
            <w:pPr>
              <w:rPr>
                <w:sz w:val="20"/>
              </w:rPr>
            </w:pPr>
            <w:r w:rsidRPr="00A00E9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1E6ECA0" w:rsidR="006B2EDB" w:rsidRPr="00A00E90" w:rsidRDefault="00206209" w:rsidP="006B2EDB">
            <w:pPr>
              <w:jc w:val="center"/>
              <w:rPr>
                <w:sz w:val="20"/>
              </w:rPr>
            </w:pPr>
            <w:r>
              <w:rPr>
                <w:sz w:val="20"/>
              </w:rPr>
              <w:t>Presented</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A00E90" w:rsidRDefault="00DE3363" w:rsidP="006B2EDB">
            <w:pPr>
              <w:jc w:val="center"/>
              <w:rPr>
                <w:sz w:val="20"/>
              </w:rPr>
            </w:pPr>
            <w:r w:rsidRPr="00A00E90">
              <w:rPr>
                <w:sz w:val="20"/>
              </w:rPr>
              <w:t>TBD (</w:t>
            </w:r>
            <w:r w:rsidR="00B83AD7" w:rsidRPr="00A00E90">
              <w:rPr>
                <w:sz w:val="20"/>
              </w:rPr>
              <w:t>2</w:t>
            </w:r>
            <w:r w:rsidRPr="00A00E9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A00E90" w:rsidRDefault="006B2EDB" w:rsidP="00C15054">
            <w:pPr>
              <w:jc w:val="center"/>
              <w:rPr>
                <w:sz w:val="20"/>
              </w:rPr>
            </w:pPr>
            <w:r w:rsidRPr="00A00E90">
              <w:rPr>
                <w:sz w:val="20"/>
              </w:rPr>
              <w:t>MAC</w:t>
            </w:r>
          </w:p>
        </w:tc>
      </w:tr>
      <w:tr w:rsidR="00C15054" w14:paraId="651D8043"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2403DC72" w:rsidR="00C15054" w:rsidRPr="00C15054" w:rsidRDefault="00C15054" w:rsidP="00C15054">
            <w:pPr>
              <w:jc w:val="center"/>
              <w:rPr>
                <w:rStyle w:val="Hyperlink"/>
                <w:sz w:val="20"/>
              </w:rPr>
            </w:pPr>
            <w:hyperlink r:id="rId91" w:history="1">
              <w:r w:rsidRPr="00A00E90">
                <w:rPr>
                  <w:rStyle w:val="Hyperlink"/>
                  <w:sz w:val="20"/>
                </w:rPr>
                <w:t>1407r13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A00E90" w:rsidRDefault="00C15054" w:rsidP="00C15054">
            <w:pPr>
              <w:rPr>
                <w:sz w:val="20"/>
              </w:rPr>
            </w:pPr>
            <w:r w:rsidRPr="00A00E90">
              <w:rPr>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A00E90" w:rsidRDefault="00C15054" w:rsidP="00C15054">
            <w:pPr>
              <w:rPr>
                <w:sz w:val="20"/>
              </w:rPr>
            </w:pPr>
            <w:r w:rsidRPr="00A00E90">
              <w:rPr>
                <w:sz w:val="20"/>
              </w:rPr>
              <w:t>Kaiying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4FD40CDB" w:rsidR="00C15054" w:rsidRPr="00A00E90" w:rsidRDefault="00206209" w:rsidP="00C15054">
            <w:pPr>
              <w:jc w:val="center"/>
              <w:rPr>
                <w:sz w:val="20"/>
              </w:rPr>
            </w:pPr>
            <w:r>
              <w:rPr>
                <w:sz w:val="20"/>
              </w:rPr>
              <w:t>Presented</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A00E90" w:rsidRDefault="00C15054" w:rsidP="00C15054">
            <w:pPr>
              <w:jc w:val="center"/>
              <w:rPr>
                <w:sz w:val="20"/>
              </w:rPr>
            </w:pPr>
            <w:r w:rsidRPr="00A00E90">
              <w:rPr>
                <w:sz w:val="20"/>
              </w:rPr>
              <w:t>MAC</w:t>
            </w:r>
          </w:p>
        </w:tc>
      </w:tr>
      <w:tr w:rsidR="00C15054" w14:paraId="08186C42"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30319117" w:rsidR="00C15054" w:rsidRPr="00C15054" w:rsidRDefault="00C15054" w:rsidP="00C15054">
            <w:pPr>
              <w:jc w:val="center"/>
              <w:rPr>
                <w:rStyle w:val="Hyperlink"/>
                <w:sz w:val="20"/>
              </w:rPr>
            </w:pPr>
            <w:hyperlink r:id="rId92" w:history="1">
              <w:r w:rsidRPr="00C15054">
                <w:rPr>
                  <w:rStyle w:val="Hyperlink"/>
                  <w:sz w:val="20"/>
                </w:rPr>
                <w:t>1610r0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A00E90" w:rsidRDefault="00965753" w:rsidP="00C15054">
            <w:pPr>
              <w:rPr>
                <w:sz w:val="20"/>
              </w:rPr>
            </w:pPr>
            <w:r>
              <w:rPr>
                <w:sz w:val="20"/>
              </w:rPr>
              <w:t>MLO</w:t>
            </w:r>
            <w:r w:rsidR="00C15054" w:rsidRPr="00C15054">
              <w:rPr>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A00E90" w:rsidRDefault="00C15054" w:rsidP="00C15054">
            <w:pPr>
              <w:rPr>
                <w:sz w:val="20"/>
              </w:rPr>
            </w:pPr>
            <w:r w:rsidRPr="00C15054">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C6B3020" w:rsidR="00C15054" w:rsidRPr="00A00E90" w:rsidRDefault="00C15054" w:rsidP="00C15054">
            <w:pPr>
              <w:jc w:val="center"/>
              <w:rPr>
                <w:sz w:val="20"/>
              </w:rPr>
            </w:pPr>
            <w:r w:rsidRPr="00A00E90">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A00E90" w:rsidRDefault="00C15054" w:rsidP="00C15054">
            <w:pPr>
              <w:jc w:val="center"/>
              <w:rPr>
                <w:sz w:val="20"/>
              </w:rPr>
            </w:pPr>
            <w:r w:rsidRPr="00A00E90">
              <w:rPr>
                <w:sz w:val="20"/>
              </w:rPr>
              <w:t>MAC</w:t>
            </w:r>
          </w:p>
        </w:tc>
      </w:tr>
      <w:tr w:rsidR="00C15054" w14:paraId="23997DCB"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C9B7874" w:rsidR="00C15054" w:rsidRPr="00C15054" w:rsidRDefault="00C15054" w:rsidP="00C15054">
            <w:pPr>
              <w:jc w:val="center"/>
              <w:rPr>
                <w:rStyle w:val="Hyperlink"/>
                <w:sz w:val="20"/>
              </w:rPr>
            </w:pPr>
            <w:hyperlink r:id="rId93" w:history="1">
              <w:r w:rsidRPr="00C15054">
                <w:rPr>
                  <w:rStyle w:val="Hyperlink"/>
                  <w:sz w:val="20"/>
                </w:rPr>
                <w:t>161</w:t>
              </w:r>
              <w:r w:rsidRPr="00C15054">
                <w:rPr>
                  <w:rStyle w:val="Hyperlink"/>
                  <w:sz w:val="20"/>
                </w:rPr>
                <w:t>1</w:t>
              </w:r>
              <w:r w:rsidRPr="00C15054">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A00E90" w:rsidRDefault="00965753" w:rsidP="00C15054">
            <w:pPr>
              <w:rPr>
                <w:sz w:val="20"/>
              </w:rPr>
            </w:pPr>
            <w:r>
              <w:rPr>
                <w:sz w:val="20"/>
              </w:rPr>
              <w:t>MLO</w:t>
            </w:r>
            <w:r w:rsidR="00C15054" w:rsidRPr="00C15054">
              <w:rPr>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A00E90" w:rsidRDefault="00C15054" w:rsidP="00C15054">
            <w:pPr>
              <w:rPr>
                <w:sz w:val="20"/>
              </w:rPr>
            </w:pPr>
            <w:r w:rsidRPr="00C15054">
              <w:rPr>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67223289" w:rsidR="00C15054" w:rsidRPr="00A00E90" w:rsidRDefault="00C15054" w:rsidP="00C15054">
            <w:pPr>
              <w:jc w:val="center"/>
              <w:rPr>
                <w:sz w:val="20"/>
              </w:rPr>
            </w:pPr>
            <w:r w:rsidRPr="00A00E90">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A00E90" w:rsidRDefault="00C15054" w:rsidP="00C15054">
            <w:pPr>
              <w:jc w:val="center"/>
              <w:rPr>
                <w:sz w:val="20"/>
              </w:rPr>
            </w:pPr>
            <w:r w:rsidRPr="00A00E9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A00E90" w:rsidRDefault="00C15054" w:rsidP="00C15054">
            <w:pPr>
              <w:jc w:val="center"/>
              <w:rPr>
                <w:sz w:val="20"/>
              </w:rPr>
            </w:pPr>
            <w:r w:rsidRPr="00A00E90">
              <w:rPr>
                <w:sz w:val="20"/>
              </w:rPr>
              <w:t>MAC</w:t>
            </w:r>
          </w:p>
        </w:tc>
      </w:tr>
      <w:tr w:rsidR="00C15054" w14:paraId="3C85F3E6"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77777777" w:rsidR="00C15054" w:rsidRPr="00C15054" w:rsidRDefault="00C15054" w:rsidP="00C15054">
            <w:pPr>
              <w:jc w:val="center"/>
              <w:rPr>
                <w:rStyle w:val="Hyperlink"/>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77777777" w:rsidR="00C15054" w:rsidRPr="00C15054" w:rsidRDefault="00C15054"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77777777" w:rsidR="00C15054" w:rsidRPr="00C15054" w:rsidRDefault="00C15054" w:rsidP="00C1505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77777777" w:rsidR="00C15054" w:rsidRPr="00A00E90" w:rsidRDefault="00C15054" w:rsidP="00C15054">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7777777" w:rsidR="00C15054" w:rsidRPr="00A00E90" w:rsidRDefault="00C15054"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05A8AA6" w14:textId="77777777" w:rsidR="00C15054" w:rsidRPr="00A00E90" w:rsidRDefault="00C15054" w:rsidP="00C15054">
            <w:pPr>
              <w:jc w:val="center"/>
              <w:rPr>
                <w:sz w:val="20"/>
              </w:rPr>
            </w:pPr>
          </w:p>
        </w:tc>
      </w:tr>
      <w:tr w:rsidR="00C1505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C15054" w:rsidRPr="00673C5F" w:rsidRDefault="00C15054" w:rsidP="00C15054">
            <w:pPr>
              <w:jc w:val="center"/>
              <w:rPr>
                <w:sz w:val="20"/>
              </w:rPr>
            </w:pPr>
            <w:r>
              <w:rPr>
                <w:sz w:val="20"/>
              </w:rPr>
              <w:t>End of MAC Queue</w:t>
            </w:r>
          </w:p>
        </w:tc>
      </w:tr>
      <w:tr w:rsidR="00C15054" w14:paraId="4465AE51"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C15054" w:rsidRPr="00673C5F" w:rsidRDefault="00C15054" w:rsidP="00C15054">
            <w:pPr>
              <w:jc w:val="center"/>
              <w:rPr>
                <w:color w:val="FF0000"/>
                <w:sz w:val="20"/>
              </w:rPr>
            </w:pPr>
            <w:hyperlink r:id="rId94" w:history="1">
              <w:r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C15054" w:rsidRPr="00673C5F" w:rsidRDefault="00C15054" w:rsidP="00C1505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C15054" w:rsidRPr="00673C5F" w:rsidRDefault="00C15054" w:rsidP="00C15054">
            <w:pPr>
              <w:rPr>
                <w:sz w:val="20"/>
              </w:rPr>
            </w:pPr>
            <w:r w:rsidRPr="0033580B">
              <w:rPr>
                <w:sz w:val="20"/>
              </w:rPr>
              <w:t>Wook Bong Lee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2CD2F4" w:rsidR="00C15054" w:rsidRPr="00673C5F" w:rsidRDefault="00C15054" w:rsidP="00C15054">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C15054" w:rsidRPr="00125161" w:rsidRDefault="00C15054" w:rsidP="00C1505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C15054" w:rsidRPr="00673C5F" w:rsidRDefault="00C15054" w:rsidP="00C15054">
            <w:pPr>
              <w:jc w:val="center"/>
              <w:rPr>
                <w:sz w:val="20"/>
              </w:rPr>
            </w:pPr>
            <w:r>
              <w:rPr>
                <w:sz w:val="20"/>
              </w:rPr>
              <w:t>PHY</w:t>
            </w:r>
          </w:p>
        </w:tc>
      </w:tr>
      <w:tr w:rsidR="00C15054" w14:paraId="3E31F1F7"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C15054" w:rsidRPr="00673C5F" w:rsidRDefault="00965753" w:rsidP="00C15054">
            <w:pPr>
              <w:jc w:val="center"/>
              <w:rPr>
                <w:color w:val="FF0000"/>
                <w:sz w:val="20"/>
              </w:rPr>
            </w:pPr>
            <w:hyperlink r:id="rId95" w:history="1">
              <w:r w:rsidRPr="00965753">
                <w:rPr>
                  <w:rStyle w:val="Hyperlink"/>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C15054" w:rsidRPr="00673C5F" w:rsidRDefault="00965753" w:rsidP="00C15054">
            <w:pPr>
              <w:rPr>
                <w:sz w:val="20"/>
              </w:rPr>
            </w:pPr>
            <w:r>
              <w:rPr>
                <w:sz w:val="20"/>
              </w:rPr>
              <w:t>S</w:t>
            </w:r>
            <w:r w:rsidRPr="00965753">
              <w:rPr>
                <w:sz w:val="20"/>
              </w:rPr>
              <w:t>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C15054" w:rsidRPr="00673C5F" w:rsidRDefault="00965753" w:rsidP="00C15054">
            <w:pPr>
              <w:rPr>
                <w:sz w:val="20"/>
              </w:rPr>
            </w:pPr>
            <w:r w:rsidRPr="00965753">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051827B2" w:rsidR="00C15054" w:rsidRPr="00673C5F" w:rsidRDefault="00965753" w:rsidP="00C15054">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C15054" w:rsidRPr="00673C5F" w:rsidRDefault="002D772A" w:rsidP="00C15054">
            <w:pPr>
              <w:jc w:val="center"/>
              <w:rPr>
                <w:sz w:val="20"/>
              </w:rPr>
            </w:pPr>
            <w:r>
              <w:rPr>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C15054" w:rsidRPr="00673C5F" w:rsidRDefault="00965753" w:rsidP="00C15054">
            <w:pPr>
              <w:jc w:val="center"/>
              <w:rPr>
                <w:sz w:val="20"/>
              </w:rPr>
            </w:pPr>
            <w:r>
              <w:rPr>
                <w:sz w:val="20"/>
              </w:rPr>
              <w:t>PHY</w:t>
            </w:r>
          </w:p>
        </w:tc>
      </w:tr>
      <w:tr w:rsidR="00965753" w14:paraId="6FD4D61A" w14:textId="77777777" w:rsidTr="005A517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965753" w:rsidRDefault="00965753" w:rsidP="00C1505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965753" w:rsidRDefault="00965753" w:rsidP="00C1505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965753" w:rsidRPr="00673C5F" w:rsidRDefault="00965753" w:rsidP="00C1505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965753" w:rsidRPr="00673C5F" w:rsidRDefault="00965753" w:rsidP="00C15054">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965753" w:rsidRPr="00673C5F" w:rsidRDefault="00965753" w:rsidP="00C1505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965753" w:rsidRPr="00673C5F" w:rsidRDefault="00965753" w:rsidP="00C15054">
            <w:pPr>
              <w:jc w:val="center"/>
              <w:rPr>
                <w:sz w:val="20"/>
              </w:rPr>
            </w:pPr>
          </w:p>
        </w:tc>
      </w:tr>
      <w:tr w:rsidR="00C1505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C15054" w:rsidRPr="00673C5F" w:rsidRDefault="00C15054" w:rsidP="00C1505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lastRenderedPageBreak/>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96"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9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1"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5A5171" w:rsidP="00B97B19">
            <w:pPr>
              <w:rPr>
                <w:sz w:val="20"/>
              </w:rPr>
            </w:pPr>
            <w:hyperlink r:id="rId102" w:history="1">
              <w:r w:rsidR="007026AB" w:rsidRPr="00532B9F">
                <w:rPr>
                  <w:rStyle w:val="Hyperlink"/>
                  <w:sz w:val="20"/>
                </w:rPr>
                <w:t>1293r1</w:t>
              </w:r>
            </w:hyperlink>
            <w:r w:rsidR="007026AB">
              <w:rPr>
                <w:sz w:val="20"/>
              </w:rPr>
              <w:t xml:space="preserve">, </w:t>
            </w:r>
            <w:hyperlink r:id="rId103" w:history="1">
              <w:r w:rsidR="004C385E" w:rsidRPr="007B7F87">
                <w:rPr>
                  <w:rStyle w:val="Hyperlink"/>
                  <w:sz w:val="20"/>
                </w:rPr>
                <w:t>1295r1</w:t>
              </w:r>
            </w:hyperlink>
            <w:r w:rsidR="004C385E">
              <w:rPr>
                <w:sz w:val="20"/>
              </w:rPr>
              <w:t xml:space="preserve">, </w:t>
            </w:r>
            <w:hyperlink r:id="rId104" w:history="1">
              <w:r w:rsidR="00BE4999" w:rsidRPr="001B0DDD">
                <w:rPr>
                  <w:rStyle w:val="Hyperlink"/>
                  <w:sz w:val="20"/>
                </w:rPr>
                <w:t>1160r4</w:t>
              </w:r>
            </w:hyperlink>
            <w:r w:rsidR="00BE4999">
              <w:rPr>
                <w:sz w:val="20"/>
              </w:rPr>
              <w:t xml:space="preserve">, </w:t>
            </w:r>
            <w:hyperlink r:id="rId105" w:history="1">
              <w:r w:rsidR="00AA53C9" w:rsidRPr="001B0DDD">
                <w:rPr>
                  <w:rStyle w:val="Hyperlink"/>
                  <w:sz w:val="20"/>
                </w:rPr>
                <w:t>1327r1</w:t>
              </w:r>
            </w:hyperlink>
            <w:r w:rsidR="00AA53C9">
              <w:rPr>
                <w:sz w:val="20"/>
              </w:rPr>
              <w:t xml:space="preserve">, </w:t>
            </w:r>
            <w:hyperlink r:id="rId106" w:history="1">
              <w:r w:rsidR="00981BC8" w:rsidRPr="001B0DDD">
                <w:rPr>
                  <w:rStyle w:val="Hyperlink"/>
                  <w:sz w:val="20"/>
                </w:rPr>
                <w:t>1153r3</w:t>
              </w:r>
            </w:hyperlink>
            <w:r w:rsidR="00981BC8">
              <w:rPr>
                <w:sz w:val="20"/>
              </w:rPr>
              <w:t xml:space="preserve">, </w:t>
            </w:r>
            <w:hyperlink r:id="rId107" w:history="1">
              <w:r w:rsidR="00E23950" w:rsidRPr="005620EB">
                <w:rPr>
                  <w:rStyle w:val="Hyperlink"/>
                  <w:sz w:val="20"/>
                </w:rPr>
                <w:t>1260r4</w:t>
              </w:r>
            </w:hyperlink>
            <w:r w:rsidR="00E23950">
              <w:rPr>
                <w:sz w:val="20"/>
              </w:rPr>
              <w:t xml:space="preserve">, </w:t>
            </w:r>
            <w:hyperlink r:id="rId108" w:history="1">
              <w:r w:rsidR="00FF2DDE" w:rsidRPr="005620EB">
                <w:rPr>
                  <w:rStyle w:val="Hyperlink"/>
                  <w:sz w:val="20"/>
                </w:rPr>
                <w:t>1349r3</w:t>
              </w:r>
            </w:hyperlink>
            <w:r w:rsidR="00FF2DDE">
              <w:rPr>
                <w:sz w:val="20"/>
              </w:rPr>
              <w:t xml:space="preserve">, </w:t>
            </w:r>
            <w:hyperlink r:id="rId109" w:history="1">
              <w:r w:rsidR="00D65B58" w:rsidRPr="005620EB">
                <w:rPr>
                  <w:rStyle w:val="Hyperlink"/>
                  <w:sz w:val="20"/>
                </w:rPr>
                <w:t>1231r3</w:t>
              </w:r>
            </w:hyperlink>
            <w:r w:rsidR="00624871">
              <w:rPr>
                <w:sz w:val="20"/>
              </w:rPr>
              <w:t xml:space="preserve">, </w:t>
            </w:r>
            <w:hyperlink r:id="rId110" w:history="1">
              <w:r w:rsidR="00624871" w:rsidRPr="0041221C">
                <w:rPr>
                  <w:rStyle w:val="Hyperlink"/>
                  <w:sz w:val="20"/>
                </w:rPr>
                <w:t>1252r2</w:t>
              </w:r>
            </w:hyperlink>
            <w:r w:rsidR="00324D2D">
              <w:rPr>
                <w:sz w:val="20"/>
              </w:rPr>
              <w:t xml:space="preserve">, </w:t>
            </w:r>
            <w:hyperlink r:id="rId111" w:history="1">
              <w:r w:rsidR="00324D2D" w:rsidRPr="0041221C">
                <w:rPr>
                  <w:rStyle w:val="Hyperlink"/>
                  <w:sz w:val="20"/>
                </w:rPr>
                <w:t>1253r6</w:t>
              </w:r>
            </w:hyperlink>
            <w:r w:rsidR="00BF7040">
              <w:rPr>
                <w:sz w:val="20"/>
              </w:rPr>
              <w:t xml:space="preserve">, </w:t>
            </w:r>
            <w:hyperlink r:id="rId112" w:history="1">
              <w:r w:rsidR="00BF7040" w:rsidRPr="0041221C">
                <w:rPr>
                  <w:rStyle w:val="Hyperlink"/>
                  <w:sz w:val="20"/>
                </w:rPr>
                <w:t>1254r6</w:t>
              </w:r>
            </w:hyperlink>
            <w:r w:rsidR="00BF7040">
              <w:rPr>
                <w:sz w:val="20"/>
              </w:rPr>
              <w:t xml:space="preserve">, </w:t>
            </w:r>
            <w:hyperlink r:id="rId113" w:history="1">
              <w:r w:rsidR="0061475A" w:rsidRPr="002F3276">
                <w:rPr>
                  <w:rStyle w:val="Hyperlink"/>
                  <w:sz w:val="20"/>
                </w:rPr>
                <w:t>1229r3</w:t>
              </w:r>
            </w:hyperlink>
            <w:r w:rsidR="0061475A">
              <w:rPr>
                <w:sz w:val="20"/>
              </w:rPr>
              <w:t xml:space="preserve">, </w:t>
            </w:r>
            <w:hyperlink r:id="rId114" w:history="1">
              <w:r w:rsidR="0057374F" w:rsidRPr="006D0892">
                <w:rPr>
                  <w:rStyle w:val="Hyperlink"/>
                  <w:sz w:val="20"/>
                </w:rPr>
                <w:t>1294r4</w:t>
              </w:r>
            </w:hyperlink>
            <w:r w:rsidR="00AF5DF2">
              <w:rPr>
                <w:sz w:val="20"/>
              </w:rPr>
              <w:t xml:space="preserve">, </w:t>
            </w:r>
            <w:hyperlink r:id="rId115"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16" w:history="1">
              <w:r w:rsidR="00CB3868" w:rsidRPr="00E1741F">
                <w:rPr>
                  <w:rStyle w:val="Hyperlink"/>
                  <w:sz w:val="20"/>
                </w:rPr>
                <w:t>1290r3</w:t>
              </w:r>
            </w:hyperlink>
            <w:r w:rsidR="00CB3868" w:rsidRPr="00D7645C">
              <w:rPr>
                <w:sz w:val="20"/>
              </w:rPr>
              <w:t xml:space="preserve">, </w:t>
            </w:r>
            <w:hyperlink r:id="rId117" w:history="1">
              <w:r w:rsidR="00CB3868" w:rsidRPr="001E1A12">
                <w:rPr>
                  <w:rStyle w:val="Hyperlink"/>
                  <w:sz w:val="20"/>
                </w:rPr>
                <w:t>1276r7</w:t>
              </w:r>
            </w:hyperlink>
            <w:r w:rsidR="00CB3868" w:rsidRPr="00D7645C">
              <w:rPr>
                <w:sz w:val="20"/>
              </w:rPr>
              <w:t xml:space="preserve">, </w:t>
            </w:r>
            <w:hyperlink r:id="rId118"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19" w:history="1">
              <w:r w:rsidR="00D7645C" w:rsidRPr="001F55A5">
                <w:rPr>
                  <w:rStyle w:val="Hyperlink"/>
                  <w:sz w:val="20"/>
                </w:rPr>
                <w:t>1338r6</w:t>
              </w:r>
            </w:hyperlink>
            <w:r w:rsidR="00D7645C" w:rsidRPr="00D7645C">
              <w:rPr>
                <w:sz w:val="20"/>
              </w:rPr>
              <w:t xml:space="preserve">, </w:t>
            </w:r>
            <w:hyperlink r:id="rId120" w:history="1">
              <w:r w:rsidR="00D7645C" w:rsidRPr="00FF06B1">
                <w:rPr>
                  <w:rStyle w:val="Hyperlink"/>
                  <w:sz w:val="20"/>
                </w:rPr>
                <w:t>1339r5</w:t>
              </w:r>
            </w:hyperlink>
            <w:r w:rsidR="00D7645C" w:rsidRPr="00D7645C">
              <w:rPr>
                <w:sz w:val="20"/>
              </w:rPr>
              <w:t xml:space="preserve">, </w:t>
            </w:r>
            <w:hyperlink r:id="rId121" w:history="1">
              <w:r w:rsidR="00D7645C" w:rsidRPr="00FF06B1">
                <w:rPr>
                  <w:rStyle w:val="Hyperlink"/>
                  <w:sz w:val="20"/>
                </w:rPr>
                <w:t>1337r3</w:t>
              </w:r>
            </w:hyperlink>
            <w:r w:rsidR="00D7645C" w:rsidRPr="00D7645C">
              <w:rPr>
                <w:sz w:val="20"/>
              </w:rPr>
              <w:t xml:space="preserve">, </w:t>
            </w:r>
            <w:hyperlink r:id="rId122"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5A5171" w:rsidP="008122F9">
      <w:pPr>
        <w:pStyle w:val="ListParagraph"/>
        <w:numPr>
          <w:ilvl w:val="1"/>
          <w:numId w:val="3"/>
        </w:numPr>
        <w:rPr>
          <w:color w:val="00B050"/>
          <w:sz w:val="22"/>
          <w:szCs w:val="22"/>
        </w:rPr>
      </w:pPr>
      <w:hyperlink r:id="rId123"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5A5171" w:rsidP="00D1595B">
      <w:pPr>
        <w:pStyle w:val="ListParagraph"/>
        <w:numPr>
          <w:ilvl w:val="1"/>
          <w:numId w:val="3"/>
        </w:numPr>
        <w:rPr>
          <w:color w:val="00B050"/>
          <w:sz w:val="22"/>
          <w:szCs w:val="22"/>
        </w:rPr>
      </w:pPr>
      <w:hyperlink r:id="rId124"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5A5171" w:rsidP="00D1595B">
      <w:pPr>
        <w:pStyle w:val="ListParagraph"/>
        <w:numPr>
          <w:ilvl w:val="1"/>
          <w:numId w:val="3"/>
        </w:numPr>
        <w:rPr>
          <w:color w:val="FFC000"/>
          <w:sz w:val="22"/>
          <w:szCs w:val="22"/>
        </w:rPr>
      </w:pPr>
      <w:hyperlink r:id="rId125"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5A5171" w:rsidP="00D1595B">
      <w:pPr>
        <w:pStyle w:val="ListParagraph"/>
        <w:numPr>
          <w:ilvl w:val="1"/>
          <w:numId w:val="3"/>
        </w:numPr>
        <w:rPr>
          <w:color w:val="00B050"/>
          <w:sz w:val="22"/>
          <w:szCs w:val="22"/>
        </w:rPr>
      </w:pPr>
      <w:hyperlink r:id="rId126"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5A5171" w:rsidP="00D1595B">
      <w:pPr>
        <w:pStyle w:val="ListParagraph"/>
        <w:numPr>
          <w:ilvl w:val="1"/>
          <w:numId w:val="3"/>
        </w:numPr>
        <w:rPr>
          <w:color w:val="00B050"/>
          <w:sz w:val="22"/>
          <w:szCs w:val="22"/>
        </w:rPr>
      </w:pPr>
      <w:hyperlink r:id="rId127"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5A5171" w:rsidP="00D1595B">
      <w:pPr>
        <w:pStyle w:val="ListParagraph"/>
        <w:numPr>
          <w:ilvl w:val="1"/>
          <w:numId w:val="3"/>
        </w:numPr>
        <w:rPr>
          <w:color w:val="00B050"/>
          <w:sz w:val="22"/>
          <w:szCs w:val="22"/>
        </w:rPr>
      </w:pPr>
      <w:hyperlink r:id="rId128"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5A5171" w:rsidP="00D1595B">
      <w:pPr>
        <w:pStyle w:val="ListParagraph"/>
        <w:numPr>
          <w:ilvl w:val="1"/>
          <w:numId w:val="3"/>
        </w:numPr>
        <w:rPr>
          <w:color w:val="00B050"/>
          <w:sz w:val="22"/>
          <w:szCs w:val="22"/>
        </w:rPr>
      </w:pPr>
      <w:hyperlink r:id="rId129"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5A5171" w:rsidP="00A84533">
      <w:pPr>
        <w:pStyle w:val="ListParagraph"/>
        <w:numPr>
          <w:ilvl w:val="1"/>
          <w:numId w:val="3"/>
        </w:numPr>
        <w:rPr>
          <w:color w:val="00B050"/>
          <w:sz w:val="22"/>
          <w:szCs w:val="22"/>
        </w:rPr>
      </w:pPr>
      <w:hyperlink r:id="rId130"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5A5171"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5A5171"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5A5171"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5A5171"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5A5171" w:rsidP="00D1595B">
      <w:pPr>
        <w:pStyle w:val="ListParagraph"/>
        <w:numPr>
          <w:ilvl w:val="1"/>
          <w:numId w:val="3"/>
        </w:numPr>
        <w:rPr>
          <w:color w:val="A6A6A6" w:themeColor="background1" w:themeShade="A6"/>
          <w:sz w:val="22"/>
          <w:szCs w:val="22"/>
        </w:rPr>
      </w:pPr>
      <w:hyperlink r:id="rId135"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5A5171" w:rsidP="00D1595B">
      <w:pPr>
        <w:pStyle w:val="ListParagraph"/>
        <w:numPr>
          <w:ilvl w:val="1"/>
          <w:numId w:val="3"/>
        </w:numPr>
        <w:rPr>
          <w:color w:val="A6A6A6" w:themeColor="background1" w:themeShade="A6"/>
          <w:sz w:val="22"/>
          <w:szCs w:val="22"/>
        </w:rPr>
      </w:pPr>
      <w:hyperlink r:id="rId136"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5A5171" w:rsidP="00D1595B">
      <w:pPr>
        <w:pStyle w:val="ListParagraph"/>
        <w:numPr>
          <w:ilvl w:val="1"/>
          <w:numId w:val="3"/>
        </w:numPr>
        <w:rPr>
          <w:color w:val="A6A6A6" w:themeColor="background1" w:themeShade="A6"/>
          <w:sz w:val="22"/>
          <w:szCs w:val="22"/>
        </w:rPr>
      </w:pPr>
      <w:hyperlink r:id="rId137"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5A5171" w:rsidP="00D1595B">
      <w:pPr>
        <w:pStyle w:val="ListParagraph"/>
        <w:numPr>
          <w:ilvl w:val="1"/>
          <w:numId w:val="3"/>
        </w:numPr>
        <w:rPr>
          <w:color w:val="A6A6A6" w:themeColor="background1" w:themeShade="A6"/>
          <w:sz w:val="22"/>
          <w:szCs w:val="22"/>
        </w:rPr>
      </w:pPr>
      <w:hyperlink r:id="rId138"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5A5171" w:rsidP="00D1595B">
      <w:pPr>
        <w:pStyle w:val="ListParagraph"/>
        <w:numPr>
          <w:ilvl w:val="1"/>
          <w:numId w:val="3"/>
        </w:numPr>
        <w:rPr>
          <w:color w:val="A6A6A6" w:themeColor="background1" w:themeShade="A6"/>
          <w:sz w:val="22"/>
          <w:szCs w:val="22"/>
        </w:rPr>
      </w:pPr>
      <w:hyperlink r:id="rId139"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5A5171" w:rsidP="00D1595B">
      <w:pPr>
        <w:pStyle w:val="ListParagraph"/>
        <w:numPr>
          <w:ilvl w:val="1"/>
          <w:numId w:val="3"/>
        </w:numPr>
        <w:rPr>
          <w:color w:val="A6A6A6" w:themeColor="background1" w:themeShade="A6"/>
          <w:sz w:val="22"/>
          <w:szCs w:val="22"/>
        </w:rPr>
      </w:pPr>
      <w:hyperlink r:id="rId140"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5A5171" w:rsidP="00D1595B">
      <w:pPr>
        <w:pStyle w:val="ListParagraph"/>
        <w:numPr>
          <w:ilvl w:val="1"/>
          <w:numId w:val="3"/>
        </w:numPr>
        <w:rPr>
          <w:color w:val="A6A6A6" w:themeColor="background1" w:themeShade="A6"/>
          <w:sz w:val="22"/>
          <w:szCs w:val="22"/>
        </w:rPr>
      </w:pPr>
      <w:hyperlink r:id="rId141"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5A5171" w:rsidP="00D1595B">
      <w:pPr>
        <w:pStyle w:val="ListParagraph"/>
        <w:numPr>
          <w:ilvl w:val="1"/>
          <w:numId w:val="3"/>
        </w:numPr>
        <w:rPr>
          <w:color w:val="A6A6A6" w:themeColor="background1" w:themeShade="A6"/>
          <w:sz w:val="22"/>
          <w:szCs w:val="22"/>
        </w:rPr>
      </w:pPr>
      <w:hyperlink r:id="rId142"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5A5171" w:rsidP="00D1595B">
      <w:pPr>
        <w:pStyle w:val="ListParagraph"/>
        <w:numPr>
          <w:ilvl w:val="1"/>
          <w:numId w:val="3"/>
        </w:numPr>
        <w:rPr>
          <w:color w:val="A6A6A6" w:themeColor="background1" w:themeShade="A6"/>
          <w:sz w:val="22"/>
          <w:szCs w:val="22"/>
        </w:rPr>
      </w:pPr>
      <w:hyperlink r:id="rId143"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5A5171" w:rsidP="00D1595B">
      <w:pPr>
        <w:pStyle w:val="ListParagraph"/>
        <w:numPr>
          <w:ilvl w:val="1"/>
          <w:numId w:val="3"/>
        </w:numPr>
        <w:rPr>
          <w:color w:val="A6A6A6" w:themeColor="background1" w:themeShade="A6"/>
          <w:sz w:val="22"/>
          <w:szCs w:val="22"/>
        </w:rPr>
      </w:pPr>
      <w:hyperlink r:id="rId144"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5A5171" w:rsidP="00D1595B">
      <w:pPr>
        <w:pStyle w:val="ListParagraph"/>
        <w:numPr>
          <w:ilvl w:val="1"/>
          <w:numId w:val="3"/>
        </w:numPr>
        <w:rPr>
          <w:color w:val="A6A6A6" w:themeColor="background1" w:themeShade="A6"/>
          <w:sz w:val="22"/>
          <w:szCs w:val="22"/>
        </w:rPr>
      </w:pPr>
      <w:hyperlink r:id="rId145"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5A5171" w:rsidP="00D1595B">
      <w:pPr>
        <w:pStyle w:val="ListParagraph"/>
        <w:numPr>
          <w:ilvl w:val="1"/>
          <w:numId w:val="3"/>
        </w:numPr>
        <w:rPr>
          <w:color w:val="A6A6A6" w:themeColor="background1" w:themeShade="A6"/>
          <w:sz w:val="22"/>
          <w:szCs w:val="22"/>
        </w:rPr>
      </w:pPr>
      <w:hyperlink r:id="rId146"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5A5171" w:rsidP="00D1595B">
      <w:pPr>
        <w:pStyle w:val="ListParagraph"/>
        <w:numPr>
          <w:ilvl w:val="1"/>
          <w:numId w:val="3"/>
        </w:numPr>
        <w:rPr>
          <w:color w:val="A6A6A6" w:themeColor="background1" w:themeShade="A6"/>
          <w:sz w:val="22"/>
          <w:szCs w:val="22"/>
        </w:rPr>
      </w:pPr>
      <w:hyperlink r:id="rId147"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5A5171" w:rsidP="00D1595B">
      <w:pPr>
        <w:pStyle w:val="ListParagraph"/>
        <w:numPr>
          <w:ilvl w:val="1"/>
          <w:numId w:val="3"/>
        </w:numPr>
        <w:rPr>
          <w:color w:val="A6A6A6" w:themeColor="background1" w:themeShade="A6"/>
          <w:sz w:val="22"/>
          <w:szCs w:val="22"/>
        </w:rPr>
      </w:pPr>
      <w:hyperlink r:id="rId148"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5A5171" w:rsidP="00D1595B">
      <w:pPr>
        <w:pStyle w:val="ListParagraph"/>
        <w:numPr>
          <w:ilvl w:val="1"/>
          <w:numId w:val="3"/>
        </w:numPr>
        <w:rPr>
          <w:color w:val="A6A6A6" w:themeColor="background1" w:themeShade="A6"/>
          <w:sz w:val="22"/>
          <w:szCs w:val="22"/>
        </w:rPr>
      </w:pPr>
      <w:hyperlink r:id="rId149"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5A5171" w:rsidP="00D1595B">
      <w:pPr>
        <w:pStyle w:val="ListParagraph"/>
        <w:numPr>
          <w:ilvl w:val="1"/>
          <w:numId w:val="3"/>
        </w:numPr>
        <w:rPr>
          <w:color w:val="A6A6A6" w:themeColor="background1" w:themeShade="A6"/>
          <w:sz w:val="22"/>
          <w:szCs w:val="22"/>
        </w:rPr>
      </w:pPr>
      <w:hyperlink r:id="rId150"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5A5171"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5A5171"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5A5171"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5A5171"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5A5171"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lastRenderedPageBreak/>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5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0"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61"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5A5171" w:rsidP="00F70FF7">
            <w:pPr>
              <w:rPr>
                <w:sz w:val="20"/>
              </w:rPr>
            </w:pPr>
            <w:hyperlink r:id="rId162" w:history="1">
              <w:r w:rsidR="003609D4" w:rsidRPr="00F7512A">
                <w:rPr>
                  <w:rStyle w:val="Hyperlink"/>
                  <w:sz w:val="20"/>
                </w:rPr>
                <w:t>1256r3</w:t>
              </w:r>
            </w:hyperlink>
            <w:r w:rsidR="003609D4" w:rsidRPr="00F7512A">
              <w:rPr>
                <w:sz w:val="20"/>
              </w:rPr>
              <w:t xml:space="preserve">, </w:t>
            </w:r>
            <w:hyperlink r:id="rId163" w:history="1">
              <w:r w:rsidR="003609D4" w:rsidRPr="00F7512A">
                <w:rPr>
                  <w:rStyle w:val="Hyperlink"/>
                  <w:sz w:val="20"/>
                </w:rPr>
                <w:t>1255r4</w:t>
              </w:r>
            </w:hyperlink>
            <w:r w:rsidR="003609D4" w:rsidRPr="00F7512A">
              <w:rPr>
                <w:sz w:val="20"/>
              </w:rPr>
              <w:t xml:space="preserve">, </w:t>
            </w:r>
            <w:hyperlink r:id="rId164" w:history="1">
              <w:r w:rsidR="003609D4" w:rsidRPr="00F7512A">
                <w:rPr>
                  <w:rStyle w:val="Hyperlink"/>
                  <w:sz w:val="20"/>
                </w:rPr>
                <w:t>1272r1</w:t>
              </w:r>
            </w:hyperlink>
            <w:r w:rsidR="003609D4" w:rsidRPr="00F7512A">
              <w:rPr>
                <w:sz w:val="20"/>
              </w:rPr>
              <w:t xml:space="preserve">, </w:t>
            </w:r>
            <w:hyperlink r:id="rId165" w:history="1">
              <w:r w:rsidR="003609D4" w:rsidRPr="00F7512A">
                <w:rPr>
                  <w:rStyle w:val="Hyperlink"/>
                  <w:sz w:val="20"/>
                </w:rPr>
                <w:t>1261r1</w:t>
              </w:r>
            </w:hyperlink>
            <w:r w:rsidR="003609D4" w:rsidRPr="00F7512A">
              <w:rPr>
                <w:sz w:val="20"/>
              </w:rPr>
              <w:t xml:space="preserve">, </w:t>
            </w:r>
            <w:hyperlink r:id="rId166" w:history="1">
              <w:r w:rsidR="003609D4" w:rsidRPr="00B23BC3">
                <w:rPr>
                  <w:rStyle w:val="Hyperlink"/>
                  <w:sz w:val="20"/>
                </w:rPr>
                <w:t>1291r12</w:t>
              </w:r>
            </w:hyperlink>
            <w:r w:rsidR="003609D4" w:rsidRPr="00F7512A">
              <w:rPr>
                <w:sz w:val="20"/>
              </w:rPr>
              <w:t xml:space="preserve">, </w:t>
            </w:r>
            <w:hyperlink r:id="rId167" w:history="1">
              <w:r w:rsidR="003609D4" w:rsidRPr="00DD42BC">
                <w:rPr>
                  <w:rStyle w:val="Hyperlink"/>
                  <w:sz w:val="20"/>
                </w:rPr>
                <w:t>1271r7</w:t>
              </w:r>
            </w:hyperlink>
            <w:r w:rsidR="003609D4" w:rsidRPr="00F7512A">
              <w:rPr>
                <w:sz w:val="20"/>
              </w:rPr>
              <w:t>,</w:t>
            </w:r>
            <w:r w:rsidR="003609D4">
              <w:rPr>
                <w:sz w:val="20"/>
              </w:rPr>
              <w:t xml:space="preserve"> </w:t>
            </w:r>
            <w:hyperlink r:id="rId168" w:history="1">
              <w:r w:rsidR="003609D4" w:rsidRPr="00CF0179">
                <w:rPr>
                  <w:rStyle w:val="Hyperlink"/>
                  <w:sz w:val="20"/>
                </w:rPr>
                <w:t>1275r4</w:t>
              </w:r>
            </w:hyperlink>
            <w:r w:rsidR="003609D4">
              <w:rPr>
                <w:sz w:val="20"/>
              </w:rPr>
              <w:t xml:space="preserve">, </w:t>
            </w:r>
            <w:hyperlink r:id="rId169" w:history="1">
              <w:r w:rsidR="003609D4" w:rsidRPr="00CF0179">
                <w:rPr>
                  <w:rStyle w:val="Hyperlink"/>
                  <w:sz w:val="20"/>
                </w:rPr>
                <w:t>1270r4</w:t>
              </w:r>
            </w:hyperlink>
            <w:r w:rsidR="003609D4">
              <w:rPr>
                <w:sz w:val="20"/>
              </w:rPr>
              <w:t xml:space="preserve"> </w:t>
            </w:r>
          </w:p>
          <w:p w14:paraId="345CB9A6" w14:textId="29EF07BB" w:rsidR="009E0ACB" w:rsidRPr="00F7512A" w:rsidRDefault="005A5171" w:rsidP="00F70FF7">
            <w:pPr>
              <w:rPr>
                <w:sz w:val="20"/>
              </w:rPr>
            </w:pPr>
            <w:hyperlink r:id="rId170" w:history="1">
              <w:r w:rsidR="009E0ACB" w:rsidRPr="00495087">
                <w:rPr>
                  <w:rStyle w:val="Hyperlink"/>
                  <w:sz w:val="20"/>
                </w:rPr>
                <w:t>1300r</w:t>
              </w:r>
              <w:r w:rsidR="00C62B0D">
                <w:rPr>
                  <w:rStyle w:val="Hyperlink"/>
                  <w:sz w:val="20"/>
                </w:rPr>
                <w:t>8</w:t>
              </w:r>
            </w:hyperlink>
            <w:r w:rsidR="009E0ACB">
              <w:rPr>
                <w:sz w:val="20"/>
              </w:rPr>
              <w:t xml:space="preserve">, </w:t>
            </w:r>
            <w:hyperlink r:id="rId171"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5A5171" w:rsidP="003609D4">
      <w:pPr>
        <w:pStyle w:val="ListParagraph"/>
        <w:numPr>
          <w:ilvl w:val="1"/>
          <w:numId w:val="3"/>
        </w:numPr>
        <w:jc w:val="both"/>
        <w:rPr>
          <w:color w:val="00B050"/>
          <w:sz w:val="22"/>
          <w:szCs w:val="22"/>
        </w:rPr>
      </w:pPr>
      <w:hyperlink r:id="rId172"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5A5171" w:rsidP="003609D4">
      <w:pPr>
        <w:pStyle w:val="ListParagraph"/>
        <w:numPr>
          <w:ilvl w:val="1"/>
          <w:numId w:val="3"/>
        </w:numPr>
        <w:jc w:val="both"/>
        <w:rPr>
          <w:color w:val="00B050"/>
          <w:sz w:val="22"/>
          <w:szCs w:val="22"/>
        </w:rPr>
      </w:pPr>
      <w:hyperlink r:id="rId173"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5A5171" w:rsidP="003609D4">
      <w:pPr>
        <w:pStyle w:val="ListParagraph"/>
        <w:numPr>
          <w:ilvl w:val="1"/>
          <w:numId w:val="3"/>
        </w:numPr>
        <w:jc w:val="both"/>
        <w:rPr>
          <w:color w:val="00B050"/>
          <w:sz w:val="22"/>
          <w:szCs w:val="22"/>
        </w:rPr>
      </w:pPr>
      <w:hyperlink r:id="rId174"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5A5171" w:rsidP="003609D4">
      <w:pPr>
        <w:pStyle w:val="ListParagraph"/>
        <w:numPr>
          <w:ilvl w:val="1"/>
          <w:numId w:val="3"/>
        </w:numPr>
        <w:jc w:val="both"/>
        <w:rPr>
          <w:color w:val="00B050"/>
          <w:sz w:val="22"/>
          <w:szCs w:val="22"/>
        </w:rPr>
      </w:pPr>
      <w:hyperlink r:id="rId175"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5A5171" w:rsidP="003609D4">
      <w:pPr>
        <w:pStyle w:val="ListParagraph"/>
        <w:numPr>
          <w:ilvl w:val="1"/>
          <w:numId w:val="3"/>
        </w:numPr>
        <w:jc w:val="both"/>
        <w:rPr>
          <w:color w:val="00B050"/>
          <w:sz w:val="22"/>
          <w:szCs w:val="22"/>
        </w:rPr>
      </w:pPr>
      <w:hyperlink r:id="rId176"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5A5171" w:rsidP="003609D4">
      <w:pPr>
        <w:pStyle w:val="ListParagraph"/>
        <w:numPr>
          <w:ilvl w:val="1"/>
          <w:numId w:val="3"/>
        </w:numPr>
        <w:rPr>
          <w:strike/>
          <w:color w:val="FFC000"/>
          <w:sz w:val="22"/>
          <w:szCs w:val="22"/>
        </w:rPr>
      </w:pPr>
      <w:hyperlink r:id="rId177"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5A5171" w:rsidP="003609D4">
      <w:pPr>
        <w:pStyle w:val="ListParagraph"/>
        <w:numPr>
          <w:ilvl w:val="1"/>
          <w:numId w:val="3"/>
        </w:numPr>
        <w:jc w:val="both"/>
        <w:rPr>
          <w:color w:val="00B050"/>
          <w:sz w:val="22"/>
          <w:szCs w:val="22"/>
        </w:rPr>
      </w:pPr>
      <w:hyperlink r:id="rId178"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5A5171" w:rsidP="003609D4">
      <w:pPr>
        <w:pStyle w:val="ListParagraph"/>
        <w:numPr>
          <w:ilvl w:val="1"/>
          <w:numId w:val="3"/>
        </w:numPr>
        <w:rPr>
          <w:color w:val="00B050"/>
          <w:sz w:val="22"/>
          <w:szCs w:val="22"/>
        </w:rPr>
      </w:pPr>
      <w:hyperlink r:id="rId179"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5A5171" w:rsidP="003609D4">
      <w:pPr>
        <w:pStyle w:val="ListParagraph"/>
        <w:numPr>
          <w:ilvl w:val="1"/>
          <w:numId w:val="3"/>
        </w:numPr>
        <w:rPr>
          <w:color w:val="A6A6A6" w:themeColor="background1" w:themeShade="A6"/>
          <w:sz w:val="22"/>
          <w:szCs w:val="22"/>
        </w:rPr>
      </w:pPr>
      <w:hyperlink r:id="rId180"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5A5171" w:rsidP="003609D4">
      <w:pPr>
        <w:pStyle w:val="ListParagraph"/>
        <w:numPr>
          <w:ilvl w:val="1"/>
          <w:numId w:val="3"/>
        </w:numPr>
        <w:rPr>
          <w:color w:val="A6A6A6" w:themeColor="background1" w:themeShade="A6"/>
          <w:sz w:val="22"/>
          <w:szCs w:val="22"/>
        </w:rPr>
      </w:pPr>
      <w:hyperlink r:id="rId181"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5A5171" w:rsidP="003609D4">
      <w:pPr>
        <w:pStyle w:val="ListParagraph"/>
        <w:numPr>
          <w:ilvl w:val="1"/>
          <w:numId w:val="3"/>
        </w:numPr>
        <w:rPr>
          <w:color w:val="A6A6A6" w:themeColor="background1" w:themeShade="A6"/>
          <w:sz w:val="22"/>
          <w:szCs w:val="22"/>
        </w:rPr>
      </w:pPr>
      <w:hyperlink r:id="rId182"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5A5171"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5A5171" w:rsidP="003609D4">
      <w:pPr>
        <w:pStyle w:val="ListParagraph"/>
        <w:numPr>
          <w:ilvl w:val="1"/>
          <w:numId w:val="3"/>
        </w:numPr>
        <w:rPr>
          <w:color w:val="A6A6A6" w:themeColor="background1" w:themeShade="A6"/>
          <w:sz w:val="22"/>
          <w:szCs w:val="22"/>
        </w:rPr>
      </w:pPr>
      <w:hyperlink r:id="rId184"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5A5171" w:rsidP="003609D4">
      <w:pPr>
        <w:pStyle w:val="ListParagraph"/>
        <w:numPr>
          <w:ilvl w:val="1"/>
          <w:numId w:val="3"/>
        </w:numPr>
        <w:rPr>
          <w:color w:val="A6A6A6" w:themeColor="background1" w:themeShade="A6"/>
          <w:sz w:val="22"/>
          <w:szCs w:val="22"/>
        </w:rPr>
      </w:pPr>
      <w:hyperlink r:id="rId185"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5A5171" w:rsidP="003609D4">
      <w:pPr>
        <w:pStyle w:val="ListParagraph"/>
        <w:numPr>
          <w:ilvl w:val="1"/>
          <w:numId w:val="3"/>
        </w:numPr>
        <w:rPr>
          <w:color w:val="A6A6A6" w:themeColor="background1" w:themeShade="A6"/>
          <w:sz w:val="22"/>
          <w:szCs w:val="22"/>
        </w:rPr>
      </w:pPr>
      <w:hyperlink r:id="rId186"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5A5171"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5A5171" w:rsidP="003609D4">
      <w:pPr>
        <w:pStyle w:val="ListParagraph"/>
        <w:numPr>
          <w:ilvl w:val="1"/>
          <w:numId w:val="3"/>
        </w:numPr>
        <w:rPr>
          <w:color w:val="A6A6A6" w:themeColor="background1" w:themeShade="A6"/>
          <w:sz w:val="22"/>
          <w:szCs w:val="22"/>
        </w:rPr>
      </w:pPr>
      <w:hyperlink r:id="rId188"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5A5171" w:rsidP="003609D4">
      <w:pPr>
        <w:pStyle w:val="ListParagraph"/>
        <w:numPr>
          <w:ilvl w:val="1"/>
          <w:numId w:val="3"/>
        </w:numPr>
        <w:rPr>
          <w:color w:val="A6A6A6" w:themeColor="background1" w:themeShade="A6"/>
          <w:sz w:val="20"/>
          <w:szCs w:val="20"/>
        </w:rPr>
      </w:pPr>
      <w:hyperlink r:id="rId189"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5A5171" w:rsidP="003609D4">
      <w:pPr>
        <w:pStyle w:val="ListParagraph"/>
        <w:numPr>
          <w:ilvl w:val="1"/>
          <w:numId w:val="3"/>
        </w:numPr>
        <w:rPr>
          <w:i/>
          <w:iCs/>
          <w:color w:val="A6A6A6" w:themeColor="background1" w:themeShade="A6"/>
          <w:sz w:val="22"/>
          <w:szCs w:val="22"/>
        </w:rPr>
      </w:pPr>
      <w:hyperlink r:id="rId190"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91"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92"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93"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94"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95"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96"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97"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98"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5A5171"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5A5171" w:rsidP="003609D4">
      <w:pPr>
        <w:pStyle w:val="ListParagraph"/>
        <w:numPr>
          <w:ilvl w:val="1"/>
          <w:numId w:val="3"/>
        </w:numPr>
        <w:rPr>
          <w:color w:val="A6A6A6" w:themeColor="background1" w:themeShade="A6"/>
          <w:sz w:val="22"/>
          <w:szCs w:val="22"/>
        </w:rPr>
      </w:pPr>
      <w:hyperlink r:id="rId200"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5A5171" w:rsidP="00F70FF7">
      <w:pPr>
        <w:pStyle w:val="ListParagraph"/>
        <w:numPr>
          <w:ilvl w:val="1"/>
          <w:numId w:val="3"/>
        </w:numPr>
        <w:rPr>
          <w:color w:val="A6A6A6" w:themeColor="background1" w:themeShade="A6"/>
          <w:sz w:val="22"/>
          <w:szCs w:val="22"/>
        </w:rPr>
      </w:pPr>
      <w:hyperlink r:id="rId201"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5A5171" w:rsidP="00F70FF7">
      <w:pPr>
        <w:pStyle w:val="ListParagraph"/>
        <w:numPr>
          <w:ilvl w:val="1"/>
          <w:numId w:val="3"/>
        </w:numPr>
        <w:rPr>
          <w:color w:val="A6A6A6" w:themeColor="background1" w:themeShade="A6"/>
          <w:sz w:val="22"/>
          <w:szCs w:val="22"/>
        </w:rPr>
      </w:pPr>
      <w:hyperlink r:id="rId202"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5A5171"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lastRenderedPageBreak/>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5A5171" w:rsidP="00F70FF7">
      <w:pPr>
        <w:pStyle w:val="ListParagraph"/>
        <w:numPr>
          <w:ilvl w:val="1"/>
          <w:numId w:val="3"/>
        </w:numPr>
        <w:rPr>
          <w:color w:val="A6A6A6" w:themeColor="background1" w:themeShade="A6"/>
          <w:sz w:val="22"/>
          <w:szCs w:val="22"/>
        </w:rPr>
      </w:pPr>
      <w:hyperlink r:id="rId204"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5A5171" w:rsidP="00F70FF7">
      <w:pPr>
        <w:pStyle w:val="ListParagraph"/>
        <w:numPr>
          <w:ilvl w:val="1"/>
          <w:numId w:val="3"/>
        </w:numPr>
        <w:rPr>
          <w:color w:val="A6A6A6" w:themeColor="background1" w:themeShade="A6"/>
          <w:sz w:val="22"/>
          <w:szCs w:val="22"/>
        </w:rPr>
      </w:pPr>
      <w:hyperlink r:id="rId205"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5A5171" w:rsidP="00F70FF7">
      <w:pPr>
        <w:pStyle w:val="ListParagraph"/>
        <w:numPr>
          <w:ilvl w:val="1"/>
          <w:numId w:val="3"/>
        </w:numPr>
        <w:rPr>
          <w:color w:val="A6A6A6" w:themeColor="background1" w:themeShade="A6"/>
          <w:sz w:val="22"/>
          <w:szCs w:val="22"/>
        </w:rPr>
      </w:pPr>
      <w:hyperlink r:id="rId206"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5A5171"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5A5171"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5A5171"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5A5171"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5A5171"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5A5171"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5A5171"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5A5171" w:rsidP="003609D4">
      <w:pPr>
        <w:pStyle w:val="ListParagraph"/>
        <w:numPr>
          <w:ilvl w:val="1"/>
          <w:numId w:val="3"/>
        </w:numPr>
        <w:rPr>
          <w:color w:val="A6A6A6" w:themeColor="background1" w:themeShade="A6"/>
          <w:sz w:val="22"/>
          <w:szCs w:val="22"/>
        </w:rPr>
      </w:pPr>
      <w:hyperlink r:id="rId214"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5A5171" w:rsidP="003609D4">
      <w:pPr>
        <w:pStyle w:val="ListParagraph"/>
        <w:numPr>
          <w:ilvl w:val="1"/>
          <w:numId w:val="3"/>
        </w:numPr>
        <w:rPr>
          <w:color w:val="A6A6A6" w:themeColor="background1" w:themeShade="A6"/>
          <w:sz w:val="22"/>
          <w:szCs w:val="22"/>
        </w:rPr>
      </w:pPr>
      <w:hyperlink r:id="rId215"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5A5171" w:rsidP="003609D4">
      <w:pPr>
        <w:pStyle w:val="ListParagraph"/>
        <w:numPr>
          <w:ilvl w:val="1"/>
          <w:numId w:val="3"/>
        </w:numPr>
        <w:rPr>
          <w:color w:val="A6A6A6" w:themeColor="background1" w:themeShade="A6"/>
          <w:sz w:val="22"/>
          <w:szCs w:val="22"/>
        </w:rPr>
      </w:pPr>
      <w:hyperlink r:id="rId216"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5A5171" w:rsidP="003609D4">
      <w:pPr>
        <w:pStyle w:val="ListParagraph"/>
        <w:numPr>
          <w:ilvl w:val="1"/>
          <w:numId w:val="3"/>
        </w:numPr>
        <w:rPr>
          <w:color w:val="A6A6A6" w:themeColor="background1" w:themeShade="A6"/>
          <w:sz w:val="22"/>
          <w:szCs w:val="22"/>
        </w:rPr>
      </w:pPr>
      <w:hyperlink r:id="rId217"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5A5171" w:rsidP="003609D4">
      <w:pPr>
        <w:pStyle w:val="ListParagraph"/>
        <w:numPr>
          <w:ilvl w:val="1"/>
          <w:numId w:val="3"/>
        </w:numPr>
        <w:rPr>
          <w:color w:val="A6A6A6" w:themeColor="background1" w:themeShade="A6"/>
          <w:sz w:val="22"/>
          <w:szCs w:val="22"/>
        </w:rPr>
      </w:pPr>
      <w:hyperlink r:id="rId218"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5A5171" w:rsidP="003609D4">
      <w:pPr>
        <w:pStyle w:val="ListParagraph"/>
        <w:numPr>
          <w:ilvl w:val="1"/>
          <w:numId w:val="3"/>
        </w:numPr>
        <w:rPr>
          <w:color w:val="A6A6A6" w:themeColor="background1" w:themeShade="A6"/>
          <w:sz w:val="22"/>
          <w:szCs w:val="22"/>
        </w:rPr>
      </w:pPr>
      <w:hyperlink r:id="rId219"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21"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lastRenderedPageBreak/>
        <w:t xml:space="preserve">If you are unable to record the attendance via </w:t>
      </w:r>
      <w:hyperlink r:id="rId223" w:history="1">
        <w:r w:rsidRPr="00A02DFE">
          <w:rPr>
            <w:rStyle w:val="Hyperlink"/>
            <w:sz w:val="22"/>
          </w:rPr>
          <w:t>IMAT</w:t>
        </w:r>
      </w:hyperlink>
      <w:r>
        <w:rPr>
          <w:sz w:val="22"/>
        </w:rPr>
        <w:t xml:space="preserve"> then p</w:t>
      </w:r>
      <w:r w:rsidRPr="00C86653">
        <w:rPr>
          <w:sz w:val="22"/>
        </w:rPr>
        <w:t>lease send an e-mail to Dennis Sundman (</w:t>
      </w:r>
      <w:hyperlink r:id="rId224" w:history="1">
        <w:r w:rsidRPr="00C86653">
          <w:rPr>
            <w:rStyle w:val="Hyperlink"/>
            <w:sz w:val="22"/>
          </w:rPr>
          <w:t>dennis.sundman@ericsson.com</w:t>
        </w:r>
      </w:hyperlink>
      <w:r w:rsidRPr="00C86653">
        <w:rPr>
          <w:sz w:val="22"/>
        </w:rPr>
        <w:t>)</w:t>
      </w:r>
      <w:r>
        <w:rPr>
          <w:sz w:val="22"/>
        </w:rPr>
        <w:t xml:space="preserve"> and Alfred Asterjadhi (</w:t>
      </w:r>
      <w:hyperlink r:id="rId225"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5" w:author="Alfred Aster" w:date="2020-09-15T16:14:00Z"/>
                <w:sz w:val="20"/>
              </w:rPr>
            </w:pPr>
            <w:del w:id="6" w:author="Alfred Aster" w:date="2020-09-15T16:14:00Z">
              <w:r w:rsidDel="00620D57">
                <w:rPr>
                  <w:sz w:val="20"/>
                </w:rPr>
                <w:delText>Xiaogang (T-Block)</w:delText>
              </w:r>
            </w:del>
          </w:p>
          <w:p w14:paraId="0A3C1268" w14:textId="17C5408F" w:rsidR="00370832" w:rsidDel="00C51249" w:rsidRDefault="00370832" w:rsidP="00F70FF7">
            <w:pPr>
              <w:rPr>
                <w:del w:id="7" w:author="Alfred Aster" w:date="2020-09-15T16:11:00Z"/>
                <w:sz w:val="20"/>
              </w:rPr>
            </w:pPr>
            <w:del w:id="8"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9"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10" w:author="Alfred Aster" w:date="2020-09-15T16:21:00Z">
              <w:r w:rsidR="00976B98">
                <w:rPr>
                  <w:sz w:val="20"/>
                </w:rPr>
                <w:t>-soon</w:t>
              </w:r>
            </w:ins>
          </w:p>
          <w:p w14:paraId="27A0B27E" w14:textId="11886446" w:rsidR="00370832" w:rsidDel="00C51249" w:rsidRDefault="00370832" w:rsidP="00F70FF7">
            <w:pPr>
              <w:rPr>
                <w:del w:id="11" w:author="Alfred Aster" w:date="2020-09-15T16:11:00Z"/>
                <w:sz w:val="20"/>
              </w:rPr>
            </w:pPr>
            <w:del w:id="12" w:author="Alfred Aster" w:date="2020-09-15T16:11:00Z">
              <w:r w:rsidDel="00C51249">
                <w:rPr>
                  <w:sz w:val="20"/>
                </w:rPr>
                <w:delText>Sameer (EHT sound. NDP)</w:delText>
              </w:r>
            </w:del>
          </w:p>
          <w:p w14:paraId="5AEC5E1E" w14:textId="7AD5F171" w:rsidR="00370832" w:rsidDel="004B7ECF" w:rsidRDefault="00370832" w:rsidP="00F70FF7">
            <w:pPr>
              <w:rPr>
                <w:del w:id="13" w:author="Alfred Aster" w:date="2020-09-15T16:13:00Z"/>
                <w:sz w:val="20"/>
              </w:rPr>
            </w:pPr>
            <w:del w:id="14"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5" w:author="Alfred Aster" w:date="2020-09-15T16:12:00Z">
              <w:r w:rsidR="007E3E5B">
                <w:rPr>
                  <w:sz w:val="20"/>
                </w:rPr>
                <w:t>-</w:t>
              </w:r>
            </w:ins>
            <w:ins w:id="16" w:author="Alfred Aster" w:date="2020-09-15T16:13:00Z">
              <w:r w:rsidR="004B7ECF">
                <w:rPr>
                  <w:sz w:val="20"/>
                </w:rPr>
                <w:t>(</w:t>
              </w:r>
            </w:ins>
            <w:ins w:id="17" w:author="Alfred Aster" w:date="2020-09-15T16:15:00Z">
              <w:r w:rsidR="00727A2F">
                <w:rPr>
                  <w:sz w:val="20"/>
                </w:rPr>
                <w:t xml:space="preserve">after </w:t>
              </w:r>
            </w:ins>
            <w:ins w:id="18" w:author="Alfred Aster" w:date="2020-09-15T16:13:00Z">
              <w:r w:rsidR="004B7ECF">
                <w:rPr>
                  <w:sz w:val="20"/>
                </w:rPr>
                <w:t>D0.1)</w:t>
              </w:r>
            </w:ins>
          </w:p>
          <w:p w14:paraId="0E16E115" w14:textId="4C84CEF6" w:rsidR="00370832" w:rsidDel="000B79F3" w:rsidRDefault="00370832" w:rsidP="00F70FF7">
            <w:pPr>
              <w:rPr>
                <w:del w:id="19" w:author="Alfred Aster" w:date="2020-09-15T18:00:00Z"/>
                <w:sz w:val="20"/>
              </w:rPr>
            </w:pPr>
            <w:del w:id="20"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1"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2" w:author="Alfred Aster" w:date="2020-09-15T16:11:00Z">
              <w:r w:rsidR="00C51249">
                <w:rPr>
                  <w:sz w:val="20"/>
                </w:rPr>
                <w:t>1464, 1466</w:t>
              </w:r>
            </w:ins>
            <w:ins w:id="23"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5A5171" w:rsidP="00F70FF7">
            <w:pPr>
              <w:rPr>
                <w:sz w:val="20"/>
              </w:rPr>
            </w:pPr>
            <w:hyperlink r:id="rId226" w:history="1">
              <w:r w:rsidR="00370832" w:rsidRPr="00532B9F">
                <w:rPr>
                  <w:rStyle w:val="Hyperlink"/>
                  <w:sz w:val="20"/>
                </w:rPr>
                <w:t>1293r1</w:t>
              </w:r>
            </w:hyperlink>
            <w:r w:rsidR="00370832">
              <w:rPr>
                <w:sz w:val="20"/>
              </w:rPr>
              <w:t xml:space="preserve">, </w:t>
            </w:r>
            <w:hyperlink r:id="rId227" w:history="1">
              <w:r w:rsidR="00370832" w:rsidRPr="007B7F87">
                <w:rPr>
                  <w:rStyle w:val="Hyperlink"/>
                  <w:sz w:val="20"/>
                </w:rPr>
                <w:t>1295r1</w:t>
              </w:r>
            </w:hyperlink>
            <w:r w:rsidR="00370832">
              <w:rPr>
                <w:sz w:val="20"/>
              </w:rPr>
              <w:t xml:space="preserve">, </w:t>
            </w:r>
            <w:hyperlink r:id="rId228" w:history="1">
              <w:r w:rsidR="00370832" w:rsidRPr="001B0DDD">
                <w:rPr>
                  <w:rStyle w:val="Hyperlink"/>
                  <w:sz w:val="20"/>
                </w:rPr>
                <w:t>1160r4</w:t>
              </w:r>
            </w:hyperlink>
            <w:r w:rsidR="00370832">
              <w:rPr>
                <w:sz w:val="20"/>
              </w:rPr>
              <w:t xml:space="preserve">, </w:t>
            </w:r>
            <w:hyperlink r:id="rId229" w:history="1">
              <w:r w:rsidR="00370832" w:rsidRPr="001B0DDD">
                <w:rPr>
                  <w:rStyle w:val="Hyperlink"/>
                  <w:sz w:val="20"/>
                </w:rPr>
                <w:t>1327r1</w:t>
              </w:r>
            </w:hyperlink>
            <w:r w:rsidR="00370832">
              <w:rPr>
                <w:sz w:val="20"/>
              </w:rPr>
              <w:t xml:space="preserve">, </w:t>
            </w:r>
            <w:hyperlink r:id="rId230" w:history="1">
              <w:r w:rsidR="00370832" w:rsidRPr="001B0DDD">
                <w:rPr>
                  <w:rStyle w:val="Hyperlink"/>
                  <w:sz w:val="20"/>
                </w:rPr>
                <w:t>1153r3</w:t>
              </w:r>
            </w:hyperlink>
            <w:r w:rsidR="00370832">
              <w:rPr>
                <w:sz w:val="20"/>
              </w:rPr>
              <w:t xml:space="preserve">, </w:t>
            </w:r>
            <w:hyperlink r:id="rId231" w:history="1">
              <w:r w:rsidR="00370832" w:rsidRPr="005620EB">
                <w:rPr>
                  <w:rStyle w:val="Hyperlink"/>
                  <w:sz w:val="20"/>
                </w:rPr>
                <w:t>1260r4</w:t>
              </w:r>
            </w:hyperlink>
            <w:r w:rsidR="00370832">
              <w:rPr>
                <w:sz w:val="20"/>
              </w:rPr>
              <w:t xml:space="preserve">, </w:t>
            </w:r>
            <w:hyperlink r:id="rId232" w:history="1">
              <w:r w:rsidR="00370832" w:rsidRPr="005620EB">
                <w:rPr>
                  <w:rStyle w:val="Hyperlink"/>
                  <w:sz w:val="20"/>
                </w:rPr>
                <w:t>1349r3</w:t>
              </w:r>
            </w:hyperlink>
            <w:r w:rsidR="00370832">
              <w:rPr>
                <w:sz w:val="20"/>
              </w:rPr>
              <w:t xml:space="preserve">, </w:t>
            </w:r>
            <w:hyperlink r:id="rId233" w:history="1">
              <w:r w:rsidR="00370832" w:rsidRPr="005620EB">
                <w:rPr>
                  <w:rStyle w:val="Hyperlink"/>
                  <w:sz w:val="20"/>
                </w:rPr>
                <w:t>1231r3</w:t>
              </w:r>
            </w:hyperlink>
            <w:r w:rsidR="00370832">
              <w:rPr>
                <w:sz w:val="20"/>
              </w:rPr>
              <w:t xml:space="preserve">, </w:t>
            </w:r>
            <w:hyperlink r:id="rId234" w:history="1">
              <w:r w:rsidR="00370832" w:rsidRPr="0041221C">
                <w:rPr>
                  <w:rStyle w:val="Hyperlink"/>
                  <w:sz w:val="20"/>
                </w:rPr>
                <w:t>1252r2</w:t>
              </w:r>
            </w:hyperlink>
            <w:r w:rsidR="00370832">
              <w:rPr>
                <w:sz w:val="20"/>
              </w:rPr>
              <w:t xml:space="preserve">, </w:t>
            </w:r>
            <w:hyperlink r:id="rId235" w:history="1">
              <w:r w:rsidR="00370832" w:rsidRPr="0041221C">
                <w:rPr>
                  <w:rStyle w:val="Hyperlink"/>
                  <w:sz w:val="20"/>
                </w:rPr>
                <w:t>1253r6</w:t>
              </w:r>
            </w:hyperlink>
            <w:r w:rsidR="00370832">
              <w:rPr>
                <w:sz w:val="20"/>
              </w:rPr>
              <w:t xml:space="preserve">, </w:t>
            </w:r>
            <w:hyperlink r:id="rId236" w:history="1">
              <w:r w:rsidR="00370832" w:rsidRPr="0041221C">
                <w:rPr>
                  <w:rStyle w:val="Hyperlink"/>
                  <w:sz w:val="20"/>
                </w:rPr>
                <w:t>1254r6</w:t>
              </w:r>
            </w:hyperlink>
            <w:r w:rsidR="00370832">
              <w:rPr>
                <w:sz w:val="20"/>
              </w:rPr>
              <w:t xml:space="preserve">, </w:t>
            </w:r>
            <w:hyperlink r:id="rId237" w:history="1">
              <w:r w:rsidR="00370832" w:rsidRPr="002F3276">
                <w:rPr>
                  <w:rStyle w:val="Hyperlink"/>
                  <w:sz w:val="20"/>
                </w:rPr>
                <w:t>1229r3</w:t>
              </w:r>
            </w:hyperlink>
            <w:r w:rsidR="00370832">
              <w:rPr>
                <w:sz w:val="20"/>
              </w:rPr>
              <w:t xml:space="preserve">, </w:t>
            </w:r>
            <w:hyperlink r:id="rId238" w:history="1">
              <w:r w:rsidR="00370832" w:rsidRPr="006D0892">
                <w:rPr>
                  <w:rStyle w:val="Hyperlink"/>
                  <w:sz w:val="20"/>
                </w:rPr>
                <w:t>1294r4</w:t>
              </w:r>
            </w:hyperlink>
            <w:r w:rsidR="00370832">
              <w:rPr>
                <w:sz w:val="20"/>
              </w:rPr>
              <w:t xml:space="preserve">, </w:t>
            </w:r>
            <w:hyperlink r:id="rId239" w:history="1">
              <w:r w:rsidR="00370832" w:rsidRPr="003449CB">
                <w:rPr>
                  <w:rStyle w:val="Hyperlink"/>
                  <w:sz w:val="20"/>
                </w:rPr>
                <w:t>1329r2</w:t>
              </w:r>
            </w:hyperlink>
            <w:r w:rsidR="00370832" w:rsidRPr="00D7645C">
              <w:rPr>
                <w:sz w:val="20"/>
              </w:rPr>
              <w:t xml:space="preserve">, </w:t>
            </w:r>
            <w:hyperlink r:id="rId240" w:history="1">
              <w:r w:rsidR="00370832" w:rsidRPr="00E1741F">
                <w:rPr>
                  <w:rStyle w:val="Hyperlink"/>
                  <w:sz w:val="20"/>
                </w:rPr>
                <w:t>1290r3</w:t>
              </w:r>
            </w:hyperlink>
            <w:r w:rsidR="00370832" w:rsidRPr="00D7645C">
              <w:rPr>
                <w:sz w:val="20"/>
              </w:rPr>
              <w:t xml:space="preserve">, </w:t>
            </w:r>
            <w:hyperlink r:id="rId241" w:history="1">
              <w:r w:rsidR="00370832" w:rsidRPr="001E1A12">
                <w:rPr>
                  <w:rStyle w:val="Hyperlink"/>
                  <w:sz w:val="20"/>
                </w:rPr>
                <w:t>1276r7</w:t>
              </w:r>
            </w:hyperlink>
            <w:r w:rsidR="00370832" w:rsidRPr="00D7645C">
              <w:rPr>
                <w:sz w:val="20"/>
              </w:rPr>
              <w:t xml:space="preserve">, </w:t>
            </w:r>
            <w:hyperlink r:id="rId242" w:history="1">
              <w:r w:rsidR="00370832" w:rsidRPr="00C2161E">
                <w:rPr>
                  <w:rStyle w:val="Hyperlink"/>
                  <w:sz w:val="20"/>
                </w:rPr>
                <w:t>1371r4</w:t>
              </w:r>
            </w:hyperlink>
            <w:r w:rsidR="00370832" w:rsidRPr="00D7645C">
              <w:rPr>
                <w:sz w:val="20"/>
              </w:rPr>
              <w:t xml:space="preserve">, </w:t>
            </w:r>
            <w:hyperlink r:id="rId243" w:history="1">
              <w:r w:rsidR="00370832" w:rsidRPr="001F55A5">
                <w:rPr>
                  <w:rStyle w:val="Hyperlink"/>
                  <w:sz w:val="20"/>
                </w:rPr>
                <w:t>1338r6</w:t>
              </w:r>
            </w:hyperlink>
            <w:r w:rsidR="00370832" w:rsidRPr="00D7645C">
              <w:rPr>
                <w:sz w:val="20"/>
              </w:rPr>
              <w:t xml:space="preserve">, </w:t>
            </w:r>
            <w:hyperlink r:id="rId244" w:history="1">
              <w:r w:rsidR="00370832" w:rsidRPr="00FF06B1">
                <w:rPr>
                  <w:rStyle w:val="Hyperlink"/>
                  <w:sz w:val="20"/>
                </w:rPr>
                <w:t>1339r5</w:t>
              </w:r>
            </w:hyperlink>
            <w:r w:rsidR="00370832" w:rsidRPr="00D7645C">
              <w:rPr>
                <w:sz w:val="20"/>
              </w:rPr>
              <w:t xml:space="preserve">, </w:t>
            </w:r>
            <w:hyperlink r:id="rId245" w:history="1">
              <w:r w:rsidR="00370832" w:rsidRPr="00FF06B1">
                <w:rPr>
                  <w:rStyle w:val="Hyperlink"/>
                  <w:sz w:val="20"/>
                </w:rPr>
                <w:t>1337r3</w:t>
              </w:r>
            </w:hyperlink>
            <w:r w:rsidR="00370832" w:rsidRPr="00D7645C">
              <w:rPr>
                <w:sz w:val="20"/>
              </w:rPr>
              <w:t xml:space="preserve">, </w:t>
            </w:r>
            <w:hyperlink r:id="rId246"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4"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5A5171" w:rsidP="00F70FF7">
            <w:pPr>
              <w:rPr>
                <w:sz w:val="20"/>
              </w:rPr>
            </w:pPr>
            <w:hyperlink r:id="rId247" w:history="1">
              <w:r w:rsidR="00370832" w:rsidRPr="00F7512A">
                <w:rPr>
                  <w:rStyle w:val="Hyperlink"/>
                  <w:sz w:val="20"/>
                </w:rPr>
                <w:t>1256r3</w:t>
              </w:r>
            </w:hyperlink>
            <w:r w:rsidR="00370832" w:rsidRPr="00F7512A">
              <w:rPr>
                <w:sz w:val="20"/>
              </w:rPr>
              <w:t xml:space="preserve">, </w:t>
            </w:r>
            <w:hyperlink r:id="rId248" w:history="1">
              <w:r w:rsidR="00370832" w:rsidRPr="00F7512A">
                <w:rPr>
                  <w:rStyle w:val="Hyperlink"/>
                  <w:sz w:val="20"/>
                </w:rPr>
                <w:t>1255r4</w:t>
              </w:r>
            </w:hyperlink>
            <w:r w:rsidR="00370832" w:rsidRPr="00F7512A">
              <w:rPr>
                <w:sz w:val="20"/>
              </w:rPr>
              <w:t xml:space="preserve">, </w:t>
            </w:r>
            <w:hyperlink r:id="rId249" w:history="1">
              <w:r w:rsidR="00370832" w:rsidRPr="00F7512A">
                <w:rPr>
                  <w:rStyle w:val="Hyperlink"/>
                  <w:sz w:val="20"/>
                </w:rPr>
                <w:t>1272r1</w:t>
              </w:r>
            </w:hyperlink>
            <w:r w:rsidR="00370832" w:rsidRPr="00F7512A">
              <w:rPr>
                <w:sz w:val="20"/>
              </w:rPr>
              <w:t xml:space="preserve">, </w:t>
            </w:r>
            <w:hyperlink r:id="rId250" w:history="1">
              <w:r w:rsidR="00370832" w:rsidRPr="00F7512A">
                <w:rPr>
                  <w:rStyle w:val="Hyperlink"/>
                  <w:sz w:val="20"/>
                </w:rPr>
                <w:t>1261r1</w:t>
              </w:r>
            </w:hyperlink>
            <w:r w:rsidR="00370832" w:rsidRPr="00F7512A">
              <w:rPr>
                <w:sz w:val="20"/>
              </w:rPr>
              <w:t xml:space="preserve">, </w:t>
            </w:r>
            <w:hyperlink r:id="rId251" w:history="1">
              <w:r w:rsidR="00370832" w:rsidRPr="00B23BC3">
                <w:rPr>
                  <w:rStyle w:val="Hyperlink"/>
                  <w:sz w:val="20"/>
                </w:rPr>
                <w:t>1291r12</w:t>
              </w:r>
            </w:hyperlink>
            <w:r w:rsidR="00370832" w:rsidRPr="00F7512A">
              <w:rPr>
                <w:sz w:val="20"/>
              </w:rPr>
              <w:t xml:space="preserve">, </w:t>
            </w:r>
            <w:hyperlink r:id="rId252" w:history="1">
              <w:r w:rsidR="00370832" w:rsidRPr="00DD42BC">
                <w:rPr>
                  <w:rStyle w:val="Hyperlink"/>
                  <w:sz w:val="20"/>
                </w:rPr>
                <w:t>1271r7</w:t>
              </w:r>
            </w:hyperlink>
            <w:r w:rsidR="00370832" w:rsidRPr="00F7512A">
              <w:rPr>
                <w:sz w:val="20"/>
              </w:rPr>
              <w:t>,</w:t>
            </w:r>
            <w:r w:rsidR="00370832">
              <w:rPr>
                <w:sz w:val="20"/>
              </w:rPr>
              <w:t xml:space="preserve"> </w:t>
            </w:r>
            <w:hyperlink r:id="rId253" w:history="1">
              <w:r w:rsidR="00370832" w:rsidRPr="00CF0179">
                <w:rPr>
                  <w:rStyle w:val="Hyperlink"/>
                  <w:sz w:val="20"/>
                </w:rPr>
                <w:t>1275r4</w:t>
              </w:r>
            </w:hyperlink>
            <w:r w:rsidR="00370832">
              <w:rPr>
                <w:sz w:val="20"/>
              </w:rPr>
              <w:t xml:space="preserve">, </w:t>
            </w:r>
            <w:hyperlink r:id="rId254" w:history="1">
              <w:r w:rsidR="00370832" w:rsidRPr="00CF0179">
                <w:rPr>
                  <w:rStyle w:val="Hyperlink"/>
                  <w:sz w:val="20"/>
                </w:rPr>
                <w:t>1270r4</w:t>
              </w:r>
            </w:hyperlink>
            <w:r w:rsidR="00370832">
              <w:rPr>
                <w:sz w:val="20"/>
              </w:rPr>
              <w:t xml:space="preserve"> </w:t>
            </w:r>
          </w:p>
          <w:p w14:paraId="70B759D6" w14:textId="4A8A0E5B" w:rsidR="00370832" w:rsidRPr="00F7512A" w:rsidRDefault="005A5171" w:rsidP="00F70FF7">
            <w:pPr>
              <w:rPr>
                <w:sz w:val="20"/>
              </w:rPr>
            </w:pPr>
            <w:hyperlink r:id="rId255" w:history="1">
              <w:r w:rsidR="00370832" w:rsidRPr="00495087">
                <w:rPr>
                  <w:rStyle w:val="Hyperlink"/>
                  <w:sz w:val="20"/>
                </w:rPr>
                <w:t>1300r</w:t>
              </w:r>
              <w:r w:rsidR="00370832">
                <w:rPr>
                  <w:rStyle w:val="Hyperlink"/>
                  <w:sz w:val="20"/>
                </w:rPr>
                <w:t>8</w:t>
              </w:r>
            </w:hyperlink>
            <w:r w:rsidR="00370832">
              <w:rPr>
                <w:sz w:val="20"/>
              </w:rPr>
              <w:t xml:space="preserve">, </w:t>
            </w:r>
            <w:hyperlink r:id="rId256"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5"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5A5171" w:rsidP="00F70FF7">
      <w:pPr>
        <w:pStyle w:val="ListParagraph"/>
        <w:numPr>
          <w:ilvl w:val="1"/>
          <w:numId w:val="3"/>
        </w:numPr>
        <w:rPr>
          <w:color w:val="00B050"/>
        </w:rPr>
      </w:pPr>
      <w:hyperlink r:id="rId257"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5A5171" w:rsidP="00F70FF7">
      <w:pPr>
        <w:pStyle w:val="ListParagraph"/>
        <w:numPr>
          <w:ilvl w:val="1"/>
          <w:numId w:val="3"/>
        </w:numPr>
        <w:rPr>
          <w:color w:val="00B050"/>
        </w:rPr>
      </w:pPr>
      <w:hyperlink r:id="rId258"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5A5171" w:rsidP="00F70FF7">
      <w:pPr>
        <w:pStyle w:val="ListParagraph"/>
        <w:numPr>
          <w:ilvl w:val="1"/>
          <w:numId w:val="3"/>
        </w:numPr>
        <w:rPr>
          <w:color w:val="A6A6A6" w:themeColor="background1" w:themeShade="A6"/>
        </w:rPr>
      </w:pPr>
      <w:hyperlink r:id="rId259"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5A5171" w:rsidP="00F70FF7">
      <w:pPr>
        <w:pStyle w:val="ListParagraph"/>
        <w:numPr>
          <w:ilvl w:val="1"/>
          <w:numId w:val="3"/>
        </w:numPr>
        <w:rPr>
          <w:color w:val="A6A6A6" w:themeColor="background1" w:themeShade="A6"/>
        </w:rPr>
      </w:pPr>
      <w:hyperlink r:id="rId260"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5A5171" w:rsidP="00F70FF7">
      <w:pPr>
        <w:pStyle w:val="ListParagraph"/>
        <w:numPr>
          <w:ilvl w:val="1"/>
          <w:numId w:val="3"/>
        </w:numPr>
        <w:rPr>
          <w:color w:val="A6A6A6" w:themeColor="background1" w:themeShade="A6"/>
        </w:rPr>
      </w:pPr>
      <w:hyperlink r:id="rId261"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5A5171" w:rsidP="00F70FF7">
      <w:pPr>
        <w:pStyle w:val="ListParagraph"/>
        <w:numPr>
          <w:ilvl w:val="1"/>
          <w:numId w:val="3"/>
        </w:numPr>
        <w:rPr>
          <w:color w:val="A6A6A6" w:themeColor="background1" w:themeShade="A6"/>
        </w:rPr>
      </w:pPr>
      <w:hyperlink r:id="rId262"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5A5171" w:rsidP="00F70FF7">
      <w:pPr>
        <w:pStyle w:val="ListParagraph"/>
        <w:numPr>
          <w:ilvl w:val="1"/>
          <w:numId w:val="3"/>
        </w:numPr>
        <w:rPr>
          <w:color w:val="A6A6A6" w:themeColor="background1" w:themeShade="A6"/>
        </w:rPr>
      </w:pPr>
      <w:hyperlink r:id="rId263"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5A5171" w:rsidP="00F70FF7">
      <w:pPr>
        <w:pStyle w:val="ListParagraph"/>
        <w:numPr>
          <w:ilvl w:val="1"/>
          <w:numId w:val="3"/>
        </w:numPr>
        <w:rPr>
          <w:color w:val="A6A6A6" w:themeColor="background1" w:themeShade="A6"/>
        </w:rPr>
      </w:pPr>
      <w:hyperlink r:id="rId264"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5A5171" w:rsidP="00F70FF7">
      <w:pPr>
        <w:pStyle w:val="ListParagraph"/>
        <w:numPr>
          <w:ilvl w:val="1"/>
          <w:numId w:val="3"/>
        </w:numPr>
        <w:rPr>
          <w:color w:val="A6A6A6" w:themeColor="background1" w:themeShade="A6"/>
        </w:rPr>
      </w:pPr>
      <w:hyperlink r:id="rId265"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5A5171" w:rsidP="00F70FF7">
      <w:pPr>
        <w:pStyle w:val="ListParagraph"/>
        <w:numPr>
          <w:ilvl w:val="1"/>
          <w:numId w:val="3"/>
        </w:numPr>
        <w:rPr>
          <w:color w:val="A6A6A6" w:themeColor="background1" w:themeShade="A6"/>
        </w:rPr>
      </w:pPr>
      <w:hyperlink r:id="rId266"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5A5171" w:rsidP="00F70FF7">
      <w:pPr>
        <w:pStyle w:val="ListParagraph"/>
        <w:numPr>
          <w:ilvl w:val="1"/>
          <w:numId w:val="3"/>
        </w:numPr>
        <w:rPr>
          <w:color w:val="A6A6A6" w:themeColor="background1" w:themeShade="A6"/>
        </w:rPr>
      </w:pPr>
      <w:hyperlink r:id="rId267"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68"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3"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6"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7"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8"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5A5171" w:rsidP="00F70FF7">
            <w:pPr>
              <w:rPr>
                <w:sz w:val="20"/>
              </w:rPr>
            </w:pPr>
            <w:hyperlink r:id="rId274" w:history="1">
              <w:r w:rsidR="00C43670" w:rsidRPr="00F7512A">
                <w:rPr>
                  <w:rStyle w:val="Hyperlink"/>
                  <w:sz w:val="20"/>
                </w:rPr>
                <w:t>1256r3</w:t>
              </w:r>
            </w:hyperlink>
            <w:r w:rsidR="00C43670" w:rsidRPr="00F7512A">
              <w:rPr>
                <w:sz w:val="20"/>
              </w:rPr>
              <w:t xml:space="preserve">, </w:t>
            </w:r>
            <w:hyperlink r:id="rId275" w:history="1">
              <w:r w:rsidR="00C43670" w:rsidRPr="00F7512A">
                <w:rPr>
                  <w:rStyle w:val="Hyperlink"/>
                  <w:sz w:val="20"/>
                </w:rPr>
                <w:t>1255r4</w:t>
              </w:r>
            </w:hyperlink>
            <w:r w:rsidR="00C43670" w:rsidRPr="00F7512A">
              <w:rPr>
                <w:sz w:val="20"/>
              </w:rPr>
              <w:t xml:space="preserve">, </w:t>
            </w:r>
            <w:hyperlink r:id="rId276" w:history="1">
              <w:r w:rsidR="00C43670" w:rsidRPr="00F7512A">
                <w:rPr>
                  <w:rStyle w:val="Hyperlink"/>
                  <w:sz w:val="20"/>
                </w:rPr>
                <w:t>1272r1</w:t>
              </w:r>
            </w:hyperlink>
            <w:r w:rsidR="00C43670" w:rsidRPr="00F7512A">
              <w:rPr>
                <w:sz w:val="20"/>
              </w:rPr>
              <w:t xml:space="preserve">, </w:t>
            </w:r>
            <w:hyperlink r:id="rId277" w:history="1">
              <w:r w:rsidR="00C43670" w:rsidRPr="00F7512A">
                <w:rPr>
                  <w:rStyle w:val="Hyperlink"/>
                  <w:sz w:val="20"/>
                </w:rPr>
                <w:t>1261r1</w:t>
              </w:r>
            </w:hyperlink>
            <w:r w:rsidR="00C43670" w:rsidRPr="00F7512A">
              <w:rPr>
                <w:sz w:val="20"/>
              </w:rPr>
              <w:t xml:space="preserve">, </w:t>
            </w:r>
            <w:hyperlink r:id="rId278" w:history="1">
              <w:r w:rsidR="00C43670" w:rsidRPr="00B23BC3">
                <w:rPr>
                  <w:rStyle w:val="Hyperlink"/>
                  <w:sz w:val="20"/>
                </w:rPr>
                <w:t>1291r12</w:t>
              </w:r>
            </w:hyperlink>
            <w:r w:rsidR="00C43670" w:rsidRPr="00F7512A">
              <w:rPr>
                <w:sz w:val="20"/>
              </w:rPr>
              <w:t xml:space="preserve">, </w:t>
            </w:r>
            <w:hyperlink r:id="rId279" w:history="1">
              <w:r w:rsidR="00C43670" w:rsidRPr="00DD42BC">
                <w:rPr>
                  <w:rStyle w:val="Hyperlink"/>
                  <w:sz w:val="20"/>
                </w:rPr>
                <w:t>1271r7</w:t>
              </w:r>
            </w:hyperlink>
            <w:r w:rsidR="00C43670" w:rsidRPr="00F7512A">
              <w:rPr>
                <w:sz w:val="20"/>
              </w:rPr>
              <w:t>,</w:t>
            </w:r>
            <w:r w:rsidR="00C43670">
              <w:rPr>
                <w:sz w:val="20"/>
              </w:rPr>
              <w:t xml:space="preserve"> </w:t>
            </w:r>
            <w:hyperlink r:id="rId280" w:history="1">
              <w:r w:rsidR="00C43670" w:rsidRPr="00CF0179">
                <w:rPr>
                  <w:rStyle w:val="Hyperlink"/>
                  <w:sz w:val="20"/>
                </w:rPr>
                <w:t>1275r4</w:t>
              </w:r>
            </w:hyperlink>
            <w:r w:rsidR="00C43670">
              <w:rPr>
                <w:sz w:val="20"/>
              </w:rPr>
              <w:t xml:space="preserve">, </w:t>
            </w:r>
            <w:hyperlink r:id="rId281" w:history="1">
              <w:r w:rsidR="00C43670" w:rsidRPr="00CF0179">
                <w:rPr>
                  <w:rStyle w:val="Hyperlink"/>
                  <w:sz w:val="20"/>
                </w:rPr>
                <w:t>1270r4</w:t>
              </w:r>
            </w:hyperlink>
            <w:r w:rsidR="00ED1590">
              <w:rPr>
                <w:sz w:val="20"/>
              </w:rPr>
              <w:t>,</w:t>
            </w:r>
          </w:p>
          <w:p w14:paraId="7334E7B2" w14:textId="1D2F6F83" w:rsidR="00C43670" w:rsidRPr="00F7512A" w:rsidRDefault="005A5171" w:rsidP="00F70FF7">
            <w:pPr>
              <w:rPr>
                <w:sz w:val="20"/>
              </w:rPr>
            </w:pPr>
            <w:hyperlink r:id="rId282" w:history="1">
              <w:r w:rsidR="00C43670" w:rsidRPr="00495087">
                <w:rPr>
                  <w:rStyle w:val="Hyperlink"/>
                  <w:sz w:val="20"/>
                </w:rPr>
                <w:t>1300r</w:t>
              </w:r>
              <w:r w:rsidR="00C43670">
                <w:rPr>
                  <w:rStyle w:val="Hyperlink"/>
                  <w:sz w:val="20"/>
                </w:rPr>
                <w:t>8</w:t>
              </w:r>
            </w:hyperlink>
            <w:r w:rsidR="00C43670">
              <w:rPr>
                <w:sz w:val="20"/>
              </w:rPr>
              <w:t xml:space="preserve">, </w:t>
            </w:r>
            <w:hyperlink r:id="rId283" w:history="1">
              <w:r w:rsidR="00C43670" w:rsidRPr="00C62B0D">
                <w:rPr>
                  <w:rStyle w:val="Hyperlink"/>
                  <w:sz w:val="20"/>
                </w:rPr>
                <w:t>1299r6</w:t>
              </w:r>
            </w:hyperlink>
            <w:ins w:id="29"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5A5171" w:rsidP="00BF5EB9">
      <w:pPr>
        <w:pStyle w:val="ListParagraph"/>
        <w:numPr>
          <w:ilvl w:val="1"/>
          <w:numId w:val="3"/>
        </w:numPr>
        <w:jc w:val="both"/>
        <w:rPr>
          <w:color w:val="00B050"/>
          <w:sz w:val="22"/>
          <w:szCs w:val="22"/>
        </w:rPr>
      </w:pPr>
      <w:hyperlink r:id="rId284"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5A5171" w:rsidP="00BF5EB9">
      <w:pPr>
        <w:pStyle w:val="ListParagraph"/>
        <w:numPr>
          <w:ilvl w:val="1"/>
          <w:numId w:val="3"/>
        </w:numPr>
        <w:jc w:val="both"/>
        <w:rPr>
          <w:color w:val="00B050"/>
          <w:sz w:val="22"/>
          <w:szCs w:val="22"/>
        </w:rPr>
      </w:pPr>
      <w:hyperlink r:id="rId285"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5A5171" w:rsidP="00BF5EB9">
      <w:pPr>
        <w:pStyle w:val="ListParagraph"/>
        <w:numPr>
          <w:ilvl w:val="1"/>
          <w:numId w:val="3"/>
        </w:numPr>
        <w:jc w:val="both"/>
        <w:rPr>
          <w:color w:val="00B050"/>
          <w:sz w:val="22"/>
          <w:szCs w:val="22"/>
        </w:rPr>
      </w:pPr>
      <w:hyperlink r:id="rId286"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5A5171" w:rsidP="00BF5EB9">
      <w:pPr>
        <w:pStyle w:val="ListParagraph"/>
        <w:numPr>
          <w:ilvl w:val="1"/>
          <w:numId w:val="3"/>
        </w:numPr>
        <w:rPr>
          <w:color w:val="00B050"/>
          <w:sz w:val="22"/>
          <w:szCs w:val="22"/>
        </w:rPr>
      </w:pPr>
      <w:hyperlink r:id="rId287"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5A5171" w:rsidP="00BF5EB9">
      <w:pPr>
        <w:pStyle w:val="ListParagraph"/>
        <w:numPr>
          <w:ilvl w:val="1"/>
          <w:numId w:val="3"/>
        </w:numPr>
        <w:jc w:val="both"/>
        <w:rPr>
          <w:color w:val="00B050"/>
          <w:sz w:val="22"/>
          <w:szCs w:val="22"/>
        </w:rPr>
      </w:pPr>
      <w:hyperlink r:id="rId288"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5A5171" w:rsidP="00BF5EB9">
      <w:pPr>
        <w:pStyle w:val="ListParagraph"/>
        <w:numPr>
          <w:ilvl w:val="1"/>
          <w:numId w:val="3"/>
        </w:numPr>
        <w:rPr>
          <w:color w:val="00B050"/>
          <w:sz w:val="22"/>
          <w:szCs w:val="22"/>
        </w:rPr>
      </w:pPr>
      <w:hyperlink r:id="rId289"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5A5171" w:rsidP="00BF5EB9">
      <w:pPr>
        <w:pStyle w:val="ListParagraph"/>
        <w:numPr>
          <w:ilvl w:val="1"/>
          <w:numId w:val="3"/>
        </w:numPr>
        <w:rPr>
          <w:color w:val="A6A6A6" w:themeColor="background1" w:themeShade="A6"/>
          <w:sz w:val="22"/>
          <w:szCs w:val="22"/>
        </w:rPr>
      </w:pPr>
      <w:hyperlink r:id="rId290"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5A5171" w:rsidP="00BF5EB9">
      <w:pPr>
        <w:pStyle w:val="ListParagraph"/>
        <w:numPr>
          <w:ilvl w:val="1"/>
          <w:numId w:val="3"/>
        </w:numPr>
        <w:rPr>
          <w:color w:val="A6A6A6" w:themeColor="background1" w:themeShade="A6"/>
          <w:sz w:val="22"/>
          <w:szCs w:val="22"/>
        </w:rPr>
      </w:pPr>
      <w:hyperlink r:id="rId291"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5A5171" w:rsidP="00BF5EB9">
      <w:pPr>
        <w:pStyle w:val="ListParagraph"/>
        <w:numPr>
          <w:ilvl w:val="1"/>
          <w:numId w:val="3"/>
        </w:numPr>
        <w:rPr>
          <w:color w:val="A6A6A6" w:themeColor="background1" w:themeShade="A6"/>
          <w:sz w:val="22"/>
          <w:szCs w:val="22"/>
        </w:rPr>
      </w:pPr>
      <w:hyperlink r:id="rId292"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5A5171" w:rsidP="00BF5EB9">
      <w:pPr>
        <w:pStyle w:val="ListParagraph"/>
        <w:numPr>
          <w:ilvl w:val="1"/>
          <w:numId w:val="3"/>
        </w:numPr>
        <w:rPr>
          <w:color w:val="A6A6A6" w:themeColor="background1" w:themeShade="A6"/>
          <w:sz w:val="22"/>
          <w:szCs w:val="22"/>
        </w:rPr>
      </w:pPr>
      <w:hyperlink r:id="rId293"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5A5171" w:rsidP="00BF5EB9">
      <w:pPr>
        <w:pStyle w:val="ListParagraph"/>
        <w:numPr>
          <w:ilvl w:val="1"/>
          <w:numId w:val="3"/>
        </w:numPr>
        <w:rPr>
          <w:color w:val="A6A6A6" w:themeColor="background1" w:themeShade="A6"/>
          <w:sz w:val="22"/>
          <w:szCs w:val="22"/>
        </w:rPr>
      </w:pPr>
      <w:hyperlink r:id="rId294"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5A5171" w:rsidP="00BF5EB9">
      <w:pPr>
        <w:pStyle w:val="ListParagraph"/>
        <w:numPr>
          <w:ilvl w:val="1"/>
          <w:numId w:val="3"/>
        </w:numPr>
        <w:rPr>
          <w:color w:val="A6A6A6" w:themeColor="background1" w:themeShade="A6"/>
          <w:sz w:val="22"/>
          <w:szCs w:val="22"/>
        </w:rPr>
      </w:pPr>
      <w:hyperlink r:id="rId295"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5A5171" w:rsidP="00BF5EB9">
      <w:pPr>
        <w:pStyle w:val="ListParagraph"/>
        <w:numPr>
          <w:ilvl w:val="1"/>
          <w:numId w:val="3"/>
        </w:numPr>
        <w:rPr>
          <w:color w:val="A6A6A6" w:themeColor="background1" w:themeShade="A6"/>
          <w:sz w:val="22"/>
          <w:szCs w:val="22"/>
        </w:rPr>
      </w:pPr>
      <w:hyperlink r:id="rId296"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5A5171" w:rsidP="00BF5EB9">
      <w:pPr>
        <w:pStyle w:val="ListParagraph"/>
        <w:numPr>
          <w:ilvl w:val="1"/>
          <w:numId w:val="3"/>
        </w:numPr>
        <w:rPr>
          <w:color w:val="A6A6A6" w:themeColor="background1" w:themeShade="A6"/>
          <w:sz w:val="22"/>
          <w:szCs w:val="22"/>
        </w:rPr>
      </w:pPr>
      <w:hyperlink r:id="rId297"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5A5171" w:rsidP="00BF5EB9">
      <w:pPr>
        <w:pStyle w:val="ListParagraph"/>
        <w:numPr>
          <w:ilvl w:val="1"/>
          <w:numId w:val="3"/>
        </w:numPr>
        <w:rPr>
          <w:color w:val="A6A6A6" w:themeColor="background1" w:themeShade="A6"/>
          <w:sz w:val="22"/>
          <w:szCs w:val="22"/>
        </w:rPr>
      </w:pPr>
      <w:hyperlink r:id="rId298"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5A5171" w:rsidP="00BF5EB9">
      <w:pPr>
        <w:pStyle w:val="ListParagraph"/>
        <w:numPr>
          <w:ilvl w:val="1"/>
          <w:numId w:val="3"/>
        </w:numPr>
        <w:rPr>
          <w:color w:val="A6A6A6" w:themeColor="background1" w:themeShade="A6"/>
          <w:sz w:val="22"/>
          <w:szCs w:val="22"/>
        </w:rPr>
      </w:pPr>
      <w:hyperlink r:id="rId299"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5A5171" w:rsidP="00BF5EB9">
      <w:pPr>
        <w:pStyle w:val="ListParagraph"/>
        <w:numPr>
          <w:ilvl w:val="1"/>
          <w:numId w:val="3"/>
        </w:numPr>
        <w:rPr>
          <w:color w:val="A6A6A6" w:themeColor="background1" w:themeShade="A6"/>
          <w:sz w:val="20"/>
          <w:szCs w:val="20"/>
        </w:rPr>
      </w:pPr>
      <w:hyperlink r:id="rId300"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5A5171" w:rsidP="00BF5EB9">
      <w:pPr>
        <w:pStyle w:val="ListParagraph"/>
        <w:numPr>
          <w:ilvl w:val="1"/>
          <w:numId w:val="3"/>
        </w:numPr>
        <w:rPr>
          <w:i/>
          <w:iCs/>
          <w:color w:val="A6A6A6" w:themeColor="background1" w:themeShade="A6"/>
          <w:sz w:val="22"/>
          <w:szCs w:val="22"/>
        </w:rPr>
      </w:pPr>
      <w:hyperlink r:id="rId301"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02"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03"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04"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05"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06"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07"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08"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09"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5A5171" w:rsidP="00BF5EB9">
      <w:pPr>
        <w:pStyle w:val="ListParagraph"/>
        <w:numPr>
          <w:ilvl w:val="1"/>
          <w:numId w:val="3"/>
        </w:numPr>
        <w:rPr>
          <w:color w:val="A6A6A6" w:themeColor="background1" w:themeShade="A6"/>
          <w:sz w:val="22"/>
          <w:szCs w:val="22"/>
        </w:rPr>
      </w:pPr>
      <w:hyperlink r:id="rId310"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5A5171"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5A5171"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5A5171"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5A5171"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5A5171"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5A5171"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5A5171"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5A5171"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5A5171"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5A5171"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5A5171"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5A5171"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5A5171"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5A5171"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5A5171" w:rsidP="00BF5EB9">
      <w:pPr>
        <w:pStyle w:val="ListParagraph"/>
        <w:numPr>
          <w:ilvl w:val="1"/>
          <w:numId w:val="3"/>
        </w:numPr>
        <w:rPr>
          <w:color w:val="A6A6A6" w:themeColor="background1" w:themeShade="A6"/>
          <w:sz w:val="22"/>
          <w:szCs w:val="22"/>
        </w:rPr>
      </w:pPr>
      <w:hyperlink r:id="rId325"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5A5171" w:rsidP="00BF5EB9">
      <w:pPr>
        <w:pStyle w:val="ListParagraph"/>
        <w:numPr>
          <w:ilvl w:val="1"/>
          <w:numId w:val="3"/>
        </w:numPr>
        <w:rPr>
          <w:color w:val="A6A6A6" w:themeColor="background1" w:themeShade="A6"/>
          <w:sz w:val="22"/>
          <w:szCs w:val="22"/>
        </w:rPr>
      </w:pPr>
      <w:hyperlink r:id="rId326"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5A5171" w:rsidP="00BF5EB9">
      <w:pPr>
        <w:pStyle w:val="ListParagraph"/>
        <w:numPr>
          <w:ilvl w:val="1"/>
          <w:numId w:val="3"/>
        </w:numPr>
        <w:rPr>
          <w:color w:val="A6A6A6" w:themeColor="background1" w:themeShade="A6"/>
          <w:sz w:val="22"/>
          <w:szCs w:val="22"/>
        </w:rPr>
      </w:pPr>
      <w:hyperlink r:id="rId327"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5A5171" w:rsidP="00BF5EB9">
      <w:pPr>
        <w:pStyle w:val="ListParagraph"/>
        <w:numPr>
          <w:ilvl w:val="1"/>
          <w:numId w:val="3"/>
        </w:numPr>
        <w:rPr>
          <w:color w:val="A6A6A6" w:themeColor="background1" w:themeShade="A6"/>
          <w:sz w:val="22"/>
          <w:szCs w:val="22"/>
        </w:rPr>
      </w:pPr>
      <w:hyperlink r:id="rId328"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5A5171" w:rsidP="00BF5EB9">
      <w:pPr>
        <w:pStyle w:val="ListParagraph"/>
        <w:numPr>
          <w:ilvl w:val="1"/>
          <w:numId w:val="3"/>
        </w:numPr>
        <w:rPr>
          <w:color w:val="A6A6A6" w:themeColor="background1" w:themeShade="A6"/>
          <w:sz w:val="22"/>
          <w:szCs w:val="22"/>
        </w:rPr>
      </w:pPr>
      <w:hyperlink r:id="rId329"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5A5171"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31"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34" w:history="1">
        <w:r w:rsidRPr="00A02DFE">
          <w:rPr>
            <w:rStyle w:val="Hyperlink"/>
            <w:sz w:val="22"/>
          </w:rPr>
          <w:t>IMAT</w:t>
        </w:r>
      </w:hyperlink>
      <w:r>
        <w:rPr>
          <w:sz w:val="22"/>
        </w:rPr>
        <w:t xml:space="preserve"> then p</w:t>
      </w:r>
      <w:r w:rsidRPr="00C86653">
        <w:rPr>
          <w:sz w:val="22"/>
        </w:rPr>
        <w:t>lease send an e-mail to Dennis Sundman (</w:t>
      </w:r>
      <w:hyperlink r:id="rId335" w:history="1">
        <w:r w:rsidRPr="00C86653">
          <w:rPr>
            <w:rStyle w:val="Hyperlink"/>
            <w:sz w:val="22"/>
          </w:rPr>
          <w:t>dennis.sundman@ericsson.com</w:t>
        </w:r>
      </w:hyperlink>
      <w:r w:rsidRPr="00C86653">
        <w:rPr>
          <w:sz w:val="22"/>
        </w:rPr>
        <w:t>)</w:t>
      </w:r>
      <w:r>
        <w:rPr>
          <w:sz w:val="22"/>
        </w:rPr>
        <w:t xml:space="preserve"> and Alfred Asterjadhi (</w:t>
      </w:r>
      <w:hyperlink r:id="rId336"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37"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38"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5A5171" w:rsidP="00791663">
            <w:pPr>
              <w:rPr>
                <w:sz w:val="20"/>
              </w:rPr>
            </w:pPr>
            <w:hyperlink r:id="rId339" w:history="1">
              <w:r w:rsidR="00074A5F" w:rsidRPr="00031D5A">
                <w:rPr>
                  <w:rStyle w:val="Hyperlink"/>
                  <w:sz w:val="20"/>
                </w:rPr>
                <w:t>1256r3</w:t>
              </w:r>
            </w:hyperlink>
            <w:r w:rsidR="00074A5F" w:rsidRPr="00031D5A">
              <w:rPr>
                <w:sz w:val="20"/>
              </w:rPr>
              <w:t xml:space="preserve">, </w:t>
            </w:r>
            <w:hyperlink r:id="rId340" w:history="1">
              <w:r w:rsidR="00074A5F" w:rsidRPr="00031D5A">
                <w:rPr>
                  <w:rStyle w:val="Hyperlink"/>
                  <w:sz w:val="20"/>
                </w:rPr>
                <w:t>1255r4</w:t>
              </w:r>
            </w:hyperlink>
            <w:r w:rsidR="00074A5F" w:rsidRPr="00031D5A">
              <w:rPr>
                <w:sz w:val="20"/>
              </w:rPr>
              <w:t xml:space="preserve">, </w:t>
            </w:r>
            <w:hyperlink r:id="rId341" w:history="1">
              <w:r w:rsidR="00074A5F" w:rsidRPr="00031D5A">
                <w:rPr>
                  <w:rStyle w:val="Hyperlink"/>
                  <w:sz w:val="20"/>
                </w:rPr>
                <w:t>1272r1</w:t>
              </w:r>
            </w:hyperlink>
            <w:r w:rsidR="00074A5F" w:rsidRPr="00031D5A">
              <w:rPr>
                <w:sz w:val="20"/>
              </w:rPr>
              <w:t xml:space="preserve">, </w:t>
            </w:r>
            <w:hyperlink r:id="rId342" w:history="1">
              <w:r w:rsidR="00074A5F" w:rsidRPr="00031D5A">
                <w:rPr>
                  <w:rStyle w:val="Hyperlink"/>
                  <w:sz w:val="20"/>
                </w:rPr>
                <w:t>1261r1</w:t>
              </w:r>
            </w:hyperlink>
            <w:r w:rsidR="00074A5F" w:rsidRPr="00031D5A">
              <w:rPr>
                <w:sz w:val="20"/>
              </w:rPr>
              <w:t xml:space="preserve">, </w:t>
            </w:r>
            <w:hyperlink r:id="rId343" w:history="1">
              <w:r w:rsidR="00074A5F" w:rsidRPr="00031D5A">
                <w:rPr>
                  <w:rStyle w:val="Hyperlink"/>
                  <w:sz w:val="20"/>
                </w:rPr>
                <w:t>1291r12</w:t>
              </w:r>
            </w:hyperlink>
            <w:r w:rsidR="00074A5F" w:rsidRPr="00031D5A">
              <w:rPr>
                <w:sz w:val="20"/>
              </w:rPr>
              <w:t xml:space="preserve">, </w:t>
            </w:r>
            <w:hyperlink r:id="rId344" w:history="1">
              <w:r w:rsidR="00074A5F" w:rsidRPr="00031D5A">
                <w:rPr>
                  <w:rStyle w:val="Hyperlink"/>
                  <w:sz w:val="20"/>
                </w:rPr>
                <w:t>1271r7</w:t>
              </w:r>
            </w:hyperlink>
            <w:r w:rsidR="00074A5F" w:rsidRPr="00031D5A">
              <w:rPr>
                <w:sz w:val="20"/>
              </w:rPr>
              <w:t xml:space="preserve">, </w:t>
            </w:r>
            <w:hyperlink r:id="rId345" w:history="1">
              <w:r w:rsidR="00074A5F" w:rsidRPr="00031D5A">
                <w:rPr>
                  <w:rStyle w:val="Hyperlink"/>
                  <w:sz w:val="20"/>
                </w:rPr>
                <w:t>1275r4</w:t>
              </w:r>
            </w:hyperlink>
            <w:r w:rsidR="00074A5F" w:rsidRPr="00031D5A">
              <w:rPr>
                <w:sz w:val="20"/>
              </w:rPr>
              <w:t xml:space="preserve">, </w:t>
            </w:r>
            <w:hyperlink r:id="rId346" w:history="1">
              <w:r w:rsidR="00074A5F" w:rsidRPr="00031D5A">
                <w:rPr>
                  <w:rStyle w:val="Hyperlink"/>
                  <w:sz w:val="20"/>
                </w:rPr>
                <w:t>1270r4</w:t>
              </w:r>
            </w:hyperlink>
            <w:r w:rsidR="00074A5F" w:rsidRPr="00031D5A">
              <w:rPr>
                <w:sz w:val="20"/>
              </w:rPr>
              <w:t>,</w:t>
            </w:r>
            <w:r w:rsidR="00791663" w:rsidRPr="00031D5A">
              <w:rPr>
                <w:sz w:val="20"/>
              </w:rPr>
              <w:t xml:space="preserve"> </w:t>
            </w:r>
            <w:hyperlink r:id="rId347" w:history="1">
              <w:r w:rsidR="00074A5F" w:rsidRPr="00031D5A">
                <w:rPr>
                  <w:rStyle w:val="Hyperlink"/>
                  <w:sz w:val="20"/>
                </w:rPr>
                <w:t>1300r8</w:t>
              </w:r>
            </w:hyperlink>
            <w:r w:rsidR="00074A5F" w:rsidRPr="00031D5A">
              <w:rPr>
                <w:sz w:val="20"/>
              </w:rPr>
              <w:t xml:space="preserve">, </w:t>
            </w:r>
            <w:hyperlink r:id="rId348" w:history="1">
              <w:r w:rsidR="00074A5F" w:rsidRPr="00031D5A">
                <w:rPr>
                  <w:rStyle w:val="Hyperlink"/>
                  <w:sz w:val="20"/>
                </w:rPr>
                <w:t>1299r6</w:t>
              </w:r>
            </w:hyperlink>
            <w:r w:rsidR="00074A5F" w:rsidRPr="00031D5A">
              <w:rPr>
                <w:sz w:val="20"/>
              </w:rPr>
              <w:t xml:space="preserve">, </w:t>
            </w:r>
            <w:hyperlink r:id="rId349" w:history="1">
              <w:r w:rsidR="00074A5F" w:rsidRPr="00031D5A">
                <w:rPr>
                  <w:rStyle w:val="Hyperlink"/>
                  <w:sz w:val="20"/>
                </w:rPr>
                <w:t>1359r4</w:t>
              </w:r>
            </w:hyperlink>
            <w:r w:rsidR="00074A5F" w:rsidRPr="00031D5A">
              <w:rPr>
                <w:sz w:val="20"/>
              </w:rPr>
              <w:t xml:space="preserve">, </w:t>
            </w:r>
            <w:hyperlink r:id="rId350" w:history="1">
              <w:r w:rsidR="00074A5F" w:rsidRPr="00031D5A">
                <w:rPr>
                  <w:rStyle w:val="Hyperlink"/>
                  <w:sz w:val="20"/>
                </w:rPr>
                <w:t>1353r5</w:t>
              </w:r>
            </w:hyperlink>
            <w:r w:rsidR="00074A5F" w:rsidRPr="00031D5A">
              <w:rPr>
                <w:sz w:val="20"/>
              </w:rPr>
              <w:t xml:space="preserve">, </w:t>
            </w:r>
            <w:hyperlink r:id="rId351" w:history="1">
              <w:r w:rsidR="00074A5F" w:rsidRPr="00031D5A">
                <w:rPr>
                  <w:rStyle w:val="Hyperlink"/>
                  <w:sz w:val="20"/>
                </w:rPr>
                <w:t>1309r5</w:t>
              </w:r>
            </w:hyperlink>
            <w:r w:rsidR="00074A5F" w:rsidRPr="00031D5A">
              <w:rPr>
                <w:sz w:val="20"/>
              </w:rPr>
              <w:t xml:space="preserve"> (I, II), </w:t>
            </w:r>
            <w:hyperlink r:id="rId352"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5A5171" w:rsidP="00F70FF7">
            <w:pPr>
              <w:rPr>
                <w:sz w:val="20"/>
              </w:rPr>
            </w:pPr>
            <w:hyperlink r:id="rId353" w:history="1">
              <w:r w:rsidR="00074A5F" w:rsidRPr="00532B9F">
                <w:rPr>
                  <w:rStyle w:val="Hyperlink"/>
                  <w:sz w:val="20"/>
                </w:rPr>
                <w:t>1293r1</w:t>
              </w:r>
            </w:hyperlink>
            <w:r w:rsidR="00074A5F">
              <w:rPr>
                <w:sz w:val="20"/>
              </w:rPr>
              <w:t xml:space="preserve">, </w:t>
            </w:r>
            <w:hyperlink r:id="rId354" w:history="1">
              <w:r w:rsidR="00074A5F" w:rsidRPr="007B7F87">
                <w:rPr>
                  <w:rStyle w:val="Hyperlink"/>
                  <w:sz w:val="20"/>
                </w:rPr>
                <w:t>1295r1</w:t>
              </w:r>
            </w:hyperlink>
            <w:r w:rsidR="00074A5F">
              <w:rPr>
                <w:sz w:val="20"/>
              </w:rPr>
              <w:t xml:space="preserve">, </w:t>
            </w:r>
            <w:hyperlink r:id="rId355" w:history="1">
              <w:r w:rsidR="00074A5F" w:rsidRPr="001B0DDD">
                <w:rPr>
                  <w:rStyle w:val="Hyperlink"/>
                  <w:sz w:val="20"/>
                </w:rPr>
                <w:t>1160r4</w:t>
              </w:r>
            </w:hyperlink>
            <w:r w:rsidR="00074A5F">
              <w:rPr>
                <w:sz w:val="20"/>
              </w:rPr>
              <w:t xml:space="preserve">, </w:t>
            </w:r>
            <w:hyperlink r:id="rId356" w:history="1">
              <w:r w:rsidR="00074A5F" w:rsidRPr="001B0DDD">
                <w:rPr>
                  <w:rStyle w:val="Hyperlink"/>
                  <w:sz w:val="20"/>
                </w:rPr>
                <w:t>1327r1</w:t>
              </w:r>
            </w:hyperlink>
            <w:r w:rsidR="00074A5F">
              <w:rPr>
                <w:sz w:val="20"/>
              </w:rPr>
              <w:t xml:space="preserve">, </w:t>
            </w:r>
            <w:hyperlink r:id="rId357" w:history="1">
              <w:r w:rsidR="00074A5F" w:rsidRPr="001B0DDD">
                <w:rPr>
                  <w:rStyle w:val="Hyperlink"/>
                  <w:sz w:val="20"/>
                </w:rPr>
                <w:t>1153r3</w:t>
              </w:r>
            </w:hyperlink>
            <w:r w:rsidR="00074A5F">
              <w:rPr>
                <w:sz w:val="20"/>
              </w:rPr>
              <w:t xml:space="preserve">, </w:t>
            </w:r>
            <w:hyperlink r:id="rId358" w:history="1">
              <w:r w:rsidR="00074A5F" w:rsidRPr="005620EB">
                <w:rPr>
                  <w:rStyle w:val="Hyperlink"/>
                  <w:sz w:val="20"/>
                </w:rPr>
                <w:t>1260r4</w:t>
              </w:r>
            </w:hyperlink>
            <w:r w:rsidR="00074A5F">
              <w:rPr>
                <w:sz w:val="20"/>
              </w:rPr>
              <w:t xml:space="preserve">, </w:t>
            </w:r>
            <w:hyperlink r:id="rId359" w:history="1">
              <w:r w:rsidR="00074A5F" w:rsidRPr="005620EB">
                <w:rPr>
                  <w:rStyle w:val="Hyperlink"/>
                  <w:sz w:val="20"/>
                </w:rPr>
                <w:t>1349r3</w:t>
              </w:r>
            </w:hyperlink>
            <w:r w:rsidR="00074A5F">
              <w:rPr>
                <w:sz w:val="20"/>
              </w:rPr>
              <w:t xml:space="preserve">, </w:t>
            </w:r>
            <w:hyperlink r:id="rId360" w:history="1">
              <w:r w:rsidR="00074A5F" w:rsidRPr="005620EB">
                <w:rPr>
                  <w:rStyle w:val="Hyperlink"/>
                  <w:sz w:val="20"/>
                </w:rPr>
                <w:t>1231r3</w:t>
              </w:r>
            </w:hyperlink>
            <w:r w:rsidR="00074A5F">
              <w:rPr>
                <w:sz w:val="20"/>
              </w:rPr>
              <w:t xml:space="preserve">, </w:t>
            </w:r>
            <w:hyperlink r:id="rId361" w:history="1">
              <w:r w:rsidR="00074A5F" w:rsidRPr="0041221C">
                <w:rPr>
                  <w:rStyle w:val="Hyperlink"/>
                  <w:sz w:val="20"/>
                </w:rPr>
                <w:t>1252r2</w:t>
              </w:r>
            </w:hyperlink>
            <w:r w:rsidR="00074A5F">
              <w:rPr>
                <w:sz w:val="20"/>
              </w:rPr>
              <w:t xml:space="preserve">, </w:t>
            </w:r>
            <w:hyperlink r:id="rId362" w:history="1">
              <w:r w:rsidR="00074A5F" w:rsidRPr="0041221C">
                <w:rPr>
                  <w:rStyle w:val="Hyperlink"/>
                  <w:sz w:val="20"/>
                </w:rPr>
                <w:t>1253r6</w:t>
              </w:r>
            </w:hyperlink>
            <w:r w:rsidR="00074A5F">
              <w:rPr>
                <w:sz w:val="20"/>
              </w:rPr>
              <w:t xml:space="preserve">, </w:t>
            </w:r>
            <w:hyperlink r:id="rId363" w:history="1">
              <w:r w:rsidR="00074A5F" w:rsidRPr="0041221C">
                <w:rPr>
                  <w:rStyle w:val="Hyperlink"/>
                  <w:sz w:val="20"/>
                </w:rPr>
                <w:t>1254r6</w:t>
              </w:r>
            </w:hyperlink>
            <w:r w:rsidR="00074A5F">
              <w:rPr>
                <w:sz w:val="20"/>
              </w:rPr>
              <w:t xml:space="preserve">, </w:t>
            </w:r>
            <w:hyperlink r:id="rId364" w:history="1">
              <w:r w:rsidR="00074A5F" w:rsidRPr="002F3276">
                <w:rPr>
                  <w:rStyle w:val="Hyperlink"/>
                  <w:sz w:val="20"/>
                </w:rPr>
                <w:t>1229r3</w:t>
              </w:r>
            </w:hyperlink>
            <w:r w:rsidR="00074A5F">
              <w:rPr>
                <w:sz w:val="20"/>
              </w:rPr>
              <w:t xml:space="preserve">, </w:t>
            </w:r>
            <w:hyperlink r:id="rId365" w:history="1">
              <w:r w:rsidR="00074A5F" w:rsidRPr="006D0892">
                <w:rPr>
                  <w:rStyle w:val="Hyperlink"/>
                  <w:sz w:val="20"/>
                </w:rPr>
                <w:t>1294r4</w:t>
              </w:r>
            </w:hyperlink>
            <w:r w:rsidR="00074A5F">
              <w:rPr>
                <w:sz w:val="20"/>
              </w:rPr>
              <w:t xml:space="preserve">, </w:t>
            </w:r>
            <w:hyperlink r:id="rId366" w:history="1">
              <w:r w:rsidR="00074A5F" w:rsidRPr="003449CB">
                <w:rPr>
                  <w:rStyle w:val="Hyperlink"/>
                  <w:sz w:val="20"/>
                </w:rPr>
                <w:t>1329r2</w:t>
              </w:r>
            </w:hyperlink>
            <w:r w:rsidR="00074A5F" w:rsidRPr="00D7645C">
              <w:rPr>
                <w:sz w:val="20"/>
              </w:rPr>
              <w:t xml:space="preserve">, </w:t>
            </w:r>
            <w:hyperlink r:id="rId367" w:history="1">
              <w:r w:rsidR="00074A5F" w:rsidRPr="00E1741F">
                <w:rPr>
                  <w:rStyle w:val="Hyperlink"/>
                  <w:sz w:val="20"/>
                </w:rPr>
                <w:t>1290r3</w:t>
              </w:r>
            </w:hyperlink>
            <w:r w:rsidR="00074A5F" w:rsidRPr="00D7645C">
              <w:rPr>
                <w:sz w:val="20"/>
              </w:rPr>
              <w:t xml:space="preserve">, </w:t>
            </w:r>
            <w:hyperlink r:id="rId368" w:history="1">
              <w:r w:rsidR="00074A5F" w:rsidRPr="001E1A12">
                <w:rPr>
                  <w:rStyle w:val="Hyperlink"/>
                  <w:sz w:val="20"/>
                </w:rPr>
                <w:t>1276r7</w:t>
              </w:r>
            </w:hyperlink>
            <w:r w:rsidR="00074A5F" w:rsidRPr="00D7645C">
              <w:rPr>
                <w:sz w:val="20"/>
              </w:rPr>
              <w:t xml:space="preserve">, </w:t>
            </w:r>
            <w:hyperlink r:id="rId369" w:history="1">
              <w:r w:rsidR="00074A5F" w:rsidRPr="00C2161E">
                <w:rPr>
                  <w:rStyle w:val="Hyperlink"/>
                  <w:sz w:val="20"/>
                </w:rPr>
                <w:t>1371r4</w:t>
              </w:r>
            </w:hyperlink>
            <w:r w:rsidR="00074A5F" w:rsidRPr="00D7645C">
              <w:rPr>
                <w:sz w:val="20"/>
              </w:rPr>
              <w:t xml:space="preserve">, </w:t>
            </w:r>
            <w:hyperlink r:id="rId370" w:history="1">
              <w:r w:rsidR="00074A5F" w:rsidRPr="001F55A5">
                <w:rPr>
                  <w:rStyle w:val="Hyperlink"/>
                  <w:sz w:val="20"/>
                </w:rPr>
                <w:t>1338r6</w:t>
              </w:r>
            </w:hyperlink>
            <w:r w:rsidR="00074A5F" w:rsidRPr="00D7645C">
              <w:rPr>
                <w:sz w:val="20"/>
              </w:rPr>
              <w:t xml:space="preserve">, </w:t>
            </w:r>
            <w:hyperlink r:id="rId371" w:history="1">
              <w:r w:rsidR="00074A5F" w:rsidRPr="00FF06B1">
                <w:rPr>
                  <w:rStyle w:val="Hyperlink"/>
                  <w:sz w:val="20"/>
                </w:rPr>
                <w:t>1339r5</w:t>
              </w:r>
            </w:hyperlink>
            <w:r w:rsidR="00074A5F" w:rsidRPr="00D7645C">
              <w:rPr>
                <w:sz w:val="20"/>
              </w:rPr>
              <w:t xml:space="preserve">, </w:t>
            </w:r>
            <w:hyperlink r:id="rId372" w:history="1">
              <w:r w:rsidR="00074A5F" w:rsidRPr="00FF06B1">
                <w:rPr>
                  <w:rStyle w:val="Hyperlink"/>
                  <w:sz w:val="20"/>
                </w:rPr>
                <w:t>1337r3</w:t>
              </w:r>
            </w:hyperlink>
            <w:r w:rsidR="00074A5F" w:rsidRPr="00D7645C">
              <w:rPr>
                <w:sz w:val="20"/>
              </w:rPr>
              <w:t xml:space="preserve">, </w:t>
            </w:r>
            <w:hyperlink r:id="rId373"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5A5171" w:rsidP="000B79F3">
      <w:pPr>
        <w:pStyle w:val="ListParagraph"/>
        <w:numPr>
          <w:ilvl w:val="1"/>
          <w:numId w:val="3"/>
        </w:numPr>
        <w:rPr>
          <w:color w:val="BFBFBF" w:themeColor="background1" w:themeShade="BF"/>
        </w:rPr>
      </w:pPr>
      <w:hyperlink r:id="rId374"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5A5171" w:rsidP="000B79F3">
      <w:pPr>
        <w:pStyle w:val="ListParagraph"/>
        <w:numPr>
          <w:ilvl w:val="1"/>
          <w:numId w:val="3"/>
        </w:numPr>
        <w:rPr>
          <w:color w:val="BFBFBF" w:themeColor="background1" w:themeShade="BF"/>
        </w:rPr>
      </w:pPr>
      <w:hyperlink r:id="rId375"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5A5171" w:rsidP="000B79F3">
      <w:pPr>
        <w:pStyle w:val="ListParagraph"/>
        <w:numPr>
          <w:ilvl w:val="1"/>
          <w:numId w:val="3"/>
        </w:numPr>
        <w:rPr>
          <w:color w:val="BFBFBF" w:themeColor="background1" w:themeShade="BF"/>
        </w:rPr>
      </w:pPr>
      <w:hyperlink r:id="rId376"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5A5171" w:rsidP="000B79F3">
      <w:pPr>
        <w:pStyle w:val="ListParagraph"/>
        <w:numPr>
          <w:ilvl w:val="1"/>
          <w:numId w:val="3"/>
        </w:numPr>
        <w:rPr>
          <w:color w:val="BFBFBF" w:themeColor="background1" w:themeShade="BF"/>
        </w:rPr>
      </w:pPr>
      <w:hyperlink r:id="rId377"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5A5171" w:rsidP="000B79F3">
      <w:pPr>
        <w:pStyle w:val="ListParagraph"/>
        <w:numPr>
          <w:ilvl w:val="1"/>
          <w:numId w:val="3"/>
        </w:numPr>
        <w:rPr>
          <w:color w:val="BFBFBF" w:themeColor="background1" w:themeShade="BF"/>
        </w:rPr>
      </w:pPr>
      <w:hyperlink r:id="rId378"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5A5171" w:rsidP="000B79F3">
      <w:pPr>
        <w:pStyle w:val="ListParagraph"/>
        <w:numPr>
          <w:ilvl w:val="1"/>
          <w:numId w:val="3"/>
        </w:numPr>
        <w:rPr>
          <w:color w:val="BFBFBF" w:themeColor="background1" w:themeShade="BF"/>
        </w:rPr>
      </w:pPr>
      <w:hyperlink r:id="rId379"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5A5171" w:rsidP="000B79F3">
      <w:pPr>
        <w:pStyle w:val="ListParagraph"/>
        <w:numPr>
          <w:ilvl w:val="1"/>
          <w:numId w:val="3"/>
        </w:numPr>
        <w:rPr>
          <w:color w:val="BFBFBF" w:themeColor="background1" w:themeShade="BF"/>
        </w:rPr>
      </w:pPr>
      <w:hyperlink r:id="rId380"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5A5171" w:rsidP="000B79F3">
      <w:pPr>
        <w:pStyle w:val="ListParagraph"/>
        <w:numPr>
          <w:ilvl w:val="1"/>
          <w:numId w:val="3"/>
        </w:numPr>
        <w:rPr>
          <w:color w:val="BFBFBF" w:themeColor="background1" w:themeShade="BF"/>
        </w:rPr>
      </w:pPr>
      <w:hyperlink r:id="rId381"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5A5171" w:rsidP="000B79F3">
      <w:pPr>
        <w:pStyle w:val="ListParagraph"/>
        <w:numPr>
          <w:ilvl w:val="1"/>
          <w:numId w:val="3"/>
        </w:numPr>
        <w:rPr>
          <w:color w:val="BFBFBF" w:themeColor="background1" w:themeShade="BF"/>
        </w:rPr>
      </w:pPr>
      <w:hyperlink r:id="rId382"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lastRenderedPageBreak/>
        <w:t>Cause an LOA to be submitted to the IEEE-SA (</w:t>
      </w:r>
      <w:hyperlink r:id="rId383"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88"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0" w:author="Alfred Aster" w:date="2020-09-21T10:15:00Z">
              <w:r w:rsidDel="00C20E15">
                <w:rPr>
                  <w:sz w:val="20"/>
                </w:rPr>
                <w:delText xml:space="preserve">1319, 1351, 1403, 1404, </w:delText>
              </w:r>
            </w:del>
            <w:del w:id="31"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2" w:author="Alfred Aster" w:date="2020-09-21T10:15:00Z">
              <w:r w:rsidDel="00C20E15">
                <w:rPr>
                  <w:sz w:val="20"/>
                </w:rPr>
                <w:delText>1315.</w:delText>
              </w:r>
            </w:del>
          </w:p>
        </w:tc>
        <w:tc>
          <w:tcPr>
            <w:tcW w:w="3780" w:type="dxa"/>
          </w:tcPr>
          <w:p w14:paraId="32A6682A" w14:textId="48BB0BB4" w:rsidR="005D40BC" w:rsidRPr="001A77E1" w:rsidRDefault="005A5171" w:rsidP="00F70FF7">
            <w:pPr>
              <w:rPr>
                <w:sz w:val="20"/>
              </w:rPr>
            </w:pPr>
            <w:hyperlink r:id="rId389" w:history="1">
              <w:r w:rsidR="005D40BC" w:rsidRPr="00532B9F">
                <w:rPr>
                  <w:rStyle w:val="Hyperlink"/>
                  <w:sz w:val="20"/>
                </w:rPr>
                <w:t>1293r1</w:t>
              </w:r>
            </w:hyperlink>
            <w:r w:rsidR="005D40BC">
              <w:rPr>
                <w:sz w:val="20"/>
              </w:rPr>
              <w:t xml:space="preserve">, </w:t>
            </w:r>
            <w:hyperlink r:id="rId390" w:history="1">
              <w:r w:rsidR="005D40BC" w:rsidRPr="007B7F87">
                <w:rPr>
                  <w:rStyle w:val="Hyperlink"/>
                  <w:sz w:val="20"/>
                </w:rPr>
                <w:t>1295r1</w:t>
              </w:r>
            </w:hyperlink>
            <w:r w:rsidR="005D40BC">
              <w:rPr>
                <w:sz w:val="20"/>
              </w:rPr>
              <w:t xml:space="preserve">, </w:t>
            </w:r>
            <w:hyperlink r:id="rId391" w:history="1">
              <w:r w:rsidR="005D40BC" w:rsidRPr="001B0DDD">
                <w:rPr>
                  <w:rStyle w:val="Hyperlink"/>
                  <w:sz w:val="20"/>
                </w:rPr>
                <w:t>1160r4</w:t>
              </w:r>
            </w:hyperlink>
            <w:r w:rsidR="005D40BC">
              <w:rPr>
                <w:sz w:val="20"/>
              </w:rPr>
              <w:t xml:space="preserve">, </w:t>
            </w:r>
            <w:hyperlink r:id="rId392" w:history="1">
              <w:r w:rsidR="005D40BC" w:rsidRPr="001B0DDD">
                <w:rPr>
                  <w:rStyle w:val="Hyperlink"/>
                  <w:sz w:val="20"/>
                </w:rPr>
                <w:t>1327r1</w:t>
              </w:r>
            </w:hyperlink>
            <w:r w:rsidR="005D40BC">
              <w:rPr>
                <w:sz w:val="20"/>
              </w:rPr>
              <w:t xml:space="preserve">, </w:t>
            </w:r>
            <w:hyperlink r:id="rId393" w:history="1">
              <w:r w:rsidR="005D40BC" w:rsidRPr="001B0DDD">
                <w:rPr>
                  <w:rStyle w:val="Hyperlink"/>
                  <w:sz w:val="20"/>
                </w:rPr>
                <w:t>1153r3</w:t>
              </w:r>
            </w:hyperlink>
            <w:r w:rsidR="005D40BC">
              <w:rPr>
                <w:sz w:val="20"/>
              </w:rPr>
              <w:t xml:space="preserve">, </w:t>
            </w:r>
            <w:hyperlink r:id="rId394" w:history="1">
              <w:r w:rsidR="005D40BC" w:rsidRPr="005620EB">
                <w:rPr>
                  <w:rStyle w:val="Hyperlink"/>
                  <w:sz w:val="20"/>
                </w:rPr>
                <w:t>1260r4</w:t>
              </w:r>
            </w:hyperlink>
            <w:r w:rsidR="005D40BC">
              <w:rPr>
                <w:sz w:val="20"/>
              </w:rPr>
              <w:t xml:space="preserve">, </w:t>
            </w:r>
            <w:hyperlink r:id="rId395" w:history="1">
              <w:r w:rsidR="005D40BC" w:rsidRPr="005620EB">
                <w:rPr>
                  <w:rStyle w:val="Hyperlink"/>
                  <w:sz w:val="20"/>
                </w:rPr>
                <w:t>1349r3</w:t>
              </w:r>
            </w:hyperlink>
            <w:r w:rsidR="005D40BC">
              <w:rPr>
                <w:sz w:val="20"/>
              </w:rPr>
              <w:t xml:space="preserve">, </w:t>
            </w:r>
            <w:hyperlink r:id="rId396" w:history="1">
              <w:r w:rsidR="005D40BC" w:rsidRPr="005620EB">
                <w:rPr>
                  <w:rStyle w:val="Hyperlink"/>
                  <w:sz w:val="20"/>
                </w:rPr>
                <w:t>1231r3</w:t>
              </w:r>
            </w:hyperlink>
            <w:r w:rsidR="005D40BC">
              <w:rPr>
                <w:sz w:val="20"/>
              </w:rPr>
              <w:t xml:space="preserve">, </w:t>
            </w:r>
            <w:hyperlink r:id="rId397" w:history="1">
              <w:r w:rsidR="005D40BC" w:rsidRPr="0041221C">
                <w:rPr>
                  <w:rStyle w:val="Hyperlink"/>
                  <w:sz w:val="20"/>
                </w:rPr>
                <w:t>1252r2</w:t>
              </w:r>
            </w:hyperlink>
            <w:r w:rsidR="005D40BC">
              <w:rPr>
                <w:sz w:val="20"/>
              </w:rPr>
              <w:t xml:space="preserve">, </w:t>
            </w:r>
            <w:hyperlink r:id="rId398" w:history="1">
              <w:r w:rsidR="005D40BC" w:rsidRPr="0041221C">
                <w:rPr>
                  <w:rStyle w:val="Hyperlink"/>
                  <w:sz w:val="20"/>
                </w:rPr>
                <w:t>1253r6</w:t>
              </w:r>
            </w:hyperlink>
            <w:r w:rsidR="005D40BC">
              <w:rPr>
                <w:sz w:val="20"/>
              </w:rPr>
              <w:t xml:space="preserve">, </w:t>
            </w:r>
            <w:hyperlink r:id="rId399" w:history="1">
              <w:r w:rsidR="005D40BC" w:rsidRPr="0041221C">
                <w:rPr>
                  <w:rStyle w:val="Hyperlink"/>
                  <w:sz w:val="20"/>
                </w:rPr>
                <w:t>1254r6</w:t>
              </w:r>
            </w:hyperlink>
            <w:r w:rsidR="005D40BC">
              <w:rPr>
                <w:sz w:val="20"/>
              </w:rPr>
              <w:t xml:space="preserve">, </w:t>
            </w:r>
            <w:hyperlink r:id="rId400" w:history="1">
              <w:r w:rsidR="005D40BC" w:rsidRPr="002F3276">
                <w:rPr>
                  <w:rStyle w:val="Hyperlink"/>
                  <w:sz w:val="20"/>
                </w:rPr>
                <w:t>1229r3</w:t>
              </w:r>
            </w:hyperlink>
            <w:r w:rsidR="005D40BC">
              <w:rPr>
                <w:sz w:val="20"/>
              </w:rPr>
              <w:t xml:space="preserve">, </w:t>
            </w:r>
            <w:hyperlink r:id="rId401" w:history="1">
              <w:r w:rsidR="005D40BC" w:rsidRPr="006D0892">
                <w:rPr>
                  <w:rStyle w:val="Hyperlink"/>
                  <w:sz w:val="20"/>
                </w:rPr>
                <w:t>1294r4</w:t>
              </w:r>
            </w:hyperlink>
            <w:r w:rsidR="005D40BC">
              <w:rPr>
                <w:sz w:val="20"/>
              </w:rPr>
              <w:t xml:space="preserve">, </w:t>
            </w:r>
            <w:hyperlink r:id="rId402" w:history="1">
              <w:r w:rsidR="005D40BC" w:rsidRPr="003449CB">
                <w:rPr>
                  <w:rStyle w:val="Hyperlink"/>
                  <w:sz w:val="20"/>
                </w:rPr>
                <w:t>1329r2</w:t>
              </w:r>
            </w:hyperlink>
            <w:r w:rsidR="005D40BC" w:rsidRPr="00D7645C">
              <w:rPr>
                <w:sz w:val="20"/>
              </w:rPr>
              <w:t xml:space="preserve">, </w:t>
            </w:r>
            <w:hyperlink r:id="rId403" w:history="1">
              <w:r w:rsidR="005D40BC" w:rsidRPr="00E1741F">
                <w:rPr>
                  <w:rStyle w:val="Hyperlink"/>
                  <w:sz w:val="20"/>
                </w:rPr>
                <w:t>1290r3</w:t>
              </w:r>
            </w:hyperlink>
            <w:r w:rsidR="005D40BC" w:rsidRPr="00D7645C">
              <w:rPr>
                <w:sz w:val="20"/>
              </w:rPr>
              <w:t xml:space="preserve">, </w:t>
            </w:r>
            <w:hyperlink r:id="rId404" w:history="1">
              <w:r w:rsidR="005D40BC" w:rsidRPr="001E1A12">
                <w:rPr>
                  <w:rStyle w:val="Hyperlink"/>
                  <w:sz w:val="20"/>
                </w:rPr>
                <w:t>1276r7</w:t>
              </w:r>
            </w:hyperlink>
            <w:r w:rsidR="005D40BC" w:rsidRPr="00C20E15">
              <w:rPr>
                <w:sz w:val="20"/>
              </w:rPr>
              <w:t xml:space="preserve">, </w:t>
            </w:r>
            <w:hyperlink r:id="rId405" w:history="1">
              <w:r w:rsidR="005D40BC" w:rsidRPr="00C20E15">
                <w:rPr>
                  <w:rStyle w:val="Hyperlink"/>
                  <w:sz w:val="20"/>
                </w:rPr>
                <w:t>1371r4</w:t>
              </w:r>
            </w:hyperlink>
            <w:r w:rsidR="005D40BC" w:rsidRPr="00C20E15">
              <w:rPr>
                <w:sz w:val="20"/>
              </w:rPr>
              <w:t xml:space="preserve">, </w:t>
            </w:r>
            <w:hyperlink r:id="rId406" w:history="1">
              <w:r w:rsidR="005D40BC" w:rsidRPr="00C20E15">
                <w:rPr>
                  <w:rStyle w:val="Hyperlink"/>
                  <w:sz w:val="20"/>
                </w:rPr>
                <w:t>1338r6</w:t>
              </w:r>
            </w:hyperlink>
            <w:r w:rsidR="005D40BC" w:rsidRPr="00C20E15">
              <w:rPr>
                <w:sz w:val="20"/>
              </w:rPr>
              <w:t xml:space="preserve">, </w:t>
            </w:r>
            <w:hyperlink r:id="rId407" w:history="1">
              <w:r w:rsidR="005D40BC" w:rsidRPr="00C20E15">
                <w:rPr>
                  <w:rStyle w:val="Hyperlink"/>
                  <w:sz w:val="20"/>
                </w:rPr>
                <w:t>1339r5</w:t>
              </w:r>
            </w:hyperlink>
            <w:r w:rsidR="005D40BC" w:rsidRPr="00C20E15">
              <w:rPr>
                <w:sz w:val="20"/>
              </w:rPr>
              <w:t xml:space="preserve">, </w:t>
            </w:r>
            <w:hyperlink r:id="rId408" w:history="1">
              <w:r w:rsidR="005D40BC" w:rsidRPr="00C20E15">
                <w:rPr>
                  <w:rStyle w:val="Hyperlink"/>
                  <w:sz w:val="20"/>
                </w:rPr>
                <w:t>1337r3</w:t>
              </w:r>
            </w:hyperlink>
            <w:r w:rsidR="005D40BC" w:rsidRPr="00C20E15">
              <w:rPr>
                <w:sz w:val="20"/>
              </w:rPr>
              <w:t xml:space="preserve">, </w:t>
            </w:r>
            <w:hyperlink r:id="rId409" w:history="1">
              <w:r w:rsidR="005D40BC" w:rsidRPr="00C20E15">
                <w:rPr>
                  <w:rStyle w:val="Hyperlink"/>
                  <w:sz w:val="20"/>
                </w:rPr>
                <w:t>1340r2</w:t>
              </w:r>
            </w:hyperlink>
            <w:r w:rsidR="00C20E15" w:rsidRPr="00C20E15">
              <w:rPr>
                <w:sz w:val="20"/>
              </w:rPr>
              <w:t xml:space="preserve">, </w:t>
            </w:r>
            <w:hyperlink r:id="rId410" w:history="1">
              <w:r w:rsidR="00C20E15" w:rsidRPr="00772061">
                <w:rPr>
                  <w:rStyle w:val="Hyperlink"/>
                  <w:sz w:val="20"/>
                </w:rPr>
                <w:t>1315r6</w:t>
              </w:r>
            </w:hyperlink>
            <w:r w:rsidR="00C20E15" w:rsidRPr="00C20E15">
              <w:rPr>
                <w:sz w:val="20"/>
              </w:rPr>
              <w:t xml:space="preserve">, </w:t>
            </w:r>
            <w:hyperlink r:id="rId411" w:history="1">
              <w:r w:rsidR="00C20E15" w:rsidRPr="00772061">
                <w:rPr>
                  <w:rStyle w:val="Hyperlink"/>
                  <w:sz w:val="20"/>
                </w:rPr>
                <w:t>1351r5</w:t>
              </w:r>
            </w:hyperlink>
            <w:r w:rsidR="00C20E15" w:rsidRPr="00C20E15">
              <w:rPr>
                <w:sz w:val="20"/>
              </w:rPr>
              <w:t xml:space="preserve">, </w:t>
            </w:r>
            <w:hyperlink r:id="rId412" w:history="1">
              <w:r w:rsidR="00C20E15" w:rsidRPr="00772061">
                <w:rPr>
                  <w:rStyle w:val="Hyperlink"/>
                  <w:sz w:val="20"/>
                </w:rPr>
                <w:t>1319r3</w:t>
              </w:r>
            </w:hyperlink>
            <w:r w:rsidR="00C20E15" w:rsidRPr="00C20E15">
              <w:rPr>
                <w:sz w:val="20"/>
              </w:rPr>
              <w:t xml:space="preserve">, </w:t>
            </w:r>
            <w:hyperlink r:id="rId413" w:history="1">
              <w:r w:rsidR="00C20E15" w:rsidRPr="00772061">
                <w:rPr>
                  <w:rStyle w:val="Hyperlink"/>
                  <w:sz w:val="20"/>
                </w:rPr>
                <w:t>1403r4</w:t>
              </w:r>
            </w:hyperlink>
            <w:r w:rsidR="00C20E15" w:rsidRPr="00C20E15">
              <w:rPr>
                <w:sz w:val="20"/>
              </w:rPr>
              <w:t xml:space="preserve">, </w:t>
            </w:r>
            <w:hyperlink r:id="rId414" w:history="1">
              <w:r w:rsidR="00C20E15" w:rsidRPr="00772061">
                <w:rPr>
                  <w:rStyle w:val="Hyperlink"/>
                  <w:sz w:val="20"/>
                </w:rPr>
                <w:t>1404r2</w:t>
              </w:r>
            </w:hyperlink>
            <w:r w:rsidR="00C20E15" w:rsidRPr="00C20E15">
              <w:rPr>
                <w:sz w:val="20"/>
              </w:rPr>
              <w:t xml:space="preserve">, </w:t>
            </w:r>
            <w:hyperlink r:id="rId415"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5A5171" w:rsidP="00912132">
      <w:pPr>
        <w:pStyle w:val="ListParagraph"/>
        <w:numPr>
          <w:ilvl w:val="1"/>
          <w:numId w:val="3"/>
        </w:numPr>
        <w:rPr>
          <w:color w:val="00B050"/>
          <w:sz w:val="22"/>
          <w:szCs w:val="22"/>
        </w:rPr>
      </w:pPr>
      <w:hyperlink r:id="rId416"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5A5171" w:rsidP="00912132">
      <w:pPr>
        <w:pStyle w:val="ListParagraph"/>
        <w:numPr>
          <w:ilvl w:val="1"/>
          <w:numId w:val="3"/>
        </w:numPr>
        <w:rPr>
          <w:color w:val="00B050"/>
          <w:sz w:val="22"/>
          <w:szCs w:val="22"/>
        </w:rPr>
      </w:pPr>
      <w:hyperlink r:id="rId417"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5A5171" w:rsidP="00912132">
      <w:pPr>
        <w:pStyle w:val="ListParagraph"/>
        <w:numPr>
          <w:ilvl w:val="1"/>
          <w:numId w:val="3"/>
        </w:numPr>
        <w:rPr>
          <w:color w:val="00B050"/>
          <w:sz w:val="22"/>
          <w:szCs w:val="22"/>
        </w:rPr>
      </w:pPr>
      <w:hyperlink r:id="rId418"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5A5171" w:rsidP="00912132">
      <w:pPr>
        <w:pStyle w:val="ListParagraph"/>
        <w:numPr>
          <w:ilvl w:val="1"/>
          <w:numId w:val="3"/>
        </w:numPr>
        <w:rPr>
          <w:color w:val="00B050"/>
          <w:sz w:val="22"/>
          <w:szCs w:val="22"/>
        </w:rPr>
      </w:pPr>
      <w:hyperlink r:id="rId419"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5A5171" w:rsidP="00912132">
      <w:pPr>
        <w:pStyle w:val="ListParagraph"/>
        <w:numPr>
          <w:ilvl w:val="1"/>
          <w:numId w:val="3"/>
        </w:numPr>
        <w:rPr>
          <w:color w:val="00B050"/>
          <w:sz w:val="22"/>
          <w:szCs w:val="22"/>
        </w:rPr>
      </w:pPr>
      <w:hyperlink r:id="rId420"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5A5171" w:rsidP="00912132">
      <w:pPr>
        <w:pStyle w:val="ListParagraph"/>
        <w:numPr>
          <w:ilvl w:val="1"/>
          <w:numId w:val="3"/>
        </w:numPr>
        <w:rPr>
          <w:color w:val="00B050"/>
          <w:sz w:val="22"/>
          <w:szCs w:val="22"/>
        </w:rPr>
      </w:pPr>
      <w:hyperlink r:id="rId421"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5A5171" w:rsidP="00912132">
      <w:pPr>
        <w:pStyle w:val="ListParagraph"/>
        <w:numPr>
          <w:ilvl w:val="1"/>
          <w:numId w:val="3"/>
        </w:numPr>
        <w:rPr>
          <w:color w:val="00B050"/>
          <w:sz w:val="22"/>
          <w:szCs w:val="22"/>
        </w:rPr>
      </w:pPr>
      <w:hyperlink r:id="rId422"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5A5171" w:rsidP="00C2317D">
      <w:pPr>
        <w:pStyle w:val="ListParagraph"/>
        <w:numPr>
          <w:ilvl w:val="1"/>
          <w:numId w:val="3"/>
        </w:numPr>
        <w:jc w:val="both"/>
        <w:rPr>
          <w:color w:val="00B050"/>
          <w:sz w:val="22"/>
          <w:szCs w:val="22"/>
        </w:rPr>
      </w:pPr>
      <w:hyperlink r:id="rId423"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5A5171" w:rsidP="00912132">
      <w:pPr>
        <w:pStyle w:val="ListParagraph"/>
        <w:numPr>
          <w:ilvl w:val="1"/>
          <w:numId w:val="3"/>
        </w:numPr>
        <w:rPr>
          <w:color w:val="00B050"/>
          <w:sz w:val="22"/>
          <w:szCs w:val="22"/>
        </w:rPr>
      </w:pPr>
      <w:hyperlink r:id="rId424"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5A5171" w:rsidP="00027806">
      <w:pPr>
        <w:pStyle w:val="ListParagraph"/>
        <w:numPr>
          <w:ilvl w:val="1"/>
          <w:numId w:val="3"/>
        </w:numPr>
        <w:rPr>
          <w:color w:val="A6A6A6" w:themeColor="background1" w:themeShade="A6"/>
        </w:rPr>
      </w:pPr>
      <w:hyperlink r:id="rId425"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5A5171" w:rsidP="00027806">
      <w:pPr>
        <w:pStyle w:val="ListParagraph"/>
        <w:numPr>
          <w:ilvl w:val="1"/>
          <w:numId w:val="3"/>
        </w:numPr>
        <w:rPr>
          <w:color w:val="A6A6A6" w:themeColor="background1" w:themeShade="A6"/>
        </w:rPr>
      </w:pPr>
      <w:hyperlink r:id="rId426"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5A5171" w:rsidP="00027806">
      <w:pPr>
        <w:pStyle w:val="ListParagraph"/>
        <w:numPr>
          <w:ilvl w:val="1"/>
          <w:numId w:val="3"/>
        </w:numPr>
        <w:rPr>
          <w:color w:val="A6A6A6" w:themeColor="background1" w:themeShade="A6"/>
        </w:rPr>
      </w:pPr>
      <w:hyperlink r:id="rId427"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5A5171" w:rsidP="00027806">
      <w:pPr>
        <w:pStyle w:val="ListParagraph"/>
        <w:numPr>
          <w:ilvl w:val="1"/>
          <w:numId w:val="3"/>
        </w:numPr>
        <w:rPr>
          <w:color w:val="A6A6A6" w:themeColor="background1" w:themeShade="A6"/>
        </w:rPr>
      </w:pPr>
      <w:hyperlink r:id="rId428"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5A5171" w:rsidP="00027806">
      <w:pPr>
        <w:pStyle w:val="ListParagraph"/>
        <w:numPr>
          <w:ilvl w:val="1"/>
          <w:numId w:val="3"/>
        </w:numPr>
        <w:rPr>
          <w:color w:val="A6A6A6" w:themeColor="background1" w:themeShade="A6"/>
        </w:rPr>
      </w:pPr>
      <w:hyperlink r:id="rId429"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5A5171" w:rsidP="00027806">
      <w:pPr>
        <w:pStyle w:val="ListParagraph"/>
        <w:numPr>
          <w:ilvl w:val="1"/>
          <w:numId w:val="3"/>
        </w:numPr>
        <w:rPr>
          <w:color w:val="A6A6A6" w:themeColor="background1" w:themeShade="A6"/>
        </w:rPr>
      </w:pPr>
      <w:hyperlink r:id="rId430"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5A5171" w:rsidP="00027806">
      <w:pPr>
        <w:pStyle w:val="ListParagraph"/>
        <w:numPr>
          <w:ilvl w:val="1"/>
          <w:numId w:val="3"/>
        </w:numPr>
        <w:rPr>
          <w:color w:val="A6A6A6" w:themeColor="background1" w:themeShade="A6"/>
        </w:rPr>
      </w:pPr>
      <w:hyperlink r:id="rId431"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5A5171" w:rsidP="00BD0836">
      <w:pPr>
        <w:pStyle w:val="ListParagraph"/>
        <w:numPr>
          <w:ilvl w:val="1"/>
          <w:numId w:val="3"/>
        </w:numPr>
        <w:rPr>
          <w:color w:val="A6A6A6" w:themeColor="background1" w:themeShade="A6"/>
          <w:sz w:val="22"/>
          <w:szCs w:val="22"/>
        </w:rPr>
      </w:pPr>
      <w:hyperlink r:id="rId432"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5A5171" w:rsidP="00BD0836">
      <w:pPr>
        <w:pStyle w:val="ListParagraph"/>
        <w:numPr>
          <w:ilvl w:val="1"/>
          <w:numId w:val="3"/>
        </w:numPr>
        <w:rPr>
          <w:color w:val="A6A6A6" w:themeColor="background1" w:themeShade="A6"/>
          <w:sz w:val="22"/>
          <w:szCs w:val="22"/>
        </w:rPr>
      </w:pPr>
      <w:hyperlink r:id="rId433"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5A5171" w:rsidP="00BD0836">
      <w:pPr>
        <w:pStyle w:val="ListParagraph"/>
        <w:numPr>
          <w:ilvl w:val="1"/>
          <w:numId w:val="3"/>
        </w:numPr>
        <w:rPr>
          <w:color w:val="A6A6A6" w:themeColor="background1" w:themeShade="A6"/>
          <w:sz w:val="22"/>
          <w:szCs w:val="22"/>
        </w:rPr>
      </w:pPr>
      <w:hyperlink r:id="rId434"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5A5171" w:rsidP="00BD0836">
      <w:pPr>
        <w:pStyle w:val="ListParagraph"/>
        <w:numPr>
          <w:ilvl w:val="1"/>
          <w:numId w:val="3"/>
        </w:numPr>
        <w:rPr>
          <w:color w:val="A6A6A6" w:themeColor="background1" w:themeShade="A6"/>
          <w:sz w:val="22"/>
          <w:szCs w:val="22"/>
        </w:rPr>
      </w:pPr>
      <w:hyperlink r:id="rId435"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5A5171" w:rsidP="00BD0836">
      <w:pPr>
        <w:pStyle w:val="ListParagraph"/>
        <w:numPr>
          <w:ilvl w:val="1"/>
          <w:numId w:val="3"/>
        </w:numPr>
        <w:rPr>
          <w:color w:val="A6A6A6" w:themeColor="background1" w:themeShade="A6"/>
          <w:sz w:val="22"/>
          <w:szCs w:val="22"/>
        </w:rPr>
      </w:pPr>
      <w:hyperlink r:id="rId436"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5A5171" w:rsidP="00BD0836">
      <w:pPr>
        <w:pStyle w:val="ListParagraph"/>
        <w:numPr>
          <w:ilvl w:val="1"/>
          <w:numId w:val="3"/>
        </w:numPr>
        <w:rPr>
          <w:color w:val="A6A6A6" w:themeColor="background1" w:themeShade="A6"/>
          <w:sz w:val="22"/>
          <w:szCs w:val="22"/>
        </w:rPr>
      </w:pPr>
      <w:hyperlink r:id="rId437"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5A5171" w:rsidP="00BD0836">
      <w:pPr>
        <w:pStyle w:val="ListParagraph"/>
        <w:numPr>
          <w:ilvl w:val="1"/>
          <w:numId w:val="3"/>
        </w:numPr>
        <w:rPr>
          <w:color w:val="A6A6A6" w:themeColor="background1" w:themeShade="A6"/>
          <w:sz w:val="22"/>
          <w:szCs w:val="22"/>
        </w:rPr>
      </w:pPr>
      <w:hyperlink r:id="rId438"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5A5171" w:rsidP="00BD0836">
      <w:pPr>
        <w:pStyle w:val="ListParagraph"/>
        <w:numPr>
          <w:ilvl w:val="1"/>
          <w:numId w:val="3"/>
        </w:numPr>
        <w:rPr>
          <w:color w:val="A6A6A6" w:themeColor="background1" w:themeShade="A6"/>
          <w:sz w:val="22"/>
          <w:szCs w:val="22"/>
        </w:rPr>
      </w:pPr>
      <w:hyperlink r:id="rId439"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5A5171" w:rsidP="00BD0836">
      <w:pPr>
        <w:pStyle w:val="ListParagraph"/>
        <w:numPr>
          <w:ilvl w:val="1"/>
          <w:numId w:val="3"/>
        </w:numPr>
        <w:rPr>
          <w:color w:val="A6A6A6" w:themeColor="background1" w:themeShade="A6"/>
          <w:sz w:val="22"/>
          <w:szCs w:val="22"/>
        </w:rPr>
      </w:pPr>
      <w:hyperlink r:id="rId440"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5A5171" w:rsidP="00BD0836">
      <w:pPr>
        <w:pStyle w:val="ListParagraph"/>
        <w:numPr>
          <w:ilvl w:val="1"/>
          <w:numId w:val="3"/>
        </w:numPr>
        <w:rPr>
          <w:color w:val="A6A6A6" w:themeColor="background1" w:themeShade="A6"/>
          <w:sz w:val="22"/>
          <w:szCs w:val="22"/>
        </w:rPr>
      </w:pPr>
      <w:hyperlink r:id="rId441"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5A5171" w:rsidP="00BD0836">
      <w:pPr>
        <w:pStyle w:val="ListParagraph"/>
        <w:numPr>
          <w:ilvl w:val="1"/>
          <w:numId w:val="3"/>
        </w:numPr>
        <w:rPr>
          <w:color w:val="A6A6A6" w:themeColor="background1" w:themeShade="A6"/>
          <w:sz w:val="22"/>
          <w:szCs w:val="22"/>
        </w:rPr>
      </w:pPr>
      <w:hyperlink r:id="rId442"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5A5171" w:rsidP="00BD0836">
      <w:pPr>
        <w:pStyle w:val="ListParagraph"/>
        <w:numPr>
          <w:ilvl w:val="1"/>
          <w:numId w:val="3"/>
        </w:numPr>
        <w:rPr>
          <w:color w:val="A6A6A6" w:themeColor="background1" w:themeShade="A6"/>
          <w:sz w:val="22"/>
          <w:szCs w:val="22"/>
        </w:rPr>
      </w:pPr>
      <w:hyperlink r:id="rId443"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5A5171" w:rsidP="00BD0836">
      <w:pPr>
        <w:pStyle w:val="ListParagraph"/>
        <w:numPr>
          <w:ilvl w:val="1"/>
          <w:numId w:val="3"/>
        </w:numPr>
        <w:rPr>
          <w:color w:val="A6A6A6" w:themeColor="background1" w:themeShade="A6"/>
          <w:sz w:val="22"/>
          <w:szCs w:val="22"/>
        </w:rPr>
      </w:pPr>
      <w:hyperlink r:id="rId444"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5A5171" w:rsidP="00BD0836">
      <w:pPr>
        <w:pStyle w:val="ListParagraph"/>
        <w:numPr>
          <w:ilvl w:val="1"/>
          <w:numId w:val="3"/>
        </w:numPr>
        <w:rPr>
          <w:color w:val="A6A6A6" w:themeColor="background1" w:themeShade="A6"/>
          <w:sz w:val="22"/>
          <w:szCs w:val="22"/>
        </w:rPr>
      </w:pPr>
      <w:hyperlink r:id="rId445"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5A5171" w:rsidP="00BD0836">
      <w:pPr>
        <w:pStyle w:val="ListParagraph"/>
        <w:numPr>
          <w:ilvl w:val="1"/>
          <w:numId w:val="3"/>
        </w:numPr>
        <w:rPr>
          <w:color w:val="A6A6A6" w:themeColor="background1" w:themeShade="A6"/>
          <w:sz w:val="22"/>
          <w:szCs w:val="22"/>
        </w:rPr>
      </w:pPr>
      <w:hyperlink r:id="rId446"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5A5171" w:rsidP="00BD0836">
      <w:pPr>
        <w:pStyle w:val="ListParagraph"/>
        <w:numPr>
          <w:ilvl w:val="1"/>
          <w:numId w:val="3"/>
        </w:numPr>
        <w:rPr>
          <w:color w:val="A6A6A6" w:themeColor="background1" w:themeShade="A6"/>
          <w:sz w:val="22"/>
          <w:szCs w:val="22"/>
        </w:rPr>
      </w:pPr>
      <w:hyperlink r:id="rId447"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5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3"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3"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4" w:author="Alfred Aster" w:date="2020-09-21T08:22:00Z">
              <w:r w:rsidRPr="00031D5A" w:rsidDel="004E6BE7">
                <w:rPr>
                  <w:sz w:val="20"/>
                </w:rPr>
                <w:delText xml:space="preserve">1336, </w:delText>
              </w:r>
            </w:del>
            <w:r w:rsidRPr="00031D5A">
              <w:rPr>
                <w:sz w:val="20"/>
              </w:rPr>
              <w:t>1395</w:t>
            </w:r>
            <w:del w:id="35" w:author="Alfred Aster" w:date="2020-09-21T08:22:00Z">
              <w:r w:rsidRPr="00031D5A" w:rsidDel="004E6BE7">
                <w:rPr>
                  <w:sz w:val="20"/>
                </w:rPr>
                <w:delText>, 1292</w:delText>
              </w:r>
            </w:del>
            <w:ins w:id="36"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5A5171" w:rsidP="00F70FF7">
            <w:pPr>
              <w:rPr>
                <w:sz w:val="20"/>
              </w:rPr>
            </w:pPr>
            <w:hyperlink r:id="rId454" w:history="1">
              <w:r w:rsidR="007368CE" w:rsidRPr="00031D5A">
                <w:rPr>
                  <w:rStyle w:val="Hyperlink"/>
                  <w:sz w:val="20"/>
                </w:rPr>
                <w:t>1256r3</w:t>
              </w:r>
            </w:hyperlink>
            <w:r w:rsidR="007368CE" w:rsidRPr="00031D5A">
              <w:rPr>
                <w:sz w:val="20"/>
              </w:rPr>
              <w:t xml:space="preserve">, </w:t>
            </w:r>
            <w:hyperlink r:id="rId455" w:history="1">
              <w:r w:rsidR="007368CE" w:rsidRPr="00031D5A">
                <w:rPr>
                  <w:rStyle w:val="Hyperlink"/>
                  <w:sz w:val="20"/>
                </w:rPr>
                <w:t>1255r4</w:t>
              </w:r>
            </w:hyperlink>
            <w:r w:rsidR="007368CE" w:rsidRPr="00031D5A">
              <w:rPr>
                <w:sz w:val="20"/>
              </w:rPr>
              <w:t xml:space="preserve">, </w:t>
            </w:r>
            <w:hyperlink r:id="rId456" w:history="1">
              <w:r w:rsidR="007368CE" w:rsidRPr="00031D5A">
                <w:rPr>
                  <w:rStyle w:val="Hyperlink"/>
                  <w:sz w:val="20"/>
                </w:rPr>
                <w:t>1272r1</w:t>
              </w:r>
            </w:hyperlink>
            <w:r w:rsidR="007368CE" w:rsidRPr="00031D5A">
              <w:rPr>
                <w:sz w:val="20"/>
              </w:rPr>
              <w:t xml:space="preserve">, </w:t>
            </w:r>
            <w:hyperlink r:id="rId457" w:history="1">
              <w:r w:rsidR="007368CE" w:rsidRPr="00031D5A">
                <w:rPr>
                  <w:rStyle w:val="Hyperlink"/>
                  <w:sz w:val="20"/>
                </w:rPr>
                <w:t>1261r1</w:t>
              </w:r>
            </w:hyperlink>
            <w:r w:rsidR="007368CE" w:rsidRPr="00031D5A">
              <w:rPr>
                <w:sz w:val="20"/>
              </w:rPr>
              <w:t xml:space="preserve">, </w:t>
            </w:r>
            <w:hyperlink r:id="rId458" w:history="1">
              <w:r w:rsidR="007368CE" w:rsidRPr="00031D5A">
                <w:rPr>
                  <w:rStyle w:val="Hyperlink"/>
                  <w:sz w:val="20"/>
                </w:rPr>
                <w:t>1291r12</w:t>
              </w:r>
            </w:hyperlink>
            <w:r w:rsidR="007368CE" w:rsidRPr="00031D5A">
              <w:rPr>
                <w:sz w:val="20"/>
              </w:rPr>
              <w:t xml:space="preserve">, </w:t>
            </w:r>
            <w:hyperlink r:id="rId459" w:history="1">
              <w:r w:rsidR="007368CE" w:rsidRPr="00031D5A">
                <w:rPr>
                  <w:rStyle w:val="Hyperlink"/>
                  <w:sz w:val="20"/>
                </w:rPr>
                <w:t>1271r7</w:t>
              </w:r>
            </w:hyperlink>
            <w:r w:rsidR="007368CE" w:rsidRPr="00031D5A">
              <w:rPr>
                <w:sz w:val="20"/>
              </w:rPr>
              <w:t xml:space="preserve">, </w:t>
            </w:r>
            <w:hyperlink r:id="rId460" w:history="1">
              <w:r w:rsidR="007368CE" w:rsidRPr="00031D5A">
                <w:rPr>
                  <w:rStyle w:val="Hyperlink"/>
                  <w:sz w:val="20"/>
                </w:rPr>
                <w:t>1275r4</w:t>
              </w:r>
            </w:hyperlink>
            <w:r w:rsidR="007368CE" w:rsidRPr="00031D5A">
              <w:rPr>
                <w:sz w:val="20"/>
              </w:rPr>
              <w:t xml:space="preserve">, </w:t>
            </w:r>
            <w:hyperlink r:id="rId461" w:history="1">
              <w:r w:rsidR="007368CE" w:rsidRPr="00031D5A">
                <w:rPr>
                  <w:rStyle w:val="Hyperlink"/>
                  <w:sz w:val="20"/>
                </w:rPr>
                <w:t>1270r4</w:t>
              </w:r>
            </w:hyperlink>
            <w:r w:rsidR="007368CE" w:rsidRPr="00031D5A">
              <w:rPr>
                <w:sz w:val="20"/>
              </w:rPr>
              <w:t xml:space="preserve">, </w:t>
            </w:r>
            <w:hyperlink r:id="rId462" w:history="1">
              <w:r w:rsidR="007368CE" w:rsidRPr="00031D5A">
                <w:rPr>
                  <w:rStyle w:val="Hyperlink"/>
                  <w:sz w:val="20"/>
                </w:rPr>
                <w:t>1300r8</w:t>
              </w:r>
            </w:hyperlink>
            <w:r w:rsidR="007368CE" w:rsidRPr="00031D5A">
              <w:rPr>
                <w:sz w:val="20"/>
              </w:rPr>
              <w:t xml:space="preserve">, </w:t>
            </w:r>
            <w:hyperlink r:id="rId463" w:history="1">
              <w:r w:rsidR="007368CE" w:rsidRPr="00031D5A">
                <w:rPr>
                  <w:rStyle w:val="Hyperlink"/>
                  <w:sz w:val="20"/>
                </w:rPr>
                <w:t>1299r6</w:t>
              </w:r>
            </w:hyperlink>
            <w:r w:rsidR="007368CE" w:rsidRPr="00031D5A">
              <w:rPr>
                <w:sz w:val="20"/>
              </w:rPr>
              <w:t xml:space="preserve">, </w:t>
            </w:r>
            <w:hyperlink r:id="rId464" w:history="1">
              <w:r w:rsidR="007368CE" w:rsidRPr="00031D5A">
                <w:rPr>
                  <w:rStyle w:val="Hyperlink"/>
                  <w:sz w:val="20"/>
                </w:rPr>
                <w:t>1359r4</w:t>
              </w:r>
            </w:hyperlink>
            <w:r w:rsidR="007368CE" w:rsidRPr="00031D5A">
              <w:rPr>
                <w:sz w:val="20"/>
              </w:rPr>
              <w:t xml:space="preserve">, </w:t>
            </w:r>
            <w:hyperlink r:id="rId465" w:history="1">
              <w:r w:rsidR="007368CE" w:rsidRPr="00031D5A">
                <w:rPr>
                  <w:rStyle w:val="Hyperlink"/>
                  <w:sz w:val="20"/>
                </w:rPr>
                <w:t>1353r5</w:t>
              </w:r>
            </w:hyperlink>
            <w:r w:rsidR="007368CE" w:rsidRPr="00031D5A">
              <w:rPr>
                <w:sz w:val="20"/>
              </w:rPr>
              <w:t xml:space="preserve">, </w:t>
            </w:r>
            <w:hyperlink r:id="rId466"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67" w:history="1">
              <w:r w:rsidR="007368CE" w:rsidRPr="00031D5A">
                <w:rPr>
                  <w:rStyle w:val="Hyperlink"/>
                  <w:sz w:val="20"/>
                </w:rPr>
                <w:t>1281r4</w:t>
              </w:r>
            </w:hyperlink>
            <w:r w:rsidR="004E6BE7" w:rsidRPr="00031D5A">
              <w:rPr>
                <w:sz w:val="20"/>
              </w:rPr>
              <w:t>,</w:t>
            </w:r>
            <w:r w:rsidR="004E6BE7">
              <w:rPr>
                <w:sz w:val="20"/>
              </w:rPr>
              <w:t xml:space="preserve"> </w:t>
            </w:r>
            <w:hyperlink r:id="rId468"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69"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lastRenderedPageBreak/>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5A5171" w:rsidP="00FE3BB7">
      <w:pPr>
        <w:pStyle w:val="ListParagraph"/>
        <w:numPr>
          <w:ilvl w:val="1"/>
          <w:numId w:val="3"/>
        </w:numPr>
        <w:jc w:val="both"/>
        <w:rPr>
          <w:color w:val="00B050"/>
          <w:sz w:val="22"/>
          <w:szCs w:val="22"/>
        </w:rPr>
      </w:pPr>
      <w:hyperlink r:id="rId470"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5A5171" w:rsidP="00FE3BB7">
      <w:pPr>
        <w:pStyle w:val="ListParagraph"/>
        <w:numPr>
          <w:ilvl w:val="1"/>
          <w:numId w:val="3"/>
        </w:numPr>
        <w:jc w:val="both"/>
        <w:rPr>
          <w:color w:val="00B050"/>
          <w:sz w:val="22"/>
          <w:szCs w:val="22"/>
        </w:rPr>
      </w:pPr>
      <w:hyperlink r:id="rId471"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5A5171" w:rsidP="00FE3BB7">
      <w:pPr>
        <w:pStyle w:val="ListParagraph"/>
        <w:numPr>
          <w:ilvl w:val="1"/>
          <w:numId w:val="3"/>
        </w:numPr>
        <w:rPr>
          <w:color w:val="00B050"/>
          <w:sz w:val="22"/>
          <w:szCs w:val="22"/>
        </w:rPr>
      </w:pPr>
      <w:hyperlink r:id="rId472"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5A5171" w:rsidP="00FE3BB7">
      <w:pPr>
        <w:pStyle w:val="ListParagraph"/>
        <w:numPr>
          <w:ilvl w:val="1"/>
          <w:numId w:val="3"/>
        </w:numPr>
        <w:rPr>
          <w:color w:val="00B050"/>
          <w:sz w:val="22"/>
          <w:szCs w:val="22"/>
        </w:rPr>
      </w:pPr>
      <w:hyperlink r:id="rId473"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5A5171" w:rsidP="00FE3BB7">
      <w:pPr>
        <w:pStyle w:val="ListParagraph"/>
        <w:numPr>
          <w:ilvl w:val="1"/>
          <w:numId w:val="3"/>
        </w:numPr>
        <w:rPr>
          <w:color w:val="00B050"/>
          <w:sz w:val="22"/>
          <w:szCs w:val="22"/>
        </w:rPr>
      </w:pPr>
      <w:hyperlink r:id="rId474"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5A5171" w:rsidP="00FE3BB7">
      <w:pPr>
        <w:pStyle w:val="ListParagraph"/>
        <w:numPr>
          <w:ilvl w:val="1"/>
          <w:numId w:val="3"/>
        </w:numPr>
        <w:rPr>
          <w:color w:val="00B050"/>
          <w:sz w:val="22"/>
          <w:szCs w:val="22"/>
        </w:rPr>
      </w:pPr>
      <w:hyperlink r:id="rId475"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5A5171" w:rsidP="00FE3BB7">
      <w:pPr>
        <w:pStyle w:val="ListParagraph"/>
        <w:numPr>
          <w:ilvl w:val="1"/>
          <w:numId w:val="3"/>
        </w:numPr>
        <w:rPr>
          <w:color w:val="00B050"/>
          <w:sz w:val="22"/>
          <w:szCs w:val="22"/>
        </w:rPr>
      </w:pPr>
      <w:hyperlink r:id="rId476"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5A5171" w:rsidP="00FE3BB7">
      <w:pPr>
        <w:pStyle w:val="ListParagraph"/>
        <w:numPr>
          <w:ilvl w:val="1"/>
          <w:numId w:val="3"/>
        </w:numPr>
        <w:rPr>
          <w:color w:val="00B050"/>
          <w:sz w:val="22"/>
          <w:szCs w:val="22"/>
        </w:rPr>
      </w:pPr>
      <w:hyperlink r:id="rId477"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5A5171" w:rsidP="00FE3BB7">
      <w:pPr>
        <w:pStyle w:val="ListParagraph"/>
        <w:numPr>
          <w:ilvl w:val="1"/>
          <w:numId w:val="3"/>
        </w:numPr>
        <w:rPr>
          <w:color w:val="00B050"/>
          <w:sz w:val="22"/>
          <w:szCs w:val="22"/>
        </w:rPr>
      </w:pPr>
      <w:hyperlink r:id="rId478"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5A5171" w:rsidP="00FE3BB7">
      <w:pPr>
        <w:pStyle w:val="ListParagraph"/>
        <w:numPr>
          <w:ilvl w:val="1"/>
          <w:numId w:val="3"/>
        </w:numPr>
        <w:rPr>
          <w:color w:val="A6A6A6" w:themeColor="background1" w:themeShade="A6"/>
          <w:sz w:val="22"/>
          <w:szCs w:val="22"/>
        </w:rPr>
      </w:pPr>
      <w:hyperlink r:id="rId479"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5A5171" w:rsidP="00FE3BB7">
      <w:pPr>
        <w:pStyle w:val="ListParagraph"/>
        <w:numPr>
          <w:ilvl w:val="1"/>
          <w:numId w:val="3"/>
        </w:numPr>
        <w:rPr>
          <w:color w:val="A6A6A6" w:themeColor="background1" w:themeShade="A6"/>
          <w:sz w:val="22"/>
          <w:szCs w:val="22"/>
        </w:rPr>
      </w:pPr>
      <w:hyperlink r:id="rId480"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5A5171" w:rsidP="00FE3BB7">
      <w:pPr>
        <w:pStyle w:val="ListParagraph"/>
        <w:numPr>
          <w:ilvl w:val="1"/>
          <w:numId w:val="3"/>
        </w:numPr>
        <w:rPr>
          <w:color w:val="A6A6A6" w:themeColor="background1" w:themeShade="A6"/>
          <w:sz w:val="22"/>
          <w:szCs w:val="22"/>
        </w:rPr>
      </w:pPr>
      <w:hyperlink r:id="rId481"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5A5171" w:rsidP="00FE3BB7">
      <w:pPr>
        <w:pStyle w:val="ListParagraph"/>
        <w:numPr>
          <w:ilvl w:val="1"/>
          <w:numId w:val="3"/>
        </w:numPr>
        <w:rPr>
          <w:color w:val="A6A6A6" w:themeColor="background1" w:themeShade="A6"/>
          <w:sz w:val="22"/>
          <w:szCs w:val="22"/>
        </w:rPr>
      </w:pPr>
      <w:hyperlink r:id="rId482"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5A5171" w:rsidP="00FE3BB7">
      <w:pPr>
        <w:pStyle w:val="ListParagraph"/>
        <w:numPr>
          <w:ilvl w:val="1"/>
          <w:numId w:val="3"/>
        </w:numPr>
        <w:rPr>
          <w:color w:val="A6A6A6" w:themeColor="background1" w:themeShade="A6"/>
          <w:sz w:val="22"/>
          <w:szCs w:val="22"/>
        </w:rPr>
      </w:pPr>
      <w:hyperlink r:id="rId483"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5A5171" w:rsidP="00FE3BB7">
      <w:pPr>
        <w:pStyle w:val="ListParagraph"/>
        <w:numPr>
          <w:ilvl w:val="1"/>
          <w:numId w:val="3"/>
        </w:numPr>
        <w:rPr>
          <w:color w:val="A6A6A6" w:themeColor="background1" w:themeShade="A6"/>
          <w:sz w:val="20"/>
          <w:szCs w:val="20"/>
        </w:rPr>
      </w:pPr>
      <w:hyperlink r:id="rId484"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5A5171" w:rsidP="00FE3BB7">
      <w:pPr>
        <w:pStyle w:val="ListParagraph"/>
        <w:numPr>
          <w:ilvl w:val="1"/>
          <w:numId w:val="3"/>
        </w:numPr>
        <w:rPr>
          <w:color w:val="A6A6A6" w:themeColor="background1" w:themeShade="A6"/>
          <w:sz w:val="20"/>
          <w:szCs w:val="20"/>
        </w:rPr>
      </w:pPr>
      <w:hyperlink r:id="rId485"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5A5171" w:rsidP="00FE3BB7">
      <w:pPr>
        <w:pStyle w:val="ListParagraph"/>
        <w:numPr>
          <w:ilvl w:val="1"/>
          <w:numId w:val="3"/>
        </w:numPr>
        <w:rPr>
          <w:i/>
          <w:iCs/>
          <w:color w:val="A6A6A6" w:themeColor="background1" w:themeShade="A6"/>
          <w:sz w:val="22"/>
          <w:szCs w:val="22"/>
        </w:rPr>
      </w:pPr>
      <w:hyperlink r:id="rId486"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487"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488"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489"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490"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491"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492"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493"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494"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5A5171" w:rsidP="00FE3BB7">
      <w:pPr>
        <w:pStyle w:val="ListParagraph"/>
        <w:numPr>
          <w:ilvl w:val="1"/>
          <w:numId w:val="3"/>
        </w:numPr>
        <w:rPr>
          <w:color w:val="A6A6A6" w:themeColor="background1" w:themeShade="A6"/>
          <w:sz w:val="22"/>
          <w:szCs w:val="22"/>
        </w:rPr>
      </w:pPr>
      <w:hyperlink r:id="rId495"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5A5171" w:rsidP="00FE3BB7">
      <w:pPr>
        <w:pStyle w:val="ListParagraph"/>
        <w:numPr>
          <w:ilvl w:val="1"/>
          <w:numId w:val="3"/>
        </w:numPr>
        <w:rPr>
          <w:color w:val="A6A6A6" w:themeColor="background1" w:themeShade="A6"/>
          <w:sz w:val="22"/>
          <w:szCs w:val="22"/>
        </w:rPr>
      </w:pPr>
      <w:hyperlink r:id="rId496"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5A5171" w:rsidP="00FE3BB7">
      <w:pPr>
        <w:pStyle w:val="ListParagraph"/>
        <w:numPr>
          <w:ilvl w:val="1"/>
          <w:numId w:val="3"/>
        </w:numPr>
        <w:rPr>
          <w:color w:val="A6A6A6" w:themeColor="background1" w:themeShade="A6"/>
          <w:sz w:val="22"/>
          <w:szCs w:val="22"/>
        </w:rPr>
      </w:pPr>
      <w:hyperlink r:id="rId497"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5A5171" w:rsidP="00FE3BB7">
      <w:pPr>
        <w:pStyle w:val="ListParagraph"/>
        <w:numPr>
          <w:ilvl w:val="1"/>
          <w:numId w:val="3"/>
        </w:numPr>
        <w:rPr>
          <w:color w:val="A6A6A6" w:themeColor="background1" w:themeShade="A6"/>
          <w:sz w:val="22"/>
          <w:szCs w:val="22"/>
        </w:rPr>
      </w:pPr>
      <w:hyperlink r:id="rId498"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5A5171"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5A5171"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5A5171"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5A5171"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5A5171"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5A5171"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5A5171"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5A5171"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5A5171"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5A5171"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5A5171" w:rsidP="00FE3BB7">
      <w:pPr>
        <w:pStyle w:val="ListParagraph"/>
        <w:numPr>
          <w:ilvl w:val="1"/>
          <w:numId w:val="3"/>
        </w:numPr>
        <w:rPr>
          <w:color w:val="A6A6A6" w:themeColor="background1" w:themeShade="A6"/>
          <w:sz w:val="22"/>
          <w:szCs w:val="22"/>
        </w:rPr>
      </w:pPr>
      <w:hyperlink r:id="rId509"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5A5171" w:rsidP="00FE3BB7">
      <w:pPr>
        <w:pStyle w:val="ListParagraph"/>
        <w:numPr>
          <w:ilvl w:val="1"/>
          <w:numId w:val="3"/>
        </w:numPr>
        <w:rPr>
          <w:color w:val="A6A6A6" w:themeColor="background1" w:themeShade="A6"/>
          <w:sz w:val="22"/>
          <w:szCs w:val="22"/>
        </w:rPr>
      </w:pPr>
      <w:hyperlink r:id="rId510"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5A5171" w:rsidP="00FE3BB7">
      <w:pPr>
        <w:pStyle w:val="ListParagraph"/>
        <w:numPr>
          <w:ilvl w:val="1"/>
          <w:numId w:val="3"/>
        </w:numPr>
        <w:rPr>
          <w:color w:val="A6A6A6" w:themeColor="background1" w:themeShade="A6"/>
          <w:sz w:val="22"/>
          <w:szCs w:val="22"/>
        </w:rPr>
      </w:pPr>
      <w:hyperlink r:id="rId511"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5A5171" w:rsidP="00FE3BB7">
      <w:pPr>
        <w:pStyle w:val="ListParagraph"/>
        <w:numPr>
          <w:ilvl w:val="1"/>
          <w:numId w:val="3"/>
        </w:numPr>
        <w:rPr>
          <w:color w:val="A6A6A6" w:themeColor="background1" w:themeShade="A6"/>
          <w:sz w:val="22"/>
          <w:szCs w:val="22"/>
        </w:rPr>
      </w:pPr>
      <w:hyperlink r:id="rId512"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5A5171" w:rsidP="00FE3BB7">
      <w:pPr>
        <w:pStyle w:val="ListParagraph"/>
        <w:numPr>
          <w:ilvl w:val="1"/>
          <w:numId w:val="3"/>
        </w:numPr>
        <w:rPr>
          <w:color w:val="A6A6A6" w:themeColor="background1" w:themeShade="A6"/>
          <w:sz w:val="22"/>
          <w:szCs w:val="22"/>
        </w:rPr>
      </w:pPr>
      <w:hyperlink r:id="rId513"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5A5171" w:rsidP="00FE3BB7">
      <w:pPr>
        <w:pStyle w:val="ListParagraph"/>
        <w:numPr>
          <w:ilvl w:val="1"/>
          <w:numId w:val="3"/>
        </w:numPr>
        <w:rPr>
          <w:color w:val="A6A6A6" w:themeColor="background1" w:themeShade="A6"/>
          <w:sz w:val="22"/>
          <w:szCs w:val="22"/>
        </w:rPr>
      </w:pPr>
      <w:hyperlink r:id="rId514"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5A5171"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16"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1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1"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7"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8" w:author="Alfred Aster" w:date="2020-09-23T08:13:00Z">
              <w:r w:rsidRPr="00B14CA3" w:rsidDel="006C7014">
                <w:rPr>
                  <w:sz w:val="20"/>
                </w:rPr>
                <w:delText xml:space="preserve">1395, </w:delText>
              </w:r>
            </w:del>
            <w:r w:rsidRPr="00B14CA3">
              <w:rPr>
                <w:sz w:val="20"/>
              </w:rPr>
              <w:t xml:space="preserve">1320, 1274, 1332, </w:t>
            </w:r>
            <w:del w:id="39"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5A5171" w:rsidP="00F70FF7">
            <w:pPr>
              <w:rPr>
                <w:sz w:val="20"/>
              </w:rPr>
            </w:pPr>
            <w:hyperlink r:id="rId522" w:history="1">
              <w:r w:rsidR="00B14CA3" w:rsidRPr="00B14CA3">
                <w:rPr>
                  <w:rStyle w:val="Hyperlink"/>
                  <w:sz w:val="20"/>
                </w:rPr>
                <w:t>1256r3</w:t>
              </w:r>
            </w:hyperlink>
            <w:r w:rsidR="00B14CA3" w:rsidRPr="00B14CA3">
              <w:rPr>
                <w:sz w:val="20"/>
              </w:rPr>
              <w:t xml:space="preserve">, </w:t>
            </w:r>
            <w:hyperlink r:id="rId523" w:history="1">
              <w:r w:rsidR="00B14CA3" w:rsidRPr="00B14CA3">
                <w:rPr>
                  <w:rStyle w:val="Hyperlink"/>
                  <w:sz w:val="20"/>
                </w:rPr>
                <w:t>1255r4</w:t>
              </w:r>
            </w:hyperlink>
            <w:r w:rsidR="00B14CA3" w:rsidRPr="00B14CA3">
              <w:rPr>
                <w:sz w:val="20"/>
              </w:rPr>
              <w:t xml:space="preserve">, </w:t>
            </w:r>
            <w:hyperlink r:id="rId524" w:history="1">
              <w:r w:rsidR="00B14CA3" w:rsidRPr="00B14CA3">
                <w:rPr>
                  <w:rStyle w:val="Hyperlink"/>
                  <w:sz w:val="20"/>
                </w:rPr>
                <w:t>1272r1</w:t>
              </w:r>
            </w:hyperlink>
            <w:r w:rsidR="00B14CA3" w:rsidRPr="00B14CA3">
              <w:rPr>
                <w:sz w:val="20"/>
              </w:rPr>
              <w:t xml:space="preserve">, </w:t>
            </w:r>
            <w:hyperlink r:id="rId525" w:history="1">
              <w:r w:rsidR="00B14CA3" w:rsidRPr="00B14CA3">
                <w:rPr>
                  <w:rStyle w:val="Hyperlink"/>
                  <w:sz w:val="20"/>
                </w:rPr>
                <w:t>1261r1</w:t>
              </w:r>
            </w:hyperlink>
            <w:r w:rsidR="00B14CA3" w:rsidRPr="00B14CA3">
              <w:rPr>
                <w:sz w:val="20"/>
              </w:rPr>
              <w:t xml:space="preserve">, </w:t>
            </w:r>
            <w:hyperlink r:id="rId526" w:history="1">
              <w:r w:rsidR="00B14CA3" w:rsidRPr="00B14CA3">
                <w:rPr>
                  <w:rStyle w:val="Hyperlink"/>
                  <w:sz w:val="20"/>
                </w:rPr>
                <w:t>1291r12</w:t>
              </w:r>
            </w:hyperlink>
            <w:r w:rsidR="00B14CA3" w:rsidRPr="00B14CA3">
              <w:rPr>
                <w:sz w:val="20"/>
              </w:rPr>
              <w:t xml:space="preserve">, </w:t>
            </w:r>
            <w:hyperlink r:id="rId527" w:history="1">
              <w:r w:rsidR="00B14CA3" w:rsidRPr="00B14CA3">
                <w:rPr>
                  <w:rStyle w:val="Hyperlink"/>
                  <w:sz w:val="20"/>
                </w:rPr>
                <w:t>1271r7</w:t>
              </w:r>
            </w:hyperlink>
            <w:r w:rsidR="00B14CA3" w:rsidRPr="00B14CA3">
              <w:rPr>
                <w:sz w:val="20"/>
              </w:rPr>
              <w:t xml:space="preserve">, </w:t>
            </w:r>
            <w:hyperlink r:id="rId528" w:history="1">
              <w:r w:rsidR="00B14CA3" w:rsidRPr="00B14CA3">
                <w:rPr>
                  <w:rStyle w:val="Hyperlink"/>
                  <w:sz w:val="20"/>
                </w:rPr>
                <w:t>1275r4</w:t>
              </w:r>
            </w:hyperlink>
            <w:r w:rsidR="00B14CA3" w:rsidRPr="00B14CA3">
              <w:rPr>
                <w:sz w:val="20"/>
              </w:rPr>
              <w:t xml:space="preserve">, </w:t>
            </w:r>
            <w:hyperlink r:id="rId529" w:history="1">
              <w:r w:rsidR="00B14CA3" w:rsidRPr="00B14CA3">
                <w:rPr>
                  <w:rStyle w:val="Hyperlink"/>
                  <w:sz w:val="20"/>
                </w:rPr>
                <w:t>1270r4</w:t>
              </w:r>
            </w:hyperlink>
            <w:r w:rsidR="00B14CA3" w:rsidRPr="00B14CA3">
              <w:rPr>
                <w:sz w:val="20"/>
              </w:rPr>
              <w:t xml:space="preserve">, </w:t>
            </w:r>
            <w:hyperlink r:id="rId530" w:history="1">
              <w:r w:rsidR="00B14CA3" w:rsidRPr="00B14CA3">
                <w:rPr>
                  <w:rStyle w:val="Hyperlink"/>
                  <w:sz w:val="20"/>
                </w:rPr>
                <w:t>1300r8</w:t>
              </w:r>
            </w:hyperlink>
            <w:r w:rsidR="00B14CA3" w:rsidRPr="00B14CA3">
              <w:rPr>
                <w:sz w:val="20"/>
              </w:rPr>
              <w:t xml:space="preserve">, </w:t>
            </w:r>
            <w:hyperlink r:id="rId531" w:history="1">
              <w:r w:rsidR="00B14CA3" w:rsidRPr="00B14CA3">
                <w:rPr>
                  <w:rStyle w:val="Hyperlink"/>
                  <w:sz w:val="20"/>
                </w:rPr>
                <w:t>1299r6</w:t>
              </w:r>
            </w:hyperlink>
            <w:r w:rsidR="00B14CA3" w:rsidRPr="00B14CA3">
              <w:rPr>
                <w:sz w:val="20"/>
              </w:rPr>
              <w:t xml:space="preserve">, </w:t>
            </w:r>
            <w:hyperlink r:id="rId532" w:history="1">
              <w:r w:rsidR="00B14CA3" w:rsidRPr="00B14CA3">
                <w:rPr>
                  <w:rStyle w:val="Hyperlink"/>
                  <w:sz w:val="20"/>
                </w:rPr>
                <w:t>1359r4</w:t>
              </w:r>
            </w:hyperlink>
            <w:r w:rsidR="00B14CA3" w:rsidRPr="00B14CA3">
              <w:rPr>
                <w:sz w:val="20"/>
              </w:rPr>
              <w:t xml:space="preserve">, </w:t>
            </w:r>
            <w:hyperlink r:id="rId533"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5A5171" w:rsidP="00F70FF7">
            <w:pPr>
              <w:rPr>
                <w:sz w:val="20"/>
              </w:rPr>
            </w:pPr>
            <w:hyperlink r:id="rId534" w:history="1">
              <w:r w:rsidR="00B14CA3" w:rsidRPr="00D91C7B">
                <w:rPr>
                  <w:rStyle w:val="Hyperlink"/>
                  <w:sz w:val="20"/>
                </w:rPr>
                <w:t>1309r6</w:t>
              </w:r>
            </w:hyperlink>
            <w:r w:rsidR="00B14CA3" w:rsidRPr="00D91C7B">
              <w:rPr>
                <w:sz w:val="20"/>
              </w:rPr>
              <w:t xml:space="preserve">, </w:t>
            </w:r>
            <w:hyperlink r:id="rId535" w:history="1">
              <w:r w:rsidR="00B14CA3" w:rsidRPr="00D91C7B">
                <w:rPr>
                  <w:rStyle w:val="Hyperlink"/>
                  <w:sz w:val="20"/>
                </w:rPr>
                <w:t>1281r4</w:t>
              </w:r>
            </w:hyperlink>
            <w:r w:rsidR="00B14CA3" w:rsidRPr="00D91C7B">
              <w:rPr>
                <w:sz w:val="20"/>
              </w:rPr>
              <w:t xml:space="preserve">, </w:t>
            </w:r>
            <w:hyperlink r:id="rId536" w:history="1">
              <w:r w:rsidR="00B14CA3" w:rsidRPr="00D91C7B">
                <w:rPr>
                  <w:rStyle w:val="Hyperlink"/>
                  <w:sz w:val="20"/>
                </w:rPr>
                <w:t>1336r5</w:t>
              </w:r>
            </w:hyperlink>
            <w:r w:rsidR="00B14CA3" w:rsidRPr="00D91C7B">
              <w:rPr>
                <w:sz w:val="20"/>
              </w:rPr>
              <w:t xml:space="preserve">, </w:t>
            </w:r>
            <w:hyperlink r:id="rId537" w:history="1">
              <w:r w:rsidR="00B14CA3" w:rsidRPr="00D91C7B">
                <w:rPr>
                  <w:rStyle w:val="Hyperlink"/>
                  <w:sz w:val="20"/>
                </w:rPr>
                <w:t>1292r6</w:t>
              </w:r>
            </w:hyperlink>
            <w:ins w:id="40"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1" w:author="Alfred Aster" w:date="2020-09-23T07:48:00Z">
              <w:r w:rsidR="008704B9" w:rsidRPr="00B0532D">
                <w:rPr>
                  <w:rStyle w:val="Hyperlink"/>
                  <w:sz w:val="20"/>
                </w:rPr>
                <w:t>1395r12</w:t>
              </w:r>
            </w:ins>
            <w:r w:rsidR="00B0532D">
              <w:rPr>
                <w:rStyle w:val="Hyperlink"/>
                <w:sz w:val="20"/>
              </w:rPr>
              <w:fldChar w:fldCharType="end"/>
            </w:r>
            <w:ins w:id="42" w:author="Alfred Aster" w:date="2020-09-23T07:48:00Z">
              <w:r w:rsidR="008704B9" w:rsidRPr="00D91C7B">
                <w:rPr>
                  <w:rStyle w:val="Hyperlink"/>
                  <w:sz w:val="20"/>
                </w:rPr>
                <w:t xml:space="preserve">, </w:t>
              </w:r>
            </w:ins>
            <w:hyperlink r:id="rId538" w:history="1">
              <w:r w:rsidR="00E950DA" w:rsidRPr="00B0532D">
                <w:rPr>
                  <w:rStyle w:val="Hyperlink"/>
                  <w:sz w:val="20"/>
                </w:rPr>
                <w:t>1333r</w:t>
              </w:r>
              <w:r w:rsidR="00B0532D" w:rsidRPr="00B0532D">
                <w:rPr>
                  <w:rStyle w:val="Hyperlink"/>
                  <w:sz w:val="20"/>
                </w:rPr>
                <w:t>2</w:t>
              </w:r>
            </w:hyperlink>
            <w:ins w:id="43"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4"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5A5171" w:rsidP="009F2E95">
      <w:pPr>
        <w:pStyle w:val="ListParagraph"/>
        <w:numPr>
          <w:ilvl w:val="1"/>
          <w:numId w:val="3"/>
        </w:numPr>
        <w:rPr>
          <w:color w:val="00B050"/>
          <w:sz w:val="22"/>
          <w:szCs w:val="22"/>
        </w:rPr>
      </w:pPr>
      <w:hyperlink r:id="rId539"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5A5171" w:rsidP="009F2E95">
      <w:pPr>
        <w:pStyle w:val="ListParagraph"/>
        <w:numPr>
          <w:ilvl w:val="1"/>
          <w:numId w:val="3"/>
        </w:numPr>
        <w:rPr>
          <w:strike/>
          <w:color w:val="FFC000"/>
          <w:sz w:val="22"/>
          <w:szCs w:val="22"/>
        </w:rPr>
      </w:pPr>
      <w:hyperlink r:id="rId540"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5A5171" w:rsidP="009F2E95">
      <w:pPr>
        <w:pStyle w:val="ListParagraph"/>
        <w:numPr>
          <w:ilvl w:val="1"/>
          <w:numId w:val="3"/>
        </w:numPr>
        <w:rPr>
          <w:strike/>
          <w:color w:val="FFC000"/>
          <w:sz w:val="22"/>
          <w:szCs w:val="22"/>
        </w:rPr>
      </w:pPr>
      <w:hyperlink r:id="rId541"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5A5171" w:rsidP="006C7728">
      <w:pPr>
        <w:pStyle w:val="ListParagraph"/>
        <w:numPr>
          <w:ilvl w:val="1"/>
          <w:numId w:val="3"/>
        </w:numPr>
        <w:rPr>
          <w:color w:val="FFC000"/>
          <w:sz w:val="22"/>
          <w:szCs w:val="22"/>
        </w:rPr>
      </w:pPr>
      <w:hyperlink r:id="rId542"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5A5171" w:rsidP="006C7728">
      <w:pPr>
        <w:pStyle w:val="ListParagraph"/>
        <w:numPr>
          <w:ilvl w:val="1"/>
          <w:numId w:val="3"/>
        </w:numPr>
        <w:rPr>
          <w:color w:val="00B050"/>
          <w:sz w:val="22"/>
          <w:szCs w:val="22"/>
        </w:rPr>
      </w:pPr>
      <w:hyperlink r:id="rId543"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5A5171" w:rsidP="006C7728">
      <w:pPr>
        <w:pStyle w:val="ListParagraph"/>
        <w:numPr>
          <w:ilvl w:val="1"/>
          <w:numId w:val="3"/>
        </w:numPr>
        <w:rPr>
          <w:color w:val="FFC000"/>
          <w:sz w:val="22"/>
          <w:szCs w:val="22"/>
        </w:rPr>
      </w:pPr>
      <w:hyperlink r:id="rId544"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5A5171" w:rsidP="009F2E95">
      <w:pPr>
        <w:pStyle w:val="ListParagraph"/>
        <w:numPr>
          <w:ilvl w:val="1"/>
          <w:numId w:val="3"/>
        </w:numPr>
        <w:rPr>
          <w:color w:val="00B050"/>
          <w:sz w:val="22"/>
          <w:szCs w:val="22"/>
        </w:rPr>
      </w:pPr>
      <w:hyperlink r:id="rId545"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5A5171" w:rsidP="009F2E95">
      <w:pPr>
        <w:pStyle w:val="ListParagraph"/>
        <w:numPr>
          <w:ilvl w:val="1"/>
          <w:numId w:val="3"/>
        </w:numPr>
        <w:rPr>
          <w:color w:val="00B050"/>
          <w:sz w:val="22"/>
          <w:szCs w:val="22"/>
        </w:rPr>
      </w:pPr>
      <w:hyperlink r:id="rId546"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5A5171" w:rsidP="009F2E95">
      <w:pPr>
        <w:pStyle w:val="ListParagraph"/>
        <w:numPr>
          <w:ilvl w:val="1"/>
          <w:numId w:val="3"/>
        </w:numPr>
        <w:rPr>
          <w:color w:val="00B050"/>
          <w:sz w:val="22"/>
          <w:szCs w:val="22"/>
        </w:rPr>
      </w:pPr>
      <w:hyperlink r:id="rId547"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5A5171" w:rsidP="009F2E95">
      <w:pPr>
        <w:pStyle w:val="ListParagraph"/>
        <w:numPr>
          <w:ilvl w:val="1"/>
          <w:numId w:val="3"/>
        </w:numPr>
        <w:rPr>
          <w:color w:val="00B050"/>
          <w:sz w:val="22"/>
          <w:szCs w:val="22"/>
        </w:rPr>
      </w:pPr>
      <w:hyperlink r:id="rId548"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5A5171" w:rsidP="009F2E95">
      <w:pPr>
        <w:pStyle w:val="ListParagraph"/>
        <w:numPr>
          <w:ilvl w:val="1"/>
          <w:numId w:val="3"/>
        </w:numPr>
        <w:rPr>
          <w:color w:val="00B050"/>
          <w:sz w:val="22"/>
          <w:szCs w:val="22"/>
        </w:rPr>
      </w:pPr>
      <w:hyperlink r:id="rId549"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5A5171" w:rsidP="009F2E95">
      <w:pPr>
        <w:pStyle w:val="ListParagraph"/>
        <w:numPr>
          <w:ilvl w:val="1"/>
          <w:numId w:val="3"/>
        </w:numPr>
        <w:rPr>
          <w:color w:val="00B050"/>
          <w:sz w:val="20"/>
          <w:szCs w:val="20"/>
        </w:rPr>
      </w:pPr>
      <w:hyperlink r:id="rId550"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5A5171" w:rsidP="009F2E95">
      <w:pPr>
        <w:pStyle w:val="ListParagraph"/>
        <w:numPr>
          <w:ilvl w:val="1"/>
          <w:numId w:val="3"/>
        </w:numPr>
        <w:rPr>
          <w:color w:val="00B050"/>
          <w:sz w:val="20"/>
          <w:szCs w:val="20"/>
        </w:rPr>
      </w:pPr>
      <w:hyperlink r:id="rId551"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28238E" w:rsidRDefault="009F2E95" w:rsidP="009F2E9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F3D3727" w14:textId="77777777" w:rsidR="009F2E95" w:rsidRPr="0028238E" w:rsidRDefault="005A5171" w:rsidP="009F2E95">
      <w:pPr>
        <w:pStyle w:val="ListParagraph"/>
        <w:numPr>
          <w:ilvl w:val="1"/>
          <w:numId w:val="3"/>
        </w:numPr>
        <w:rPr>
          <w:i/>
          <w:iCs/>
          <w:sz w:val="22"/>
          <w:szCs w:val="22"/>
        </w:rPr>
      </w:pPr>
      <w:hyperlink r:id="rId552" w:history="1">
        <w:r w:rsidR="009F2E95" w:rsidRPr="0028238E">
          <w:rPr>
            <w:rStyle w:val="Hyperlink"/>
            <w:color w:val="0070C0"/>
            <w:sz w:val="22"/>
            <w:szCs w:val="22"/>
          </w:rPr>
          <w:t>105r7</w:t>
        </w:r>
      </w:hyperlink>
      <w:r w:rsidR="009F2E95" w:rsidRPr="0028238E">
        <w:rPr>
          <w:sz w:val="22"/>
          <w:szCs w:val="22"/>
        </w:rPr>
        <w:t xml:space="preserve">[SP2], </w:t>
      </w:r>
      <w:hyperlink r:id="rId553" w:history="1">
        <w:r w:rsidR="009F2E95" w:rsidRPr="0028238E">
          <w:rPr>
            <w:rStyle w:val="Hyperlink"/>
            <w:color w:val="0070C0"/>
            <w:sz w:val="22"/>
            <w:szCs w:val="22"/>
          </w:rPr>
          <w:t>1046r3</w:t>
        </w:r>
      </w:hyperlink>
      <w:r w:rsidR="009F2E95" w:rsidRPr="0028238E">
        <w:rPr>
          <w:sz w:val="22"/>
          <w:szCs w:val="22"/>
        </w:rPr>
        <w:t xml:space="preserve">[SPs], </w:t>
      </w:r>
      <w:hyperlink r:id="rId554" w:history="1">
        <w:r w:rsidR="009F2E95" w:rsidRPr="0028238E">
          <w:rPr>
            <w:rStyle w:val="Hyperlink"/>
            <w:color w:val="0070C0"/>
            <w:sz w:val="22"/>
            <w:szCs w:val="22"/>
          </w:rPr>
          <w:t>712r4</w:t>
        </w:r>
      </w:hyperlink>
      <w:r w:rsidR="009F2E95" w:rsidRPr="0028238E">
        <w:rPr>
          <w:sz w:val="22"/>
          <w:szCs w:val="22"/>
        </w:rPr>
        <w:t xml:space="preserve">[1 SP], </w:t>
      </w:r>
      <w:hyperlink r:id="rId555" w:history="1">
        <w:r w:rsidR="009F2E95" w:rsidRPr="0028238E">
          <w:rPr>
            <w:rStyle w:val="Hyperlink"/>
            <w:color w:val="0070C0"/>
            <w:sz w:val="22"/>
            <w:szCs w:val="22"/>
          </w:rPr>
          <w:t>772r2</w:t>
        </w:r>
      </w:hyperlink>
      <w:r w:rsidR="009F2E95" w:rsidRPr="0028238E">
        <w:rPr>
          <w:sz w:val="22"/>
          <w:szCs w:val="22"/>
        </w:rPr>
        <w:t xml:space="preserve">[SPs], </w:t>
      </w:r>
      <w:hyperlink r:id="rId556" w:history="1">
        <w:r w:rsidR="009F2E95" w:rsidRPr="0028238E">
          <w:rPr>
            <w:rStyle w:val="Hyperlink"/>
            <w:color w:val="0070C0"/>
            <w:sz w:val="22"/>
            <w:szCs w:val="22"/>
          </w:rPr>
          <w:t>993r7</w:t>
        </w:r>
      </w:hyperlink>
      <w:r w:rsidR="009F2E95" w:rsidRPr="0028238E">
        <w:rPr>
          <w:sz w:val="22"/>
          <w:szCs w:val="22"/>
        </w:rPr>
        <w:t xml:space="preserve">[SP], </w:t>
      </w:r>
      <w:hyperlink r:id="rId557" w:history="1">
        <w:r w:rsidR="009F2E95" w:rsidRPr="0028238E">
          <w:rPr>
            <w:rStyle w:val="Hyperlink"/>
            <w:color w:val="0070C0"/>
            <w:sz w:val="22"/>
            <w:szCs w:val="22"/>
          </w:rPr>
          <w:t>669r5</w:t>
        </w:r>
      </w:hyperlink>
      <w:r w:rsidR="009F2E95" w:rsidRPr="0028238E">
        <w:rPr>
          <w:sz w:val="22"/>
          <w:szCs w:val="22"/>
        </w:rPr>
        <w:t xml:space="preserve">[SP], </w:t>
      </w:r>
      <w:hyperlink r:id="rId558" w:history="1">
        <w:r w:rsidR="009F2E95" w:rsidRPr="0028238E">
          <w:rPr>
            <w:rStyle w:val="Hyperlink"/>
            <w:color w:val="0070C0"/>
            <w:sz w:val="22"/>
            <w:szCs w:val="22"/>
          </w:rPr>
          <w:t>974r1</w:t>
        </w:r>
      </w:hyperlink>
      <w:r w:rsidR="009F2E95" w:rsidRPr="0028238E">
        <w:rPr>
          <w:sz w:val="22"/>
          <w:szCs w:val="22"/>
        </w:rPr>
        <w:t>[SP]</w:t>
      </w:r>
      <w:r w:rsidR="009F2E95">
        <w:rPr>
          <w:sz w:val="22"/>
          <w:szCs w:val="22"/>
        </w:rPr>
        <w:t xml:space="preserve">, </w:t>
      </w:r>
      <w:hyperlink r:id="rId559" w:history="1">
        <w:r w:rsidR="009F2E95" w:rsidRPr="009B745A">
          <w:rPr>
            <w:rStyle w:val="Hyperlink"/>
            <w:sz w:val="22"/>
            <w:szCs w:val="22"/>
          </w:rPr>
          <w:t>921r2</w:t>
        </w:r>
      </w:hyperlink>
      <w:r w:rsidR="009F2E95">
        <w:rPr>
          <w:sz w:val="22"/>
          <w:szCs w:val="22"/>
        </w:rPr>
        <w:t xml:space="preserve">[SP2], </w:t>
      </w:r>
      <w:hyperlink r:id="rId560" w:history="1">
        <w:r w:rsidR="009F2E95" w:rsidRPr="00332A69">
          <w:rPr>
            <w:rStyle w:val="Hyperlink"/>
            <w:sz w:val="22"/>
            <w:szCs w:val="22"/>
          </w:rPr>
          <w:t>1009r3</w:t>
        </w:r>
      </w:hyperlink>
      <w:r w:rsidR="009F2E95">
        <w:rPr>
          <w:sz w:val="22"/>
          <w:szCs w:val="22"/>
        </w:rPr>
        <w:t>[SP]</w:t>
      </w:r>
    </w:p>
    <w:p w14:paraId="1A79BBFF"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4B2DDD9C" w14:textId="77777777" w:rsidR="009F2E95" w:rsidRDefault="005A5171" w:rsidP="009F2E95">
      <w:pPr>
        <w:pStyle w:val="ListParagraph"/>
        <w:numPr>
          <w:ilvl w:val="1"/>
          <w:numId w:val="3"/>
        </w:numPr>
        <w:rPr>
          <w:sz w:val="22"/>
          <w:szCs w:val="22"/>
        </w:rPr>
      </w:pPr>
      <w:hyperlink r:id="rId561" w:history="1">
        <w:r w:rsidR="009F2E95" w:rsidRPr="0028238E">
          <w:rPr>
            <w:rStyle w:val="Hyperlink"/>
            <w:color w:val="0070C0"/>
            <w:sz w:val="22"/>
            <w:szCs w:val="22"/>
          </w:rPr>
          <w:t>1044r0</w:t>
        </w:r>
      </w:hyperlink>
      <w:r w:rsidR="009F2E95" w:rsidRPr="0028238E">
        <w:rPr>
          <w:sz w:val="22"/>
          <w:szCs w:val="22"/>
        </w:rPr>
        <w:t xml:space="preserve"> MLO: TID-to-link mapping negotiation</w:t>
      </w:r>
      <w:r w:rsidR="009F2E95" w:rsidRPr="0028238E">
        <w:rPr>
          <w:sz w:val="22"/>
          <w:szCs w:val="22"/>
        </w:rPr>
        <w:tab/>
        <w:t xml:space="preserve">                 </w:t>
      </w:r>
      <w:r w:rsidR="009F2E95" w:rsidRPr="0028238E">
        <w:rPr>
          <w:sz w:val="22"/>
          <w:szCs w:val="22"/>
        </w:rPr>
        <w:tab/>
        <w:t xml:space="preserve">    Abhishek Patil</w:t>
      </w:r>
    </w:p>
    <w:p w14:paraId="399B7773"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1C423F16" w14:textId="77777777" w:rsidR="009F2E95" w:rsidRPr="00F9143F" w:rsidRDefault="005A5171" w:rsidP="009F2E95">
      <w:pPr>
        <w:pStyle w:val="ListParagraph"/>
        <w:numPr>
          <w:ilvl w:val="1"/>
          <w:numId w:val="3"/>
        </w:numPr>
        <w:rPr>
          <w:sz w:val="22"/>
          <w:szCs w:val="22"/>
        </w:rPr>
      </w:pPr>
      <w:hyperlink r:id="rId562" w:history="1">
        <w:r w:rsidR="009F2E95" w:rsidRPr="00F9143F">
          <w:rPr>
            <w:rStyle w:val="Hyperlink"/>
            <w:sz w:val="22"/>
            <w:szCs w:val="22"/>
          </w:rPr>
          <w:t>1141r0</w:t>
        </w:r>
      </w:hyperlink>
      <w:r w:rsidR="009F2E95" w:rsidRPr="00F9143F">
        <w:rPr>
          <w:sz w:val="22"/>
          <w:szCs w:val="22"/>
        </w:rPr>
        <w:tab/>
        <w:t>Restrictions on MLD Probe</w:t>
      </w:r>
      <w:r w:rsidR="009F2E95" w:rsidRPr="00F9143F">
        <w:rPr>
          <w:sz w:val="22"/>
          <w:szCs w:val="22"/>
        </w:rPr>
        <w:tab/>
      </w:r>
      <w:r w:rsidR="009F2E95" w:rsidRPr="00F9143F">
        <w:rPr>
          <w:sz w:val="22"/>
          <w:szCs w:val="22"/>
        </w:rPr>
        <w:tab/>
      </w:r>
      <w:r w:rsidR="009F2E95" w:rsidRPr="00F9143F">
        <w:rPr>
          <w:sz w:val="22"/>
          <w:szCs w:val="22"/>
        </w:rPr>
        <w:tab/>
      </w:r>
      <w:r w:rsidR="009F2E95" w:rsidRPr="00F9143F">
        <w:rPr>
          <w:sz w:val="22"/>
          <w:szCs w:val="22"/>
        </w:rPr>
        <w:tab/>
        <w:t xml:space="preserve">    Cheng Chen</w:t>
      </w:r>
    </w:p>
    <w:p w14:paraId="347AED55" w14:textId="77777777" w:rsidR="009F2E95" w:rsidRDefault="005A5171" w:rsidP="009F2E95">
      <w:pPr>
        <w:pStyle w:val="ListParagraph"/>
        <w:numPr>
          <w:ilvl w:val="1"/>
          <w:numId w:val="3"/>
        </w:numPr>
        <w:rPr>
          <w:sz w:val="22"/>
          <w:szCs w:val="22"/>
        </w:rPr>
      </w:pPr>
      <w:hyperlink r:id="rId563" w:history="1">
        <w:r w:rsidR="009F2E95" w:rsidRPr="00C16507">
          <w:rPr>
            <w:rStyle w:val="Hyperlink"/>
            <w:sz w:val="22"/>
            <w:szCs w:val="22"/>
          </w:rPr>
          <w:t>1187r0</w:t>
        </w:r>
      </w:hyperlink>
      <w:r w:rsidR="009F2E95" w:rsidRPr="008D65E7">
        <w:rPr>
          <w:sz w:val="22"/>
          <w:szCs w:val="22"/>
        </w:rPr>
        <w:t xml:space="preserve"> Multi-link setup discussion</w:t>
      </w:r>
      <w:r w:rsidR="009F2E95" w:rsidRPr="008D65E7">
        <w:rPr>
          <w:sz w:val="22"/>
          <w:szCs w:val="22"/>
        </w:rPr>
        <w:tab/>
      </w:r>
      <w:r w:rsidR="009F2E95">
        <w:rPr>
          <w:sz w:val="22"/>
          <w:szCs w:val="22"/>
        </w:rPr>
        <w:tab/>
      </w:r>
      <w:r w:rsidR="009F2E95">
        <w:rPr>
          <w:sz w:val="22"/>
          <w:szCs w:val="22"/>
        </w:rPr>
        <w:tab/>
      </w:r>
      <w:r w:rsidR="009F2E95">
        <w:rPr>
          <w:sz w:val="22"/>
          <w:szCs w:val="22"/>
        </w:rPr>
        <w:tab/>
        <w:t xml:space="preserve">    </w:t>
      </w:r>
      <w:r w:rsidR="009F2E95" w:rsidRPr="008D65E7">
        <w:rPr>
          <w:sz w:val="22"/>
          <w:szCs w:val="22"/>
        </w:rPr>
        <w:t>Yonggang Fang</w:t>
      </w:r>
    </w:p>
    <w:p w14:paraId="6AEFB483" w14:textId="77777777" w:rsidR="009F2E95" w:rsidRDefault="005A5171" w:rsidP="009F2E95">
      <w:pPr>
        <w:pStyle w:val="ListParagraph"/>
        <w:numPr>
          <w:ilvl w:val="1"/>
          <w:numId w:val="3"/>
        </w:numPr>
        <w:rPr>
          <w:sz w:val="22"/>
          <w:szCs w:val="22"/>
        </w:rPr>
      </w:pPr>
      <w:hyperlink r:id="rId564" w:history="1">
        <w:r w:rsidR="009F2E95" w:rsidRPr="00AD6EDE">
          <w:rPr>
            <w:rStyle w:val="Hyperlink"/>
            <w:sz w:val="22"/>
            <w:szCs w:val="22"/>
          </w:rPr>
          <w:t>1246r0</w:t>
        </w:r>
      </w:hyperlink>
      <w:r w:rsidR="009F2E95" w:rsidRPr="008D65E7">
        <w:rPr>
          <w:sz w:val="22"/>
          <w:szCs w:val="22"/>
        </w:rPr>
        <w:t xml:space="preserve"> MLO Link Key Exchange considerations</w:t>
      </w:r>
      <w:r w:rsidR="009F2E95" w:rsidRPr="008D65E7">
        <w:rPr>
          <w:sz w:val="22"/>
          <w:szCs w:val="22"/>
        </w:rPr>
        <w:tab/>
      </w:r>
      <w:r w:rsidR="009F2E95">
        <w:rPr>
          <w:sz w:val="22"/>
          <w:szCs w:val="22"/>
        </w:rPr>
        <w:tab/>
      </w:r>
      <w:r w:rsidR="009F2E95">
        <w:rPr>
          <w:sz w:val="22"/>
          <w:szCs w:val="22"/>
        </w:rPr>
        <w:tab/>
        <w:t xml:space="preserve">    </w:t>
      </w:r>
      <w:r w:rsidR="009F2E95" w:rsidRPr="008D65E7">
        <w:rPr>
          <w:sz w:val="22"/>
          <w:szCs w:val="22"/>
        </w:rPr>
        <w:t>Jay Yang</w:t>
      </w:r>
    </w:p>
    <w:p w14:paraId="08ECEF3E" w14:textId="4EE42038" w:rsidR="009F2E95" w:rsidRPr="00BD785D" w:rsidRDefault="005A5171" w:rsidP="009F2E95">
      <w:pPr>
        <w:pStyle w:val="ListParagraph"/>
        <w:numPr>
          <w:ilvl w:val="1"/>
          <w:numId w:val="3"/>
        </w:numPr>
        <w:rPr>
          <w:sz w:val="22"/>
          <w:szCs w:val="22"/>
        </w:rPr>
      </w:pPr>
      <w:hyperlink r:id="rId565" w:history="1">
        <w:r w:rsidR="009F2E95" w:rsidRPr="00BD785D">
          <w:rPr>
            <w:rStyle w:val="Hyperlink"/>
            <w:sz w:val="22"/>
            <w:szCs w:val="22"/>
            <w:u w:val="none"/>
          </w:rPr>
          <w:t>1396r0</w:t>
        </w:r>
      </w:hyperlink>
      <w:r w:rsidR="009F2E95" w:rsidRPr="00BD785D">
        <w:rPr>
          <w:sz w:val="22"/>
          <w:szCs w:val="22"/>
        </w:rPr>
        <w:tab/>
        <w:t>Multi-Link Probe Request Design</w:t>
      </w:r>
      <w:r w:rsidR="009F2E95" w:rsidRPr="00BD785D">
        <w:rPr>
          <w:sz w:val="22"/>
          <w:szCs w:val="22"/>
        </w:rPr>
        <w:tab/>
      </w:r>
      <w:r w:rsidR="009F2E95" w:rsidRPr="00BD785D">
        <w:rPr>
          <w:sz w:val="22"/>
          <w:szCs w:val="22"/>
        </w:rPr>
        <w:tab/>
      </w:r>
      <w:r w:rsidR="009F2E95" w:rsidRPr="00BD785D">
        <w:rPr>
          <w:sz w:val="22"/>
          <w:szCs w:val="22"/>
        </w:rPr>
        <w:tab/>
        <w:t xml:space="preserve">    Jason Guo</w:t>
      </w:r>
    </w:p>
    <w:p w14:paraId="04A2D580"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75E536E9" w14:textId="77777777" w:rsidR="009F2E95" w:rsidRPr="0028238E" w:rsidRDefault="005A5171" w:rsidP="009F2E95">
      <w:pPr>
        <w:pStyle w:val="ListParagraph"/>
        <w:numPr>
          <w:ilvl w:val="1"/>
          <w:numId w:val="3"/>
        </w:numPr>
        <w:rPr>
          <w:sz w:val="22"/>
          <w:szCs w:val="22"/>
        </w:rPr>
      </w:pPr>
      <w:hyperlink r:id="rId566" w:history="1">
        <w:r w:rsidR="009F2E95" w:rsidRPr="0028238E">
          <w:rPr>
            <w:rStyle w:val="Hyperlink"/>
            <w:color w:val="0070C0"/>
            <w:sz w:val="22"/>
            <w:szCs w:val="22"/>
          </w:rPr>
          <w:t>1041r0</w:t>
        </w:r>
      </w:hyperlink>
      <w:r w:rsidR="009F2E95" w:rsidRPr="0028238E">
        <w:rPr>
          <w:sz w:val="22"/>
          <w:szCs w:val="22"/>
        </w:rPr>
        <w:t xml:space="preserve"> EDCA queue for RTA</w:t>
      </w:r>
      <w:r w:rsidR="009F2E95" w:rsidRPr="0028238E">
        <w:rPr>
          <w:sz w:val="22"/>
          <w:szCs w:val="22"/>
        </w:rPr>
        <w:tab/>
      </w:r>
      <w:r w:rsidR="009F2E95" w:rsidRPr="0028238E">
        <w:rPr>
          <w:sz w:val="22"/>
          <w:szCs w:val="22"/>
        </w:rPr>
        <w:tab/>
      </w:r>
      <w:r w:rsidR="009F2E95" w:rsidRPr="0028238E">
        <w:rPr>
          <w:sz w:val="22"/>
          <w:szCs w:val="22"/>
        </w:rPr>
        <w:tab/>
      </w:r>
      <w:r w:rsidR="009F2E95" w:rsidRPr="0028238E">
        <w:rPr>
          <w:sz w:val="22"/>
          <w:szCs w:val="22"/>
        </w:rPr>
        <w:tab/>
        <w:t xml:space="preserve">     </w:t>
      </w:r>
      <w:r w:rsidR="009F2E95" w:rsidRPr="0028238E">
        <w:rPr>
          <w:sz w:val="22"/>
          <w:szCs w:val="22"/>
        </w:rPr>
        <w:tab/>
        <w:t xml:space="preserve">    Liangxiao Xin</w:t>
      </w:r>
    </w:p>
    <w:p w14:paraId="75787750" w14:textId="77777777" w:rsidR="009F2E95" w:rsidRPr="0028238E" w:rsidRDefault="009F2E95" w:rsidP="009F2E95">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9861CD8" w14:textId="77777777" w:rsidR="009F2E95" w:rsidRDefault="009F2E95" w:rsidP="009F2E95">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190D49C9"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2DD46A27" w14:textId="77777777" w:rsidR="009F2E95" w:rsidRPr="007F2CE4" w:rsidRDefault="009F2E95" w:rsidP="009F2E95">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48F9349B" w14:textId="77777777" w:rsidR="009F2E95" w:rsidRDefault="005A5171" w:rsidP="009F2E95">
      <w:pPr>
        <w:pStyle w:val="ListParagraph"/>
        <w:numPr>
          <w:ilvl w:val="1"/>
          <w:numId w:val="3"/>
        </w:numPr>
        <w:rPr>
          <w:sz w:val="22"/>
          <w:szCs w:val="22"/>
        </w:rPr>
      </w:pPr>
      <w:hyperlink r:id="rId567" w:history="1">
        <w:r w:rsidR="009F2E95" w:rsidRPr="007F2CE4">
          <w:rPr>
            <w:rStyle w:val="Hyperlink"/>
            <w:sz w:val="22"/>
            <w:szCs w:val="22"/>
          </w:rPr>
          <w:t>1067r0</w:t>
        </w:r>
      </w:hyperlink>
      <w:r w:rsidR="009F2E95" w:rsidRPr="005860EB">
        <w:rPr>
          <w:sz w:val="22"/>
          <w:szCs w:val="22"/>
        </w:rPr>
        <w:t xml:space="preserve"> Traffic indication of latency sensitive application</w:t>
      </w:r>
      <w:r w:rsidR="009F2E95">
        <w:rPr>
          <w:sz w:val="22"/>
          <w:szCs w:val="22"/>
        </w:rPr>
        <w:tab/>
        <w:t xml:space="preserve">    </w:t>
      </w:r>
      <w:r w:rsidR="009F2E95" w:rsidRPr="005860EB">
        <w:rPr>
          <w:sz w:val="22"/>
          <w:szCs w:val="22"/>
        </w:rPr>
        <w:tab/>
      </w:r>
      <w:r w:rsidR="009F2E95">
        <w:rPr>
          <w:sz w:val="22"/>
          <w:szCs w:val="22"/>
        </w:rPr>
        <w:t xml:space="preserve">    </w:t>
      </w:r>
      <w:r w:rsidR="009F2E95" w:rsidRPr="005860EB">
        <w:rPr>
          <w:sz w:val="22"/>
          <w:szCs w:val="22"/>
        </w:rPr>
        <w:t>Frank Hsu</w:t>
      </w:r>
    </w:p>
    <w:p w14:paraId="1B64015E" w14:textId="77777777" w:rsidR="009F2E95" w:rsidRDefault="005A5171" w:rsidP="009F2E95">
      <w:pPr>
        <w:pStyle w:val="ListParagraph"/>
        <w:numPr>
          <w:ilvl w:val="1"/>
          <w:numId w:val="3"/>
        </w:numPr>
        <w:rPr>
          <w:sz w:val="22"/>
          <w:szCs w:val="22"/>
        </w:rPr>
      </w:pPr>
      <w:hyperlink r:id="rId568" w:history="1">
        <w:r w:rsidR="009F2E95" w:rsidRPr="007F2CE4">
          <w:rPr>
            <w:rStyle w:val="Hyperlink"/>
            <w:sz w:val="22"/>
            <w:szCs w:val="22"/>
          </w:rPr>
          <w:t>1350r0</w:t>
        </w:r>
      </w:hyperlink>
      <w:r w:rsidR="009F2E95" w:rsidRPr="00F40FFA">
        <w:rPr>
          <w:sz w:val="22"/>
          <w:szCs w:val="22"/>
        </w:rPr>
        <w:t xml:space="preserve"> Enhancements for QoS and low latency in 802.11be R1</w:t>
      </w:r>
      <w:r w:rsidR="009F2E95" w:rsidRPr="00F40FFA">
        <w:rPr>
          <w:sz w:val="22"/>
          <w:szCs w:val="22"/>
        </w:rPr>
        <w:tab/>
      </w:r>
      <w:r w:rsidR="009F2E95">
        <w:rPr>
          <w:sz w:val="22"/>
          <w:szCs w:val="22"/>
        </w:rPr>
        <w:t xml:space="preserve">    </w:t>
      </w:r>
      <w:r w:rsidR="009F2E95" w:rsidRPr="00F40FFA">
        <w:rPr>
          <w:sz w:val="22"/>
          <w:szCs w:val="22"/>
        </w:rPr>
        <w:t>Dave Cavalcanti</w:t>
      </w:r>
    </w:p>
    <w:p w14:paraId="66952B91" w14:textId="77777777" w:rsidR="009F2E95" w:rsidRPr="00844955" w:rsidRDefault="005A5171" w:rsidP="009F2E95">
      <w:pPr>
        <w:pStyle w:val="ListParagraph"/>
        <w:numPr>
          <w:ilvl w:val="1"/>
          <w:numId w:val="3"/>
        </w:numPr>
        <w:rPr>
          <w:sz w:val="22"/>
          <w:szCs w:val="22"/>
        </w:rPr>
      </w:pPr>
      <w:hyperlink r:id="rId569" w:history="1">
        <w:r w:rsidR="009F2E95" w:rsidRPr="001E5D14">
          <w:rPr>
            <w:rStyle w:val="Hyperlink"/>
            <w:sz w:val="22"/>
            <w:szCs w:val="22"/>
          </w:rPr>
          <w:t>1355r2</w:t>
        </w:r>
      </w:hyperlink>
      <w:r w:rsidR="009F2E95" w:rsidRPr="00844955">
        <w:rPr>
          <w:sz w:val="22"/>
          <w:szCs w:val="22"/>
        </w:rPr>
        <w:t xml:space="preserve"> Access mechanisms to meet the </w:t>
      </w:r>
      <w:proofErr w:type="spellStart"/>
      <w:r w:rsidR="009F2E95" w:rsidRPr="00844955">
        <w:rPr>
          <w:sz w:val="22"/>
          <w:szCs w:val="22"/>
        </w:rPr>
        <w:t>req</w:t>
      </w:r>
      <w:r w:rsidR="009F2E95">
        <w:rPr>
          <w:sz w:val="22"/>
          <w:szCs w:val="22"/>
        </w:rPr>
        <w:t>.</w:t>
      </w:r>
      <w:r w:rsidR="009F2E95" w:rsidRPr="00844955">
        <w:rPr>
          <w:sz w:val="22"/>
          <w:szCs w:val="22"/>
        </w:rPr>
        <w:t>s</w:t>
      </w:r>
      <w:proofErr w:type="spellEnd"/>
      <w:r w:rsidR="009F2E95" w:rsidRPr="00844955">
        <w:rPr>
          <w:sz w:val="22"/>
          <w:szCs w:val="22"/>
        </w:rPr>
        <w:t xml:space="preserve"> of low lat</w:t>
      </w:r>
      <w:r w:rsidR="009F2E95">
        <w:rPr>
          <w:sz w:val="22"/>
          <w:szCs w:val="22"/>
        </w:rPr>
        <w:t>.</w:t>
      </w:r>
      <w:r w:rsidR="009F2E95" w:rsidRPr="00844955">
        <w:rPr>
          <w:sz w:val="22"/>
          <w:szCs w:val="22"/>
        </w:rPr>
        <w:t xml:space="preserve"> traffics</w:t>
      </w:r>
      <w:r w:rsidR="009F2E95">
        <w:rPr>
          <w:sz w:val="22"/>
          <w:szCs w:val="22"/>
        </w:rPr>
        <w:t xml:space="preserve"> </w:t>
      </w:r>
      <w:r w:rsidR="009F2E95">
        <w:rPr>
          <w:sz w:val="22"/>
          <w:szCs w:val="22"/>
        </w:rPr>
        <w:tab/>
        <w:t xml:space="preserve">    </w:t>
      </w:r>
      <w:r w:rsidR="009F2E95" w:rsidRPr="00844955">
        <w:rPr>
          <w:sz w:val="22"/>
          <w:szCs w:val="22"/>
        </w:rPr>
        <w:t>Boyce Bo Yang</w:t>
      </w:r>
    </w:p>
    <w:p w14:paraId="03B55144"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DFB4D48" w14:textId="77777777" w:rsidR="009F2E95" w:rsidRPr="0028238E" w:rsidRDefault="005A5171" w:rsidP="009F2E95">
      <w:pPr>
        <w:pStyle w:val="ListParagraph"/>
        <w:numPr>
          <w:ilvl w:val="1"/>
          <w:numId w:val="3"/>
        </w:numPr>
        <w:rPr>
          <w:sz w:val="22"/>
          <w:szCs w:val="22"/>
        </w:rPr>
      </w:pPr>
      <w:hyperlink r:id="rId570" w:history="1">
        <w:r w:rsidR="009F2E95" w:rsidRPr="0028238E">
          <w:rPr>
            <w:rStyle w:val="Hyperlink"/>
            <w:color w:val="0070C0"/>
            <w:sz w:val="22"/>
            <w:szCs w:val="22"/>
          </w:rPr>
          <w:t>675r0</w:t>
        </w:r>
      </w:hyperlink>
      <w:r w:rsidR="009F2E95" w:rsidRPr="0028238E">
        <w:rPr>
          <w:sz w:val="22"/>
          <w:szCs w:val="22"/>
        </w:rPr>
        <w:t xml:space="preserve"> Buffer Management for Multi-link Device</w:t>
      </w:r>
      <w:r w:rsidR="009F2E95" w:rsidRPr="0028238E">
        <w:rPr>
          <w:sz w:val="22"/>
          <w:szCs w:val="22"/>
        </w:rPr>
        <w:tab/>
      </w:r>
      <w:r w:rsidR="009F2E95" w:rsidRPr="0028238E">
        <w:rPr>
          <w:sz w:val="22"/>
          <w:szCs w:val="22"/>
        </w:rPr>
        <w:tab/>
        <w:t xml:space="preserve">     </w:t>
      </w:r>
      <w:r w:rsidR="009F2E95" w:rsidRPr="0028238E">
        <w:rPr>
          <w:sz w:val="22"/>
          <w:szCs w:val="22"/>
        </w:rPr>
        <w:tab/>
        <w:t xml:space="preserve">     Ming Gan</w:t>
      </w:r>
    </w:p>
    <w:p w14:paraId="0CD0AA1C" w14:textId="77777777" w:rsidR="009F2E95" w:rsidRPr="00932694" w:rsidRDefault="005A5171" w:rsidP="009F2E95">
      <w:pPr>
        <w:pStyle w:val="ListParagraph"/>
        <w:numPr>
          <w:ilvl w:val="1"/>
          <w:numId w:val="3"/>
        </w:numPr>
        <w:rPr>
          <w:sz w:val="22"/>
          <w:szCs w:val="22"/>
        </w:rPr>
      </w:pPr>
      <w:hyperlink r:id="rId571" w:history="1">
        <w:r w:rsidR="009F2E95" w:rsidRPr="00932694">
          <w:rPr>
            <w:rStyle w:val="Hyperlink"/>
            <w:color w:val="0070C0"/>
            <w:sz w:val="22"/>
            <w:szCs w:val="22"/>
          </w:rPr>
          <w:t>881r0</w:t>
        </w:r>
      </w:hyperlink>
      <w:r w:rsidR="009F2E95" w:rsidRPr="00932694">
        <w:rPr>
          <w:sz w:val="22"/>
          <w:szCs w:val="22"/>
        </w:rPr>
        <w:t xml:space="preserve"> ML Individual Addressed MGMT Frame Delivery</w:t>
      </w:r>
      <w:r w:rsidR="009F2E95" w:rsidRPr="00932694">
        <w:rPr>
          <w:sz w:val="22"/>
          <w:szCs w:val="22"/>
        </w:rPr>
        <w:tab/>
        <w:t xml:space="preserve">     </w:t>
      </w:r>
      <w:r w:rsidR="009F2E95" w:rsidRPr="00932694">
        <w:rPr>
          <w:sz w:val="22"/>
          <w:szCs w:val="22"/>
        </w:rPr>
        <w:tab/>
        <w:t xml:space="preserve">     Po-Kai Huang</w:t>
      </w:r>
    </w:p>
    <w:p w14:paraId="3C1ABDAD" w14:textId="77777777" w:rsidR="009F2E95" w:rsidRPr="00932694" w:rsidRDefault="005A5171" w:rsidP="009F2E95">
      <w:pPr>
        <w:pStyle w:val="ListParagraph"/>
        <w:numPr>
          <w:ilvl w:val="1"/>
          <w:numId w:val="3"/>
        </w:numPr>
        <w:rPr>
          <w:sz w:val="22"/>
          <w:szCs w:val="22"/>
        </w:rPr>
      </w:pPr>
      <w:hyperlink r:id="rId572" w:history="1">
        <w:r w:rsidR="009F2E95" w:rsidRPr="00932694">
          <w:rPr>
            <w:rStyle w:val="Hyperlink"/>
            <w:color w:val="0070C0"/>
            <w:sz w:val="22"/>
            <w:szCs w:val="22"/>
          </w:rPr>
          <w:t>903r0</w:t>
        </w:r>
      </w:hyperlink>
      <w:r w:rsidR="009F2E95" w:rsidRPr="00932694">
        <w:rPr>
          <w:sz w:val="22"/>
          <w:szCs w:val="22"/>
        </w:rPr>
        <w:t xml:space="preserve"> ML Group Addressed Data Frame Delivery Follow up   </w:t>
      </w:r>
      <w:r w:rsidR="009F2E95" w:rsidRPr="00932694">
        <w:rPr>
          <w:sz w:val="22"/>
          <w:szCs w:val="22"/>
        </w:rPr>
        <w:tab/>
        <w:t xml:space="preserve">     Po-Kai Huang</w:t>
      </w:r>
    </w:p>
    <w:p w14:paraId="68EB76F4" w14:textId="77777777" w:rsidR="009F2E95" w:rsidRPr="00D64EFF" w:rsidRDefault="005A5171" w:rsidP="009F2E95">
      <w:pPr>
        <w:pStyle w:val="ListParagraph"/>
        <w:numPr>
          <w:ilvl w:val="1"/>
          <w:numId w:val="3"/>
        </w:numPr>
        <w:rPr>
          <w:sz w:val="22"/>
          <w:szCs w:val="22"/>
        </w:rPr>
      </w:pPr>
      <w:hyperlink r:id="rId573" w:history="1">
        <w:r w:rsidR="009F2E95" w:rsidRPr="00D64EFF">
          <w:rPr>
            <w:rStyle w:val="Hyperlink"/>
            <w:color w:val="0070C0"/>
            <w:sz w:val="22"/>
            <w:szCs w:val="22"/>
          </w:rPr>
          <w:t>1060r0</w:t>
        </w:r>
      </w:hyperlink>
      <w:r w:rsidR="009F2E95" w:rsidRPr="00D64EFF">
        <w:rPr>
          <w:sz w:val="22"/>
          <w:szCs w:val="22"/>
        </w:rPr>
        <w:tab/>
        <w:t>Discussion on Multi-link with Multiple AP MLDs</w:t>
      </w:r>
      <w:r w:rsidR="009F2E95" w:rsidRPr="00D64EFF">
        <w:rPr>
          <w:sz w:val="22"/>
          <w:szCs w:val="22"/>
        </w:rPr>
        <w:tab/>
        <w:t xml:space="preserve">     Yoshihisa Kondo</w:t>
      </w:r>
    </w:p>
    <w:p w14:paraId="2C3F5811" w14:textId="77777777" w:rsidR="009F2E95" w:rsidRPr="00932694" w:rsidRDefault="005A5171" w:rsidP="009F2E95">
      <w:pPr>
        <w:pStyle w:val="ListParagraph"/>
        <w:numPr>
          <w:ilvl w:val="1"/>
          <w:numId w:val="3"/>
        </w:numPr>
        <w:rPr>
          <w:sz w:val="22"/>
          <w:szCs w:val="22"/>
        </w:rPr>
      </w:pPr>
      <w:hyperlink r:id="rId574" w:history="1">
        <w:r w:rsidR="009F2E95" w:rsidRPr="00932694">
          <w:rPr>
            <w:rStyle w:val="Hyperlink"/>
            <w:color w:val="0070C0"/>
            <w:sz w:val="22"/>
            <w:szCs w:val="22"/>
          </w:rPr>
          <w:t>1115r0</w:t>
        </w:r>
      </w:hyperlink>
      <w:r w:rsidR="009F2E95" w:rsidRPr="00932694">
        <w:rPr>
          <w:sz w:val="22"/>
          <w:szCs w:val="22"/>
        </w:rPr>
        <w:t xml:space="preserve"> MLD AP power save mode consideration</w:t>
      </w:r>
      <w:r w:rsidR="009F2E95" w:rsidRPr="00932694">
        <w:rPr>
          <w:sz w:val="22"/>
          <w:szCs w:val="22"/>
        </w:rPr>
        <w:tab/>
      </w:r>
      <w:r w:rsidR="009F2E95" w:rsidRPr="00932694">
        <w:rPr>
          <w:sz w:val="22"/>
          <w:szCs w:val="22"/>
        </w:rPr>
        <w:tab/>
        <w:t xml:space="preserve">     Jay Yang</w:t>
      </w:r>
    </w:p>
    <w:p w14:paraId="15224D75" w14:textId="77777777" w:rsidR="009F2E95" w:rsidRPr="0028238E" w:rsidRDefault="005A5171" w:rsidP="009F2E95">
      <w:pPr>
        <w:pStyle w:val="ListParagraph"/>
        <w:numPr>
          <w:ilvl w:val="1"/>
          <w:numId w:val="3"/>
        </w:numPr>
        <w:rPr>
          <w:sz w:val="22"/>
          <w:szCs w:val="22"/>
        </w:rPr>
      </w:pPr>
      <w:hyperlink r:id="rId575" w:history="1">
        <w:r w:rsidR="009F2E95" w:rsidRPr="00932694">
          <w:rPr>
            <w:rStyle w:val="Hyperlink"/>
            <w:color w:val="0070C0"/>
            <w:sz w:val="22"/>
            <w:szCs w:val="22"/>
          </w:rPr>
          <w:t>1122r2</w:t>
        </w:r>
      </w:hyperlink>
      <w:r w:rsidR="009F2E95" w:rsidRPr="00932694">
        <w:rPr>
          <w:sz w:val="22"/>
          <w:szCs w:val="22"/>
        </w:rPr>
        <w:t xml:space="preserve"> 802</w:t>
      </w:r>
      <w:r w:rsidR="009F2E95" w:rsidRPr="0028238E">
        <w:rPr>
          <w:sz w:val="22"/>
          <w:szCs w:val="22"/>
        </w:rPr>
        <w:t>.11be Architecture/Association Discussion</w:t>
      </w:r>
      <w:r w:rsidR="009F2E95" w:rsidRPr="0028238E">
        <w:rPr>
          <w:sz w:val="22"/>
          <w:szCs w:val="22"/>
        </w:rPr>
        <w:tab/>
        <w:t xml:space="preserve">     </w:t>
      </w:r>
      <w:r w:rsidR="009F2E95" w:rsidRPr="0028238E">
        <w:rPr>
          <w:sz w:val="22"/>
          <w:szCs w:val="22"/>
        </w:rPr>
        <w:tab/>
        <w:t xml:space="preserve">     Joseph Levy</w:t>
      </w:r>
    </w:p>
    <w:p w14:paraId="60024DB4" w14:textId="77777777" w:rsidR="009F2E95" w:rsidRPr="0028238E" w:rsidRDefault="005A5171" w:rsidP="009F2E95">
      <w:pPr>
        <w:pStyle w:val="ListParagraph"/>
        <w:numPr>
          <w:ilvl w:val="1"/>
          <w:numId w:val="3"/>
        </w:numPr>
        <w:rPr>
          <w:sz w:val="22"/>
          <w:szCs w:val="22"/>
        </w:rPr>
      </w:pPr>
      <w:hyperlink r:id="rId576" w:history="1">
        <w:r w:rsidR="009F2E95" w:rsidRPr="0028238E">
          <w:rPr>
            <w:rStyle w:val="Hyperlink"/>
            <w:color w:val="0070C0"/>
            <w:sz w:val="22"/>
            <w:szCs w:val="22"/>
          </w:rPr>
          <w:t>1131r1</w:t>
        </w:r>
      </w:hyperlink>
      <w:r w:rsidR="009F2E95" w:rsidRPr="0028238E">
        <w:rPr>
          <w:sz w:val="22"/>
          <w:szCs w:val="22"/>
        </w:rPr>
        <w:t xml:space="preserve"> Multi link reference model discussion</w:t>
      </w:r>
      <w:r w:rsidR="009F2E95" w:rsidRPr="0028238E">
        <w:rPr>
          <w:sz w:val="22"/>
          <w:szCs w:val="22"/>
        </w:rPr>
        <w:tab/>
        <w:t xml:space="preserve">                 </w:t>
      </w:r>
      <w:r w:rsidR="009F2E95" w:rsidRPr="0028238E">
        <w:rPr>
          <w:sz w:val="22"/>
          <w:szCs w:val="22"/>
        </w:rPr>
        <w:tab/>
        <w:t xml:space="preserve">     Yonggang Fang</w:t>
      </w:r>
    </w:p>
    <w:p w14:paraId="536BE82D" w14:textId="77777777" w:rsidR="009F2E95" w:rsidRPr="0028238E" w:rsidRDefault="005A5171" w:rsidP="009F2E95">
      <w:pPr>
        <w:pStyle w:val="ListParagraph"/>
        <w:numPr>
          <w:ilvl w:val="1"/>
          <w:numId w:val="3"/>
        </w:numPr>
        <w:rPr>
          <w:sz w:val="22"/>
          <w:szCs w:val="22"/>
        </w:rPr>
      </w:pPr>
      <w:hyperlink r:id="rId577" w:history="1">
        <w:r w:rsidR="009F2E95" w:rsidRPr="0028238E">
          <w:rPr>
            <w:rStyle w:val="Hyperlink"/>
            <w:color w:val="0070C0"/>
            <w:sz w:val="22"/>
            <w:szCs w:val="22"/>
          </w:rPr>
          <w:t>1148r0</w:t>
        </w:r>
      </w:hyperlink>
      <w:r w:rsidR="009F2E95" w:rsidRPr="0028238E">
        <w:rPr>
          <w:sz w:val="22"/>
          <w:szCs w:val="22"/>
        </w:rPr>
        <w:t xml:space="preserve"> Discussion on MLD architecture</w:t>
      </w:r>
      <w:r w:rsidR="009F2E95" w:rsidRPr="0028238E">
        <w:rPr>
          <w:sz w:val="22"/>
          <w:szCs w:val="22"/>
        </w:rPr>
        <w:tab/>
      </w:r>
      <w:r w:rsidR="009F2E95" w:rsidRPr="0028238E">
        <w:rPr>
          <w:sz w:val="22"/>
          <w:szCs w:val="22"/>
        </w:rPr>
        <w:tab/>
      </w:r>
      <w:r w:rsidR="009F2E95" w:rsidRPr="0028238E">
        <w:rPr>
          <w:sz w:val="22"/>
          <w:szCs w:val="22"/>
        </w:rPr>
        <w:tab/>
        <w:t xml:space="preserve">                  Po-Kai Huang</w:t>
      </w:r>
    </w:p>
    <w:p w14:paraId="6DB6F4DD" w14:textId="77777777" w:rsidR="009F2E95" w:rsidRPr="0028238E" w:rsidRDefault="005A5171" w:rsidP="009F2E95">
      <w:pPr>
        <w:pStyle w:val="ListParagraph"/>
        <w:numPr>
          <w:ilvl w:val="1"/>
          <w:numId w:val="3"/>
        </w:numPr>
        <w:rPr>
          <w:sz w:val="22"/>
          <w:szCs w:val="22"/>
        </w:rPr>
      </w:pPr>
      <w:hyperlink r:id="rId578" w:history="1">
        <w:r w:rsidR="009F2E95" w:rsidRPr="0028238E">
          <w:rPr>
            <w:rStyle w:val="Hyperlink"/>
            <w:color w:val="0070C0"/>
            <w:sz w:val="22"/>
            <w:szCs w:val="22"/>
          </w:rPr>
          <w:t>1171r0</w:t>
        </w:r>
      </w:hyperlink>
      <w:r w:rsidR="009F2E95" w:rsidRPr="0028238E">
        <w:rPr>
          <w:sz w:val="22"/>
          <w:szCs w:val="22"/>
        </w:rPr>
        <w:t xml:space="preserve"> Multi-link ap network reference model discussion</w:t>
      </w:r>
      <w:r w:rsidR="009F2E95" w:rsidRPr="0028238E">
        <w:rPr>
          <w:sz w:val="22"/>
          <w:szCs w:val="22"/>
        </w:rPr>
        <w:tab/>
        <w:t xml:space="preserve">     Yonggang Fang</w:t>
      </w:r>
    </w:p>
    <w:p w14:paraId="1EDCBF6B" w14:textId="77777777" w:rsidR="009F2E95" w:rsidRPr="0028238E" w:rsidRDefault="009F2E95" w:rsidP="009F2E95">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15A82C8A" w14:textId="77777777" w:rsidR="009F2E95" w:rsidRPr="0028238E" w:rsidRDefault="005A5171" w:rsidP="009F2E95">
      <w:pPr>
        <w:pStyle w:val="ListParagraph"/>
        <w:numPr>
          <w:ilvl w:val="1"/>
          <w:numId w:val="3"/>
        </w:numPr>
        <w:rPr>
          <w:sz w:val="22"/>
          <w:szCs w:val="22"/>
        </w:rPr>
      </w:pPr>
      <w:hyperlink r:id="rId579" w:history="1">
        <w:r w:rsidR="009F2E95" w:rsidRPr="0028238E">
          <w:rPr>
            <w:rStyle w:val="Hyperlink"/>
            <w:color w:val="0070C0"/>
            <w:sz w:val="22"/>
            <w:szCs w:val="22"/>
          </w:rPr>
          <w:t>593r0</w:t>
        </w:r>
      </w:hyperlink>
      <w:r w:rsidR="009F2E95" w:rsidRPr="0028238E">
        <w:rPr>
          <w:sz w:val="22"/>
          <w:szCs w:val="22"/>
        </w:rPr>
        <w:t xml:space="preserve"> EHT BSS Op.: EHT BW </w:t>
      </w:r>
      <w:proofErr w:type="spellStart"/>
      <w:r w:rsidR="009F2E95" w:rsidRPr="0028238E">
        <w:rPr>
          <w:sz w:val="22"/>
          <w:szCs w:val="22"/>
        </w:rPr>
        <w:t>Nss</w:t>
      </w:r>
      <w:proofErr w:type="spellEnd"/>
      <w:r w:rsidR="009F2E95" w:rsidRPr="0028238E">
        <w:rPr>
          <w:sz w:val="22"/>
          <w:szCs w:val="22"/>
        </w:rPr>
        <w:t xml:space="preserve"> MCS and HE BW </w:t>
      </w:r>
      <w:proofErr w:type="spellStart"/>
      <w:r w:rsidR="009F2E95" w:rsidRPr="0028238E">
        <w:rPr>
          <w:sz w:val="22"/>
          <w:szCs w:val="22"/>
        </w:rPr>
        <w:t>Nss</w:t>
      </w:r>
      <w:proofErr w:type="spellEnd"/>
      <w:r w:rsidR="009F2E95" w:rsidRPr="0028238E">
        <w:rPr>
          <w:sz w:val="22"/>
          <w:szCs w:val="22"/>
        </w:rPr>
        <w:t xml:space="preserve"> MCS        Liwen Chu</w:t>
      </w:r>
    </w:p>
    <w:p w14:paraId="6FC1543D" w14:textId="77777777" w:rsidR="009F2E95" w:rsidRPr="0028238E" w:rsidRDefault="009F2E95" w:rsidP="009F2E95">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66C9AB82" w14:textId="77777777" w:rsidR="009F2E95" w:rsidRPr="0028238E" w:rsidRDefault="005A5171" w:rsidP="009F2E95">
      <w:pPr>
        <w:pStyle w:val="ListParagraph"/>
        <w:numPr>
          <w:ilvl w:val="1"/>
          <w:numId w:val="3"/>
        </w:numPr>
        <w:rPr>
          <w:sz w:val="22"/>
          <w:szCs w:val="22"/>
        </w:rPr>
      </w:pPr>
      <w:hyperlink r:id="rId580" w:history="1">
        <w:r w:rsidR="009F2E95" w:rsidRPr="0028238E">
          <w:rPr>
            <w:rStyle w:val="Hyperlink"/>
            <w:color w:val="0070C0"/>
            <w:sz w:val="22"/>
            <w:szCs w:val="22"/>
          </w:rPr>
          <w:t>967r0</w:t>
        </w:r>
      </w:hyperlink>
      <w:r w:rsidR="009F2E95" w:rsidRPr="0028238E">
        <w:rPr>
          <w:sz w:val="22"/>
          <w:szCs w:val="22"/>
        </w:rPr>
        <w:t xml:space="preserve"> Multi-user Triggered P2P Transmission</w:t>
      </w:r>
      <w:r w:rsidR="009F2E95" w:rsidRPr="0028238E">
        <w:rPr>
          <w:sz w:val="22"/>
          <w:szCs w:val="22"/>
        </w:rPr>
        <w:tab/>
      </w:r>
      <w:r w:rsidR="009F2E95" w:rsidRPr="0028238E">
        <w:rPr>
          <w:sz w:val="22"/>
          <w:szCs w:val="22"/>
        </w:rPr>
        <w:tab/>
        <w:t xml:space="preserve">                    Ronny Y. Kim</w:t>
      </w:r>
    </w:p>
    <w:p w14:paraId="61C58419" w14:textId="77777777" w:rsidR="009F2E95" w:rsidRPr="0028238E" w:rsidRDefault="005A5171" w:rsidP="009F2E95">
      <w:pPr>
        <w:pStyle w:val="ListParagraph"/>
        <w:numPr>
          <w:ilvl w:val="1"/>
          <w:numId w:val="3"/>
        </w:numPr>
        <w:rPr>
          <w:sz w:val="22"/>
          <w:szCs w:val="22"/>
        </w:rPr>
      </w:pPr>
      <w:hyperlink r:id="rId581" w:history="1">
        <w:r w:rsidR="009F2E95" w:rsidRPr="0028238E">
          <w:rPr>
            <w:rStyle w:val="Hyperlink"/>
            <w:color w:val="0070C0"/>
            <w:sz w:val="22"/>
            <w:szCs w:val="22"/>
          </w:rPr>
          <w:t>1005r1</w:t>
        </w:r>
      </w:hyperlink>
      <w:r w:rsidR="009F2E95" w:rsidRPr="0028238E">
        <w:rPr>
          <w:sz w:val="22"/>
          <w:szCs w:val="22"/>
        </w:rPr>
        <w:t xml:space="preserve"> Yet Another Fast Link Adaptation Attempt</w:t>
      </w:r>
      <w:r w:rsidR="009F2E95" w:rsidRPr="0028238E">
        <w:rPr>
          <w:sz w:val="22"/>
          <w:szCs w:val="22"/>
        </w:rPr>
        <w:tab/>
      </w:r>
      <w:r w:rsidR="009F2E95" w:rsidRPr="0028238E">
        <w:rPr>
          <w:sz w:val="22"/>
          <w:szCs w:val="22"/>
        </w:rPr>
        <w:tab/>
        <w:t xml:space="preserve">       Jinjing Jiang</w:t>
      </w:r>
    </w:p>
    <w:p w14:paraId="7169A62B" w14:textId="77777777" w:rsidR="009F2E95" w:rsidRPr="00E74C5C" w:rsidRDefault="005A5171" w:rsidP="009F2E95">
      <w:pPr>
        <w:pStyle w:val="ListParagraph"/>
        <w:numPr>
          <w:ilvl w:val="1"/>
          <w:numId w:val="3"/>
        </w:numPr>
        <w:rPr>
          <w:sz w:val="22"/>
          <w:szCs w:val="22"/>
        </w:rPr>
      </w:pPr>
      <w:hyperlink r:id="rId582" w:history="1">
        <w:r w:rsidR="009F2E95" w:rsidRPr="00E74C5C">
          <w:rPr>
            <w:rStyle w:val="Hyperlink"/>
            <w:color w:val="0070C0"/>
            <w:sz w:val="22"/>
            <w:szCs w:val="22"/>
          </w:rPr>
          <w:t>1052r0</w:t>
        </w:r>
      </w:hyperlink>
      <w:r w:rsidR="009F2E95" w:rsidRPr="00E74C5C">
        <w:rPr>
          <w:sz w:val="22"/>
          <w:szCs w:val="22"/>
        </w:rPr>
        <w:tab/>
        <w:t>EHT BSS Follow Up: EHT (BSS) Op. Param. Update            Liwen Chu</w:t>
      </w:r>
    </w:p>
    <w:p w14:paraId="7D18BFD2" w14:textId="77777777" w:rsidR="009F2E95" w:rsidRPr="004B24F5" w:rsidRDefault="009F2E95" w:rsidP="009F2E95">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3983D366" w14:textId="77777777" w:rsidR="009F2E95" w:rsidRDefault="009F2E95" w:rsidP="009F2E95">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1151D07E" w14:textId="77777777" w:rsidR="009F2E95" w:rsidRPr="0028238E" w:rsidRDefault="009F2E95" w:rsidP="009F2E95">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lastRenderedPageBreak/>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83"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588"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5" w:author="Alfred Aster" w:date="2020-09-25T08:40:00Z">
              <w:r w:rsidDel="00A92DDD">
                <w:rPr>
                  <w:sz w:val="20"/>
                </w:rPr>
                <w:delText xml:space="preserve">1462, 1464, 1466, 1480, 1479, </w:delText>
              </w:r>
            </w:del>
            <w:del w:id="46" w:author="Alfred Aster" w:date="2020-09-25T08:28:00Z">
              <w:r w:rsidDel="00211C06">
                <w:rPr>
                  <w:sz w:val="20"/>
                </w:rPr>
                <w:delText>1494</w:delText>
              </w:r>
            </w:del>
            <w:del w:id="47"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5A5171" w:rsidP="00136270">
            <w:pPr>
              <w:jc w:val="both"/>
              <w:rPr>
                <w:sz w:val="20"/>
              </w:rPr>
            </w:pPr>
            <w:hyperlink r:id="rId589" w:history="1">
              <w:r w:rsidR="00C23351" w:rsidRPr="00532B9F">
                <w:rPr>
                  <w:rStyle w:val="Hyperlink"/>
                  <w:sz w:val="20"/>
                </w:rPr>
                <w:t>1293r1</w:t>
              </w:r>
            </w:hyperlink>
            <w:r w:rsidR="00C23351">
              <w:rPr>
                <w:sz w:val="20"/>
              </w:rPr>
              <w:t xml:space="preserve">, </w:t>
            </w:r>
            <w:hyperlink r:id="rId590" w:history="1">
              <w:r w:rsidR="00C23351" w:rsidRPr="007B7F87">
                <w:rPr>
                  <w:rStyle w:val="Hyperlink"/>
                  <w:sz w:val="20"/>
                </w:rPr>
                <w:t>1295r1</w:t>
              </w:r>
            </w:hyperlink>
            <w:r w:rsidR="00C23351">
              <w:rPr>
                <w:sz w:val="20"/>
              </w:rPr>
              <w:t xml:space="preserve">, </w:t>
            </w:r>
            <w:hyperlink r:id="rId591" w:history="1">
              <w:r w:rsidR="00C23351" w:rsidRPr="001B0DDD">
                <w:rPr>
                  <w:rStyle w:val="Hyperlink"/>
                  <w:sz w:val="20"/>
                </w:rPr>
                <w:t>1160r4</w:t>
              </w:r>
            </w:hyperlink>
            <w:r w:rsidR="00C23351">
              <w:rPr>
                <w:sz w:val="20"/>
              </w:rPr>
              <w:t xml:space="preserve">, </w:t>
            </w:r>
            <w:hyperlink r:id="rId592" w:history="1">
              <w:r w:rsidR="00C23351" w:rsidRPr="001B0DDD">
                <w:rPr>
                  <w:rStyle w:val="Hyperlink"/>
                  <w:sz w:val="20"/>
                </w:rPr>
                <w:t>1327r1</w:t>
              </w:r>
            </w:hyperlink>
            <w:r w:rsidR="00C23351">
              <w:rPr>
                <w:sz w:val="20"/>
              </w:rPr>
              <w:t xml:space="preserve">, </w:t>
            </w:r>
            <w:hyperlink r:id="rId593" w:history="1">
              <w:r w:rsidR="00C23351" w:rsidRPr="001B0DDD">
                <w:rPr>
                  <w:rStyle w:val="Hyperlink"/>
                  <w:sz w:val="20"/>
                </w:rPr>
                <w:t>1153r3</w:t>
              </w:r>
            </w:hyperlink>
            <w:r w:rsidR="00C23351">
              <w:rPr>
                <w:sz w:val="20"/>
              </w:rPr>
              <w:t xml:space="preserve">, </w:t>
            </w:r>
            <w:hyperlink r:id="rId594" w:history="1">
              <w:r w:rsidR="00C23351" w:rsidRPr="005620EB">
                <w:rPr>
                  <w:rStyle w:val="Hyperlink"/>
                  <w:sz w:val="20"/>
                </w:rPr>
                <w:t>1260r4</w:t>
              </w:r>
            </w:hyperlink>
            <w:r w:rsidR="00C23351">
              <w:rPr>
                <w:sz w:val="20"/>
              </w:rPr>
              <w:t xml:space="preserve">, </w:t>
            </w:r>
            <w:hyperlink r:id="rId595" w:history="1">
              <w:r w:rsidR="00C23351" w:rsidRPr="005620EB">
                <w:rPr>
                  <w:rStyle w:val="Hyperlink"/>
                  <w:sz w:val="20"/>
                </w:rPr>
                <w:t>1349r3</w:t>
              </w:r>
            </w:hyperlink>
            <w:r w:rsidR="00C23351">
              <w:rPr>
                <w:sz w:val="20"/>
              </w:rPr>
              <w:t xml:space="preserve">, </w:t>
            </w:r>
            <w:hyperlink r:id="rId596" w:history="1">
              <w:r w:rsidR="00C23351" w:rsidRPr="005620EB">
                <w:rPr>
                  <w:rStyle w:val="Hyperlink"/>
                  <w:sz w:val="20"/>
                </w:rPr>
                <w:t>1231r3</w:t>
              </w:r>
            </w:hyperlink>
            <w:r w:rsidR="00C23351">
              <w:rPr>
                <w:sz w:val="20"/>
              </w:rPr>
              <w:t xml:space="preserve">, </w:t>
            </w:r>
            <w:hyperlink r:id="rId597" w:history="1">
              <w:r w:rsidR="00C23351" w:rsidRPr="0041221C">
                <w:rPr>
                  <w:rStyle w:val="Hyperlink"/>
                  <w:sz w:val="20"/>
                </w:rPr>
                <w:t>1252r2</w:t>
              </w:r>
            </w:hyperlink>
            <w:r w:rsidR="00C23351">
              <w:rPr>
                <w:sz w:val="20"/>
              </w:rPr>
              <w:t xml:space="preserve">, </w:t>
            </w:r>
            <w:hyperlink r:id="rId598" w:history="1">
              <w:r w:rsidR="00C23351" w:rsidRPr="0041221C">
                <w:rPr>
                  <w:rStyle w:val="Hyperlink"/>
                  <w:sz w:val="20"/>
                </w:rPr>
                <w:t>1253r6</w:t>
              </w:r>
            </w:hyperlink>
            <w:r w:rsidR="00C23351">
              <w:rPr>
                <w:sz w:val="20"/>
              </w:rPr>
              <w:t xml:space="preserve">, </w:t>
            </w:r>
            <w:hyperlink r:id="rId599" w:history="1">
              <w:r w:rsidR="00C23351" w:rsidRPr="0041221C">
                <w:rPr>
                  <w:rStyle w:val="Hyperlink"/>
                  <w:sz w:val="20"/>
                </w:rPr>
                <w:t>1254r6</w:t>
              </w:r>
            </w:hyperlink>
            <w:r w:rsidR="00C23351">
              <w:rPr>
                <w:sz w:val="20"/>
              </w:rPr>
              <w:t xml:space="preserve">, </w:t>
            </w:r>
            <w:hyperlink r:id="rId600" w:history="1">
              <w:r w:rsidR="00C23351" w:rsidRPr="002F3276">
                <w:rPr>
                  <w:rStyle w:val="Hyperlink"/>
                  <w:sz w:val="20"/>
                </w:rPr>
                <w:t>1229r3</w:t>
              </w:r>
            </w:hyperlink>
            <w:r w:rsidR="00C23351">
              <w:rPr>
                <w:sz w:val="20"/>
              </w:rPr>
              <w:t xml:space="preserve">, </w:t>
            </w:r>
            <w:hyperlink r:id="rId601" w:history="1">
              <w:r w:rsidR="00C23351" w:rsidRPr="006D0892">
                <w:rPr>
                  <w:rStyle w:val="Hyperlink"/>
                  <w:sz w:val="20"/>
                </w:rPr>
                <w:t>1294r4</w:t>
              </w:r>
            </w:hyperlink>
            <w:r w:rsidR="00C23351">
              <w:rPr>
                <w:sz w:val="20"/>
              </w:rPr>
              <w:t xml:space="preserve">, </w:t>
            </w:r>
            <w:hyperlink r:id="rId602" w:history="1">
              <w:r w:rsidR="00C23351" w:rsidRPr="003449CB">
                <w:rPr>
                  <w:rStyle w:val="Hyperlink"/>
                  <w:sz w:val="20"/>
                </w:rPr>
                <w:t>1329r2</w:t>
              </w:r>
            </w:hyperlink>
            <w:r w:rsidR="00C23351" w:rsidRPr="00D7645C">
              <w:rPr>
                <w:sz w:val="20"/>
              </w:rPr>
              <w:t xml:space="preserve">, </w:t>
            </w:r>
            <w:hyperlink r:id="rId603" w:history="1">
              <w:r w:rsidR="00C23351" w:rsidRPr="00E1741F">
                <w:rPr>
                  <w:rStyle w:val="Hyperlink"/>
                  <w:sz w:val="20"/>
                </w:rPr>
                <w:t>1290r3</w:t>
              </w:r>
            </w:hyperlink>
            <w:r w:rsidR="00C23351" w:rsidRPr="00D7645C">
              <w:rPr>
                <w:sz w:val="20"/>
              </w:rPr>
              <w:t xml:space="preserve">, </w:t>
            </w:r>
            <w:hyperlink r:id="rId604" w:history="1">
              <w:r w:rsidR="00C23351" w:rsidRPr="001E1A12">
                <w:rPr>
                  <w:rStyle w:val="Hyperlink"/>
                  <w:sz w:val="20"/>
                </w:rPr>
                <w:t>1276r7</w:t>
              </w:r>
            </w:hyperlink>
            <w:r w:rsidR="00C23351" w:rsidRPr="00C20E15">
              <w:rPr>
                <w:sz w:val="20"/>
              </w:rPr>
              <w:t xml:space="preserve">, </w:t>
            </w:r>
            <w:hyperlink r:id="rId605" w:history="1">
              <w:r w:rsidR="00C23351" w:rsidRPr="00C20E15">
                <w:rPr>
                  <w:rStyle w:val="Hyperlink"/>
                  <w:sz w:val="20"/>
                </w:rPr>
                <w:t>1371r4</w:t>
              </w:r>
            </w:hyperlink>
            <w:r w:rsidR="00C23351" w:rsidRPr="00C20E15">
              <w:rPr>
                <w:sz w:val="20"/>
              </w:rPr>
              <w:t xml:space="preserve">, </w:t>
            </w:r>
            <w:hyperlink r:id="rId606" w:history="1">
              <w:r w:rsidR="00C23351" w:rsidRPr="00C20E15">
                <w:rPr>
                  <w:rStyle w:val="Hyperlink"/>
                  <w:sz w:val="20"/>
                </w:rPr>
                <w:t>1338r6</w:t>
              </w:r>
            </w:hyperlink>
            <w:r w:rsidR="00C23351" w:rsidRPr="00C20E15">
              <w:rPr>
                <w:sz w:val="20"/>
              </w:rPr>
              <w:t xml:space="preserve">, </w:t>
            </w:r>
            <w:hyperlink r:id="rId607" w:history="1">
              <w:r w:rsidR="00C23351" w:rsidRPr="00C20E15">
                <w:rPr>
                  <w:rStyle w:val="Hyperlink"/>
                  <w:sz w:val="20"/>
                </w:rPr>
                <w:t>1339r5</w:t>
              </w:r>
            </w:hyperlink>
            <w:r w:rsidR="00C23351" w:rsidRPr="00C20E15">
              <w:rPr>
                <w:sz w:val="20"/>
              </w:rPr>
              <w:t xml:space="preserve">, </w:t>
            </w:r>
            <w:hyperlink r:id="rId608" w:history="1">
              <w:r w:rsidR="00C23351" w:rsidRPr="00C20E15">
                <w:rPr>
                  <w:rStyle w:val="Hyperlink"/>
                  <w:sz w:val="20"/>
                </w:rPr>
                <w:t>1337r3</w:t>
              </w:r>
            </w:hyperlink>
            <w:r w:rsidR="00C23351" w:rsidRPr="00C20E15">
              <w:rPr>
                <w:sz w:val="20"/>
              </w:rPr>
              <w:t xml:space="preserve">, </w:t>
            </w:r>
            <w:hyperlink r:id="rId609" w:history="1">
              <w:r w:rsidR="00C23351" w:rsidRPr="00C20E15">
                <w:rPr>
                  <w:rStyle w:val="Hyperlink"/>
                  <w:sz w:val="20"/>
                </w:rPr>
                <w:t>1340r2</w:t>
              </w:r>
            </w:hyperlink>
            <w:r w:rsidR="00C23351" w:rsidRPr="00C20E15">
              <w:rPr>
                <w:sz w:val="20"/>
              </w:rPr>
              <w:t xml:space="preserve">, </w:t>
            </w:r>
            <w:hyperlink r:id="rId610" w:history="1">
              <w:r w:rsidR="00C23351" w:rsidRPr="00772061">
                <w:rPr>
                  <w:rStyle w:val="Hyperlink"/>
                  <w:sz w:val="20"/>
                </w:rPr>
                <w:t>1315r6</w:t>
              </w:r>
            </w:hyperlink>
            <w:r w:rsidR="00C23351" w:rsidRPr="00C20E15">
              <w:rPr>
                <w:sz w:val="20"/>
              </w:rPr>
              <w:t xml:space="preserve">, </w:t>
            </w:r>
            <w:hyperlink r:id="rId611" w:history="1">
              <w:r w:rsidR="00C23351" w:rsidRPr="00772061">
                <w:rPr>
                  <w:rStyle w:val="Hyperlink"/>
                  <w:sz w:val="20"/>
                </w:rPr>
                <w:t>1351r5</w:t>
              </w:r>
            </w:hyperlink>
            <w:r w:rsidR="00C23351" w:rsidRPr="00C20E15">
              <w:rPr>
                <w:sz w:val="20"/>
              </w:rPr>
              <w:t xml:space="preserve">, </w:t>
            </w:r>
            <w:hyperlink r:id="rId612" w:history="1">
              <w:r w:rsidR="00C23351" w:rsidRPr="00772061">
                <w:rPr>
                  <w:rStyle w:val="Hyperlink"/>
                  <w:sz w:val="20"/>
                </w:rPr>
                <w:t>1319r3</w:t>
              </w:r>
            </w:hyperlink>
            <w:r w:rsidR="00C23351" w:rsidRPr="00C20E15">
              <w:rPr>
                <w:sz w:val="20"/>
              </w:rPr>
              <w:t xml:space="preserve">, </w:t>
            </w:r>
            <w:hyperlink r:id="rId613" w:history="1">
              <w:r w:rsidR="00C23351" w:rsidRPr="00772061">
                <w:rPr>
                  <w:rStyle w:val="Hyperlink"/>
                  <w:sz w:val="20"/>
                </w:rPr>
                <w:t>1403r4</w:t>
              </w:r>
            </w:hyperlink>
            <w:r w:rsidR="00C23351" w:rsidRPr="00C20E15">
              <w:rPr>
                <w:sz w:val="20"/>
              </w:rPr>
              <w:t xml:space="preserve">, </w:t>
            </w:r>
            <w:hyperlink r:id="rId614" w:history="1">
              <w:r w:rsidR="00C23351" w:rsidRPr="00772061">
                <w:rPr>
                  <w:rStyle w:val="Hyperlink"/>
                  <w:sz w:val="20"/>
                </w:rPr>
                <w:t>1404r2</w:t>
              </w:r>
            </w:hyperlink>
            <w:r w:rsidR="00C23351" w:rsidRPr="00C20E15">
              <w:rPr>
                <w:sz w:val="20"/>
              </w:rPr>
              <w:t xml:space="preserve">, </w:t>
            </w:r>
            <w:hyperlink r:id="rId615" w:history="1">
              <w:r w:rsidR="00C23351" w:rsidRPr="00772061">
                <w:rPr>
                  <w:rStyle w:val="Hyperlink"/>
                  <w:sz w:val="20"/>
                </w:rPr>
                <w:t>1447r6</w:t>
              </w:r>
            </w:hyperlink>
            <w:r w:rsidR="0057251D">
              <w:rPr>
                <w:sz w:val="20"/>
              </w:rPr>
              <w:t xml:space="preserve">, </w:t>
            </w:r>
            <w:hyperlink r:id="rId616" w:history="1">
              <w:r w:rsidR="00E44A0E" w:rsidRPr="00E44A0E">
                <w:rPr>
                  <w:color w:val="0000FF"/>
                  <w:sz w:val="20"/>
                  <w:u w:val="single"/>
                </w:rPr>
                <w:t>1448r7</w:t>
              </w:r>
            </w:hyperlink>
            <w:r w:rsidR="00E44A0E" w:rsidRPr="00E44A0E">
              <w:rPr>
                <w:sz w:val="20"/>
              </w:rPr>
              <w:t xml:space="preserve">, </w:t>
            </w:r>
            <w:hyperlink r:id="rId617" w:history="1">
              <w:r w:rsidR="00E44A0E" w:rsidRPr="00E44A0E">
                <w:rPr>
                  <w:color w:val="0000FF"/>
                  <w:sz w:val="20"/>
                  <w:u w:val="single"/>
                </w:rPr>
                <w:t>1452r3</w:t>
              </w:r>
            </w:hyperlink>
            <w:r w:rsidR="00E44A0E" w:rsidRPr="00E44A0E">
              <w:rPr>
                <w:sz w:val="20"/>
              </w:rPr>
              <w:t xml:space="preserve">, </w:t>
            </w:r>
            <w:hyperlink r:id="rId618"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19"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20"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21"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22"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23"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24"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25"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26" w:history="1">
        <w:r w:rsidR="00695E4A" w:rsidRPr="00211C06">
          <w:rPr>
            <w:rStyle w:val="Hyperlink"/>
            <w:color w:val="00B050"/>
            <w:sz w:val="22"/>
            <w:szCs w:val="22"/>
          </w:rPr>
          <w:t>1160r5</w:t>
        </w:r>
      </w:hyperlink>
    </w:p>
    <w:p w14:paraId="7972E85E" w14:textId="4E33F690" w:rsidR="00C20E15" w:rsidRPr="00214F37" w:rsidRDefault="005A5171" w:rsidP="00C20E15">
      <w:pPr>
        <w:pStyle w:val="ListParagraph"/>
        <w:numPr>
          <w:ilvl w:val="1"/>
          <w:numId w:val="3"/>
        </w:numPr>
        <w:rPr>
          <w:color w:val="00B050"/>
        </w:rPr>
      </w:pPr>
      <w:hyperlink r:id="rId627"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5A5171" w:rsidP="00C20E15">
      <w:pPr>
        <w:pStyle w:val="ListParagraph"/>
        <w:numPr>
          <w:ilvl w:val="1"/>
          <w:numId w:val="3"/>
        </w:numPr>
        <w:rPr>
          <w:color w:val="00B050"/>
        </w:rPr>
      </w:pPr>
      <w:hyperlink r:id="rId628"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5A5171" w:rsidP="00C20E15">
      <w:pPr>
        <w:pStyle w:val="ListParagraph"/>
        <w:numPr>
          <w:ilvl w:val="1"/>
          <w:numId w:val="3"/>
        </w:numPr>
        <w:rPr>
          <w:color w:val="00B050"/>
        </w:rPr>
      </w:pPr>
      <w:hyperlink r:id="rId629"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5A5171" w:rsidP="00C20E15">
      <w:pPr>
        <w:pStyle w:val="ListParagraph"/>
        <w:numPr>
          <w:ilvl w:val="1"/>
          <w:numId w:val="3"/>
        </w:numPr>
        <w:rPr>
          <w:color w:val="00B050"/>
        </w:rPr>
      </w:pPr>
      <w:hyperlink r:id="rId630"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5A5171" w:rsidP="00C20E15">
      <w:pPr>
        <w:pStyle w:val="ListParagraph"/>
        <w:numPr>
          <w:ilvl w:val="1"/>
          <w:numId w:val="3"/>
        </w:numPr>
        <w:rPr>
          <w:color w:val="00B050"/>
        </w:rPr>
      </w:pPr>
      <w:hyperlink r:id="rId631"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5A5171" w:rsidP="00C20E15">
      <w:pPr>
        <w:pStyle w:val="ListParagraph"/>
        <w:numPr>
          <w:ilvl w:val="1"/>
          <w:numId w:val="3"/>
        </w:numPr>
        <w:rPr>
          <w:color w:val="00B050"/>
        </w:rPr>
      </w:pPr>
      <w:hyperlink r:id="rId632"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5A5171" w:rsidP="00C20E15">
      <w:pPr>
        <w:pStyle w:val="ListParagraph"/>
        <w:numPr>
          <w:ilvl w:val="1"/>
          <w:numId w:val="3"/>
        </w:numPr>
        <w:rPr>
          <w:color w:val="00B050"/>
        </w:rPr>
      </w:pPr>
      <w:hyperlink r:id="rId633"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5A5171" w:rsidP="00DE20DB">
      <w:pPr>
        <w:pStyle w:val="ListParagraph"/>
        <w:numPr>
          <w:ilvl w:val="1"/>
          <w:numId w:val="3"/>
        </w:numPr>
        <w:rPr>
          <w:color w:val="00B050"/>
          <w:sz w:val="22"/>
          <w:szCs w:val="22"/>
        </w:rPr>
      </w:pPr>
      <w:hyperlink r:id="rId634"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5A5171" w:rsidP="00F6031F">
      <w:pPr>
        <w:pStyle w:val="ListParagraph"/>
        <w:numPr>
          <w:ilvl w:val="1"/>
          <w:numId w:val="3"/>
        </w:numPr>
        <w:rPr>
          <w:color w:val="00B050"/>
          <w:sz w:val="22"/>
          <w:szCs w:val="22"/>
        </w:rPr>
      </w:pPr>
      <w:hyperlink r:id="rId635"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5A5171" w:rsidP="00E932C4">
      <w:pPr>
        <w:pStyle w:val="ListParagraph"/>
        <w:numPr>
          <w:ilvl w:val="1"/>
          <w:numId w:val="3"/>
        </w:numPr>
        <w:rPr>
          <w:color w:val="00B050"/>
          <w:sz w:val="22"/>
          <w:szCs w:val="22"/>
        </w:rPr>
      </w:pPr>
      <w:hyperlink r:id="rId636"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5A5171" w:rsidP="00E932C4">
      <w:pPr>
        <w:pStyle w:val="ListParagraph"/>
        <w:numPr>
          <w:ilvl w:val="1"/>
          <w:numId w:val="3"/>
        </w:numPr>
        <w:rPr>
          <w:color w:val="BFBFBF" w:themeColor="background1" w:themeShade="BF"/>
          <w:sz w:val="22"/>
          <w:szCs w:val="22"/>
        </w:rPr>
      </w:pPr>
      <w:hyperlink r:id="rId637"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5A5171" w:rsidP="00E932C4">
      <w:pPr>
        <w:pStyle w:val="ListParagraph"/>
        <w:numPr>
          <w:ilvl w:val="1"/>
          <w:numId w:val="3"/>
        </w:numPr>
        <w:rPr>
          <w:color w:val="BFBFBF" w:themeColor="background1" w:themeShade="BF"/>
          <w:sz w:val="22"/>
          <w:szCs w:val="22"/>
        </w:rPr>
      </w:pPr>
      <w:hyperlink r:id="rId638"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5A5171" w:rsidP="00E932C4">
      <w:pPr>
        <w:pStyle w:val="ListParagraph"/>
        <w:numPr>
          <w:ilvl w:val="1"/>
          <w:numId w:val="3"/>
        </w:numPr>
        <w:rPr>
          <w:color w:val="BFBFBF" w:themeColor="background1" w:themeShade="BF"/>
          <w:sz w:val="22"/>
          <w:szCs w:val="22"/>
        </w:rPr>
      </w:pPr>
      <w:hyperlink r:id="rId639"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5A5171" w:rsidP="00E932C4">
      <w:pPr>
        <w:pStyle w:val="ListParagraph"/>
        <w:numPr>
          <w:ilvl w:val="1"/>
          <w:numId w:val="3"/>
        </w:numPr>
        <w:rPr>
          <w:color w:val="BFBFBF" w:themeColor="background1" w:themeShade="BF"/>
          <w:sz w:val="22"/>
          <w:szCs w:val="22"/>
        </w:rPr>
      </w:pPr>
      <w:hyperlink r:id="rId64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5A5171" w:rsidP="00E932C4">
      <w:pPr>
        <w:pStyle w:val="ListParagraph"/>
        <w:numPr>
          <w:ilvl w:val="1"/>
          <w:numId w:val="3"/>
        </w:numPr>
        <w:rPr>
          <w:color w:val="BFBFBF" w:themeColor="background1" w:themeShade="BF"/>
          <w:sz w:val="22"/>
          <w:szCs w:val="22"/>
        </w:rPr>
      </w:pPr>
      <w:hyperlink r:id="rId641"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5A5171" w:rsidP="00E932C4">
      <w:pPr>
        <w:pStyle w:val="ListParagraph"/>
        <w:numPr>
          <w:ilvl w:val="1"/>
          <w:numId w:val="3"/>
        </w:numPr>
        <w:rPr>
          <w:color w:val="BFBFBF" w:themeColor="background1" w:themeShade="BF"/>
          <w:sz w:val="22"/>
          <w:szCs w:val="22"/>
        </w:rPr>
      </w:pPr>
      <w:hyperlink r:id="rId642"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5A5171" w:rsidP="00E932C4">
      <w:pPr>
        <w:pStyle w:val="ListParagraph"/>
        <w:numPr>
          <w:ilvl w:val="1"/>
          <w:numId w:val="3"/>
        </w:numPr>
        <w:rPr>
          <w:color w:val="BFBFBF" w:themeColor="background1" w:themeShade="BF"/>
          <w:sz w:val="22"/>
          <w:szCs w:val="22"/>
        </w:rPr>
      </w:pPr>
      <w:hyperlink r:id="rId643"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5A5171" w:rsidP="00E932C4">
      <w:pPr>
        <w:pStyle w:val="ListParagraph"/>
        <w:numPr>
          <w:ilvl w:val="1"/>
          <w:numId w:val="3"/>
        </w:numPr>
        <w:rPr>
          <w:color w:val="BFBFBF" w:themeColor="background1" w:themeShade="BF"/>
          <w:sz w:val="22"/>
          <w:szCs w:val="22"/>
        </w:rPr>
      </w:pPr>
      <w:hyperlink r:id="rId644"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5A5171" w:rsidP="00E932C4">
      <w:pPr>
        <w:pStyle w:val="ListParagraph"/>
        <w:numPr>
          <w:ilvl w:val="1"/>
          <w:numId w:val="3"/>
        </w:numPr>
        <w:rPr>
          <w:color w:val="BFBFBF" w:themeColor="background1" w:themeShade="BF"/>
          <w:sz w:val="22"/>
          <w:szCs w:val="22"/>
        </w:rPr>
      </w:pPr>
      <w:hyperlink r:id="rId645"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5A5171" w:rsidP="00E932C4">
      <w:pPr>
        <w:pStyle w:val="ListParagraph"/>
        <w:numPr>
          <w:ilvl w:val="1"/>
          <w:numId w:val="3"/>
        </w:numPr>
        <w:rPr>
          <w:color w:val="BFBFBF" w:themeColor="background1" w:themeShade="BF"/>
          <w:sz w:val="22"/>
          <w:szCs w:val="22"/>
        </w:rPr>
      </w:pPr>
      <w:hyperlink r:id="rId646"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5A5171" w:rsidP="00E932C4">
      <w:pPr>
        <w:pStyle w:val="ListParagraph"/>
        <w:numPr>
          <w:ilvl w:val="1"/>
          <w:numId w:val="3"/>
        </w:numPr>
        <w:rPr>
          <w:color w:val="BFBFBF" w:themeColor="background1" w:themeShade="BF"/>
          <w:sz w:val="22"/>
          <w:szCs w:val="22"/>
        </w:rPr>
      </w:pPr>
      <w:hyperlink r:id="rId647"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5A5171" w:rsidP="00E932C4">
      <w:pPr>
        <w:pStyle w:val="ListParagraph"/>
        <w:numPr>
          <w:ilvl w:val="1"/>
          <w:numId w:val="3"/>
        </w:numPr>
        <w:rPr>
          <w:color w:val="BFBFBF" w:themeColor="background1" w:themeShade="BF"/>
          <w:sz w:val="22"/>
          <w:szCs w:val="22"/>
        </w:rPr>
      </w:pPr>
      <w:hyperlink r:id="rId648"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5A5171" w:rsidP="00E932C4">
      <w:pPr>
        <w:pStyle w:val="ListParagraph"/>
        <w:numPr>
          <w:ilvl w:val="1"/>
          <w:numId w:val="3"/>
        </w:numPr>
        <w:rPr>
          <w:color w:val="BFBFBF" w:themeColor="background1" w:themeShade="BF"/>
          <w:sz w:val="22"/>
          <w:szCs w:val="22"/>
        </w:rPr>
      </w:pPr>
      <w:hyperlink r:id="rId649"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5A5171" w:rsidP="00922569">
      <w:pPr>
        <w:pStyle w:val="ListParagraph"/>
        <w:numPr>
          <w:ilvl w:val="1"/>
          <w:numId w:val="3"/>
        </w:numPr>
        <w:rPr>
          <w:color w:val="BFBFBF" w:themeColor="background1" w:themeShade="BF"/>
          <w:sz w:val="22"/>
          <w:szCs w:val="22"/>
        </w:rPr>
      </w:pPr>
      <w:hyperlink r:id="rId650"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5A5171" w:rsidP="00922569">
      <w:pPr>
        <w:pStyle w:val="ListParagraph"/>
        <w:numPr>
          <w:ilvl w:val="1"/>
          <w:numId w:val="3"/>
        </w:numPr>
        <w:rPr>
          <w:color w:val="BFBFBF" w:themeColor="background1" w:themeShade="BF"/>
          <w:sz w:val="22"/>
          <w:szCs w:val="22"/>
        </w:rPr>
      </w:pPr>
      <w:hyperlink r:id="rId651"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5A5171" w:rsidP="00922569">
      <w:pPr>
        <w:pStyle w:val="ListParagraph"/>
        <w:numPr>
          <w:ilvl w:val="1"/>
          <w:numId w:val="3"/>
        </w:numPr>
        <w:rPr>
          <w:color w:val="BFBFBF" w:themeColor="background1" w:themeShade="BF"/>
          <w:sz w:val="22"/>
          <w:szCs w:val="22"/>
        </w:rPr>
      </w:pPr>
      <w:hyperlink r:id="rId652"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5A5171" w:rsidP="00922569">
      <w:pPr>
        <w:pStyle w:val="ListParagraph"/>
        <w:numPr>
          <w:ilvl w:val="1"/>
          <w:numId w:val="3"/>
        </w:numPr>
        <w:rPr>
          <w:color w:val="BFBFBF" w:themeColor="background1" w:themeShade="BF"/>
          <w:sz w:val="22"/>
          <w:szCs w:val="22"/>
        </w:rPr>
      </w:pPr>
      <w:hyperlink r:id="rId653"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5A5171" w:rsidP="00922569">
      <w:pPr>
        <w:pStyle w:val="ListParagraph"/>
        <w:numPr>
          <w:ilvl w:val="1"/>
          <w:numId w:val="3"/>
        </w:numPr>
        <w:rPr>
          <w:color w:val="BFBFBF" w:themeColor="background1" w:themeShade="BF"/>
          <w:sz w:val="22"/>
          <w:szCs w:val="22"/>
        </w:rPr>
      </w:pPr>
      <w:hyperlink r:id="rId654"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5A5171" w:rsidP="00922569">
      <w:pPr>
        <w:pStyle w:val="ListParagraph"/>
        <w:numPr>
          <w:ilvl w:val="1"/>
          <w:numId w:val="3"/>
        </w:numPr>
        <w:rPr>
          <w:color w:val="BFBFBF" w:themeColor="background1" w:themeShade="BF"/>
          <w:sz w:val="22"/>
          <w:szCs w:val="22"/>
        </w:rPr>
      </w:pPr>
      <w:hyperlink r:id="rId655"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5A5171" w:rsidP="00922569">
      <w:pPr>
        <w:pStyle w:val="ListParagraph"/>
        <w:numPr>
          <w:ilvl w:val="1"/>
          <w:numId w:val="3"/>
        </w:numPr>
        <w:rPr>
          <w:color w:val="BFBFBF" w:themeColor="background1" w:themeShade="BF"/>
          <w:sz w:val="22"/>
          <w:szCs w:val="22"/>
        </w:rPr>
      </w:pPr>
      <w:hyperlink r:id="rId656"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5A5171" w:rsidP="00922569">
      <w:pPr>
        <w:pStyle w:val="ListParagraph"/>
        <w:numPr>
          <w:ilvl w:val="1"/>
          <w:numId w:val="3"/>
        </w:numPr>
        <w:rPr>
          <w:color w:val="BFBFBF" w:themeColor="background1" w:themeShade="BF"/>
          <w:sz w:val="22"/>
          <w:szCs w:val="22"/>
        </w:rPr>
      </w:pPr>
      <w:hyperlink r:id="rId657"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5A5171" w:rsidP="00922569">
      <w:pPr>
        <w:pStyle w:val="ListParagraph"/>
        <w:numPr>
          <w:ilvl w:val="1"/>
          <w:numId w:val="3"/>
        </w:numPr>
        <w:rPr>
          <w:color w:val="BFBFBF" w:themeColor="background1" w:themeShade="BF"/>
          <w:sz w:val="22"/>
          <w:szCs w:val="22"/>
        </w:rPr>
      </w:pPr>
      <w:hyperlink r:id="rId658"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5A5171" w:rsidP="00922569">
      <w:pPr>
        <w:pStyle w:val="ListParagraph"/>
        <w:numPr>
          <w:ilvl w:val="1"/>
          <w:numId w:val="3"/>
        </w:numPr>
        <w:rPr>
          <w:color w:val="BFBFBF" w:themeColor="background1" w:themeShade="BF"/>
          <w:sz w:val="22"/>
          <w:szCs w:val="22"/>
        </w:rPr>
      </w:pPr>
      <w:hyperlink r:id="rId659"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60"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61"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6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6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65"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8"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5A5171" w:rsidP="005A5171">
            <w:pPr>
              <w:rPr>
                <w:sz w:val="20"/>
              </w:rPr>
            </w:pPr>
            <w:hyperlink r:id="rId666" w:history="1">
              <w:r w:rsidR="007626B3" w:rsidRPr="00B14CA3">
                <w:rPr>
                  <w:rStyle w:val="Hyperlink"/>
                  <w:sz w:val="20"/>
                </w:rPr>
                <w:t>1256r3</w:t>
              </w:r>
            </w:hyperlink>
            <w:r w:rsidR="007626B3" w:rsidRPr="00B14CA3">
              <w:rPr>
                <w:sz w:val="20"/>
              </w:rPr>
              <w:t xml:space="preserve">, </w:t>
            </w:r>
            <w:hyperlink r:id="rId667" w:history="1">
              <w:r w:rsidR="007626B3" w:rsidRPr="00B14CA3">
                <w:rPr>
                  <w:rStyle w:val="Hyperlink"/>
                  <w:sz w:val="20"/>
                </w:rPr>
                <w:t>1255r4</w:t>
              </w:r>
            </w:hyperlink>
            <w:r w:rsidR="007626B3" w:rsidRPr="00B14CA3">
              <w:rPr>
                <w:sz w:val="20"/>
              </w:rPr>
              <w:t xml:space="preserve">, </w:t>
            </w:r>
            <w:hyperlink r:id="rId668" w:history="1">
              <w:r w:rsidR="007626B3" w:rsidRPr="00B14CA3">
                <w:rPr>
                  <w:rStyle w:val="Hyperlink"/>
                  <w:sz w:val="20"/>
                </w:rPr>
                <w:t>1272r1</w:t>
              </w:r>
            </w:hyperlink>
            <w:r w:rsidR="007626B3" w:rsidRPr="00B14CA3">
              <w:rPr>
                <w:sz w:val="20"/>
              </w:rPr>
              <w:t xml:space="preserve">, </w:t>
            </w:r>
            <w:hyperlink r:id="rId669" w:history="1">
              <w:r w:rsidR="007626B3" w:rsidRPr="00B14CA3">
                <w:rPr>
                  <w:rStyle w:val="Hyperlink"/>
                  <w:sz w:val="20"/>
                </w:rPr>
                <w:t>1261r1</w:t>
              </w:r>
            </w:hyperlink>
            <w:r w:rsidR="007626B3" w:rsidRPr="00B14CA3">
              <w:rPr>
                <w:sz w:val="20"/>
              </w:rPr>
              <w:t xml:space="preserve">, </w:t>
            </w:r>
            <w:hyperlink r:id="rId670" w:history="1">
              <w:r w:rsidR="007626B3" w:rsidRPr="00B14CA3">
                <w:rPr>
                  <w:rStyle w:val="Hyperlink"/>
                  <w:sz w:val="20"/>
                </w:rPr>
                <w:t>1291r12</w:t>
              </w:r>
            </w:hyperlink>
            <w:r w:rsidR="007626B3" w:rsidRPr="00B14CA3">
              <w:rPr>
                <w:sz w:val="20"/>
              </w:rPr>
              <w:t xml:space="preserve">, </w:t>
            </w:r>
            <w:hyperlink r:id="rId671" w:history="1">
              <w:r w:rsidR="007626B3" w:rsidRPr="00B14CA3">
                <w:rPr>
                  <w:rStyle w:val="Hyperlink"/>
                  <w:sz w:val="20"/>
                </w:rPr>
                <w:t>1271r7</w:t>
              </w:r>
            </w:hyperlink>
            <w:r w:rsidR="007626B3" w:rsidRPr="00B14CA3">
              <w:rPr>
                <w:sz w:val="20"/>
              </w:rPr>
              <w:t xml:space="preserve">, </w:t>
            </w:r>
            <w:hyperlink r:id="rId672" w:history="1">
              <w:r w:rsidR="007626B3" w:rsidRPr="00B14CA3">
                <w:rPr>
                  <w:rStyle w:val="Hyperlink"/>
                  <w:sz w:val="20"/>
                </w:rPr>
                <w:t>1275r4</w:t>
              </w:r>
            </w:hyperlink>
            <w:r w:rsidR="007626B3" w:rsidRPr="00B14CA3">
              <w:rPr>
                <w:sz w:val="20"/>
              </w:rPr>
              <w:t xml:space="preserve">, </w:t>
            </w:r>
            <w:hyperlink r:id="rId673" w:history="1">
              <w:r w:rsidR="007626B3" w:rsidRPr="00B14CA3">
                <w:rPr>
                  <w:rStyle w:val="Hyperlink"/>
                  <w:sz w:val="20"/>
                </w:rPr>
                <w:t>1270r4</w:t>
              </w:r>
            </w:hyperlink>
            <w:r w:rsidR="007626B3" w:rsidRPr="00B14CA3">
              <w:rPr>
                <w:sz w:val="20"/>
              </w:rPr>
              <w:t xml:space="preserve">, </w:t>
            </w:r>
            <w:hyperlink r:id="rId674" w:history="1">
              <w:r w:rsidR="007626B3" w:rsidRPr="00B14CA3">
                <w:rPr>
                  <w:rStyle w:val="Hyperlink"/>
                  <w:sz w:val="20"/>
                </w:rPr>
                <w:t>1300r8</w:t>
              </w:r>
            </w:hyperlink>
            <w:r w:rsidR="007626B3" w:rsidRPr="00B14CA3">
              <w:rPr>
                <w:sz w:val="20"/>
              </w:rPr>
              <w:t xml:space="preserve">, </w:t>
            </w:r>
            <w:hyperlink r:id="rId675" w:history="1">
              <w:r w:rsidR="007626B3" w:rsidRPr="00B14CA3">
                <w:rPr>
                  <w:rStyle w:val="Hyperlink"/>
                  <w:sz w:val="20"/>
                </w:rPr>
                <w:t>1299r6</w:t>
              </w:r>
            </w:hyperlink>
            <w:r w:rsidR="007626B3" w:rsidRPr="00B14CA3">
              <w:rPr>
                <w:sz w:val="20"/>
              </w:rPr>
              <w:t xml:space="preserve">, </w:t>
            </w:r>
            <w:hyperlink r:id="rId676" w:history="1">
              <w:r w:rsidR="007626B3" w:rsidRPr="00B14CA3">
                <w:rPr>
                  <w:rStyle w:val="Hyperlink"/>
                  <w:sz w:val="20"/>
                </w:rPr>
                <w:t>1359r4</w:t>
              </w:r>
            </w:hyperlink>
            <w:r w:rsidR="007626B3" w:rsidRPr="00B14CA3">
              <w:rPr>
                <w:sz w:val="20"/>
              </w:rPr>
              <w:t xml:space="preserve">, </w:t>
            </w:r>
            <w:hyperlink r:id="rId677"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5A5171" w:rsidP="005A5171">
            <w:pPr>
              <w:rPr>
                <w:sz w:val="20"/>
              </w:rPr>
            </w:pPr>
            <w:hyperlink r:id="rId678" w:history="1">
              <w:r w:rsidR="007626B3" w:rsidRPr="00D91C7B">
                <w:rPr>
                  <w:rStyle w:val="Hyperlink"/>
                  <w:sz w:val="20"/>
                </w:rPr>
                <w:t>1309r6</w:t>
              </w:r>
            </w:hyperlink>
            <w:r w:rsidR="007626B3" w:rsidRPr="00D91C7B">
              <w:rPr>
                <w:sz w:val="20"/>
              </w:rPr>
              <w:t xml:space="preserve">, </w:t>
            </w:r>
            <w:hyperlink r:id="rId679" w:history="1">
              <w:r w:rsidR="007626B3" w:rsidRPr="00D91C7B">
                <w:rPr>
                  <w:rStyle w:val="Hyperlink"/>
                  <w:sz w:val="20"/>
                </w:rPr>
                <w:t>1281r4</w:t>
              </w:r>
            </w:hyperlink>
            <w:r w:rsidR="007626B3" w:rsidRPr="00D91C7B">
              <w:rPr>
                <w:sz w:val="20"/>
              </w:rPr>
              <w:t xml:space="preserve">, </w:t>
            </w:r>
            <w:hyperlink r:id="rId680" w:history="1">
              <w:r w:rsidR="007626B3" w:rsidRPr="00D91C7B">
                <w:rPr>
                  <w:rStyle w:val="Hyperlink"/>
                  <w:sz w:val="20"/>
                </w:rPr>
                <w:t>1336r5</w:t>
              </w:r>
            </w:hyperlink>
            <w:r w:rsidR="007626B3" w:rsidRPr="00D91C7B">
              <w:rPr>
                <w:sz w:val="20"/>
              </w:rPr>
              <w:t xml:space="preserve">, </w:t>
            </w:r>
            <w:hyperlink r:id="rId681" w:history="1">
              <w:r w:rsidR="007626B3" w:rsidRPr="00D91C7B">
                <w:rPr>
                  <w:rStyle w:val="Hyperlink"/>
                  <w:sz w:val="20"/>
                </w:rPr>
                <w:t>1292r6</w:t>
              </w:r>
            </w:hyperlink>
            <w:ins w:id="49"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0" w:author="Alfred Aster" w:date="2020-09-23T07:48:00Z">
              <w:r w:rsidR="007626B3" w:rsidRPr="00B0532D">
                <w:rPr>
                  <w:rStyle w:val="Hyperlink"/>
                  <w:sz w:val="20"/>
                </w:rPr>
                <w:t>1395r12</w:t>
              </w:r>
            </w:ins>
            <w:r w:rsidR="007626B3">
              <w:rPr>
                <w:rStyle w:val="Hyperlink"/>
                <w:sz w:val="20"/>
              </w:rPr>
              <w:fldChar w:fldCharType="end"/>
            </w:r>
            <w:ins w:id="51" w:author="Alfred Aster" w:date="2020-09-23T07:48:00Z">
              <w:r w:rsidR="007626B3" w:rsidRPr="00D91C7B">
                <w:rPr>
                  <w:rStyle w:val="Hyperlink"/>
                  <w:sz w:val="20"/>
                </w:rPr>
                <w:t xml:space="preserve">, </w:t>
              </w:r>
            </w:ins>
            <w:hyperlink r:id="rId682" w:history="1">
              <w:r w:rsidR="007626B3" w:rsidRPr="00B0532D">
                <w:rPr>
                  <w:rStyle w:val="Hyperlink"/>
                  <w:sz w:val="20"/>
                </w:rPr>
                <w:t>1333r2</w:t>
              </w:r>
            </w:hyperlink>
            <w:ins w:id="52"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3"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5A5171" w:rsidP="007626B3">
      <w:pPr>
        <w:pStyle w:val="ListParagraph"/>
        <w:numPr>
          <w:ilvl w:val="1"/>
          <w:numId w:val="3"/>
        </w:numPr>
        <w:rPr>
          <w:color w:val="00B050"/>
          <w:sz w:val="22"/>
          <w:szCs w:val="22"/>
        </w:rPr>
      </w:pPr>
      <w:hyperlink r:id="rId683"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5A5171" w:rsidP="007626B3">
      <w:pPr>
        <w:pStyle w:val="ListParagraph"/>
        <w:numPr>
          <w:ilvl w:val="1"/>
          <w:numId w:val="3"/>
        </w:numPr>
        <w:rPr>
          <w:color w:val="00B050"/>
          <w:sz w:val="22"/>
          <w:szCs w:val="22"/>
        </w:rPr>
      </w:pPr>
      <w:hyperlink r:id="rId684"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5A5171" w:rsidP="007626B3">
      <w:pPr>
        <w:pStyle w:val="ListParagraph"/>
        <w:numPr>
          <w:ilvl w:val="1"/>
          <w:numId w:val="3"/>
        </w:numPr>
        <w:rPr>
          <w:color w:val="00B050"/>
          <w:sz w:val="22"/>
          <w:szCs w:val="22"/>
        </w:rPr>
      </w:pPr>
      <w:hyperlink r:id="rId685"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5A5171" w:rsidP="007626B3">
      <w:pPr>
        <w:pStyle w:val="ListParagraph"/>
        <w:numPr>
          <w:ilvl w:val="1"/>
          <w:numId w:val="3"/>
        </w:numPr>
        <w:rPr>
          <w:color w:val="00B050"/>
          <w:sz w:val="22"/>
          <w:szCs w:val="22"/>
        </w:rPr>
      </w:pPr>
      <w:hyperlink r:id="rId686"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5A5171" w:rsidP="007626B3">
      <w:pPr>
        <w:pStyle w:val="ListParagraph"/>
        <w:numPr>
          <w:ilvl w:val="1"/>
          <w:numId w:val="3"/>
        </w:numPr>
        <w:rPr>
          <w:color w:val="00B050"/>
          <w:sz w:val="22"/>
          <w:szCs w:val="22"/>
        </w:rPr>
      </w:pPr>
      <w:hyperlink r:id="rId687"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5A5171" w:rsidP="007626B3">
      <w:pPr>
        <w:pStyle w:val="ListParagraph"/>
        <w:numPr>
          <w:ilvl w:val="1"/>
          <w:numId w:val="3"/>
        </w:numPr>
        <w:rPr>
          <w:color w:val="00B050"/>
          <w:sz w:val="22"/>
          <w:szCs w:val="22"/>
        </w:rPr>
      </w:pPr>
      <w:hyperlink r:id="rId688"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5A5171" w:rsidP="007626B3">
      <w:pPr>
        <w:pStyle w:val="ListParagraph"/>
        <w:numPr>
          <w:ilvl w:val="1"/>
          <w:numId w:val="3"/>
        </w:numPr>
        <w:rPr>
          <w:color w:val="BFBFBF" w:themeColor="background1" w:themeShade="BF"/>
          <w:sz w:val="22"/>
          <w:szCs w:val="22"/>
        </w:rPr>
      </w:pPr>
      <w:hyperlink r:id="rId689"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5A5171" w:rsidP="007626B3">
      <w:pPr>
        <w:pStyle w:val="ListParagraph"/>
        <w:numPr>
          <w:ilvl w:val="1"/>
          <w:numId w:val="3"/>
        </w:numPr>
        <w:rPr>
          <w:color w:val="BFBFBF" w:themeColor="background1" w:themeShade="BF"/>
          <w:sz w:val="22"/>
          <w:szCs w:val="22"/>
        </w:rPr>
      </w:pPr>
      <w:hyperlink r:id="rId690"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5A5171" w:rsidP="007626B3">
      <w:pPr>
        <w:pStyle w:val="ListParagraph"/>
        <w:numPr>
          <w:ilvl w:val="1"/>
          <w:numId w:val="3"/>
        </w:numPr>
        <w:rPr>
          <w:color w:val="BFBFBF" w:themeColor="background1" w:themeShade="BF"/>
          <w:sz w:val="20"/>
          <w:szCs w:val="20"/>
        </w:rPr>
      </w:pPr>
      <w:hyperlink r:id="rId691"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5A5171" w:rsidP="007626B3">
      <w:pPr>
        <w:pStyle w:val="ListParagraph"/>
        <w:numPr>
          <w:ilvl w:val="1"/>
          <w:numId w:val="3"/>
        </w:numPr>
        <w:rPr>
          <w:color w:val="BFBFBF" w:themeColor="background1" w:themeShade="BF"/>
          <w:sz w:val="20"/>
          <w:szCs w:val="20"/>
        </w:rPr>
      </w:pPr>
      <w:hyperlink r:id="rId692"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5A5171" w:rsidP="007626B3">
      <w:pPr>
        <w:pStyle w:val="ListParagraph"/>
        <w:numPr>
          <w:ilvl w:val="1"/>
          <w:numId w:val="3"/>
        </w:numPr>
        <w:rPr>
          <w:i/>
          <w:iCs/>
          <w:color w:val="BFBFBF" w:themeColor="background1" w:themeShade="BF"/>
          <w:sz w:val="22"/>
          <w:szCs w:val="22"/>
        </w:rPr>
      </w:pPr>
      <w:hyperlink r:id="rId693"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694"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695"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696"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697"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698"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699"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00"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01"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5A5171" w:rsidP="007626B3">
      <w:pPr>
        <w:pStyle w:val="ListParagraph"/>
        <w:numPr>
          <w:ilvl w:val="1"/>
          <w:numId w:val="3"/>
        </w:numPr>
        <w:rPr>
          <w:color w:val="BFBFBF" w:themeColor="background1" w:themeShade="BF"/>
          <w:sz w:val="22"/>
          <w:szCs w:val="22"/>
        </w:rPr>
      </w:pPr>
      <w:hyperlink r:id="rId702"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5A5171" w:rsidP="007626B3">
      <w:pPr>
        <w:pStyle w:val="ListParagraph"/>
        <w:numPr>
          <w:ilvl w:val="1"/>
          <w:numId w:val="3"/>
        </w:numPr>
        <w:rPr>
          <w:color w:val="BFBFBF" w:themeColor="background1" w:themeShade="BF"/>
          <w:sz w:val="22"/>
          <w:szCs w:val="22"/>
        </w:rPr>
      </w:pPr>
      <w:hyperlink r:id="rId703"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5A5171" w:rsidP="007626B3">
      <w:pPr>
        <w:pStyle w:val="ListParagraph"/>
        <w:numPr>
          <w:ilvl w:val="1"/>
          <w:numId w:val="3"/>
        </w:numPr>
        <w:rPr>
          <w:color w:val="BFBFBF" w:themeColor="background1" w:themeShade="BF"/>
          <w:sz w:val="22"/>
          <w:szCs w:val="22"/>
        </w:rPr>
      </w:pPr>
      <w:hyperlink r:id="rId704"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5A5171" w:rsidP="007626B3">
      <w:pPr>
        <w:pStyle w:val="ListParagraph"/>
        <w:numPr>
          <w:ilvl w:val="1"/>
          <w:numId w:val="3"/>
        </w:numPr>
        <w:rPr>
          <w:color w:val="BFBFBF" w:themeColor="background1" w:themeShade="BF"/>
          <w:sz w:val="22"/>
          <w:szCs w:val="22"/>
        </w:rPr>
      </w:pPr>
      <w:hyperlink r:id="rId705"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5A5171" w:rsidP="007626B3">
      <w:pPr>
        <w:pStyle w:val="ListParagraph"/>
        <w:numPr>
          <w:ilvl w:val="1"/>
          <w:numId w:val="3"/>
        </w:numPr>
        <w:rPr>
          <w:color w:val="BFBFBF" w:themeColor="background1" w:themeShade="BF"/>
          <w:sz w:val="22"/>
          <w:szCs w:val="22"/>
        </w:rPr>
      </w:pPr>
      <w:hyperlink r:id="rId706"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5A5171" w:rsidP="007626B3">
      <w:pPr>
        <w:pStyle w:val="ListParagraph"/>
        <w:numPr>
          <w:ilvl w:val="1"/>
          <w:numId w:val="3"/>
        </w:numPr>
        <w:rPr>
          <w:color w:val="BFBFBF" w:themeColor="background1" w:themeShade="BF"/>
          <w:sz w:val="22"/>
          <w:szCs w:val="22"/>
        </w:rPr>
      </w:pPr>
      <w:hyperlink r:id="rId707"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5A5171" w:rsidP="007626B3">
      <w:pPr>
        <w:pStyle w:val="ListParagraph"/>
        <w:numPr>
          <w:ilvl w:val="1"/>
          <w:numId w:val="3"/>
        </w:numPr>
        <w:rPr>
          <w:color w:val="BFBFBF" w:themeColor="background1" w:themeShade="BF"/>
          <w:sz w:val="22"/>
          <w:szCs w:val="22"/>
        </w:rPr>
      </w:pPr>
      <w:hyperlink r:id="rId708"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5A5171"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5A5171"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5A5171" w:rsidP="007626B3">
      <w:pPr>
        <w:pStyle w:val="ListParagraph"/>
        <w:numPr>
          <w:ilvl w:val="1"/>
          <w:numId w:val="3"/>
        </w:numPr>
        <w:rPr>
          <w:color w:val="BFBFBF" w:themeColor="background1" w:themeShade="BF"/>
          <w:sz w:val="22"/>
          <w:szCs w:val="22"/>
        </w:rPr>
      </w:pPr>
      <w:hyperlink r:id="rId711"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5A5171"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5A5171"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5A5171"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5A5171"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5A5171" w:rsidP="007626B3">
      <w:pPr>
        <w:pStyle w:val="ListParagraph"/>
        <w:numPr>
          <w:ilvl w:val="1"/>
          <w:numId w:val="3"/>
        </w:numPr>
        <w:rPr>
          <w:color w:val="BFBFBF" w:themeColor="background1" w:themeShade="BF"/>
          <w:sz w:val="22"/>
          <w:szCs w:val="22"/>
        </w:rPr>
      </w:pPr>
      <w:hyperlink r:id="rId716"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5A5171" w:rsidP="007626B3">
      <w:pPr>
        <w:pStyle w:val="ListParagraph"/>
        <w:numPr>
          <w:ilvl w:val="1"/>
          <w:numId w:val="3"/>
        </w:numPr>
        <w:rPr>
          <w:color w:val="BFBFBF" w:themeColor="background1" w:themeShade="BF"/>
          <w:sz w:val="22"/>
          <w:szCs w:val="22"/>
        </w:rPr>
      </w:pPr>
      <w:hyperlink r:id="rId717"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5A5171" w:rsidP="007626B3">
      <w:pPr>
        <w:pStyle w:val="ListParagraph"/>
        <w:numPr>
          <w:ilvl w:val="1"/>
          <w:numId w:val="3"/>
        </w:numPr>
        <w:rPr>
          <w:color w:val="BFBFBF" w:themeColor="background1" w:themeShade="BF"/>
          <w:sz w:val="22"/>
          <w:szCs w:val="22"/>
        </w:rPr>
      </w:pPr>
      <w:hyperlink r:id="rId718"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5A5171" w:rsidP="007626B3">
      <w:pPr>
        <w:pStyle w:val="ListParagraph"/>
        <w:numPr>
          <w:ilvl w:val="1"/>
          <w:numId w:val="3"/>
        </w:numPr>
        <w:rPr>
          <w:color w:val="BFBFBF" w:themeColor="background1" w:themeShade="BF"/>
          <w:sz w:val="22"/>
          <w:szCs w:val="22"/>
        </w:rPr>
      </w:pPr>
      <w:hyperlink r:id="rId719"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5A5171" w:rsidP="007626B3">
      <w:pPr>
        <w:pStyle w:val="ListParagraph"/>
        <w:numPr>
          <w:ilvl w:val="1"/>
          <w:numId w:val="3"/>
        </w:numPr>
        <w:rPr>
          <w:color w:val="BFBFBF" w:themeColor="background1" w:themeShade="BF"/>
          <w:sz w:val="22"/>
          <w:szCs w:val="22"/>
        </w:rPr>
      </w:pPr>
      <w:hyperlink r:id="rId720"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5A5171" w:rsidP="007626B3">
      <w:pPr>
        <w:pStyle w:val="ListParagraph"/>
        <w:numPr>
          <w:ilvl w:val="1"/>
          <w:numId w:val="3"/>
        </w:numPr>
        <w:rPr>
          <w:color w:val="BFBFBF" w:themeColor="background1" w:themeShade="BF"/>
          <w:sz w:val="22"/>
          <w:szCs w:val="22"/>
        </w:rPr>
      </w:pPr>
      <w:hyperlink r:id="rId721"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5A5171"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5A5171"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24"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25"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2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2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29"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5A5171" w:rsidP="005A5171">
            <w:pPr>
              <w:rPr>
                <w:sz w:val="20"/>
              </w:rPr>
            </w:pPr>
            <w:hyperlink r:id="rId730" w:history="1">
              <w:r w:rsidR="00CC2531" w:rsidRPr="00532B9F">
                <w:rPr>
                  <w:rStyle w:val="Hyperlink"/>
                  <w:sz w:val="20"/>
                </w:rPr>
                <w:t>1293r1</w:t>
              </w:r>
            </w:hyperlink>
            <w:r w:rsidR="00CC2531">
              <w:rPr>
                <w:sz w:val="20"/>
              </w:rPr>
              <w:t xml:space="preserve">, </w:t>
            </w:r>
            <w:hyperlink r:id="rId731" w:history="1">
              <w:r w:rsidR="00CC2531" w:rsidRPr="007B7F87">
                <w:rPr>
                  <w:rStyle w:val="Hyperlink"/>
                  <w:sz w:val="20"/>
                </w:rPr>
                <w:t>1295r1</w:t>
              </w:r>
            </w:hyperlink>
            <w:r w:rsidR="00CC2531">
              <w:rPr>
                <w:sz w:val="20"/>
              </w:rPr>
              <w:t xml:space="preserve">, </w:t>
            </w:r>
            <w:hyperlink r:id="rId732" w:history="1">
              <w:r w:rsidR="00CC2531" w:rsidRPr="001B0DDD">
                <w:rPr>
                  <w:rStyle w:val="Hyperlink"/>
                  <w:sz w:val="20"/>
                </w:rPr>
                <w:t>1160r4</w:t>
              </w:r>
            </w:hyperlink>
            <w:r w:rsidR="00CC2531">
              <w:rPr>
                <w:sz w:val="20"/>
              </w:rPr>
              <w:t xml:space="preserve">, </w:t>
            </w:r>
            <w:hyperlink r:id="rId733" w:history="1">
              <w:r w:rsidR="00CC2531" w:rsidRPr="001B0DDD">
                <w:rPr>
                  <w:rStyle w:val="Hyperlink"/>
                  <w:sz w:val="20"/>
                </w:rPr>
                <w:t>1327r1</w:t>
              </w:r>
            </w:hyperlink>
            <w:r w:rsidR="00CC2531">
              <w:rPr>
                <w:sz w:val="20"/>
              </w:rPr>
              <w:t xml:space="preserve">, </w:t>
            </w:r>
            <w:hyperlink r:id="rId734" w:history="1">
              <w:r w:rsidR="00CC2531" w:rsidRPr="001B0DDD">
                <w:rPr>
                  <w:rStyle w:val="Hyperlink"/>
                  <w:sz w:val="20"/>
                </w:rPr>
                <w:t>1153r3</w:t>
              </w:r>
            </w:hyperlink>
            <w:r w:rsidR="00CC2531">
              <w:rPr>
                <w:sz w:val="20"/>
              </w:rPr>
              <w:t xml:space="preserve">, </w:t>
            </w:r>
            <w:hyperlink r:id="rId735" w:history="1">
              <w:r w:rsidR="00CC2531" w:rsidRPr="005620EB">
                <w:rPr>
                  <w:rStyle w:val="Hyperlink"/>
                  <w:sz w:val="20"/>
                </w:rPr>
                <w:t>1260r4</w:t>
              </w:r>
            </w:hyperlink>
            <w:r w:rsidR="00CC2531">
              <w:rPr>
                <w:sz w:val="20"/>
              </w:rPr>
              <w:t xml:space="preserve">, </w:t>
            </w:r>
            <w:hyperlink r:id="rId736" w:history="1">
              <w:r w:rsidR="00CC2531" w:rsidRPr="005620EB">
                <w:rPr>
                  <w:rStyle w:val="Hyperlink"/>
                  <w:sz w:val="20"/>
                </w:rPr>
                <w:t>1349r3</w:t>
              </w:r>
            </w:hyperlink>
            <w:r w:rsidR="00CC2531">
              <w:rPr>
                <w:sz w:val="20"/>
              </w:rPr>
              <w:t xml:space="preserve">, </w:t>
            </w:r>
            <w:hyperlink r:id="rId737" w:history="1">
              <w:r w:rsidR="00CC2531" w:rsidRPr="005620EB">
                <w:rPr>
                  <w:rStyle w:val="Hyperlink"/>
                  <w:sz w:val="20"/>
                </w:rPr>
                <w:t>1231r3</w:t>
              </w:r>
            </w:hyperlink>
            <w:r w:rsidR="00CC2531">
              <w:rPr>
                <w:sz w:val="20"/>
              </w:rPr>
              <w:t xml:space="preserve">, </w:t>
            </w:r>
            <w:hyperlink r:id="rId738" w:history="1">
              <w:r w:rsidR="00CC2531" w:rsidRPr="0041221C">
                <w:rPr>
                  <w:rStyle w:val="Hyperlink"/>
                  <w:sz w:val="20"/>
                </w:rPr>
                <w:t>1252r2</w:t>
              </w:r>
            </w:hyperlink>
            <w:r w:rsidR="00CC2531">
              <w:rPr>
                <w:sz w:val="20"/>
              </w:rPr>
              <w:t xml:space="preserve">, </w:t>
            </w:r>
            <w:hyperlink r:id="rId739" w:history="1">
              <w:r w:rsidR="00CC2531" w:rsidRPr="0041221C">
                <w:rPr>
                  <w:rStyle w:val="Hyperlink"/>
                  <w:sz w:val="20"/>
                </w:rPr>
                <w:t>1253r6</w:t>
              </w:r>
            </w:hyperlink>
            <w:r w:rsidR="00CC2531">
              <w:rPr>
                <w:sz w:val="20"/>
              </w:rPr>
              <w:t xml:space="preserve">, </w:t>
            </w:r>
            <w:hyperlink r:id="rId740" w:history="1">
              <w:r w:rsidR="00CC2531" w:rsidRPr="0041221C">
                <w:rPr>
                  <w:rStyle w:val="Hyperlink"/>
                  <w:sz w:val="20"/>
                </w:rPr>
                <w:t>1254r6</w:t>
              </w:r>
            </w:hyperlink>
            <w:r w:rsidR="00CC2531">
              <w:rPr>
                <w:sz w:val="20"/>
              </w:rPr>
              <w:t xml:space="preserve">, </w:t>
            </w:r>
            <w:hyperlink r:id="rId741" w:history="1">
              <w:r w:rsidR="00CC2531" w:rsidRPr="002F3276">
                <w:rPr>
                  <w:rStyle w:val="Hyperlink"/>
                  <w:sz w:val="20"/>
                </w:rPr>
                <w:t>1229r3</w:t>
              </w:r>
            </w:hyperlink>
            <w:r w:rsidR="00CC2531">
              <w:rPr>
                <w:sz w:val="20"/>
              </w:rPr>
              <w:t xml:space="preserve">, </w:t>
            </w:r>
            <w:hyperlink r:id="rId742" w:history="1">
              <w:r w:rsidR="00CC2531" w:rsidRPr="006D0892">
                <w:rPr>
                  <w:rStyle w:val="Hyperlink"/>
                  <w:sz w:val="20"/>
                </w:rPr>
                <w:t>1294r4</w:t>
              </w:r>
            </w:hyperlink>
            <w:r w:rsidR="00CC2531">
              <w:rPr>
                <w:sz w:val="20"/>
              </w:rPr>
              <w:t xml:space="preserve">, </w:t>
            </w:r>
            <w:hyperlink r:id="rId743" w:history="1">
              <w:r w:rsidR="00CC2531" w:rsidRPr="003449CB">
                <w:rPr>
                  <w:rStyle w:val="Hyperlink"/>
                  <w:sz w:val="20"/>
                </w:rPr>
                <w:t>1329r2</w:t>
              </w:r>
            </w:hyperlink>
            <w:r w:rsidR="00CC2531" w:rsidRPr="00D7645C">
              <w:rPr>
                <w:sz w:val="20"/>
              </w:rPr>
              <w:t xml:space="preserve">, </w:t>
            </w:r>
            <w:hyperlink r:id="rId744" w:history="1">
              <w:r w:rsidR="00CC2531" w:rsidRPr="00E1741F">
                <w:rPr>
                  <w:rStyle w:val="Hyperlink"/>
                  <w:sz w:val="20"/>
                </w:rPr>
                <w:t>1290r3</w:t>
              </w:r>
            </w:hyperlink>
            <w:r w:rsidR="00CC2531" w:rsidRPr="00D7645C">
              <w:rPr>
                <w:sz w:val="20"/>
              </w:rPr>
              <w:t xml:space="preserve">, </w:t>
            </w:r>
            <w:hyperlink r:id="rId745" w:history="1">
              <w:r w:rsidR="00CC2531" w:rsidRPr="001E1A12">
                <w:rPr>
                  <w:rStyle w:val="Hyperlink"/>
                  <w:sz w:val="20"/>
                </w:rPr>
                <w:t>1276r7</w:t>
              </w:r>
            </w:hyperlink>
            <w:r w:rsidR="00CC2531" w:rsidRPr="00C20E15">
              <w:rPr>
                <w:sz w:val="20"/>
              </w:rPr>
              <w:t xml:space="preserve">, </w:t>
            </w:r>
            <w:hyperlink r:id="rId746" w:history="1">
              <w:r w:rsidR="00CC2531" w:rsidRPr="00C20E15">
                <w:rPr>
                  <w:rStyle w:val="Hyperlink"/>
                  <w:sz w:val="20"/>
                </w:rPr>
                <w:t>1371r4</w:t>
              </w:r>
            </w:hyperlink>
            <w:r w:rsidR="00CC2531" w:rsidRPr="00C20E15">
              <w:rPr>
                <w:sz w:val="20"/>
              </w:rPr>
              <w:t xml:space="preserve">, </w:t>
            </w:r>
            <w:hyperlink r:id="rId747" w:history="1">
              <w:r w:rsidR="00CC2531" w:rsidRPr="00C20E15">
                <w:rPr>
                  <w:rStyle w:val="Hyperlink"/>
                  <w:sz w:val="20"/>
                </w:rPr>
                <w:t>1338r6</w:t>
              </w:r>
            </w:hyperlink>
            <w:r w:rsidR="00CC2531" w:rsidRPr="00C20E15">
              <w:rPr>
                <w:sz w:val="20"/>
              </w:rPr>
              <w:t xml:space="preserve">, </w:t>
            </w:r>
            <w:hyperlink r:id="rId748" w:history="1">
              <w:r w:rsidR="00CC2531" w:rsidRPr="00C20E15">
                <w:rPr>
                  <w:rStyle w:val="Hyperlink"/>
                  <w:sz w:val="20"/>
                </w:rPr>
                <w:t>1339r5</w:t>
              </w:r>
            </w:hyperlink>
            <w:r w:rsidR="00CC2531" w:rsidRPr="00C20E15">
              <w:rPr>
                <w:sz w:val="20"/>
              </w:rPr>
              <w:t xml:space="preserve">, </w:t>
            </w:r>
            <w:hyperlink r:id="rId749" w:history="1">
              <w:r w:rsidR="00CC2531" w:rsidRPr="00C20E15">
                <w:rPr>
                  <w:rStyle w:val="Hyperlink"/>
                  <w:sz w:val="20"/>
                </w:rPr>
                <w:t>1337r3</w:t>
              </w:r>
            </w:hyperlink>
            <w:r w:rsidR="00CC2531" w:rsidRPr="00C20E15">
              <w:rPr>
                <w:sz w:val="20"/>
              </w:rPr>
              <w:t xml:space="preserve">, </w:t>
            </w:r>
            <w:hyperlink r:id="rId750" w:history="1">
              <w:r w:rsidR="00CC2531" w:rsidRPr="00C20E15">
                <w:rPr>
                  <w:rStyle w:val="Hyperlink"/>
                  <w:sz w:val="20"/>
                </w:rPr>
                <w:t>1340r2</w:t>
              </w:r>
            </w:hyperlink>
            <w:r w:rsidR="00CC2531" w:rsidRPr="00C20E15">
              <w:rPr>
                <w:sz w:val="20"/>
              </w:rPr>
              <w:t xml:space="preserve">, </w:t>
            </w:r>
            <w:hyperlink r:id="rId751" w:history="1">
              <w:r w:rsidR="00CC2531" w:rsidRPr="00772061">
                <w:rPr>
                  <w:rStyle w:val="Hyperlink"/>
                  <w:sz w:val="20"/>
                </w:rPr>
                <w:t>1315r6</w:t>
              </w:r>
            </w:hyperlink>
            <w:r w:rsidR="00CC2531" w:rsidRPr="00C20E15">
              <w:rPr>
                <w:sz w:val="20"/>
              </w:rPr>
              <w:t xml:space="preserve">, </w:t>
            </w:r>
            <w:hyperlink r:id="rId752" w:history="1">
              <w:r w:rsidR="00CC2531" w:rsidRPr="00772061">
                <w:rPr>
                  <w:rStyle w:val="Hyperlink"/>
                  <w:sz w:val="20"/>
                </w:rPr>
                <w:t>1351r5</w:t>
              </w:r>
            </w:hyperlink>
            <w:r w:rsidR="00CC2531" w:rsidRPr="00C20E15">
              <w:rPr>
                <w:sz w:val="20"/>
              </w:rPr>
              <w:t xml:space="preserve">, </w:t>
            </w:r>
            <w:hyperlink r:id="rId753" w:history="1">
              <w:r w:rsidR="00CC2531" w:rsidRPr="00772061">
                <w:rPr>
                  <w:rStyle w:val="Hyperlink"/>
                  <w:sz w:val="20"/>
                </w:rPr>
                <w:t>1319r3</w:t>
              </w:r>
            </w:hyperlink>
            <w:r w:rsidR="00CC2531" w:rsidRPr="00C20E15">
              <w:rPr>
                <w:sz w:val="20"/>
              </w:rPr>
              <w:t xml:space="preserve">, </w:t>
            </w:r>
            <w:hyperlink r:id="rId754" w:history="1">
              <w:r w:rsidR="00CC2531" w:rsidRPr="00772061">
                <w:rPr>
                  <w:rStyle w:val="Hyperlink"/>
                  <w:sz w:val="20"/>
                </w:rPr>
                <w:t>1403r4</w:t>
              </w:r>
            </w:hyperlink>
            <w:r w:rsidR="00CC2531" w:rsidRPr="00C20E15">
              <w:rPr>
                <w:sz w:val="20"/>
              </w:rPr>
              <w:t xml:space="preserve">, </w:t>
            </w:r>
            <w:hyperlink r:id="rId755" w:history="1">
              <w:r w:rsidR="00CC2531" w:rsidRPr="00772061">
                <w:rPr>
                  <w:rStyle w:val="Hyperlink"/>
                  <w:sz w:val="20"/>
                </w:rPr>
                <w:t>1404r2</w:t>
              </w:r>
            </w:hyperlink>
            <w:r w:rsidR="00CC2531" w:rsidRPr="00C20E15">
              <w:rPr>
                <w:sz w:val="20"/>
              </w:rPr>
              <w:t xml:space="preserve">, </w:t>
            </w:r>
            <w:hyperlink r:id="rId756" w:history="1">
              <w:r w:rsidR="00CC2531" w:rsidRPr="00772061">
                <w:rPr>
                  <w:rStyle w:val="Hyperlink"/>
                  <w:sz w:val="20"/>
                </w:rPr>
                <w:t>1447r6</w:t>
              </w:r>
            </w:hyperlink>
            <w:r w:rsidR="00CC2531">
              <w:rPr>
                <w:sz w:val="20"/>
              </w:rPr>
              <w:t xml:space="preserve">, </w:t>
            </w:r>
            <w:hyperlink r:id="rId757" w:history="1">
              <w:r w:rsidR="00CC2531" w:rsidRPr="00E44A0E">
                <w:rPr>
                  <w:color w:val="0000FF"/>
                  <w:sz w:val="20"/>
                  <w:u w:val="single"/>
                </w:rPr>
                <w:t>1448r7</w:t>
              </w:r>
            </w:hyperlink>
            <w:r w:rsidR="00CC2531" w:rsidRPr="00E44A0E">
              <w:rPr>
                <w:sz w:val="20"/>
              </w:rPr>
              <w:t xml:space="preserve">, </w:t>
            </w:r>
            <w:hyperlink r:id="rId758" w:history="1">
              <w:r w:rsidR="00CC2531" w:rsidRPr="00E44A0E">
                <w:rPr>
                  <w:color w:val="0000FF"/>
                  <w:sz w:val="20"/>
                  <w:u w:val="single"/>
                </w:rPr>
                <w:t>1452r3</w:t>
              </w:r>
            </w:hyperlink>
            <w:r w:rsidR="00CC2531" w:rsidRPr="00E44A0E">
              <w:rPr>
                <w:sz w:val="20"/>
              </w:rPr>
              <w:t xml:space="preserve">, </w:t>
            </w:r>
            <w:hyperlink r:id="rId759"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60" w:history="1">
              <w:r w:rsidR="00CC2531" w:rsidRPr="001726B6">
                <w:rPr>
                  <w:rStyle w:val="Hyperlink"/>
                  <w:sz w:val="20"/>
                </w:rPr>
                <w:t>1462r2</w:t>
              </w:r>
            </w:hyperlink>
            <w:r w:rsidR="00CC2531" w:rsidRPr="001726B6">
              <w:rPr>
                <w:sz w:val="20"/>
              </w:rPr>
              <w:t xml:space="preserve">, </w:t>
            </w:r>
            <w:hyperlink r:id="rId761"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62" w:history="1">
              <w:r w:rsidR="00CC2531" w:rsidRPr="001726B6">
                <w:rPr>
                  <w:rStyle w:val="Hyperlink"/>
                  <w:sz w:val="20"/>
                </w:rPr>
                <w:t>1466r0</w:t>
              </w:r>
            </w:hyperlink>
            <w:r w:rsidR="00CC2531" w:rsidRPr="001726B6">
              <w:rPr>
                <w:sz w:val="20"/>
              </w:rPr>
              <w:t xml:space="preserve">, </w:t>
            </w:r>
            <w:hyperlink r:id="rId763" w:history="1">
              <w:r w:rsidR="00CC2531" w:rsidRPr="001726B6">
                <w:rPr>
                  <w:rStyle w:val="Hyperlink"/>
                  <w:sz w:val="20"/>
                </w:rPr>
                <w:t>1480r1</w:t>
              </w:r>
            </w:hyperlink>
            <w:r w:rsidR="00CC2531" w:rsidRPr="001726B6">
              <w:rPr>
                <w:sz w:val="20"/>
              </w:rPr>
              <w:t xml:space="preserve">, </w:t>
            </w:r>
            <w:hyperlink r:id="rId764"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65" w:history="1">
              <w:r w:rsidR="00CC2531" w:rsidRPr="001726B6">
                <w:rPr>
                  <w:rStyle w:val="Hyperlink"/>
                  <w:sz w:val="20"/>
                </w:rPr>
                <w:t>1495r3</w:t>
              </w:r>
            </w:hyperlink>
            <w:r w:rsidR="00CC2531" w:rsidRPr="001726B6">
              <w:rPr>
                <w:sz w:val="20"/>
              </w:rPr>
              <w:t xml:space="preserve">, </w:t>
            </w:r>
            <w:hyperlink r:id="rId766"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5A5171" w:rsidP="00CC2531">
      <w:pPr>
        <w:pStyle w:val="ListParagraph"/>
        <w:numPr>
          <w:ilvl w:val="1"/>
          <w:numId w:val="3"/>
        </w:numPr>
        <w:rPr>
          <w:color w:val="00B050"/>
        </w:rPr>
      </w:pPr>
      <w:hyperlink r:id="rId767"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5A5171" w:rsidP="00CC2531">
      <w:pPr>
        <w:pStyle w:val="ListParagraph"/>
        <w:numPr>
          <w:ilvl w:val="1"/>
          <w:numId w:val="3"/>
        </w:numPr>
        <w:rPr>
          <w:color w:val="00B050"/>
          <w:sz w:val="22"/>
          <w:szCs w:val="22"/>
        </w:rPr>
      </w:pPr>
      <w:hyperlink r:id="rId768"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lastRenderedPageBreak/>
        <w:t>Technical Submissions:</w:t>
      </w:r>
    </w:p>
    <w:p w14:paraId="7654A299" w14:textId="77777777" w:rsidR="00CC2531" w:rsidRPr="00F6031F" w:rsidRDefault="005A5171" w:rsidP="00CC2531">
      <w:pPr>
        <w:pStyle w:val="ListParagraph"/>
        <w:numPr>
          <w:ilvl w:val="1"/>
          <w:numId w:val="3"/>
        </w:numPr>
        <w:rPr>
          <w:color w:val="00B050"/>
          <w:sz w:val="22"/>
          <w:szCs w:val="22"/>
        </w:rPr>
      </w:pPr>
      <w:hyperlink r:id="rId769"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5A5171" w:rsidP="00CC2531">
      <w:pPr>
        <w:pStyle w:val="ListParagraph"/>
        <w:numPr>
          <w:ilvl w:val="1"/>
          <w:numId w:val="3"/>
        </w:numPr>
        <w:rPr>
          <w:color w:val="00B050"/>
          <w:sz w:val="22"/>
          <w:szCs w:val="22"/>
        </w:rPr>
      </w:pPr>
      <w:hyperlink r:id="rId770"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5A5171" w:rsidP="00CC2531">
      <w:pPr>
        <w:pStyle w:val="ListParagraph"/>
        <w:numPr>
          <w:ilvl w:val="1"/>
          <w:numId w:val="3"/>
        </w:numPr>
        <w:rPr>
          <w:color w:val="00B050"/>
          <w:sz w:val="22"/>
          <w:szCs w:val="22"/>
        </w:rPr>
      </w:pPr>
      <w:hyperlink r:id="rId771"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5A5171" w:rsidP="00CC2531">
      <w:pPr>
        <w:pStyle w:val="ListParagraph"/>
        <w:numPr>
          <w:ilvl w:val="1"/>
          <w:numId w:val="3"/>
        </w:numPr>
        <w:rPr>
          <w:color w:val="808080" w:themeColor="background1" w:themeShade="80"/>
          <w:sz w:val="22"/>
          <w:szCs w:val="22"/>
        </w:rPr>
      </w:pPr>
      <w:hyperlink r:id="rId772"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5A5171" w:rsidP="00CC2531">
      <w:pPr>
        <w:pStyle w:val="ListParagraph"/>
        <w:numPr>
          <w:ilvl w:val="1"/>
          <w:numId w:val="3"/>
        </w:numPr>
        <w:rPr>
          <w:color w:val="808080" w:themeColor="background1" w:themeShade="80"/>
          <w:sz w:val="22"/>
          <w:szCs w:val="22"/>
        </w:rPr>
      </w:pPr>
      <w:hyperlink r:id="rId773"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5A5171" w:rsidP="00CC2531">
      <w:pPr>
        <w:pStyle w:val="ListParagraph"/>
        <w:numPr>
          <w:ilvl w:val="1"/>
          <w:numId w:val="3"/>
        </w:numPr>
        <w:rPr>
          <w:color w:val="808080" w:themeColor="background1" w:themeShade="80"/>
          <w:sz w:val="22"/>
          <w:szCs w:val="22"/>
        </w:rPr>
      </w:pPr>
      <w:hyperlink r:id="rId774"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5A5171" w:rsidP="00CC2531">
      <w:pPr>
        <w:pStyle w:val="ListParagraph"/>
        <w:numPr>
          <w:ilvl w:val="1"/>
          <w:numId w:val="3"/>
        </w:numPr>
        <w:rPr>
          <w:color w:val="808080" w:themeColor="background1" w:themeShade="80"/>
          <w:sz w:val="22"/>
          <w:szCs w:val="22"/>
        </w:rPr>
      </w:pPr>
      <w:hyperlink r:id="rId775"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5A5171" w:rsidP="00CC2531">
      <w:pPr>
        <w:pStyle w:val="ListParagraph"/>
        <w:numPr>
          <w:ilvl w:val="1"/>
          <w:numId w:val="3"/>
        </w:numPr>
        <w:rPr>
          <w:color w:val="808080" w:themeColor="background1" w:themeShade="80"/>
          <w:sz w:val="22"/>
          <w:szCs w:val="22"/>
        </w:rPr>
      </w:pPr>
      <w:hyperlink r:id="rId776"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5A5171" w:rsidP="00CC2531">
      <w:pPr>
        <w:pStyle w:val="ListParagraph"/>
        <w:numPr>
          <w:ilvl w:val="1"/>
          <w:numId w:val="3"/>
        </w:numPr>
        <w:rPr>
          <w:color w:val="808080" w:themeColor="background1" w:themeShade="80"/>
          <w:sz w:val="22"/>
          <w:szCs w:val="22"/>
        </w:rPr>
      </w:pPr>
      <w:hyperlink r:id="rId777"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5A5171" w:rsidP="00CC2531">
      <w:pPr>
        <w:pStyle w:val="ListParagraph"/>
        <w:numPr>
          <w:ilvl w:val="1"/>
          <w:numId w:val="3"/>
        </w:numPr>
        <w:rPr>
          <w:color w:val="808080" w:themeColor="background1" w:themeShade="80"/>
          <w:sz w:val="22"/>
          <w:szCs w:val="22"/>
        </w:rPr>
      </w:pPr>
      <w:hyperlink r:id="rId778"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5A5171" w:rsidP="00CC2531">
      <w:pPr>
        <w:pStyle w:val="ListParagraph"/>
        <w:numPr>
          <w:ilvl w:val="1"/>
          <w:numId w:val="3"/>
        </w:numPr>
        <w:rPr>
          <w:color w:val="808080" w:themeColor="background1" w:themeShade="80"/>
          <w:sz w:val="22"/>
          <w:szCs w:val="22"/>
        </w:rPr>
      </w:pPr>
      <w:hyperlink r:id="rId779"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5A5171" w:rsidP="00CC2531">
      <w:pPr>
        <w:pStyle w:val="ListParagraph"/>
        <w:numPr>
          <w:ilvl w:val="1"/>
          <w:numId w:val="3"/>
        </w:numPr>
        <w:rPr>
          <w:color w:val="808080" w:themeColor="background1" w:themeShade="80"/>
          <w:sz w:val="22"/>
          <w:szCs w:val="22"/>
        </w:rPr>
      </w:pPr>
      <w:hyperlink r:id="rId780"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5A5171" w:rsidP="00CC2531">
      <w:pPr>
        <w:pStyle w:val="ListParagraph"/>
        <w:numPr>
          <w:ilvl w:val="1"/>
          <w:numId w:val="3"/>
        </w:numPr>
        <w:rPr>
          <w:color w:val="808080" w:themeColor="background1" w:themeShade="80"/>
          <w:sz w:val="22"/>
          <w:szCs w:val="22"/>
        </w:rPr>
      </w:pPr>
      <w:hyperlink r:id="rId781"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5A5171" w:rsidP="00CC2531">
      <w:pPr>
        <w:pStyle w:val="ListParagraph"/>
        <w:numPr>
          <w:ilvl w:val="1"/>
          <w:numId w:val="3"/>
        </w:numPr>
        <w:rPr>
          <w:color w:val="808080" w:themeColor="background1" w:themeShade="80"/>
          <w:sz w:val="22"/>
          <w:szCs w:val="22"/>
        </w:rPr>
      </w:pPr>
      <w:hyperlink r:id="rId782"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5A5171" w:rsidP="00CC2531">
      <w:pPr>
        <w:pStyle w:val="ListParagraph"/>
        <w:numPr>
          <w:ilvl w:val="1"/>
          <w:numId w:val="3"/>
        </w:numPr>
        <w:rPr>
          <w:color w:val="808080" w:themeColor="background1" w:themeShade="80"/>
          <w:sz w:val="22"/>
          <w:szCs w:val="22"/>
        </w:rPr>
      </w:pPr>
      <w:hyperlink r:id="rId783"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5A5171" w:rsidP="00CC2531">
      <w:pPr>
        <w:pStyle w:val="ListParagraph"/>
        <w:numPr>
          <w:ilvl w:val="1"/>
          <w:numId w:val="3"/>
        </w:numPr>
        <w:rPr>
          <w:color w:val="808080" w:themeColor="background1" w:themeShade="80"/>
          <w:sz w:val="22"/>
          <w:szCs w:val="22"/>
        </w:rPr>
      </w:pPr>
      <w:hyperlink r:id="rId784"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5A5171" w:rsidP="00CC2531">
      <w:pPr>
        <w:pStyle w:val="ListParagraph"/>
        <w:numPr>
          <w:ilvl w:val="1"/>
          <w:numId w:val="3"/>
        </w:numPr>
        <w:rPr>
          <w:color w:val="808080" w:themeColor="background1" w:themeShade="80"/>
          <w:sz w:val="22"/>
          <w:szCs w:val="22"/>
        </w:rPr>
      </w:pPr>
      <w:hyperlink r:id="rId785"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5A5171" w:rsidP="00CC2531">
      <w:pPr>
        <w:pStyle w:val="ListParagraph"/>
        <w:numPr>
          <w:ilvl w:val="1"/>
          <w:numId w:val="3"/>
        </w:numPr>
        <w:rPr>
          <w:color w:val="808080" w:themeColor="background1" w:themeShade="80"/>
          <w:sz w:val="22"/>
          <w:szCs w:val="22"/>
        </w:rPr>
      </w:pPr>
      <w:hyperlink r:id="rId786"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5A5171" w:rsidP="00CC2531">
      <w:pPr>
        <w:pStyle w:val="ListParagraph"/>
        <w:numPr>
          <w:ilvl w:val="1"/>
          <w:numId w:val="3"/>
        </w:numPr>
        <w:rPr>
          <w:color w:val="808080" w:themeColor="background1" w:themeShade="80"/>
          <w:sz w:val="22"/>
          <w:szCs w:val="22"/>
        </w:rPr>
      </w:pPr>
      <w:hyperlink r:id="rId787"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5A5171" w:rsidP="00CC2531">
      <w:pPr>
        <w:pStyle w:val="ListParagraph"/>
        <w:numPr>
          <w:ilvl w:val="1"/>
          <w:numId w:val="3"/>
        </w:numPr>
        <w:rPr>
          <w:color w:val="808080" w:themeColor="background1" w:themeShade="80"/>
          <w:sz w:val="22"/>
          <w:szCs w:val="22"/>
        </w:rPr>
      </w:pPr>
      <w:hyperlink r:id="rId788"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5A5171" w:rsidP="00CC2531">
      <w:pPr>
        <w:pStyle w:val="ListParagraph"/>
        <w:numPr>
          <w:ilvl w:val="1"/>
          <w:numId w:val="3"/>
        </w:numPr>
        <w:rPr>
          <w:color w:val="808080" w:themeColor="background1" w:themeShade="80"/>
          <w:sz w:val="22"/>
          <w:szCs w:val="22"/>
        </w:rPr>
      </w:pPr>
      <w:hyperlink r:id="rId789"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5A5171" w:rsidP="00CC2531">
      <w:pPr>
        <w:pStyle w:val="ListParagraph"/>
        <w:numPr>
          <w:ilvl w:val="1"/>
          <w:numId w:val="3"/>
        </w:numPr>
        <w:rPr>
          <w:color w:val="808080" w:themeColor="background1" w:themeShade="80"/>
          <w:sz w:val="22"/>
          <w:szCs w:val="22"/>
        </w:rPr>
      </w:pPr>
      <w:hyperlink r:id="rId790"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5A5171" w:rsidP="00CC2531">
      <w:pPr>
        <w:pStyle w:val="ListParagraph"/>
        <w:numPr>
          <w:ilvl w:val="1"/>
          <w:numId w:val="3"/>
        </w:numPr>
        <w:rPr>
          <w:color w:val="808080" w:themeColor="background1" w:themeShade="80"/>
          <w:sz w:val="22"/>
          <w:szCs w:val="22"/>
        </w:rPr>
      </w:pPr>
      <w:hyperlink r:id="rId791"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5A5171"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5A5171"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5A5171"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5A5171"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5A5171"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5A5171"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5A5171"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99"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00"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0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0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04"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5A5171" w:rsidP="005A5171">
            <w:pPr>
              <w:rPr>
                <w:sz w:val="20"/>
              </w:rPr>
            </w:pPr>
            <w:hyperlink r:id="rId805" w:history="1">
              <w:r w:rsidR="00CC2531" w:rsidRPr="00DA7248">
                <w:rPr>
                  <w:rStyle w:val="Hyperlink"/>
                  <w:sz w:val="20"/>
                </w:rPr>
                <w:t>1256r3</w:t>
              </w:r>
            </w:hyperlink>
            <w:r w:rsidR="00CC2531" w:rsidRPr="00DA7248">
              <w:rPr>
                <w:sz w:val="20"/>
              </w:rPr>
              <w:t xml:space="preserve">, </w:t>
            </w:r>
            <w:hyperlink r:id="rId806" w:history="1">
              <w:r w:rsidR="00CC2531" w:rsidRPr="00DA7248">
                <w:rPr>
                  <w:rStyle w:val="Hyperlink"/>
                  <w:sz w:val="20"/>
                </w:rPr>
                <w:t>1255r5</w:t>
              </w:r>
            </w:hyperlink>
            <w:r w:rsidR="00CC2531" w:rsidRPr="00DA7248">
              <w:rPr>
                <w:sz w:val="20"/>
              </w:rPr>
              <w:t xml:space="preserve">, </w:t>
            </w:r>
            <w:hyperlink r:id="rId807" w:history="1">
              <w:r w:rsidR="00CC2531" w:rsidRPr="00DA7248">
                <w:rPr>
                  <w:rStyle w:val="Hyperlink"/>
                  <w:sz w:val="20"/>
                </w:rPr>
                <w:t>1272r1</w:t>
              </w:r>
            </w:hyperlink>
            <w:r w:rsidR="00CC2531" w:rsidRPr="00DA7248">
              <w:rPr>
                <w:sz w:val="20"/>
              </w:rPr>
              <w:t xml:space="preserve">, </w:t>
            </w:r>
            <w:hyperlink r:id="rId808" w:history="1">
              <w:r w:rsidR="00CC2531" w:rsidRPr="00DA7248">
                <w:rPr>
                  <w:rStyle w:val="Hyperlink"/>
                  <w:sz w:val="20"/>
                </w:rPr>
                <w:t>1261r1</w:t>
              </w:r>
            </w:hyperlink>
            <w:r w:rsidR="00CC2531" w:rsidRPr="00DA7248">
              <w:rPr>
                <w:sz w:val="20"/>
              </w:rPr>
              <w:t xml:space="preserve">, </w:t>
            </w:r>
            <w:hyperlink r:id="rId809" w:history="1">
              <w:r w:rsidR="00CC2531" w:rsidRPr="00DA7248">
                <w:rPr>
                  <w:rStyle w:val="Hyperlink"/>
                  <w:sz w:val="20"/>
                </w:rPr>
                <w:t>1291r12</w:t>
              </w:r>
            </w:hyperlink>
            <w:r w:rsidR="00CC2531" w:rsidRPr="00DA7248">
              <w:rPr>
                <w:sz w:val="20"/>
              </w:rPr>
              <w:t xml:space="preserve">, </w:t>
            </w:r>
            <w:hyperlink r:id="rId810" w:history="1">
              <w:r w:rsidR="00CC2531" w:rsidRPr="00DA7248">
                <w:rPr>
                  <w:rStyle w:val="Hyperlink"/>
                  <w:sz w:val="20"/>
                </w:rPr>
                <w:t>1271r7</w:t>
              </w:r>
            </w:hyperlink>
            <w:r w:rsidR="00CC2531" w:rsidRPr="00DA7248">
              <w:rPr>
                <w:sz w:val="20"/>
              </w:rPr>
              <w:t xml:space="preserve">, </w:t>
            </w:r>
            <w:hyperlink r:id="rId811" w:history="1">
              <w:r w:rsidR="00CC2531" w:rsidRPr="00DA7248">
                <w:rPr>
                  <w:rStyle w:val="Hyperlink"/>
                  <w:sz w:val="20"/>
                </w:rPr>
                <w:t>1275r4</w:t>
              </w:r>
            </w:hyperlink>
            <w:r w:rsidR="00CC2531" w:rsidRPr="00DA7248">
              <w:rPr>
                <w:sz w:val="20"/>
              </w:rPr>
              <w:t xml:space="preserve">, </w:t>
            </w:r>
            <w:hyperlink r:id="rId812" w:history="1">
              <w:r w:rsidR="00CC2531" w:rsidRPr="00DA7248">
                <w:rPr>
                  <w:rStyle w:val="Hyperlink"/>
                  <w:sz w:val="20"/>
                </w:rPr>
                <w:t>1270r4</w:t>
              </w:r>
            </w:hyperlink>
            <w:r w:rsidR="00CC2531" w:rsidRPr="00DA7248">
              <w:rPr>
                <w:sz w:val="20"/>
              </w:rPr>
              <w:t xml:space="preserve">, </w:t>
            </w:r>
            <w:hyperlink r:id="rId813" w:history="1">
              <w:r w:rsidR="00CC2531" w:rsidRPr="00DA7248">
                <w:rPr>
                  <w:rStyle w:val="Hyperlink"/>
                  <w:sz w:val="20"/>
                </w:rPr>
                <w:t>1300r8</w:t>
              </w:r>
            </w:hyperlink>
            <w:r w:rsidR="00CC2531" w:rsidRPr="00DA7248">
              <w:rPr>
                <w:sz w:val="20"/>
              </w:rPr>
              <w:t xml:space="preserve">, </w:t>
            </w:r>
            <w:hyperlink r:id="rId814" w:history="1">
              <w:r w:rsidR="00CC2531" w:rsidRPr="00DA7248">
                <w:rPr>
                  <w:rStyle w:val="Hyperlink"/>
                  <w:sz w:val="20"/>
                </w:rPr>
                <w:t>1299r6</w:t>
              </w:r>
            </w:hyperlink>
            <w:r w:rsidR="00CC2531" w:rsidRPr="00DA7248">
              <w:rPr>
                <w:sz w:val="20"/>
              </w:rPr>
              <w:t xml:space="preserve">, </w:t>
            </w:r>
            <w:hyperlink r:id="rId815" w:history="1">
              <w:r w:rsidR="00CC2531" w:rsidRPr="00DA7248">
                <w:rPr>
                  <w:rStyle w:val="Hyperlink"/>
                  <w:sz w:val="20"/>
                </w:rPr>
                <w:t>1359r4</w:t>
              </w:r>
            </w:hyperlink>
            <w:r w:rsidR="00CC2531" w:rsidRPr="00DA7248">
              <w:rPr>
                <w:sz w:val="20"/>
              </w:rPr>
              <w:t xml:space="preserve">, </w:t>
            </w:r>
            <w:hyperlink r:id="rId816"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5A5171" w:rsidP="005A5171">
            <w:pPr>
              <w:rPr>
                <w:sz w:val="20"/>
              </w:rPr>
            </w:pPr>
            <w:hyperlink r:id="rId817" w:history="1">
              <w:r w:rsidR="00CC2531" w:rsidRPr="00DA7248">
                <w:rPr>
                  <w:rStyle w:val="Hyperlink"/>
                  <w:sz w:val="20"/>
                </w:rPr>
                <w:t>1309r6</w:t>
              </w:r>
            </w:hyperlink>
            <w:r w:rsidR="00CC2531" w:rsidRPr="00DA7248">
              <w:rPr>
                <w:sz w:val="20"/>
              </w:rPr>
              <w:t xml:space="preserve">, </w:t>
            </w:r>
            <w:hyperlink r:id="rId818" w:history="1">
              <w:r w:rsidR="00CC2531" w:rsidRPr="00DA7248">
                <w:rPr>
                  <w:rStyle w:val="Hyperlink"/>
                  <w:sz w:val="20"/>
                </w:rPr>
                <w:t>1281r4</w:t>
              </w:r>
            </w:hyperlink>
            <w:r w:rsidR="00CC2531" w:rsidRPr="00DA7248">
              <w:rPr>
                <w:sz w:val="20"/>
              </w:rPr>
              <w:t xml:space="preserve">, </w:t>
            </w:r>
            <w:hyperlink r:id="rId819" w:history="1">
              <w:r w:rsidR="00CC2531" w:rsidRPr="00DA7248">
                <w:rPr>
                  <w:rStyle w:val="Hyperlink"/>
                  <w:sz w:val="20"/>
                </w:rPr>
                <w:t>1336r5</w:t>
              </w:r>
            </w:hyperlink>
            <w:r w:rsidR="00CC2531" w:rsidRPr="00DA7248">
              <w:rPr>
                <w:sz w:val="20"/>
              </w:rPr>
              <w:t xml:space="preserve">, </w:t>
            </w:r>
            <w:hyperlink r:id="rId820"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21" w:history="1">
              <w:r w:rsidR="00CC2531" w:rsidRPr="00DA7248">
                <w:rPr>
                  <w:rStyle w:val="Hyperlink"/>
                  <w:sz w:val="20"/>
                </w:rPr>
                <w:t>1395r14</w:t>
              </w:r>
            </w:hyperlink>
            <w:r w:rsidR="00CC2531" w:rsidRPr="00DA7248">
              <w:rPr>
                <w:rStyle w:val="Hyperlink"/>
                <w:sz w:val="20"/>
              </w:rPr>
              <w:t xml:space="preserve">, </w:t>
            </w:r>
            <w:hyperlink r:id="rId822" w:history="1">
              <w:r w:rsidR="00CC2531" w:rsidRPr="00DA7248">
                <w:rPr>
                  <w:rStyle w:val="Hyperlink"/>
                  <w:sz w:val="20"/>
                </w:rPr>
                <w:t>1333r2</w:t>
              </w:r>
            </w:hyperlink>
            <w:r w:rsidR="00CC2531" w:rsidRPr="00DA7248">
              <w:rPr>
                <w:rStyle w:val="Hyperlink"/>
                <w:sz w:val="20"/>
              </w:rPr>
              <w:t xml:space="preserve">, </w:t>
            </w:r>
            <w:hyperlink r:id="rId823" w:history="1">
              <w:r w:rsidR="00CC2531" w:rsidRPr="00DA7248">
                <w:rPr>
                  <w:rStyle w:val="Hyperlink"/>
                  <w:sz w:val="20"/>
                </w:rPr>
                <w:t>1409r3</w:t>
              </w:r>
            </w:hyperlink>
            <w:r w:rsidR="00CC2531" w:rsidRPr="00DA7248">
              <w:rPr>
                <w:rStyle w:val="Hyperlink"/>
                <w:sz w:val="20"/>
              </w:rPr>
              <w:t xml:space="preserve">, </w:t>
            </w:r>
            <w:hyperlink r:id="rId824" w:history="1">
              <w:r w:rsidR="00CC2531" w:rsidRPr="00DA7248">
                <w:rPr>
                  <w:rStyle w:val="Hyperlink"/>
                  <w:sz w:val="20"/>
                </w:rPr>
                <w:t>1408r2</w:t>
              </w:r>
            </w:hyperlink>
            <w:r w:rsidR="00CC2531" w:rsidRPr="00DA7248">
              <w:rPr>
                <w:sz w:val="20"/>
              </w:rPr>
              <w:t>,</w:t>
            </w:r>
          </w:p>
          <w:p w14:paraId="46B83CFF" w14:textId="77777777" w:rsidR="00CC2531" w:rsidRPr="00DA7248" w:rsidRDefault="005A5171" w:rsidP="005A5171">
            <w:pPr>
              <w:rPr>
                <w:sz w:val="20"/>
              </w:rPr>
            </w:pPr>
            <w:hyperlink r:id="rId825" w:history="1">
              <w:r w:rsidR="00CC2531" w:rsidRPr="00DA7248">
                <w:rPr>
                  <w:rStyle w:val="Hyperlink"/>
                  <w:sz w:val="20"/>
                </w:rPr>
                <w:t>1440r7</w:t>
              </w:r>
            </w:hyperlink>
            <w:r w:rsidR="00CC2531" w:rsidRPr="00DA7248">
              <w:rPr>
                <w:sz w:val="20"/>
              </w:rPr>
              <w:t xml:space="preserve">, </w:t>
            </w:r>
            <w:hyperlink r:id="rId826" w:history="1">
              <w:r w:rsidR="00CC2531" w:rsidRPr="00DA7248">
                <w:rPr>
                  <w:rStyle w:val="Hyperlink"/>
                  <w:sz w:val="20"/>
                </w:rPr>
                <w:t>1445r6</w:t>
              </w:r>
            </w:hyperlink>
            <w:r w:rsidR="00CC2531" w:rsidRPr="00DA7248">
              <w:rPr>
                <w:sz w:val="20"/>
              </w:rPr>
              <w:t xml:space="preserve">, </w:t>
            </w:r>
            <w:hyperlink r:id="rId827" w:history="1">
              <w:r w:rsidR="00CC2531" w:rsidRPr="00DA7248">
                <w:rPr>
                  <w:rStyle w:val="Hyperlink"/>
                  <w:sz w:val="20"/>
                </w:rPr>
                <w:t>1411r4</w:t>
              </w:r>
            </w:hyperlink>
            <w:r w:rsidR="00CC2531" w:rsidRPr="00DA7248">
              <w:rPr>
                <w:sz w:val="20"/>
              </w:rPr>
              <w:t xml:space="preserve">, </w:t>
            </w:r>
            <w:hyperlink r:id="rId828" w:history="1">
              <w:r w:rsidR="00CC2531" w:rsidRPr="00DA7248">
                <w:rPr>
                  <w:rStyle w:val="Hyperlink"/>
                  <w:sz w:val="20"/>
                </w:rPr>
                <w:t>1431r6</w:t>
              </w:r>
            </w:hyperlink>
            <w:r w:rsidR="00CC2531" w:rsidRPr="00DA7248">
              <w:rPr>
                <w:sz w:val="20"/>
              </w:rPr>
              <w:t>,</w:t>
            </w:r>
          </w:p>
          <w:p w14:paraId="2508D2E3" w14:textId="77777777" w:rsidR="00CC2531" w:rsidRPr="00D91C7B" w:rsidRDefault="005A5171" w:rsidP="005A5171">
            <w:pPr>
              <w:rPr>
                <w:sz w:val="20"/>
              </w:rPr>
            </w:pPr>
            <w:hyperlink r:id="rId829" w:history="1">
              <w:r w:rsidR="00CC2531" w:rsidRPr="00DA7248">
                <w:rPr>
                  <w:rStyle w:val="Hyperlink"/>
                  <w:sz w:val="20"/>
                </w:rPr>
                <w:t>1320r9</w:t>
              </w:r>
            </w:hyperlink>
            <w:r w:rsidR="00CC2531" w:rsidRPr="00DA7248">
              <w:rPr>
                <w:sz w:val="20"/>
              </w:rPr>
              <w:t xml:space="preserve">, </w:t>
            </w:r>
            <w:hyperlink r:id="rId830" w:history="1">
              <w:r w:rsidR="00CC2531" w:rsidRPr="00DA7248">
                <w:rPr>
                  <w:rStyle w:val="Hyperlink"/>
                  <w:sz w:val="20"/>
                </w:rPr>
                <w:t>1274r9</w:t>
              </w:r>
            </w:hyperlink>
            <w:r w:rsidR="00CC2531" w:rsidRPr="00DA7248">
              <w:rPr>
                <w:sz w:val="20"/>
              </w:rPr>
              <w:t xml:space="preserve">, </w:t>
            </w:r>
            <w:hyperlink r:id="rId831" w:history="1">
              <w:r w:rsidR="00CC2531" w:rsidRPr="00DA7248">
                <w:rPr>
                  <w:rStyle w:val="Hyperlink"/>
                  <w:sz w:val="20"/>
                </w:rPr>
                <w:t>1332r6</w:t>
              </w:r>
            </w:hyperlink>
            <w:r w:rsidR="00CC2531" w:rsidRPr="00DA7248">
              <w:rPr>
                <w:sz w:val="20"/>
              </w:rPr>
              <w:t xml:space="preserve">, </w:t>
            </w:r>
            <w:hyperlink r:id="rId832"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5A5171" w:rsidP="00CC2531">
      <w:pPr>
        <w:pStyle w:val="ListParagraph"/>
        <w:numPr>
          <w:ilvl w:val="1"/>
          <w:numId w:val="3"/>
        </w:numPr>
        <w:rPr>
          <w:color w:val="00B050"/>
          <w:sz w:val="22"/>
          <w:szCs w:val="22"/>
        </w:rPr>
      </w:pPr>
      <w:hyperlink r:id="rId833"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5A5171" w:rsidP="00CC2531">
      <w:pPr>
        <w:pStyle w:val="ListParagraph"/>
        <w:numPr>
          <w:ilvl w:val="1"/>
          <w:numId w:val="3"/>
        </w:numPr>
        <w:rPr>
          <w:color w:val="00B050"/>
          <w:sz w:val="22"/>
          <w:szCs w:val="22"/>
        </w:rPr>
      </w:pPr>
      <w:hyperlink r:id="rId834"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5A5171" w:rsidP="00CC2531">
      <w:pPr>
        <w:pStyle w:val="ListParagraph"/>
        <w:numPr>
          <w:ilvl w:val="1"/>
          <w:numId w:val="3"/>
        </w:numPr>
        <w:rPr>
          <w:color w:val="00B050"/>
          <w:sz w:val="20"/>
          <w:szCs w:val="20"/>
        </w:rPr>
      </w:pPr>
      <w:hyperlink r:id="rId835"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5A5171" w:rsidP="00CC2531">
      <w:pPr>
        <w:pStyle w:val="ListParagraph"/>
        <w:numPr>
          <w:ilvl w:val="1"/>
          <w:numId w:val="3"/>
        </w:numPr>
        <w:rPr>
          <w:color w:val="00B050"/>
          <w:sz w:val="22"/>
          <w:szCs w:val="22"/>
        </w:rPr>
      </w:pPr>
      <w:hyperlink r:id="rId836"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5A5171" w:rsidP="00CC2531">
      <w:pPr>
        <w:pStyle w:val="ListParagraph"/>
        <w:numPr>
          <w:ilvl w:val="1"/>
          <w:numId w:val="3"/>
        </w:numPr>
        <w:rPr>
          <w:color w:val="00B050"/>
          <w:sz w:val="22"/>
          <w:szCs w:val="22"/>
        </w:rPr>
      </w:pPr>
      <w:hyperlink r:id="rId837"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5A5171" w:rsidP="00CC2531">
      <w:pPr>
        <w:pStyle w:val="ListParagraph"/>
        <w:numPr>
          <w:ilvl w:val="1"/>
          <w:numId w:val="3"/>
        </w:numPr>
        <w:rPr>
          <w:color w:val="00B050"/>
          <w:sz w:val="22"/>
          <w:szCs w:val="22"/>
        </w:rPr>
      </w:pPr>
      <w:hyperlink r:id="rId838"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5A5171" w:rsidP="00CC2531">
      <w:pPr>
        <w:pStyle w:val="ListParagraph"/>
        <w:numPr>
          <w:ilvl w:val="1"/>
          <w:numId w:val="3"/>
        </w:numPr>
        <w:rPr>
          <w:color w:val="00B050"/>
          <w:sz w:val="22"/>
          <w:szCs w:val="22"/>
        </w:rPr>
      </w:pPr>
      <w:hyperlink r:id="rId839"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5A5171" w:rsidP="00CC2531">
      <w:pPr>
        <w:pStyle w:val="ListParagraph"/>
        <w:numPr>
          <w:ilvl w:val="1"/>
          <w:numId w:val="3"/>
        </w:numPr>
        <w:rPr>
          <w:color w:val="00B050"/>
          <w:sz w:val="22"/>
          <w:szCs w:val="22"/>
        </w:rPr>
      </w:pPr>
      <w:hyperlink r:id="rId840"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5A5171" w:rsidP="00CC2531">
      <w:pPr>
        <w:pStyle w:val="ListParagraph"/>
        <w:numPr>
          <w:ilvl w:val="1"/>
          <w:numId w:val="3"/>
        </w:numPr>
        <w:rPr>
          <w:color w:val="00B050"/>
          <w:sz w:val="22"/>
          <w:szCs w:val="22"/>
        </w:rPr>
      </w:pPr>
      <w:hyperlink r:id="rId841"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42"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5A5171" w:rsidP="00CC2531">
      <w:pPr>
        <w:pStyle w:val="ListParagraph"/>
        <w:numPr>
          <w:ilvl w:val="1"/>
          <w:numId w:val="3"/>
        </w:numPr>
        <w:rPr>
          <w:i/>
          <w:iCs/>
          <w:color w:val="808080" w:themeColor="background1" w:themeShade="80"/>
          <w:sz w:val="22"/>
          <w:szCs w:val="22"/>
        </w:rPr>
      </w:pPr>
      <w:hyperlink r:id="rId843"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44"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45"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46"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47"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48"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49"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50"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51"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5A5171" w:rsidP="00CC2531">
      <w:pPr>
        <w:pStyle w:val="ListParagraph"/>
        <w:numPr>
          <w:ilvl w:val="1"/>
          <w:numId w:val="3"/>
        </w:numPr>
        <w:rPr>
          <w:color w:val="808080" w:themeColor="background1" w:themeShade="80"/>
          <w:sz w:val="22"/>
          <w:szCs w:val="22"/>
        </w:rPr>
      </w:pPr>
      <w:hyperlink r:id="rId852"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5A5171" w:rsidP="00CC2531">
      <w:pPr>
        <w:pStyle w:val="ListParagraph"/>
        <w:numPr>
          <w:ilvl w:val="1"/>
          <w:numId w:val="3"/>
        </w:numPr>
        <w:rPr>
          <w:color w:val="808080" w:themeColor="background1" w:themeShade="80"/>
          <w:sz w:val="22"/>
          <w:szCs w:val="22"/>
        </w:rPr>
      </w:pPr>
      <w:hyperlink r:id="rId853"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5A5171" w:rsidP="00CC2531">
      <w:pPr>
        <w:pStyle w:val="ListParagraph"/>
        <w:numPr>
          <w:ilvl w:val="1"/>
          <w:numId w:val="3"/>
        </w:numPr>
        <w:rPr>
          <w:color w:val="808080" w:themeColor="background1" w:themeShade="80"/>
          <w:sz w:val="22"/>
          <w:szCs w:val="22"/>
        </w:rPr>
      </w:pPr>
      <w:hyperlink r:id="rId854"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5A5171" w:rsidP="00CC2531">
      <w:pPr>
        <w:pStyle w:val="ListParagraph"/>
        <w:numPr>
          <w:ilvl w:val="1"/>
          <w:numId w:val="3"/>
        </w:numPr>
        <w:rPr>
          <w:color w:val="808080" w:themeColor="background1" w:themeShade="80"/>
          <w:sz w:val="22"/>
          <w:szCs w:val="22"/>
        </w:rPr>
      </w:pPr>
      <w:hyperlink r:id="rId855"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5A5171" w:rsidP="00CC2531">
      <w:pPr>
        <w:pStyle w:val="ListParagraph"/>
        <w:numPr>
          <w:ilvl w:val="1"/>
          <w:numId w:val="3"/>
        </w:numPr>
        <w:rPr>
          <w:color w:val="808080" w:themeColor="background1" w:themeShade="80"/>
          <w:sz w:val="22"/>
          <w:szCs w:val="22"/>
        </w:rPr>
      </w:pPr>
      <w:hyperlink r:id="rId856"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5A5171" w:rsidP="00CC2531">
      <w:pPr>
        <w:pStyle w:val="ListParagraph"/>
        <w:numPr>
          <w:ilvl w:val="1"/>
          <w:numId w:val="3"/>
        </w:numPr>
        <w:rPr>
          <w:color w:val="808080" w:themeColor="background1" w:themeShade="80"/>
          <w:sz w:val="22"/>
          <w:szCs w:val="22"/>
        </w:rPr>
      </w:pPr>
      <w:hyperlink r:id="rId857"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5A5171" w:rsidP="00CC2531">
      <w:pPr>
        <w:pStyle w:val="ListParagraph"/>
        <w:numPr>
          <w:ilvl w:val="1"/>
          <w:numId w:val="3"/>
        </w:numPr>
        <w:rPr>
          <w:color w:val="808080" w:themeColor="background1" w:themeShade="80"/>
          <w:sz w:val="22"/>
          <w:szCs w:val="22"/>
        </w:rPr>
      </w:pPr>
      <w:hyperlink r:id="rId858"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5A5171" w:rsidP="00CC2531">
      <w:pPr>
        <w:pStyle w:val="ListParagraph"/>
        <w:numPr>
          <w:ilvl w:val="1"/>
          <w:numId w:val="3"/>
        </w:numPr>
        <w:rPr>
          <w:color w:val="808080" w:themeColor="background1" w:themeShade="80"/>
          <w:sz w:val="22"/>
          <w:szCs w:val="22"/>
        </w:rPr>
      </w:pPr>
      <w:hyperlink r:id="rId859"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5A5171" w:rsidP="00CC2531">
      <w:pPr>
        <w:pStyle w:val="ListParagraph"/>
        <w:numPr>
          <w:ilvl w:val="1"/>
          <w:numId w:val="3"/>
        </w:numPr>
        <w:rPr>
          <w:color w:val="808080" w:themeColor="background1" w:themeShade="80"/>
          <w:sz w:val="22"/>
          <w:szCs w:val="22"/>
        </w:rPr>
      </w:pPr>
      <w:hyperlink r:id="rId860"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5A5171" w:rsidP="00CC2531">
      <w:pPr>
        <w:pStyle w:val="ListParagraph"/>
        <w:numPr>
          <w:ilvl w:val="1"/>
          <w:numId w:val="3"/>
        </w:numPr>
        <w:rPr>
          <w:color w:val="808080" w:themeColor="background1" w:themeShade="80"/>
          <w:sz w:val="22"/>
          <w:szCs w:val="22"/>
        </w:rPr>
      </w:pPr>
      <w:hyperlink r:id="rId861"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5A5171" w:rsidP="00CC2531">
      <w:pPr>
        <w:pStyle w:val="ListParagraph"/>
        <w:numPr>
          <w:ilvl w:val="1"/>
          <w:numId w:val="3"/>
        </w:numPr>
        <w:rPr>
          <w:color w:val="808080" w:themeColor="background1" w:themeShade="80"/>
          <w:sz w:val="22"/>
          <w:szCs w:val="22"/>
        </w:rPr>
      </w:pPr>
      <w:hyperlink r:id="rId862"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5A5171" w:rsidP="00CC2531">
      <w:pPr>
        <w:pStyle w:val="ListParagraph"/>
        <w:numPr>
          <w:ilvl w:val="1"/>
          <w:numId w:val="3"/>
        </w:numPr>
        <w:rPr>
          <w:color w:val="808080" w:themeColor="background1" w:themeShade="80"/>
          <w:sz w:val="22"/>
          <w:szCs w:val="22"/>
        </w:rPr>
      </w:pPr>
      <w:hyperlink r:id="rId863"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5A5171" w:rsidP="00CC2531">
      <w:pPr>
        <w:pStyle w:val="ListParagraph"/>
        <w:numPr>
          <w:ilvl w:val="1"/>
          <w:numId w:val="3"/>
        </w:numPr>
        <w:rPr>
          <w:color w:val="808080" w:themeColor="background1" w:themeShade="80"/>
          <w:sz w:val="22"/>
          <w:szCs w:val="22"/>
        </w:rPr>
      </w:pPr>
      <w:hyperlink r:id="rId864"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5A5171" w:rsidP="00CC2531">
      <w:pPr>
        <w:pStyle w:val="ListParagraph"/>
        <w:numPr>
          <w:ilvl w:val="1"/>
          <w:numId w:val="3"/>
        </w:numPr>
        <w:rPr>
          <w:color w:val="808080" w:themeColor="background1" w:themeShade="80"/>
          <w:sz w:val="22"/>
          <w:szCs w:val="22"/>
        </w:rPr>
      </w:pPr>
      <w:hyperlink r:id="rId865"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5A5171" w:rsidP="00CC2531">
      <w:pPr>
        <w:pStyle w:val="ListParagraph"/>
        <w:numPr>
          <w:ilvl w:val="1"/>
          <w:numId w:val="3"/>
        </w:numPr>
        <w:rPr>
          <w:color w:val="808080" w:themeColor="background1" w:themeShade="80"/>
          <w:sz w:val="22"/>
          <w:szCs w:val="22"/>
        </w:rPr>
      </w:pPr>
      <w:hyperlink r:id="rId866"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5A5171" w:rsidP="00CC2531">
      <w:pPr>
        <w:pStyle w:val="ListParagraph"/>
        <w:numPr>
          <w:ilvl w:val="1"/>
          <w:numId w:val="3"/>
        </w:numPr>
        <w:rPr>
          <w:color w:val="808080" w:themeColor="background1" w:themeShade="80"/>
          <w:sz w:val="22"/>
          <w:szCs w:val="22"/>
        </w:rPr>
      </w:pPr>
      <w:hyperlink r:id="rId867"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5A5171" w:rsidP="00CC2531">
      <w:pPr>
        <w:pStyle w:val="ListParagraph"/>
        <w:numPr>
          <w:ilvl w:val="1"/>
          <w:numId w:val="3"/>
        </w:numPr>
        <w:rPr>
          <w:color w:val="808080" w:themeColor="background1" w:themeShade="80"/>
          <w:sz w:val="22"/>
          <w:szCs w:val="22"/>
        </w:rPr>
      </w:pPr>
      <w:hyperlink r:id="rId868"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5A5171" w:rsidP="00CC2531">
      <w:pPr>
        <w:pStyle w:val="ListParagraph"/>
        <w:numPr>
          <w:ilvl w:val="1"/>
          <w:numId w:val="3"/>
        </w:numPr>
        <w:rPr>
          <w:color w:val="808080" w:themeColor="background1" w:themeShade="80"/>
          <w:sz w:val="22"/>
          <w:szCs w:val="22"/>
        </w:rPr>
      </w:pPr>
      <w:hyperlink r:id="rId869"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5A5171" w:rsidP="00CC2531">
      <w:pPr>
        <w:pStyle w:val="ListParagraph"/>
        <w:numPr>
          <w:ilvl w:val="1"/>
          <w:numId w:val="3"/>
        </w:numPr>
        <w:rPr>
          <w:color w:val="808080" w:themeColor="background1" w:themeShade="80"/>
          <w:sz w:val="22"/>
          <w:szCs w:val="22"/>
        </w:rPr>
      </w:pPr>
      <w:hyperlink r:id="rId870"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5A5171" w:rsidP="00CC2531">
      <w:pPr>
        <w:pStyle w:val="ListParagraph"/>
        <w:numPr>
          <w:ilvl w:val="1"/>
          <w:numId w:val="3"/>
        </w:numPr>
        <w:rPr>
          <w:color w:val="808080" w:themeColor="background1" w:themeShade="80"/>
          <w:sz w:val="22"/>
          <w:szCs w:val="22"/>
        </w:rPr>
      </w:pPr>
      <w:hyperlink r:id="rId871"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5A5171"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5A5171"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74"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75"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77" w:history="1">
        <w:r w:rsidRPr="00A02DFE">
          <w:rPr>
            <w:rStyle w:val="Hyperlink"/>
            <w:sz w:val="22"/>
          </w:rPr>
          <w:t>IMAT</w:t>
        </w:r>
      </w:hyperlink>
      <w:r>
        <w:rPr>
          <w:sz w:val="22"/>
        </w:rPr>
        <w:t xml:space="preserve"> then p</w:t>
      </w:r>
      <w:r w:rsidRPr="00C86653">
        <w:rPr>
          <w:sz w:val="22"/>
        </w:rPr>
        <w:t>lease send an e-mail to Dennis Sundman (</w:t>
      </w:r>
      <w:hyperlink r:id="rId878" w:history="1">
        <w:r w:rsidRPr="00C86653">
          <w:rPr>
            <w:rStyle w:val="Hyperlink"/>
            <w:sz w:val="22"/>
          </w:rPr>
          <w:t>dennis.sundman@ericsson.com</w:t>
        </w:r>
      </w:hyperlink>
      <w:r w:rsidRPr="00C86653">
        <w:rPr>
          <w:sz w:val="22"/>
        </w:rPr>
        <w:t>)</w:t>
      </w:r>
      <w:r>
        <w:rPr>
          <w:sz w:val="22"/>
        </w:rPr>
        <w:t xml:space="preserve"> and Alfred Asterjadhi (</w:t>
      </w:r>
      <w:hyperlink r:id="rId879"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5A5171" w:rsidP="00076218">
      <w:pPr>
        <w:pStyle w:val="ListParagraph"/>
        <w:numPr>
          <w:ilvl w:val="1"/>
          <w:numId w:val="3"/>
        </w:numPr>
      </w:pPr>
      <w:hyperlink r:id="rId880"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5A5171" w:rsidP="00AE0161">
      <w:pPr>
        <w:pStyle w:val="ListParagraph"/>
        <w:numPr>
          <w:ilvl w:val="1"/>
          <w:numId w:val="3"/>
        </w:numPr>
      </w:pPr>
      <w:hyperlink r:id="rId881"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5A5171" w:rsidP="007D4CAC">
      <w:pPr>
        <w:pStyle w:val="ListParagraph"/>
        <w:numPr>
          <w:ilvl w:val="1"/>
          <w:numId w:val="3"/>
        </w:numPr>
        <w:rPr>
          <w:color w:val="00B050"/>
        </w:rPr>
      </w:pPr>
      <w:hyperlink r:id="rId882"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5A5171" w:rsidP="007D4CAC">
      <w:pPr>
        <w:pStyle w:val="ListParagraph"/>
        <w:numPr>
          <w:ilvl w:val="1"/>
          <w:numId w:val="3"/>
        </w:numPr>
        <w:rPr>
          <w:color w:val="00B050"/>
        </w:rPr>
      </w:pPr>
      <w:hyperlink r:id="rId883"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5A5171" w:rsidP="007D4CAC">
      <w:pPr>
        <w:pStyle w:val="ListParagraph"/>
        <w:numPr>
          <w:ilvl w:val="1"/>
          <w:numId w:val="3"/>
        </w:numPr>
        <w:rPr>
          <w:color w:val="00B050"/>
        </w:rPr>
      </w:pPr>
      <w:hyperlink r:id="rId884"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5A5171" w:rsidP="007D4CAC">
      <w:pPr>
        <w:pStyle w:val="ListParagraph"/>
        <w:numPr>
          <w:ilvl w:val="1"/>
          <w:numId w:val="3"/>
        </w:numPr>
        <w:rPr>
          <w:color w:val="00B050"/>
        </w:rPr>
      </w:pPr>
      <w:hyperlink r:id="rId885"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5A5171" w:rsidP="007D4CAC">
      <w:pPr>
        <w:pStyle w:val="ListParagraph"/>
        <w:numPr>
          <w:ilvl w:val="1"/>
          <w:numId w:val="3"/>
        </w:numPr>
        <w:rPr>
          <w:color w:val="A6A6A6" w:themeColor="background1" w:themeShade="A6"/>
        </w:rPr>
      </w:pPr>
      <w:hyperlink r:id="rId886"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5A5171" w:rsidP="007D4CAC">
      <w:pPr>
        <w:pStyle w:val="ListParagraph"/>
        <w:numPr>
          <w:ilvl w:val="1"/>
          <w:numId w:val="3"/>
        </w:numPr>
        <w:rPr>
          <w:color w:val="A6A6A6" w:themeColor="background1" w:themeShade="A6"/>
        </w:rPr>
      </w:pPr>
      <w:hyperlink r:id="rId887"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5A5171" w:rsidP="007D4CAC">
      <w:pPr>
        <w:pStyle w:val="ListParagraph"/>
        <w:numPr>
          <w:ilvl w:val="1"/>
          <w:numId w:val="3"/>
        </w:numPr>
        <w:rPr>
          <w:color w:val="A6A6A6" w:themeColor="background1" w:themeShade="A6"/>
        </w:rPr>
      </w:pPr>
      <w:hyperlink r:id="rId888"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5A5171" w:rsidP="007D4CAC">
      <w:pPr>
        <w:pStyle w:val="ListParagraph"/>
        <w:numPr>
          <w:ilvl w:val="1"/>
          <w:numId w:val="3"/>
        </w:numPr>
        <w:rPr>
          <w:color w:val="A6A6A6" w:themeColor="background1" w:themeShade="A6"/>
        </w:rPr>
      </w:pPr>
      <w:hyperlink r:id="rId889"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5A5171" w:rsidP="007D4CAC">
      <w:pPr>
        <w:pStyle w:val="ListParagraph"/>
        <w:numPr>
          <w:ilvl w:val="1"/>
          <w:numId w:val="3"/>
        </w:numPr>
        <w:rPr>
          <w:color w:val="A6A6A6" w:themeColor="background1" w:themeShade="A6"/>
        </w:rPr>
      </w:pPr>
      <w:hyperlink r:id="rId890"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891"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892"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8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89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9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96"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897"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5A5171" w:rsidP="0000100D">
      <w:pPr>
        <w:pStyle w:val="ListParagraph"/>
        <w:numPr>
          <w:ilvl w:val="1"/>
          <w:numId w:val="3"/>
        </w:numPr>
        <w:rPr>
          <w:color w:val="FFC000"/>
          <w:sz w:val="22"/>
          <w:szCs w:val="22"/>
        </w:rPr>
      </w:pPr>
      <w:hyperlink r:id="rId898"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090093" w:rsidP="004F105B">
      <w:pPr>
        <w:pStyle w:val="ListParagraph"/>
        <w:numPr>
          <w:ilvl w:val="1"/>
          <w:numId w:val="3"/>
        </w:numPr>
        <w:rPr>
          <w:color w:val="00B050"/>
          <w:sz w:val="22"/>
          <w:szCs w:val="22"/>
        </w:rPr>
      </w:pPr>
      <w:hyperlink r:id="rId899" w:history="1">
        <w:r w:rsidR="000175FA" w:rsidRPr="00090093">
          <w:rPr>
            <w:rStyle w:val="Hyperlink"/>
            <w:color w:val="00B050"/>
            <w:sz w:val="22"/>
            <w:szCs w:val="22"/>
          </w:rPr>
          <w:t>1238r0</w:t>
        </w:r>
      </w:hyperlink>
      <w:r w:rsidR="000175FA" w:rsidRPr="00090093">
        <w:rPr>
          <w:color w:val="00B050"/>
          <w:sz w:val="22"/>
          <w:szCs w:val="22"/>
        </w:rPr>
        <w:t xml:space="preserve"> </w:t>
      </w:r>
      <w:r w:rsidR="000175FA" w:rsidRPr="00090093">
        <w:rPr>
          <w:color w:val="00B050"/>
          <w:sz w:val="22"/>
          <w:szCs w:val="22"/>
        </w:rPr>
        <w:t>Open Issues on Preamble Design</w:t>
      </w:r>
      <w:r w:rsidR="000175FA" w:rsidRPr="00090093">
        <w:rPr>
          <w:color w:val="00B050"/>
          <w:sz w:val="22"/>
          <w:szCs w:val="22"/>
        </w:rPr>
        <w:tab/>
      </w:r>
      <w:r>
        <w:rPr>
          <w:color w:val="00B050"/>
          <w:sz w:val="22"/>
          <w:szCs w:val="22"/>
        </w:rPr>
        <w:tab/>
      </w:r>
      <w:r>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Pr>
          <w:color w:val="00B050"/>
          <w:sz w:val="22"/>
          <w:szCs w:val="22"/>
        </w:rPr>
        <w:t xml:space="preserve"> </w:t>
      </w:r>
      <w:r w:rsidR="000175FA" w:rsidRPr="00090093">
        <w:rPr>
          <w:color w:val="00B050"/>
          <w:sz w:val="22"/>
          <w:szCs w:val="22"/>
        </w:rPr>
        <w:tab/>
      </w:r>
      <w:r>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5A5171" w:rsidP="005A5171">
      <w:pPr>
        <w:pStyle w:val="ListParagraph"/>
        <w:numPr>
          <w:ilvl w:val="1"/>
          <w:numId w:val="3"/>
        </w:numPr>
        <w:rPr>
          <w:color w:val="FFC000"/>
          <w:sz w:val="22"/>
          <w:szCs w:val="22"/>
        </w:rPr>
      </w:pPr>
      <w:hyperlink r:id="rId900"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4" w:name="_Hlk53215733"/>
    <w:p w14:paraId="33B767BC" w14:textId="77777777" w:rsidR="00F253A9" w:rsidRPr="00A56ABA" w:rsidRDefault="005A5171" w:rsidP="00F253A9">
      <w:pPr>
        <w:pStyle w:val="ListParagraph"/>
        <w:numPr>
          <w:ilvl w:val="1"/>
          <w:numId w:val="3"/>
        </w:numPr>
        <w:rPr>
          <w:color w:val="00B050"/>
          <w:sz w:val="22"/>
          <w:szCs w:val="22"/>
        </w:rPr>
      </w:pPr>
      <w:r w:rsidRPr="00A56ABA">
        <w:rPr>
          <w:color w:val="00B050"/>
        </w:rPr>
        <w:fldChar w:fldCharType="begin"/>
      </w:r>
      <w:r w:rsidRPr="00A56ABA">
        <w:rPr>
          <w:color w:val="00B050"/>
        </w:rPr>
        <w:instrText xml:space="preserve"> HYPERLINK "https://mentor.ieee.org/802.11/dcn/20/11-20-1317-00-00be-sig-contents-discussion-for-eht-sounding-ndp.pptx" </w:instrText>
      </w:r>
      <w:r w:rsidRPr="00A56ABA">
        <w:rPr>
          <w:color w:val="00B050"/>
        </w:rPr>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4"/>
    <w:p w14:paraId="1E136AFF" w14:textId="5B23C389" w:rsidR="00F253A9" w:rsidRDefault="005A5171" w:rsidP="00F253A9">
      <w:pPr>
        <w:pStyle w:val="ListParagraph"/>
        <w:numPr>
          <w:ilvl w:val="1"/>
          <w:numId w:val="3"/>
        </w:numPr>
        <w:rPr>
          <w:color w:val="00B050"/>
          <w:sz w:val="22"/>
          <w:szCs w:val="22"/>
        </w:rPr>
      </w:pPr>
      <w:r w:rsidRPr="00057870">
        <w:rPr>
          <w:color w:val="00B050"/>
        </w:rPr>
        <w:fldChar w:fldCharType="begin"/>
      </w:r>
      <w:r w:rsidRPr="00057870">
        <w:rPr>
          <w:color w:val="00B050"/>
        </w:rPr>
        <w:instrText xml:space="preserve"> HYPERLINK "https://mentor.ieee.org/802.11/dcn/20/11-20-1474-01-00be-ndp-design-for-eht.pptx" </w:instrText>
      </w:r>
      <w:r w:rsidRPr="00057870">
        <w:rPr>
          <w:color w:val="00B050"/>
        </w:rPr>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8C110B" w:rsidP="008C110B">
      <w:pPr>
        <w:pStyle w:val="ListParagraph"/>
        <w:numPr>
          <w:ilvl w:val="1"/>
          <w:numId w:val="3"/>
        </w:numPr>
        <w:rPr>
          <w:color w:val="00B050"/>
          <w:sz w:val="22"/>
          <w:szCs w:val="22"/>
        </w:rPr>
      </w:pPr>
      <w:hyperlink r:id="rId901" w:history="1">
        <w:r w:rsidRPr="00E6171C">
          <w:rPr>
            <w:rStyle w:val="Hyperlink"/>
            <w:color w:val="00B050"/>
            <w:sz w:val="22"/>
            <w:szCs w:val="22"/>
          </w:rPr>
          <w:t>1310r0</w:t>
        </w:r>
      </w:hyperlink>
      <w:r w:rsidRPr="00E6171C">
        <w:rPr>
          <w:color w:val="00B050"/>
          <w:sz w:val="22"/>
          <w:szCs w:val="22"/>
        </w:rPr>
        <w:t xml:space="preserve"> Coding bit in MU-MIMO</w:t>
      </w:r>
      <w:r w:rsidRPr="00E6171C">
        <w:rPr>
          <w:color w:val="00B050"/>
          <w:sz w:val="22"/>
          <w:szCs w:val="22"/>
        </w:rPr>
        <w:tab/>
      </w:r>
      <w:r w:rsidRPr="00E6171C">
        <w:rPr>
          <w:color w:val="00B050"/>
          <w:sz w:val="22"/>
          <w:szCs w:val="22"/>
        </w:rPr>
        <w:tab/>
      </w:r>
      <w:r w:rsidRPr="00E6171C">
        <w:rPr>
          <w:color w:val="00B050"/>
          <w:sz w:val="22"/>
          <w:szCs w:val="22"/>
        </w:rPr>
        <w:tab/>
      </w:r>
      <w:r w:rsidRPr="00E6171C">
        <w:rPr>
          <w:color w:val="00B050"/>
          <w:sz w:val="22"/>
          <w:szCs w:val="22"/>
        </w:rPr>
        <w:tab/>
        <w:t xml:space="preserve">   Ron Porat</w:t>
      </w:r>
    </w:p>
    <w:p w14:paraId="48112411" w14:textId="77777777" w:rsidR="008C110B" w:rsidRPr="00057870" w:rsidRDefault="008C110B" w:rsidP="008C110B">
      <w:pPr>
        <w:pStyle w:val="ListParagraph"/>
        <w:numPr>
          <w:ilvl w:val="1"/>
          <w:numId w:val="3"/>
        </w:numPr>
        <w:rPr>
          <w:color w:val="00B050"/>
          <w:sz w:val="22"/>
          <w:szCs w:val="22"/>
        </w:rPr>
      </w:pPr>
      <w:hyperlink r:id="rId902" w:history="1">
        <w:r w:rsidRPr="00057870">
          <w:rPr>
            <w:rStyle w:val="Hyperlink"/>
            <w:color w:val="00B050"/>
            <w:sz w:val="22"/>
            <w:szCs w:val="22"/>
          </w:rPr>
          <w:t>1467r0</w:t>
        </w:r>
      </w:hyperlink>
      <w:r w:rsidRPr="00057870">
        <w:rPr>
          <w:color w:val="00B050"/>
          <w:sz w:val="22"/>
          <w:szCs w:val="22"/>
        </w:rPr>
        <w:t xml:space="preserve"> 320MHz </w:t>
      </w:r>
      <w:proofErr w:type="spellStart"/>
      <w:r w:rsidRPr="00057870">
        <w:rPr>
          <w:color w:val="00B050"/>
          <w:sz w:val="22"/>
          <w:szCs w:val="22"/>
        </w:rPr>
        <w:t>signaling</w:t>
      </w:r>
      <w:proofErr w:type="spellEnd"/>
      <w:r w:rsidRPr="00057870">
        <w:rPr>
          <w:color w:val="00B050"/>
          <w:sz w:val="22"/>
          <w:szCs w:val="22"/>
        </w:rPr>
        <w:t xml:space="preserve">                                                                 Ron Porat</w:t>
      </w:r>
    </w:p>
    <w:p w14:paraId="5217BA05" w14:textId="017F7BAF" w:rsidR="008C110B" w:rsidRPr="008C110B" w:rsidRDefault="008C110B" w:rsidP="008C110B">
      <w:pPr>
        <w:rPr>
          <w:szCs w:val="22"/>
        </w:rPr>
      </w:pPr>
      <w:r>
        <w:rPr>
          <w:szCs w:val="22"/>
        </w:rPr>
        <w:t xml:space="preserve">      -----------------------------------------------------------------------------------------------------------------</w:t>
      </w:r>
    </w:p>
    <w:p w14:paraId="69FC7EFE" w14:textId="54A17BD0" w:rsidR="00F253A9" w:rsidRPr="00E932C4" w:rsidRDefault="005A5171" w:rsidP="00F253A9">
      <w:pPr>
        <w:pStyle w:val="ListParagraph"/>
        <w:numPr>
          <w:ilvl w:val="1"/>
          <w:numId w:val="3"/>
        </w:numPr>
        <w:rPr>
          <w:sz w:val="22"/>
          <w:szCs w:val="22"/>
        </w:rPr>
      </w:pPr>
      <w:hyperlink r:id="rId903" w:history="1">
        <w:r w:rsidR="00F253A9" w:rsidRPr="00E932C4">
          <w:rPr>
            <w:rStyle w:val="Hyperlink"/>
            <w:color w:val="0070C0"/>
            <w:sz w:val="22"/>
            <w:szCs w:val="22"/>
          </w:rPr>
          <w:t>1178r0</w:t>
        </w:r>
      </w:hyperlink>
      <w:r w:rsidR="00F253A9" w:rsidRPr="00E932C4">
        <w:rPr>
          <w:sz w:val="22"/>
          <w:szCs w:val="22"/>
        </w:rPr>
        <w:t xml:space="preserve"> Discussions on MU-MIMO </w:t>
      </w:r>
      <w:proofErr w:type="spellStart"/>
      <w:r w:rsidR="00F253A9" w:rsidRPr="00E932C4">
        <w:rPr>
          <w:sz w:val="22"/>
          <w:szCs w:val="22"/>
        </w:rPr>
        <w:t>Signaling</w:t>
      </w:r>
      <w:proofErr w:type="spellEnd"/>
      <w:r w:rsidR="00F253A9" w:rsidRPr="00E932C4">
        <w:rPr>
          <w:sz w:val="22"/>
          <w:szCs w:val="22"/>
        </w:rPr>
        <w:tab/>
      </w:r>
      <w:r w:rsidR="00F253A9" w:rsidRPr="00E932C4">
        <w:rPr>
          <w:sz w:val="22"/>
          <w:szCs w:val="22"/>
        </w:rPr>
        <w:tab/>
      </w:r>
      <w:r w:rsidR="00F253A9" w:rsidRPr="00E932C4">
        <w:rPr>
          <w:sz w:val="22"/>
          <w:szCs w:val="22"/>
        </w:rPr>
        <w:tab/>
        <w:t xml:space="preserve">   </w:t>
      </w:r>
      <w:proofErr w:type="spellStart"/>
      <w:r w:rsidR="00F253A9" w:rsidRPr="00E932C4">
        <w:rPr>
          <w:sz w:val="22"/>
          <w:szCs w:val="22"/>
        </w:rPr>
        <w:t>Mengshi</w:t>
      </w:r>
      <w:proofErr w:type="spellEnd"/>
      <w:r w:rsidR="00F253A9" w:rsidRPr="00E932C4">
        <w:rPr>
          <w:sz w:val="22"/>
          <w:szCs w:val="22"/>
        </w:rPr>
        <w:t xml:space="preserve"> Hu</w:t>
      </w:r>
    </w:p>
    <w:p w14:paraId="30CA1517" w14:textId="77777777" w:rsidR="00F253A9" w:rsidRPr="00922569" w:rsidRDefault="005A5171" w:rsidP="00F253A9">
      <w:pPr>
        <w:pStyle w:val="ListParagraph"/>
        <w:numPr>
          <w:ilvl w:val="1"/>
          <w:numId w:val="3"/>
        </w:numPr>
        <w:rPr>
          <w:sz w:val="22"/>
          <w:szCs w:val="22"/>
        </w:rPr>
      </w:pPr>
      <w:hyperlink r:id="rId904" w:history="1">
        <w:r w:rsidR="00F253A9" w:rsidRPr="00DC3794">
          <w:rPr>
            <w:rStyle w:val="Hyperlink"/>
            <w:sz w:val="22"/>
            <w:szCs w:val="22"/>
          </w:rPr>
          <w:t>1347r</w:t>
        </w:r>
        <w:r w:rsidR="00F253A9">
          <w:rPr>
            <w:rStyle w:val="Hyperlink"/>
            <w:sz w:val="22"/>
            <w:szCs w:val="22"/>
          </w:rPr>
          <w:t>1</w:t>
        </w:r>
      </w:hyperlink>
      <w:r w:rsidR="00F253A9" w:rsidRPr="00922569">
        <w:rPr>
          <w:sz w:val="22"/>
          <w:szCs w:val="22"/>
        </w:rPr>
        <w:t xml:space="preserve"> LPI PPDU format                                                            </w:t>
      </w:r>
      <w:r w:rsidR="00F253A9">
        <w:rPr>
          <w:sz w:val="22"/>
          <w:szCs w:val="22"/>
        </w:rPr>
        <w:tab/>
        <w:t xml:space="preserve">  </w:t>
      </w:r>
      <w:r w:rsidR="00F253A9" w:rsidRPr="00922569">
        <w:rPr>
          <w:sz w:val="22"/>
          <w:szCs w:val="22"/>
        </w:rPr>
        <w:t xml:space="preserve"> Junghoon Suh</w:t>
      </w:r>
    </w:p>
    <w:p w14:paraId="5397F343" w14:textId="77777777" w:rsidR="00F253A9" w:rsidRPr="00922569" w:rsidRDefault="005A5171" w:rsidP="00F253A9">
      <w:pPr>
        <w:pStyle w:val="ListParagraph"/>
        <w:numPr>
          <w:ilvl w:val="1"/>
          <w:numId w:val="3"/>
        </w:numPr>
        <w:rPr>
          <w:sz w:val="22"/>
          <w:szCs w:val="22"/>
        </w:rPr>
      </w:pPr>
      <w:hyperlink r:id="rId905" w:history="1">
        <w:r w:rsidR="00F253A9" w:rsidRPr="0057405A">
          <w:rPr>
            <w:rStyle w:val="Hyperlink"/>
            <w:sz w:val="22"/>
            <w:szCs w:val="22"/>
          </w:rPr>
          <w:t>1322r0</w:t>
        </w:r>
      </w:hyperlink>
      <w:r w:rsidR="00F253A9" w:rsidRPr="00922569">
        <w:rPr>
          <w:sz w:val="22"/>
          <w:szCs w:val="22"/>
        </w:rPr>
        <w:t xml:space="preserve"> PHY </w:t>
      </w:r>
      <w:proofErr w:type="spellStart"/>
      <w:r w:rsidR="00F253A9" w:rsidRPr="00922569">
        <w:rPr>
          <w:sz w:val="22"/>
          <w:szCs w:val="22"/>
        </w:rPr>
        <w:t>Signaling</w:t>
      </w:r>
      <w:proofErr w:type="spellEnd"/>
      <w:r w:rsidR="00F253A9" w:rsidRPr="00922569">
        <w:rPr>
          <w:sz w:val="22"/>
          <w:szCs w:val="22"/>
        </w:rPr>
        <w:t xml:space="preserve"> Methodology                                             </w:t>
      </w:r>
      <w:r w:rsidR="00F253A9">
        <w:rPr>
          <w:sz w:val="22"/>
          <w:szCs w:val="22"/>
        </w:rPr>
        <w:tab/>
        <w:t xml:space="preserve">   </w:t>
      </w:r>
      <w:r w:rsidR="00F253A9" w:rsidRPr="00922569">
        <w:rPr>
          <w:sz w:val="22"/>
          <w:szCs w:val="22"/>
        </w:rPr>
        <w:t>Rui Yang</w:t>
      </w:r>
    </w:p>
    <w:p w14:paraId="075C3E5D" w14:textId="77777777" w:rsidR="00F253A9" w:rsidRPr="00E932C4" w:rsidRDefault="005A5171" w:rsidP="00F253A9">
      <w:pPr>
        <w:pStyle w:val="ListParagraph"/>
        <w:numPr>
          <w:ilvl w:val="1"/>
          <w:numId w:val="3"/>
        </w:numPr>
        <w:rPr>
          <w:sz w:val="22"/>
          <w:szCs w:val="22"/>
        </w:rPr>
      </w:pPr>
      <w:hyperlink r:id="rId906" w:history="1">
        <w:r w:rsidR="00F253A9" w:rsidRPr="00D42B55">
          <w:rPr>
            <w:rStyle w:val="Hyperlink"/>
            <w:sz w:val="22"/>
            <w:szCs w:val="22"/>
          </w:rPr>
          <w:t>1515r</w:t>
        </w:r>
        <w:r w:rsidR="00F253A9">
          <w:rPr>
            <w:rStyle w:val="Hyperlink"/>
            <w:sz w:val="22"/>
            <w:szCs w:val="22"/>
          </w:rPr>
          <w:t>1</w:t>
        </w:r>
      </w:hyperlink>
      <w:r w:rsidR="00F253A9" w:rsidRPr="00F96DC9">
        <w:rPr>
          <w:color w:val="FF0000"/>
          <w:sz w:val="22"/>
          <w:szCs w:val="22"/>
        </w:rPr>
        <w:t xml:space="preserve"> </w:t>
      </w:r>
      <w:proofErr w:type="spellStart"/>
      <w:r w:rsidR="00F253A9" w:rsidRPr="00922569">
        <w:rPr>
          <w:sz w:val="22"/>
          <w:szCs w:val="22"/>
        </w:rPr>
        <w:t>Signaling</w:t>
      </w:r>
      <w:proofErr w:type="spellEnd"/>
      <w:r w:rsidR="00F253A9" w:rsidRPr="00922569">
        <w:rPr>
          <w:sz w:val="22"/>
          <w:szCs w:val="22"/>
        </w:rPr>
        <w:t xml:space="preserve"> for various transmission modes of MU PPDU      Dongguk Lim</w:t>
      </w:r>
    </w:p>
    <w:p w14:paraId="78D13446" w14:textId="77777777" w:rsidR="00F253A9" w:rsidRPr="00F33E3C" w:rsidRDefault="005A5171" w:rsidP="00F253A9">
      <w:pPr>
        <w:pStyle w:val="ListParagraph"/>
        <w:numPr>
          <w:ilvl w:val="1"/>
          <w:numId w:val="3"/>
        </w:numPr>
        <w:rPr>
          <w:sz w:val="22"/>
          <w:szCs w:val="22"/>
        </w:rPr>
      </w:pPr>
      <w:hyperlink r:id="rId907" w:history="1">
        <w:r w:rsidR="00F253A9" w:rsidRPr="00306AC4">
          <w:rPr>
            <w:rStyle w:val="Hyperlink"/>
            <w:sz w:val="22"/>
            <w:szCs w:val="22"/>
          </w:rPr>
          <w:t>154</w:t>
        </w:r>
        <w:r w:rsidR="00F253A9">
          <w:rPr>
            <w:rStyle w:val="Hyperlink"/>
            <w:sz w:val="22"/>
            <w:szCs w:val="22"/>
          </w:rPr>
          <w:t>6r0</w:t>
        </w:r>
      </w:hyperlink>
      <w:r w:rsidR="00F253A9">
        <w:rPr>
          <w:sz w:val="22"/>
          <w:szCs w:val="22"/>
        </w:rPr>
        <w:t xml:space="preserve"> </w:t>
      </w:r>
      <w:r w:rsidR="00F253A9" w:rsidRPr="00D97C8E">
        <w:rPr>
          <w:sz w:val="22"/>
          <w:szCs w:val="22"/>
        </w:rPr>
        <w:t>U-SIG Design for TB PPDU</w:t>
      </w:r>
      <w:r w:rsidR="00F253A9" w:rsidRPr="00D97C8E">
        <w:rPr>
          <w:sz w:val="22"/>
          <w:szCs w:val="22"/>
        </w:rPr>
        <w:tab/>
      </w:r>
      <w:r w:rsidR="00F253A9">
        <w:rPr>
          <w:sz w:val="22"/>
          <w:szCs w:val="22"/>
        </w:rPr>
        <w:tab/>
      </w:r>
      <w:r w:rsidR="00F253A9">
        <w:rPr>
          <w:sz w:val="22"/>
          <w:szCs w:val="22"/>
        </w:rPr>
        <w:tab/>
      </w:r>
      <w:r w:rsidR="00F253A9">
        <w:rPr>
          <w:sz w:val="22"/>
          <w:szCs w:val="22"/>
        </w:rPr>
        <w:tab/>
        <w:t xml:space="preserve">   </w:t>
      </w:r>
      <w:r w:rsidR="00F253A9" w:rsidRPr="00D97C8E">
        <w:rPr>
          <w:sz w:val="22"/>
          <w:szCs w:val="22"/>
        </w:rPr>
        <w:t>Alice Chen</w:t>
      </w:r>
    </w:p>
    <w:p w14:paraId="07F0377C" w14:textId="77777777" w:rsidR="00F253A9" w:rsidRPr="00E932C4" w:rsidRDefault="005A5171" w:rsidP="00F253A9">
      <w:pPr>
        <w:pStyle w:val="ListParagraph"/>
        <w:numPr>
          <w:ilvl w:val="1"/>
          <w:numId w:val="3"/>
        </w:numPr>
        <w:rPr>
          <w:sz w:val="22"/>
          <w:szCs w:val="22"/>
        </w:rPr>
      </w:pPr>
      <w:hyperlink r:id="rId908" w:history="1">
        <w:r w:rsidR="00F253A9" w:rsidRPr="00E932C4">
          <w:rPr>
            <w:rStyle w:val="Hyperlink"/>
            <w:color w:val="0070C0"/>
            <w:sz w:val="22"/>
            <w:szCs w:val="22"/>
          </w:rPr>
          <w:t>1223r1</w:t>
        </w:r>
      </w:hyperlink>
      <w:r w:rsidR="00F253A9" w:rsidRPr="00E932C4">
        <w:rPr>
          <w:sz w:val="22"/>
          <w:szCs w:val="22"/>
        </w:rPr>
        <w:t xml:space="preserve"> Subcarrier Grouping for EHT</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Eunsung Jeon</w:t>
      </w:r>
    </w:p>
    <w:p w14:paraId="258D4F97" w14:textId="77777777" w:rsidR="00F253A9" w:rsidRPr="00E932C4" w:rsidRDefault="005A5171" w:rsidP="00F253A9">
      <w:pPr>
        <w:pStyle w:val="ListParagraph"/>
        <w:numPr>
          <w:ilvl w:val="1"/>
          <w:numId w:val="3"/>
        </w:numPr>
        <w:rPr>
          <w:sz w:val="22"/>
          <w:szCs w:val="22"/>
        </w:rPr>
      </w:pPr>
      <w:hyperlink r:id="rId909" w:history="1">
        <w:r w:rsidR="00F253A9" w:rsidRPr="00E932C4">
          <w:rPr>
            <w:rStyle w:val="Hyperlink"/>
            <w:color w:val="0070C0"/>
            <w:sz w:val="22"/>
            <w:szCs w:val="22"/>
          </w:rPr>
          <w:t>1159r0</w:t>
        </w:r>
      </w:hyperlink>
      <w:r w:rsidR="00F253A9" w:rsidRPr="00E932C4">
        <w:rPr>
          <w:sz w:val="22"/>
          <w:szCs w:val="22"/>
        </w:rPr>
        <w:t xml:space="preserve"> 11be spectral mask                                                                </w:t>
      </w:r>
      <w:r w:rsidR="00F253A9">
        <w:rPr>
          <w:sz w:val="22"/>
          <w:szCs w:val="22"/>
        </w:rPr>
        <w:t xml:space="preserve"> </w:t>
      </w:r>
      <w:r w:rsidR="00F253A9" w:rsidRPr="00E932C4">
        <w:rPr>
          <w:sz w:val="22"/>
          <w:szCs w:val="22"/>
        </w:rPr>
        <w:t>Bin Tian</w:t>
      </w:r>
    </w:p>
    <w:p w14:paraId="39330888" w14:textId="77777777" w:rsidR="00F253A9" w:rsidRPr="00E932C4" w:rsidRDefault="005A5171" w:rsidP="00F253A9">
      <w:pPr>
        <w:pStyle w:val="ListParagraph"/>
        <w:numPr>
          <w:ilvl w:val="1"/>
          <w:numId w:val="3"/>
        </w:numPr>
        <w:rPr>
          <w:sz w:val="22"/>
          <w:szCs w:val="22"/>
        </w:rPr>
      </w:pPr>
      <w:hyperlink r:id="rId910" w:history="1">
        <w:r w:rsidR="00F253A9" w:rsidRPr="00E932C4">
          <w:rPr>
            <w:rStyle w:val="Hyperlink"/>
            <w:color w:val="0070C0"/>
            <w:sz w:val="22"/>
            <w:szCs w:val="22"/>
          </w:rPr>
          <w:t>1180r0</w:t>
        </w:r>
      </w:hyperlink>
      <w:r w:rsidR="00F253A9" w:rsidRPr="00E932C4">
        <w:rPr>
          <w:sz w:val="22"/>
          <w:szCs w:val="22"/>
        </w:rPr>
        <w:t xml:space="preserve"> Spectrum mask requirement for punctured Transmission    </w:t>
      </w:r>
      <w:proofErr w:type="spellStart"/>
      <w:r w:rsidR="00F253A9" w:rsidRPr="00E932C4">
        <w:rPr>
          <w:sz w:val="22"/>
          <w:szCs w:val="22"/>
        </w:rPr>
        <w:t>Wookbong</w:t>
      </w:r>
      <w:proofErr w:type="spellEnd"/>
      <w:r w:rsidR="00F253A9" w:rsidRPr="00E932C4">
        <w:rPr>
          <w:sz w:val="22"/>
          <w:szCs w:val="22"/>
        </w:rPr>
        <w:t xml:space="preserve"> Lee</w:t>
      </w:r>
    </w:p>
    <w:p w14:paraId="75DB177B" w14:textId="77777777" w:rsidR="00F253A9" w:rsidRPr="00E932C4" w:rsidRDefault="005A5171" w:rsidP="00F253A9">
      <w:pPr>
        <w:pStyle w:val="ListParagraph"/>
        <w:numPr>
          <w:ilvl w:val="1"/>
          <w:numId w:val="3"/>
        </w:numPr>
        <w:rPr>
          <w:sz w:val="22"/>
          <w:szCs w:val="22"/>
        </w:rPr>
      </w:pPr>
      <w:hyperlink r:id="rId911" w:history="1">
        <w:r w:rsidR="00F253A9" w:rsidRPr="00E932C4">
          <w:rPr>
            <w:rStyle w:val="Hyperlink"/>
            <w:color w:val="0070C0"/>
            <w:sz w:val="22"/>
            <w:szCs w:val="22"/>
          </w:rPr>
          <w:t>1165r0</w:t>
        </w:r>
      </w:hyperlink>
      <w:r w:rsidR="00F253A9" w:rsidRPr="00E932C4">
        <w:rPr>
          <w:sz w:val="22"/>
          <w:szCs w:val="22"/>
        </w:rPr>
        <w:t xml:space="preserve"> Spectrum mask for puncturing                                              Xiaogang Chen</w:t>
      </w:r>
    </w:p>
    <w:p w14:paraId="7120ADDC" w14:textId="77777777" w:rsidR="00F253A9" w:rsidRPr="00E932C4" w:rsidRDefault="005A5171" w:rsidP="00F253A9">
      <w:pPr>
        <w:pStyle w:val="ListParagraph"/>
        <w:numPr>
          <w:ilvl w:val="1"/>
          <w:numId w:val="3"/>
        </w:numPr>
        <w:rPr>
          <w:sz w:val="22"/>
          <w:szCs w:val="22"/>
        </w:rPr>
      </w:pPr>
      <w:hyperlink r:id="rId912" w:history="1">
        <w:r w:rsidR="00F253A9" w:rsidRPr="00E932C4">
          <w:rPr>
            <w:rStyle w:val="Hyperlink"/>
            <w:color w:val="0070C0"/>
            <w:sz w:val="22"/>
            <w:szCs w:val="22"/>
          </w:rPr>
          <w:t>1174r0</w:t>
        </w:r>
      </w:hyperlink>
      <w:r w:rsidR="00F253A9" w:rsidRPr="00E932C4">
        <w:rPr>
          <w:sz w:val="22"/>
          <w:szCs w:val="22"/>
        </w:rPr>
        <w:t xml:space="preserve"> E-SIG Detection with Different Puncturing Patterns</w:t>
      </w:r>
      <w:r w:rsidR="00F253A9" w:rsidRPr="00E932C4">
        <w:rPr>
          <w:sz w:val="22"/>
          <w:szCs w:val="22"/>
        </w:rPr>
        <w:tab/>
        <w:t xml:space="preserve">  Junghoon Suh</w:t>
      </w:r>
    </w:p>
    <w:p w14:paraId="0DBACB95" w14:textId="77777777" w:rsidR="00F253A9" w:rsidRPr="00E932C4" w:rsidRDefault="005A5171" w:rsidP="00F253A9">
      <w:pPr>
        <w:pStyle w:val="ListParagraph"/>
        <w:numPr>
          <w:ilvl w:val="1"/>
          <w:numId w:val="3"/>
        </w:numPr>
        <w:rPr>
          <w:sz w:val="22"/>
          <w:szCs w:val="22"/>
        </w:rPr>
      </w:pPr>
      <w:hyperlink r:id="rId913" w:history="1">
        <w:r w:rsidR="00F253A9" w:rsidRPr="00E932C4">
          <w:rPr>
            <w:rStyle w:val="Hyperlink"/>
            <w:color w:val="0070C0"/>
            <w:sz w:val="22"/>
            <w:szCs w:val="22"/>
          </w:rPr>
          <w:t>1259r0</w:t>
        </w:r>
      </w:hyperlink>
      <w:r w:rsidR="00F253A9" w:rsidRPr="00E932C4">
        <w:rPr>
          <w:sz w:val="22"/>
          <w:szCs w:val="22"/>
        </w:rPr>
        <w:t xml:space="preserve"> Puncturing patterns for </w:t>
      </w:r>
      <w:proofErr w:type="spellStart"/>
      <w:r w:rsidR="00F253A9" w:rsidRPr="00E932C4">
        <w:rPr>
          <w:sz w:val="22"/>
          <w:szCs w:val="22"/>
        </w:rPr>
        <w:t>ofdma</w:t>
      </w:r>
      <w:proofErr w:type="spellEnd"/>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220D3F1" w14:textId="77777777" w:rsidR="00F253A9" w:rsidRPr="00E932C4" w:rsidRDefault="005A5171" w:rsidP="00F253A9">
      <w:pPr>
        <w:pStyle w:val="ListParagraph"/>
        <w:numPr>
          <w:ilvl w:val="1"/>
          <w:numId w:val="3"/>
        </w:numPr>
        <w:rPr>
          <w:sz w:val="22"/>
          <w:szCs w:val="22"/>
        </w:rPr>
      </w:pPr>
      <w:hyperlink r:id="rId914" w:history="1">
        <w:r w:rsidR="00F253A9" w:rsidRPr="00E932C4">
          <w:rPr>
            <w:rStyle w:val="Hyperlink"/>
            <w:color w:val="0070C0"/>
            <w:sz w:val="22"/>
            <w:szCs w:val="22"/>
          </w:rPr>
          <w:t>1311r0</w:t>
        </w:r>
      </w:hyperlink>
      <w:r w:rsidR="00F253A9" w:rsidRPr="00E932C4">
        <w:rPr>
          <w:sz w:val="22"/>
          <w:szCs w:val="22"/>
        </w:rPr>
        <w:t xml:space="preserve"> 2x LTF 320MHz sequences</w:t>
      </w:r>
      <w:r w:rsidR="00F253A9" w:rsidRPr="00E932C4">
        <w:rPr>
          <w:sz w:val="22"/>
          <w:szCs w:val="22"/>
        </w:rPr>
        <w:tab/>
      </w:r>
      <w:r w:rsidR="00F253A9" w:rsidRPr="00E932C4">
        <w:rPr>
          <w:sz w:val="22"/>
          <w:szCs w:val="22"/>
        </w:rPr>
        <w:tab/>
      </w:r>
      <w:r w:rsidR="00F253A9" w:rsidRPr="00E932C4">
        <w:rPr>
          <w:sz w:val="22"/>
          <w:szCs w:val="22"/>
        </w:rPr>
        <w:tab/>
      </w:r>
      <w:r w:rsidR="00F253A9" w:rsidRPr="00E932C4">
        <w:rPr>
          <w:sz w:val="22"/>
          <w:szCs w:val="22"/>
        </w:rPr>
        <w:tab/>
        <w:t xml:space="preserve">   Ron Porat</w:t>
      </w:r>
    </w:p>
    <w:p w14:paraId="506FA2F6" w14:textId="77777777" w:rsidR="00F253A9" w:rsidRPr="00922569" w:rsidRDefault="005A5171" w:rsidP="00F253A9">
      <w:pPr>
        <w:pStyle w:val="ListParagraph"/>
        <w:numPr>
          <w:ilvl w:val="1"/>
          <w:numId w:val="3"/>
        </w:numPr>
        <w:rPr>
          <w:sz w:val="22"/>
          <w:szCs w:val="22"/>
        </w:rPr>
      </w:pPr>
      <w:hyperlink r:id="rId915" w:history="1">
        <w:r w:rsidR="00F253A9" w:rsidRPr="0065365A">
          <w:rPr>
            <w:rStyle w:val="Hyperlink"/>
            <w:sz w:val="22"/>
            <w:szCs w:val="22"/>
          </w:rPr>
          <w:t>1375r1</w:t>
        </w:r>
      </w:hyperlink>
      <w:r w:rsidR="00F253A9" w:rsidRPr="00922569">
        <w:rPr>
          <w:sz w:val="22"/>
          <w:szCs w:val="22"/>
        </w:rPr>
        <w:t xml:space="preserve"> EHT NLTF Design                                                           </w:t>
      </w:r>
      <w:r w:rsidR="00F253A9">
        <w:rPr>
          <w:sz w:val="22"/>
          <w:szCs w:val="22"/>
        </w:rPr>
        <w:tab/>
        <w:t xml:space="preserve">   </w:t>
      </w:r>
      <w:r w:rsidR="00F253A9" w:rsidRPr="00922569">
        <w:rPr>
          <w:sz w:val="22"/>
          <w:szCs w:val="22"/>
        </w:rPr>
        <w:t>Rui Cao</w:t>
      </w:r>
    </w:p>
    <w:p w14:paraId="65CB8C1C" w14:textId="77777777" w:rsidR="00F253A9" w:rsidRPr="00922569" w:rsidRDefault="005A5171" w:rsidP="00F253A9">
      <w:pPr>
        <w:pStyle w:val="ListParagraph"/>
        <w:numPr>
          <w:ilvl w:val="1"/>
          <w:numId w:val="3"/>
        </w:numPr>
        <w:rPr>
          <w:sz w:val="22"/>
          <w:szCs w:val="22"/>
        </w:rPr>
      </w:pPr>
      <w:hyperlink r:id="rId916" w:history="1">
        <w:r w:rsidR="00F253A9" w:rsidRPr="0065365A">
          <w:rPr>
            <w:rStyle w:val="Hyperlink"/>
            <w:sz w:val="22"/>
            <w:szCs w:val="22"/>
          </w:rPr>
          <w:t>1331r0</w:t>
        </w:r>
      </w:hyperlink>
      <w:r w:rsidR="00F253A9" w:rsidRPr="00922569">
        <w:rPr>
          <w:sz w:val="22"/>
          <w:szCs w:val="22"/>
        </w:rPr>
        <w:t xml:space="preserve"> EHT pre-FEC padding and packet extension                       </w:t>
      </w:r>
      <w:r w:rsidR="00F253A9">
        <w:rPr>
          <w:sz w:val="22"/>
          <w:szCs w:val="22"/>
        </w:rPr>
        <w:t xml:space="preserve"> </w:t>
      </w:r>
      <w:r w:rsidR="00F253A9" w:rsidRPr="00922569">
        <w:rPr>
          <w:sz w:val="22"/>
          <w:szCs w:val="22"/>
        </w:rPr>
        <w:t>Rui Cao</w:t>
      </w:r>
    </w:p>
    <w:p w14:paraId="4CCAF8B8" w14:textId="77777777" w:rsidR="00F253A9" w:rsidRPr="00922569" w:rsidRDefault="005A5171" w:rsidP="00F253A9">
      <w:pPr>
        <w:pStyle w:val="ListParagraph"/>
        <w:numPr>
          <w:ilvl w:val="1"/>
          <w:numId w:val="3"/>
        </w:numPr>
        <w:rPr>
          <w:sz w:val="22"/>
          <w:szCs w:val="22"/>
        </w:rPr>
      </w:pPr>
      <w:hyperlink r:id="rId917" w:history="1">
        <w:r w:rsidR="00F253A9" w:rsidRPr="0057405A">
          <w:rPr>
            <w:rStyle w:val="Hyperlink"/>
            <w:sz w:val="22"/>
            <w:szCs w:val="22"/>
          </w:rPr>
          <w:t>1132r0</w:t>
        </w:r>
      </w:hyperlink>
      <w:r w:rsidR="00F253A9" w:rsidRPr="00922569">
        <w:rPr>
          <w:sz w:val="22"/>
          <w:szCs w:val="22"/>
        </w:rPr>
        <w:t xml:space="preserve"> Thoughts on Extended Range Preamble                             </w:t>
      </w:r>
      <w:r w:rsidR="00F253A9">
        <w:rPr>
          <w:sz w:val="22"/>
          <w:szCs w:val="22"/>
        </w:rPr>
        <w:t xml:space="preserve">  </w:t>
      </w:r>
      <w:r w:rsidR="00F253A9" w:rsidRPr="00922569">
        <w:rPr>
          <w:sz w:val="22"/>
          <w:szCs w:val="22"/>
        </w:rPr>
        <w:t>Bin Tian</w:t>
      </w:r>
    </w:p>
    <w:p w14:paraId="21B48FED" w14:textId="77777777" w:rsidR="00F253A9" w:rsidRPr="00922569" w:rsidRDefault="005A5171" w:rsidP="00F253A9">
      <w:pPr>
        <w:pStyle w:val="ListParagraph"/>
        <w:numPr>
          <w:ilvl w:val="1"/>
          <w:numId w:val="3"/>
        </w:numPr>
        <w:rPr>
          <w:sz w:val="22"/>
          <w:szCs w:val="22"/>
        </w:rPr>
      </w:pPr>
      <w:hyperlink r:id="rId918" w:history="1">
        <w:r w:rsidR="00F253A9" w:rsidRPr="0057405A">
          <w:rPr>
            <w:rStyle w:val="Hyperlink"/>
            <w:sz w:val="22"/>
            <w:szCs w:val="22"/>
          </w:rPr>
          <w:t>1377r0</w:t>
        </w:r>
      </w:hyperlink>
      <w:r w:rsidR="00F253A9" w:rsidRPr="00922569">
        <w:rPr>
          <w:sz w:val="22"/>
          <w:szCs w:val="22"/>
        </w:rPr>
        <w:t xml:space="preserve"> On TBD MCSs                                                                 </w:t>
      </w:r>
      <w:r w:rsidR="00F253A9">
        <w:rPr>
          <w:sz w:val="22"/>
          <w:szCs w:val="22"/>
        </w:rPr>
        <w:tab/>
        <w:t xml:space="preserve">  </w:t>
      </w:r>
      <w:r w:rsidR="00F253A9" w:rsidRPr="00922569">
        <w:rPr>
          <w:sz w:val="22"/>
          <w:szCs w:val="22"/>
        </w:rPr>
        <w:t>Jianhan Liu</w:t>
      </w:r>
    </w:p>
    <w:p w14:paraId="27022BD9" w14:textId="77777777" w:rsidR="00F253A9" w:rsidRPr="00922569" w:rsidRDefault="005A5171" w:rsidP="00F253A9">
      <w:pPr>
        <w:pStyle w:val="ListParagraph"/>
        <w:numPr>
          <w:ilvl w:val="1"/>
          <w:numId w:val="3"/>
        </w:numPr>
        <w:rPr>
          <w:sz w:val="22"/>
          <w:szCs w:val="22"/>
        </w:rPr>
      </w:pPr>
      <w:hyperlink r:id="rId919" w:history="1">
        <w:r w:rsidR="00F253A9" w:rsidRPr="00C20326">
          <w:rPr>
            <w:rStyle w:val="Hyperlink"/>
            <w:sz w:val="22"/>
            <w:szCs w:val="22"/>
          </w:rPr>
          <w:t>1446r0</w:t>
        </w:r>
      </w:hyperlink>
      <w:r w:rsidR="00F253A9" w:rsidRPr="00922569">
        <w:rPr>
          <w:sz w:val="22"/>
          <w:szCs w:val="22"/>
        </w:rPr>
        <w:t xml:space="preserve"> Pilot Polarities for Small M-RUs                                       </w:t>
      </w:r>
      <w:r w:rsidR="00F253A9">
        <w:rPr>
          <w:sz w:val="22"/>
          <w:szCs w:val="22"/>
        </w:rPr>
        <w:t xml:space="preserve">   </w:t>
      </w:r>
      <w:r w:rsidR="00F253A9" w:rsidRPr="00922569">
        <w:rPr>
          <w:sz w:val="22"/>
          <w:szCs w:val="22"/>
        </w:rPr>
        <w:t>Ron Porat</w:t>
      </w:r>
    </w:p>
    <w:p w14:paraId="1958F8E1" w14:textId="77777777" w:rsidR="00F253A9" w:rsidRPr="00922569" w:rsidRDefault="005A5171" w:rsidP="00F253A9">
      <w:pPr>
        <w:pStyle w:val="ListParagraph"/>
        <w:numPr>
          <w:ilvl w:val="1"/>
          <w:numId w:val="3"/>
        </w:numPr>
        <w:rPr>
          <w:sz w:val="22"/>
          <w:szCs w:val="22"/>
        </w:rPr>
      </w:pPr>
      <w:hyperlink r:id="rId920" w:history="1">
        <w:r w:rsidR="00F253A9" w:rsidRPr="00C20326">
          <w:rPr>
            <w:rStyle w:val="Hyperlink"/>
            <w:sz w:val="22"/>
            <w:szCs w:val="22"/>
          </w:rPr>
          <w:t>1441r1</w:t>
        </w:r>
      </w:hyperlink>
      <w:r w:rsidR="00F253A9" w:rsidRPr="00922569">
        <w:rPr>
          <w:sz w:val="22"/>
          <w:szCs w:val="22"/>
        </w:rPr>
        <w:t xml:space="preserve"> RU Restriction for 20MHz Operation                                 </w:t>
      </w:r>
      <w:r w:rsidR="00F253A9">
        <w:rPr>
          <w:sz w:val="22"/>
          <w:szCs w:val="22"/>
        </w:rPr>
        <w:t xml:space="preserve">  </w:t>
      </w:r>
      <w:r w:rsidR="00F253A9" w:rsidRPr="00922569">
        <w:rPr>
          <w:sz w:val="22"/>
          <w:szCs w:val="22"/>
        </w:rPr>
        <w:t>Eunsung Park</w:t>
      </w:r>
    </w:p>
    <w:p w14:paraId="7DB53BEA" w14:textId="77777777" w:rsidR="00F253A9" w:rsidRDefault="005A5171" w:rsidP="00F253A9">
      <w:pPr>
        <w:pStyle w:val="ListParagraph"/>
        <w:numPr>
          <w:ilvl w:val="1"/>
          <w:numId w:val="3"/>
        </w:numPr>
        <w:rPr>
          <w:sz w:val="22"/>
          <w:szCs w:val="22"/>
        </w:rPr>
      </w:pPr>
      <w:hyperlink r:id="rId921" w:history="1">
        <w:r w:rsidR="00F253A9" w:rsidRPr="00F96DC9">
          <w:rPr>
            <w:rStyle w:val="Hyperlink"/>
            <w:sz w:val="22"/>
            <w:szCs w:val="22"/>
          </w:rPr>
          <w:t>1342r0</w:t>
        </w:r>
      </w:hyperlink>
      <w:r w:rsidR="00F253A9" w:rsidRPr="00922569">
        <w:rPr>
          <w:sz w:val="22"/>
          <w:szCs w:val="22"/>
        </w:rPr>
        <w:t xml:space="preserve"> EHT Sounding feedback request parameters                       </w:t>
      </w:r>
      <w:r w:rsidR="00F253A9">
        <w:rPr>
          <w:sz w:val="22"/>
          <w:szCs w:val="22"/>
        </w:rPr>
        <w:t xml:space="preserve"> </w:t>
      </w:r>
      <w:r w:rsidR="00F253A9" w:rsidRPr="00922569">
        <w:rPr>
          <w:sz w:val="22"/>
          <w:szCs w:val="22"/>
        </w:rPr>
        <w:t>Genadiy Tsodik</w:t>
      </w:r>
    </w:p>
    <w:p w14:paraId="2CC882FC" w14:textId="77777777" w:rsidR="00F253A9" w:rsidRDefault="005A5171" w:rsidP="00F253A9">
      <w:pPr>
        <w:pStyle w:val="ListParagraph"/>
        <w:numPr>
          <w:ilvl w:val="1"/>
          <w:numId w:val="3"/>
        </w:numPr>
        <w:rPr>
          <w:sz w:val="22"/>
          <w:szCs w:val="22"/>
        </w:rPr>
      </w:pPr>
      <w:hyperlink r:id="rId922" w:history="1">
        <w:r w:rsidR="00F253A9" w:rsidRPr="00DF175B">
          <w:rPr>
            <w:rStyle w:val="Hyperlink"/>
            <w:sz w:val="22"/>
            <w:szCs w:val="22"/>
          </w:rPr>
          <w:t>1381r0</w:t>
        </w:r>
      </w:hyperlink>
      <w:r w:rsidR="00F253A9">
        <w:rPr>
          <w:sz w:val="22"/>
          <w:szCs w:val="22"/>
        </w:rPr>
        <w:t xml:space="preserve"> </w:t>
      </w:r>
      <w:r w:rsidR="00F253A9" w:rsidRPr="000E5995">
        <w:rPr>
          <w:sz w:val="22"/>
          <w:szCs w:val="22"/>
        </w:rPr>
        <w:t>Reduction of Peak to Average Power Ratio Exploiting Multi-Numerology Structure</w:t>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w:t>
      </w:r>
      <w:proofErr w:type="spellStart"/>
      <w:r w:rsidR="00F253A9" w:rsidRPr="007D723C">
        <w:rPr>
          <w:sz w:val="20"/>
        </w:rPr>
        <w:t>Ebubekir</w:t>
      </w:r>
      <w:proofErr w:type="spellEnd"/>
      <w:r w:rsidR="00F253A9" w:rsidRPr="007D723C">
        <w:rPr>
          <w:sz w:val="20"/>
        </w:rPr>
        <w:t xml:space="preserve"> </w:t>
      </w:r>
      <w:proofErr w:type="spellStart"/>
      <w:r w:rsidR="00F253A9" w:rsidRPr="007D723C">
        <w:rPr>
          <w:sz w:val="20"/>
        </w:rPr>
        <w:t>Memişoğlu</w:t>
      </w:r>
      <w:proofErr w:type="spellEnd"/>
    </w:p>
    <w:p w14:paraId="2355C482" w14:textId="77777777" w:rsidR="00F253A9" w:rsidRDefault="005A5171" w:rsidP="00F253A9">
      <w:pPr>
        <w:pStyle w:val="ListParagraph"/>
        <w:numPr>
          <w:ilvl w:val="1"/>
          <w:numId w:val="3"/>
        </w:numPr>
        <w:rPr>
          <w:sz w:val="22"/>
          <w:szCs w:val="22"/>
        </w:rPr>
      </w:pPr>
      <w:hyperlink r:id="rId923" w:history="1">
        <w:r w:rsidR="00F253A9" w:rsidRPr="005F7410">
          <w:rPr>
            <w:rStyle w:val="Hyperlink"/>
            <w:sz w:val="22"/>
            <w:szCs w:val="22"/>
          </w:rPr>
          <w:t>1387r0</w:t>
        </w:r>
      </w:hyperlink>
      <w:r w:rsidR="00F253A9">
        <w:rPr>
          <w:sz w:val="22"/>
          <w:szCs w:val="22"/>
        </w:rPr>
        <w:t xml:space="preserve"> </w:t>
      </w:r>
      <w:r w:rsidR="00F253A9" w:rsidRPr="00DF175B">
        <w:rPr>
          <w:sz w:val="22"/>
          <w:szCs w:val="22"/>
        </w:rPr>
        <w:t>EHT via Reconfigurable Surfaces</w:t>
      </w:r>
      <w:r w:rsidR="00F253A9" w:rsidRPr="00DF175B">
        <w:rPr>
          <w:sz w:val="22"/>
          <w:szCs w:val="22"/>
        </w:rPr>
        <w:tab/>
      </w:r>
      <w:r w:rsidR="00F253A9">
        <w:rPr>
          <w:sz w:val="22"/>
          <w:szCs w:val="22"/>
        </w:rPr>
        <w:tab/>
      </w:r>
      <w:r w:rsidR="00F253A9">
        <w:rPr>
          <w:sz w:val="22"/>
          <w:szCs w:val="22"/>
        </w:rPr>
        <w:tab/>
        <w:t xml:space="preserve">  </w:t>
      </w:r>
      <w:r w:rsidR="00F253A9" w:rsidRPr="00DF175B">
        <w:rPr>
          <w:sz w:val="22"/>
          <w:szCs w:val="22"/>
        </w:rPr>
        <w:t xml:space="preserve">Salah </w:t>
      </w:r>
      <w:proofErr w:type="spellStart"/>
      <w:r w:rsidR="00F253A9" w:rsidRPr="00DF175B">
        <w:rPr>
          <w:sz w:val="22"/>
          <w:szCs w:val="22"/>
        </w:rPr>
        <w:t>Zegrar</w:t>
      </w:r>
      <w:proofErr w:type="spellEnd"/>
    </w:p>
    <w:p w14:paraId="2C60633A" w14:textId="77777777" w:rsidR="00F253A9" w:rsidRPr="00922569" w:rsidRDefault="005A5171" w:rsidP="00F253A9">
      <w:pPr>
        <w:pStyle w:val="ListParagraph"/>
        <w:numPr>
          <w:ilvl w:val="1"/>
          <w:numId w:val="3"/>
        </w:numPr>
        <w:rPr>
          <w:sz w:val="22"/>
          <w:szCs w:val="22"/>
        </w:rPr>
      </w:pPr>
      <w:hyperlink r:id="rId924" w:history="1">
        <w:r w:rsidR="00F253A9" w:rsidRPr="003B63F7">
          <w:rPr>
            <w:rStyle w:val="Hyperlink"/>
            <w:sz w:val="22"/>
            <w:szCs w:val="22"/>
          </w:rPr>
          <w:t>1439r0</w:t>
        </w:r>
      </w:hyperlink>
      <w:r w:rsidR="00F253A9">
        <w:rPr>
          <w:sz w:val="22"/>
          <w:szCs w:val="22"/>
        </w:rPr>
        <w:t xml:space="preserve"> </w:t>
      </w:r>
      <w:r w:rsidR="00F253A9" w:rsidRPr="005F7410">
        <w:rPr>
          <w:sz w:val="22"/>
          <w:szCs w:val="22"/>
        </w:rPr>
        <w:t>11be CCA levels</w:t>
      </w:r>
      <w:r w:rsidR="00F253A9" w:rsidRPr="005F7410">
        <w:rPr>
          <w:sz w:val="22"/>
          <w:szCs w:val="22"/>
        </w:rPr>
        <w:tab/>
      </w:r>
      <w:r w:rsidR="00F253A9">
        <w:rPr>
          <w:sz w:val="22"/>
          <w:szCs w:val="22"/>
        </w:rPr>
        <w:tab/>
      </w:r>
      <w:r w:rsidR="00F253A9">
        <w:rPr>
          <w:sz w:val="22"/>
          <w:szCs w:val="22"/>
        </w:rPr>
        <w:tab/>
      </w:r>
      <w:r w:rsidR="00F253A9">
        <w:rPr>
          <w:sz w:val="22"/>
          <w:szCs w:val="22"/>
        </w:rPr>
        <w:tab/>
      </w:r>
      <w:r w:rsidR="00F253A9">
        <w:rPr>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25"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26"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2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2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30"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31"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1771DB77" w14:textId="4A03934F" w:rsidR="00B27E39" w:rsidRPr="0028238E" w:rsidRDefault="005A5171" w:rsidP="00B27E39">
      <w:pPr>
        <w:pStyle w:val="ListParagraph"/>
        <w:numPr>
          <w:ilvl w:val="1"/>
          <w:numId w:val="3"/>
        </w:numPr>
        <w:rPr>
          <w:i/>
          <w:iCs/>
          <w:sz w:val="22"/>
          <w:szCs w:val="22"/>
        </w:rPr>
      </w:pPr>
      <w:hyperlink r:id="rId932" w:history="1">
        <w:r w:rsidR="00B27E39" w:rsidRPr="004E3BFB">
          <w:rPr>
            <w:rStyle w:val="Hyperlink"/>
            <w:color w:val="00B050"/>
            <w:sz w:val="22"/>
            <w:szCs w:val="22"/>
          </w:rPr>
          <w:t>105r7</w:t>
        </w:r>
      </w:hyperlink>
      <w:r w:rsidR="00B27E39" w:rsidRPr="004E3BFB">
        <w:rPr>
          <w:color w:val="00B050"/>
          <w:sz w:val="22"/>
          <w:szCs w:val="22"/>
        </w:rPr>
        <w:t xml:space="preserve">[SP2], </w:t>
      </w:r>
      <w:hyperlink r:id="rId933"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34" w:history="1">
        <w:r w:rsidR="00B27E39" w:rsidRPr="004E3BFB">
          <w:rPr>
            <w:rStyle w:val="Hyperlink"/>
            <w:color w:val="00B050"/>
            <w:sz w:val="22"/>
            <w:szCs w:val="22"/>
          </w:rPr>
          <w:t>712r4</w:t>
        </w:r>
      </w:hyperlink>
      <w:r w:rsidR="00B27E39" w:rsidRPr="004E3BFB">
        <w:rPr>
          <w:color w:val="00B050"/>
          <w:sz w:val="22"/>
          <w:szCs w:val="22"/>
        </w:rPr>
        <w:t xml:space="preserve">[1 SP], </w:t>
      </w:r>
      <w:hyperlink r:id="rId935" w:history="1">
        <w:r w:rsidR="00B27E39" w:rsidRPr="004E3BFB">
          <w:rPr>
            <w:rStyle w:val="Hyperlink"/>
            <w:color w:val="00B050"/>
            <w:sz w:val="22"/>
            <w:szCs w:val="22"/>
          </w:rPr>
          <w:t>993r7</w:t>
        </w:r>
      </w:hyperlink>
      <w:r w:rsidR="00B27E39" w:rsidRPr="004E3BFB">
        <w:rPr>
          <w:color w:val="00B050"/>
          <w:sz w:val="22"/>
          <w:szCs w:val="22"/>
        </w:rPr>
        <w:t xml:space="preserve">[SP], </w:t>
      </w:r>
      <w:hyperlink r:id="rId936" w:history="1">
        <w:r w:rsidR="00B27E39" w:rsidRPr="004E3BFB">
          <w:rPr>
            <w:rStyle w:val="Hyperlink"/>
            <w:color w:val="00B050"/>
            <w:sz w:val="22"/>
            <w:szCs w:val="22"/>
          </w:rPr>
          <w:t>669r5</w:t>
        </w:r>
      </w:hyperlink>
      <w:r w:rsidR="00B27E39" w:rsidRPr="004E3BFB">
        <w:rPr>
          <w:color w:val="00B050"/>
          <w:sz w:val="22"/>
          <w:szCs w:val="22"/>
        </w:rPr>
        <w:t xml:space="preserve">[SP], </w:t>
      </w:r>
      <w:hyperlink r:id="rId937" w:history="1">
        <w:r w:rsidR="00B27E39" w:rsidRPr="004E3BFB">
          <w:rPr>
            <w:rStyle w:val="Hyperlink"/>
            <w:color w:val="00B050"/>
            <w:sz w:val="22"/>
            <w:szCs w:val="22"/>
          </w:rPr>
          <w:t>974r1</w:t>
        </w:r>
      </w:hyperlink>
      <w:r w:rsidR="00B27E39" w:rsidRPr="004E3BFB">
        <w:rPr>
          <w:color w:val="00B050"/>
          <w:sz w:val="22"/>
          <w:szCs w:val="22"/>
        </w:rPr>
        <w:t xml:space="preserve">[SP], </w:t>
      </w:r>
      <w:hyperlink r:id="rId938" w:history="1">
        <w:r w:rsidR="00B27E39" w:rsidRPr="004E3BFB">
          <w:rPr>
            <w:rStyle w:val="Hyperlink"/>
            <w:color w:val="00B050"/>
            <w:sz w:val="22"/>
            <w:szCs w:val="22"/>
          </w:rPr>
          <w:t>921r2</w:t>
        </w:r>
      </w:hyperlink>
      <w:r w:rsidR="00B27E39" w:rsidRPr="004E3BFB">
        <w:rPr>
          <w:color w:val="00B050"/>
          <w:sz w:val="22"/>
          <w:szCs w:val="22"/>
        </w:rPr>
        <w:t xml:space="preserve">[SP2], </w:t>
      </w:r>
      <w:hyperlink r:id="rId939"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40" w:history="1">
        <w:r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4E3BFB" w:rsidP="005A5171">
      <w:pPr>
        <w:pStyle w:val="ListParagraph"/>
        <w:numPr>
          <w:ilvl w:val="1"/>
          <w:numId w:val="3"/>
        </w:numPr>
        <w:rPr>
          <w:color w:val="00B050"/>
          <w:sz w:val="22"/>
          <w:szCs w:val="22"/>
        </w:rPr>
      </w:pPr>
      <w:hyperlink r:id="rId941" w:history="1">
        <w:r w:rsidRPr="005B33C9">
          <w:rPr>
            <w:rStyle w:val="Hyperlink"/>
            <w:color w:val="00B050"/>
            <w:sz w:val="22"/>
            <w:szCs w:val="22"/>
          </w:rPr>
          <w:t>1407r13</w:t>
        </w:r>
      </w:hyperlink>
      <w:r w:rsidRPr="005B33C9">
        <w:rPr>
          <w:color w:val="00B050"/>
          <w:sz w:val="22"/>
          <w:szCs w:val="22"/>
        </w:rPr>
        <w:t xml:space="preserve"> </w:t>
      </w:r>
      <w:r w:rsidRPr="005B33C9">
        <w:rPr>
          <w:color w:val="00B050"/>
          <w:sz w:val="22"/>
          <w:szCs w:val="22"/>
        </w:rPr>
        <w:t>Soft-AP-MLD-Operation</w:t>
      </w:r>
      <w:r w:rsidRPr="005B33C9">
        <w:rPr>
          <w:color w:val="00B050"/>
          <w:sz w:val="22"/>
          <w:szCs w:val="22"/>
        </w:rPr>
        <w:t xml:space="preserve"> </w:t>
      </w:r>
      <w:r w:rsidRPr="005B33C9">
        <w:rPr>
          <w:color w:val="00B050"/>
          <w:sz w:val="22"/>
          <w:szCs w:val="22"/>
        </w:rPr>
        <w:tab/>
      </w:r>
      <w:r w:rsidRPr="005B33C9">
        <w:rPr>
          <w:color w:val="00B050"/>
          <w:sz w:val="22"/>
          <w:szCs w:val="22"/>
        </w:rPr>
        <w:tab/>
      </w:r>
      <w:r w:rsidRPr="005B33C9">
        <w:rPr>
          <w:color w:val="00B050"/>
          <w:sz w:val="22"/>
          <w:szCs w:val="22"/>
        </w:rPr>
        <w:tab/>
        <w:t>Kaiying Lu</w:t>
      </w:r>
    </w:p>
    <w:p w14:paraId="0A850A92" w14:textId="79A29500" w:rsidR="003F4298" w:rsidRPr="005B33C9" w:rsidRDefault="005A5171" w:rsidP="005A5171">
      <w:pPr>
        <w:pStyle w:val="ListParagraph"/>
        <w:numPr>
          <w:ilvl w:val="1"/>
          <w:numId w:val="3"/>
        </w:numPr>
        <w:rPr>
          <w:color w:val="00B050"/>
          <w:sz w:val="22"/>
          <w:szCs w:val="22"/>
        </w:rPr>
      </w:pPr>
      <w:hyperlink r:id="rId942"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5A5171" w:rsidP="005A5171">
      <w:pPr>
        <w:pStyle w:val="ListParagraph"/>
        <w:numPr>
          <w:ilvl w:val="1"/>
          <w:numId w:val="3"/>
        </w:numPr>
        <w:rPr>
          <w:color w:val="00B050"/>
          <w:sz w:val="22"/>
          <w:szCs w:val="22"/>
        </w:rPr>
      </w:pPr>
      <w:hyperlink r:id="rId943"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5A5171" w:rsidP="00B27E39">
      <w:pPr>
        <w:pStyle w:val="ListParagraph"/>
        <w:numPr>
          <w:ilvl w:val="1"/>
          <w:numId w:val="3"/>
        </w:numPr>
        <w:rPr>
          <w:color w:val="A6A6A6" w:themeColor="background1" w:themeShade="A6"/>
          <w:sz w:val="22"/>
          <w:szCs w:val="22"/>
        </w:rPr>
      </w:pPr>
      <w:hyperlink r:id="rId944"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5A5171" w:rsidP="00B27E39">
      <w:pPr>
        <w:pStyle w:val="ListParagraph"/>
        <w:numPr>
          <w:ilvl w:val="1"/>
          <w:numId w:val="3"/>
        </w:numPr>
        <w:rPr>
          <w:color w:val="A6A6A6" w:themeColor="background1" w:themeShade="A6"/>
          <w:sz w:val="22"/>
          <w:szCs w:val="22"/>
        </w:rPr>
      </w:pPr>
      <w:hyperlink r:id="rId945"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5A5171" w:rsidP="00B27E39">
      <w:pPr>
        <w:pStyle w:val="ListParagraph"/>
        <w:numPr>
          <w:ilvl w:val="1"/>
          <w:numId w:val="3"/>
        </w:numPr>
        <w:rPr>
          <w:color w:val="A6A6A6" w:themeColor="background1" w:themeShade="A6"/>
          <w:sz w:val="22"/>
          <w:szCs w:val="22"/>
        </w:rPr>
      </w:pPr>
      <w:hyperlink r:id="rId946"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5A5171" w:rsidP="00B27E39">
      <w:pPr>
        <w:pStyle w:val="ListParagraph"/>
        <w:numPr>
          <w:ilvl w:val="1"/>
          <w:numId w:val="3"/>
        </w:numPr>
        <w:rPr>
          <w:strike/>
          <w:color w:val="A6A6A6" w:themeColor="background1" w:themeShade="A6"/>
          <w:sz w:val="22"/>
          <w:szCs w:val="22"/>
        </w:rPr>
      </w:pPr>
      <w:hyperlink r:id="rId947"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5A5171" w:rsidP="00B27E39">
      <w:pPr>
        <w:pStyle w:val="ListParagraph"/>
        <w:numPr>
          <w:ilvl w:val="1"/>
          <w:numId w:val="3"/>
        </w:numPr>
        <w:rPr>
          <w:color w:val="A6A6A6" w:themeColor="background1" w:themeShade="A6"/>
          <w:sz w:val="22"/>
          <w:szCs w:val="22"/>
        </w:rPr>
      </w:pPr>
      <w:hyperlink r:id="rId948"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5A5171" w:rsidP="00B27E39">
      <w:pPr>
        <w:pStyle w:val="ListParagraph"/>
        <w:numPr>
          <w:ilvl w:val="1"/>
          <w:numId w:val="3"/>
        </w:numPr>
        <w:rPr>
          <w:color w:val="A6A6A6" w:themeColor="background1" w:themeShade="A6"/>
          <w:sz w:val="22"/>
          <w:szCs w:val="22"/>
        </w:rPr>
      </w:pPr>
      <w:hyperlink r:id="rId949"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5A5171" w:rsidP="00B27E39">
      <w:pPr>
        <w:pStyle w:val="ListParagraph"/>
        <w:numPr>
          <w:ilvl w:val="1"/>
          <w:numId w:val="3"/>
        </w:numPr>
        <w:rPr>
          <w:color w:val="A6A6A6" w:themeColor="background1" w:themeShade="A6"/>
          <w:sz w:val="22"/>
          <w:szCs w:val="22"/>
        </w:rPr>
      </w:pPr>
      <w:hyperlink r:id="rId950"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5A5171" w:rsidP="00B27E39">
      <w:pPr>
        <w:pStyle w:val="ListParagraph"/>
        <w:numPr>
          <w:ilvl w:val="1"/>
          <w:numId w:val="3"/>
        </w:numPr>
        <w:rPr>
          <w:color w:val="A6A6A6" w:themeColor="background1" w:themeShade="A6"/>
          <w:sz w:val="22"/>
          <w:szCs w:val="22"/>
        </w:rPr>
      </w:pPr>
      <w:hyperlink r:id="rId951"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5A5171" w:rsidP="00B27E39">
      <w:pPr>
        <w:pStyle w:val="ListParagraph"/>
        <w:numPr>
          <w:ilvl w:val="1"/>
          <w:numId w:val="3"/>
        </w:numPr>
        <w:rPr>
          <w:color w:val="A6A6A6" w:themeColor="background1" w:themeShade="A6"/>
          <w:sz w:val="22"/>
          <w:szCs w:val="22"/>
        </w:rPr>
      </w:pPr>
      <w:hyperlink r:id="rId952"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5A5171" w:rsidP="00B27E39">
      <w:pPr>
        <w:pStyle w:val="ListParagraph"/>
        <w:numPr>
          <w:ilvl w:val="1"/>
          <w:numId w:val="3"/>
        </w:numPr>
        <w:rPr>
          <w:color w:val="A6A6A6" w:themeColor="background1" w:themeShade="A6"/>
          <w:sz w:val="22"/>
          <w:szCs w:val="22"/>
        </w:rPr>
      </w:pPr>
      <w:hyperlink r:id="rId953"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5A5171" w:rsidP="00B27E39">
      <w:pPr>
        <w:pStyle w:val="ListParagraph"/>
        <w:numPr>
          <w:ilvl w:val="1"/>
          <w:numId w:val="3"/>
        </w:numPr>
        <w:rPr>
          <w:color w:val="A6A6A6" w:themeColor="background1" w:themeShade="A6"/>
          <w:sz w:val="22"/>
          <w:szCs w:val="22"/>
        </w:rPr>
      </w:pPr>
      <w:hyperlink r:id="rId954"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5A5171" w:rsidP="00B27E39">
      <w:pPr>
        <w:pStyle w:val="ListParagraph"/>
        <w:numPr>
          <w:ilvl w:val="1"/>
          <w:numId w:val="3"/>
        </w:numPr>
        <w:rPr>
          <w:color w:val="A6A6A6" w:themeColor="background1" w:themeShade="A6"/>
          <w:sz w:val="22"/>
          <w:szCs w:val="22"/>
        </w:rPr>
      </w:pPr>
      <w:hyperlink r:id="rId955"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5A5171" w:rsidP="00B27E39">
      <w:pPr>
        <w:pStyle w:val="ListParagraph"/>
        <w:numPr>
          <w:ilvl w:val="1"/>
          <w:numId w:val="3"/>
        </w:numPr>
        <w:rPr>
          <w:color w:val="A6A6A6" w:themeColor="background1" w:themeShade="A6"/>
          <w:sz w:val="22"/>
          <w:szCs w:val="22"/>
        </w:rPr>
      </w:pPr>
      <w:hyperlink r:id="rId956"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5A5171" w:rsidP="00B27E39">
      <w:pPr>
        <w:pStyle w:val="ListParagraph"/>
        <w:numPr>
          <w:ilvl w:val="1"/>
          <w:numId w:val="3"/>
        </w:numPr>
        <w:rPr>
          <w:color w:val="A6A6A6" w:themeColor="background1" w:themeShade="A6"/>
          <w:sz w:val="22"/>
          <w:szCs w:val="22"/>
        </w:rPr>
      </w:pPr>
      <w:hyperlink r:id="rId957"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5A5171" w:rsidP="00B27E39">
      <w:pPr>
        <w:pStyle w:val="ListParagraph"/>
        <w:numPr>
          <w:ilvl w:val="1"/>
          <w:numId w:val="3"/>
        </w:numPr>
        <w:rPr>
          <w:color w:val="A6A6A6" w:themeColor="background1" w:themeShade="A6"/>
          <w:sz w:val="22"/>
          <w:szCs w:val="22"/>
        </w:rPr>
      </w:pPr>
      <w:hyperlink r:id="rId958"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5A5171" w:rsidP="00B27E39">
      <w:pPr>
        <w:pStyle w:val="ListParagraph"/>
        <w:numPr>
          <w:ilvl w:val="1"/>
          <w:numId w:val="3"/>
        </w:numPr>
        <w:rPr>
          <w:color w:val="A6A6A6" w:themeColor="background1" w:themeShade="A6"/>
          <w:sz w:val="22"/>
          <w:szCs w:val="22"/>
        </w:rPr>
      </w:pPr>
      <w:hyperlink r:id="rId959"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5A5171" w:rsidP="00B27E39">
      <w:pPr>
        <w:pStyle w:val="ListParagraph"/>
        <w:numPr>
          <w:ilvl w:val="1"/>
          <w:numId w:val="3"/>
        </w:numPr>
        <w:rPr>
          <w:color w:val="A6A6A6" w:themeColor="background1" w:themeShade="A6"/>
          <w:sz w:val="22"/>
          <w:szCs w:val="22"/>
        </w:rPr>
      </w:pPr>
      <w:hyperlink r:id="rId960"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5A5171" w:rsidP="00B27E39">
      <w:pPr>
        <w:pStyle w:val="ListParagraph"/>
        <w:numPr>
          <w:ilvl w:val="1"/>
          <w:numId w:val="3"/>
        </w:numPr>
        <w:rPr>
          <w:color w:val="A6A6A6" w:themeColor="background1" w:themeShade="A6"/>
          <w:sz w:val="22"/>
          <w:szCs w:val="22"/>
        </w:rPr>
      </w:pPr>
      <w:hyperlink r:id="rId961"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5A5171" w:rsidP="00B27E39">
      <w:pPr>
        <w:pStyle w:val="ListParagraph"/>
        <w:numPr>
          <w:ilvl w:val="1"/>
          <w:numId w:val="3"/>
        </w:numPr>
        <w:rPr>
          <w:color w:val="A6A6A6" w:themeColor="background1" w:themeShade="A6"/>
          <w:sz w:val="22"/>
          <w:szCs w:val="22"/>
        </w:rPr>
      </w:pPr>
      <w:hyperlink r:id="rId962"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5A5171" w:rsidP="00B27E39">
      <w:pPr>
        <w:pStyle w:val="ListParagraph"/>
        <w:numPr>
          <w:ilvl w:val="1"/>
          <w:numId w:val="3"/>
        </w:numPr>
        <w:rPr>
          <w:color w:val="A6A6A6" w:themeColor="background1" w:themeShade="A6"/>
          <w:sz w:val="22"/>
          <w:szCs w:val="22"/>
        </w:rPr>
      </w:pPr>
      <w:hyperlink r:id="rId963"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5A5171"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5A5171"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5A5171"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016E8B">
        <w:rPr>
          <w:highlight w:val="yellow"/>
        </w:rPr>
        <w:t>11</w:t>
      </w:r>
      <w:r w:rsidRPr="00016E8B">
        <w:rPr>
          <w:highlight w:val="yellow"/>
          <w:vertAlign w:val="superscript"/>
        </w:rPr>
        <w:t>th</w:t>
      </w:r>
      <w:r w:rsidRPr="00016E8B">
        <w:rPr>
          <w:highlight w:val="yellow"/>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lastRenderedPageBreak/>
        <w:t>Cause an LOA to be submitted to the IEEE-SA (</w:t>
      </w:r>
      <w:hyperlink r:id="rId967"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68"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7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7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72"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Default="00016E8B" w:rsidP="00016E8B">
      <w:pPr>
        <w:pStyle w:val="ListParagraph"/>
        <w:numPr>
          <w:ilvl w:val="1"/>
          <w:numId w:val="3"/>
        </w:numPr>
        <w:rPr>
          <w:sz w:val="22"/>
          <w:szCs w:val="22"/>
        </w:rPr>
      </w:pPr>
      <w:hyperlink r:id="rId973" w:history="1">
        <w:r w:rsidRPr="00E932C4">
          <w:rPr>
            <w:rStyle w:val="Hyperlink"/>
            <w:color w:val="0070C0"/>
            <w:sz w:val="22"/>
            <w:szCs w:val="22"/>
          </w:rPr>
          <w:t>1161r0</w:t>
        </w:r>
      </w:hyperlink>
      <w:r w:rsidRPr="00E932C4">
        <w:rPr>
          <w:sz w:val="22"/>
          <w:szCs w:val="22"/>
        </w:rPr>
        <w:t xml:space="preserve"> EHT Punctured NDP and Partial bandwidth feedback.    Bin Tian</w:t>
      </w:r>
      <w:r w:rsidRPr="00E932C4">
        <w:rPr>
          <w:sz w:val="22"/>
          <w:szCs w:val="22"/>
        </w:rPr>
        <w:tab/>
        <w:t xml:space="preserve"> </w:t>
      </w:r>
      <w:r w:rsidR="008E6E18">
        <w:rPr>
          <w:sz w:val="22"/>
          <w:szCs w:val="22"/>
        </w:rPr>
        <w:tab/>
        <w:t xml:space="preserve"> </w:t>
      </w:r>
      <w:r w:rsidRPr="00E932C4">
        <w:rPr>
          <w:sz w:val="22"/>
          <w:szCs w:val="22"/>
        </w:rPr>
        <w:t>[SPs]</w:t>
      </w:r>
    </w:p>
    <w:p w14:paraId="54DD9CD9" w14:textId="7F8D7D1A" w:rsidR="00057870" w:rsidRPr="00057870" w:rsidRDefault="008E6E18" w:rsidP="00057870">
      <w:pPr>
        <w:pStyle w:val="ListParagraph"/>
        <w:numPr>
          <w:ilvl w:val="1"/>
          <w:numId w:val="3"/>
        </w:numPr>
        <w:rPr>
          <w:sz w:val="22"/>
          <w:szCs w:val="22"/>
        </w:rPr>
      </w:pPr>
      <w:hyperlink r:id="rId974" w:history="1">
        <w:r w:rsidR="00057870" w:rsidRPr="008E6E18">
          <w:rPr>
            <w:rStyle w:val="Hyperlink"/>
            <w:sz w:val="22"/>
            <w:szCs w:val="22"/>
          </w:rPr>
          <w:t>1238r</w:t>
        </w:r>
        <w:r w:rsidRPr="008E6E18">
          <w:rPr>
            <w:rStyle w:val="Hyperlink"/>
            <w:sz w:val="22"/>
            <w:szCs w:val="22"/>
          </w:rPr>
          <w:t>5</w:t>
        </w:r>
      </w:hyperlink>
      <w:r w:rsidR="00057870" w:rsidRPr="00057870">
        <w:rPr>
          <w:sz w:val="22"/>
          <w:szCs w:val="22"/>
        </w:rPr>
        <w:t xml:space="preserve"> Open Issues on Preamble Design</w:t>
      </w:r>
      <w:r w:rsidR="00057870" w:rsidRPr="00057870">
        <w:rPr>
          <w:sz w:val="22"/>
          <w:szCs w:val="22"/>
        </w:rPr>
        <w:tab/>
      </w:r>
      <w:r w:rsidR="00057870" w:rsidRPr="00057870">
        <w:rPr>
          <w:sz w:val="22"/>
          <w:szCs w:val="22"/>
        </w:rPr>
        <w:tab/>
      </w:r>
      <w:r w:rsidR="00057870" w:rsidRPr="00057870">
        <w:rPr>
          <w:sz w:val="22"/>
          <w:szCs w:val="22"/>
        </w:rPr>
        <w:tab/>
        <w:t xml:space="preserve">           Sameer </w:t>
      </w:r>
      <w:proofErr w:type="spellStart"/>
      <w:r w:rsidR="00057870" w:rsidRPr="00057870">
        <w:rPr>
          <w:sz w:val="22"/>
          <w:szCs w:val="22"/>
        </w:rPr>
        <w:t>Verman</w:t>
      </w:r>
      <w:proofErr w:type="spellEnd"/>
      <w:r w:rsidR="00057870" w:rsidRPr="00057870">
        <w:rPr>
          <w:sz w:val="22"/>
          <w:szCs w:val="22"/>
        </w:rPr>
        <w:t xml:space="preserve"> </w:t>
      </w:r>
      <w:r w:rsidR="00057870" w:rsidRPr="00057870">
        <w:rPr>
          <w:sz w:val="22"/>
          <w:szCs w:val="22"/>
        </w:rPr>
        <w:tab/>
        <w:t xml:space="preserve"> [</w:t>
      </w:r>
      <w:r w:rsidR="00057870">
        <w:rPr>
          <w:sz w:val="22"/>
          <w:szCs w:val="22"/>
        </w:rPr>
        <w:t xml:space="preserve">6 </w:t>
      </w:r>
      <w:r w:rsidR="00057870" w:rsidRPr="00057870">
        <w:rPr>
          <w:sz w:val="22"/>
          <w:szCs w:val="22"/>
        </w:rPr>
        <w:t>SPs]</w:t>
      </w:r>
    </w:p>
    <w:p w14:paraId="27F1013B" w14:textId="08CD367C" w:rsidR="00057870" w:rsidRPr="00057870" w:rsidRDefault="008E6E18" w:rsidP="00057870">
      <w:pPr>
        <w:pStyle w:val="ListParagraph"/>
        <w:numPr>
          <w:ilvl w:val="1"/>
          <w:numId w:val="3"/>
        </w:numPr>
        <w:rPr>
          <w:sz w:val="22"/>
          <w:szCs w:val="22"/>
        </w:rPr>
      </w:pPr>
      <w:hyperlink r:id="rId975" w:history="1">
        <w:r w:rsidR="00057870" w:rsidRPr="008E6E18">
          <w:rPr>
            <w:rStyle w:val="Hyperlink"/>
            <w:sz w:val="22"/>
            <w:szCs w:val="22"/>
          </w:rPr>
          <w:t>1317r</w:t>
        </w:r>
        <w:r w:rsidRPr="008E6E18">
          <w:rPr>
            <w:rStyle w:val="Hyperlink"/>
            <w:sz w:val="22"/>
            <w:szCs w:val="22"/>
          </w:rPr>
          <w:t>1</w:t>
        </w:r>
      </w:hyperlink>
      <w:r w:rsidR="00057870" w:rsidRPr="00057870">
        <w:rPr>
          <w:sz w:val="22"/>
          <w:szCs w:val="22"/>
        </w:rPr>
        <w:t xml:space="preserve"> SIG-contents-discussion-for-</w:t>
      </w:r>
      <w:proofErr w:type="spellStart"/>
      <w:r w:rsidR="00057870" w:rsidRPr="00057870">
        <w:rPr>
          <w:sz w:val="22"/>
          <w:szCs w:val="22"/>
        </w:rPr>
        <w:t>eht</w:t>
      </w:r>
      <w:proofErr w:type="spellEnd"/>
      <w:r w:rsidR="00057870" w:rsidRPr="00057870">
        <w:rPr>
          <w:sz w:val="22"/>
          <w:szCs w:val="22"/>
        </w:rPr>
        <w:t>-sounding-</w:t>
      </w:r>
      <w:proofErr w:type="spellStart"/>
      <w:r w:rsidR="00057870" w:rsidRPr="00057870">
        <w:rPr>
          <w:sz w:val="22"/>
          <w:szCs w:val="22"/>
        </w:rPr>
        <w:t>ndp</w:t>
      </w:r>
      <w:proofErr w:type="spellEnd"/>
      <w:r w:rsidR="00057870" w:rsidRPr="00057870">
        <w:rPr>
          <w:sz w:val="22"/>
          <w:szCs w:val="22"/>
        </w:rPr>
        <w:tab/>
      </w:r>
      <w:r w:rsidR="00973D42">
        <w:rPr>
          <w:sz w:val="22"/>
          <w:szCs w:val="22"/>
        </w:rPr>
        <w:t xml:space="preserve">          </w:t>
      </w:r>
      <w:r w:rsidR="00057870" w:rsidRPr="00057870">
        <w:rPr>
          <w:sz w:val="22"/>
          <w:szCs w:val="22"/>
        </w:rPr>
        <w:t xml:space="preserve"> Ross Yu</w:t>
      </w:r>
      <w:r>
        <w:rPr>
          <w:sz w:val="22"/>
          <w:szCs w:val="22"/>
        </w:rPr>
        <w:tab/>
      </w:r>
      <w:r>
        <w:rPr>
          <w:sz w:val="22"/>
          <w:szCs w:val="22"/>
        </w:rPr>
        <w:tab/>
        <w:t xml:space="preserve"> [SPs]</w:t>
      </w:r>
    </w:p>
    <w:p w14:paraId="633C5220" w14:textId="5EBAAFF0" w:rsidR="00057870" w:rsidRDefault="00057870" w:rsidP="00057870">
      <w:pPr>
        <w:pStyle w:val="ListParagraph"/>
        <w:numPr>
          <w:ilvl w:val="1"/>
          <w:numId w:val="3"/>
        </w:numPr>
        <w:rPr>
          <w:sz w:val="22"/>
          <w:szCs w:val="22"/>
        </w:rPr>
      </w:pPr>
      <w:hyperlink r:id="rId976" w:history="1">
        <w:r w:rsidRPr="00DF2794">
          <w:rPr>
            <w:rStyle w:val="Hyperlink"/>
            <w:sz w:val="22"/>
            <w:szCs w:val="22"/>
          </w:rPr>
          <w:t>147</w:t>
        </w:r>
        <w:r>
          <w:rPr>
            <w:rStyle w:val="Hyperlink"/>
            <w:sz w:val="22"/>
            <w:szCs w:val="22"/>
          </w:rPr>
          <w:t>4r1</w:t>
        </w:r>
      </w:hyperlink>
      <w:r>
        <w:rPr>
          <w:sz w:val="22"/>
          <w:szCs w:val="22"/>
        </w:rPr>
        <w:t xml:space="preserve"> </w:t>
      </w:r>
      <w:r w:rsidRPr="001D13BA">
        <w:rPr>
          <w:sz w:val="22"/>
          <w:szCs w:val="22"/>
        </w:rPr>
        <w:t>NDP Design for EHT</w:t>
      </w:r>
      <w:r w:rsidRPr="001D13BA">
        <w:rPr>
          <w:sz w:val="22"/>
          <w:szCs w:val="22"/>
        </w:rPr>
        <w:tab/>
      </w:r>
      <w:r>
        <w:rPr>
          <w:sz w:val="22"/>
          <w:szCs w:val="22"/>
        </w:rPr>
        <w:tab/>
      </w:r>
      <w:r>
        <w:rPr>
          <w:sz w:val="22"/>
          <w:szCs w:val="22"/>
        </w:rPr>
        <w:tab/>
      </w:r>
      <w:r>
        <w:rPr>
          <w:sz w:val="22"/>
          <w:szCs w:val="22"/>
        </w:rPr>
        <w:tab/>
      </w:r>
      <w:r w:rsidR="00973D42">
        <w:rPr>
          <w:sz w:val="22"/>
          <w:szCs w:val="22"/>
        </w:rPr>
        <w:t xml:space="preserve">           </w:t>
      </w:r>
      <w:r w:rsidRPr="001D13BA">
        <w:rPr>
          <w:sz w:val="22"/>
          <w:szCs w:val="22"/>
        </w:rPr>
        <w:t>Eunsung Jeon</w:t>
      </w:r>
      <w:r w:rsidR="008E6E18">
        <w:rPr>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Default="00016E8B" w:rsidP="00016E8B">
      <w:pPr>
        <w:pStyle w:val="ListParagraph"/>
        <w:numPr>
          <w:ilvl w:val="1"/>
          <w:numId w:val="3"/>
        </w:numPr>
        <w:rPr>
          <w:sz w:val="22"/>
          <w:szCs w:val="22"/>
        </w:rPr>
      </w:pPr>
      <w:hyperlink r:id="rId977" w:history="1">
        <w:r w:rsidRPr="006125D8">
          <w:rPr>
            <w:rStyle w:val="Hyperlink"/>
            <w:sz w:val="22"/>
            <w:szCs w:val="22"/>
          </w:rPr>
          <w:t>1584r0</w:t>
        </w:r>
      </w:hyperlink>
      <w:r w:rsidRPr="00FB0C7C">
        <w:rPr>
          <w:sz w:val="22"/>
          <w:szCs w:val="22"/>
        </w:rPr>
        <w:t xml:space="preserve"> Resolving TBD in section 36.1</w:t>
      </w:r>
      <w:r w:rsidRPr="00FB0C7C">
        <w:rPr>
          <w:sz w:val="22"/>
          <w:szCs w:val="22"/>
        </w:rPr>
        <w:tab/>
      </w:r>
      <w:r>
        <w:rPr>
          <w:sz w:val="22"/>
          <w:szCs w:val="22"/>
        </w:rPr>
        <w:tab/>
      </w:r>
      <w:r>
        <w:rPr>
          <w:sz w:val="22"/>
          <w:szCs w:val="22"/>
        </w:rPr>
        <w:tab/>
      </w:r>
      <w:r w:rsidR="004B43BC">
        <w:rPr>
          <w:sz w:val="22"/>
          <w:szCs w:val="22"/>
        </w:rPr>
        <w:t xml:space="preserve">           </w:t>
      </w:r>
      <w:r w:rsidRPr="00FB0C7C">
        <w:rPr>
          <w:sz w:val="22"/>
          <w:szCs w:val="22"/>
        </w:rPr>
        <w:t>Wook Bong Lee</w:t>
      </w:r>
    </w:p>
    <w:p w14:paraId="45A0A0A1" w14:textId="493C0973" w:rsidR="00016E8B" w:rsidRPr="00E825B8" w:rsidRDefault="00E825B8" w:rsidP="00C41532">
      <w:pPr>
        <w:pStyle w:val="ListParagraph"/>
        <w:numPr>
          <w:ilvl w:val="1"/>
          <w:numId w:val="3"/>
        </w:numPr>
        <w:rPr>
          <w:sz w:val="22"/>
          <w:szCs w:val="22"/>
        </w:rPr>
      </w:pPr>
      <w:hyperlink r:id="rId978" w:history="1">
        <w:r w:rsidRPr="00E825B8">
          <w:rPr>
            <w:rStyle w:val="Hyperlink"/>
            <w:sz w:val="22"/>
            <w:szCs w:val="22"/>
          </w:rPr>
          <w:t>1612r0</w:t>
        </w:r>
      </w:hyperlink>
      <w:r w:rsidRPr="00E825B8">
        <w:rPr>
          <w:sz w:val="22"/>
          <w:szCs w:val="22"/>
        </w:rPr>
        <w:t xml:space="preserve"> </w:t>
      </w:r>
      <w:r w:rsidRPr="00E825B8">
        <w:rPr>
          <w:sz w:val="22"/>
          <w:szCs w:val="22"/>
        </w:rPr>
        <w:t>Spatial-configuration-table-typo-fixed</w:t>
      </w:r>
      <w:r w:rsidRPr="00E825B8">
        <w:rPr>
          <w:sz w:val="22"/>
          <w:szCs w:val="22"/>
        </w:rPr>
        <w:tab/>
      </w:r>
      <w:r>
        <w:rPr>
          <w:sz w:val="22"/>
          <w:szCs w:val="22"/>
        </w:rPr>
        <w:tab/>
        <w:t xml:space="preserve">           </w:t>
      </w:r>
      <w:r w:rsidRPr="00E825B8">
        <w:rPr>
          <w:sz w:val="22"/>
          <w:szCs w:val="22"/>
        </w:rPr>
        <w:t>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E932C4" w:rsidRDefault="00016E8B" w:rsidP="00016E8B">
      <w:pPr>
        <w:pStyle w:val="ListParagraph"/>
        <w:numPr>
          <w:ilvl w:val="1"/>
          <w:numId w:val="3"/>
        </w:numPr>
        <w:rPr>
          <w:sz w:val="22"/>
          <w:szCs w:val="22"/>
        </w:rPr>
      </w:pPr>
      <w:hyperlink r:id="rId979" w:history="1">
        <w:r w:rsidRPr="00E932C4">
          <w:rPr>
            <w:rStyle w:val="Hyperlink"/>
            <w:color w:val="0070C0"/>
            <w:sz w:val="22"/>
            <w:szCs w:val="22"/>
          </w:rPr>
          <w:t>1178r</w:t>
        </w:r>
        <w:r w:rsidR="00D04F1A">
          <w:rPr>
            <w:rStyle w:val="Hyperlink"/>
            <w:color w:val="0070C0"/>
            <w:sz w:val="22"/>
            <w:szCs w:val="22"/>
          </w:rPr>
          <w:t>1</w:t>
        </w:r>
      </w:hyperlink>
      <w:r w:rsidRPr="00E932C4">
        <w:rPr>
          <w:sz w:val="22"/>
          <w:szCs w:val="22"/>
        </w:rPr>
        <w:t xml:space="preserve"> Discussions on MU-MIMO </w:t>
      </w:r>
      <w:proofErr w:type="spellStart"/>
      <w:r w:rsidRPr="00E932C4">
        <w:rPr>
          <w:sz w:val="22"/>
          <w:szCs w:val="22"/>
        </w:rPr>
        <w:t>Signaling</w:t>
      </w:r>
      <w:proofErr w:type="spellEnd"/>
      <w:r w:rsidRPr="00E932C4">
        <w:rPr>
          <w:sz w:val="22"/>
          <w:szCs w:val="22"/>
        </w:rPr>
        <w:tab/>
      </w:r>
      <w:r w:rsidRPr="00E932C4">
        <w:rPr>
          <w:sz w:val="22"/>
          <w:szCs w:val="22"/>
        </w:rPr>
        <w:tab/>
      </w:r>
      <w:r w:rsidRPr="00E932C4">
        <w:rPr>
          <w:sz w:val="22"/>
          <w:szCs w:val="22"/>
        </w:rPr>
        <w:tab/>
        <w:t xml:space="preserve">   </w:t>
      </w:r>
      <w:proofErr w:type="spellStart"/>
      <w:r w:rsidRPr="00E932C4">
        <w:rPr>
          <w:sz w:val="22"/>
          <w:szCs w:val="22"/>
        </w:rPr>
        <w:t>Mengshi</w:t>
      </w:r>
      <w:proofErr w:type="spellEnd"/>
      <w:r w:rsidRPr="00E932C4">
        <w:rPr>
          <w:sz w:val="22"/>
          <w:szCs w:val="22"/>
        </w:rPr>
        <w:t xml:space="preserve"> Hu</w:t>
      </w:r>
    </w:p>
    <w:p w14:paraId="35BE1EA3" w14:textId="77777777" w:rsidR="00016E8B" w:rsidRPr="00922569" w:rsidRDefault="00016E8B" w:rsidP="00016E8B">
      <w:pPr>
        <w:pStyle w:val="ListParagraph"/>
        <w:numPr>
          <w:ilvl w:val="1"/>
          <w:numId w:val="3"/>
        </w:numPr>
        <w:rPr>
          <w:sz w:val="22"/>
          <w:szCs w:val="22"/>
        </w:rPr>
      </w:pPr>
      <w:hyperlink r:id="rId980" w:history="1">
        <w:r w:rsidRPr="00DC3794">
          <w:rPr>
            <w:rStyle w:val="Hyperlink"/>
            <w:sz w:val="22"/>
            <w:szCs w:val="22"/>
          </w:rPr>
          <w:t>1347r</w:t>
        </w:r>
        <w:r>
          <w:rPr>
            <w:rStyle w:val="Hyperlink"/>
            <w:sz w:val="22"/>
            <w:szCs w:val="22"/>
          </w:rPr>
          <w:t>1</w:t>
        </w:r>
      </w:hyperlink>
      <w:r w:rsidRPr="00922569">
        <w:rPr>
          <w:sz w:val="22"/>
          <w:szCs w:val="22"/>
        </w:rPr>
        <w:t xml:space="preserve"> LPI PPDU format                                                            </w:t>
      </w:r>
      <w:r>
        <w:rPr>
          <w:sz w:val="22"/>
          <w:szCs w:val="22"/>
        </w:rPr>
        <w:tab/>
        <w:t xml:space="preserve">  </w:t>
      </w:r>
      <w:r w:rsidRPr="00922569">
        <w:rPr>
          <w:sz w:val="22"/>
          <w:szCs w:val="22"/>
        </w:rPr>
        <w:t xml:space="preserve"> Junghoon Suh</w:t>
      </w:r>
    </w:p>
    <w:p w14:paraId="59AA2CD4" w14:textId="77777777" w:rsidR="00016E8B" w:rsidRPr="00922569" w:rsidRDefault="00016E8B" w:rsidP="00016E8B">
      <w:pPr>
        <w:pStyle w:val="ListParagraph"/>
        <w:numPr>
          <w:ilvl w:val="1"/>
          <w:numId w:val="3"/>
        </w:numPr>
        <w:rPr>
          <w:sz w:val="22"/>
          <w:szCs w:val="22"/>
        </w:rPr>
      </w:pPr>
      <w:hyperlink r:id="rId981" w:history="1">
        <w:r w:rsidRPr="0057405A">
          <w:rPr>
            <w:rStyle w:val="Hyperlink"/>
            <w:sz w:val="22"/>
            <w:szCs w:val="22"/>
          </w:rPr>
          <w:t>1322r0</w:t>
        </w:r>
      </w:hyperlink>
      <w:r w:rsidRPr="00922569">
        <w:rPr>
          <w:sz w:val="22"/>
          <w:szCs w:val="22"/>
        </w:rPr>
        <w:t xml:space="preserve"> PHY </w:t>
      </w:r>
      <w:proofErr w:type="spellStart"/>
      <w:r w:rsidRPr="00922569">
        <w:rPr>
          <w:sz w:val="22"/>
          <w:szCs w:val="22"/>
        </w:rPr>
        <w:t>Signaling</w:t>
      </w:r>
      <w:proofErr w:type="spellEnd"/>
      <w:r w:rsidRPr="00922569">
        <w:rPr>
          <w:sz w:val="22"/>
          <w:szCs w:val="22"/>
        </w:rPr>
        <w:t xml:space="preserve"> Methodology                                             </w:t>
      </w:r>
      <w:r>
        <w:rPr>
          <w:sz w:val="22"/>
          <w:szCs w:val="22"/>
        </w:rPr>
        <w:tab/>
        <w:t xml:space="preserve">   </w:t>
      </w:r>
      <w:r w:rsidRPr="00922569">
        <w:rPr>
          <w:sz w:val="22"/>
          <w:szCs w:val="22"/>
        </w:rPr>
        <w:t>Rui Yang</w:t>
      </w:r>
    </w:p>
    <w:p w14:paraId="7086A425" w14:textId="77777777" w:rsidR="00016E8B" w:rsidRPr="00E932C4" w:rsidRDefault="00016E8B" w:rsidP="00016E8B">
      <w:pPr>
        <w:pStyle w:val="ListParagraph"/>
        <w:numPr>
          <w:ilvl w:val="1"/>
          <w:numId w:val="3"/>
        </w:numPr>
        <w:rPr>
          <w:sz w:val="22"/>
          <w:szCs w:val="22"/>
        </w:rPr>
      </w:pPr>
      <w:hyperlink r:id="rId982" w:history="1">
        <w:r w:rsidRPr="00D42B55">
          <w:rPr>
            <w:rStyle w:val="Hyperlink"/>
            <w:sz w:val="22"/>
            <w:szCs w:val="22"/>
          </w:rPr>
          <w:t>1515r</w:t>
        </w:r>
        <w:r>
          <w:rPr>
            <w:rStyle w:val="Hyperlink"/>
            <w:sz w:val="22"/>
            <w:szCs w:val="22"/>
          </w:rPr>
          <w:t>1</w:t>
        </w:r>
      </w:hyperlink>
      <w:r w:rsidRPr="00F96DC9">
        <w:rPr>
          <w:color w:val="FF0000"/>
          <w:sz w:val="22"/>
          <w:szCs w:val="22"/>
        </w:rPr>
        <w:t xml:space="preserve"> </w:t>
      </w:r>
      <w:proofErr w:type="spellStart"/>
      <w:r w:rsidRPr="00922569">
        <w:rPr>
          <w:sz w:val="22"/>
          <w:szCs w:val="22"/>
        </w:rPr>
        <w:t>Signaling</w:t>
      </w:r>
      <w:proofErr w:type="spellEnd"/>
      <w:r w:rsidRPr="00922569">
        <w:rPr>
          <w:sz w:val="22"/>
          <w:szCs w:val="22"/>
        </w:rPr>
        <w:t xml:space="preserve"> for various transmission modes of MU PPDU      Dongguk Lim</w:t>
      </w:r>
    </w:p>
    <w:p w14:paraId="78540531" w14:textId="77777777" w:rsidR="00016E8B" w:rsidRPr="00F33E3C" w:rsidRDefault="00016E8B" w:rsidP="00016E8B">
      <w:pPr>
        <w:pStyle w:val="ListParagraph"/>
        <w:numPr>
          <w:ilvl w:val="1"/>
          <w:numId w:val="3"/>
        </w:numPr>
        <w:rPr>
          <w:sz w:val="22"/>
          <w:szCs w:val="22"/>
        </w:rPr>
      </w:pPr>
      <w:hyperlink r:id="rId983" w:history="1">
        <w:r w:rsidRPr="00306AC4">
          <w:rPr>
            <w:rStyle w:val="Hyperlink"/>
            <w:sz w:val="22"/>
            <w:szCs w:val="22"/>
          </w:rPr>
          <w:t>154</w:t>
        </w:r>
        <w:r>
          <w:rPr>
            <w:rStyle w:val="Hyperlink"/>
            <w:sz w:val="22"/>
            <w:szCs w:val="22"/>
          </w:rPr>
          <w:t>6r0</w:t>
        </w:r>
      </w:hyperlink>
      <w:r>
        <w:rPr>
          <w:sz w:val="22"/>
          <w:szCs w:val="22"/>
        </w:rPr>
        <w:t xml:space="preserve"> </w:t>
      </w:r>
      <w:r w:rsidRPr="00D97C8E">
        <w:rPr>
          <w:sz w:val="22"/>
          <w:szCs w:val="22"/>
        </w:rPr>
        <w:t>U-SIG Design for TB PPDU</w:t>
      </w:r>
      <w:r w:rsidRPr="00D97C8E">
        <w:rPr>
          <w:sz w:val="22"/>
          <w:szCs w:val="22"/>
        </w:rPr>
        <w:tab/>
      </w:r>
      <w:r>
        <w:rPr>
          <w:sz w:val="22"/>
          <w:szCs w:val="22"/>
        </w:rPr>
        <w:tab/>
      </w:r>
      <w:r>
        <w:rPr>
          <w:sz w:val="22"/>
          <w:szCs w:val="22"/>
        </w:rPr>
        <w:tab/>
      </w:r>
      <w:r>
        <w:rPr>
          <w:sz w:val="22"/>
          <w:szCs w:val="22"/>
        </w:rPr>
        <w:tab/>
        <w:t xml:space="preserve">   </w:t>
      </w:r>
      <w:r w:rsidRPr="00D97C8E">
        <w:rPr>
          <w:sz w:val="22"/>
          <w:szCs w:val="22"/>
        </w:rPr>
        <w:t>Alice Chen</w:t>
      </w:r>
    </w:p>
    <w:p w14:paraId="4A581C6A" w14:textId="6BBBA536" w:rsidR="00016E8B" w:rsidRPr="00E932C4" w:rsidRDefault="00016E8B" w:rsidP="00016E8B">
      <w:pPr>
        <w:pStyle w:val="ListParagraph"/>
        <w:numPr>
          <w:ilvl w:val="1"/>
          <w:numId w:val="3"/>
        </w:numPr>
        <w:rPr>
          <w:sz w:val="22"/>
          <w:szCs w:val="22"/>
        </w:rPr>
      </w:pPr>
      <w:hyperlink r:id="rId984" w:history="1">
        <w:r w:rsidRPr="00E932C4">
          <w:rPr>
            <w:rStyle w:val="Hyperlink"/>
            <w:color w:val="0070C0"/>
            <w:sz w:val="22"/>
            <w:szCs w:val="22"/>
          </w:rPr>
          <w:t>1223r</w:t>
        </w:r>
        <w:r w:rsidR="00D04F1A">
          <w:rPr>
            <w:rStyle w:val="Hyperlink"/>
            <w:color w:val="0070C0"/>
            <w:sz w:val="22"/>
            <w:szCs w:val="22"/>
          </w:rPr>
          <w:t>2</w:t>
        </w:r>
      </w:hyperlink>
      <w:r w:rsidRPr="00E932C4">
        <w:rPr>
          <w:sz w:val="22"/>
          <w:szCs w:val="22"/>
        </w:rPr>
        <w:t xml:space="preserve"> Subcarrier Grouping for EHT</w:t>
      </w:r>
      <w:r w:rsidRPr="00E932C4">
        <w:rPr>
          <w:sz w:val="22"/>
          <w:szCs w:val="22"/>
        </w:rPr>
        <w:tab/>
      </w:r>
      <w:r w:rsidRPr="00E932C4">
        <w:rPr>
          <w:sz w:val="22"/>
          <w:szCs w:val="22"/>
        </w:rPr>
        <w:tab/>
      </w:r>
      <w:r w:rsidRPr="00E932C4">
        <w:rPr>
          <w:sz w:val="22"/>
          <w:szCs w:val="22"/>
        </w:rPr>
        <w:tab/>
      </w:r>
      <w:r w:rsidRPr="00E932C4">
        <w:rPr>
          <w:sz w:val="22"/>
          <w:szCs w:val="22"/>
        </w:rPr>
        <w:tab/>
        <w:t xml:space="preserve">   Eunsung Jeon</w:t>
      </w:r>
    </w:p>
    <w:p w14:paraId="3146F2D7" w14:textId="77777777" w:rsidR="00016E8B" w:rsidRPr="00E932C4" w:rsidRDefault="00016E8B" w:rsidP="00016E8B">
      <w:pPr>
        <w:pStyle w:val="ListParagraph"/>
        <w:numPr>
          <w:ilvl w:val="1"/>
          <w:numId w:val="3"/>
        </w:numPr>
        <w:rPr>
          <w:sz w:val="22"/>
          <w:szCs w:val="22"/>
        </w:rPr>
      </w:pPr>
      <w:hyperlink r:id="rId985" w:history="1">
        <w:r w:rsidRPr="00E932C4">
          <w:rPr>
            <w:rStyle w:val="Hyperlink"/>
            <w:color w:val="0070C0"/>
            <w:sz w:val="22"/>
            <w:szCs w:val="22"/>
          </w:rPr>
          <w:t>1159r0</w:t>
        </w:r>
      </w:hyperlink>
      <w:r w:rsidRPr="00E932C4">
        <w:rPr>
          <w:sz w:val="22"/>
          <w:szCs w:val="22"/>
        </w:rPr>
        <w:t xml:space="preserve"> 11be spectral mask                                                                </w:t>
      </w:r>
      <w:r>
        <w:rPr>
          <w:sz w:val="22"/>
          <w:szCs w:val="22"/>
        </w:rPr>
        <w:t xml:space="preserve"> </w:t>
      </w:r>
      <w:r w:rsidRPr="00E932C4">
        <w:rPr>
          <w:sz w:val="22"/>
          <w:szCs w:val="22"/>
        </w:rPr>
        <w:t>Bin Tian</w:t>
      </w:r>
    </w:p>
    <w:p w14:paraId="09DEDDE7" w14:textId="4A87F17D" w:rsidR="00016E8B" w:rsidRPr="00E932C4" w:rsidRDefault="00016E8B" w:rsidP="00016E8B">
      <w:pPr>
        <w:pStyle w:val="ListParagraph"/>
        <w:numPr>
          <w:ilvl w:val="1"/>
          <w:numId w:val="3"/>
        </w:numPr>
        <w:rPr>
          <w:sz w:val="22"/>
          <w:szCs w:val="22"/>
        </w:rPr>
      </w:pPr>
      <w:hyperlink r:id="rId986" w:history="1">
        <w:r w:rsidRPr="00E932C4">
          <w:rPr>
            <w:rStyle w:val="Hyperlink"/>
            <w:color w:val="0070C0"/>
            <w:sz w:val="22"/>
            <w:szCs w:val="22"/>
          </w:rPr>
          <w:t>1180r</w:t>
        </w:r>
        <w:r w:rsidR="00D04F1A">
          <w:rPr>
            <w:rStyle w:val="Hyperlink"/>
            <w:color w:val="0070C0"/>
            <w:sz w:val="22"/>
            <w:szCs w:val="22"/>
          </w:rPr>
          <w:t>1</w:t>
        </w:r>
      </w:hyperlink>
      <w:r w:rsidRPr="00E932C4">
        <w:rPr>
          <w:sz w:val="22"/>
          <w:szCs w:val="22"/>
        </w:rPr>
        <w:t xml:space="preserve"> Spectrum mask requirement for punctured Transmission    </w:t>
      </w:r>
      <w:proofErr w:type="spellStart"/>
      <w:r w:rsidRPr="00E932C4">
        <w:rPr>
          <w:sz w:val="22"/>
          <w:szCs w:val="22"/>
        </w:rPr>
        <w:t>Wookbong</w:t>
      </w:r>
      <w:proofErr w:type="spellEnd"/>
      <w:r w:rsidRPr="00E932C4">
        <w:rPr>
          <w:sz w:val="22"/>
          <w:szCs w:val="22"/>
        </w:rPr>
        <w:t xml:space="preserve"> Lee</w:t>
      </w:r>
    </w:p>
    <w:p w14:paraId="45F39872" w14:textId="77777777" w:rsidR="00016E8B" w:rsidRPr="00E932C4" w:rsidRDefault="00016E8B" w:rsidP="00016E8B">
      <w:pPr>
        <w:pStyle w:val="ListParagraph"/>
        <w:numPr>
          <w:ilvl w:val="1"/>
          <w:numId w:val="3"/>
        </w:numPr>
        <w:rPr>
          <w:sz w:val="22"/>
          <w:szCs w:val="22"/>
        </w:rPr>
      </w:pPr>
      <w:hyperlink r:id="rId987" w:history="1">
        <w:r w:rsidRPr="00E932C4">
          <w:rPr>
            <w:rStyle w:val="Hyperlink"/>
            <w:color w:val="0070C0"/>
            <w:sz w:val="22"/>
            <w:szCs w:val="22"/>
          </w:rPr>
          <w:t>1165r0</w:t>
        </w:r>
      </w:hyperlink>
      <w:r w:rsidRPr="00E932C4">
        <w:rPr>
          <w:sz w:val="22"/>
          <w:szCs w:val="22"/>
        </w:rPr>
        <w:t xml:space="preserve"> Spectrum mask for puncturing                                              Xiaogang Chen</w:t>
      </w:r>
    </w:p>
    <w:p w14:paraId="2D2C29BA" w14:textId="77777777" w:rsidR="00016E8B" w:rsidRPr="00E932C4" w:rsidRDefault="00016E8B" w:rsidP="00016E8B">
      <w:pPr>
        <w:pStyle w:val="ListParagraph"/>
        <w:numPr>
          <w:ilvl w:val="1"/>
          <w:numId w:val="3"/>
        </w:numPr>
        <w:rPr>
          <w:sz w:val="22"/>
          <w:szCs w:val="22"/>
        </w:rPr>
      </w:pPr>
      <w:hyperlink r:id="rId988" w:history="1">
        <w:r w:rsidRPr="00E932C4">
          <w:rPr>
            <w:rStyle w:val="Hyperlink"/>
            <w:color w:val="0070C0"/>
            <w:sz w:val="22"/>
            <w:szCs w:val="22"/>
          </w:rPr>
          <w:t>1174r0</w:t>
        </w:r>
      </w:hyperlink>
      <w:r w:rsidRPr="00E932C4">
        <w:rPr>
          <w:sz w:val="22"/>
          <w:szCs w:val="22"/>
        </w:rPr>
        <w:t xml:space="preserve"> E-SIG Detection with Different Puncturing Patterns</w:t>
      </w:r>
      <w:r w:rsidRPr="00E932C4">
        <w:rPr>
          <w:sz w:val="22"/>
          <w:szCs w:val="22"/>
        </w:rPr>
        <w:tab/>
        <w:t xml:space="preserve">  Junghoon Suh</w:t>
      </w:r>
    </w:p>
    <w:p w14:paraId="12499605" w14:textId="77777777" w:rsidR="00016E8B" w:rsidRPr="00E932C4" w:rsidRDefault="00016E8B" w:rsidP="00016E8B">
      <w:pPr>
        <w:pStyle w:val="ListParagraph"/>
        <w:numPr>
          <w:ilvl w:val="1"/>
          <w:numId w:val="3"/>
        </w:numPr>
        <w:rPr>
          <w:sz w:val="22"/>
          <w:szCs w:val="22"/>
        </w:rPr>
      </w:pPr>
      <w:hyperlink r:id="rId989" w:history="1">
        <w:r w:rsidRPr="00E932C4">
          <w:rPr>
            <w:rStyle w:val="Hyperlink"/>
            <w:color w:val="0070C0"/>
            <w:sz w:val="22"/>
            <w:szCs w:val="22"/>
          </w:rPr>
          <w:t>1259r0</w:t>
        </w:r>
      </w:hyperlink>
      <w:r w:rsidRPr="00E932C4">
        <w:rPr>
          <w:sz w:val="22"/>
          <w:szCs w:val="22"/>
        </w:rPr>
        <w:t xml:space="preserve"> Puncturing patterns for </w:t>
      </w:r>
      <w:proofErr w:type="spellStart"/>
      <w:r w:rsidRPr="00E932C4">
        <w:rPr>
          <w:sz w:val="22"/>
          <w:szCs w:val="22"/>
        </w:rPr>
        <w:t>ofdma</w:t>
      </w:r>
      <w:proofErr w:type="spellEnd"/>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2C0D024D" w14:textId="4DA98B76" w:rsidR="00016E8B" w:rsidRPr="00E932C4" w:rsidRDefault="00D04F1A" w:rsidP="00016E8B">
      <w:pPr>
        <w:pStyle w:val="ListParagraph"/>
        <w:numPr>
          <w:ilvl w:val="1"/>
          <w:numId w:val="3"/>
        </w:numPr>
        <w:rPr>
          <w:sz w:val="22"/>
          <w:szCs w:val="22"/>
        </w:rPr>
      </w:pPr>
      <w:hyperlink r:id="rId990" w:history="1">
        <w:r w:rsidR="00016E8B" w:rsidRPr="00D04F1A">
          <w:rPr>
            <w:rStyle w:val="Hyperlink"/>
            <w:sz w:val="22"/>
            <w:szCs w:val="22"/>
          </w:rPr>
          <w:t>1311r</w:t>
        </w:r>
        <w:r w:rsidRPr="00D04F1A">
          <w:rPr>
            <w:rStyle w:val="Hyperlink"/>
            <w:sz w:val="22"/>
            <w:szCs w:val="22"/>
          </w:rPr>
          <w:t>2</w:t>
        </w:r>
      </w:hyperlink>
      <w:r w:rsidR="00016E8B" w:rsidRPr="00E932C4">
        <w:rPr>
          <w:sz w:val="22"/>
          <w:szCs w:val="22"/>
        </w:rPr>
        <w:t xml:space="preserve"> 2x LTF 320MHz sequences</w:t>
      </w:r>
      <w:r w:rsidR="00016E8B" w:rsidRPr="00E932C4">
        <w:rPr>
          <w:sz w:val="22"/>
          <w:szCs w:val="22"/>
        </w:rPr>
        <w:tab/>
      </w:r>
      <w:r w:rsidR="00016E8B" w:rsidRPr="00E932C4">
        <w:rPr>
          <w:sz w:val="22"/>
          <w:szCs w:val="22"/>
        </w:rPr>
        <w:tab/>
      </w:r>
      <w:r w:rsidR="00016E8B" w:rsidRPr="00E932C4">
        <w:rPr>
          <w:sz w:val="22"/>
          <w:szCs w:val="22"/>
        </w:rPr>
        <w:tab/>
      </w:r>
      <w:r w:rsidR="00016E8B" w:rsidRPr="00E932C4">
        <w:rPr>
          <w:sz w:val="22"/>
          <w:szCs w:val="22"/>
        </w:rPr>
        <w:tab/>
        <w:t xml:space="preserve">   Ron Porat</w:t>
      </w:r>
    </w:p>
    <w:p w14:paraId="0A1E1E91" w14:textId="77777777" w:rsidR="00016E8B" w:rsidRPr="00922569" w:rsidRDefault="00016E8B" w:rsidP="00016E8B">
      <w:pPr>
        <w:pStyle w:val="ListParagraph"/>
        <w:numPr>
          <w:ilvl w:val="1"/>
          <w:numId w:val="3"/>
        </w:numPr>
        <w:rPr>
          <w:sz w:val="22"/>
          <w:szCs w:val="22"/>
        </w:rPr>
      </w:pPr>
      <w:hyperlink r:id="rId991"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408744F1" w14:textId="77777777" w:rsidR="00016E8B" w:rsidRPr="00922569" w:rsidRDefault="00016E8B" w:rsidP="00016E8B">
      <w:pPr>
        <w:pStyle w:val="ListParagraph"/>
        <w:numPr>
          <w:ilvl w:val="1"/>
          <w:numId w:val="3"/>
        </w:numPr>
        <w:rPr>
          <w:sz w:val="22"/>
          <w:szCs w:val="22"/>
        </w:rPr>
      </w:pPr>
      <w:hyperlink r:id="rId992"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206CA818" w14:textId="77777777" w:rsidR="00016E8B" w:rsidRPr="00922569" w:rsidRDefault="00016E8B" w:rsidP="00016E8B">
      <w:pPr>
        <w:pStyle w:val="ListParagraph"/>
        <w:numPr>
          <w:ilvl w:val="1"/>
          <w:numId w:val="3"/>
        </w:numPr>
        <w:rPr>
          <w:sz w:val="22"/>
          <w:szCs w:val="22"/>
        </w:rPr>
      </w:pPr>
      <w:hyperlink r:id="rId993" w:history="1">
        <w:r w:rsidRPr="0057405A">
          <w:rPr>
            <w:rStyle w:val="Hyperlink"/>
            <w:sz w:val="22"/>
            <w:szCs w:val="22"/>
          </w:rPr>
          <w:t>1132r0</w:t>
        </w:r>
      </w:hyperlink>
      <w:r w:rsidRPr="00922569">
        <w:rPr>
          <w:sz w:val="22"/>
          <w:szCs w:val="22"/>
        </w:rPr>
        <w:t xml:space="preserve"> Thoughts on Extended Range Preamble                             </w:t>
      </w:r>
      <w:r>
        <w:rPr>
          <w:sz w:val="22"/>
          <w:szCs w:val="22"/>
        </w:rPr>
        <w:t xml:space="preserve">  </w:t>
      </w:r>
      <w:r w:rsidRPr="00922569">
        <w:rPr>
          <w:sz w:val="22"/>
          <w:szCs w:val="22"/>
        </w:rPr>
        <w:t>Bin Tian</w:t>
      </w:r>
    </w:p>
    <w:p w14:paraId="037972B2" w14:textId="77777777" w:rsidR="00016E8B" w:rsidRPr="00922569" w:rsidRDefault="00016E8B" w:rsidP="00016E8B">
      <w:pPr>
        <w:pStyle w:val="ListParagraph"/>
        <w:numPr>
          <w:ilvl w:val="1"/>
          <w:numId w:val="3"/>
        </w:numPr>
        <w:rPr>
          <w:sz w:val="22"/>
          <w:szCs w:val="22"/>
        </w:rPr>
      </w:pPr>
      <w:hyperlink r:id="rId994" w:history="1">
        <w:r w:rsidRPr="0057405A">
          <w:rPr>
            <w:rStyle w:val="Hyperlink"/>
            <w:sz w:val="22"/>
            <w:szCs w:val="22"/>
          </w:rPr>
          <w:t>1377r0</w:t>
        </w:r>
      </w:hyperlink>
      <w:r w:rsidRPr="00922569">
        <w:rPr>
          <w:sz w:val="22"/>
          <w:szCs w:val="22"/>
        </w:rPr>
        <w:t xml:space="preserve"> On TBD MCSs                                                                 </w:t>
      </w:r>
      <w:r>
        <w:rPr>
          <w:sz w:val="22"/>
          <w:szCs w:val="22"/>
        </w:rPr>
        <w:tab/>
        <w:t xml:space="preserve">  </w:t>
      </w:r>
      <w:r w:rsidRPr="00922569">
        <w:rPr>
          <w:sz w:val="22"/>
          <w:szCs w:val="22"/>
        </w:rPr>
        <w:t>Jianhan Liu</w:t>
      </w:r>
    </w:p>
    <w:p w14:paraId="6531BF33" w14:textId="77777777" w:rsidR="00016E8B" w:rsidRPr="00922569" w:rsidRDefault="00016E8B" w:rsidP="00016E8B">
      <w:pPr>
        <w:pStyle w:val="ListParagraph"/>
        <w:numPr>
          <w:ilvl w:val="1"/>
          <w:numId w:val="3"/>
        </w:numPr>
        <w:rPr>
          <w:sz w:val="22"/>
          <w:szCs w:val="22"/>
        </w:rPr>
      </w:pPr>
      <w:hyperlink r:id="rId995"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4080EBA2" w14:textId="58299C8E" w:rsidR="00016E8B" w:rsidRPr="00922569" w:rsidRDefault="00016E8B" w:rsidP="00016E8B">
      <w:pPr>
        <w:pStyle w:val="ListParagraph"/>
        <w:numPr>
          <w:ilvl w:val="1"/>
          <w:numId w:val="3"/>
        </w:numPr>
        <w:rPr>
          <w:sz w:val="22"/>
          <w:szCs w:val="22"/>
        </w:rPr>
      </w:pPr>
      <w:hyperlink r:id="rId996" w:history="1">
        <w:r w:rsidRPr="00C20326">
          <w:rPr>
            <w:rStyle w:val="Hyperlink"/>
            <w:sz w:val="22"/>
            <w:szCs w:val="22"/>
          </w:rPr>
          <w:t>1441r</w:t>
        </w:r>
        <w:r w:rsidR="00D04F1A">
          <w:rPr>
            <w:rStyle w:val="Hyperlink"/>
            <w:sz w:val="22"/>
            <w:szCs w:val="22"/>
          </w:rPr>
          <w:t>2</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203890B4" w14:textId="77777777" w:rsidR="00016E8B" w:rsidRDefault="00016E8B" w:rsidP="00016E8B">
      <w:pPr>
        <w:pStyle w:val="ListParagraph"/>
        <w:numPr>
          <w:ilvl w:val="1"/>
          <w:numId w:val="3"/>
        </w:numPr>
        <w:rPr>
          <w:sz w:val="22"/>
          <w:szCs w:val="22"/>
        </w:rPr>
      </w:pPr>
      <w:hyperlink r:id="rId997" w:history="1">
        <w:r w:rsidRPr="00F96DC9">
          <w:rPr>
            <w:rStyle w:val="Hyperlink"/>
            <w:sz w:val="22"/>
            <w:szCs w:val="22"/>
          </w:rPr>
          <w:t>1342r0</w:t>
        </w:r>
      </w:hyperlink>
      <w:r w:rsidRPr="00922569">
        <w:rPr>
          <w:sz w:val="22"/>
          <w:szCs w:val="22"/>
        </w:rPr>
        <w:t xml:space="preserve"> EHT Sounding feedback request parameters                       </w:t>
      </w:r>
      <w:r>
        <w:rPr>
          <w:sz w:val="22"/>
          <w:szCs w:val="22"/>
        </w:rPr>
        <w:t xml:space="preserve"> </w:t>
      </w:r>
      <w:r w:rsidRPr="00922569">
        <w:rPr>
          <w:sz w:val="22"/>
          <w:szCs w:val="22"/>
        </w:rPr>
        <w:t>Genadiy Tsodik</w:t>
      </w:r>
    </w:p>
    <w:p w14:paraId="3513FE37" w14:textId="360D15A7" w:rsidR="00016E8B" w:rsidRDefault="00016E8B" w:rsidP="00016E8B">
      <w:pPr>
        <w:pStyle w:val="ListParagraph"/>
        <w:numPr>
          <w:ilvl w:val="1"/>
          <w:numId w:val="3"/>
        </w:numPr>
        <w:rPr>
          <w:sz w:val="22"/>
          <w:szCs w:val="22"/>
        </w:rPr>
      </w:pPr>
      <w:hyperlink r:id="rId998" w:history="1">
        <w:r w:rsidRPr="00DF175B">
          <w:rPr>
            <w:rStyle w:val="Hyperlink"/>
            <w:sz w:val="22"/>
            <w:szCs w:val="22"/>
          </w:rPr>
          <w:t>1381r0</w:t>
        </w:r>
      </w:hyperlink>
      <w:r>
        <w:rPr>
          <w:sz w:val="22"/>
          <w:szCs w:val="22"/>
        </w:rPr>
        <w:t xml:space="preserve"> </w:t>
      </w:r>
      <w:r w:rsidRPr="000E5995">
        <w:rPr>
          <w:sz w:val="22"/>
          <w:szCs w:val="22"/>
        </w:rPr>
        <w:t xml:space="preserve">Reduction of </w:t>
      </w:r>
      <w:r w:rsidR="005952F8">
        <w:rPr>
          <w:sz w:val="22"/>
          <w:szCs w:val="22"/>
        </w:rPr>
        <w:t>PAPR</w:t>
      </w:r>
      <w:r w:rsidRPr="000E5995">
        <w:rPr>
          <w:sz w:val="22"/>
          <w:szCs w:val="22"/>
        </w:rPr>
        <w:t xml:space="preserve"> Exploiting Multi-Numerology Struc</w:t>
      </w:r>
      <w:r w:rsidR="000D264E">
        <w:rPr>
          <w:sz w:val="22"/>
          <w:szCs w:val="22"/>
        </w:rPr>
        <w:t>t.</w:t>
      </w:r>
      <w:r w:rsidR="005952F8">
        <w:rPr>
          <w:sz w:val="22"/>
          <w:szCs w:val="22"/>
        </w:rPr>
        <w:t xml:space="preserve"> </w:t>
      </w:r>
      <w:r w:rsidR="000D264E">
        <w:rPr>
          <w:sz w:val="22"/>
          <w:szCs w:val="22"/>
        </w:rPr>
        <w:t xml:space="preserve"> </w:t>
      </w:r>
      <w:proofErr w:type="spellStart"/>
      <w:r w:rsidRPr="005952F8">
        <w:rPr>
          <w:sz w:val="22"/>
          <w:szCs w:val="22"/>
        </w:rPr>
        <w:t>Ebubekir</w:t>
      </w:r>
      <w:proofErr w:type="spellEnd"/>
      <w:r w:rsidRPr="005952F8">
        <w:rPr>
          <w:sz w:val="22"/>
          <w:szCs w:val="22"/>
        </w:rPr>
        <w:t xml:space="preserve"> </w:t>
      </w:r>
      <w:proofErr w:type="spellStart"/>
      <w:r w:rsidRPr="005952F8">
        <w:rPr>
          <w:sz w:val="22"/>
          <w:szCs w:val="22"/>
        </w:rPr>
        <w:t>Memişoğlu</w:t>
      </w:r>
      <w:proofErr w:type="spellEnd"/>
    </w:p>
    <w:p w14:paraId="5B0C5FFE" w14:textId="77777777" w:rsidR="00016E8B" w:rsidRDefault="00016E8B" w:rsidP="00016E8B">
      <w:pPr>
        <w:pStyle w:val="ListParagraph"/>
        <w:numPr>
          <w:ilvl w:val="1"/>
          <w:numId w:val="3"/>
        </w:numPr>
        <w:rPr>
          <w:sz w:val="22"/>
          <w:szCs w:val="22"/>
        </w:rPr>
      </w:pPr>
      <w:hyperlink r:id="rId999" w:history="1">
        <w:r w:rsidRPr="005F7410">
          <w:rPr>
            <w:rStyle w:val="Hyperlink"/>
            <w:sz w:val="22"/>
            <w:szCs w:val="22"/>
          </w:rPr>
          <w:t>1387r0</w:t>
        </w:r>
      </w:hyperlink>
      <w:r>
        <w:rPr>
          <w:sz w:val="22"/>
          <w:szCs w:val="22"/>
        </w:rPr>
        <w:t xml:space="preserve"> </w:t>
      </w:r>
      <w:r w:rsidRPr="00DF175B">
        <w:rPr>
          <w:sz w:val="22"/>
          <w:szCs w:val="22"/>
        </w:rPr>
        <w:t>EHT via Reconfigurable Surfaces</w:t>
      </w:r>
      <w:r w:rsidRPr="00DF175B">
        <w:rPr>
          <w:sz w:val="22"/>
          <w:szCs w:val="22"/>
        </w:rPr>
        <w:tab/>
      </w:r>
      <w:r>
        <w:rPr>
          <w:sz w:val="22"/>
          <w:szCs w:val="22"/>
        </w:rPr>
        <w:tab/>
      </w:r>
      <w:r>
        <w:rPr>
          <w:sz w:val="22"/>
          <w:szCs w:val="22"/>
        </w:rPr>
        <w:tab/>
        <w:t xml:space="preserve">  </w:t>
      </w:r>
      <w:r w:rsidRPr="00DF175B">
        <w:rPr>
          <w:sz w:val="22"/>
          <w:szCs w:val="22"/>
        </w:rPr>
        <w:t xml:space="preserve">Salah </w:t>
      </w:r>
      <w:proofErr w:type="spellStart"/>
      <w:r w:rsidRPr="00DF175B">
        <w:rPr>
          <w:sz w:val="22"/>
          <w:szCs w:val="22"/>
        </w:rPr>
        <w:t>Zegrar</w:t>
      </w:r>
      <w:proofErr w:type="spellEnd"/>
    </w:p>
    <w:p w14:paraId="04CB6F37" w14:textId="36A6E405" w:rsidR="00016E8B" w:rsidRDefault="00016E8B" w:rsidP="00016E8B">
      <w:pPr>
        <w:pStyle w:val="ListParagraph"/>
        <w:numPr>
          <w:ilvl w:val="1"/>
          <w:numId w:val="3"/>
        </w:numPr>
        <w:rPr>
          <w:sz w:val="22"/>
          <w:szCs w:val="22"/>
        </w:rPr>
      </w:pPr>
      <w:hyperlink r:id="rId1000"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r>
        <w:rPr>
          <w:sz w:val="22"/>
          <w:szCs w:val="22"/>
        </w:rPr>
        <w:tab/>
        <w:t xml:space="preserve">  Lin Yang</w:t>
      </w:r>
    </w:p>
    <w:p w14:paraId="3B8657A1" w14:textId="6BDEF6F8" w:rsidR="00F42A7C" w:rsidRPr="00922569" w:rsidRDefault="00F42A7C" w:rsidP="00016E8B">
      <w:pPr>
        <w:pStyle w:val="ListParagraph"/>
        <w:numPr>
          <w:ilvl w:val="1"/>
          <w:numId w:val="3"/>
        </w:numPr>
        <w:rPr>
          <w:sz w:val="22"/>
          <w:szCs w:val="22"/>
        </w:rPr>
      </w:pPr>
      <w:hyperlink r:id="rId1001" w:history="1">
        <w:r w:rsidRPr="00F42A7C">
          <w:rPr>
            <w:rStyle w:val="Hyperlink"/>
            <w:sz w:val="22"/>
            <w:szCs w:val="22"/>
          </w:rPr>
          <w:t>1565r0</w:t>
        </w:r>
      </w:hyperlink>
      <w:r>
        <w:rPr>
          <w:sz w:val="22"/>
          <w:szCs w:val="22"/>
        </w:rPr>
        <w:t xml:space="preserve"> </w:t>
      </w:r>
      <w:r w:rsidRPr="005A1E71">
        <w:rPr>
          <w:sz w:val="20"/>
        </w:rPr>
        <w:t>MU-MIMO in 320MHz BW with Reduced Overhead</w:t>
      </w:r>
      <w:r>
        <w:rPr>
          <w:sz w:val="20"/>
        </w:rPr>
        <w:tab/>
        <w:t xml:space="preserve">                 </w:t>
      </w:r>
      <w:r w:rsidRPr="00F42A7C">
        <w:rPr>
          <w:sz w:val="20"/>
        </w:rPr>
        <w:t>Oded Redlich</w:t>
      </w:r>
      <w:r>
        <w:rPr>
          <w:sz w:val="20"/>
        </w:rPr>
        <w:tab/>
      </w:r>
      <w:r>
        <w:rPr>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0A73C1">
        <w:rPr>
          <w:highlight w:val="yellow"/>
        </w:rPr>
        <w:t>11</w:t>
      </w:r>
      <w:r w:rsidRPr="000A73C1">
        <w:rPr>
          <w:highlight w:val="yellow"/>
          <w:vertAlign w:val="superscript"/>
        </w:rPr>
        <w:t>th</w:t>
      </w:r>
      <w:r w:rsidRPr="000A73C1">
        <w:rPr>
          <w:highlight w:val="yellow"/>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02"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03"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0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0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07"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6AFA2E00" w:rsidR="005B33C9" w:rsidRPr="0028238E" w:rsidRDefault="005B33C9" w:rsidP="005B33C9">
      <w:pPr>
        <w:pStyle w:val="ListParagraph"/>
        <w:numPr>
          <w:ilvl w:val="1"/>
          <w:numId w:val="3"/>
        </w:numPr>
        <w:rPr>
          <w:i/>
          <w:iCs/>
          <w:sz w:val="22"/>
          <w:szCs w:val="22"/>
        </w:rPr>
      </w:pPr>
      <w:hyperlink r:id="rId1008" w:history="1">
        <w:r w:rsidRPr="005A5171">
          <w:rPr>
            <w:rStyle w:val="Hyperlink"/>
            <w:sz w:val="22"/>
            <w:szCs w:val="22"/>
          </w:rPr>
          <w:t>586r9</w:t>
        </w:r>
      </w:hyperlink>
      <w:r>
        <w:rPr>
          <w:sz w:val="22"/>
          <w:szCs w:val="22"/>
        </w:rPr>
        <w:t xml:space="preserve"> [2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663076" w:rsidRDefault="005B33C9" w:rsidP="005B33C9">
      <w:pPr>
        <w:pStyle w:val="ListParagraph"/>
        <w:numPr>
          <w:ilvl w:val="1"/>
          <w:numId w:val="3"/>
        </w:numPr>
        <w:rPr>
          <w:sz w:val="22"/>
          <w:szCs w:val="22"/>
        </w:rPr>
      </w:pPr>
      <w:hyperlink r:id="rId1009" w:history="1">
        <w:r w:rsidRPr="00663076">
          <w:rPr>
            <w:rStyle w:val="Hyperlink"/>
            <w:sz w:val="22"/>
            <w:szCs w:val="22"/>
          </w:rPr>
          <w:t>1582r0</w:t>
        </w:r>
      </w:hyperlink>
      <w:r w:rsidRPr="00663076">
        <w:rPr>
          <w:sz w:val="22"/>
          <w:szCs w:val="22"/>
        </w:rPr>
        <w:t xml:space="preserve"> ML IE Complete Profile indication</w:t>
      </w:r>
      <w:r w:rsidRPr="00663076">
        <w:rPr>
          <w:sz w:val="22"/>
          <w:szCs w:val="22"/>
        </w:rPr>
        <w:tab/>
      </w:r>
      <w:r w:rsidRPr="00663076">
        <w:rPr>
          <w:sz w:val="22"/>
          <w:szCs w:val="22"/>
        </w:rPr>
        <w:tab/>
      </w:r>
      <w:r w:rsidRPr="00663076">
        <w:rPr>
          <w:sz w:val="22"/>
          <w:szCs w:val="22"/>
        </w:rPr>
        <w:tab/>
        <w:t>Abhishek Patil</w:t>
      </w:r>
      <w:r w:rsidR="000A73C1" w:rsidRPr="00663076">
        <w:rPr>
          <w:sz w:val="22"/>
          <w:szCs w:val="22"/>
        </w:rPr>
        <w:tab/>
        <w:t xml:space="preserve">    [SP]</w:t>
      </w:r>
    </w:p>
    <w:p w14:paraId="3A818A06" w14:textId="0E6A344A" w:rsidR="005B33C9" w:rsidRDefault="005B33C9" w:rsidP="005B33C9">
      <w:pPr>
        <w:pStyle w:val="ListParagraph"/>
        <w:numPr>
          <w:ilvl w:val="1"/>
          <w:numId w:val="3"/>
        </w:numPr>
        <w:rPr>
          <w:sz w:val="22"/>
          <w:szCs w:val="22"/>
        </w:rPr>
      </w:pPr>
      <w:hyperlink r:id="rId1010" w:history="1">
        <w:r w:rsidRPr="00663076">
          <w:rPr>
            <w:rStyle w:val="Hyperlink"/>
            <w:sz w:val="22"/>
            <w:szCs w:val="22"/>
          </w:rPr>
          <w:t>1592r0</w:t>
        </w:r>
      </w:hyperlink>
      <w:r w:rsidRPr="00663076">
        <w:rPr>
          <w:sz w:val="22"/>
          <w:szCs w:val="22"/>
        </w:rPr>
        <w:t xml:space="preserve"> ML IE in Authentication frame</w:t>
      </w:r>
      <w:r w:rsidRPr="00663076">
        <w:rPr>
          <w:sz w:val="22"/>
          <w:szCs w:val="22"/>
        </w:rPr>
        <w:tab/>
      </w:r>
      <w:r w:rsidRPr="00663076">
        <w:rPr>
          <w:sz w:val="22"/>
          <w:szCs w:val="22"/>
        </w:rPr>
        <w:tab/>
      </w:r>
      <w:r w:rsidRPr="00663076">
        <w:rPr>
          <w:sz w:val="22"/>
          <w:szCs w:val="22"/>
        </w:rPr>
        <w:tab/>
      </w:r>
      <w:r w:rsidR="00663076">
        <w:rPr>
          <w:sz w:val="22"/>
          <w:szCs w:val="22"/>
        </w:rPr>
        <w:tab/>
      </w:r>
      <w:r w:rsidRPr="00663076">
        <w:rPr>
          <w:sz w:val="22"/>
          <w:szCs w:val="22"/>
        </w:rPr>
        <w:t>Abhishek Patil</w:t>
      </w:r>
      <w:r w:rsidR="000A73C1" w:rsidRPr="00663076">
        <w:rPr>
          <w:sz w:val="22"/>
          <w:szCs w:val="22"/>
        </w:rPr>
        <w:tab/>
        <w:t xml:space="preserve">    [SP]</w:t>
      </w:r>
    </w:p>
    <w:p w14:paraId="03591061" w14:textId="2FBA477F" w:rsidR="00DE3363" w:rsidRPr="00663076" w:rsidRDefault="00DE3363" w:rsidP="00DE3363">
      <w:pPr>
        <w:pStyle w:val="ListParagraph"/>
        <w:numPr>
          <w:ilvl w:val="1"/>
          <w:numId w:val="3"/>
        </w:numPr>
        <w:rPr>
          <w:sz w:val="22"/>
          <w:szCs w:val="22"/>
        </w:rPr>
      </w:pPr>
      <w:hyperlink r:id="rId1011" w:history="1">
        <w:r w:rsidRPr="00663076">
          <w:rPr>
            <w:rStyle w:val="Hyperlink"/>
            <w:sz w:val="22"/>
            <w:szCs w:val="22"/>
          </w:rPr>
          <w:t>1407r13</w:t>
        </w:r>
      </w:hyperlink>
      <w:r w:rsidRPr="00663076">
        <w:rPr>
          <w:sz w:val="22"/>
          <w:szCs w:val="22"/>
        </w:rPr>
        <w:t xml:space="preserve"> Soft-AP-MLD-Operation</w:t>
      </w:r>
      <w:r w:rsidRPr="00663076">
        <w:rPr>
          <w:sz w:val="22"/>
          <w:szCs w:val="22"/>
        </w:rPr>
        <w:tab/>
      </w:r>
      <w:r w:rsidRPr="00663076">
        <w:rPr>
          <w:sz w:val="22"/>
          <w:szCs w:val="22"/>
        </w:rPr>
        <w:tab/>
      </w:r>
      <w:r w:rsidRPr="00663076">
        <w:rPr>
          <w:sz w:val="22"/>
          <w:szCs w:val="22"/>
        </w:rPr>
        <w:tab/>
      </w:r>
      <w:r w:rsidRPr="00663076">
        <w:rPr>
          <w:sz w:val="22"/>
          <w:szCs w:val="22"/>
        </w:rPr>
        <w:tab/>
        <w:t>Kaiying Lu</w:t>
      </w:r>
      <w:r w:rsidRPr="00663076">
        <w:rPr>
          <w:sz w:val="22"/>
          <w:szCs w:val="22"/>
        </w:rPr>
        <w:tab/>
        <w:t xml:space="preserve">    [SP]</w:t>
      </w:r>
    </w:p>
    <w:p w14:paraId="1B64C151" w14:textId="2CFFD2B8" w:rsidR="00DE3363" w:rsidRDefault="00C15054" w:rsidP="005B33C9">
      <w:pPr>
        <w:pStyle w:val="ListParagraph"/>
        <w:numPr>
          <w:ilvl w:val="1"/>
          <w:numId w:val="3"/>
        </w:numPr>
        <w:rPr>
          <w:sz w:val="22"/>
          <w:szCs w:val="22"/>
        </w:rPr>
      </w:pPr>
      <w:hyperlink r:id="rId1012" w:history="1">
        <w:r w:rsidR="00DE3363" w:rsidRPr="00C15054">
          <w:rPr>
            <w:rStyle w:val="Hyperlink"/>
            <w:sz w:val="22"/>
            <w:szCs w:val="22"/>
          </w:rPr>
          <w:t>1610r0</w:t>
        </w:r>
      </w:hyperlink>
      <w:r w:rsidR="00DE3363">
        <w:rPr>
          <w:sz w:val="22"/>
          <w:szCs w:val="22"/>
        </w:rPr>
        <w:t xml:space="preserve"> </w:t>
      </w:r>
      <w:r w:rsidR="00DE3363" w:rsidRPr="00DE3363">
        <w:rPr>
          <w:sz w:val="22"/>
          <w:szCs w:val="22"/>
        </w:rPr>
        <w:t>pdt-mac-mlo-6-3-5-and-6-authentication</w:t>
      </w:r>
      <w:r>
        <w:rPr>
          <w:sz w:val="22"/>
          <w:szCs w:val="22"/>
        </w:rPr>
        <w:tab/>
      </w:r>
      <w:r>
        <w:rPr>
          <w:sz w:val="22"/>
          <w:szCs w:val="22"/>
        </w:rPr>
        <w:tab/>
      </w:r>
      <w:r>
        <w:rPr>
          <w:sz w:val="22"/>
          <w:szCs w:val="22"/>
        </w:rPr>
        <w:tab/>
      </w:r>
      <w:r w:rsidRPr="008D65E7">
        <w:rPr>
          <w:sz w:val="22"/>
          <w:szCs w:val="22"/>
        </w:rPr>
        <w:t>Yonggang Fang</w:t>
      </w:r>
    </w:p>
    <w:p w14:paraId="4E83801D" w14:textId="229C8020" w:rsidR="00DE3363" w:rsidRPr="00663076" w:rsidRDefault="00C15054" w:rsidP="005B33C9">
      <w:pPr>
        <w:pStyle w:val="ListParagraph"/>
        <w:numPr>
          <w:ilvl w:val="1"/>
          <w:numId w:val="3"/>
        </w:numPr>
        <w:rPr>
          <w:sz w:val="22"/>
          <w:szCs w:val="22"/>
        </w:rPr>
      </w:pPr>
      <w:hyperlink r:id="rId1013" w:history="1">
        <w:r w:rsidR="00DE3363" w:rsidRPr="00C15054">
          <w:rPr>
            <w:rStyle w:val="Hyperlink"/>
            <w:sz w:val="22"/>
            <w:szCs w:val="22"/>
          </w:rPr>
          <w:t>1611r0</w:t>
        </w:r>
      </w:hyperlink>
      <w:r w:rsidR="00DE3363">
        <w:rPr>
          <w:sz w:val="22"/>
          <w:szCs w:val="22"/>
        </w:rPr>
        <w:t xml:space="preserve"> </w:t>
      </w:r>
      <w:r w:rsidR="00DE3363" w:rsidRPr="00DE3363">
        <w:rPr>
          <w:sz w:val="22"/>
          <w:szCs w:val="22"/>
        </w:rPr>
        <w:t>pdt-mac-mlo-6-3-7-to-9-association</w:t>
      </w:r>
      <w:r>
        <w:rPr>
          <w:sz w:val="22"/>
          <w:szCs w:val="22"/>
        </w:rPr>
        <w:tab/>
      </w:r>
      <w:r>
        <w:rPr>
          <w:sz w:val="22"/>
          <w:szCs w:val="22"/>
        </w:rPr>
        <w:tab/>
      </w:r>
      <w:r>
        <w:rPr>
          <w:sz w:val="22"/>
          <w:szCs w:val="22"/>
        </w:rPr>
        <w:tab/>
      </w:r>
      <w:r w:rsidRPr="008D65E7">
        <w:rPr>
          <w:sz w:val="22"/>
          <w:szCs w:val="22"/>
        </w:rPr>
        <w:t>Yonggang Fang</w:t>
      </w:r>
    </w:p>
    <w:p w14:paraId="1698E086" w14:textId="77777777" w:rsidR="005B33C9" w:rsidRPr="0028238E" w:rsidRDefault="005B33C9" w:rsidP="005B33C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01EA2E14" w14:textId="519C1898" w:rsidR="005B33C9" w:rsidRPr="00763705" w:rsidRDefault="005B33C9" w:rsidP="005B33C9">
      <w:pPr>
        <w:pStyle w:val="ListParagraph"/>
        <w:numPr>
          <w:ilvl w:val="1"/>
          <w:numId w:val="3"/>
        </w:numPr>
        <w:rPr>
          <w:sz w:val="22"/>
          <w:szCs w:val="22"/>
        </w:rPr>
      </w:pPr>
      <w:hyperlink r:id="rId1014" w:history="1">
        <w:r w:rsidRPr="00763705">
          <w:rPr>
            <w:rStyle w:val="Hyperlink"/>
            <w:color w:val="0070C0"/>
            <w:sz w:val="22"/>
            <w:szCs w:val="22"/>
          </w:rPr>
          <w:t>1044r0</w:t>
        </w:r>
      </w:hyperlink>
      <w:r w:rsidRPr="00763705">
        <w:rPr>
          <w:sz w:val="22"/>
          <w:szCs w:val="22"/>
        </w:rPr>
        <w:t xml:space="preserve"> </w:t>
      </w:r>
      <w:r w:rsidR="00ED319B">
        <w:rPr>
          <w:sz w:val="22"/>
          <w:szCs w:val="22"/>
        </w:rPr>
        <w:t xml:space="preserve"> </w:t>
      </w:r>
      <w:r w:rsidRPr="00763705">
        <w:rPr>
          <w:sz w:val="22"/>
          <w:szCs w:val="22"/>
        </w:rPr>
        <w:t>MLO: TID-to-link mapping negotiation</w:t>
      </w:r>
      <w:r w:rsidRPr="00763705">
        <w:rPr>
          <w:sz w:val="22"/>
          <w:szCs w:val="22"/>
        </w:rPr>
        <w:tab/>
        <w:t xml:space="preserve">                 </w:t>
      </w:r>
      <w:r w:rsidRPr="00763705">
        <w:rPr>
          <w:sz w:val="22"/>
          <w:szCs w:val="22"/>
        </w:rPr>
        <w:tab/>
        <w:t xml:space="preserve">    Abhishek Patil</w:t>
      </w:r>
    </w:p>
    <w:p w14:paraId="0FF66DFD" w14:textId="77777777" w:rsidR="005B33C9" w:rsidRPr="00763705" w:rsidRDefault="005B33C9" w:rsidP="005B33C9">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1028EAA9" w14:textId="5F68C6B6" w:rsidR="00763705" w:rsidRPr="00763705" w:rsidRDefault="00763705" w:rsidP="00BA477C">
      <w:pPr>
        <w:pStyle w:val="ListParagraph"/>
        <w:numPr>
          <w:ilvl w:val="1"/>
          <w:numId w:val="3"/>
        </w:numPr>
        <w:rPr>
          <w:sz w:val="22"/>
          <w:szCs w:val="22"/>
        </w:rPr>
      </w:pPr>
      <w:hyperlink r:id="rId1015" w:history="1">
        <w:r w:rsidRPr="00763705">
          <w:rPr>
            <w:rStyle w:val="Hyperlink"/>
            <w:sz w:val="22"/>
            <w:szCs w:val="22"/>
          </w:rPr>
          <w:t>1140r0</w:t>
        </w:r>
      </w:hyperlink>
      <w:r w:rsidRPr="00763705">
        <w:rPr>
          <w:sz w:val="22"/>
          <w:szCs w:val="22"/>
        </w:rPr>
        <w:t xml:space="preserve"> </w:t>
      </w:r>
      <w:r w:rsidR="00ED319B">
        <w:rPr>
          <w:sz w:val="22"/>
          <w:szCs w:val="22"/>
        </w:rPr>
        <w:t xml:space="preserve"> </w:t>
      </w:r>
      <w:proofErr w:type="spellStart"/>
      <w:r w:rsidRPr="00763705">
        <w:rPr>
          <w:sz w:val="22"/>
          <w:szCs w:val="22"/>
        </w:rPr>
        <w:t>eCSA</w:t>
      </w:r>
      <w:proofErr w:type="spellEnd"/>
      <w:r w:rsidRPr="00763705">
        <w:rPr>
          <w:sz w:val="22"/>
          <w:szCs w:val="22"/>
        </w:rPr>
        <w:t xml:space="preserve"> for </w:t>
      </w:r>
      <w:proofErr w:type="spellStart"/>
      <w:r w:rsidRPr="00763705">
        <w:rPr>
          <w:sz w:val="22"/>
          <w:szCs w:val="22"/>
        </w:rPr>
        <w:t>multi link</w:t>
      </w:r>
      <w:proofErr w:type="spellEnd"/>
      <w:r w:rsidRPr="00763705">
        <w:rPr>
          <w:sz w:val="22"/>
          <w:szCs w:val="22"/>
        </w:rPr>
        <w:t xml:space="preserve"> operation</w:t>
      </w:r>
      <w:r w:rsidRPr="00763705">
        <w:rPr>
          <w:sz w:val="22"/>
          <w:szCs w:val="22"/>
        </w:rPr>
        <w:tab/>
      </w:r>
      <w:r w:rsidR="00763D8E">
        <w:rPr>
          <w:sz w:val="22"/>
          <w:szCs w:val="22"/>
        </w:rPr>
        <w:tab/>
      </w:r>
      <w:r w:rsidR="00763D8E">
        <w:rPr>
          <w:sz w:val="22"/>
          <w:szCs w:val="22"/>
        </w:rPr>
        <w:tab/>
      </w:r>
      <w:r w:rsidR="00763D8E">
        <w:rPr>
          <w:sz w:val="22"/>
          <w:szCs w:val="22"/>
        </w:rPr>
        <w:tab/>
        <w:t xml:space="preserve">    </w:t>
      </w:r>
      <w:r w:rsidRPr="00763705">
        <w:rPr>
          <w:sz w:val="22"/>
          <w:szCs w:val="22"/>
        </w:rPr>
        <w:t>Laurent Cariou</w:t>
      </w:r>
    </w:p>
    <w:p w14:paraId="7BE649A4" w14:textId="672BA369" w:rsidR="005B33C9" w:rsidRPr="00763705" w:rsidRDefault="005B33C9" w:rsidP="00BA477C">
      <w:pPr>
        <w:pStyle w:val="ListParagraph"/>
        <w:numPr>
          <w:ilvl w:val="1"/>
          <w:numId w:val="3"/>
        </w:numPr>
        <w:rPr>
          <w:sz w:val="22"/>
          <w:szCs w:val="22"/>
        </w:rPr>
      </w:pPr>
      <w:hyperlink r:id="rId1016" w:history="1">
        <w:r w:rsidRPr="00763705">
          <w:rPr>
            <w:rStyle w:val="Hyperlink"/>
            <w:sz w:val="22"/>
            <w:szCs w:val="22"/>
          </w:rPr>
          <w:t>1141r0</w:t>
        </w:r>
      </w:hyperlink>
      <w:r w:rsidRPr="00763705">
        <w:rPr>
          <w:sz w:val="22"/>
          <w:szCs w:val="22"/>
        </w:rPr>
        <w:tab/>
        <w:t>Restrictions on MLD Probe</w:t>
      </w:r>
      <w:r w:rsidRPr="00763705">
        <w:rPr>
          <w:sz w:val="22"/>
          <w:szCs w:val="22"/>
        </w:rPr>
        <w:tab/>
      </w:r>
      <w:r w:rsidRPr="00763705">
        <w:rPr>
          <w:sz w:val="22"/>
          <w:szCs w:val="22"/>
        </w:rPr>
        <w:tab/>
      </w:r>
      <w:r w:rsidRPr="00763705">
        <w:rPr>
          <w:sz w:val="22"/>
          <w:szCs w:val="22"/>
        </w:rPr>
        <w:tab/>
      </w:r>
      <w:r w:rsidRPr="00763705">
        <w:rPr>
          <w:sz w:val="22"/>
          <w:szCs w:val="22"/>
        </w:rPr>
        <w:tab/>
        <w:t xml:space="preserve">    Cheng Chen</w:t>
      </w:r>
    </w:p>
    <w:p w14:paraId="4CA41B67" w14:textId="3E946EBB" w:rsidR="005B33C9" w:rsidRPr="00763705" w:rsidRDefault="005B33C9" w:rsidP="005B33C9">
      <w:pPr>
        <w:pStyle w:val="ListParagraph"/>
        <w:numPr>
          <w:ilvl w:val="1"/>
          <w:numId w:val="3"/>
        </w:numPr>
        <w:rPr>
          <w:sz w:val="22"/>
          <w:szCs w:val="22"/>
        </w:rPr>
      </w:pPr>
      <w:hyperlink r:id="rId1017" w:history="1">
        <w:r w:rsidRPr="00763705">
          <w:rPr>
            <w:rStyle w:val="Hyperlink"/>
            <w:sz w:val="22"/>
            <w:szCs w:val="22"/>
          </w:rPr>
          <w:t>1187r0</w:t>
        </w:r>
      </w:hyperlink>
      <w:r w:rsidRPr="00763705">
        <w:rPr>
          <w:sz w:val="22"/>
          <w:szCs w:val="22"/>
        </w:rPr>
        <w:t xml:space="preserve"> </w:t>
      </w:r>
      <w:r w:rsidR="00ED319B">
        <w:rPr>
          <w:sz w:val="22"/>
          <w:szCs w:val="22"/>
        </w:rPr>
        <w:t xml:space="preserve"> </w:t>
      </w:r>
      <w:r w:rsidRPr="00763705">
        <w:rPr>
          <w:sz w:val="22"/>
          <w:szCs w:val="22"/>
        </w:rPr>
        <w:t>Multi-link setup discussion</w:t>
      </w:r>
      <w:r w:rsidRPr="00763705">
        <w:rPr>
          <w:sz w:val="22"/>
          <w:szCs w:val="22"/>
        </w:rPr>
        <w:tab/>
      </w:r>
      <w:r w:rsidRPr="00763705">
        <w:rPr>
          <w:sz w:val="22"/>
          <w:szCs w:val="22"/>
        </w:rPr>
        <w:tab/>
      </w:r>
      <w:r w:rsidRPr="00763705">
        <w:rPr>
          <w:sz w:val="22"/>
          <w:szCs w:val="22"/>
        </w:rPr>
        <w:tab/>
      </w:r>
      <w:r w:rsidRPr="00763705">
        <w:rPr>
          <w:sz w:val="22"/>
          <w:szCs w:val="22"/>
        </w:rPr>
        <w:tab/>
        <w:t xml:space="preserve">    Yonggang Fang</w:t>
      </w:r>
    </w:p>
    <w:p w14:paraId="21D5E3D2" w14:textId="77777777" w:rsidR="005B33C9" w:rsidRPr="00763705" w:rsidRDefault="005B33C9" w:rsidP="005B33C9">
      <w:pPr>
        <w:pStyle w:val="ListParagraph"/>
        <w:numPr>
          <w:ilvl w:val="1"/>
          <w:numId w:val="3"/>
        </w:numPr>
        <w:rPr>
          <w:sz w:val="22"/>
          <w:szCs w:val="22"/>
        </w:rPr>
      </w:pPr>
      <w:hyperlink r:id="rId1018" w:history="1">
        <w:r w:rsidRPr="00763705">
          <w:rPr>
            <w:rStyle w:val="Hyperlink"/>
            <w:sz w:val="22"/>
            <w:szCs w:val="22"/>
            <w:u w:val="none"/>
          </w:rPr>
          <w:t>1396r0</w:t>
        </w:r>
      </w:hyperlink>
      <w:r w:rsidRPr="00763705">
        <w:rPr>
          <w:sz w:val="22"/>
          <w:szCs w:val="22"/>
        </w:rPr>
        <w:tab/>
        <w:t>Multi-Link Probe Request Design</w:t>
      </w:r>
      <w:r w:rsidRPr="00763705">
        <w:rPr>
          <w:sz w:val="22"/>
          <w:szCs w:val="22"/>
        </w:rPr>
        <w:tab/>
      </w:r>
      <w:r w:rsidRPr="00763705">
        <w:rPr>
          <w:sz w:val="22"/>
          <w:szCs w:val="22"/>
        </w:rPr>
        <w:tab/>
      </w:r>
      <w:r w:rsidRPr="00763705">
        <w:rPr>
          <w:sz w:val="22"/>
          <w:szCs w:val="22"/>
        </w:rPr>
        <w:tab/>
        <w:t xml:space="preserve">    Jason Guo</w:t>
      </w:r>
    </w:p>
    <w:p w14:paraId="2591C263" w14:textId="77777777" w:rsidR="005B33C9" w:rsidRPr="0028238E" w:rsidRDefault="005B33C9" w:rsidP="005B33C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3DB144C" w14:textId="77777777" w:rsidR="005B33C9" w:rsidRPr="0028238E" w:rsidRDefault="005B33C9" w:rsidP="005B33C9">
      <w:pPr>
        <w:pStyle w:val="ListParagraph"/>
        <w:numPr>
          <w:ilvl w:val="1"/>
          <w:numId w:val="3"/>
        </w:numPr>
        <w:rPr>
          <w:sz w:val="22"/>
          <w:szCs w:val="22"/>
        </w:rPr>
      </w:pPr>
      <w:hyperlink r:id="rId1019" w:history="1">
        <w:r w:rsidRPr="0028238E">
          <w:rPr>
            <w:rStyle w:val="Hyperlink"/>
            <w:color w:val="0070C0"/>
            <w:sz w:val="22"/>
            <w:szCs w:val="22"/>
          </w:rPr>
          <w:t>1041r0</w:t>
        </w:r>
      </w:hyperlink>
      <w:r w:rsidRPr="0028238E">
        <w:rPr>
          <w:sz w:val="22"/>
          <w:szCs w:val="22"/>
        </w:rPr>
        <w:t xml:space="preserve"> EDCA queue for RTA</w:t>
      </w:r>
      <w:r w:rsidRPr="0028238E">
        <w:rPr>
          <w:sz w:val="22"/>
          <w:szCs w:val="22"/>
        </w:rPr>
        <w:tab/>
      </w:r>
      <w:r w:rsidRPr="0028238E">
        <w:rPr>
          <w:sz w:val="22"/>
          <w:szCs w:val="22"/>
        </w:rPr>
        <w:tab/>
      </w:r>
      <w:r w:rsidRPr="0028238E">
        <w:rPr>
          <w:sz w:val="22"/>
          <w:szCs w:val="22"/>
        </w:rPr>
        <w:tab/>
      </w:r>
      <w:r w:rsidRPr="0028238E">
        <w:rPr>
          <w:sz w:val="22"/>
          <w:szCs w:val="22"/>
        </w:rPr>
        <w:tab/>
        <w:t xml:space="preserve">     </w:t>
      </w:r>
      <w:r w:rsidRPr="0028238E">
        <w:rPr>
          <w:sz w:val="22"/>
          <w:szCs w:val="22"/>
        </w:rPr>
        <w:tab/>
        <w:t xml:space="preserve">    Liangxiao Xin</w:t>
      </w:r>
    </w:p>
    <w:p w14:paraId="66A69A9F" w14:textId="77777777" w:rsidR="005B33C9" w:rsidRPr="0028238E" w:rsidRDefault="005B33C9" w:rsidP="005B33C9">
      <w:pPr>
        <w:pStyle w:val="ListParagraph"/>
        <w:numPr>
          <w:ilvl w:val="1"/>
          <w:numId w:val="3"/>
        </w:numPr>
        <w:rPr>
          <w:strike/>
          <w:sz w:val="22"/>
          <w:szCs w:val="22"/>
        </w:rPr>
      </w:pPr>
      <w:r w:rsidRPr="006557D4">
        <w:rPr>
          <w:strike/>
          <w:color w:val="FF0000"/>
          <w:sz w:val="22"/>
          <w:szCs w:val="22"/>
        </w:rPr>
        <w:lastRenderedPageBreak/>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2086BEFF" w14:textId="77777777" w:rsidR="005B33C9" w:rsidRDefault="005B33C9" w:rsidP="005B33C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6C5A126D" w14:textId="77777777" w:rsidR="005B33C9" w:rsidRPr="007F2CE4" w:rsidRDefault="005B33C9" w:rsidP="005B33C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5681DEFA" w14:textId="77777777" w:rsidR="005B33C9" w:rsidRPr="00A375FD" w:rsidRDefault="005B33C9" w:rsidP="005B33C9">
      <w:pPr>
        <w:pStyle w:val="ListParagraph"/>
        <w:numPr>
          <w:ilvl w:val="1"/>
          <w:numId w:val="3"/>
        </w:numPr>
        <w:rPr>
          <w:sz w:val="22"/>
          <w:szCs w:val="22"/>
        </w:rPr>
      </w:pPr>
      <w:hyperlink r:id="rId1020" w:history="1">
        <w:r w:rsidRPr="00A375FD">
          <w:rPr>
            <w:rStyle w:val="Hyperlink"/>
            <w:sz w:val="22"/>
            <w:szCs w:val="22"/>
          </w:rPr>
          <w:t>1058r0</w:t>
        </w:r>
      </w:hyperlink>
      <w:r w:rsidRPr="00A375FD">
        <w:rPr>
          <w:sz w:val="22"/>
          <w:szCs w:val="22"/>
        </w:rPr>
        <w:tab/>
        <w:t>Low Latency Support</w:t>
      </w:r>
      <w:r w:rsidRPr="00A375FD">
        <w:rPr>
          <w:sz w:val="22"/>
          <w:szCs w:val="22"/>
        </w:rPr>
        <w:tab/>
      </w:r>
      <w:r w:rsidRPr="00A375FD">
        <w:rPr>
          <w:sz w:val="22"/>
          <w:szCs w:val="22"/>
        </w:rPr>
        <w:tab/>
      </w:r>
      <w:r w:rsidRPr="00A375FD">
        <w:rPr>
          <w:sz w:val="22"/>
          <w:szCs w:val="22"/>
        </w:rPr>
        <w:tab/>
      </w:r>
      <w:r w:rsidRPr="00A375FD">
        <w:rPr>
          <w:sz w:val="22"/>
          <w:szCs w:val="22"/>
        </w:rPr>
        <w:tab/>
      </w:r>
      <w:r w:rsidRPr="00A375FD">
        <w:rPr>
          <w:sz w:val="22"/>
          <w:szCs w:val="22"/>
        </w:rPr>
        <w:tab/>
        <w:t xml:space="preserve">    Liwen Chu*</w:t>
      </w:r>
    </w:p>
    <w:p w14:paraId="4F53EE91" w14:textId="77777777" w:rsidR="005B33C9" w:rsidRDefault="005B33C9" w:rsidP="005B33C9">
      <w:pPr>
        <w:pStyle w:val="ListParagraph"/>
        <w:numPr>
          <w:ilvl w:val="1"/>
          <w:numId w:val="3"/>
        </w:numPr>
        <w:rPr>
          <w:sz w:val="22"/>
          <w:szCs w:val="22"/>
        </w:rPr>
      </w:pPr>
      <w:hyperlink r:id="rId1021" w:history="1">
        <w:r w:rsidRPr="007F2CE4">
          <w:rPr>
            <w:rStyle w:val="Hyperlink"/>
            <w:sz w:val="22"/>
            <w:szCs w:val="22"/>
          </w:rPr>
          <w:t>1067r0</w:t>
        </w:r>
      </w:hyperlink>
      <w:r w:rsidRPr="005860EB">
        <w:rPr>
          <w:sz w:val="22"/>
          <w:szCs w:val="22"/>
        </w:rPr>
        <w:t xml:space="preserve"> Traffic indication of latency sensitive application</w:t>
      </w:r>
      <w:r>
        <w:rPr>
          <w:sz w:val="22"/>
          <w:szCs w:val="22"/>
        </w:rPr>
        <w:tab/>
        <w:t xml:space="preserve">    </w:t>
      </w:r>
      <w:r w:rsidRPr="005860EB">
        <w:rPr>
          <w:sz w:val="22"/>
          <w:szCs w:val="22"/>
        </w:rPr>
        <w:tab/>
      </w:r>
      <w:r>
        <w:rPr>
          <w:sz w:val="22"/>
          <w:szCs w:val="22"/>
        </w:rPr>
        <w:t xml:space="preserve">    </w:t>
      </w:r>
      <w:r w:rsidRPr="005860EB">
        <w:rPr>
          <w:sz w:val="22"/>
          <w:szCs w:val="22"/>
        </w:rPr>
        <w:t>Frank Hsu</w:t>
      </w:r>
    </w:p>
    <w:p w14:paraId="61F41108" w14:textId="77777777" w:rsidR="005B33C9" w:rsidRDefault="005B33C9" w:rsidP="005B33C9">
      <w:pPr>
        <w:pStyle w:val="ListParagraph"/>
        <w:numPr>
          <w:ilvl w:val="1"/>
          <w:numId w:val="3"/>
        </w:numPr>
        <w:rPr>
          <w:sz w:val="22"/>
          <w:szCs w:val="22"/>
        </w:rPr>
      </w:pPr>
      <w:hyperlink r:id="rId1022" w:history="1">
        <w:r w:rsidRPr="007F2CE4">
          <w:rPr>
            <w:rStyle w:val="Hyperlink"/>
            <w:sz w:val="22"/>
            <w:szCs w:val="22"/>
          </w:rPr>
          <w:t>1350r0</w:t>
        </w:r>
      </w:hyperlink>
      <w:r w:rsidRPr="00F40FFA">
        <w:rPr>
          <w:sz w:val="22"/>
          <w:szCs w:val="22"/>
        </w:rPr>
        <w:t xml:space="preserve"> Enhancements for QoS and low latency in 802.11be R1</w:t>
      </w:r>
      <w:r w:rsidRPr="00F40FFA">
        <w:rPr>
          <w:sz w:val="22"/>
          <w:szCs w:val="22"/>
        </w:rPr>
        <w:tab/>
      </w:r>
      <w:r>
        <w:rPr>
          <w:sz w:val="22"/>
          <w:szCs w:val="22"/>
        </w:rPr>
        <w:t xml:space="preserve">    </w:t>
      </w:r>
      <w:r w:rsidRPr="00F40FFA">
        <w:rPr>
          <w:sz w:val="22"/>
          <w:szCs w:val="22"/>
        </w:rPr>
        <w:t>Dave Cavalcanti</w:t>
      </w:r>
    </w:p>
    <w:p w14:paraId="6B3E505F" w14:textId="77777777" w:rsidR="005B33C9" w:rsidRPr="00844955" w:rsidRDefault="005B33C9" w:rsidP="005B33C9">
      <w:pPr>
        <w:pStyle w:val="ListParagraph"/>
        <w:numPr>
          <w:ilvl w:val="1"/>
          <w:numId w:val="3"/>
        </w:numPr>
        <w:rPr>
          <w:sz w:val="22"/>
          <w:szCs w:val="22"/>
        </w:rPr>
      </w:pPr>
      <w:hyperlink r:id="rId1023" w:history="1">
        <w:r w:rsidRPr="001E5D14">
          <w:rPr>
            <w:rStyle w:val="Hyperlink"/>
            <w:sz w:val="22"/>
            <w:szCs w:val="22"/>
          </w:rPr>
          <w:t>1355r2</w:t>
        </w:r>
      </w:hyperlink>
      <w:r w:rsidRPr="00844955">
        <w:rPr>
          <w:sz w:val="22"/>
          <w:szCs w:val="22"/>
        </w:rPr>
        <w:t xml:space="preserve"> Access mechanisms to meet the </w:t>
      </w:r>
      <w:proofErr w:type="spellStart"/>
      <w:r w:rsidRPr="00844955">
        <w:rPr>
          <w:sz w:val="22"/>
          <w:szCs w:val="22"/>
        </w:rPr>
        <w:t>req</w:t>
      </w:r>
      <w:r>
        <w:rPr>
          <w:sz w:val="22"/>
          <w:szCs w:val="22"/>
        </w:rPr>
        <w:t>.</w:t>
      </w:r>
      <w:r w:rsidRPr="00844955">
        <w:rPr>
          <w:sz w:val="22"/>
          <w:szCs w:val="22"/>
        </w:rPr>
        <w:t>s</w:t>
      </w:r>
      <w:proofErr w:type="spellEnd"/>
      <w:r w:rsidRPr="00844955">
        <w:rPr>
          <w:sz w:val="22"/>
          <w:szCs w:val="22"/>
        </w:rPr>
        <w:t xml:space="preserve"> of low lat</w:t>
      </w:r>
      <w:r>
        <w:rPr>
          <w:sz w:val="22"/>
          <w:szCs w:val="22"/>
        </w:rPr>
        <w:t>.</w:t>
      </w:r>
      <w:r w:rsidRPr="00844955">
        <w:rPr>
          <w:sz w:val="22"/>
          <w:szCs w:val="22"/>
        </w:rPr>
        <w:t xml:space="preserve"> traffics</w:t>
      </w:r>
      <w:r>
        <w:rPr>
          <w:sz w:val="22"/>
          <w:szCs w:val="22"/>
        </w:rPr>
        <w:t xml:space="preserve"> </w:t>
      </w:r>
      <w:r>
        <w:rPr>
          <w:sz w:val="22"/>
          <w:szCs w:val="22"/>
        </w:rPr>
        <w:tab/>
        <w:t xml:space="preserve">    </w:t>
      </w:r>
      <w:r w:rsidRPr="00844955">
        <w:rPr>
          <w:sz w:val="22"/>
          <w:szCs w:val="22"/>
        </w:rPr>
        <w:t>Boyce Bo Yang</w:t>
      </w:r>
    </w:p>
    <w:p w14:paraId="509E3F00" w14:textId="77777777" w:rsidR="005B33C9" w:rsidRPr="0028238E" w:rsidRDefault="005B33C9" w:rsidP="005B33C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61E3D1D1" w14:textId="77777777" w:rsidR="005B33C9" w:rsidRPr="0028238E" w:rsidRDefault="005B33C9" w:rsidP="005B33C9">
      <w:pPr>
        <w:pStyle w:val="ListParagraph"/>
        <w:numPr>
          <w:ilvl w:val="1"/>
          <w:numId w:val="3"/>
        </w:numPr>
        <w:rPr>
          <w:sz w:val="22"/>
          <w:szCs w:val="22"/>
        </w:rPr>
      </w:pPr>
      <w:hyperlink r:id="rId1024" w:history="1">
        <w:r w:rsidRPr="0028238E">
          <w:rPr>
            <w:rStyle w:val="Hyperlink"/>
            <w:color w:val="0070C0"/>
            <w:sz w:val="22"/>
            <w:szCs w:val="22"/>
          </w:rPr>
          <w:t>675r0</w:t>
        </w:r>
      </w:hyperlink>
      <w:r w:rsidRPr="0028238E">
        <w:rPr>
          <w:sz w:val="22"/>
          <w:szCs w:val="22"/>
        </w:rPr>
        <w:t xml:space="preserve"> Buffer Management for Multi-link Device</w:t>
      </w:r>
      <w:r w:rsidRPr="0028238E">
        <w:rPr>
          <w:sz w:val="22"/>
          <w:szCs w:val="22"/>
        </w:rPr>
        <w:tab/>
      </w:r>
      <w:r w:rsidRPr="0028238E">
        <w:rPr>
          <w:sz w:val="22"/>
          <w:szCs w:val="22"/>
        </w:rPr>
        <w:tab/>
        <w:t xml:space="preserve">     </w:t>
      </w:r>
      <w:r w:rsidRPr="0028238E">
        <w:rPr>
          <w:sz w:val="22"/>
          <w:szCs w:val="22"/>
        </w:rPr>
        <w:tab/>
        <w:t xml:space="preserve">     Ming Gan</w:t>
      </w:r>
    </w:p>
    <w:p w14:paraId="7BF53190" w14:textId="77777777" w:rsidR="005B33C9" w:rsidRPr="00932694" w:rsidRDefault="005B33C9" w:rsidP="005B33C9">
      <w:pPr>
        <w:pStyle w:val="ListParagraph"/>
        <w:numPr>
          <w:ilvl w:val="1"/>
          <w:numId w:val="3"/>
        </w:numPr>
        <w:rPr>
          <w:sz w:val="22"/>
          <w:szCs w:val="22"/>
        </w:rPr>
      </w:pPr>
      <w:hyperlink r:id="rId1025" w:history="1">
        <w:r w:rsidRPr="00932694">
          <w:rPr>
            <w:rStyle w:val="Hyperlink"/>
            <w:color w:val="0070C0"/>
            <w:sz w:val="22"/>
            <w:szCs w:val="22"/>
          </w:rPr>
          <w:t>881r0</w:t>
        </w:r>
      </w:hyperlink>
      <w:r w:rsidRPr="00932694">
        <w:rPr>
          <w:sz w:val="22"/>
          <w:szCs w:val="22"/>
        </w:rPr>
        <w:t xml:space="preserve"> ML Individual Addressed MGMT Frame Delivery</w:t>
      </w:r>
      <w:r w:rsidRPr="00932694">
        <w:rPr>
          <w:sz w:val="22"/>
          <w:szCs w:val="22"/>
        </w:rPr>
        <w:tab/>
        <w:t xml:space="preserve">     </w:t>
      </w:r>
      <w:r w:rsidRPr="00932694">
        <w:rPr>
          <w:sz w:val="22"/>
          <w:szCs w:val="22"/>
        </w:rPr>
        <w:tab/>
        <w:t xml:space="preserve">     Po-Kai Huang</w:t>
      </w:r>
    </w:p>
    <w:p w14:paraId="087B5E12" w14:textId="77777777" w:rsidR="005B33C9" w:rsidRPr="00932694" w:rsidRDefault="005B33C9" w:rsidP="005B33C9">
      <w:pPr>
        <w:pStyle w:val="ListParagraph"/>
        <w:numPr>
          <w:ilvl w:val="1"/>
          <w:numId w:val="3"/>
        </w:numPr>
        <w:rPr>
          <w:sz w:val="22"/>
          <w:szCs w:val="22"/>
        </w:rPr>
      </w:pPr>
      <w:hyperlink r:id="rId1026" w:history="1">
        <w:r w:rsidRPr="00932694">
          <w:rPr>
            <w:rStyle w:val="Hyperlink"/>
            <w:color w:val="0070C0"/>
            <w:sz w:val="22"/>
            <w:szCs w:val="22"/>
          </w:rPr>
          <w:t>903r0</w:t>
        </w:r>
      </w:hyperlink>
      <w:r w:rsidRPr="00932694">
        <w:rPr>
          <w:sz w:val="22"/>
          <w:szCs w:val="22"/>
        </w:rPr>
        <w:t xml:space="preserve"> ML Group Addressed Data Frame Delivery Follow up   </w:t>
      </w:r>
      <w:r w:rsidRPr="00932694">
        <w:rPr>
          <w:sz w:val="22"/>
          <w:szCs w:val="22"/>
        </w:rPr>
        <w:tab/>
        <w:t xml:space="preserve">     Po-Kai Huang</w:t>
      </w:r>
    </w:p>
    <w:p w14:paraId="7FD49CA5" w14:textId="77777777" w:rsidR="005B33C9" w:rsidRPr="00D64EFF" w:rsidRDefault="005B33C9" w:rsidP="005B33C9">
      <w:pPr>
        <w:pStyle w:val="ListParagraph"/>
        <w:numPr>
          <w:ilvl w:val="1"/>
          <w:numId w:val="3"/>
        </w:numPr>
        <w:rPr>
          <w:sz w:val="22"/>
          <w:szCs w:val="22"/>
        </w:rPr>
      </w:pPr>
      <w:hyperlink r:id="rId1027" w:history="1">
        <w:r w:rsidRPr="00D64EFF">
          <w:rPr>
            <w:rStyle w:val="Hyperlink"/>
            <w:color w:val="0070C0"/>
            <w:sz w:val="22"/>
            <w:szCs w:val="22"/>
          </w:rPr>
          <w:t>1060r0</w:t>
        </w:r>
      </w:hyperlink>
      <w:r w:rsidRPr="00D64EFF">
        <w:rPr>
          <w:sz w:val="22"/>
          <w:szCs w:val="22"/>
        </w:rPr>
        <w:tab/>
        <w:t>Discussion on Multi-link with Multiple AP MLDs</w:t>
      </w:r>
      <w:r w:rsidRPr="00D64EFF">
        <w:rPr>
          <w:sz w:val="22"/>
          <w:szCs w:val="22"/>
        </w:rPr>
        <w:tab/>
        <w:t xml:space="preserve">     Yoshihisa Kondo</w:t>
      </w:r>
    </w:p>
    <w:p w14:paraId="1A8A6A6B" w14:textId="77777777" w:rsidR="005B33C9" w:rsidRPr="00932694" w:rsidRDefault="005B33C9" w:rsidP="005B33C9">
      <w:pPr>
        <w:pStyle w:val="ListParagraph"/>
        <w:numPr>
          <w:ilvl w:val="1"/>
          <w:numId w:val="3"/>
        </w:numPr>
        <w:rPr>
          <w:sz w:val="22"/>
          <w:szCs w:val="22"/>
        </w:rPr>
      </w:pPr>
      <w:hyperlink r:id="rId1028" w:history="1">
        <w:r w:rsidRPr="00932694">
          <w:rPr>
            <w:rStyle w:val="Hyperlink"/>
            <w:color w:val="0070C0"/>
            <w:sz w:val="22"/>
            <w:szCs w:val="22"/>
          </w:rPr>
          <w:t>1115r0</w:t>
        </w:r>
      </w:hyperlink>
      <w:r w:rsidRPr="00932694">
        <w:rPr>
          <w:sz w:val="22"/>
          <w:szCs w:val="22"/>
        </w:rPr>
        <w:t xml:space="preserve"> MLD AP power save mode consideration</w:t>
      </w:r>
      <w:r w:rsidRPr="00932694">
        <w:rPr>
          <w:sz w:val="22"/>
          <w:szCs w:val="22"/>
        </w:rPr>
        <w:tab/>
      </w:r>
      <w:r w:rsidRPr="00932694">
        <w:rPr>
          <w:sz w:val="22"/>
          <w:szCs w:val="22"/>
        </w:rPr>
        <w:tab/>
        <w:t xml:space="preserve">     Jay Yang</w:t>
      </w:r>
    </w:p>
    <w:p w14:paraId="4B2143BE" w14:textId="77777777" w:rsidR="005B33C9" w:rsidRPr="0028238E" w:rsidRDefault="005B33C9" w:rsidP="005B33C9">
      <w:pPr>
        <w:pStyle w:val="ListParagraph"/>
        <w:numPr>
          <w:ilvl w:val="1"/>
          <w:numId w:val="3"/>
        </w:numPr>
        <w:rPr>
          <w:sz w:val="22"/>
          <w:szCs w:val="22"/>
        </w:rPr>
      </w:pPr>
      <w:hyperlink r:id="rId1029" w:history="1">
        <w:r w:rsidRPr="00932694">
          <w:rPr>
            <w:rStyle w:val="Hyperlink"/>
            <w:color w:val="0070C0"/>
            <w:sz w:val="22"/>
            <w:szCs w:val="22"/>
          </w:rPr>
          <w:t>1122r2</w:t>
        </w:r>
      </w:hyperlink>
      <w:r w:rsidRPr="00932694">
        <w:rPr>
          <w:sz w:val="22"/>
          <w:szCs w:val="22"/>
        </w:rPr>
        <w:t xml:space="preserve"> 802</w:t>
      </w:r>
      <w:r w:rsidRPr="0028238E">
        <w:rPr>
          <w:sz w:val="22"/>
          <w:szCs w:val="22"/>
        </w:rPr>
        <w:t>.11be Architecture/Association Discussion</w:t>
      </w:r>
      <w:r w:rsidRPr="0028238E">
        <w:rPr>
          <w:sz w:val="22"/>
          <w:szCs w:val="22"/>
        </w:rPr>
        <w:tab/>
        <w:t xml:space="preserve">     </w:t>
      </w:r>
      <w:r w:rsidRPr="0028238E">
        <w:rPr>
          <w:sz w:val="22"/>
          <w:szCs w:val="22"/>
        </w:rPr>
        <w:tab/>
        <w:t xml:space="preserve">     Joseph Levy</w:t>
      </w:r>
    </w:p>
    <w:p w14:paraId="5630A4B1" w14:textId="77777777" w:rsidR="005B33C9" w:rsidRPr="0028238E" w:rsidRDefault="005B33C9" w:rsidP="005B33C9">
      <w:pPr>
        <w:pStyle w:val="ListParagraph"/>
        <w:numPr>
          <w:ilvl w:val="1"/>
          <w:numId w:val="3"/>
        </w:numPr>
        <w:rPr>
          <w:sz w:val="22"/>
          <w:szCs w:val="22"/>
        </w:rPr>
      </w:pPr>
      <w:hyperlink r:id="rId1030" w:history="1">
        <w:r w:rsidRPr="0028238E">
          <w:rPr>
            <w:rStyle w:val="Hyperlink"/>
            <w:color w:val="0070C0"/>
            <w:sz w:val="22"/>
            <w:szCs w:val="22"/>
          </w:rPr>
          <w:t>1131r1</w:t>
        </w:r>
      </w:hyperlink>
      <w:r w:rsidRPr="0028238E">
        <w:rPr>
          <w:sz w:val="22"/>
          <w:szCs w:val="22"/>
        </w:rPr>
        <w:t xml:space="preserve"> Multi link reference model discussion</w:t>
      </w:r>
      <w:r w:rsidRPr="0028238E">
        <w:rPr>
          <w:sz w:val="22"/>
          <w:szCs w:val="22"/>
        </w:rPr>
        <w:tab/>
        <w:t xml:space="preserve">                 </w:t>
      </w:r>
      <w:r w:rsidRPr="0028238E">
        <w:rPr>
          <w:sz w:val="22"/>
          <w:szCs w:val="22"/>
        </w:rPr>
        <w:tab/>
        <w:t xml:space="preserve">     Yonggang Fang</w:t>
      </w:r>
    </w:p>
    <w:p w14:paraId="232AFDE2" w14:textId="77777777" w:rsidR="005B33C9" w:rsidRPr="0028238E" w:rsidRDefault="005B33C9" w:rsidP="005B33C9">
      <w:pPr>
        <w:pStyle w:val="ListParagraph"/>
        <w:numPr>
          <w:ilvl w:val="1"/>
          <w:numId w:val="3"/>
        </w:numPr>
        <w:rPr>
          <w:sz w:val="22"/>
          <w:szCs w:val="22"/>
        </w:rPr>
      </w:pPr>
      <w:hyperlink r:id="rId1031" w:history="1">
        <w:r w:rsidRPr="0028238E">
          <w:rPr>
            <w:rStyle w:val="Hyperlink"/>
            <w:color w:val="0070C0"/>
            <w:sz w:val="22"/>
            <w:szCs w:val="22"/>
          </w:rPr>
          <w:t>1148r0</w:t>
        </w:r>
      </w:hyperlink>
      <w:r w:rsidRPr="0028238E">
        <w:rPr>
          <w:sz w:val="22"/>
          <w:szCs w:val="22"/>
        </w:rPr>
        <w:t xml:space="preserve"> Discussion on MLD architecture</w:t>
      </w:r>
      <w:r w:rsidRPr="0028238E">
        <w:rPr>
          <w:sz w:val="22"/>
          <w:szCs w:val="22"/>
        </w:rPr>
        <w:tab/>
      </w:r>
      <w:r w:rsidRPr="0028238E">
        <w:rPr>
          <w:sz w:val="22"/>
          <w:szCs w:val="22"/>
        </w:rPr>
        <w:tab/>
      </w:r>
      <w:r w:rsidRPr="0028238E">
        <w:rPr>
          <w:sz w:val="22"/>
          <w:szCs w:val="22"/>
        </w:rPr>
        <w:tab/>
        <w:t xml:space="preserve">                  Po-Kai Huang</w:t>
      </w:r>
    </w:p>
    <w:p w14:paraId="435A89F0" w14:textId="77777777" w:rsidR="005B33C9" w:rsidRPr="0028238E" w:rsidRDefault="005B33C9" w:rsidP="005B33C9">
      <w:pPr>
        <w:pStyle w:val="ListParagraph"/>
        <w:numPr>
          <w:ilvl w:val="1"/>
          <w:numId w:val="3"/>
        </w:numPr>
        <w:rPr>
          <w:sz w:val="22"/>
          <w:szCs w:val="22"/>
        </w:rPr>
      </w:pPr>
      <w:hyperlink r:id="rId1032" w:history="1">
        <w:r w:rsidRPr="0028238E">
          <w:rPr>
            <w:rStyle w:val="Hyperlink"/>
            <w:color w:val="0070C0"/>
            <w:sz w:val="22"/>
            <w:szCs w:val="22"/>
          </w:rPr>
          <w:t>1171r0</w:t>
        </w:r>
      </w:hyperlink>
      <w:r w:rsidRPr="0028238E">
        <w:rPr>
          <w:sz w:val="22"/>
          <w:szCs w:val="22"/>
        </w:rPr>
        <w:t xml:space="preserve"> Multi-link ap network reference model discussion</w:t>
      </w:r>
      <w:r w:rsidRPr="0028238E">
        <w:rPr>
          <w:sz w:val="22"/>
          <w:szCs w:val="22"/>
        </w:rPr>
        <w:tab/>
        <w:t xml:space="preserve">     Yonggang Fang</w:t>
      </w:r>
    </w:p>
    <w:p w14:paraId="036A96EE" w14:textId="77777777" w:rsidR="005B33C9" w:rsidRPr="0028238E" w:rsidRDefault="005B33C9" w:rsidP="005B33C9">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2B2CDAAA" w14:textId="77777777" w:rsidR="005B33C9" w:rsidRPr="0028238E" w:rsidRDefault="005B33C9" w:rsidP="005B33C9">
      <w:pPr>
        <w:pStyle w:val="ListParagraph"/>
        <w:numPr>
          <w:ilvl w:val="1"/>
          <w:numId w:val="3"/>
        </w:numPr>
        <w:rPr>
          <w:sz w:val="22"/>
          <w:szCs w:val="22"/>
        </w:rPr>
      </w:pPr>
      <w:hyperlink r:id="rId1033" w:history="1">
        <w:r w:rsidRPr="0028238E">
          <w:rPr>
            <w:rStyle w:val="Hyperlink"/>
            <w:color w:val="0070C0"/>
            <w:sz w:val="22"/>
            <w:szCs w:val="22"/>
          </w:rPr>
          <w:t>593r0</w:t>
        </w:r>
      </w:hyperlink>
      <w:r w:rsidRPr="0028238E">
        <w:rPr>
          <w:sz w:val="22"/>
          <w:szCs w:val="22"/>
        </w:rPr>
        <w:t xml:space="preserve"> EHT BSS Op.: EHT BW </w:t>
      </w:r>
      <w:proofErr w:type="spellStart"/>
      <w:r w:rsidRPr="0028238E">
        <w:rPr>
          <w:sz w:val="22"/>
          <w:szCs w:val="22"/>
        </w:rPr>
        <w:t>Nss</w:t>
      </w:r>
      <w:proofErr w:type="spellEnd"/>
      <w:r w:rsidRPr="0028238E">
        <w:rPr>
          <w:sz w:val="22"/>
          <w:szCs w:val="22"/>
        </w:rPr>
        <w:t xml:space="preserve"> MCS and HE BW </w:t>
      </w:r>
      <w:proofErr w:type="spellStart"/>
      <w:r w:rsidRPr="0028238E">
        <w:rPr>
          <w:sz w:val="22"/>
          <w:szCs w:val="22"/>
        </w:rPr>
        <w:t>Nss</w:t>
      </w:r>
      <w:proofErr w:type="spellEnd"/>
      <w:r w:rsidRPr="0028238E">
        <w:rPr>
          <w:sz w:val="22"/>
          <w:szCs w:val="22"/>
        </w:rPr>
        <w:t xml:space="preserve"> MCS        Liwen Chu</w:t>
      </w:r>
    </w:p>
    <w:p w14:paraId="72CD7A0E" w14:textId="77777777" w:rsidR="005B33C9" w:rsidRPr="0028238E" w:rsidRDefault="005B33C9" w:rsidP="005B33C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4FD0642B" w14:textId="77777777" w:rsidR="005B33C9" w:rsidRPr="0028238E" w:rsidRDefault="005B33C9" w:rsidP="005B33C9">
      <w:pPr>
        <w:pStyle w:val="ListParagraph"/>
        <w:numPr>
          <w:ilvl w:val="1"/>
          <w:numId w:val="3"/>
        </w:numPr>
        <w:rPr>
          <w:sz w:val="22"/>
          <w:szCs w:val="22"/>
        </w:rPr>
      </w:pPr>
      <w:hyperlink r:id="rId1034" w:history="1">
        <w:r w:rsidRPr="0028238E">
          <w:rPr>
            <w:rStyle w:val="Hyperlink"/>
            <w:color w:val="0070C0"/>
            <w:sz w:val="22"/>
            <w:szCs w:val="22"/>
          </w:rPr>
          <w:t>967r0</w:t>
        </w:r>
      </w:hyperlink>
      <w:r w:rsidRPr="0028238E">
        <w:rPr>
          <w:sz w:val="22"/>
          <w:szCs w:val="22"/>
        </w:rPr>
        <w:t xml:space="preserve"> Multi-user Triggered P2P Transmission</w:t>
      </w:r>
      <w:r w:rsidRPr="0028238E">
        <w:rPr>
          <w:sz w:val="22"/>
          <w:szCs w:val="22"/>
        </w:rPr>
        <w:tab/>
      </w:r>
      <w:r w:rsidRPr="0028238E">
        <w:rPr>
          <w:sz w:val="22"/>
          <w:szCs w:val="22"/>
        </w:rPr>
        <w:tab/>
        <w:t xml:space="preserve">                    Ronny Y. Kim</w:t>
      </w:r>
    </w:p>
    <w:p w14:paraId="089FB3D8" w14:textId="77777777" w:rsidR="005B33C9" w:rsidRPr="0028238E" w:rsidRDefault="005B33C9" w:rsidP="005B33C9">
      <w:pPr>
        <w:pStyle w:val="ListParagraph"/>
        <w:numPr>
          <w:ilvl w:val="1"/>
          <w:numId w:val="3"/>
        </w:numPr>
        <w:rPr>
          <w:sz w:val="22"/>
          <w:szCs w:val="22"/>
        </w:rPr>
      </w:pPr>
      <w:hyperlink r:id="rId1035" w:history="1">
        <w:r w:rsidRPr="0028238E">
          <w:rPr>
            <w:rStyle w:val="Hyperlink"/>
            <w:color w:val="0070C0"/>
            <w:sz w:val="22"/>
            <w:szCs w:val="22"/>
          </w:rPr>
          <w:t>1005r1</w:t>
        </w:r>
      </w:hyperlink>
      <w:r w:rsidRPr="0028238E">
        <w:rPr>
          <w:sz w:val="22"/>
          <w:szCs w:val="22"/>
        </w:rPr>
        <w:t xml:space="preserve"> Yet Another Fast Link Adaptation Attempt</w:t>
      </w:r>
      <w:r w:rsidRPr="0028238E">
        <w:rPr>
          <w:sz w:val="22"/>
          <w:szCs w:val="22"/>
        </w:rPr>
        <w:tab/>
      </w:r>
      <w:r w:rsidRPr="0028238E">
        <w:rPr>
          <w:sz w:val="22"/>
          <w:szCs w:val="22"/>
        </w:rPr>
        <w:tab/>
        <w:t xml:space="preserve">       Jinjing Jiang</w:t>
      </w:r>
    </w:p>
    <w:p w14:paraId="71C3205C" w14:textId="77777777" w:rsidR="005B33C9" w:rsidRPr="00E74C5C" w:rsidRDefault="005B33C9" w:rsidP="005B33C9">
      <w:pPr>
        <w:pStyle w:val="ListParagraph"/>
        <w:numPr>
          <w:ilvl w:val="1"/>
          <w:numId w:val="3"/>
        </w:numPr>
        <w:rPr>
          <w:sz w:val="22"/>
          <w:szCs w:val="22"/>
        </w:rPr>
      </w:pPr>
      <w:hyperlink r:id="rId1036" w:history="1">
        <w:r w:rsidRPr="00E74C5C">
          <w:rPr>
            <w:rStyle w:val="Hyperlink"/>
            <w:color w:val="0070C0"/>
            <w:sz w:val="22"/>
            <w:szCs w:val="22"/>
          </w:rPr>
          <w:t>1052r0</w:t>
        </w:r>
      </w:hyperlink>
      <w:r w:rsidRPr="00E74C5C">
        <w:rPr>
          <w:sz w:val="22"/>
          <w:szCs w:val="22"/>
        </w:rPr>
        <w:tab/>
        <w:t>EHT BSS Follow Up: EHT (BSS) Op. Param. Update            Liwen Chu</w:t>
      </w:r>
    </w:p>
    <w:p w14:paraId="65BD60C8" w14:textId="77777777" w:rsidR="005B33C9" w:rsidRPr="004B24F5" w:rsidRDefault="005B33C9" w:rsidP="005B33C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D36C022" w14:textId="77777777" w:rsidR="005B33C9" w:rsidRDefault="005B33C9" w:rsidP="005B33C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2875AC46" w14:textId="77777777" w:rsidR="005B33C9" w:rsidRPr="0028238E" w:rsidRDefault="005B33C9" w:rsidP="005B33C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455EBDB0" w14:textId="77777777" w:rsidR="005B33C9" w:rsidRPr="0028238E" w:rsidRDefault="005B33C9" w:rsidP="005B33C9">
      <w:pPr>
        <w:ind w:firstLine="360"/>
        <w:rPr>
          <w:i/>
          <w:iCs/>
        </w:rPr>
      </w:pPr>
      <w:r w:rsidRPr="0028238E">
        <w:rPr>
          <w:i/>
          <w:iCs/>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t>1</w:t>
      </w:r>
      <w:r w:rsidR="00D57FB1">
        <w:t>2</w:t>
      </w:r>
      <w:r w:rsidR="00D57FB1" w:rsidRPr="00D57FB1">
        <w:rPr>
          <w:vertAlign w:val="superscript"/>
        </w:rPr>
        <w:t>th</w:t>
      </w:r>
      <w:r w:rsidR="00D57FB1">
        <w:t xml:space="preserve"> </w:t>
      </w:r>
      <w:r w:rsidR="00E35463">
        <w:t xml:space="preserve"> </w:t>
      </w:r>
      <w:r w:rsidRPr="00693369">
        <w:t xml:space="preserve">Conf. Call: </w:t>
      </w:r>
      <w:r>
        <w:t>October</w:t>
      </w:r>
      <w:r w:rsidRPr="00693369">
        <w:t xml:space="preserve"> </w:t>
      </w:r>
      <w:r>
        <w:t>1</w:t>
      </w:r>
      <w:r w:rsidR="0015351A">
        <w:t>4</w:t>
      </w:r>
      <w:r w:rsidRPr="00693369">
        <w:t xml:space="preserve"> (1</w:t>
      </w:r>
      <w:r>
        <w:t>0</w:t>
      </w:r>
      <w:r w:rsidRPr="00693369">
        <w:t>:00–</w:t>
      </w:r>
      <w:r>
        <w:t>13</w:t>
      </w:r>
      <w:r w:rsidRPr="00693369">
        <w:t>:00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37"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38"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lastRenderedPageBreak/>
        <w:t xml:space="preserve">1) login to </w:t>
      </w:r>
      <w:hyperlink r:id="rId10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4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42"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2462204B" w14:textId="77777777" w:rsidR="00112458" w:rsidRDefault="00112458" w:rsidP="00112458">
      <w:pPr>
        <w:pStyle w:val="ListParagraph"/>
        <w:numPr>
          <w:ilvl w:val="0"/>
          <w:numId w:val="3"/>
        </w:numPr>
      </w:pPr>
      <w:r w:rsidRPr="00484ECF">
        <w:rPr>
          <w:sz w:val="22"/>
          <w:szCs w:val="22"/>
        </w:rPr>
        <w:t xml:space="preserve">Technical Submissions: </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t>12</w:t>
      </w:r>
      <w:r w:rsidRPr="00D57FB1">
        <w:rPr>
          <w:vertAlign w:val="superscript"/>
        </w:rPr>
        <w:t>th</w:t>
      </w:r>
      <w:r w:rsidR="0015351A">
        <w:t xml:space="preserve"> </w:t>
      </w:r>
      <w:r w:rsidR="0015351A" w:rsidRPr="00693369">
        <w:t xml:space="preserve">Conf. Call: </w:t>
      </w:r>
      <w:r w:rsidR="0015351A">
        <w:t>October</w:t>
      </w:r>
      <w:r w:rsidR="0015351A" w:rsidRPr="00693369">
        <w:t xml:space="preserve"> </w:t>
      </w:r>
      <w:r w:rsidR="0015351A">
        <w:t>1</w:t>
      </w:r>
      <w:r w:rsidR="00EE3B41">
        <w:t>4</w:t>
      </w:r>
      <w:r w:rsidR="0015351A" w:rsidRPr="00693369">
        <w:t xml:space="preserve"> (1</w:t>
      </w:r>
      <w:r w:rsidR="0015351A">
        <w:t>0</w:t>
      </w:r>
      <w:r w:rsidR="0015351A" w:rsidRPr="00693369">
        <w:t>:00–</w:t>
      </w:r>
      <w:r w:rsidR="0015351A">
        <w:t>13</w:t>
      </w:r>
      <w:r w:rsidR="0015351A" w:rsidRPr="00693369">
        <w:t>:00 ET)–</w:t>
      </w:r>
      <w:r w:rsidR="0015351A">
        <w: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043"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44"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4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4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48"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FF8B21" w14:textId="77777777" w:rsidR="0015351A" w:rsidRDefault="0015351A" w:rsidP="0015351A">
      <w:pPr>
        <w:pStyle w:val="ListParagraph"/>
        <w:numPr>
          <w:ilvl w:val="0"/>
          <w:numId w:val="3"/>
        </w:numPr>
      </w:pPr>
      <w:r w:rsidRPr="003046F3">
        <w:t>Announcements</w:t>
      </w:r>
      <w:r>
        <w:t>:</w:t>
      </w:r>
    </w:p>
    <w:p w14:paraId="768964AD" w14:textId="77777777" w:rsidR="0015351A" w:rsidRPr="0028238E" w:rsidRDefault="0015351A" w:rsidP="0015351A">
      <w:pPr>
        <w:pStyle w:val="ListParagraph"/>
        <w:numPr>
          <w:ilvl w:val="0"/>
          <w:numId w:val="3"/>
        </w:numPr>
        <w:rPr>
          <w:i/>
          <w:iCs/>
          <w:sz w:val="22"/>
          <w:szCs w:val="22"/>
        </w:rPr>
      </w:pPr>
      <w:r w:rsidRPr="0028238E">
        <w:rPr>
          <w:sz w:val="22"/>
          <w:szCs w:val="22"/>
        </w:rPr>
        <w:t xml:space="preserve">Technical Submissions: </w:t>
      </w:r>
    </w:p>
    <w:p w14:paraId="0FE82C13" w14:textId="77777777" w:rsidR="0015351A" w:rsidRPr="003046F3" w:rsidRDefault="0015351A" w:rsidP="0015351A">
      <w:pPr>
        <w:pStyle w:val="ListParagraph"/>
        <w:numPr>
          <w:ilvl w:val="0"/>
          <w:numId w:val="3"/>
        </w:numPr>
      </w:pPr>
      <w:proofErr w:type="spellStart"/>
      <w:r w:rsidRPr="003046F3">
        <w:t>AoB</w:t>
      </w:r>
      <w:proofErr w:type="spellEnd"/>
      <w:r>
        <w:t>:</w:t>
      </w:r>
    </w:p>
    <w:p w14:paraId="58EF85AE" w14:textId="77777777" w:rsidR="0015351A" w:rsidRDefault="0015351A" w:rsidP="0015351A">
      <w:pPr>
        <w:pStyle w:val="ListParagraph"/>
        <w:numPr>
          <w:ilvl w:val="0"/>
          <w:numId w:val="3"/>
        </w:numPr>
      </w:pPr>
      <w:r w:rsidRPr="003046F3">
        <w:t>Adjourn</w:t>
      </w:r>
    </w:p>
    <w:p w14:paraId="5D0427F9" w14:textId="312251E1" w:rsidR="00146F80" w:rsidRPr="00755C65" w:rsidRDefault="00146F80" w:rsidP="00146F80">
      <w:pPr>
        <w:pStyle w:val="Heading3"/>
      </w:pPr>
      <w:r>
        <w:t>1</w:t>
      </w:r>
      <w:r w:rsidR="00D57FB1">
        <w:t>3</w:t>
      </w:r>
      <w:r w:rsidRPr="008544E1">
        <w:rPr>
          <w:vertAlign w:val="superscript"/>
        </w:rPr>
        <w:t>th</w:t>
      </w:r>
      <w:r>
        <w:t xml:space="preserve"> </w:t>
      </w:r>
      <w:r w:rsidRPr="00A23A21">
        <w:t xml:space="preserve">Conf. Call: </w:t>
      </w:r>
      <w:r>
        <w:rPr>
          <w:bCs/>
          <w:lang w:val="en-US"/>
        </w:rPr>
        <w:t xml:space="preserve">October </w:t>
      </w:r>
      <w:r w:rsidR="006B633A">
        <w:rPr>
          <w:bCs/>
          <w:lang w:val="en-US"/>
        </w:rPr>
        <w:t>15</w:t>
      </w:r>
      <w:r w:rsidRPr="00A23A21">
        <w:t xml:space="preserve"> (</w:t>
      </w:r>
      <w:r>
        <w:t>10</w:t>
      </w:r>
      <w:r w:rsidRPr="00A23A21">
        <w:t>:</w:t>
      </w:r>
      <w:r>
        <w:t>0</w:t>
      </w:r>
      <w:r w:rsidRPr="00A23A21">
        <w:t>0–1</w:t>
      </w:r>
      <w:r>
        <w:t>3</w:t>
      </w:r>
      <w:r w:rsidRPr="00A23A21">
        <w:t>:00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49"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050"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0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052" w:history="1">
        <w:r w:rsidRPr="00A02DFE">
          <w:rPr>
            <w:rStyle w:val="Hyperlink"/>
            <w:sz w:val="22"/>
          </w:rPr>
          <w:t>IMAT</w:t>
        </w:r>
      </w:hyperlink>
      <w:r>
        <w:rPr>
          <w:sz w:val="22"/>
        </w:rPr>
        <w:t xml:space="preserve"> then p</w:t>
      </w:r>
      <w:r w:rsidRPr="00C86653">
        <w:rPr>
          <w:sz w:val="22"/>
        </w:rPr>
        <w:t>lease send an e-mail to Dennis Sundman (</w:t>
      </w:r>
      <w:hyperlink r:id="rId1053" w:history="1">
        <w:r w:rsidRPr="00C86653">
          <w:rPr>
            <w:rStyle w:val="Hyperlink"/>
            <w:sz w:val="22"/>
          </w:rPr>
          <w:t>dennis.sundman@ericsson.com</w:t>
        </w:r>
      </w:hyperlink>
      <w:r w:rsidRPr="00C86653">
        <w:rPr>
          <w:sz w:val="22"/>
        </w:rPr>
        <w:t>)</w:t>
      </w:r>
      <w:r>
        <w:rPr>
          <w:sz w:val="22"/>
        </w:rPr>
        <w:t xml:space="preserve"> and Alfred Asterjadhi (</w:t>
      </w:r>
      <w:hyperlink r:id="rId1054"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77777777" w:rsidR="00146F80" w:rsidRDefault="00146F80" w:rsidP="00146F80">
      <w:pPr>
        <w:pStyle w:val="ListParagraph"/>
        <w:numPr>
          <w:ilvl w:val="0"/>
          <w:numId w:val="3"/>
        </w:numPr>
      </w:pPr>
      <w:r w:rsidRPr="003046F3">
        <w:t>Announcements</w:t>
      </w:r>
      <w:r>
        <w:t>:</w:t>
      </w:r>
    </w:p>
    <w:p w14:paraId="1AABEEA7" w14:textId="77777777" w:rsidR="00146F80" w:rsidRPr="00B17626" w:rsidRDefault="00146F80" w:rsidP="00146F80">
      <w:pPr>
        <w:pStyle w:val="ListParagraph"/>
        <w:numPr>
          <w:ilvl w:val="0"/>
          <w:numId w:val="3"/>
        </w:numPr>
        <w:rPr>
          <w:b/>
          <w:bCs/>
        </w:rPr>
      </w:pPr>
      <w:r w:rsidRPr="00B17626">
        <w:rPr>
          <w:b/>
          <w:bCs/>
        </w:rPr>
        <w:t>Motions (concentrated within the first 90 mins of the call)</w:t>
      </w:r>
    </w:p>
    <w:p w14:paraId="50EF3EC1" w14:textId="7A118810" w:rsidR="006B633A" w:rsidRDefault="00146F80" w:rsidP="006B633A">
      <w:pPr>
        <w:pStyle w:val="ListParagraph"/>
        <w:numPr>
          <w:ilvl w:val="0"/>
          <w:numId w:val="3"/>
        </w:numPr>
      </w:pPr>
      <w:r>
        <w:t>Technical Submissions</w:t>
      </w:r>
      <w:r w:rsidR="005D0939">
        <w:t>:</w:t>
      </w:r>
    </w:p>
    <w:p w14:paraId="08F4BF7E" w14:textId="77777777" w:rsidR="00146F80" w:rsidRPr="003046F3" w:rsidRDefault="00146F80" w:rsidP="00146F80">
      <w:pPr>
        <w:pStyle w:val="ListParagraph"/>
        <w:numPr>
          <w:ilvl w:val="0"/>
          <w:numId w:val="3"/>
        </w:numPr>
      </w:pPr>
      <w:proofErr w:type="spellStart"/>
      <w:r w:rsidRPr="003046F3">
        <w:t>AoB</w:t>
      </w:r>
      <w:proofErr w:type="spellEnd"/>
      <w:r>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rsidR="002B67CE">
        <w:t>19</w:t>
      </w:r>
      <w:r w:rsidRPr="00693369">
        <w:t xml:space="preserve"> (1</w:t>
      </w:r>
      <w:r w:rsidR="002B67CE">
        <w:t>0</w:t>
      </w:r>
      <w:r w:rsidRPr="00693369">
        <w:t>:00–</w:t>
      </w:r>
      <w:r w:rsidR="002B67CE">
        <w:t>13</w:t>
      </w:r>
      <w:r w:rsidRPr="00693369">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055"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056"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0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lastRenderedPageBreak/>
        <w:t xml:space="preserve">If you are unable to record the attendance via </w:t>
      </w:r>
      <w:hyperlink r:id="rId10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5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60"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25F0FAFA" w14:textId="77777777" w:rsidR="00F2247A" w:rsidRDefault="00F2247A" w:rsidP="00F2247A">
      <w:pPr>
        <w:pStyle w:val="ListParagraph"/>
        <w:numPr>
          <w:ilvl w:val="0"/>
          <w:numId w:val="3"/>
        </w:numPr>
      </w:pPr>
      <w:r w:rsidRPr="00484ECF">
        <w:rPr>
          <w:sz w:val="22"/>
          <w:szCs w:val="22"/>
        </w:rPr>
        <w:t xml:space="preserve">Technical Submissions: </w:t>
      </w:r>
    </w:p>
    <w:p w14:paraId="28D90464" w14:textId="77777777" w:rsidR="00F2247A" w:rsidRPr="003046F3" w:rsidRDefault="00F2247A" w:rsidP="00F2247A">
      <w:pPr>
        <w:pStyle w:val="ListParagraph"/>
        <w:numPr>
          <w:ilvl w:val="0"/>
          <w:numId w:val="3"/>
        </w:numPr>
      </w:pPr>
      <w:proofErr w:type="spellStart"/>
      <w:r w:rsidRPr="003046F3">
        <w:t>AoB</w:t>
      </w:r>
      <w:proofErr w:type="spellEnd"/>
      <w:r>
        <w:t>:</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t>1</w:t>
      </w:r>
      <w:r w:rsidR="000943CF">
        <w:t>4</w:t>
      </w:r>
      <w:r w:rsidRPr="005624BF">
        <w:rPr>
          <w:vertAlign w:val="superscript"/>
        </w:rPr>
        <w:t>th</w:t>
      </w:r>
      <w:r>
        <w:t xml:space="preserve"> </w:t>
      </w:r>
      <w:r w:rsidRPr="00693369">
        <w:t xml:space="preserve">Conf. Call: </w:t>
      </w:r>
      <w:r>
        <w:t>October</w:t>
      </w:r>
      <w:r w:rsidRPr="00693369">
        <w:t xml:space="preserve"> </w:t>
      </w:r>
      <w:r>
        <w:t>19</w:t>
      </w:r>
      <w:r w:rsidRPr="00693369">
        <w:t xml:space="preserve"> (1</w:t>
      </w:r>
      <w:r>
        <w:t>0</w:t>
      </w:r>
      <w:r w:rsidRPr="00693369">
        <w:t>:00–</w:t>
      </w:r>
      <w:r>
        <w:t>13</w:t>
      </w:r>
      <w:r w:rsidRPr="00693369">
        <w:t>:00 ET)–</w:t>
      </w:r>
      <w:r w:rsidR="00F2247A">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061"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062"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0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06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6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66"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7EAF9945" w14:textId="77777777" w:rsidR="00F2247A" w:rsidRPr="0028238E" w:rsidRDefault="00F2247A" w:rsidP="00F2247A">
      <w:pPr>
        <w:pStyle w:val="ListParagraph"/>
        <w:numPr>
          <w:ilvl w:val="0"/>
          <w:numId w:val="3"/>
        </w:numPr>
        <w:rPr>
          <w:i/>
          <w:iCs/>
          <w:sz w:val="22"/>
          <w:szCs w:val="22"/>
        </w:rPr>
      </w:pPr>
      <w:r w:rsidRPr="0028238E">
        <w:rPr>
          <w:sz w:val="22"/>
          <w:szCs w:val="22"/>
        </w:rPr>
        <w:t xml:space="preserve">Technical Submissions: </w:t>
      </w:r>
    </w:p>
    <w:p w14:paraId="3197EC45" w14:textId="77777777" w:rsidR="00F2247A" w:rsidRPr="003046F3" w:rsidRDefault="00F2247A" w:rsidP="00F2247A">
      <w:pPr>
        <w:pStyle w:val="ListParagraph"/>
        <w:numPr>
          <w:ilvl w:val="0"/>
          <w:numId w:val="3"/>
        </w:numPr>
      </w:pPr>
      <w:proofErr w:type="spellStart"/>
      <w:r w:rsidRPr="003046F3">
        <w:t>AoB</w:t>
      </w:r>
      <w:proofErr w:type="spellEnd"/>
      <w:r>
        <w:t>:</w:t>
      </w:r>
    </w:p>
    <w:p w14:paraId="2C4FE4D1" w14:textId="77777777" w:rsidR="00F2247A" w:rsidRDefault="00F2247A" w:rsidP="00F2247A">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t>1</w:t>
      </w:r>
      <w:r w:rsidR="000943CF">
        <w:t>5</w:t>
      </w:r>
      <w:r w:rsidR="000943CF" w:rsidRPr="000943CF">
        <w:rPr>
          <w:vertAlign w:val="superscript"/>
        </w:rPr>
        <w:t>th</w:t>
      </w:r>
      <w:r w:rsidR="000943CF">
        <w:t xml:space="preserve"> </w:t>
      </w:r>
      <w:r>
        <w:t xml:space="preserve"> </w:t>
      </w:r>
      <w:r w:rsidRPr="00693369">
        <w:t xml:space="preserve">Conf. Call: </w:t>
      </w:r>
      <w:r>
        <w:t>October</w:t>
      </w:r>
      <w:r w:rsidRPr="00693369">
        <w:t xml:space="preserve"> </w:t>
      </w:r>
      <w:r w:rsidR="003A3487">
        <w:t>21</w:t>
      </w:r>
      <w:r w:rsidRPr="00693369">
        <w:t xml:space="preserve"> (1</w:t>
      </w:r>
      <w:r>
        <w:t>0</w:t>
      </w:r>
      <w:r w:rsidRPr="00693369">
        <w:t>:00–</w:t>
      </w:r>
      <w:r>
        <w:t>13</w:t>
      </w:r>
      <w:r w:rsidRPr="00693369">
        <w:t>:00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067"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068"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0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07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7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72"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0EDDD6B3" w14:textId="77777777" w:rsidR="001D14F2" w:rsidRDefault="001D14F2" w:rsidP="001D14F2">
      <w:pPr>
        <w:pStyle w:val="ListParagraph"/>
        <w:numPr>
          <w:ilvl w:val="0"/>
          <w:numId w:val="3"/>
        </w:numPr>
      </w:pPr>
      <w:r w:rsidRPr="00484ECF">
        <w:rPr>
          <w:sz w:val="22"/>
          <w:szCs w:val="22"/>
        </w:rPr>
        <w:t xml:space="preserve">Technical Submissions: </w:t>
      </w:r>
    </w:p>
    <w:p w14:paraId="6F824360" w14:textId="77777777" w:rsidR="001D14F2" w:rsidRPr="003046F3" w:rsidRDefault="001D14F2" w:rsidP="001D14F2">
      <w:pPr>
        <w:pStyle w:val="ListParagraph"/>
        <w:numPr>
          <w:ilvl w:val="0"/>
          <w:numId w:val="3"/>
        </w:numPr>
      </w:pPr>
      <w:proofErr w:type="spellStart"/>
      <w:r w:rsidRPr="003046F3">
        <w:t>AoB</w:t>
      </w:r>
      <w:proofErr w:type="spellEnd"/>
      <w:r>
        <w:t>:</w:t>
      </w:r>
    </w:p>
    <w:p w14:paraId="735FBC79" w14:textId="77777777" w:rsidR="001D14F2" w:rsidRDefault="001D14F2" w:rsidP="001D14F2">
      <w:pPr>
        <w:pStyle w:val="ListParagraph"/>
        <w:numPr>
          <w:ilvl w:val="0"/>
          <w:numId w:val="3"/>
        </w:numPr>
      </w:pPr>
      <w:r w:rsidRPr="003046F3">
        <w:t>Adjourn</w:t>
      </w:r>
    </w:p>
    <w:p w14:paraId="3ACE5EE0" w14:textId="1126D843" w:rsidR="001D14F2" w:rsidRPr="00755C65" w:rsidRDefault="000943CF" w:rsidP="001D14F2">
      <w:pPr>
        <w:pStyle w:val="Heading3"/>
      </w:pPr>
      <w:r>
        <w:t>15</w:t>
      </w:r>
      <w:r w:rsidRPr="000943CF">
        <w:rPr>
          <w:vertAlign w:val="superscript"/>
        </w:rPr>
        <w:t>th</w:t>
      </w:r>
      <w:r w:rsidR="001D14F2">
        <w:t xml:space="preserve"> </w:t>
      </w:r>
      <w:r w:rsidR="001D14F2" w:rsidRPr="00693369">
        <w:t xml:space="preserve">Conf. Call: </w:t>
      </w:r>
      <w:r w:rsidR="001D14F2">
        <w:t>October</w:t>
      </w:r>
      <w:r w:rsidR="001D14F2" w:rsidRPr="00693369">
        <w:t xml:space="preserve"> </w:t>
      </w:r>
      <w:r w:rsidR="003A3487">
        <w:t>21</w:t>
      </w:r>
      <w:r w:rsidR="001D14F2" w:rsidRPr="00693369">
        <w:t xml:space="preserve"> (1</w:t>
      </w:r>
      <w:r w:rsidR="001D14F2">
        <w:t>0</w:t>
      </w:r>
      <w:r w:rsidR="001D14F2" w:rsidRPr="00693369">
        <w:t>:00–</w:t>
      </w:r>
      <w:r w:rsidR="001D14F2">
        <w:t>13</w:t>
      </w:r>
      <w:r w:rsidR="001D14F2" w:rsidRPr="00693369">
        <w:t>:00 ET)–</w:t>
      </w:r>
      <w:r w:rsidR="001D14F2">
        <w: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073"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074"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0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0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78"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6424679F" w14:textId="77777777" w:rsidR="001D14F2" w:rsidRPr="0028238E" w:rsidRDefault="001D14F2" w:rsidP="001D14F2">
      <w:pPr>
        <w:pStyle w:val="ListParagraph"/>
        <w:numPr>
          <w:ilvl w:val="0"/>
          <w:numId w:val="3"/>
        </w:numPr>
        <w:rPr>
          <w:i/>
          <w:iCs/>
          <w:sz w:val="22"/>
          <w:szCs w:val="22"/>
        </w:rPr>
      </w:pPr>
      <w:r w:rsidRPr="0028238E">
        <w:rPr>
          <w:sz w:val="22"/>
          <w:szCs w:val="22"/>
        </w:rPr>
        <w:lastRenderedPageBreak/>
        <w:t xml:space="preserve">Technical Submissions: </w:t>
      </w:r>
    </w:p>
    <w:p w14:paraId="63A8221D" w14:textId="77777777" w:rsidR="001D14F2" w:rsidRPr="003046F3" w:rsidRDefault="001D14F2" w:rsidP="001D14F2">
      <w:pPr>
        <w:pStyle w:val="ListParagraph"/>
        <w:numPr>
          <w:ilvl w:val="0"/>
          <w:numId w:val="3"/>
        </w:numPr>
      </w:pPr>
      <w:proofErr w:type="spellStart"/>
      <w:r w:rsidRPr="003046F3">
        <w:t>AoB</w:t>
      </w:r>
      <w:proofErr w:type="spellEnd"/>
      <w: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79"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080"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0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08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8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84"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3726A80F" w14:textId="77777777" w:rsidR="005D0939" w:rsidRDefault="005D0939" w:rsidP="005D0939">
      <w:pPr>
        <w:pStyle w:val="ListParagraph"/>
        <w:numPr>
          <w:ilvl w:val="0"/>
          <w:numId w:val="3"/>
        </w:numPr>
      </w:pPr>
      <w:r w:rsidRPr="00484ECF">
        <w:rPr>
          <w:sz w:val="22"/>
          <w:szCs w:val="22"/>
        </w:rPr>
        <w:t>Technical Submissions:</w:t>
      </w:r>
    </w:p>
    <w:p w14:paraId="610A161F" w14:textId="77777777" w:rsidR="005D0939" w:rsidRDefault="005D0939" w:rsidP="005D0939">
      <w:pPr>
        <w:pStyle w:val="ListParagraph"/>
        <w:numPr>
          <w:ilvl w:val="1"/>
          <w:numId w:val="3"/>
        </w:numPr>
      </w:pP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t>1</w:t>
      </w:r>
      <w:r w:rsidR="000943CF">
        <w:t>6</w:t>
      </w:r>
      <w:r w:rsidRPr="005624BF">
        <w:rPr>
          <w:vertAlign w:val="superscript"/>
        </w:rPr>
        <w:t>th</w:t>
      </w:r>
      <w:r>
        <w:t xml:space="preserve"> </w:t>
      </w:r>
      <w:r w:rsidRPr="00693369">
        <w:t xml:space="preserve">Conf. Call: </w:t>
      </w:r>
      <w:r>
        <w:t>October</w:t>
      </w:r>
      <w:r w:rsidRPr="00693369">
        <w:t xml:space="preserve"> </w:t>
      </w:r>
      <w:r>
        <w:t>22</w:t>
      </w:r>
      <w:r w:rsidRPr="00693369">
        <w:t xml:space="preserve"> (1</w:t>
      </w:r>
      <w:r>
        <w:t>9</w:t>
      </w:r>
      <w:r w:rsidRPr="00693369">
        <w:t>:00–</w:t>
      </w:r>
      <w:r>
        <w:t>22</w:t>
      </w:r>
      <w:r w:rsidRPr="00693369">
        <w:t>:00 ET)–</w:t>
      </w:r>
      <w:r>
        <w: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85"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086"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0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08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8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90"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0C7DE855"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t>1</w:t>
      </w:r>
      <w:r w:rsidR="000943CF">
        <w:t>7</w:t>
      </w:r>
      <w:r w:rsidRPr="005624BF">
        <w:rPr>
          <w:vertAlign w:val="superscript"/>
        </w:rPr>
        <w:t>th</w:t>
      </w:r>
      <w:r>
        <w:t xml:space="preserve"> </w:t>
      </w:r>
      <w:r w:rsidRPr="00693369">
        <w:t xml:space="preserve">Conf. Call: </w:t>
      </w:r>
      <w:r>
        <w:t>October</w:t>
      </w:r>
      <w:r w:rsidRPr="00693369">
        <w:t xml:space="preserve"> </w:t>
      </w:r>
      <w:r>
        <w:t>26</w:t>
      </w:r>
      <w:r w:rsidRPr="00693369">
        <w:t xml:space="preserve"> (1</w:t>
      </w:r>
      <w:r>
        <w:t>9</w:t>
      </w:r>
      <w:r w:rsidRPr="00693369">
        <w:t>:00–</w:t>
      </w:r>
      <w:r>
        <w:t>22</w:t>
      </w:r>
      <w:r w:rsidRPr="00693369">
        <w:t>:00 ET)</w:t>
      </w:r>
      <w:r w:rsidR="005D0939" w:rsidRPr="00693369">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91"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092"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0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09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9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96"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633CAF80" w14:textId="77777777" w:rsidR="005D0939" w:rsidRDefault="005D0939" w:rsidP="005D0939">
      <w:pPr>
        <w:pStyle w:val="ListParagraph"/>
        <w:numPr>
          <w:ilvl w:val="0"/>
          <w:numId w:val="3"/>
        </w:numPr>
      </w:pPr>
      <w:r w:rsidRPr="00484ECF">
        <w:rPr>
          <w:sz w:val="22"/>
          <w:szCs w:val="22"/>
        </w:rPr>
        <w:t xml:space="preserve">Technical Submissions: </w:t>
      </w:r>
    </w:p>
    <w:p w14:paraId="2A25BFC1" w14:textId="77777777" w:rsidR="005D0939" w:rsidRPr="003046F3" w:rsidRDefault="005D0939" w:rsidP="005D0939">
      <w:pPr>
        <w:pStyle w:val="ListParagraph"/>
        <w:numPr>
          <w:ilvl w:val="0"/>
          <w:numId w:val="3"/>
        </w:numPr>
      </w:pPr>
      <w:proofErr w:type="spellStart"/>
      <w:r w:rsidRPr="003046F3">
        <w:t>AoB</w:t>
      </w:r>
      <w:proofErr w:type="spellEnd"/>
      <w:r>
        <w:t>:</w:t>
      </w:r>
    </w:p>
    <w:p w14:paraId="053A2B6E" w14:textId="77777777" w:rsidR="005D0939" w:rsidRDefault="005D0939" w:rsidP="005D0939">
      <w:pPr>
        <w:pStyle w:val="ListParagraph"/>
        <w:numPr>
          <w:ilvl w:val="0"/>
          <w:numId w:val="3"/>
        </w:numPr>
      </w:pPr>
      <w:r w:rsidRPr="003046F3">
        <w:t>Adjourn</w:t>
      </w:r>
    </w:p>
    <w:p w14:paraId="23A0C60C" w14:textId="1E45F013" w:rsidR="005D0939" w:rsidRPr="00755C65" w:rsidRDefault="006E60D5" w:rsidP="005D0939">
      <w:pPr>
        <w:pStyle w:val="Heading3"/>
      </w:pPr>
      <w:r>
        <w:lastRenderedPageBreak/>
        <w:t>1</w:t>
      </w:r>
      <w:r w:rsidR="000943CF">
        <w:t>7</w:t>
      </w:r>
      <w:r w:rsidRPr="005624BF">
        <w:rPr>
          <w:vertAlign w:val="superscript"/>
        </w:rPr>
        <w:t>th</w:t>
      </w:r>
      <w:r>
        <w:t xml:space="preserve"> </w:t>
      </w:r>
      <w:r w:rsidRPr="00693369">
        <w:t xml:space="preserve">Conf. Call: </w:t>
      </w:r>
      <w:r>
        <w:t>October</w:t>
      </w:r>
      <w:r w:rsidRPr="00693369">
        <w:t xml:space="preserve"> </w:t>
      </w:r>
      <w:r>
        <w:t>26</w:t>
      </w:r>
      <w:r w:rsidR="005D0939" w:rsidRPr="00693369">
        <w:t xml:space="preserve"> (1</w:t>
      </w:r>
      <w:r w:rsidR="005D0939">
        <w:t>9</w:t>
      </w:r>
      <w:r w:rsidR="005D0939" w:rsidRPr="00693369">
        <w:t>:00–</w:t>
      </w:r>
      <w:r w:rsidR="005D0939">
        <w:t>22</w:t>
      </w:r>
      <w:r w:rsidR="005D0939" w:rsidRPr="00693369">
        <w:t>:00 ET)–</w:t>
      </w:r>
      <w:r w:rsidR="005D0939">
        <w: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097"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098"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0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10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0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2"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77286657" w14:textId="77777777" w:rsidR="005D0939" w:rsidRPr="0028238E" w:rsidRDefault="005D0939" w:rsidP="005D0939">
      <w:pPr>
        <w:pStyle w:val="ListParagraph"/>
        <w:numPr>
          <w:ilvl w:val="0"/>
          <w:numId w:val="3"/>
        </w:numPr>
        <w:rPr>
          <w:i/>
          <w:iCs/>
          <w:sz w:val="22"/>
          <w:szCs w:val="22"/>
        </w:rPr>
      </w:pPr>
      <w:r w:rsidRPr="0028238E">
        <w:rPr>
          <w:sz w:val="22"/>
          <w:szCs w:val="22"/>
        </w:rPr>
        <w:t xml:space="preserve">Technical Submissions: </w:t>
      </w:r>
    </w:p>
    <w:p w14:paraId="63EB1C14" w14:textId="77777777" w:rsidR="005D0939" w:rsidRPr="003046F3" w:rsidRDefault="005D0939" w:rsidP="005D0939">
      <w:pPr>
        <w:pStyle w:val="ListParagraph"/>
        <w:numPr>
          <w:ilvl w:val="0"/>
          <w:numId w:val="3"/>
        </w:numPr>
      </w:pPr>
      <w:proofErr w:type="spellStart"/>
      <w:r w:rsidRPr="003046F3">
        <w:t>AoB</w:t>
      </w:r>
      <w:proofErr w:type="spellEnd"/>
      <w:r>
        <w:t>:</w:t>
      </w:r>
    </w:p>
    <w:p w14:paraId="4DA10A80" w14:textId="77777777" w:rsidR="005D0939" w:rsidRDefault="005D0939" w:rsidP="005D0939">
      <w:pPr>
        <w:pStyle w:val="ListParagraph"/>
        <w:numPr>
          <w:ilvl w:val="0"/>
          <w:numId w:val="3"/>
        </w:numPr>
      </w:pPr>
      <w:r w:rsidRPr="003046F3">
        <w:t>Adjourn</w:t>
      </w:r>
    </w:p>
    <w:p w14:paraId="52234A66" w14:textId="0E8313E6" w:rsidR="008D63F8" w:rsidRPr="00755C65" w:rsidRDefault="000943CF" w:rsidP="008D63F8">
      <w:pPr>
        <w:pStyle w:val="Heading3"/>
      </w:pPr>
      <w:r>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103"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104"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lastRenderedPageBreak/>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1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0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08"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109"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110"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1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14"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115"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116"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118" w:history="1">
        <w:r w:rsidRPr="00A02DFE">
          <w:rPr>
            <w:rStyle w:val="Hyperlink"/>
            <w:sz w:val="22"/>
          </w:rPr>
          <w:t>IMAT</w:t>
        </w:r>
      </w:hyperlink>
      <w:r>
        <w:rPr>
          <w:sz w:val="22"/>
        </w:rPr>
        <w:t xml:space="preserve"> then p</w:t>
      </w:r>
      <w:r w:rsidRPr="00C86653">
        <w:rPr>
          <w:sz w:val="22"/>
        </w:rPr>
        <w:t>lease send an e-mail to Dennis Sundman (</w:t>
      </w:r>
      <w:hyperlink r:id="rId1119" w:history="1">
        <w:r w:rsidRPr="00C86653">
          <w:rPr>
            <w:rStyle w:val="Hyperlink"/>
            <w:sz w:val="22"/>
          </w:rPr>
          <w:t>dennis.sundman@ericsson.com</w:t>
        </w:r>
      </w:hyperlink>
      <w:r w:rsidRPr="00C86653">
        <w:rPr>
          <w:sz w:val="22"/>
        </w:rPr>
        <w:t>)</w:t>
      </w:r>
      <w:r>
        <w:rPr>
          <w:sz w:val="22"/>
        </w:rPr>
        <w:t xml:space="preserve"> and Alfred Asterjadhi (</w:t>
      </w:r>
      <w:hyperlink r:id="rId1120"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0158F05F" w14:textId="757C5743" w:rsidR="00076C5D" w:rsidRDefault="00076C5D" w:rsidP="00076C5D">
      <w:pPr>
        <w:pStyle w:val="ListParagraph"/>
        <w:numPr>
          <w:ilvl w:val="1"/>
          <w:numId w:val="3"/>
        </w:numPr>
      </w:pPr>
      <w:r>
        <w:t>Teleconference schedule for November to January</w:t>
      </w:r>
    </w:p>
    <w:p w14:paraId="71680DD7" w14:textId="77777777" w:rsidR="00D56D63" w:rsidRPr="00B17626" w:rsidRDefault="00D56D63" w:rsidP="00D56D63">
      <w:pPr>
        <w:pStyle w:val="ListParagraph"/>
        <w:numPr>
          <w:ilvl w:val="0"/>
          <w:numId w:val="3"/>
        </w:numPr>
        <w:rPr>
          <w:b/>
          <w:bCs/>
        </w:rPr>
      </w:pPr>
      <w:r w:rsidRPr="00B17626">
        <w:rPr>
          <w:b/>
          <w:bCs/>
        </w:rPr>
        <w:t>Motions (concentrated within the first 90 mins of the call)</w:t>
      </w:r>
    </w:p>
    <w:p w14:paraId="3FE7D835" w14:textId="77777777" w:rsidR="00D56D63" w:rsidRDefault="00D56D63" w:rsidP="00D56D63">
      <w:pPr>
        <w:pStyle w:val="ListParagraph"/>
        <w:numPr>
          <w:ilvl w:val="0"/>
          <w:numId w:val="3"/>
        </w:numPr>
      </w:pPr>
      <w:r>
        <w:t>Technical Submissions:</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2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5" w:name="_Ref47251219"/>
      <w:r w:rsidRPr="00B61CCF">
        <w:lastRenderedPageBreak/>
        <w:t>P</w:t>
      </w:r>
      <w:r w:rsidR="00EC77CF">
        <w:t>atent</w:t>
      </w:r>
      <w:r w:rsidR="00176ED4">
        <w:t xml:space="preserve"> And</w:t>
      </w:r>
      <w:r w:rsidR="00A170B8">
        <w:t xml:space="preserve"> Procedures</w:t>
      </w:r>
      <w:bookmarkEnd w:id="5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2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2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2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2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2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2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28" w:history="1">
        <w:r w:rsidRPr="001B007D">
          <w:rPr>
            <w:rStyle w:val="Hyperlink"/>
            <w:szCs w:val="22"/>
          </w:rPr>
          <w:t>http://www.ieee802.org/devdocs.shtml</w:t>
        </w:r>
      </w:hyperlink>
      <w:r w:rsidRPr="001B007D">
        <w:rPr>
          <w:szCs w:val="22"/>
        </w:rPr>
        <w:t xml:space="preserve"> and Participation slide: </w:t>
      </w:r>
      <w:hyperlink r:id="rId112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13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A5171" w:rsidP="00024E05">
      <w:pPr>
        <w:spacing w:after="160" w:line="252" w:lineRule="auto"/>
        <w:ind w:left="720"/>
        <w:rPr>
          <w:sz w:val="20"/>
        </w:rPr>
      </w:pPr>
      <w:hyperlink r:id="rId113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A5171" w:rsidP="00024E05">
      <w:pPr>
        <w:spacing w:after="160" w:line="252" w:lineRule="auto"/>
        <w:ind w:left="720"/>
        <w:rPr>
          <w:sz w:val="20"/>
        </w:rPr>
      </w:pPr>
      <w:hyperlink r:id="rId1132" w:history="1">
        <w:r w:rsidR="00024E05" w:rsidRPr="00BA5FED">
          <w:rPr>
            <w:rStyle w:val="Hyperlink"/>
            <w:sz w:val="20"/>
            <w:lang w:val="en-US"/>
          </w:rPr>
          <w:t>http</w:t>
        </w:r>
      </w:hyperlink>
      <w:hyperlink r:id="rId1133" w:history="1">
        <w:r w:rsidR="00024E05" w:rsidRPr="00BA5FED">
          <w:rPr>
            <w:rStyle w:val="Hyperlink"/>
            <w:sz w:val="20"/>
            <w:lang w:val="en-US"/>
          </w:rPr>
          <w:t>://</w:t>
        </w:r>
      </w:hyperlink>
      <w:hyperlink r:id="rId113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A5171" w:rsidP="00024E05">
      <w:pPr>
        <w:spacing w:after="160" w:line="252" w:lineRule="auto"/>
        <w:ind w:left="720"/>
        <w:rPr>
          <w:sz w:val="20"/>
        </w:rPr>
      </w:pPr>
      <w:hyperlink r:id="rId1135" w:history="1">
        <w:r w:rsidR="00024E05" w:rsidRPr="00BA5FED">
          <w:rPr>
            <w:rStyle w:val="Hyperlink"/>
            <w:sz w:val="20"/>
            <w:lang w:val="en-US"/>
          </w:rPr>
          <w:t>http</w:t>
        </w:r>
      </w:hyperlink>
      <w:hyperlink r:id="rId1136" w:history="1">
        <w:r w:rsidR="00024E05" w:rsidRPr="00BA5FED">
          <w:rPr>
            <w:rStyle w:val="Hyperlink"/>
            <w:sz w:val="20"/>
            <w:lang w:val="en-US"/>
          </w:rPr>
          <w:t>://</w:t>
        </w:r>
      </w:hyperlink>
      <w:hyperlink r:id="rId113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A5171" w:rsidP="00024E05">
      <w:pPr>
        <w:spacing w:after="160" w:line="252" w:lineRule="auto"/>
        <w:ind w:left="720"/>
        <w:rPr>
          <w:sz w:val="20"/>
        </w:rPr>
      </w:pPr>
      <w:hyperlink r:id="rId1138" w:history="1">
        <w:r w:rsidR="00024E05" w:rsidRPr="00BA5FED">
          <w:rPr>
            <w:rStyle w:val="Hyperlink"/>
            <w:sz w:val="20"/>
            <w:lang w:val="en-US"/>
          </w:rPr>
          <w:t>http://</w:t>
        </w:r>
      </w:hyperlink>
      <w:hyperlink r:id="rId113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A5171" w:rsidP="00024E05">
      <w:pPr>
        <w:spacing w:after="160" w:line="252" w:lineRule="auto"/>
        <w:ind w:left="720"/>
        <w:rPr>
          <w:sz w:val="20"/>
        </w:rPr>
      </w:pPr>
      <w:hyperlink r:id="rId1140" w:history="1">
        <w:r w:rsidR="00024E05" w:rsidRPr="00BA5FED">
          <w:rPr>
            <w:rStyle w:val="Hyperlink"/>
            <w:sz w:val="20"/>
            <w:lang w:val="en-US"/>
          </w:rPr>
          <w:t>https</w:t>
        </w:r>
      </w:hyperlink>
      <w:hyperlink r:id="rId114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A5171" w:rsidP="00024E05">
      <w:pPr>
        <w:spacing w:after="160" w:line="252" w:lineRule="auto"/>
        <w:ind w:left="720"/>
        <w:rPr>
          <w:sz w:val="20"/>
          <w:lang w:val="en-US"/>
        </w:rPr>
      </w:pPr>
      <w:hyperlink r:id="rId1142" w:history="1">
        <w:r w:rsidR="00024E05" w:rsidRPr="00BA5FED">
          <w:rPr>
            <w:rStyle w:val="Hyperlink"/>
            <w:sz w:val="20"/>
            <w:lang w:val="en-US"/>
          </w:rPr>
          <w:t>http</w:t>
        </w:r>
      </w:hyperlink>
      <w:hyperlink r:id="rId1143" w:history="1">
        <w:r w:rsidR="00024E05" w:rsidRPr="00BA5FED">
          <w:rPr>
            <w:rStyle w:val="Hyperlink"/>
            <w:sz w:val="20"/>
            <w:lang w:val="en-US"/>
          </w:rPr>
          <w:t>://</w:t>
        </w:r>
      </w:hyperlink>
      <w:hyperlink r:id="rId1144" w:history="1">
        <w:r w:rsidR="00024E05" w:rsidRPr="00BA5FED">
          <w:rPr>
            <w:rStyle w:val="Hyperlink"/>
            <w:sz w:val="20"/>
            <w:lang w:val="en-US"/>
          </w:rPr>
          <w:t>standards.ieee.org/board/pat/faq.pdf</w:t>
        </w:r>
      </w:hyperlink>
      <w:r w:rsidR="00024E05" w:rsidRPr="00BA5FED">
        <w:rPr>
          <w:sz w:val="20"/>
          <w:lang w:val="en-US"/>
        </w:rPr>
        <w:t xml:space="preserve"> and </w:t>
      </w:r>
      <w:hyperlink r:id="rId1145" w:history="1">
        <w:r w:rsidR="00024E05" w:rsidRPr="00BA5FED">
          <w:rPr>
            <w:rStyle w:val="Hyperlink"/>
            <w:sz w:val="20"/>
            <w:lang w:val="en-US"/>
          </w:rPr>
          <w:t>http</w:t>
        </w:r>
      </w:hyperlink>
      <w:hyperlink r:id="rId1146" w:history="1">
        <w:r w:rsidR="00024E05" w:rsidRPr="00BA5FED">
          <w:rPr>
            <w:rStyle w:val="Hyperlink"/>
            <w:sz w:val="20"/>
            <w:lang w:val="en-US"/>
          </w:rPr>
          <w:t>://</w:t>
        </w:r>
      </w:hyperlink>
      <w:hyperlink r:id="rId114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A5171" w:rsidP="00024E05">
      <w:pPr>
        <w:spacing w:after="160" w:line="252" w:lineRule="auto"/>
        <w:ind w:left="720"/>
        <w:rPr>
          <w:sz w:val="20"/>
        </w:rPr>
      </w:pPr>
      <w:hyperlink r:id="rId114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A5171" w:rsidP="00024E05">
      <w:pPr>
        <w:spacing w:after="160" w:line="252" w:lineRule="auto"/>
        <w:ind w:left="720"/>
        <w:rPr>
          <w:sz w:val="20"/>
          <w:lang w:val="en-US"/>
        </w:rPr>
      </w:pPr>
      <w:hyperlink r:id="rId114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A5171" w:rsidP="00024E05">
      <w:pPr>
        <w:spacing w:after="160" w:line="252" w:lineRule="auto"/>
        <w:ind w:left="720"/>
        <w:rPr>
          <w:sz w:val="20"/>
        </w:rPr>
      </w:pPr>
      <w:hyperlink r:id="rId115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A5171" w:rsidP="00024E05">
      <w:pPr>
        <w:spacing w:after="160" w:line="252" w:lineRule="auto"/>
        <w:ind w:left="720"/>
        <w:rPr>
          <w:sz w:val="20"/>
        </w:rPr>
      </w:pPr>
      <w:hyperlink r:id="rId1151" w:history="1">
        <w:r w:rsidR="00024E05" w:rsidRPr="00BA5FED">
          <w:rPr>
            <w:rStyle w:val="Hyperlink"/>
            <w:sz w:val="20"/>
            <w:lang w:val="en-US"/>
          </w:rPr>
          <w:t>https://</w:t>
        </w:r>
      </w:hyperlink>
      <w:hyperlink r:id="rId115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A5171" w:rsidP="00024E05">
      <w:pPr>
        <w:spacing w:after="160" w:line="252" w:lineRule="auto"/>
        <w:ind w:left="720"/>
        <w:rPr>
          <w:sz w:val="20"/>
        </w:rPr>
      </w:pPr>
      <w:hyperlink r:id="rId115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A5171" w:rsidP="00024E05">
      <w:pPr>
        <w:spacing w:after="160" w:line="252" w:lineRule="auto"/>
        <w:ind w:left="720"/>
        <w:rPr>
          <w:sz w:val="20"/>
        </w:rPr>
      </w:pPr>
      <w:hyperlink r:id="rId1154" w:history="1">
        <w:r w:rsidR="00024E05" w:rsidRPr="00BA5FED">
          <w:rPr>
            <w:rStyle w:val="Hyperlink"/>
            <w:sz w:val="20"/>
            <w:lang w:val="en-US"/>
          </w:rPr>
          <w:t>https://</w:t>
        </w:r>
      </w:hyperlink>
      <w:hyperlink r:id="rId115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A5171" w:rsidP="00024E05">
      <w:pPr>
        <w:spacing w:after="160" w:line="252" w:lineRule="auto"/>
        <w:ind w:left="720"/>
        <w:rPr>
          <w:sz w:val="20"/>
        </w:rPr>
      </w:pPr>
      <w:hyperlink r:id="rId115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A5171" w:rsidP="003E2A63">
      <w:pPr>
        <w:ind w:firstLine="720"/>
        <w:rPr>
          <w:sz w:val="20"/>
        </w:rPr>
      </w:pPr>
      <w:hyperlink r:id="rId1157" w:history="1">
        <w:r w:rsidR="00024E05" w:rsidRPr="00BA5FED">
          <w:rPr>
            <w:rStyle w:val="Hyperlink"/>
            <w:sz w:val="20"/>
            <w:lang w:val="en-US"/>
          </w:rPr>
          <w:t>https://</w:t>
        </w:r>
      </w:hyperlink>
      <w:hyperlink r:id="rId115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59"/>
      <w:footerReference w:type="default" r:id="rId11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E607" w14:textId="77777777" w:rsidR="003E66A9" w:rsidRDefault="003E66A9">
      <w:r>
        <w:separator/>
      </w:r>
    </w:p>
  </w:endnote>
  <w:endnote w:type="continuationSeparator" w:id="0">
    <w:p w14:paraId="51956E83" w14:textId="77777777" w:rsidR="003E66A9" w:rsidRDefault="003E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A5171" w:rsidRDefault="005A517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A5171" w:rsidRDefault="005A5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6FB1" w14:textId="77777777" w:rsidR="003E66A9" w:rsidRDefault="003E66A9">
      <w:r>
        <w:separator/>
      </w:r>
    </w:p>
  </w:footnote>
  <w:footnote w:type="continuationSeparator" w:id="0">
    <w:p w14:paraId="570909D9" w14:textId="77777777" w:rsidR="003E66A9" w:rsidRDefault="003E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DB764E5" w:rsidR="005A5171" w:rsidRDefault="005A5171">
    <w:pPr>
      <w:pStyle w:val="Header"/>
      <w:tabs>
        <w:tab w:val="clear" w:pos="6480"/>
        <w:tab w:val="center" w:pos="4680"/>
        <w:tab w:val="right" w:pos="9360"/>
      </w:tabs>
    </w:pPr>
    <w:r>
      <w:t>October 2020</w:t>
    </w:r>
    <w:r>
      <w:tab/>
    </w:r>
    <w:r>
      <w:tab/>
    </w:r>
    <w:fldSimple w:instr=" TITLE  \* MERGEFORMAT ">
      <w:r>
        <w:t>doc.: IEEE 802.11-20/1269r</w:t>
      </w:r>
    </w:fldSimple>
    <w:r w:rsidR="00130D37">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AD9"/>
    <w:rsid w:val="000A4B48"/>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C5D"/>
    <w:rsid w:val="000C6D39"/>
    <w:rsid w:val="000C71FC"/>
    <w:rsid w:val="000D01A7"/>
    <w:rsid w:val="000D01FA"/>
    <w:rsid w:val="000D073E"/>
    <w:rsid w:val="000D155F"/>
    <w:rsid w:val="000D1FCD"/>
    <w:rsid w:val="000D22F2"/>
    <w:rsid w:val="000D264E"/>
    <w:rsid w:val="000D28F2"/>
    <w:rsid w:val="000D2B3C"/>
    <w:rsid w:val="000D368E"/>
    <w:rsid w:val="000D3B68"/>
    <w:rsid w:val="000D3E79"/>
    <w:rsid w:val="000D3EFC"/>
    <w:rsid w:val="000D40BD"/>
    <w:rsid w:val="000D43CE"/>
    <w:rsid w:val="000D457C"/>
    <w:rsid w:val="000D46C2"/>
    <w:rsid w:val="000D49A9"/>
    <w:rsid w:val="000D4AF1"/>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DB1"/>
    <w:rsid w:val="00227061"/>
    <w:rsid w:val="0022746A"/>
    <w:rsid w:val="002309BB"/>
    <w:rsid w:val="00230D6B"/>
    <w:rsid w:val="002311F4"/>
    <w:rsid w:val="0023130C"/>
    <w:rsid w:val="00231474"/>
    <w:rsid w:val="002320C8"/>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8E5"/>
    <w:rsid w:val="002E29AD"/>
    <w:rsid w:val="002E2C05"/>
    <w:rsid w:val="002E2D5F"/>
    <w:rsid w:val="002E3C6F"/>
    <w:rsid w:val="002E3FF3"/>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B5B"/>
    <w:rsid w:val="003B5D28"/>
    <w:rsid w:val="003B5F55"/>
    <w:rsid w:val="003B5FCC"/>
    <w:rsid w:val="003B624F"/>
    <w:rsid w:val="003B7C1E"/>
    <w:rsid w:val="003B7CA4"/>
    <w:rsid w:val="003B7CC9"/>
    <w:rsid w:val="003B7D1A"/>
    <w:rsid w:val="003C0274"/>
    <w:rsid w:val="003C0CFF"/>
    <w:rsid w:val="003C1182"/>
    <w:rsid w:val="003C2329"/>
    <w:rsid w:val="003C23BF"/>
    <w:rsid w:val="003C38B2"/>
    <w:rsid w:val="003C39AC"/>
    <w:rsid w:val="003C4146"/>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BFB"/>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438"/>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67E6"/>
    <w:rsid w:val="00596C5C"/>
    <w:rsid w:val="005971CF"/>
    <w:rsid w:val="005972AB"/>
    <w:rsid w:val="005972FF"/>
    <w:rsid w:val="00597708"/>
    <w:rsid w:val="00597F00"/>
    <w:rsid w:val="005A0009"/>
    <w:rsid w:val="005A05BE"/>
    <w:rsid w:val="005A097D"/>
    <w:rsid w:val="005A0EE4"/>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40F"/>
    <w:rsid w:val="00662519"/>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1C7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06C"/>
    <w:rsid w:val="007423EB"/>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4E0"/>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6F2"/>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A36"/>
    <w:rsid w:val="00841B52"/>
    <w:rsid w:val="0084272B"/>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AB7"/>
    <w:rsid w:val="00847D40"/>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22"/>
    <w:rsid w:val="00874448"/>
    <w:rsid w:val="008744A5"/>
    <w:rsid w:val="008747EA"/>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10B3"/>
    <w:rsid w:val="008B10B7"/>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10B"/>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F99"/>
    <w:rsid w:val="008F3CF0"/>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44E"/>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D42"/>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EF8"/>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FCD"/>
    <w:rsid w:val="00A142D2"/>
    <w:rsid w:val="00A144F8"/>
    <w:rsid w:val="00A14AE0"/>
    <w:rsid w:val="00A14D3B"/>
    <w:rsid w:val="00A15132"/>
    <w:rsid w:val="00A153F6"/>
    <w:rsid w:val="00A156B9"/>
    <w:rsid w:val="00A15762"/>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5FD"/>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ABA"/>
    <w:rsid w:val="00A56CCB"/>
    <w:rsid w:val="00A571FE"/>
    <w:rsid w:val="00A57648"/>
    <w:rsid w:val="00A6066C"/>
    <w:rsid w:val="00A61D2D"/>
    <w:rsid w:val="00A61D74"/>
    <w:rsid w:val="00A61E80"/>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90C"/>
    <w:rsid w:val="00B67F9F"/>
    <w:rsid w:val="00B703C9"/>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D00"/>
    <w:rsid w:val="00C75E4D"/>
    <w:rsid w:val="00C76124"/>
    <w:rsid w:val="00C76582"/>
    <w:rsid w:val="00C76AF1"/>
    <w:rsid w:val="00C77044"/>
    <w:rsid w:val="00C77129"/>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215"/>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D3"/>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F1A"/>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AC8"/>
    <w:rsid w:val="00D63ACC"/>
    <w:rsid w:val="00D643DE"/>
    <w:rsid w:val="00D6470D"/>
    <w:rsid w:val="00D64CB3"/>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A74"/>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DCF"/>
    <w:rsid w:val="00DC6E83"/>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63"/>
    <w:rsid w:val="00DE337E"/>
    <w:rsid w:val="00DE33B4"/>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635"/>
    <w:rsid w:val="00E219ED"/>
    <w:rsid w:val="00E21B81"/>
    <w:rsid w:val="00E2295A"/>
    <w:rsid w:val="00E23950"/>
    <w:rsid w:val="00E23B48"/>
    <w:rsid w:val="00E23B9F"/>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0A2F"/>
    <w:rsid w:val="00E3102D"/>
    <w:rsid w:val="00E3135C"/>
    <w:rsid w:val="00E31447"/>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19B"/>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719A"/>
    <w:rsid w:val="00F27389"/>
    <w:rsid w:val="00F27841"/>
    <w:rsid w:val="00F27F15"/>
    <w:rsid w:val="00F27F2A"/>
    <w:rsid w:val="00F301A2"/>
    <w:rsid w:val="00F303F7"/>
    <w:rsid w:val="00F308C7"/>
    <w:rsid w:val="00F311AA"/>
    <w:rsid w:val="00F3137B"/>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691"/>
    <w:rsid w:val="00F738B7"/>
    <w:rsid w:val="00F73A7A"/>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526"/>
    <w:rsid w:val="00FC16F6"/>
    <w:rsid w:val="00FC17E1"/>
    <w:rsid w:val="00FC1940"/>
    <w:rsid w:val="00FC1E3B"/>
    <w:rsid w:val="00FC2054"/>
    <w:rsid w:val="00FC2346"/>
    <w:rsid w:val="00FC236E"/>
    <w:rsid w:val="00FC33A4"/>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76-07-00be-pdt-phy-eht-preamble-eht-sig.docx" TargetMode="External"/><Relationship Id="rId671" Type="http://schemas.openxmlformats.org/officeDocument/2006/relationships/hyperlink" Target="https://mentor.ieee.org/802.11/dcn/20/11-20-1271-07-00be-pdt-mac-mlo-multi-link-channel-access-end-ppdu-alignment.docx" TargetMode="External"/><Relationship Id="rId769" Type="http://schemas.openxmlformats.org/officeDocument/2006/relationships/hyperlink" Target="https://mentor.ieee.org/802.11/dcn/20/11-20-1191-00-00be-dup-mode-papr-reduction.pptx" TargetMode="External"/><Relationship Id="rId976" Type="http://schemas.openxmlformats.org/officeDocument/2006/relationships/hyperlink" Target="https://mentor.ieee.org/802.11/dcn/20/11-20-1474-01-00be-ndp-design-for-eht.pptx" TargetMode="External"/><Relationship Id="rId21" Type="http://schemas.openxmlformats.org/officeDocument/2006/relationships/hyperlink" Target="https://mentor.ieee.org/802.11/dcn/20/11-20-1399-00-00be-on-joint-c-sr-and-c-ofdma-m-ap-transmission.pptx" TargetMode="External"/><Relationship Id="rId324" Type="http://schemas.openxmlformats.org/officeDocument/2006/relationships/hyperlink" Target="https://mentor.ieee.org/802.11/dcn/20/11-20-1131-01-00be-multi-link-reference-model-discussion.pptx" TargetMode="External"/><Relationship Id="rId531" Type="http://schemas.openxmlformats.org/officeDocument/2006/relationships/hyperlink" Target="https://mentor.ieee.org/802.11/dcn/20/11-20-1299-06-00be-pdt-mac-mlo-multi-link-channel-access-str.docx" TargetMode="External"/><Relationship Id="rId629" Type="http://schemas.openxmlformats.org/officeDocument/2006/relationships/hyperlink" Target="https://mentor.ieee.org/802.11/dcn/20/11-20-1466-00-00be-pdt-phy-eht-sounding-ndp.docx" TargetMode="External"/><Relationship Id="rId1161" Type="http://schemas.openxmlformats.org/officeDocument/2006/relationships/fontTable" Target="fontTable.xml"/><Relationship Id="rId170" Type="http://schemas.openxmlformats.org/officeDocument/2006/relationships/hyperlink" Target="https://mentor.ieee.org/802.11/dcn/20/11-20-1300-08-00be-pdt-mac-mlo-multi-link-setup-usage-and-rules-of-ml-ie.docx" TargetMode="External"/><Relationship Id="rId836" Type="http://schemas.openxmlformats.org/officeDocument/2006/relationships/hyperlink" Target="https://mentor.ieee.org/802.11/dcn/20/11-20-1431-03-00be-proposed-draft-specification-for-individual-addressed-data-delivery-without-ba-negotiation.docx" TargetMode="External"/><Relationship Id="rId1021" Type="http://schemas.openxmlformats.org/officeDocument/2006/relationships/hyperlink" Target="https://mentor.ieee.org/802.11/dcn/20/11-20-1067-00-00be-traffic-indication-of-latency-sensitive-application.pptx" TargetMode="External"/><Relationship Id="rId1119" Type="http://schemas.openxmlformats.org/officeDocument/2006/relationships/hyperlink" Target="mailto:dennis.sundman@ericsson.com" TargetMode="External"/><Relationship Id="rId268" Type="http://schemas.openxmlformats.org/officeDocument/2006/relationships/hyperlink" Target="mailto:patcom@ieee.org" TargetMode="External"/><Relationship Id="rId475" Type="http://schemas.openxmlformats.org/officeDocument/2006/relationships/hyperlink" Target="https://mentor.ieee.org/802.11/dcn/20/11-20-1274-04-00be-mac-pdt-mlo-ml-ie-structure.docx" TargetMode="External"/><Relationship Id="rId682" Type="http://schemas.openxmlformats.org/officeDocument/2006/relationships/hyperlink" Target="https://mentor.ieee.org/802.11/dcn/20/11-20-1333-02-00be-pdt-mac-mlo-discovery-ml-ie-usage-rules-in-the-context-of-discovery.docx" TargetMode="External"/><Relationship Id="rId903" Type="http://schemas.openxmlformats.org/officeDocument/2006/relationships/hyperlink" Target="https://mentor.ieee.org/802.11/dcn/20/11-20-1178-00-00be-discussions-on-mu-mimo-signaling.pptx" TargetMode="External"/><Relationship Id="rId32" Type="http://schemas.openxmlformats.org/officeDocument/2006/relationships/hyperlink" Target="https://mentor.ieee.org/802.11/dcn/20/11-20-0968-00-00be-multi-link-rts-cts-operations-with-non-str-sta-mld.pptx" TargetMode="External"/><Relationship Id="rId128" Type="http://schemas.openxmlformats.org/officeDocument/2006/relationships/hyperlink" Target="https://mentor.ieee.org/802.11/dcn/20/11-20-1339-04-00be-pdt-phy-data-field-coding.docx" TargetMode="External"/><Relationship Id="rId335" Type="http://schemas.openxmlformats.org/officeDocument/2006/relationships/hyperlink" Target="mailto:dennis.sundman@ericsson.com" TargetMode="External"/><Relationship Id="rId542" Type="http://schemas.openxmlformats.org/officeDocument/2006/relationships/hyperlink" Target="https://mentor.ieee.org/802.11/dcn/20/11-20-1332-02-00be-pdt-mac-mlo-bss-parameter-update.docx" TargetMode="External"/><Relationship Id="rId987" Type="http://schemas.openxmlformats.org/officeDocument/2006/relationships/hyperlink" Target="https://mentor.ieee.org/802.11/dcn/20/11-20-1165-00-00be-spectrum-mask-for-puncturing.pptx" TargetMode="External"/><Relationship Id="rId181" Type="http://schemas.openxmlformats.org/officeDocument/2006/relationships/hyperlink" Target="https://mentor.ieee.org/802.11/dcn/20/11-20-1274-00-00be-mac-pdt-mlo-ml-ie-structure.docx" TargetMode="External"/><Relationship Id="rId402" Type="http://schemas.openxmlformats.org/officeDocument/2006/relationships/hyperlink" Target="https://mentor.ieee.org/802.11/dcn/20/11-20-1329-02-00be-pdt-eht-preamble-l-stf-l-ltf-l-sig-and-rl-sig.docx" TargetMode="External"/><Relationship Id="rId847" Type="http://schemas.openxmlformats.org/officeDocument/2006/relationships/hyperlink" Target="https://mentor.ieee.org/802.11/dcn/20/11-20-0993-07-00be-sync-ml-operations-of-non-str-device.pptx" TargetMode="External"/><Relationship Id="rId1032" Type="http://schemas.openxmlformats.org/officeDocument/2006/relationships/hyperlink" Target="https://mentor.ieee.org/802.11/dcn/20/11-20-1171-01-00be-multi-link-ap-network-reference-model-discussion.pptx" TargetMode="External"/><Relationship Id="rId279" Type="http://schemas.openxmlformats.org/officeDocument/2006/relationships/hyperlink" Target="https://mentor.ieee.org/802.11/dcn/20/11-20-1271-07-00be-pdt-mac-mlo-multi-link-channel-access-end-ppdu-alignment.docx" TargetMode="External"/><Relationship Id="rId486" Type="http://schemas.openxmlformats.org/officeDocument/2006/relationships/hyperlink" Target="https://mentor.ieee.org/802.11/dcn/20/11-20-0105-07-00be-link-latency-statistics-of-multi-band-operations-in-eht.pptx" TargetMode="External"/><Relationship Id="rId693" Type="http://schemas.openxmlformats.org/officeDocument/2006/relationships/hyperlink" Target="https://mentor.ieee.org/802.11/dcn/20/11-20-0105-07-00be-link-latency-statistics-of-multi-band-operations-in-eht.pptx" TargetMode="External"/><Relationship Id="rId707" Type="http://schemas.openxmlformats.org/officeDocument/2006/relationships/hyperlink" Target="https://mentor.ieee.org/802.11/dcn/20/11-20-1041-00-00be-edca-queue-for-rta.pptx" TargetMode="External"/><Relationship Id="rId914" Type="http://schemas.openxmlformats.org/officeDocument/2006/relationships/hyperlink" Target="https://mentor.ieee.org/802.11/dcn/20/11-20-1311-00-00be-2x-320mhz-ltf-design.pptx" TargetMode="External"/><Relationship Id="rId43" Type="http://schemas.openxmlformats.org/officeDocument/2006/relationships/hyperlink" Target="https://mentor.ieee.org/802.11/dcn/19/11-19-1131-00-00be-consideration-on-harq-unit.pptx" TargetMode="External"/><Relationship Id="rId139" Type="http://schemas.openxmlformats.org/officeDocument/2006/relationships/hyperlink" Target="https://mentor.ieee.org/802.11/dcn/20/11-20-1462-00-00be-pdt-phy-tx-mask.docx" TargetMode="External"/><Relationship Id="rId346" Type="http://schemas.openxmlformats.org/officeDocument/2006/relationships/hyperlink" Target="https://mentor.ieee.org/802.11/dcn/20/11-20-1270-04-00be-pdt-mac-mlo-power-save-procedures.docx" TargetMode="External"/><Relationship Id="rId553" Type="http://schemas.openxmlformats.org/officeDocument/2006/relationships/hyperlink" Target="https://mentor.ieee.org/802.11/dcn/20/11-20-1046-03-00be-prioritized-edca-channel-access-slot-management.pptx" TargetMode="External"/><Relationship Id="rId760" Type="http://schemas.openxmlformats.org/officeDocument/2006/relationships/hyperlink" Target="https://mentor.ieee.org/802.11/dcn/20/11-20-1462-02-00be-pdt-phy-tx-mask.docx" TargetMode="External"/><Relationship Id="rId998" Type="http://schemas.openxmlformats.org/officeDocument/2006/relationships/hyperlink" Target="https://mentor.ieee.org/802.11/dcn/20/11-20-1381-00-00be-reduction-of-peak-to-average-power-ratio-exploiting-multi-numerology-structure.pptx" TargetMode="External"/><Relationship Id="rId192" Type="http://schemas.openxmlformats.org/officeDocument/2006/relationships/hyperlink" Target="https://mentor.ieee.org/802.11/dcn/20/11-20-0712-04-00be-bqr-for-320mhz.pptx" TargetMode="External"/><Relationship Id="rId206" Type="http://schemas.openxmlformats.org/officeDocument/2006/relationships/hyperlink" Target="https://mentor.ieee.org/802.11/dcn/20/11-20-1355-02-00be-access-mechanisms-to-meet-the-requirements-of-low-latency-traffics.pptx" TargetMode="External"/><Relationship Id="rId413" Type="http://schemas.openxmlformats.org/officeDocument/2006/relationships/hyperlink" Target="https://mentor.ieee.org/802.11/dcn/20/11-20-1403-04-00be-pdt-phy-txvector-rxvector-trigvector-config-vector.doc" TargetMode="External"/><Relationship Id="rId858" Type="http://schemas.openxmlformats.org/officeDocument/2006/relationships/hyperlink" Target="https://mentor.ieee.org/802.11/dcn/20/11-20-1067-00-00be-traffic-indication-of-latency-sensitive-application.pptx" TargetMode="External"/><Relationship Id="rId1043" Type="http://schemas.openxmlformats.org/officeDocument/2006/relationships/hyperlink" Target="mailto:patcom@ieee.org" TargetMode="External"/><Relationship Id="rId497" Type="http://schemas.openxmlformats.org/officeDocument/2006/relationships/hyperlink" Target="https://mentor.ieee.org/802.11/dcn/20/11-20-1187-00-00be-multi-link-setup-discussion.pptx" TargetMode="External"/><Relationship Id="rId620" Type="http://schemas.openxmlformats.org/officeDocument/2006/relationships/hyperlink" Target="https://mentor.ieee.org/802.11/dcn/20/11-20-1464-02-00be-pdt-phy-u-sig.docx" TargetMode="External"/><Relationship Id="rId718" Type="http://schemas.openxmlformats.org/officeDocument/2006/relationships/hyperlink" Target="https://mentor.ieee.org/802.11/dcn/20/11-20-1148-00-00be-discussion-on-mld-architecture.pptx" TargetMode="External"/><Relationship Id="rId925" Type="http://schemas.openxmlformats.org/officeDocument/2006/relationships/hyperlink" Target="mailto:patcom@ieee.org" TargetMode="External"/><Relationship Id="rId357" Type="http://schemas.openxmlformats.org/officeDocument/2006/relationships/hyperlink" Target="https://mentor.ieee.org/802.11/dcn/20/11-20-1153-03-00be-pdt-phy-timing-related-parameters.docx" TargetMode="External"/><Relationship Id="rId1110"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1324-00-00be-txop-and-bss-color-fields-in-u-sig.pptx" TargetMode="External"/><Relationship Id="rId217" Type="http://schemas.openxmlformats.org/officeDocument/2006/relationships/hyperlink" Target="https://mentor.ieee.org/802.11/dcn/20/11-20-0967-00-00be-multi-user-triggered-p2p-transmissionmulti-user-triggered-p2p-transmission.pptx" TargetMode="External"/><Relationship Id="rId564" Type="http://schemas.openxmlformats.org/officeDocument/2006/relationships/hyperlink" Target="https://mentor.ieee.org/802.11/dcn/20/11-20-1246-00-00be-mlo-link-key-exchange-considerations.pptx" TargetMode="External"/><Relationship Id="rId771" Type="http://schemas.openxmlformats.org/officeDocument/2006/relationships/hyperlink" Target="https://mentor.ieee.org/802.11/dcn/20/11-20-1238-00-00be-open-issues-on-preamble-design.pptx" TargetMode="External"/><Relationship Id="rId869" Type="http://schemas.openxmlformats.org/officeDocument/2006/relationships/hyperlink" Target="https://mentor.ieee.org/802.11/dcn/20/11-20-1171-01-00be-multi-link-ap-network-reference-model-discussion.pptx" TargetMode="External"/><Relationship Id="rId424" Type="http://schemas.openxmlformats.org/officeDocument/2006/relationships/hyperlink" Target="https://mentor.ieee.org/802.11/dcn/20/11-20-1307-01-00be-pdt-phy-introduction-to-eht-phy.docx" TargetMode="External"/><Relationship Id="rId631" Type="http://schemas.openxmlformats.org/officeDocument/2006/relationships/hyperlink" Target="https://mentor.ieee.org/802.11/dcn/20/11-20-1479-00-00be-pdt-phy-t-block.docx" TargetMode="External"/><Relationship Id="rId729" Type="http://schemas.openxmlformats.org/officeDocument/2006/relationships/hyperlink" Target="mailto:sschelstraete@quantenna.com" TargetMode="External"/><Relationship Id="rId1054" Type="http://schemas.openxmlformats.org/officeDocument/2006/relationships/hyperlink" Target="mailto:aasterja@qti.qualcomm.com" TargetMode="External"/><Relationship Id="rId270" Type="http://schemas.openxmlformats.org/officeDocument/2006/relationships/hyperlink" Target="https://imat.ieee.org/attendance" TargetMode="External"/><Relationship Id="rId936" Type="http://schemas.openxmlformats.org/officeDocument/2006/relationships/hyperlink" Target="https://mentor.ieee.org/802.11/dcn/20/11-20-0669-05-00be-mld-transition.pptx" TargetMode="External"/><Relationship Id="rId1121" Type="http://schemas.openxmlformats.org/officeDocument/2006/relationships/hyperlink" Target="https://mentor.ieee.org/802.11/dcn/20/11-20-0984-01-00be-tgbe-teleconference-guidelines.docx" TargetMode="External"/><Relationship Id="rId65" Type="http://schemas.openxmlformats.org/officeDocument/2006/relationships/hyperlink" Target="https://mentor.ieee.org/802.11/dcn/20/11-20-1238-00-00be-open-issues-on-preamble-design.pptx" TargetMode="External"/><Relationship Id="rId130" Type="http://schemas.openxmlformats.org/officeDocument/2006/relationships/hyperlink" Target="https://mentor.ieee.org/802.11/dcn/20/11-20-1340-01-00be-pdt-phy-packet-extension.docx" TargetMode="External"/><Relationship Id="rId368" Type="http://schemas.openxmlformats.org/officeDocument/2006/relationships/hyperlink" Target="https://mentor.ieee.org/802.11/dcn/20/11-20-1276-07-00be-pdt-phy-eht-preamble-eht-sig.docx" TargetMode="External"/><Relationship Id="rId575" Type="http://schemas.openxmlformats.org/officeDocument/2006/relationships/hyperlink" Target="https://mentor.ieee.org/802.11/dcn/20/11-20-1122-02-00be-802-11be-architecture-association-discussion.pptx" TargetMode="External"/><Relationship Id="rId782" Type="http://schemas.openxmlformats.org/officeDocument/2006/relationships/hyperlink" Target="https://mentor.ieee.org/802.11/dcn/20/11-20-1159-00-00be-11be-spectral-mask.pptx" TargetMode="External"/><Relationship Id="rId228" Type="http://schemas.openxmlformats.org/officeDocument/2006/relationships/hyperlink" Target="https://mentor.ieee.org/802.11/dcn/20/11-20-1160-04-00be-pdt-phy-mu-mimo.docx" TargetMode="External"/><Relationship Id="rId435" Type="http://schemas.openxmlformats.org/officeDocument/2006/relationships/hyperlink" Target="https://mentor.ieee.org/802.11/dcn/20/11-20-1159-00-00be-11be-spectral-mask.pptx" TargetMode="External"/><Relationship Id="rId642" Type="http://schemas.openxmlformats.org/officeDocument/2006/relationships/hyperlink" Target="https://mentor.ieee.org/802.11/dcn/20/11-20-1174-00-00be-e-sig-with-different-puncturing-patterns.pptx" TargetMode="External"/><Relationship Id="rId1065" Type="http://schemas.openxmlformats.org/officeDocument/2006/relationships/hyperlink" Target="mailto:jeongki.kim@lge.com" TargetMode="External"/><Relationship Id="rId281" Type="http://schemas.openxmlformats.org/officeDocument/2006/relationships/hyperlink" Target="https://mentor.ieee.org/802.11/dcn/20/11-20-1270-04-00be-pdt-mac-mlo-power-save-procedures.docx" TargetMode="External"/><Relationship Id="rId502" Type="http://schemas.openxmlformats.org/officeDocument/2006/relationships/hyperlink" Target="https://mentor.ieee.org/802.11/dcn/20/11-20-1355-02-00be-access-mechanisms-to-meet-the-requirements-of-low-latency-traffics.pptx" TargetMode="External"/><Relationship Id="rId947" Type="http://schemas.openxmlformats.org/officeDocument/2006/relationships/hyperlink" Target="https://mentor.ieee.org/802.11/dcn/20/11-20-1246-00-00be-mlo-link-key-exchange-considerations.pptx" TargetMode="External"/><Relationship Id="rId1132" Type="http://schemas.openxmlformats.org/officeDocument/2006/relationships/hyperlink" Target="http://standards.ieee.org/faqs/affiliation.html" TargetMode="External"/><Relationship Id="rId76" Type="http://schemas.openxmlformats.org/officeDocument/2006/relationships/hyperlink" Target="https://mentor.ieee.org/802.11/dcn/20/11-20-1381-00-00be-reduction-of-peak-to-average-power-ratio-exploiting-multi-numerology-structure.pptx" TargetMode="External"/><Relationship Id="rId141" Type="http://schemas.openxmlformats.org/officeDocument/2006/relationships/hyperlink" Target="https://mentor.ieee.org/802.11/dcn/20/11-20-1161-00-00be-eht-punctured-ndp-and-partial-bandwidth-feedback.pptx" TargetMode="External"/><Relationship Id="rId379" Type="http://schemas.openxmlformats.org/officeDocument/2006/relationships/hyperlink" Target="https://mentor.ieee.org/802.11/dcn/20/11-20-0950-03-00be-partial-bandwidth-feedback-for-multi-ru.pptx" TargetMode="External"/><Relationship Id="rId586" Type="http://schemas.openxmlformats.org/officeDocument/2006/relationships/hyperlink" Target="https://imat.ieee.org/attendance" TargetMode="External"/><Relationship Id="rId793" Type="http://schemas.openxmlformats.org/officeDocument/2006/relationships/hyperlink" Target="https://mentor.ieee.org/802.11/dcn/20/11-20-1441-01-00be-ru-restriction-for-20mhz-operation.pptx" TargetMode="External"/><Relationship Id="rId807" Type="http://schemas.openxmlformats.org/officeDocument/2006/relationships/hyperlink" Target="https://mentor.ieee.org/802.11/dcn/20/11-20-1272-01-00be-pdt-mac-mlo-multiple-bssid-procedure.docx" TargetMode="External"/><Relationship Id="rId7" Type="http://schemas.openxmlformats.org/officeDocument/2006/relationships/settings" Target="settings.xml"/><Relationship Id="rId239" Type="http://schemas.openxmlformats.org/officeDocument/2006/relationships/hyperlink" Target="https://mentor.ieee.org/802.11/dcn/20/11-20-1329-02-00be-pdt-eht-preamble-l-stf-l-ltf-l-sig-and-rl-sig.docx" TargetMode="External"/><Relationship Id="rId446" Type="http://schemas.openxmlformats.org/officeDocument/2006/relationships/hyperlink" Target="https://mentor.ieee.org/802.11/dcn/20/11-20-1311-00-00be-2x-320mhz-ltf-design.pptx" TargetMode="External"/><Relationship Id="rId653" Type="http://schemas.openxmlformats.org/officeDocument/2006/relationships/hyperlink" Target="https://mentor.ieee.org/802.11/dcn/20/11-20-1132-00-00be-thoughts-on-extended-range-preamble.pptx" TargetMode="External"/><Relationship Id="rId1076" Type="http://schemas.openxmlformats.org/officeDocument/2006/relationships/hyperlink" Target="https://imat.ieee.org/attendance" TargetMode="External"/><Relationship Id="rId292" Type="http://schemas.openxmlformats.org/officeDocument/2006/relationships/hyperlink" Target="https://mentor.ieee.org/802.11/dcn/20/11-20-1274-00-00be-mac-pdt-mlo-ml-ie-structure.docx" TargetMode="External"/><Relationship Id="rId306" Type="http://schemas.openxmlformats.org/officeDocument/2006/relationships/hyperlink" Target="https://mentor.ieee.org/802.11/dcn/20/11-20-0669-05-00be-mld-transition.pptx" TargetMode="External"/><Relationship Id="rId860" Type="http://schemas.openxmlformats.org/officeDocument/2006/relationships/hyperlink" Target="https://mentor.ieee.org/802.11/dcn/20/11-20-1355-02-00be-access-mechanisms-to-meet-the-requirements-of-low-latency-traffics.pptx" TargetMode="External"/><Relationship Id="rId958" Type="http://schemas.openxmlformats.org/officeDocument/2006/relationships/hyperlink" Target="https://mentor.ieee.org/802.11/dcn/20/11-20-1115-00-00be-mld-ap-power-saving-ps-considerations.pptx" TargetMode="External"/><Relationship Id="rId1143" Type="http://schemas.openxmlformats.org/officeDocument/2006/relationships/hyperlink" Target="http://standards.ieee.org/board/pat/faq.pdf" TargetMode="External"/><Relationship Id="rId87" Type="http://schemas.openxmlformats.org/officeDocument/2006/relationships/hyperlink" Target="https://mentor.ieee.org/802.11/dcn/20/11-20-1546-00-00be-u-sig-design-for-tb-ppdu.pptx" TargetMode="External"/><Relationship Id="rId513" Type="http://schemas.openxmlformats.org/officeDocument/2006/relationships/hyperlink" Target="https://mentor.ieee.org/802.11/dcn/20/11-20-0967-00-00be-multi-user-triggered-p2p-transmissionmulti-user-triggered-p2p-transmission.pptx" TargetMode="External"/><Relationship Id="rId597" Type="http://schemas.openxmlformats.org/officeDocument/2006/relationships/hyperlink" Target="https://mentor.ieee.org/802.11/dcn/20/11-20-1252-02-00be-pdt-phy-frequency-tolerance.docx" TargetMode="External"/><Relationship Id="rId720" Type="http://schemas.openxmlformats.org/officeDocument/2006/relationships/hyperlink" Target="https://mentor.ieee.org/802.11/dcn/20/11-20-0593-00-00be-eht-bss-follow-up-eht-bw-nss-mcs-and-he-bw-nss-mcs.pptx" TargetMode="External"/><Relationship Id="rId818" Type="http://schemas.openxmlformats.org/officeDocument/2006/relationships/hyperlink" Target="https://mentor.ieee.org/802.11/dcn/20/11-20-1281-04-00be-pdt-mac-txop-bandwidth-signaling.docx" TargetMode="External"/><Relationship Id="rId152" Type="http://schemas.openxmlformats.org/officeDocument/2006/relationships/hyperlink" Target="https://mentor.ieee.org/802.11/dcn/20/11-20-1259-00-00be-puncturing-patterns-for-ofdma.pptx" TargetMode="External"/><Relationship Id="rId457" Type="http://schemas.openxmlformats.org/officeDocument/2006/relationships/hyperlink" Target="https://mentor.ieee.org/802.11/dcn/20/11-20-1261-01-00be-pdt-mac-mlo-retransmissions.docx" TargetMode="External"/><Relationship Id="rId1003" Type="http://schemas.openxmlformats.org/officeDocument/2006/relationships/hyperlink" Target="https://mentor.ieee.org/802-ec/dcn/16/ec-16-0180-05-00EC-ieee-802-participation-slide.pptx" TargetMode="External"/><Relationship Id="rId1087" Type="http://schemas.openxmlformats.org/officeDocument/2006/relationships/hyperlink" Target="https://imat.ieee.org/attendance" TargetMode="External"/><Relationship Id="rId664" Type="http://schemas.openxmlformats.org/officeDocument/2006/relationships/hyperlink" Target="mailto:jeongki.kim@lge.com" TargetMode="External"/><Relationship Id="rId871" Type="http://schemas.openxmlformats.org/officeDocument/2006/relationships/hyperlink" Target="https://mentor.ieee.org/802.11/dcn/20/11-20-0967-00-00be-multi-user-triggered-p2p-transmissionmulti-user-triggered-p2p-transmission.pptx" TargetMode="External"/><Relationship Id="rId969" Type="http://schemas.openxmlformats.org/officeDocument/2006/relationships/hyperlink" Target="https://imat.ieee.org/attendance" TargetMode="External"/><Relationship Id="rId14" Type="http://schemas.openxmlformats.org/officeDocument/2006/relationships/hyperlink" Target="https://mentor.ieee.org/802.11/dcn/20/11-20-0840-00-00be-backward-compatible-eht-trigger-frame.pptx" TargetMode="External"/><Relationship Id="rId317" Type="http://schemas.openxmlformats.org/officeDocument/2006/relationships/hyperlink" Target="https://mentor.ieee.org/802.11/dcn/20/11-20-1355-02-00be-access-mechanisms-to-meet-the-requirements-of-low-latency-traffics.pptx" TargetMode="External"/><Relationship Id="rId524" Type="http://schemas.openxmlformats.org/officeDocument/2006/relationships/hyperlink" Target="https://mentor.ieee.org/802.11/dcn/20/11-20-1272-01-00be-pdt-mac-mlo-multiple-bssid-procedure.docx" TargetMode="External"/><Relationship Id="rId731" Type="http://schemas.openxmlformats.org/officeDocument/2006/relationships/hyperlink" Target="https://mentor.ieee.org/802.11/dcn/20/11-20-1295-01-00be-pdt-phy-overview-of-the-ppdu-enconding-process.docx" TargetMode="External"/><Relationship Id="rId1154" Type="http://schemas.openxmlformats.org/officeDocument/2006/relationships/hyperlink" Target="https://mentor.ieee.org/802-ec/dcn/17/ec-17-0120-27-0PNP-ieee-802-lmsc-chairs-guidelines.pdf" TargetMode="External"/><Relationship Id="rId98" Type="http://schemas.openxmlformats.org/officeDocument/2006/relationships/hyperlink" Target="https://imat.ieee.org/attendance" TargetMode="External"/><Relationship Id="rId163" Type="http://schemas.openxmlformats.org/officeDocument/2006/relationships/hyperlink" Target="https://mentor.ieee.org/802.11/dcn/20/11-20-1255-04-00be-pdt-mac-mlo-discovery-discovery-procedures-including-probing-and-rnr.docx" TargetMode="External"/><Relationship Id="rId370" Type="http://schemas.openxmlformats.org/officeDocument/2006/relationships/hyperlink" Target="https://mentor.ieee.org/802.11/dcn/20/11-20-1338-06-00be-pdt-phy-eht-modulation-and-coding-eht-mcss.docx" TargetMode="External"/><Relationship Id="rId829" Type="http://schemas.openxmlformats.org/officeDocument/2006/relationships/hyperlink" Target="https://mentor.ieee.org/802.11/dcn/20/11-20-1320-09-00be-pdt-mac-mlo-multi-link-channel-access-capability-signaling.docx" TargetMode="External"/><Relationship Id="rId1014" Type="http://schemas.openxmlformats.org/officeDocument/2006/relationships/hyperlink" Target="https://mentor.ieee.org/802.11/dcn/20/11-20-1044-00-00be-mlo-tid-to-link-mapping-negotiation.pptx" TargetMode="External"/><Relationship Id="rId230" Type="http://schemas.openxmlformats.org/officeDocument/2006/relationships/hyperlink" Target="https://mentor.ieee.org/802.11/dcn/20/11-20-1153-03-00be-pdt-phy-timing-related-parameters.docx" TargetMode="External"/><Relationship Id="rId468" Type="http://schemas.openxmlformats.org/officeDocument/2006/relationships/hyperlink" Target="https://mentor.ieee.org/802.11/dcn/20/11-20-1336-05-00be-11be-spec-text-for-mlo-ba-share-and-extension-of-sn-space.docx" TargetMode="External"/><Relationship Id="rId675" Type="http://schemas.openxmlformats.org/officeDocument/2006/relationships/hyperlink" Target="https://mentor.ieee.org/802.11/dcn/20/11-20-1299-06-00be-pdt-mac-mlo-multi-link-channel-access-str.docx" TargetMode="External"/><Relationship Id="rId882" Type="http://schemas.openxmlformats.org/officeDocument/2006/relationships/hyperlink" Target="https://mentor.ieee.org/802.11/dcn/20/11-20-0831-00-00be-trigger-frame-for-frequency-domain-a-ppdu-support.pptx" TargetMode="External"/><Relationship Id="rId1098"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11/dcn/20/11-20-0967-00-00be-multi-user-triggered-p2p-transmissionmulti-user-triggered-p2p-transmission.pptx" TargetMode="External"/><Relationship Id="rId535" Type="http://schemas.openxmlformats.org/officeDocument/2006/relationships/hyperlink" Target="https://mentor.ieee.org/802.11/dcn/20/11-20-1281-04-00be-pdt-mac-txop-bandwidth-signaling.docx" TargetMode="External"/><Relationship Id="rId742" Type="http://schemas.openxmlformats.org/officeDocument/2006/relationships/hyperlink" Target="https://mentor.ieee.org/802.11/dcn/20/11-20-1294-04-00be-pdt-phy-eht-plme.docx" TargetMode="External"/><Relationship Id="rId174" Type="http://schemas.openxmlformats.org/officeDocument/2006/relationships/hyperlink" Target="https://mentor.ieee.org/802.11/dcn/20/11-20-1359-01-00be-pdt-mac-eht-operation-element.docx" TargetMode="External"/><Relationship Id="rId381" Type="http://schemas.openxmlformats.org/officeDocument/2006/relationships/hyperlink" Target="https://mentor.ieee.org/802.11/dcn/20/11-20-1435-01-00be-eht-ndpa-frame-design.pptx" TargetMode="External"/><Relationship Id="rId602" Type="http://schemas.openxmlformats.org/officeDocument/2006/relationships/hyperlink" Target="https://mentor.ieee.org/802.11/dcn/20/11-20-1329-02-00be-pdt-eht-preamble-l-stf-l-ltf-l-sig-and-rl-sig.docx" TargetMode="External"/><Relationship Id="rId1025" Type="http://schemas.openxmlformats.org/officeDocument/2006/relationships/hyperlink" Target="https://mentor.ieee.org/802.11/dcn/20/11-20-0881-00-00be-multi-link-individual-addressed-management-frame-delivery.pptx" TargetMode="External"/><Relationship Id="rId241" Type="http://schemas.openxmlformats.org/officeDocument/2006/relationships/hyperlink" Target="https://mentor.ieee.org/802.11/dcn/20/11-20-1276-07-00be-pdt-phy-eht-preamble-eht-sig.docx" TargetMode="External"/><Relationship Id="rId479" Type="http://schemas.openxmlformats.org/officeDocument/2006/relationships/hyperlink" Target="https://mentor.ieee.org/802.11/dcn/20/11-20-1409-02-00be-pdt-mac-sta-id.docx" TargetMode="External"/><Relationship Id="rId686" Type="http://schemas.openxmlformats.org/officeDocument/2006/relationships/hyperlink" Target="https://mentor.ieee.org/802.11/dcn/20/11-20-1407-05-00be-pdt-mac-mlo-soft-ap-mld-operation.docx" TargetMode="External"/><Relationship Id="rId893" Type="http://schemas.openxmlformats.org/officeDocument/2006/relationships/hyperlink" Target="https://imat.ieee.org/attendance" TargetMode="External"/><Relationship Id="rId907" Type="http://schemas.openxmlformats.org/officeDocument/2006/relationships/hyperlink" Target="https://mentor.ieee.org/802.11/dcn/20/11-20-1546-00-00be-u-sig-design-for-tb-ppdu.pptx" TargetMode="External"/><Relationship Id="rId36" Type="http://schemas.openxmlformats.org/officeDocument/2006/relationships/hyperlink" Target="https://mentor.ieee.org/802.11/dcn/20/11-20-1058-00-00be-low-latency-support.pptx" TargetMode="External"/><Relationship Id="rId339" Type="http://schemas.openxmlformats.org/officeDocument/2006/relationships/hyperlink" Target="https://mentor.ieee.org/802.11/dcn/20/11-20-1256-03-00be-pdt-mac-mlo-tid-mapping-link-management-default-mode-and-enablement.docx" TargetMode="External"/><Relationship Id="rId546" Type="http://schemas.openxmlformats.org/officeDocument/2006/relationships/hyperlink" Target="https://mentor.ieee.org/802.11/dcn/20/11-20-1434-02-00be-pdt-for-ns-ep-priority-access.docx" TargetMode="External"/><Relationship Id="rId753" Type="http://schemas.openxmlformats.org/officeDocument/2006/relationships/hyperlink" Target="https://mentor.ieee.org/802.11/dcn/20/11-20-1319-03-00be-pdt-phy-preamble-puncture.docx" TargetMode="External"/><Relationship Id="rId101" Type="http://schemas.openxmlformats.org/officeDocument/2006/relationships/hyperlink" Target="mailto:sschelstraete@quantenna.com" TargetMode="External"/><Relationship Id="rId185" Type="http://schemas.openxmlformats.org/officeDocument/2006/relationships/hyperlink" Target="https://mentor.ieee.org/802.11/dcn/20/11-20-1409-01-00be-pdt-mac-sta-id.docx" TargetMode="External"/><Relationship Id="rId406" Type="http://schemas.openxmlformats.org/officeDocument/2006/relationships/hyperlink" Target="https://mentor.ieee.org/802.11/dcn/20/11-20-1338-06-00be-pdt-phy-eht-modulation-and-coding-eht-mcss.docx" TargetMode="External"/><Relationship Id="rId960" Type="http://schemas.openxmlformats.org/officeDocument/2006/relationships/hyperlink" Target="https://mentor.ieee.org/802.11/dcn/20/11-20-1131-01-00be-multi-link-reference-model-discussion.pptx" TargetMode="External"/><Relationship Id="rId1036" Type="http://schemas.openxmlformats.org/officeDocument/2006/relationships/hyperlink" Target="https://mentor.ieee.org/802.11/dcn/20/11-20-1052-00-00be-eht-bss-follow-up-eht-bss-operating-parameter-update.pptx" TargetMode="External"/><Relationship Id="rId392" Type="http://schemas.openxmlformats.org/officeDocument/2006/relationships/hyperlink" Target="https://mentor.ieee.org/802.11/dcn/20/11-20-1327-01-00be-pdt-eht-ppdu-format.docx" TargetMode="External"/><Relationship Id="rId613" Type="http://schemas.openxmlformats.org/officeDocument/2006/relationships/hyperlink" Target="https://mentor.ieee.org/802.11/dcn/20/11-20-1403-04-00be-pdt-phy-txvector-rxvector-trigvector-config-vector.doc" TargetMode="External"/><Relationship Id="rId697" Type="http://schemas.openxmlformats.org/officeDocument/2006/relationships/hyperlink" Target="https://mentor.ieee.org/802.11/dcn/20/11-20-0993-07-00be-sync-ml-operations-of-non-str-device.pptx" TargetMode="External"/><Relationship Id="rId820" Type="http://schemas.openxmlformats.org/officeDocument/2006/relationships/hyperlink" Target="https://mentor.ieee.org/802.11/dcn/20/11-20-1292-06-00be-pdt-mac-mlo-power-save-traffic-indication.docx" TargetMode="External"/><Relationship Id="rId918" Type="http://schemas.openxmlformats.org/officeDocument/2006/relationships/hyperlink" Target="https://mentor.ieee.org/802.11/dcn/20/11-20-1377-00-00be-on-tbd-mcss.pptx" TargetMode="External"/><Relationship Id="rId252" Type="http://schemas.openxmlformats.org/officeDocument/2006/relationships/hyperlink" Target="https://mentor.ieee.org/802.11/dcn/20/11-20-1271-07-00be-pdt-mac-mlo-multi-link-channel-access-end-ppdu-alignment.docx" TargetMode="External"/><Relationship Id="rId1103" Type="http://schemas.openxmlformats.org/officeDocument/2006/relationships/hyperlink" Target="mailto:patcom@ieee.org" TargetMode="External"/><Relationship Id="rId47" Type="http://schemas.openxmlformats.org/officeDocument/2006/relationships/hyperlink" Target="https://mentor.ieee.org/802.11/dcn/20/11-20-1156-00-00be-contention-window-value-management-for-str-mld.pptx" TargetMode="External"/><Relationship Id="rId112" Type="http://schemas.openxmlformats.org/officeDocument/2006/relationships/hyperlink" Target="https://mentor.ieee.org/802.11/dcn/20/11-20-1254-06-00be-pdt-phy-receive-specification-general-and-receiver-minimum-input-sensitivity-and-channel-rejection.docx" TargetMode="External"/><Relationship Id="rId557" Type="http://schemas.openxmlformats.org/officeDocument/2006/relationships/hyperlink" Target="https://mentor.ieee.org/802.11/dcn/20/11-20-0669-05-00be-mld-transition.pptx" TargetMode="External"/><Relationship Id="rId764" Type="http://schemas.openxmlformats.org/officeDocument/2006/relationships/hyperlink" Target="https://mentor.ieee.org/802.11/dcn/20/11-20-1479-02-00be-pdt-phy-t-block.docx" TargetMode="External"/><Relationship Id="rId971" Type="http://schemas.openxmlformats.org/officeDocument/2006/relationships/hyperlink" Target="mailto:tianyu@apple.com" TargetMode="External"/><Relationship Id="rId196" Type="http://schemas.openxmlformats.org/officeDocument/2006/relationships/hyperlink" Target="https://mentor.ieee.org/802.11/dcn/20/11-20-0974-01-00be-channel-access-for-str-ap-mld-with-non-str-non-ap-mld.pptx" TargetMode="External"/><Relationship Id="rId417" Type="http://schemas.openxmlformats.org/officeDocument/2006/relationships/hyperlink" Target="https://mentor.ieee.org/802.11/dcn/20/11-20-1319-02-00be-pdt-phy-preamble-puncture.docx" TargetMode="External"/><Relationship Id="rId624" Type="http://schemas.openxmlformats.org/officeDocument/2006/relationships/hyperlink" Target="https://mentor.ieee.org/802.11/dcn/20/11-20-1495-03-00be-pdt-of-eht-ltf-sequences.docx" TargetMode="External"/><Relationship Id="rId831" Type="http://schemas.openxmlformats.org/officeDocument/2006/relationships/hyperlink" Target="https://mentor.ieee.org/802.11/dcn/20/11-20-1332-06-00be-pdt-mac-mlo-bss-parameter-update.docx" TargetMode="External"/><Relationship Id="rId1047" Type="http://schemas.openxmlformats.org/officeDocument/2006/relationships/hyperlink" Target="mailto:jeongki.kim@lge.com" TargetMode="External"/><Relationship Id="rId263" Type="http://schemas.openxmlformats.org/officeDocument/2006/relationships/hyperlink" Target="https://mentor.ieee.org/802.11/dcn/20/11-20-0848-00-00be-sounding-request-in-sequential-sounding.pptx" TargetMode="External"/><Relationship Id="rId470" Type="http://schemas.openxmlformats.org/officeDocument/2006/relationships/hyperlink" Target="https://mentor.ieee.org/802.11/dcn/20/11-20-1309-04-00be-proposed-draft-specification-for-ml-general-mld-authentication-mld-association-and-ml-setup.docx" TargetMode="External"/><Relationship Id="rId929" Type="http://schemas.openxmlformats.org/officeDocument/2006/relationships/hyperlink" Target="mailto:jeongki.kim@lge.com" TargetMode="External"/><Relationship Id="rId1114" Type="http://schemas.openxmlformats.org/officeDocument/2006/relationships/hyperlink" Target="mailto:liwen.chu@nxp.com" TargetMode="External"/><Relationship Id="rId58" Type="http://schemas.openxmlformats.org/officeDocument/2006/relationships/hyperlink" Target="https://mentor.ieee.org/802.11/dcn/20/11-20-1165-00-00be-spectrum-mask-for-puncturing.pptx" TargetMode="External"/><Relationship Id="rId123" Type="http://schemas.openxmlformats.org/officeDocument/2006/relationships/hyperlink" Target="https://mentor.ieee.org/802.11/dcn/20/11-20-1290-03-00be-pdt-phy-parameters-for-eht-mcss.docx" TargetMode="External"/><Relationship Id="rId330" Type="http://schemas.openxmlformats.org/officeDocument/2006/relationships/hyperlink" Target="https://mentor.ieee.org/802.11/dcn/20/11-20-1052-00-00be-eht-bss-follow-up-eht-bss-operating-parameter-update.pptx" TargetMode="External"/><Relationship Id="rId568" Type="http://schemas.openxmlformats.org/officeDocument/2006/relationships/hyperlink" Target="https://mentor.ieee.org/802.11/dcn/20/11-20-1350-00-00be-enhancements-for-qos-and-low-latency-in-802-11be-r1.pptx" TargetMode="External"/><Relationship Id="rId775" Type="http://schemas.openxmlformats.org/officeDocument/2006/relationships/hyperlink" Target="https://mentor.ieee.org/802.11/dcn/20/11-20-1310-00-00be-coding-bit-in-mu-mimo.pptx" TargetMode="External"/><Relationship Id="rId982" Type="http://schemas.openxmlformats.org/officeDocument/2006/relationships/hyperlink" Target="https://mentor.ieee.org/802.11/dcn/20/11-20-1515-01-00be-signaling-for-various-transmission-modes-of-mu-ppdu.pptx" TargetMode="External"/><Relationship Id="rId428" Type="http://schemas.openxmlformats.org/officeDocument/2006/relationships/hyperlink" Target="https://mentor.ieee.org/802.11/dcn/20/11-20-1480-00-00be-pdt-phy-s-flatness.docx" TargetMode="External"/><Relationship Id="rId635" Type="http://schemas.openxmlformats.org/officeDocument/2006/relationships/hyperlink" Target="https://mentor.ieee.org/802.11/dcn/20/11-20-1206-00-00be-discussions-on-papr-reduction-methods-for-dup-mode.pptx" TargetMode="External"/><Relationship Id="rId842" Type="http://schemas.openxmlformats.org/officeDocument/2006/relationships/hyperlink" Target="https://mentor.ieee.org/802.11/dcn/20/11-20-1255-05-00be-pdt-mac-mlo-discovery-discovery-procedures-including-probing-and-rnr.docx" TargetMode="External"/><Relationship Id="rId1058" Type="http://schemas.openxmlformats.org/officeDocument/2006/relationships/hyperlink" Target="https://imat.ieee.org/attendance" TargetMode="External"/><Relationship Id="rId274" Type="http://schemas.openxmlformats.org/officeDocument/2006/relationships/hyperlink" Target="https://mentor.ieee.org/802.11/dcn/20/11-20-1256-03-00be-pdt-mac-mlo-tid-mapping-link-management-default-mode-and-enablement.docx" TargetMode="External"/><Relationship Id="rId481" Type="http://schemas.openxmlformats.org/officeDocument/2006/relationships/hyperlink" Target="https://mentor.ieee.org/802.11/dcn/20/11-20-1408-00-00be-pdt-mac-txop-preamble-puncturing.docx" TargetMode="External"/><Relationship Id="rId702" Type="http://schemas.openxmlformats.org/officeDocument/2006/relationships/hyperlink" Target="https://mentor.ieee.org/802.11/dcn/20/11-20-1044-00-00be-mlo-tid-to-link-mapping-negotiation.pptx" TargetMode="External"/><Relationship Id="rId1125" Type="http://schemas.openxmlformats.org/officeDocument/2006/relationships/hyperlink" Target="mailto:patcom@ieee.org" TargetMode="External"/><Relationship Id="rId69" Type="http://schemas.openxmlformats.org/officeDocument/2006/relationships/hyperlink" Target="https://mentor.ieee.org/802.11/dcn/20/11-20-1317-00-00be-sig-contents-discussion-for-eht-sounding-ndp.pptx" TargetMode="External"/><Relationship Id="rId134" Type="http://schemas.openxmlformats.org/officeDocument/2006/relationships/hyperlink" Target="https://mentor.ieee.org/802.11/dcn/20/11-20-1404-00-00be-pdt-phy-support-for-non-ht-ht-vht-he-format-and-regulatory.doc" TargetMode="External"/><Relationship Id="rId579" Type="http://schemas.openxmlformats.org/officeDocument/2006/relationships/hyperlink" Target="https://mentor.ieee.org/802.11/dcn/20/11-20-0593-00-00be-eht-bss-follow-up-eht-bw-nss-mcs-and-he-bw-nss-mcs.pptx" TargetMode="External"/><Relationship Id="rId786" Type="http://schemas.openxmlformats.org/officeDocument/2006/relationships/hyperlink" Target="https://mentor.ieee.org/802.11/dcn/20/11-20-1259-00-00be-puncturing-patterns-for-ofdma.pptx" TargetMode="External"/><Relationship Id="rId993" Type="http://schemas.openxmlformats.org/officeDocument/2006/relationships/hyperlink" Target="https://mentor.ieee.org/802.11/dcn/20/11-20-1132-00-00be-thoughts-on-extended-range-preamble.pptx" TargetMode="External"/><Relationship Id="rId341" Type="http://schemas.openxmlformats.org/officeDocument/2006/relationships/hyperlink" Target="https://mentor.ieee.org/802.11/dcn/20/11-20-1272-01-00be-pdt-mac-mlo-multiple-bssid-procedure.docx" TargetMode="External"/><Relationship Id="rId439" Type="http://schemas.openxmlformats.org/officeDocument/2006/relationships/hyperlink" Target="https://mentor.ieee.org/802.11/dcn/20/11-20-1191-00-00be-dup-mode-papr-reduction.pptx" TargetMode="External"/><Relationship Id="rId646" Type="http://schemas.openxmlformats.org/officeDocument/2006/relationships/hyperlink" Target="https://mentor.ieee.org/802.11/dcn/20/11-20-1259-00-00be-puncturing-patterns-for-ofdma.pptx" TargetMode="External"/><Relationship Id="rId1069" Type="http://schemas.openxmlformats.org/officeDocument/2006/relationships/hyperlink" Target="https://imat.ieee.org/attendance" TargetMode="External"/><Relationship Id="rId201" Type="http://schemas.openxmlformats.org/officeDocument/2006/relationships/hyperlink" Target="https://mentor.ieee.org/802.11/dcn/20/11-20-1187-00-00be-multi-link-setup-discussion.pptx" TargetMode="External"/><Relationship Id="rId285" Type="http://schemas.openxmlformats.org/officeDocument/2006/relationships/hyperlink" Target="https://mentor.ieee.org/802.11/dcn/20/11-20-1353-02-00be-pdt-mac-eht-bss-operation.docx" TargetMode="External"/><Relationship Id="rId506" Type="http://schemas.openxmlformats.org/officeDocument/2006/relationships/hyperlink" Target="https://mentor.ieee.org/802.11/dcn/20/11-20-1060-00-00be-discussion-on-multi-link-with-multiple-ap-mlds.pptx" TargetMode="External"/><Relationship Id="rId853" Type="http://schemas.openxmlformats.org/officeDocument/2006/relationships/hyperlink" Target="https://mentor.ieee.org/802.11/dcn/20/11-20-1141-00-00be-restrictions-on-mld-probe.pptx" TargetMode="External"/><Relationship Id="rId1136" Type="http://schemas.openxmlformats.org/officeDocument/2006/relationships/hyperlink" Target="http://standards.ieee.org/resources/antitrust-guidelines.pdf" TargetMode="External"/><Relationship Id="rId492" Type="http://schemas.openxmlformats.org/officeDocument/2006/relationships/hyperlink" Target="https://mentor.ieee.org/802.11/dcn/20/11-20-0974-01-00be-channel-access-for-str-ap-mld-with-non-str-non-ap-mld.pptx" TargetMode="External"/><Relationship Id="rId713" Type="http://schemas.openxmlformats.org/officeDocument/2006/relationships/hyperlink" Target="https://mentor.ieee.org/802.11/dcn/20/11-20-0903-00-00be-multi-link-group-addressed-data-frame-delivery-follow-up.pptx" TargetMode="External"/><Relationship Id="rId797" Type="http://schemas.openxmlformats.org/officeDocument/2006/relationships/hyperlink" Target="https://mentor.ieee.org/802.11/dcn/20/11-20-1387-00-00be-eht-via-reconfigurable-surfaces.pptx" TargetMode="External"/><Relationship Id="rId920" Type="http://schemas.openxmlformats.org/officeDocument/2006/relationships/hyperlink" Target="https://mentor.ieee.org/802.11/dcn/20/11-20-1441-01-00be-ru-restriction-for-20mhz-operation.pptx" TargetMode="External"/><Relationship Id="rId145" Type="http://schemas.openxmlformats.org/officeDocument/2006/relationships/hyperlink" Target="https://mentor.ieee.org/802.11/dcn/20/11-20-1165-00-00be-spectrum-mask-for-puncturing.pptx" TargetMode="External"/><Relationship Id="rId352" Type="http://schemas.openxmlformats.org/officeDocument/2006/relationships/hyperlink" Target="https://mentor.ieee.org/802.11/dcn/20/11-20-1281-04-00be-pdt-mac-txop-bandwidth-signaling.docx" TargetMode="External"/><Relationship Id="rId212" Type="http://schemas.openxmlformats.org/officeDocument/2006/relationships/hyperlink" Target="https://mentor.ieee.org/802.11/dcn/20/11-20-1122-02-00be-802-11be-architecture-association-discussion.pptx" TargetMode="External"/><Relationship Id="rId657" Type="http://schemas.openxmlformats.org/officeDocument/2006/relationships/hyperlink" Target="https://mentor.ieee.org/802.11/dcn/20/11-20-1441-01-00be-ru-restriction-for-20mhz-operation.pptx" TargetMode="External"/><Relationship Id="rId864" Type="http://schemas.openxmlformats.org/officeDocument/2006/relationships/hyperlink" Target="https://mentor.ieee.org/802.11/dcn/20/11-20-1060-00-00be-discussion-on-multi-link-with-multiple-ap-mlds.pptx" TargetMode="External"/><Relationship Id="rId296" Type="http://schemas.openxmlformats.org/officeDocument/2006/relationships/hyperlink" Target="https://mentor.ieee.org/802.11/dcn/20/11-20-1409-01-00be-pdt-mac-sta-id.docx" TargetMode="External"/><Relationship Id="rId517" Type="http://schemas.openxmlformats.org/officeDocument/2006/relationships/hyperlink" Target="https://mentor.ieee.org/802-ec/dcn/16/ec-16-0180-05-00EC-ieee-802-participation-slide.pptx" TargetMode="External"/><Relationship Id="rId724" Type="http://schemas.openxmlformats.org/officeDocument/2006/relationships/hyperlink" Target="mailto:patcom@ieee.org" TargetMode="External"/><Relationship Id="rId931" Type="http://schemas.openxmlformats.org/officeDocument/2006/relationships/hyperlink" Target="https://mentor.ieee.org/802.11/dcn/20/11-20-0984-03-00be-tgbe-teleconference-guidelines.docx" TargetMode="External"/><Relationship Id="rId1147" Type="http://schemas.openxmlformats.org/officeDocument/2006/relationships/hyperlink" Target="http://standards.ieee.org/board/pat/pat-slideset.ppt" TargetMode="External"/><Relationship Id="rId60" Type="http://schemas.openxmlformats.org/officeDocument/2006/relationships/hyperlink" Target="https://mentor.ieee.org/802.11/dcn/20/11-20-1178-00-00be-discussions-on-mu-mimo-signaling.pptx" TargetMode="External"/><Relationship Id="rId156" Type="http://schemas.openxmlformats.org/officeDocument/2006/relationships/hyperlink" Target="mailto:patcom@ieee.org" TargetMode="External"/><Relationship Id="rId363" Type="http://schemas.openxmlformats.org/officeDocument/2006/relationships/hyperlink" Target="https://mentor.ieee.org/802.11/dcn/20/11-20-1254-06-00be-pdt-phy-receive-specification-general-and-receiver-minimum-input-sensitivity-and-channel-rejection.docx" TargetMode="External"/><Relationship Id="rId570" Type="http://schemas.openxmlformats.org/officeDocument/2006/relationships/hyperlink" Target="https://mentor.ieee.org/802.11/dcn/20/11-20-0675-00-00be-buffer-management-for-multi-link-device.pptx" TargetMode="External"/><Relationship Id="rId1007" Type="http://schemas.openxmlformats.org/officeDocument/2006/relationships/hyperlink" Target="mailto:liwen.chu@nxp.com" TargetMode="External"/><Relationship Id="rId223" Type="http://schemas.openxmlformats.org/officeDocument/2006/relationships/hyperlink" Target="https://imat.ieee.org/attendance" TargetMode="External"/><Relationship Id="rId430" Type="http://schemas.openxmlformats.org/officeDocument/2006/relationships/hyperlink" Target="https://mentor.ieee.org/802.11/dcn/20/11-20-1494-01-00be-pdt-of-eht-phy-data-scrambler-and-descrambler.docx" TargetMode="External"/><Relationship Id="rId668" Type="http://schemas.openxmlformats.org/officeDocument/2006/relationships/hyperlink" Target="https://mentor.ieee.org/802.11/dcn/20/11-20-1272-01-00be-pdt-mac-mlo-multiple-bssid-procedure.docx" TargetMode="External"/><Relationship Id="rId875" Type="http://schemas.openxmlformats.org/officeDocument/2006/relationships/hyperlink" Target="https://mentor.ieee.org/802-ec/dcn/16/ec-16-0180-05-00EC-ieee-802-participation-slide.pptx" TargetMode="External"/><Relationship Id="rId1060" Type="http://schemas.openxmlformats.org/officeDocument/2006/relationships/hyperlink" Target="mailto:sschelstraete@quantenna.com" TargetMode="External"/><Relationship Id="rId18" Type="http://schemas.openxmlformats.org/officeDocument/2006/relationships/hyperlink" Target="https://mentor.ieee.org/802.11/dcn/20/11-20-1015-00-00be-eht-ndpa-frame-design-discussion.pptx" TargetMode="External"/><Relationship Id="rId528" Type="http://schemas.openxmlformats.org/officeDocument/2006/relationships/hyperlink" Target="https://mentor.ieee.org/802.11/dcn/20/11-20-1275-04-00be-mac-pdt-mlo-ba-procedure.docx" TargetMode="External"/><Relationship Id="rId735" Type="http://schemas.openxmlformats.org/officeDocument/2006/relationships/hyperlink" Target="https://mentor.ieee.org/802.11/dcn/20/11-20-1260-04-00be-pdt-phy-eht-stf.docx" TargetMode="External"/><Relationship Id="rId942" Type="http://schemas.openxmlformats.org/officeDocument/2006/relationships/hyperlink" Target="https://mentor.ieee.org/802.11/dcn/20/11-20-1582-00-00be-ml-ie-complete-profile-indication.docx" TargetMode="External"/><Relationship Id="rId1158" Type="http://schemas.openxmlformats.org/officeDocument/2006/relationships/hyperlink" Target="https://mentor.ieee.org/802.11/dcn/14/11-14-0629-22-0000-802-11-operations-manual.docx" TargetMode="External"/><Relationship Id="rId167" Type="http://schemas.openxmlformats.org/officeDocument/2006/relationships/hyperlink" Target="https://mentor.ieee.org/802.11/dcn/20/11-20-1271-07-00be-pdt-mac-mlo-multi-link-channel-access-end-ppdu-alignment.docx" TargetMode="External"/><Relationship Id="rId374" Type="http://schemas.openxmlformats.org/officeDocument/2006/relationships/hyperlink" Target="https://mentor.ieee.org/802.11/dcn/20/11-20-0831-00-00be-trigger-frame-for-frequency-domain-a-ppdu-support.pptx" TargetMode="External"/><Relationship Id="rId581" Type="http://schemas.openxmlformats.org/officeDocument/2006/relationships/hyperlink" Target="https://mentor.ieee.org/802.11/dcn/20/11-20-1005-01-00be-yet-another-fast-link-adaptation-attempt.pptx" TargetMode="External"/><Relationship Id="rId1018" Type="http://schemas.openxmlformats.org/officeDocument/2006/relationships/hyperlink" Target="https://mentor.ieee.org/802.11/dcn/20/11-20-1396-00-00be-multi-link-probe-request-design.pptx" TargetMode="External"/><Relationship Id="rId71" Type="http://schemas.openxmlformats.org/officeDocument/2006/relationships/hyperlink" Target="https://mentor.ieee.org/802.11/dcn/20/11-20-1331-00-00be-eht-pre-fec-padding-and-packet-extension.pptx" TargetMode="External"/><Relationship Id="rId234" Type="http://schemas.openxmlformats.org/officeDocument/2006/relationships/hyperlink" Target="https://mentor.ieee.org/802.11/dcn/20/11-20-1252-02-00be-pdt-phy-frequency-tolerance.docx" TargetMode="External"/><Relationship Id="rId679" Type="http://schemas.openxmlformats.org/officeDocument/2006/relationships/hyperlink" Target="https://mentor.ieee.org/802.11/dcn/20/11-20-1281-04-00be-pdt-mac-txop-bandwidth-signaling.docx" TargetMode="External"/><Relationship Id="rId802" Type="http://schemas.openxmlformats.org/officeDocument/2006/relationships/hyperlink" Target="https://imat.ieee.org/attendance" TargetMode="External"/><Relationship Id="rId886" Type="http://schemas.openxmlformats.org/officeDocument/2006/relationships/hyperlink" Target="https://mentor.ieee.org/802.11/dcn/20/11-20-0848-00-00be-sounding-request-in-sequential-sounding.ppt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441" Type="http://schemas.openxmlformats.org/officeDocument/2006/relationships/hyperlink" Target="https://mentor.ieee.org/802.11/dcn/20/11-20-1180-00-00be-spectrum-mask-requirement-for-punctured-transmission.pptx" TargetMode="External"/><Relationship Id="rId539" Type="http://schemas.openxmlformats.org/officeDocument/2006/relationships/hyperlink" Target="https://mentor.ieee.org/802.11/dcn/20/11-20-1371-00-00be-pdt-phy-subcarriers-and-resource-allocation-for-wideband.docx" TargetMode="External"/><Relationship Id="rId746" Type="http://schemas.openxmlformats.org/officeDocument/2006/relationships/hyperlink" Target="https://mentor.ieee.org/802.11/dcn/20/11-20-1371-04-00be-pdt-phy-subcarriers-and-resource-allocation-for-wideband.docx" TargetMode="External"/><Relationship Id="rId1071" Type="http://schemas.openxmlformats.org/officeDocument/2006/relationships/hyperlink" Target="mailto:tianyu@apple.com" TargetMode="External"/><Relationship Id="rId178" Type="http://schemas.openxmlformats.org/officeDocument/2006/relationships/hyperlink" Target="https://mentor.ieee.org/802.11/dcn/20/11-20-1336-02-00be-11be-spec-text-for-mlo-ba-share-and-extension-of-sn-space.docx" TargetMode="External"/><Relationship Id="rId301" Type="http://schemas.openxmlformats.org/officeDocument/2006/relationships/hyperlink" Target="https://mentor.ieee.org/802.11/dcn/20/11-20-0105-07-00be-link-latency-statistics-of-multi-band-operations-in-eht.pptx" TargetMode="External"/><Relationship Id="rId953" Type="http://schemas.openxmlformats.org/officeDocument/2006/relationships/hyperlink" Target="https://mentor.ieee.org/802.11/dcn/20/11-20-1355-02-00be-access-mechanisms-to-meet-the-requirements-of-low-latency-traffics.pptx" TargetMode="External"/><Relationship Id="rId1029" Type="http://schemas.openxmlformats.org/officeDocument/2006/relationships/hyperlink" Target="https://mentor.ieee.org/802.11/dcn/20/11-20-1122-02-00be-802-11be-architecture-association-discussion.pptx" TargetMode="External"/><Relationship Id="rId82" Type="http://schemas.openxmlformats.org/officeDocument/2006/relationships/hyperlink" Target="https://mentor.ieee.org/802.11/dcn/20/11-20-1132-00-00be-thoughts-on-extended-range-preamble.pptx" TargetMode="External"/><Relationship Id="rId385" Type="http://schemas.openxmlformats.org/officeDocument/2006/relationships/hyperlink" Target="https://imat.ieee.org/attendance" TargetMode="External"/><Relationship Id="rId592" Type="http://schemas.openxmlformats.org/officeDocument/2006/relationships/hyperlink" Target="https://mentor.ieee.org/802.11/dcn/20/11-20-1327-01-00be-pdt-eht-ppdu-format.docx" TargetMode="External"/><Relationship Id="rId606" Type="http://schemas.openxmlformats.org/officeDocument/2006/relationships/hyperlink" Target="https://mentor.ieee.org/802.11/dcn/20/11-20-1338-06-00be-pdt-phy-eht-modulation-and-coding-eht-mcss.docx" TargetMode="External"/><Relationship Id="rId813" Type="http://schemas.openxmlformats.org/officeDocument/2006/relationships/hyperlink" Target="https://mentor.ieee.org/802.11/dcn/20/11-20-1300-08-00be-pdt-mac-mlo-multi-link-setup-usage-and-rules-of-ml-ie.docx" TargetMode="External"/><Relationship Id="rId245" Type="http://schemas.openxmlformats.org/officeDocument/2006/relationships/hyperlink" Target="https://mentor.ieee.org/802.11/dcn/20/11-20-1337-03-00be-pdt-phy-mathematical-description-of-signals.docx" TargetMode="External"/><Relationship Id="rId452" Type="http://schemas.openxmlformats.org/officeDocument/2006/relationships/hyperlink" Target="mailto:jeongki.kim@lge.com" TargetMode="External"/><Relationship Id="rId897" Type="http://schemas.openxmlformats.org/officeDocument/2006/relationships/hyperlink" Target="https://mentor.ieee.org/802.11/dcn/20/11-20-0984-03-00be-tgbe-teleconference-guidelines.docx" TargetMode="External"/><Relationship Id="rId1082" Type="http://schemas.openxmlformats.org/officeDocument/2006/relationships/hyperlink" Target="https://imat.ieee.org/attendance" TargetMode="External"/><Relationship Id="rId105" Type="http://schemas.openxmlformats.org/officeDocument/2006/relationships/hyperlink" Target="https://mentor.ieee.org/802.11/dcn/20/11-20-1327-01-00be-pdt-eht-ppdu-format.docx" TargetMode="External"/><Relationship Id="rId312" Type="http://schemas.openxmlformats.org/officeDocument/2006/relationships/hyperlink" Target="https://mentor.ieee.org/802.11/dcn/20/11-20-1187-00-00be-multi-link-setup-discussion.pptx" TargetMode="External"/><Relationship Id="rId757" Type="http://schemas.openxmlformats.org/officeDocument/2006/relationships/hyperlink" Target="https://mentor.ieee.org/802.11/dcn/20/11-20-1448-07-00be-pdt-resource-unit-interleaving-for-rus-and-multipe-rus.docx" TargetMode="External"/><Relationship Id="rId964" Type="http://schemas.openxmlformats.org/officeDocument/2006/relationships/hyperlink" Target="https://mentor.ieee.org/802.11/dcn/20/11-20-0967-00-00be-multi-user-triggered-p2p-transmissionmulti-user-triggered-p2p-transmission.pptx" TargetMode="External"/><Relationship Id="rId93" Type="http://schemas.openxmlformats.org/officeDocument/2006/relationships/hyperlink" Target="https://mentor.ieee.org/802.11/dcn/20/11-20-1611-00-00be-pdt-mac-mlo-6-3-7-to-9-association.docx" TargetMode="External"/><Relationship Id="rId189" Type="http://schemas.openxmlformats.org/officeDocument/2006/relationships/hyperlink" Target="https://mentor.ieee.org/802.11/dcn/20/11-20-1411-00-00be-pdt-mac-mlo-group-addressed-data-frame.docx" TargetMode="External"/><Relationship Id="rId396" Type="http://schemas.openxmlformats.org/officeDocument/2006/relationships/hyperlink" Target="https://mentor.ieee.org/802.11/dcn/20/11-20-1231-03-00be-pdt-phy-beamforming.docx" TargetMode="External"/><Relationship Id="rId617" Type="http://schemas.openxmlformats.org/officeDocument/2006/relationships/hyperlink" Target="https://mentor.ieee.org/802.11/dcn/20/11-20-1452-03-00be-pdt-segment-parser.docx" TargetMode="External"/><Relationship Id="rId824" Type="http://schemas.openxmlformats.org/officeDocument/2006/relationships/hyperlink" Target="https://mentor.ieee.org/802.11/dcn/20/11-20-1408-02-00be-pdt-mac-txop-preamble-puncturing.docx" TargetMode="External"/><Relationship Id="rId256" Type="http://schemas.openxmlformats.org/officeDocument/2006/relationships/hyperlink" Target="https://mentor.ieee.org/802.11/dcn/20/11-20-1299-06-00be-pdt-mac-mlo-multi-link-channel-access-str.docx" TargetMode="External"/><Relationship Id="rId463" Type="http://schemas.openxmlformats.org/officeDocument/2006/relationships/hyperlink" Target="https://mentor.ieee.org/802.11/dcn/20/11-20-1299-06-00be-pdt-mac-mlo-multi-link-channel-access-str.docx" TargetMode="External"/><Relationship Id="rId670" Type="http://schemas.openxmlformats.org/officeDocument/2006/relationships/hyperlink" Target="https://mentor.ieee.org/802.11/dcn/20/11-20-1291-12-00be-pdt-mac-mlo-enhanced-multi-link-single-radio-operation.docx" TargetMode="External"/><Relationship Id="rId1093" Type="http://schemas.openxmlformats.org/officeDocument/2006/relationships/hyperlink" Target="https://imat.ieee.org/attendance" TargetMode="External"/><Relationship Id="rId1107" Type="http://schemas.openxmlformats.org/officeDocument/2006/relationships/hyperlink" Target="mailto:tianyu@apple.com" TargetMode="External"/><Relationship Id="rId116" Type="http://schemas.openxmlformats.org/officeDocument/2006/relationships/hyperlink" Target="https://mentor.ieee.org/802.11/dcn/20/11-20-1290-03-00be-pdt-phy-parameters-for-eht-mcss.docx" TargetMode="External"/><Relationship Id="rId323" Type="http://schemas.openxmlformats.org/officeDocument/2006/relationships/hyperlink" Target="https://mentor.ieee.org/802.11/dcn/20/11-20-1122-02-00be-802-11be-architecture-association-discussion.pptx" TargetMode="External"/><Relationship Id="rId530" Type="http://schemas.openxmlformats.org/officeDocument/2006/relationships/hyperlink" Target="https://mentor.ieee.org/802.11/dcn/20/11-20-1300-08-00be-pdt-mac-mlo-multi-link-setup-usage-and-rules-of-ml-ie.docx" TargetMode="External"/><Relationship Id="rId768" Type="http://schemas.openxmlformats.org/officeDocument/2006/relationships/hyperlink" Target="https://mentor.ieee.org/802.11/dcn/20/11-20-1395-12-00be-pdt-mac-mlo-multi-link-channel-access-general-non-str.docx" TargetMode="External"/><Relationship Id="rId975" Type="http://schemas.openxmlformats.org/officeDocument/2006/relationships/hyperlink" Target="https://mentor.ieee.org/802.11/dcn/20/11-20-1317-01-00be-sig-contents-discussion-for-eht-sounding-ndp.pptx" TargetMode="External"/><Relationship Id="rId1160" Type="http://schemas.openxmlformats.org/officeDocument/2006/relationships/footer" Target="footer1.xml"/><Relationship Id="rId20" Type="http://schemas.openxmlformats.org/officeDocument/2006/relationships/hyperlink" Target="https://mentor.ieee.org/802.11/dcn/20/11-20-1247-00-00be-virtual-bss-for-multi-ap-coordination.pptx" TargetMode="External"/><Relationship Id="rId628" Type="http://schemas.openxmlformats.org/officeDocument/2006/relationships/hyperlink" Target="https://mentor.ieee.org/802.11/dcn/20/11-20-1464-00-00be-pdt-phy-u-sig.docx" TargetMode="External"/><Relationship Id="rId835" Type="http://schemas.openxmlformats.org/officeDocument/2006/relationships/hyperlink" Target="https://mentor.ieee.org/802.11/dcn/20/11-20-1411-03-00be-pdt-mac-mlo-group-addressed-data-frame.docx" TargetMode="External"/><Relationship Id="rId267" Type="http://schemas.openxmlformats.org/officeDocument/2006/relationships/hyperlink" Target="https://mentor.ieee.org/802.11/dcn/20/11-20-1436-00-00be-ndpa-and-mimo-control-field-design-for-eht.pptx" TargetMode="External"/><Relationship Id="rId474" Type="http://schemas.openxmlformats.org/officeDocument/2006/relationships/hyperlink" Target="https://mentor.ieee.org/802.11/dcn/20/11-20-1320-04-00be-pdt-mac-mlo-multi-link-channel-access-capability-signaling.docx" TargetMode="External"/><Relationship Id="rId1020" Type="http://schemas.openxmlformats.org/officeDocument/2006/relationships/hyperlink" Target="https://mentor.ieee.org/802.11/dcn/20/11-20-1058-00-00be-low-latency-support.pptx" TargetMode="External"/><Relationship Id="rId1118" Type="http://schemas.openxmlformats.org/officeDocument/2006/relationships/hyperlink" Target="https://imat.ieee.org/attendance" TargetMode="External"/><Relationship Id="rId127" Type="http://schemas.openxmlformats.org/officeDocument/2006/relationships/hyperlink" Target="https://mentor.ieee.org/802.11/dcn/20/11-20-1338-04-00be-pdt-phy-eht-modulation-and-coding-eht-mcss.docx" TargetMode="External"/><Relationship Id="rId681" Type="http://schemas.openxmlformats.org/officeDocument/2006/relationships/hyperlink" Target="https://mentor.ieee.org/802.11/dcn/20/11-20-1292-06-00be-pdt-mac-mlo-power-save-traffic-indication.docx" TargetMode="External"/><Relationship Id="rId779" Type="http://schemas.openxmlformats.org/officeDocument/2006/relationships/hyperlink" Target="https://mentor.ieee.org/802.11/dcn/20/11-20-1546-00-00be-u-sig-design-for-tb-ppdu.pptx" TargetMode="External"/><Relationship Id="rId902" Type="http://schemas.openxmlformats.org/officeDocument/2006/relationships/hyperlink" Target="https://mentor.ieee.org/802.11/dcn/20/11-20-1467-00-00be-bw320-signaling.pptx" TargetMode="External"/><Relationship Id="rId986" Type="http://schemas.openxmlformats.org/officeDocument/2006/relationships/hyperlink" Target="https://mentor.ieee.org/802.11/dcn/20/11-20-1180-01-00be-spectrum-mask-requirement-for-punctured-transmission.pptx" TargetMode="External"/><Relationship Id="rId31" Type="http://schemas.openxmlformats.org/officeDocument/2006/relationships/hyperlink" Target="https://mentor.ieee.org/802.11/dcn/20/11-20-0967-00-00be-multi-user-triggered-p2p-transmissionmulti-user-triggered-p2p-transmission.pptx" TargetMode="External"/><Relationship Id="rId334" Type="http://schemas.openxmlformats.org/officeDocument/2006/relationships/hyperlink" Target="https://imat.ieee.org/attendance" TargetMode="External"/><Relationship Id="rId541" Type="http://schemas.openxmlformats.org/officeDocument/2006/relationships/hyperlink" Target="https://mentor.ieee.org/802.11/dcn/20/11-20-1274-05-00be-mac-pdt-mlo-ml-ie-structure.docx" TargetMode="External"/><Relationship Id="rId639" Type="http://schemas.openxmlformats.org/officeDocument/2006/relationships/hyperlink" Target="https://mentor.ieee.org/802.11/dcn/20/11-20-1159-00-00be-11be-spectral-mask.pptx" TargetMode="External"/><Relationship Id="rId180" Type="http://schemas.openxmlformats.org/officeDocument/2006/relationships/hyperlink" Target="https://mentor.ieee.org/802.11/dcn/20/11-20-1320-03-00be-pdt-mac-mlo-multi-link-channel-access-capability-signaling.docx" TargetMode="External"/><Relationship Id="rId278" Type="http://schemas.openxmlformats.org/officeDocument/2006/relationships/hyperlink" Target="https://mentor.ieee.org/802.11/dcn/20/11-20-1291-12-00be-pdt-mac-mlo-enhanced-multi-link-single-radio-operation.docx" TargetMode="External"/><Relationship Id="rId401" Type="http://schemas.openxmlformats.org/officeDocument/2006/relationships/hyperlink" Target="https://mentor.ieee.org/802.11/dcn/20/11-20-1294-04-00be-pdt-phy-eht-plme.docx" TargetMode="External"/><Relationship Id="rId846" Type="http://schemas.openxmlformats.org/officeDocument/2006/relationships/hyperlink" Target="https://mentor.ieee.org/802.11/dcn/20/11-20-0772-02-00be-multi-link-element-format.pptx" TargetMode="External"/><Relationship Id="rId1031" Type="http://schemas.openxmlformats.org/officeDocument/2006/relationships/hyperlink" Target="https://mentor.ieee.org/802.11/dcn/20/11-20-1148-00-00be-discussion-on-mld-architecture.pptx" TargetMode="External"/><Relationship Id="rId1129" Type="http://schemas.openxmlformats.org/officeDocument/2006/relationships/hyperlink" Target="https://mentor.ieee.org/802-ec/dcn/16/ec-16-0180-03-00EC-ieee-802-participation-slide.ppt" TargetMode="External"/><Relationship Id="rId485" Type="http://schemas.openxmlformats.org/officeDocument/2006/relationships/hyperlink" Target="https://mentor.ieee.org/802.11/dcn/20/11-20-1431-00-00be-proposed-draft-specification-for-individual-addressed-data-delivery-without-ba-negotiation.docx" TargetMode="External"/><Relationship Id="rId692" Type="http://schemas.openxmlformats.org/officeDocument/2006/relationships/hyperlink" Target="https://mentor.ieee.org/802.11/dcn/20/11-20-1431-00-00be-proposed-draft-specification-for-individual-addressed-data-delivery-without-ba-negotiation.docx" TargetMode="External"/><Relationship Id="rId706" Type="http://schemas.openxmlformats.org/officeDocument/2006/relationships/hyperlink" Target="https://mentor.ieee.org/802.11/dcn/20/11-20-1396-00-00be-multi-link-probe-request-design.pptx" TargetMode="External"/><Relationship Id="rId913" Type="http://schemas.openxmlformats.org/officeDocument/2006/relationships/hyperlink" Target="https://mentor.ieee.org/802.11/dcn/20/11-20-1259-00-00be-puncturing-patterns-for-ofdma.pptx" TargetMode="External"/><Relationship Id="rId42" Type="http://schemas.openxmlformats.org/officeDocument/2006/relationships/hyperlink" Target="https://mentor.ieee.org/802.11/dcn/20/11-20-1122-00-00be-802-11be-architecture-association-discussion.pptx" TargetMode="External"/><Relationship Id="rId138" Type="http://schemas.openxmlformats.org/officeDocument/2006/relationships/hyperlink" Target="https://mentor.ieee.org/802.11/dcn/20/11-20-1307-00-00be-pdt-phy-introduction-to-eht-phy.docx" TargetMode="External"/><Relationship Id="rId345" Type="http://schemas.openxmlformats.org/officeDocument/2006/relationships/hyperlink" Target="https://mentor.ieee.org/802.11/dcn/20/11-20-1275-04-00be-mac-pdt-mlo-ba-procedure.docx" TargetMode="External"/><Relationship Id="rId552" Type="http://schemas.openxmlformats.org/officeDocument/2006/relationships/hyperlink" Target="https://mentor.ieee.org/802.11/dcn/20/11-20-0105-07-00be-link-latency-statistics-of-multi-band-operations-in-eht.pptx" TargetMode="External"/><Relationship Id="rId997" Type="http://schemas.openxmlformats.org/officeDocument/2006/relationships/hyperlink" Target="https://mentor.ieee.org/802.11/dcn/20/11-20-1342-00-00be-eht-sounding-feedback-request-parameters.pptx" TargetMode="External"/><Relationship Id="rId191" Type="http://schemas.openxmlformats.org/officeDocument/2006/relationships/hyperlink" Target="https://mentor.ieee.org/802.11/dcn/20/11-20-1046-03-00be-prioritized-edca-channel-access-slot-management.pptx" TargetMode="External"/><Relationship Id="rId205" Type="http://schemas.openxmlformats.org/officeDocument/2006/relationships/hyperlink" Target="https://mentor.ieee.org/802.11/dcn/20/11-20-1350-00-00be-enhancements-for-qos-and-low-latency-in-802-11be-r1.pptx" TargetMode="External"/><Relationship Id="rId247" Type="http://schemas.openxmlformats.org/officeDocument/2006/relationships/hyperlink" Target="https://mentor.ieee.org/802.11/dcn/20/11-20-1256-03-00be-pdt-mac-mlo-tid-mapping-link-management-default-mode-and-enablement.docx" TargetMode="External"/><Relationship Id="rId412" Type="http://schemas.openxmlformats.org/officeDocument/2006/relationships/hyperlink" Target="https://mentor.ieee.org/802.11/dcn/20/11-20-1319-03-00be-pdt-phy-preamble-puncture.docx" TargetMode="External"/><Relationship Id="rId857" Type="http://schemas.openxmlformats.org/officeDocument/2006/relationships/hyperlink" Target="https://mentor.ieee.org/802.11/dcn/20/11-20-1041-00-00be-edca-queue-for-rta.pptx" TargetMode="External"/><Relationship Id="rId899" Type="http://schemas.openxmlformats.org/officeDocument/2006/relationships/hyperlink" Target="https://mentor.ieee.org/802.11/dcn/20/11-20-1238-05-00be-open-issues-on-preamble-design.pptx" TargetMode="External"/><Relationship Id="rId1000" Type="http://schemas.openxmlformats.org/officeDocument/2006/relationships/hyperlink" Target="https://mentor.ieee.org/802.11/dcn/20/11-20-1439-00-00be-11be-cca-levels.pptx" TargetMode="External"/><Relationship Id="rId1042" Type="http://schemas.openxmlformats.org/officeDocument/2006/relationships/hyperlink" Target="mailto:sschelstraete@quantenna.com" TargetMode="External"/><Relationship Id="rId1084" Type="http://schemas.openxmlformats.org/officeDocument/2006/relationships/hyperlink" Target="mailto:sschelstraete@quantenna.com" TargetMode="External"/><Relationship Id="rId107" Type="http://schemas.openxmlformats.org/officeDocument/2006/relationships/hyperlink" Target="https://mentor.ieee.org/802.11/dcn/20/11-20-1260-04-00be-pdt-phy-eht-stf.docx" TargetMode="External"/><Relationship Id="rId289" Type="http://schemas.openxmlformats.org/officeDocument/2006/relationships/hyperlink" Target="https://mentor.ieee.org/802.11/dcn/20/11-20-1371-00-00be-pdt-phy-subcarriers-and-resource-allocation-for-wideband.docx" TargetMode="External"/><Relationship Id="rId454" Type="http://schemas.openxmlformats.org/officeDocument/2006/relationships/hyperlink" Target="https://mentor.ieee.org/802.11/dcn/20/11-20-1256-03-00be-pdt-mac-mlo-tid-mapping-link-management-default-mode-and-enablement.docx" TargetMode="External"/><Relationship Id="rId496" Type="http://schemas.openxmlformats.org/officeDocument/2006/relationships/hyperlink" Target="https://mentor.ieee.org/802.11/dcn/20/11-20-1141-00-00be-restrictions-on-mld-probe.pptx" TargetMode="External"/><Relationship Id="rId661" Type="http://schemas.openxmlformats.org/officeDocument/2006/relationships/hyperlink" Target="https://mentor.ieee.org/802-ec/dcn/16/ec-16-0180-05-00EC-ieee-802-participation-slide.pptx" TargetMode="External"/><Relationship Id="rId717" Type="http://schemas.openxmlformats.org/officeDocument/2006/relationships/hyperlink" Target="https://mentor.ieee.org/802.11/dcn/20/11-20-1131-01-00be-multi-link-reference-model-discussion.pptx" TargetMode="External"/><Relationship Id="rId759" Type="http://schemas.openxmlformats.org/officeDocument/2006/relationships/hyperlink" Target="https://mentor.ieee.org/802.11/dcn/20/11-20-1307-04-00be-pdt-phy-introduction-to-eht-phy.docx" TargetMode="External"/><Relationship Id="rId924" Type="http://schemas.openxmlformats.org/officeDocument/2006/relationships/hyperlink" Target="https://mentor.ieee.org/802.11/dcn/20/11-20-1439-00-00be-11be-cca-levels.pptx" TargetMode="External"/><Relationship Id="rId966" Type="http://schemas.openxmlformats.org/officeDocument/2006/relationships/hyperlink" Target="https://mentor.ieee.org/802.11/dcn/20/11-20-1052-00-00be-eht-bss-follow-up-eht-bss-operating-parameter-update.pptx"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263-00-00be-non-str-blindness-rules-discussion.pptx" TargetMode="External"/><Relationship Id="rId149" Type="http://schemas.openxmlformats.org/officeDocument/2006/relationships/hyperlink" Target="https://mentor.ieee.org/802.11/dcn/20/11-20-1180-00-00be-spectrum-mask-requirement-for-punctured-transmission.pptx" TargetMode="External"/><Relationship Id="rId314" Type="http://schemas.openxmlformats.org/officeDocument/2006/relationships/hyperlink" Target="https://mentor.ieee.org/802.11/dcn/20/11-20-1041-00-00be-edca-queue-for-rta.pptx" TargetMode="External"/><Relationship Id="rId356" Type="http://schemas.openxmlformats.org/officeDocument/2006/relationships/hyperlink" Target="https://mentor.ieee.org/802.11/dcn/20/11-20-1327-01-00be-pdt-eht-ppdu-format.docx" TargetMode="External"/><Relationship Id="rId398" Type="http://schemas.openxmlformats.org/officeDocument/2006/relationships/hyperlink" Target="https://mentor.ieee.org/802.11/dcn/20/11-20-1253-06-00be-pdt-phy-modulation-accuracy.docx" TargetMode="External"/><Relationship Id="rId521" Type="http://schemas.openxmlformats.org/officeDocument/2006/relationships/hyperlink" Target="mailto:liwen.chu@nxp.com" TargetMode="External"/><Relationship Id="rId563" Type="http://schemas.openxmlformats.org/officeDocument/2006/relationships/hyperlink" Target="https://mentor.ieee.org/802.11/dcn/20/11-20-1187-00-00be-multi-link-setup-discussion.pptx" TargetMode="External"/><Relationship Id="rId619" Type="http://schemas.openxmlformats.org/officeDocument/2006/relationships/hyperlink" Target="https://mentor.ieee.org/802.11/dcn/20/11-20-1462-02-00be-pdt-phy-tx-mask.docx" TargetMode="External"/><Relationship Id="rId770" Type="http://schemas.openxmlformats.org/officeDocument/2006/relationships/hyperlink" Target="https://mentor.ieee.org/802.11/dcn/20/11-20-1206-00-00be-discussions-on-papr-reduction-methods-for-dup-mode.pptx" TargetMode="External"/><Relationship Id="rId1151" Type="http://schemas.openxmlformats.org/officeDocument/2006/relationships/hyperlink" Target="https://mentor.ieee.org/802-ec/dcn/17/ec-17-0090-22-0PNP-ieee-802-lmsc-operations-manual.pdf" TargetMode="External"/><Relationship Id="rId95" Type="http://schemas.openxmlformats.org/officeDocument/2006/relationships/hyperlink" Target="https://mentor.ieee.org/802.11/dcn/20/11-20-1612-00-00be-pdt-phy-spatial-configuration-table-typo-fixed.docx" TargetMode="External"/><Relationship Id="rId160" Type="http://schemas.openxmlformats.org/officeDocument/2006/relationships/hyperlink" Target="mailto:jeongki.kim@lge.com" TargetMode="External"/><Relationship Id="rId216" Type="http://schemas.openxmlformats.org/officeDocument/2006/relationships/hyperlink" Target="https://mentor.ieee.org/802.11/dcn/20/11-20-0593-00-00be-eht-bss-follow-up-eht-bw-nss-mcs-and-he-bw-nss-mcs.pptx" TargetMode="External"/><Relationship Id="rId423" Type="http://schemas.openxmlformats.org/officeDocument/2006/relationships/hyperlink" Target="https://mentor.ieee.org/802.11/dcn/20/11-20-1452-02-00be-pdt-segment-parser.docx" TargetMode="External"/><Relationship Id="rId826" Type="http://schemas.openxmlformats.org/officeDocument/2006/relationships/hyperlink" Target="https://mentor.ieee.org/802.11/dcn/20/11-20-1445-06-00be-pdt-mac-mlo-setup-security.docx" TargetMode="External"/><Relationship Id="rId868" Type="http://schemas.openxmlformats.org/officeDocument/2006/relationships/hyperlink" Target="https://mentor.ieee.org/802.11/dcn/20/11-20-1148-00-00be-discussion-on-mld-architecture.pptx" TargetMode="External"/><Relationship Id="rId1011" Type="http://schemas.openxmlformats.org/officeDocument/2006/relationships/hyperlink" Target="https://mentor.ieee.org/802.11/dcn/20/11-20-1407-13-00be-pdt-mac-mlo-soft-ap-mld-operation.docx" TargetMode="External"/><Relationship Id="rId1053" Type="http://schemas.openxmlformats.org/officeDocument/2006/relationships/hyperlink" Target="mailto:dennis.sundman@ericsson.com" TargetMode="External"/><Relationship Id="rId1109" Type="http://schemas.openxmlformats.org/officeDocument/2006/relationships/hyperlink" Target="mailto:patcom@ieee.org" TargetMode="External"/><Relationship Id="rId258" Type="http://schemas.openxmlformats.org/officeDocument/2006/relationships/hyperlink" Target="https://mentor.ieee.org/802.11/dcn/20/11-20-0828-01-00be-ru-allocation-subfield-design-for-eht-trigger-frame.pptx" TargetMode="External"/><Relationship Id="rId465" Type="http://schemas.openxmlformats.org/officeDocument/2006/relationships/hyperlink" Target="https://mentor.ieee.org/802.11/dcn/20/11-20-1353-05-00be-pdt-mac-eht-bss-operation.docx" TargetMode="External"/><Relationship Id="rId630" Type="http://schemas.openxmlformats.org/officeDocument/2006/relationships/hyperlink" Target="https://mentor.ieee.org/802.11/dcn/20/11-20-1480-00-00be-pdt-phy-s-flatness.docx" TargetMode="External"/><Relationship Id="rId672" Type="http://schemas.openxmlformats.org/officeDocument/2006/relationships/hyperlink" Target="https://mentor.ieee.org/802.11/dcn/20/11-20-1275-04-00be-mac-pdt-mlo-ba-procedure.docx" TargetMode="External"/><Relationship Id="rId728" Type="http://schemas.openxmlformats.org/officeDocument/2006/relationships/hyperlink" Target="mailto:tianyu@apple.com" TargetMode="External"/><Relationship Id="rId935" Type="http://schemas.openxmlformats.org/officeDocument/2006/relationships/hyperlink" Target="https://mentor.ieee.org/802.11/dcn/20/11-20-0993-07-00be-sync-ml-operations-of-non-str-device.pptx" TargetMode="External"/><Relationship Id="rId1095" Type="http://schemas.openxmlformats.org/officeDocument/2006/relationships/hyperlink" Target="mailto:tianyu@apple.com" TargetMode="External"/><Relationship Id="rId22" Type="http://schemas.openxmlformats.org/officeDocument/2006/relationships/hyperlink" Target="https://mentor.ieee.org/802.11/dcn/20/11-20-1436-00-00be-ndpa-and-mimo-control-field-design-for-eht.pptx" TargetMode="External"/><Relationship Id="rId64" Type="http://schemas.openxmlformats.org/officeDocument/2006/relationships/hyperlink" Target="https://mentor.ieee.org/802.11/dcn/20/11-20-1223-01-00be-subcarrier-grouping-for-eht.pptx" TargetMode="External"/><Relationship Id="rId118" Type="http://schemas.openxmlformats.org/officeDocument/2006/relationships/hyperlink" Target="https://mentor.ieee.org/802.11/dcn/20/11-20-1371-04-00be-pdt-phy-subcarriers-and-resource-allocation-for-wideband.docx" TargetMode="External"/><Relationship Id="rId325" Type="http://schemas.openxmlformats.org/officeDocument/2006/relationships/hyperlink" Target="https://mentor.ieee.org/802.11/dcn/20/11-20-1148-00-00be-discussion-on-mld-architecture.pptx" TargetMode="External"/><Relationship Id="rId367" Type="http://schemas.openxmlformats.org/officeDocument/2006/relationships/hyperlink" Target="https://mentor.ieee.org/802.11/dcn/20/11-20-1290-03-00be-pdt-phy-parameters-for-eht-mcss.docx" TargetMode="External"/><Relationship Id="rId532" Type="http://schemas.openxmlformats.org/officeDocument/2006/relationships/hyperlink" Target="https://mentor.ieee.org/802.11/dcn/20/11-20-1359-04-00be-pdt-mac-eht-operation-element.docx" TargetMode="External"/><Relationship Id="rId574" Type="http://schemas.openxmlformats.org/officeDocument/2006/relationships/hyperlink" Target="https://mentor.ieee.org/802.11/dcn/20/11-20-1115-00-00be-mld-ap-power-saving-ps-considerations.pptx" TargetMode="External"/><Relationship Id="rId977" Type="http://schemas.openxmlformats.org/officeDocument/2006/relationships/hyperlink" Target="https://mentor.ieee.org/802.11/dcn/20/11-20-1584-00-00be-resolving-tbd-in-section-36-1.docx" TargetMode="External"/><Relationship Id="rId1120" Type="http://schemas.openxmlformats.org/officeDocument/2006/relationships/hyperlink" Target="mailto:aasterja@qti.qualcomm.com" TargetMode="External"/><Relationship Id="rId1162" Type="http://schemas.microsoft.com/office/2011/relationships/people" Target="people.xml"/><Relationship Id="rId171" Type="http://schemas.openxmlformats.org/officeDocument/2006/relationships/hyperlink" Target="https://mentor.ieee.org/802.11/dcn/20/11-20-1299-06-00be-pdt-mac-mlo-multi-link-channel-access-str.docx" TargetMode="External"/><Relationship Id="rId227" Type="http://schemas.openxmlformats.org/officeDocument/2006/relationships/hyperlink" Target="https://mentor.ieee.org/802.11/dcn/20/11-20-1295-01-00be-pdt-phy-overview-of-the-ppdu-enconding-process.docx" TargetMode="External"/><Relationship Id="rId781" Type="http://schemas.openxmlformats.org/officeDocument/2006/relationships/hyperlink" Target="https://mentor.ieee.org/802.11/dcn/20/11-20-1223-01-00be-subcarrier-grouping-for-eht.pptx" TargetMode="External"/><Relationship Id="rId837" Type="http://schemas.openxmlformats.org/officeDocument/2006/relationships/hyperlink" Target="https://mentor.ieee.org/802.11/dcn/20/11-20-1320-07-00be-pdt-mac-mlo-multi-link-channel-access-capability-signaling.docx" TargetMode="External"/><Relationship Id="rId879" Type="http://schemas.openxmlformats.org/officeDocument/2006/relationships/hyperlink" Target="mailto:aasterja@qti.qualcomm.com" TargetMode="External"/><Relationship Id="rId1022" Type="http://schemas.openxmlformats.org/officeDocument/2006/relationships/hyperlink" Target="https://mentor.ieee.org/802.11/dcn/20/11-20-1350-00-00be-enhancements-for-qos-and-low-latency-in-802-11be-r1.ppt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mentor.ieee.org/802.11/dcn/20/11-20-1223-01-00be-subcarrier-grouping-for-eht.pptx" TargetMode="External"/><Relationship Id="rId476" Type="http://schemas.openxmlformats.org/officeDocument/2006/relationships/hyperlink" Target="https://mentor.ieee.org/802.11/dcn/20/11-20-1332-02-00be-pdt-mac-mlo-bss-parameter-update.docx" TargetMode="External"/><Relationship Id="rId641" Type="http://schemas.openxmlformats.org/officeDocument/2006/relationships/hyperlink" Target="https://mentor.ieee.org/802.11/dcn/20/11-20-1165-00-00be-spectrum-mask-for-puncturing.pptx" TargetMode="External"/><Relationship Id="rId683" Type="http://schemas.openxmlformats.org/officeDocument/2006/relationships/hyperlink" Target="https://mentor.ieee.org/802.11/dcn/20/11-20-1320-05-00be-pdt-mac-mlo-multi-link-channel-access-capability-signaling.docx" TargetMode="External"/><Relationship Id="rId739" Type="http://schemas.openxmlformats.org/officeDocument/2006/relationships/hyperlink" Target="https://mentor.ieee.org/802.11/dcn/20/11-20-1253-06-00be-pdt-phy-modulation-accuracy.docx" TargetMode="External"/><Relationship Id="rId890" Type="http://schemas.openxmlformats.org/officeDocument/2006/relationships/hyperlink" Target="https://mentor.ieee.org/802.11/dcn/20/11-20-1436-00-00be-ndpa-and-mimo-control-field-design-for-eht.pptx" TargetMode="External"/><Relationship Id="rId904" Type="http://schemas.openxmlformats.org/officeDocument/2006/relationships/hyperlink" Target="https://mentor.ieee.org/802.11/dcn/20/11-20-1347-01-00be-lpi-ppdu-format.pptx" TargetMode="External"/><Relationship Id="rId1064" Type="http://schemas.openxmlformats.org/officeDocument/2006/relationships/hyperlink" Target="https://imat.ieee.org/attendance" TargetMode="External"/><Relationship Id="rId33" Type="http://schemas.openxmlformats.org/officeDocument/2006/relationships/hyperlink" Target="https://mentor.ieee.org/802.11/dcn/20/11-20-1005-01-00be-yet-another-fast-link-adaptation-attempt.pptx" TargetMode="External"/><Relationship Id="rId129" Type="http://schemas.openxmlformats.org/officeDocument/2006/relationships/hyperlink" Target="https://mentor.ieee.org/802.11/dcn/20/11-20-1337-01-00be-pdt-phy-mathematical-description-of-signals.docx" TargetMode="External"/><Relationship Id="rId280" Type="http://schemas.openxmlformats.org/officeDocument/2006/relationships/hyperlink" Target="https://mentor.ieee.org/802.11/dcn/20/11-20-1275-04-00be-mac-pdt-mlo-ba-procedure.docx" TargetMode="External"/><Relationship Id="rId336" Type="http://schemas.openxmlformats.org/officeDocument/2006/relationships/hyperlink" Target="mailto:aasterja@qti.qualcomm.com" TargetMode="External"/><Relationship Id="rId501" Type="http://schemas.openxmlformats.org/officeDocument/2006/relationships/hyperlink" Target="https://mentor.ieee.org/802.11/dcn/20/11-20-1350-00-00be-enhancements-for-qos-and-low-latency-in-802-11be-r1.pptx" TargetMode="External"/><Relationship Id="rId543" Type="http://schemas.openxmlformats.org/officeDocument/2006/relationships/hyperlink" Target="https://mentor.ieee.org/802.11/dcn/20/11-20-1333-01-00be-pdt-mac-mlo-discovery-ml-ie-usage-rules-in-the-context-of-discovery.docx" TargetMode="External"/><Relationship Id="rId946" Type="http://schemas.openxmlformats.org/officeDocument/2006/relationships/hyperlink" Target="https://mentor.ieee.org/802.11/dcn/20/11-20-1187-00-00be-multi-link-setup-discussion.pptx" TargetMode="External"/><Relationship Id="rId988" Type="http://schemas.openxmlformats.org/officeDocument/2006/relationships/hyperlink" Target="https://mentor.ieee.org/802.11/dcn/20/11-20-1174-00-00be-e-sig-with-different-puncturing-patterns.pptx" TargetMode="External"/><Relationship Id="rId1131" Type="http://schemas.openxmlformats.org/officeDocument/2006/relationships/hyperlink" Target="http://www.ieee.org/about/corporate/governance/p7-8.html" TargetMode="External"/><Relationship Id="rId75" Type="http://schemas.openxmlformats.org/officeDocument/2006/relationships/hyperlink" Target="https://mentor.ieee.org/802.11/dcn/20/11-20-1375-01-00be-eht-nltf-design.pptx" TargetMode="External"/><Relationship Id="rId140" Type="http://schemas.openxmlformats.org/officeDocument/2006/relationships/hyperlink" Target="https://mentor.ieee.org/802.11/dcn/20/11-20-1135-03-00be-papr-issues-for-eht-er-su-ppdu.pptx" TargetMode="External"/><Relationship Id="rId182" Type="http://schemas.openxmlformats.org/officeDocument/2006/relationships/hyperlink" Target="https://mentor.ieee.org/802.11/dcn/20/11-20-1332-02-00be-pdt-mac-mlo-bss-parameter-update.docx" TargetMode="External"/><Relationship Id="rId378" Type="http://schemas.openxmlformats.org/officeDocument/2006/relationships/hyperlink" Target="https://mentor.ieee.org/802.11/dcn/20/11-20-0848-00-00be-sounding-request-in-sequential-sounding.pptx" TargetMode="External"/><Relationship Id="rId403" Type="http://schemas.openxmlformats.org/officeDocument/2006/relationships/hyperlink" Target="https://mentor.ieee.org/802.11/dcn/20/11-20-1290-03-00be-pdt-phy-parameters-for-eht-mcss.docx" TargetMode="External"/><Relationship Id="rId585" Type="http://schemas.openxmlformats.org/officeDocument/2006/relationships/hyperlink" Target="https://imat.ieee.org/attendance" TargetMode="External"/><Relationship Id="rId750" Type="http://schemas.openxmlformats.org/officeDocument/2006/relationships/hyperlink" Target="https://mentor.ieee.org/802.11/dcn/20/11-20-1340-02-00be-pdt-phy-packet-extension.docx" TargetMode="External"/><Relationship Id="rId792" Type="http://schemas.openxmlformats.org/officeDocument/2006/relationships/hyperlink" Target="https://mentor.ieee.org/802.11/dcn/20/11-20-1466-00-00be-pdt-phy-eht-sounding-ndp.docx" TargetMode="External"/><Relationship Id="rId806" Type="http://schemas.openxmlformats.org/officeDocument/2006/relationships/hyperlink" Target="https://mentor.ieee.org/802.11/dcn/20/11-20-1255-05-00be-pdt-mac-mlo-discovery-discovery-procedures-including-probing-and-rnr.docx" TargetMode="External"/><Relationship Id="rId848" Type="http://schemas.openxmlformats.org/officeDocument/2006/relationships/hyperlink" Target="https://mentor.ieee.org/802.11/dcn/20/11-20-0669-05-00be-mld-transition.pptx" TargetMode="External"/><Relationship Id="rId1033" Type="http://schemas.openxmlformats.org/officeDocument/2006/relationships/hyperlink" Target="https://mentor.ieee.org/802.11/dcn/20/11-20-0593-00-00be-eht-bss-follow-up-eht-bw-nss-mcs-and-he-bw-nss-mcs.pptx" TargetMode="External"/><Relationship Id="rId6" Type="http://schemas.openxmlformats.org/officeDocument/2006/relationships/styles" Target="styles.xml"/><Relationship Id="rId238" Type="http://schemas.openxmlformats.org/officeDocument/2006/relationships/hyperlink" Target="https://mentor.ieee.org/802.11/dcn/20/11-20-1294-04-00be-pdt-phy-eht-plme.docx" TargetMode="External"/><Relationship Id="rId445" Type="http://schemas.openxmlformats.org/officeDocument/2006/relationships/hyperlink" Target="https://mentor.ieee.org/802.11/dcn/20/11-20-1310-00-00be-coding-bit-in-mu-mimo.pptx" TargetMode="External"/><Relationship Id="rId487" Type="http://schemas.openxmlformats.org/officeDocument/2006/relationships/hyperlink" Target="https://mentor.ieee.org/802.11/dcn/20/11-20-1046-03-00be-prioritized-edca-channel-access-slot-management.pptx" TargetMode="External"/><Relationship Id="rId610" Type="http://schemas.openxmlformats.org/officeDocument/2006/relationships/hyperlink" Target="https://mentor.ieee.org/802.11/dcn/20/11-20-1315-06-00be-draft-text-for-support-for-large-bandwidth.docx" TargetMode="External"/><Relationship Id="rId652" Type="http://schemas.openxmlformats.org/officeDocument/2006/relationships/hyperlink" Target="https://mentor.ieee.org/802.11/dcn/20/11-20-1331-00-00be-eht-pre-fec-padding-and-packet-extension.pptx" TargetMode="External"/><Relationship Id="rId694" Type="http://schemas.openxmlformats.org/officeDocument/2006/relationships/hyperlink" Target="https://mentor.ieee.org/802.11/dcn/20/11-20-1046-05-00be-prioritized-edca-channel-access-slot-management.pptx" TargetMode="External"/><Relationship Id="rId708" Type="http://schemas.openxmlformats.org/officeDocument/2006/relationships/hyperlink" Target="https://mentor.ieee.org/802.11/dcn/20/11-20-1067-00-00be-traffic-indication-of-latency-sensitive-application.pptx" TargetMode="External"/><Relationship Id="rId915" Type="http://schemas.openxmlformats.org/officeDocument/2006/relationships/hyperlink" Target="https://mentor.ieee.org/802.11/dcn/20/11-20-1375-01-00be-eht-nltf-design.pptx" TargetMode="External"/><Relationship Id="rId1075" Type="http://schemas.openxmlformats.org/officeDocument/2006/relationships/hyperlink" Target="https://imat.ieee.org/attendance" TargetMode="External"/><Relationship Id="rId291" Type="http://schemas.openxmlformats.org/officeDocument/2006/relationships/hyperlink" Target="https://mentor.ieee.org/802.11/dcn/20/11-20-1320-03-00be-pdt-mac-mlo-multi-link-channel-access-capability-signaling.docx" TargetMode="External"/><Relationship Id="rId305" Type="http://schemas.openxmlformats.org/officeDocument/2006/relationships/hyperlink" Target="https://mentor.ieee.org/802.11/dcn/20/11-20-0993-07-00be-sync-ml-operations-of-non-str-device.pptx" TargetMode="External"/><Relationship Id="rId347" Type="http://schemas.openxmlformats.org/officeDocument/2006/relationships/hyperlink" Target="https://mentor.ieee.org/802.11/dcn/20/11-20-1300-08-00be-pdt-mac-mlo-multi-link-setup-usage-and-rules-of-ml-ie.docx" TargetMode="External"/><Relationship Id="rId512" Type="http://schemas.openxmlformats.org/officeDocument/2006/relationships/hyperlink" Target="https://mentor.ieee.org/802.11/dcn/20/11-20-0593-00-00be-eht-bss-follow-up-eht-bw-nss-mcs-and-he-bw-nss-mcs.pptx" TargetMode="External"/><Relationship Id="rId957" Type="http://schemas.openxmlformats.org/officeDocument/2006/relationships/hyperlink" Target="https://mentor.ieee.org/802.11/dcn/20/11-20-1060-00-00be-discussion-on-multi-link-with-multiple-ap-mlds.pptx" TargetMode="External"/><Relationship Id="rId999" Type="http://schemas.openxmlformats.org/officeDocument/2006/relationships/hyperlink" Target="https://mentor.ieee.org/802.11/dcn/20/11-20-1387-00-00be-eht-via-reconfigurable-surfaces.pptx" TargetMode="External"/><Relationship Id="rId1100" Type="http://schemas.openxmlformats.org/officeDocument/2006/relationships/hyperlink" Target="https://imat.ieee.org/attendance" TargetMode="External"/><Relationship Id="rId1142" Type="http://schemas.openxmlformats.org/officeDocument/2006/relationships/hyperlink" Target="http://standards.ieee.org/board/pat/faq.pdf" TargetMode="External"/><Relationship Id="rId44" Type="http://schemas.openxmlformats.org/officeDocument/2006/relationships/hyperlink" Target="https://mentor.ieee.org/802.11/dcn/20/11-20-1140-00-00be-ecsa-for-multi-link-operation.pptx" TargetMode="External"/><Relationship Id="rId86" Type="http://schemas.openxmlformats.org/officeDocument/2006/relationships/hyperlink" Target="https://mentor.ieee.org/802.11/dcn/20/11-20-1515-01-00be-signaling-for-various-transmission-modes-of-mu-ppdu.pptx" TargetMode="External"/><Relationship Id="rId151" Type="http://schemas.openxmlformats.org/officeDocument/2006/relationships/hyperlink" Target="https://mentor.ieee.org/802.11/dcn/20/11-20-1238-00-00be-open-issues-on-preamble-design.pptx" TargetMode="External"/><Relationship Id="rId389" Type="http://schemas.openxmlformats.org/officeDocument/2006/relationships/hyperlink" Target="https://mentor.ieee.org/802.11/dcn/20/11-20-1293-01-00be-pdt-phy-scope-and-eht-phy-functions.docx" TargetMode="External"/><Relationship Id="rId554" Type="http://schemas.openxmlformats.org/officeDocument/2006/relationships/hyperlink" Target="https://mentor.ieee.org/802.11/dcn/20/11-20-0712-04-00be-bqr-for-320mhz.pptx" TargetMode="External"/><Relationship Id="rId596" Type="http://schemas.openxmlformats.org/officeDocument/2006/relationships/hyperlink" Target="https://mentor.ieee.org/802.11/dcn/20/11-20-1231-03-00be-pdt-phy-beamforming.docx" TargetMode="External"/><Relationship Id="rId761" Type="http://schemas.openxmlformats.org/officeDocument/2006/relationships/hyperlink" Target="https://mentor.ieee.org/802.11/dcn/20/11-20-1464-02-00be-pdt-phy-u-sig.docx" TargetMode="External"/><Relationship Id="rId817" Type="http://schemas.openxmlformats.org/officeDocument/2006/relationships/hyperlink" Target="https://mentor.ieee.org/802.11/dcn/20/11-20-1309-06-00be-proposed-draft-specification-for-ml-general-mld-authentication-mld-association-and-ml-setup.docx" TargetMode="External"/><Relationship Id="rId859" Type="http://schemas.openxmlformats.org/officeDocument/2006/relationships/hyperlink" Target="https://mentor.ieee.org/802.11/dcn/20/11-20-1350-00-00be-enhancements-for-qos-and-low-latency-in-802-11be-r1.pptx" TargetMode="External"/><Relationship Id="rId1002" Type="http://schemas.openxmlformats.org/officeDocument/2006/relationships/hyperlink" Target="mailto:patcom@ieee.org" TargetMode="External"/><Relationship Id="rId193" Type="http://schemas.openxmlformats.org/officeDocument/2006/relationships/hyperlink" Target="https://mentor.ieee.org/802.11/dcn/20/11-20-0772-02-00be-multi-link-element-format.pptx" TargetMode="External"/><Relationship Id="rId207" Type="http://schemas.openxmlformats.org/officeDocument/2006/relationships/hyperlink" Target="https://mentor.ieee.org/802.11/dcn/20/11-20-0675-00-00be-buffer-management-for-multi-link-device.pptx" TargetMode="External"/><Relationship Id="rId249" Type="http://schemas.openxmlformats.org/officeDocument/2006/relationships/hyperlink" Target="https://mentor.ieee.org/802.11/dcn/20/11-20-1272-01-00be-pdt-mac-mlo-multiple-bssid-procedure.docx" TargetMode="External"/><Relationship Id="rId414" Type="http://schemas.openxmlformats.org/officeDocument/2006/relationships/hyperlink" Target="https://mentor.ieee.org/802.11/dcn/20/11-20-1404-02-00be-pdt-phy-support-for-non-ht-ht-vht-he-format-and-regulatory.doc" TargetMode="External"/><Relationship Id="rId456" Type="http://schemas.openxmlformats.org/officeDocument/2006/relationships/hyperlink" Target="https://mentor.ieee.org/802.11/dcn/20/11-20-1272-01-00be-pdt-mac-mlo-multiple-bssid-procedure.docx" TargetMode="External"/><Relationship Id="rId498" Type="http://schemas.openxmlformats.org/officeDocument/2006/relationships/hyperlink" Target="https://mentor.ieee.org/802.11/dcn/20/11-20-1246-00-00be-mlo-link-key-exchange-considerations.pptx" TargetMode="External"/><Relationship Id="rId621" Type="http://schemas.openxmlformats.org/officeDocument/2006/relationships/hyperlink" Target="https://mentor.ieee.org/802.11/dcn/20/11-20-1466-00-00be-pdt-phy-eht-sounding-ndp.docx" TargetMode="External"/><Relationship Id="rId663" Type="http://schemas.openxmlformats.org/officeDocument/2006/relationships/hyperlink" Target="https://imat.ieee.org/attendance" TargetMode="External"/><Relationship Id="rId870" Type="http://schemas.openxmlformats.org/officeDocument/2006/relationships/hyperlink" Target="https://mentor.ieee.org/802.11/dcn/20/11-20-0593-00-00be-eht-bss-follow-up-eht-bw-nss-mcs-and-he-bw-nss-mcs.pptx" TargetMode="External"/><Relationship Id="rId1044" Type="http://schemas.openxmlformats.org/officeDocument/2006/relationships/hyperlink" Target="https://mentor.ieee.org/802-ec/dcn/16/ec-16-0180-05-00EC-ieee-802-participation-slide.pptx" TargetMode="External"/><Relationship Id="rId1086"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231-03-00be-pdt-phy-beamforming.docx" TargetMode="External"/><Relationship Id="rId260" Type="http://schemas.openxmlformats.org/officeDocument/2006/relationships/hyperlink" Target="https://mentor.ieee.org/802.11/dcn/20/11-20-0840-00-00be-backward-compatible-eht-trigger-frame.pptx" TargetMode="External"/><Relationship Id="rId316" Type="http://schemas.openxmlformats.org/officeDocument/2006/relationships/hyperlink" Target="https://mentor.ieee.org/802.11/dcn/20/11-20-1350-00-00be-enhancements-for-qos-and-low-latency-in-802-11be-r1.pptx" TargetMode="External"/><Relationship Id="rId523" Type="http://schemas.openxmlformats.org/officeDocument/2006/relationships/hyperlink" Target="https://mentor.ieee.org/802.11/dcn/20/11-20-1255-04-00be-pdt-mac-mlo-discovery-discovery-procedures-including-probing-and-rnr.docx" TargetMode="External"/><Relationship Id="rId719" Type="http://schemas.openxmlformats.org/officeDocument/2006/relationships/hyperlink" Target="https://mentor.ieee.org/802.11/dcn/20/11-20-1171-01-00be-multi-link-ap-network-reference-model-discussion.pptx" TargetMode="External"/><Relationship Id="rId926" Type="http://schemas.openxmlformats.org/officeDocument/2006/relationships/hyperlink" Target="https://mentor.ieee.org/802-ec/dcn/16/ec-16-0180-05-00EC-ieee-802-participation-slide.pptx" TargetMode="External"/><Relationship Id="rId968" Type="http://schemas.openxmlformats.org/officeDocument/2006/relationships/hyperlink" Target="https://mentor.ieee.org/802-ec/dcn/16/ec-16-0180-05-00EC-ieee-802-participation-slide.pptx" TargetMode="External"/><Relationship Id="rId1111" Type="http://schemas.openxmlformats.org/officeDocument/2006/relationships/hyperlink" Target="https://imat.ieee.org/attendance" TargetMode="External"/><Relationship Id="rId1153" Type="http://schemas.openxmlformats.org/officeDocument/2006/relationships/hyperlink" Target="http://www.ieee802.org/PNP/approved/IEEE_802_WG_PandP_v19.pdf" TargetMode="External"/><Relationship Id="rId55" Type="http://schemas.openxmlformats.org/officeDocument/2006/relationships/hyperlink" Target="https://mentor.ieee.org/802.11/dcn/20/11-20-1350-00-00be-enhancements-for-qos-and-low-latency-in-802-11be-r1.pptx"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https://mentor.ieee.org/802.11/dcn/20/11-20-1339-05-00be-pdt-phy-data-field-coding.docx" TargetMode="External"/><Relationship Id="rId358" Type="http://schemas.openxmlformats.org/officeDocument/2006/relationships/hyperlink" Target="https://mentor.ieee.org/802.11/dcn/20/11-20-1260-04-00be-pdt-phy-eht-stf.docx" TargetMode="External"/><Relationship Id="rId565" Type="http://schemas.openxmlformats.org/officeDocument/2006/relationships/hyperlink" Target="https://mentor.ieee.org/802.11/dcn/20/11-20-1396-00-00be-multi-link-probe-request-design.pptx" TargetMode="External"/><Relationship Id="rId730" Type="http://schemas.openxmlformats.org/officeDocument/2006/relationships/hyperlink" Target="https://mentor.ieee.org/802.11/dcn/20/11-20-1293-01-00be-pdt-phy-scope-and-eht-phy-functions.docx" TargetMode="External"/><Relationship Id="rId772" Type="http://schemas.openxmlformats.org/officeDocument/2006/relationships/hyperlink" Target="https://mentor.ieee.org/802.11/dcn/20/11-20-1317-00-00be-sig-contents-discussion-for-eht-sounding-ndp.pptx" TargetMode="External"/><Relationship Id="rId828" Type="http://schemas.openxmlformats.org/officeDocument/2006/relationships/hyperlink" Target="https://mentor.ieee.org/802.11/dcn/20/11-20-1431-06-00be-proposed-draft-specification-for-individual-addressed-data-delivery-without-ba-negotiation.docx" TargetMode="External"/><Relationship Id="rId1013" Type="http://schemas.openxmlformats.org/officeDocument/2006/relationships/hyperlink" Target="https://mentor.ieee.org/802.11/dcn/20/11-20-1611-00-00be-pdt-mac-mlo-6-3-7-to-9-association.docx" TargetMode="External"/><Relationship Id="rId162" Type="http://schemas.openxmlformats.org/officeDocument/2006/relationships/hyperlink" Target="https://mentor.ieee.org/802.11/dcn/20/11-20-1256-03-00be-pdt-mac-mlo-tid-mapping-link-management-default-mode-and-enablement.docx" TargetMode="External"/><Relationship Id="rId218" Type="http://schemas.openxmlformats.org/officeDocument/2006/relationships/hyperlink" Target="https://mentor.ieee.org/802.11/dcn/20/11-20-1005-01-00be-yet-another-fast-link-adaptation-attempt.pptx" TargetMode="External"/><Relationship Id="rId425" Type="http://schemas.openxmlformats.org/officeDocument/2006/relationships/hyperlink" Target="https://mentor.ieee.org/802.11/dcn/20/11-20-1462-01-00be-pdt-phy-tx-mask.docx" TargetMode="External"/><Relationship Id="rId467" Type="http://schemas.openxmlformats.org/officeDocument/2006/relationships/hyperlink" Target="https://mentor.ieee.org/802.11/dcn/20/11-20-1281-04-00be-pdt-mac-txop-bandwidth-signaling.docx" TargetMode="External"/><Relationship Id="rId632" Type="http://schemas.openxmlformats.org/officeDocument/2006/relationships/hyperlink" Target="https://mentor.ieee.org/802.11/dcn/20/11-20-1494-01-00be-pdt-of-eht-phy-data-scrambler-and-descrambler.docx" TargetMode="External"/><Relationship Id="rId1055" Type="http://schemas.openxmlformats.org/officeDocument/2006/relationships/hyperlink" Target="mailto:patcom@ieee.org" TargetMode="External"/><Relationship Id="rId1097" Type="http://schemas.openxmlformats.org/officeDocument/2006/relationships/hyperlink" Target="mailto:patcom@ieee.org" TargetMode="External"/><Relationship Id="rId271" Type="http://schemas.openxmlformats.org/officeDocument/2006/relationships/hyperlink" Target="https://imat.ieee.org/attendance" TargetMode="External"/><Relationship Id="rId674" Type="http://schemas.openxmlformats.org/officeDocument/2006/relationships/hyperlink" Target="https://mentor.ieee.org/802.11/dcn/20/11-20-1300-08-00be-pdt-mac-mlo-multi-link-setup-usage-and-rules-of-ml-ie.docx" TargetMode="External"/><Relationship Id="rId881" Type="http://schemas.openxmlformats.org/officeDocument/2006/relationships/hyperlink" Target="https://mentor.ieee.org/802.11/dcn/20/11-20-0997-46-00be-tgbe-spec-text-volunteers-and-status.docx" TargetMode="External"/><Relationship Id="rId937" Type="http://schemas.openxmlformats.org/officeDocument/2006/relationships/hyperlink" Target="https://mentor.ieee.org/802.11/dcn/20/11-20-0974-01-00be-channel-access-for-str-ap-mld-with-non-str-non-ap-mld.pptx" TargetMode="External"/><Relationship Id="rId979" Type="http://schemas.openxmlformats.org/officeDocument/2006/relationships/hyperlink" Target="https://mentor.ieee.org/802.11/dcn/20/11-20-1178-01-00be-discussions-on-mu-mimo-signaling.pptx" TargetMode="External"/><Relationship Id="rId1122" Type="http://schemas.openxmlformats.org/officeDocument/2006/relationships/hyperlink" Target="http://standards.ieee.org/develop/policies/bylaws/sect6-7.html" TargetMode="External"/><Relationship Id="rId24" Type="http://schemas.openxmlformats.org/officeDocument/2006/relationships/hyperlink" Target="https://mentor.ieee.org/802.11/dcn/20/11-20-1044-00-00be-mlo-tid-to-link-mapping-negotiation.pptx" TargetMode="External"/><Relationship Id="rId66" Type="http://schemas.openxmlformats.org/officeDocument/2006/relationships/hyperlink" Target="https://mentor.ieee.org/802.11/dcn/20/11-20-1259-00-00be-puncturing-patterns-for-ofdma.pptx" TargetMode="External"/><Relationship Id="rId131" Type="http://schemas.openxmlformats.org/officeDocument/2006/relationships/hyperlink" Target="https://mentor.ieee.org/802.11/dcn/20/11-20-1319-01-00be-pdt-phy-preamble-puncture.docx" TargetMode="External"/><Relationship Id="rId327" Type="http://schemas.openxmlformats.org/officeDocument/2006/relationships/hyperlink" Target="https://mentor.ieee.org/802.11/dcn/20/11-20-0593-00-00be-eht-bss-follow-up-eht-bw-nss-mcs-and-he-bw-nss-mcs.pptx" TargetMode="External"/><Relationship Id="rId369" Type="http://schemas.openxmlformats.org/officeDocument/2006/relationships/hyperlink" Target="https://mentor.ieee.org/802.11/dcn/20/11-20-1371-04-00be-pdt-phy-subcarriers-and-resource-allocation-for-wideband.docx" TargetMode="External"/><Relationship Id="rId534" Type="http://schemas.openxmlformats.org/officeDocument/2006/relationships/hyperlink" Target="https://mentor.ieee.org/802.11/dcn/20/11-20-1309-06-00be-proposed-draft-specification-for-ml-general-mld-authentication-mld-association-and-ml-setup.docx" TargetMode="External"/><Relationship Id="rId576" Type="http://schemas.openxmlformats.org/officeDocument/2006/relationships/hyperlink" Target="https://mentor.ieee.org/802.11/dcn/20/11-20-1131-01-00be-multi-link-reference-model-discussion.pptx" TargetMode="External"/><Relationship Id="rId741" Type="http://schemas.openxmlformats.org/officeDocument/2006/relationships/hyperlink" Target="https://mentor.ieee.org/802.11/dcn/20/11-20-1229-03-00be-pdt-phy-channel-numbering-and-channelization.docx" TargetMode="External"/><Relationship Id="rId783" Type="http://schemas.openxmlformats.org/officeDocument/2006/relationships/hyperlink" Target="https://mentor.ieee.org/802.11/dcn/20/11-20-1180-00-00be-spectrum-mask-requirement-for-punctured-transmission.pptx" TargetMode="External"/><Relationship Id="rId839" Type="http://schemas.openxmlformats.org/officeDocument/2006/relationships/hyperlink" Target="https://mentor.ieee.org/802.11/dcn/20/11-20-1332-04-00be-pdt-mac-mlo-bss-parameter-update.docx" TargetMode="External"/><Relationship Id="rId990" Type="http://schemas.openxmlformats.org/officeDocument/2006/relationships/hyperlink" Target="https://mentor.ieee.org/802.11/dcn/20/11-20-1311-02-00be-2x-320mhz-ltf-design.pptx" TargetMode="External"/><Relationship Id="rId173" Type="http://schemas.openxmlformats.org/officeDocument/2006/relationships/hyperlink" Target="https://mentor.ieee.org/802.11/dcn/20/11-20-1299-05-00be-pdt-mac-mlo-multi-link-channel-access-str.docx" TargetMode="External"/><Relationship Id="rId229" Type="http://schemas.openxmlformats.org/officeDocument/2006/relationships/hyperlink" Target="https://mentor.ieee.org/802.11/dcn/20/11-20-1327-01-00be-pdt-eht-ppdu-format.docx" TargetMode="External"/><Relationship Id="rId380" Type="http://schemas.openxmlformats.org/officeDocument/2006/relationships/hyperlink" Target="https://mentor.ieee.org/802.11/dcn/20/11-20-1015-01-00be-eht-ndpa-frame-design-discussion.pptx" TargetMode="External"/><Relationship Id="rId436" Type="http://schemas.openxmlformats.org/officeDocument/2006/relationships/hyperlink" Target="https://mentor.ieee.org/802.11/dcn/20/11-20-1180-00-00be-spectrum-mask-requirement-for-punctured-transmission.pptx" TargetMode="External"/><Relationship Id="rId601" Type="http://schemas.openxmlformats.org/officeDocument/2006/relationships/hyperlink" Target="https://mentor.ieee.org/802.11/dcn/20/11-20-1294-04-00be-pdt-phy-eht-plme.docx" TargetMode="External"/><Relationship Id="rId643" Type="http://schemas.openxmlformats.org/officeDocument/2006/relationships/hyperlink" Target="https://mentor.ieee.org/802.11/dcn/20/11-20-1178-00-00be-discussions-on-mu-mimo-signaling.pptx" TargetMode="External"/><Relationship Id="rId1024" Type="http://schemas.openxmlformats.org/officeDocument/2006/relationships/hyperlink" Target="https://mentor.ieee.org/802.11/dcn/20/11-20-0675-00-00be-buffer-management-for-multi-link-device.pptx" TargetMode="External"/><Relationship Id="rId1066" Type="http://schemas.openxmlformats.org/officeDocument/2006/relationships/hyperlink" Target="mailto:liwen.chu@nxp.com" TargetMode="External"/><Relationship Id="rId240" Type="http://schemas.openxmlformats.org/officeDocument/2006/relationships/hyperlink" Target="https://mentor.ieee.org/802.11/dcn/20/11-20-1290-03-00be-pdt-phy-parameters-for-eht-mcss.docx" TargetMode="External"/><Relationship Id="rId478" Type="http://schemas.openxmlformats.org/officeDocument/2006/relationships/hyperlink" Target="https://mentor.ieee.org/802.11/dcn/20/11-20-1407-04-00be-pdt-mac-mlo-soft-ap-mld-operation.docx" TargetMode="External"/><Relationship Id="rId685" Type="http://schemas.openxmlformats.org/officeDocument/2006/relationships/hyperlink" Target="https://mentor.ieee.org/802.11/dcn/20/11-20-1332-02-00be-pdt-mac-mlo-bss-parameter-update.docx" TargetMode="External"/><Relationship Id="rId850" Type="http://schemas.openxmlformats.org/officeDocument/2006/relationships/hyperlink" Target="https://mentor.ieee.org/802.11/dcn/20/11-20-0921-02-00be-discussion-about-str-capabilities-indication.pptx" TargetMode="External"/><Relationship Id="rId892" Type="http://schemas.openxmlformats.org/officeDocument/2006/relationships/hyperlink" Target="https://mentor.ieee.org/802-ec/dcn/16/ec-16-0180-05-00EC-ieee-802-participation-slide.pptx" TargetMode="External"/><Relationship Id="rId906" Type="http://schemas.openxmlformats.org/officeDocument/2006/relationships/hyperlink" Target="https://mentor.ieee.org/802.11/dcn/20/11-20-1515-01-00be-signaling-for-various-transmission-modes-of-mu-ppdu.pptx" TargetMode="External"/><Relationship Id="rId948" Type="http://schemas.openxmlformats.org/officeDocument/2006/relationships/hyperlink" Target="https://mentor.ieee.org/802.11/dcn/20/11-20-1396-00-00be-multi-link-probe-request-design.pptx" TargetMode="External"/><Relationship Id="rId1133" Type="http://schemas.openxmlformats.org/officeDocument/2006/relationships/hyperlink" Target="http://standards.ieee.org/faqs/affiliation.html" TargetMode="External"/><Relationship Id="rId35" Type="http://schemas.openxmlformats.org/officeDocument/2006/relationships/hyperlink" Target="https://mentor.ieee.org/802.11/dcn/20/11-20-0527-00-00be-multi-link-constraint-signaling.pptx" TargetMode="External"/><Relationship Id="rId77" Type="http://schemas.openxmlformats.org/officeDocument/2006/relationships/hyperlink" Target="https://mentor.ieee.org/802.11/dcn/20/11-20-1387-00-00be-eht-via-reconfigurable-surfaces.pptx" TargetMode="External"/><Relationship Id="rId100" Type="http://schemas.openxmlformats.org/officeDocument/2006/relationships/hyperlink" Target="mailto:tianyu@apple.com" TargetMode="External"/><Relationship Id="rId282" Type="http://schemas.openxmlformats.org/officeDocument/2006/relationships/hyperlink" Target="https://mentor.ieee.org/802.11/dcn/20/11-20-1300-08-00be-pdt-mac-mlo-multi-link-setup-usage-and-rules-of-ml-ie.docx" TargetMode="External"/><Relationship Id="rId338" Type="http://schemas.openxmlformats.org/officeDocument/2006/relationships/hyperlink" Target="https://mentor.ieee.org/802.11/dcn/20/11-20-0997-41-00be-tgbe-spec-text-volunteers-and-status.docx" TargetMode="External"/><Relationship Id="rId503" Type="http://schemas.openxmlformats.org/officeDocument/2006/relationships/hyperlink" Target="https://mentor.ieee.org/802.11/dcn/20/11-20-0675-00-00be-buffer-management-for-multi-link-device.pptx" TargetMode="External"/><Relationship Id="rId545" Type="http://schemas.openxmlformats.org/officeDocument/2006/relationships/hyperlink" Target="https://mentor.ieee.org/802.11/dcn/20/11-20-1409-02-00be-pdt-mac-sta-id.docx" TargetMode="External"/><Relationship Id="rId587" Type="http://schemas.openxmlformats.org/officeDocument/2006/relationships/hyperlink" Target="mailto:tianyu@apple.com" TargetMode="External"/><Relationship Id="rId710" Type="http://schemas.openxmlformats.org/officeDocument/2006/relationships/hyperlink" Target="https://mentor.ieee.org/802.11/dcn/20/11-20-1355-02-00be-access-mechanisms-to-meet-the-requirements-of-low-latency-traffics.pptx" TargetMode="External"/><Relationship Id="rId752" Type="http://schemas.openxmlformats.org/officeDocument/2006/relationships/hyperlink" Target="https://mentor.ieee.org/802.11/dcn/20/11-20-1351-05-00be-pdt-phy-pilot.docx" TargetMode="External"/><Relationship Id="rId808" Type="http://schemas.openxmlformats.org/officeDocument/2006/relationships/hyperlink" Target="https://mentor.ieee.org/802.11/dcn/20/11-20-1261-01-00be-pdt-mac-mlo-retransmissions.docx" TargetMode="External"/><Relationship Id="rId8" Type="http://schemas.openxmlformats.org/officeDocument/2006/relationships/webSettings" Target="webSettings.xml"/><Relationship Id="rId142" Type="http://schemas.openxmlformats.org/officeDocument/2006/relationships/hyperlink" Target="https://mentor.ieee.org/802.11/dcn/20/11-20-1223-01-00be-subcarrier-grouping-for-eht.pptx" TargetMode="External"/><Relationship Id="rId184" Type="http://schemas.openxmlformats.org/officeDocument/2006/relationships/hyperlink" Target="https://mentor.ieee.org/802.11/dcn/20/11-20-1407-02-00be-pdt-mac-mlo-soft-ap-mld-operation.docx" TargetMode="External"/><Relationship Id="rId391" Type="http://schemas.openxmlformats.org/officeDocument/2006/relationships/hyperlink" Target="https://mentor.ieee.org/802.11/dcn/20/11-20-1160-04-00be-pdt-phy-mu-mimo.docx" TargetMode="External"/><Relationship Id="rId405" Type="http://schemas.openxmlformats.org/officeDocument/2006/relationships/hyperlink" Target="https://mentor.ieee.org/802.11/dcn/20/11-20-1371-04-00be-pdt-phy-subcarriers-and-resource-allocation-for-wideband.docx" TargetMode="External"/><Relationship Id="rId447" Type="http://schemas.openxmlformats.org/officeDocument/2006/relationships/hyperlink" Target="https://mentor.ieee.org/802.11/dcn/20/11-20-1317-00-00be-sig-contents-discussion-for-eht-sounding-ndp.pptx" TargetMode="External"/><Relationship Id="rId612" Type="http://schemas.openxmlformats.org/officeDocument/2006/relationships/hyperlink" Target="https://mentor.ieee.org/802.11/dcn/20/11-20-1319-03-00be-pdt-phy-preamble-puncture.docx" TargetMode="External"/><Relationship Id="rId794" Type="http://schemas.openxmlformats.org/officeDocument/2006/relationships/hyperlink" Target="https://mentor.ieee.org/802.11/dcn/20/11-20-1467-00-00be-bw320-signaling.pptx" TargetMode="External"/><Relationship Id="rId1035" Type="http://schemas.openxmlformats.org/officeDocument/2006/relationships/hyperlink" Target="https://mentor.ieee.org/802.11/dcn/20/11-20-1005-01-00be-yet-another-fast-link-adaptation-attempt.pptx" TargetMode="External"/><Relationship Id="rId1077" Type="http://schemas.openxmlformats.org/officeDocument/2006/relationships/hyperlink" Target="mailto:jeongki.kim@lge.com" TargetMode="External"/><Relationship Id="rId251" Type="http://schemas.openxmlformats.org/officeDocument/2006/relationships/hyperlink" Target="https://mentor.ieee.org/802.11/dcn/20/11-20-1291-12-00be-pdt-mac-mlo-enhanced-multi-link-single-radio-operation.docx" TargetMode="External"/><Relationship Id="rId489" Type="http://schemas.openxmlformats.org/officeDocument/2006/relationships/hyperlink" Target="https://mentor.ieee.org/802.11/dcn/20/11-20-0772-02-00be-multi-link-element-format.pptx" TargetMode="External"/><Relationship Id="rId654" Type="http://schemas.openxmlformats.org/officeDocument/2006/relationships/hyperlink" Target="https://mentor.ieee.org/802.11/dcn/20/11-20-1377-00-00be-on-tbd-mcss.pptx" TargetMode="External"/><Relationship Id="rId696" Type="http://schemas.openxmlformats.org/officeDocument/2006/relationships/hyperlink" Target="https://mentor.ieee.org/802.11/dcn/20/11-20-0772-02-00be-multi-link-element-format.pptx" TargetMode="External"/><Relationship Id="rId861" Type="http://schemas.openxmlformats.org/officeDocument/2006/relationships/hyperlink" Target="https://mentor.ieee.org/802.11/dcn/20/11-20-0675-00-00be-buffer-management-for-multi-link-device.pptx" TargetMode="External"/><Relationship Id="rId917" Type="http://schemas.openxmlformats.org/officeDocument/2006/relationships/hyperlink" Target="https://mentor.ieee.org/802.11/dcn/20/11-20-1132-00-00be-thoughts-on-extended-range-preamble.pptx" TargetMode="External"/><Relationship Id="rId959" Type="http://schemas.openxmlformats.org/officeDocument/2006/relationships/hyperlink" Target="https://mentor.ieee.org/802.11/dcn/20/11-20-1122-02-00be-802-11be-architecture-association-discussion.pptx" TargetMode="External"/><Relationship Id="rId1102" Type="http://schemas.openxmlformats.org/officeDocument/2006/relationships/hyperlink" Target="mailto:liwen.chu@nxp.com" TargetMode="External"/><Relationship Id="rId46" Type="http://schemas.openxmlformats.org/officeDocument/2006/relationships/hyperlink" Target="https://mentor.ieee.org/802.11/dcn/20/11-20-1148-00-00be-discussion-on-mld-architecture.pptx" TargetMode="External"/><Relationship Id="rId293" Type="http://schemas.openxmlformats.org/officeDocument/2006/relationships/hyperlink" Target="https://mentor.ieee.org/802.11/dcn/20/11-20-1332-02-00be-pdt-mac-mlo-bss-parameter-update.docx" TargetMode="External"/><Relationship Id="rId307" Type="http://schemas.openxmlformats.org/officeDocument/2006/relationships/hyperlink" Target="https://mentor.ieee.org/802.11/dcn/20/11-20-0974-01-00be-channel-access-for-str-ap-mld-with-non-str-non-ap-mld.pptx" TargetMode="External"/><Relationship Id="rId349" Type="http://schemas.openxmlformats.org/officeDocument/2006/relationships/hyperlink" Target="https://mentor.ieee.org/802.11/dcn/20/11-20-1359-04-00be-pdt-mac-eht-operation-element.docx" TargetMode="External"/><Relationship Id="rId514" Type="http://schemas.openxmlformats.org/officeDocument/2006/relationships/hyperlink" Target="https://mentor.ieee.org/802.11/dcn/20/11-20-1005-01-00be-yet-another-fast-link-adaptation-attempt.pptx" TargetMode="External"/><Relationship Id="rId556" Type="http://schemas.openxmlformats.org/officeDocument/2006/relationships/hyperlink" Target="https://mentor.ieee.org/802.11/dcn/20/11-20-0993-07-00be-sync-ml-operations-of-non-str-device.pptx" TargetMode="External"/><Relationship Id="rId721" Type="http://schemas.openxmlformats.org/officeDocument/2006/relationships/hyperlink" Target="https://mentor.ieee.org/802.11/dcn/20/11-20-0967-00-00be-multi-user-triggered-p2p-transmissionmulti-user-triggered-p2p-transmission.pptx" TargetMode="External"/><Relationship Id="rId763" Type="http://schemas.openxmlformats.org/officeDocument/2006/relationships/hyperlink" Target="https://mentor.ieee.org/802.11/dcn/20/11-20-1480-01-00be-pdt-phy-s-flatness.docx" TargetMode="External"/><Relationship Id="rId1144" Type="http://schemas.openxmlformats.org/officeDocument/2006/relationships/hyperlink" Target="http://standards.ieee.org/board/pat/faq.pdf" TargetMode="External"/><Relationship Id="rId88" Type="http://schemas.openxmlformats.org/officeDocument/2006/relationships/hyperlink" Target="https://mentor.ieee.org/802.11/dcn/20/11-20-1565-00-00be-mu-mimo-in-320mhz-bw-with-reduced-overhead.pptx" TargetMode="External"/><Relationship Id="rId111" Type="http://schemas.openxmlformats.org/officeDocument/2006/relationships/hyperlink" Target="https://mentor.ieee.org/802.11/dcn/20/11-20-1253-06-00be-pdt-phy-modulation-accuracy.docx" TargetMode="External"/><Relationship Id="rId153" Type="http://schemas.openxmlformats.org/officeDocument/2006/relationships/hyperlink" Target="https://mentor.ieee.org/802.11/dcn/20/11-20-1310-00-00be-coding-bit-in-mu-mimo.pptx" TargetMode="External"/><Relationship Id="rId195" Type="http://schemas.openxmlformats.org/officeDocument/2006/relationships/hyperlink" Target="https://mentor.ieee.org/802.11/dcn/20/11-20-0669-05-00be-mld-transition.pptx" TargetMode="External"/><Relationship Id="rId209" Type="http://schemas.openxmlformats.org/officeDocument/2006/relationships/hyperlink" Target="https://mentor.ieee.org/802.11/dcn/20/11-20-0903-00-00be-multi-link-group-addressed-data-frame-delivery-follow-up.pptx" TargetMode="External"/><Relationship Id="rId360" Type="http://schemas.openxmlformats.org/officeDocument/2006/relationships/hyperlink" Target="https://mentor.ieee.org/802.11/dcn/20/11-20-1231-03-00be-pdt-phy-beamforming.docx" TargetMode="External"/><Relationship Id="rId416" Type="http://schemas.openxmlformats.org/officeDocument/2006/relationships/hyperlink" Target="https://mentor.ieee.org/802.11/dcn/20/11-20-1315-05-00be-draft-text-for-support-for-large-bandwidth.docx" TargetMode="External"/><Relationship Id="rId598" Type="http://schemas.openxmlformats.org/officeDocument/2006/relationships/hyperlink" Target="https://mentor.ieee.org/802.11/dcn/20/11-20-1253-06-00be-pdt-phy-modulation-accuracy.docx" TargetMode="External"/><Relationship Id="rId819" Type="http://schemas.openxmlformats.org/officeDocument/2006/relationships/hyperlink" Target="https://mentor.ieee.org/802.11/dcn/20/11-20-1336-05-00be-11be-spec-text-for-mlo-ba-share-and-extension-of-sn-space.docx" TargetMode="External"/><Relationship Id="rId970" Type="http://schemas.openxmlformats.org/officeDocument/2006/relationships/hyperlink" Target="https://imat.ieee.org/attendance" TargetMode="External"/><Relationship Id="rId1004" Type="http://schemas.openxmlformats.org/officeDocument/2006/relationships/hyperlink" Target="https://imat.ieee.org/attendance" TargetMode="External"/><Relationship Id="rId1046" Type="http://schemas.openxmlformats.org/officeDocument/2006/relationships/hyperlink" Target="https://imat.ieee.org/attendance" TargetMode="External"/><Relationship Id="rId220" Type="http://schemas.openxmlformats.org/officeDocument/2006/relationships/hyperlink" Target="mailto:patcom@ieee.org" TargetMode="External"/><Relationship Id="rId458" Type="http://schemas.openxmlformats.org/officeDocument/2006/relationships/hyperlink" Target="https://mentor.ieee.org/802.11/dcn/20/11-20-1291-12-00be-pdt-mac-mlo-enhanced-multi-link-single-radio-operation.docx" TargetMode="External"/><Relationship Id="rId623" Type="http://schemas.openxmlformats.org/officeDocument/2006/relationships/hyperlink" Target="https://mentor.ieee.org/802.11/dcn/20/11-20-1479-02-00be-pdt-phy-t-block.docx" TargetMode="External"/><Relationship Id="rId665" Type="http://schemas.openxmlformats.org/officeDocument/2006/relationships/hyperlink" Target="mailto:liwen.chu@nxp.com" TargetMode="External"/><Relationship Id="rId830" Type="http://schemas.openxmlformats.org/officeDocument/2006/relationships/hyperlink" Target="https://mentor.ieee.org/802.11/dcn/20/11-20-1274-09-00be-mac-pdt-mlo-ml-ie-structure.docx" TargetMode="External"/><Relationship Id="rId872" Type="http://schemas.openxmlformats.org/officeDocument/2006/relationships/hyperlink" Target="https://mentor.ieee.org/802.11/dcn/20/11-20-1005-01-00be-yet-another-fast-link-adaptation-attempt.pptx" TargetMode="External"/><Relationship Id="rId928" Type="http://schemas.openxmlformats.org/officeDocument/2006/relationships/hyperlink" Target="https://imat.ieee.org/attendance" TargetMode="External"/><Relationship Id="rId1088" Type="http://schemas.openxmlformats.org/officeDocument/2006/relationships/hyperlink" Target="https://imat.ieee.org/attendance" TargetMode="External"/><Relationship Id="rId15" Type="http://schemas.openxmlformats.org/officeDocument/2006/relationships/hyperlink" Target="https://mentor.ieee.org/802.11/dcn/20/11-20-0848-00-00be-sounding-request-in-sequential-sounding.pptx" TargetMode="External"/><Relationship Id="rId57" Type="http://schemas.openxmlformats.org/officeDocument/2006/relationships/hyperlink" Target="https://mentor.ieee.org/802.11/dcn/20/11-20-1159-00-00be-11be-spectral-mask.pptx" TargetMode="External"/><Relationship Id="rId262" Type="http://schemas.openxmlformats.org/officeDocument/2006/relationships/hyperlink" Target="https://mentor.ieee.org/802.11/dcn/20/11-20-1429-01-00be-enhanced-trigger-frame-for-eht-support.pptx" TargetMode="External"/><Relationship Id="rId318" Type="http://schemas.openxmlformats.org/officeDocument/2006/relationships/hyperlink" Target="https://mentor.ieee.org/802.11/dcn/20/11-20-0675-00-00be-buffer-management-for-multi-link-device.pptx" TargetMode="External"/><Relationship Id="rId525" Type="http://schemas.openxmlformats.org/officeDocument/2006/relationships/hyperlink" Target="https://mentor.ieee.org/802.11/dcn/20/11-20-1261-01-00be-pdt-mac-mlo-retransmissions.docx" TargetMode="External"/><Relationship Id="rId567" Type="http://schemas.openxmlformats.org/officeDocument/2006/relationships/hyperlink" Target="https://mentor.ieee.org/802.11/dcn/20/11-20-1067-00-00be-traffic-indication-of-latency-sensitive-application.pptx" TargetMode="External"/><Relationship Id="rId732" Type="http://schemas.openxmlformats.org/officeDocument/2006/relationships/hyperlink" Target="https://mentor.ieee.org/802.11/dcn/20/11-20-1160-04-00be-pdt-phy-mu-mimo.docx" TargetMode="External"/><Relationship Id="rId1113" Type="http://schemas.openxmlformats.org/officeDocument/2006/relationships/hyperlink" Target="mailto:jeongki.kim@lge.com" TargetMode="External"/><Relationship Id="rId1155" Type="http://schemas.openxmlformats.org/officeDocument/2006/relationships/hyperlink" Target="https://mentor.ieee.org/802-ec/dcn/17/ec-17-0120-27-0PNP-ieee-802-lmsc-chairs-guidelines.pdf" TargetMode="External"/><Relationship Id="rId99" Type="http://schemas.openxmlformats.org/officeDocument/2006/relationships/hyperlink" Target="https://imat.ieee.org/attendance" TargetMode="External"/><Relationship Id="rId122" Type="http://schemas.openxmlformats.org/officeDocument/2006/relationships/hyperlink" Target="https://mentor.ieee.org/802.11/dcn/20/11-20-1340-02-00be-pdt-phy-packet-extension.docx" TargetMode="External"/><Relationship Id="rId164" Type="http://schemas.openxmlformats.org/officeDocument/2006/relationships/hyperlink" Target="https://mentor.ieee.org/802.11/dcn/20/11-20-1272-01-00be-pdt-mac-mlo-multiple-bssid-procedure.docx" TargetMode="External"/><Relationship Id="rId371" Type="http://schemas.openxmlformats.org/officeDocument/2006/relationships/hyperlink" Target="https://mentor.ieee.org/802.11/dcn/20/11-20-1339-05-00be-pdt-phy-data-field-coding.docx" TargetMode="External"/><Relationship Id="rId774" Type="http://schemas.openxmlformats.org/officeDocument/2006/relationships/hyperlink" Target="https://mentor.ieee.org/802.11/dcn/20/11-20-1178-00-00be-discussions-on-mu-mimo-signaling.pptx" TargetMode="External"/><Relationship Id="rId981" Type="http://schemas.openxmlformats.org/officeDocument/2006/relationships/hyperlink" Target="https://mentor.ieee.org/802.11/dcn/20/11-20-1322-00-00be-phy-signaling-methodology-for-11be-releases.pptx" TargetMode="External"/><Relationship Id="rId1015" Type="http://schemas.openxmlformats.org/officeDocument/2006/relationships/hyperlink" Target="https://mentor.ieee.org/802.11/dcn/20/11-20-1140-00-00be-ecsa-for-multi-link-operation.pptx" TargetMode="External"/><Relationship Id="rId1057" Type="http://schemas.openxmlformats.org/officeDocument/2006/relationships/hyperlink" Target="https://imat.ieee.org/attendance" TargetMode="External"/><Relationship Id="rId427" Type="http://schemas.openxmlformats.org/officeDocument/2006/relationships/hyperlink" Target="https://mentor.ieee.org/802.11/dcn/20/11-20-1466-00-00be-pdt-phy-eht-sounding-ndp.docx" TargetMode="External"/><Relationship Id="rId469" Type="http://schemas.openxmlformats.org/officeDocument/2006/relationships/hyperlink" Target="https://mentor.ieee.org/802.11/dcn/20/11-20-1292-06-00be-pdt-mac-mlo-power-save-traffic-indication.docx" TargetMode="External"/><Relationship Id="rId634" Type="http://schemas.openxmlformats.org/officeDocument/2006/relationships/hyperlink" Target="https://mentor.ieee.org/802.11/dcn/20/11-20-1191-00-00be-dup-mode-papr-reduction.pptx" TargetMode="External"/><Relationship Id="rId676" Type="http://schemas.openxmlformats.org/officeDocument/2006/relationships/hyperlink" Target="https://mentor.ieee.org/802.11/dcn/20/11-20-1359-04-00be-pdt-mac-eht-operation-element.docx" TargetMode="External"/><Relationship Id="rId841" Type="http://schemas.openxmlformats.org/officeDocument/2006/relationships/hyperlink" Target="https://mentor.ieee.org/802.11/dcn/20/11-20-1434-04-00be-pdt-for-ns-ep-priority-access.docx" TargetMode="External"/><Relationship Id="rId883" Type="http://schemas.openxmlformats.org/officeDocument/2006/relationships/hyperlink" Target="https://mentor.ieee.org/802.11/dcn/20/11-20-0840-00-00be-backward-compatible-eht-trigger-frame.pptx" TargetMode="External"/><Relationship Id="rId1099" Type="http://schemas.openxmlformats.org/officeDocument/2006/relationships/hyperlink" Target="https://imat.ieee.org/attendance"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60-04-00be-pdt-phy-eht-stf.docx" TargetMode="External"/><Relationship Id="rId273" Type="http://schemas.openxmlformats.org/officeDocument/2006/relationships/hyperlink" Target="mailto:liwen.chu@nxp.com" TargetMode="External"/><Relationship Id="rId329" Type="http://schemas.openxmlformats.org/officeDocument/2006/relationships/hyperlink" Target="https://mentor.ieee.org/802.11/dcn/20/11-20-1005-01-00be-yet-another-fast-link-adaptation-attempt.pptx" TargetMode="External"/><Relationship Id="rId480" Type="http://schemas.openxmlformats.org/officeDocument/2006/relationships/hyperlink" Target="https://mentor.ieee.org/802.11/dcn/20/11-20-1434-01-00be-pdt-for-ns-ep-priority-access.docx" TargetMode="External"/><Relationship Id="rId536" Type="http://schemas.openxmlformats.org/officeDocument/2006/relationships/hyperlink" Target="https://mentor.ieee.org/802.11/dcn/20/11-20-1336-05-00be-11be-spec-text-for-mlo-ba-share-and-extension-of-sn-space.docx" TargetMode="External"/><Relationship Id="rId701" Type="http://schemas.openxmlformats.org/officeDocument/2006/relationships/hyperlink" Target="https://mentor.ieee.org/802.11/dcn/20/11-20-1009-03-00be-multi-link-hidden-terminal-followup.pptx" TargetMode="External"/><Relationship Id="rId939" Type="http://schemas.openxmlformats.org/officeDocument/2006/relationships/hyperlink" Target="https://mentor.ieee.org/802.11/dcn/20/11-20-1009-03-00be-multi-link-hidden-terminal-followup.pptx" TargetMode="External"/><Relationship Id="rId1124" Type="http://schemas.openxmlformats.org/officeDocument/2006/relationships/hyperlink" Target="http://standards.ieee.org/about/sasb/patcom/materials.html" TargetMode="External"/><Relationship Id="rId68" Type="http://schemas.openxmlformats.org/officeDocument/2006/relationships/hyperlink" Target="https://mentor.ieee.org/802.11/dcn/20/11-20-1311-00-00be-2x-320mhz-ltf-design.pptx" TargetMode="External"/><Relationship Id="rId133" Type="http://schemas.openxmlformats.org/officeDocument/2006/relationships/hyperlink" Target="https://mentor.ieee.org/802.11/dcn/20/11-20-1403-00-00be-pdt-phy-txvector-rxvector-trigvector-config-vector.doc" TargetMode="External"/><Relationship Id="rId175" Type="http://schemas.openxmlformats.org/officeDocument/2006/relationships/hyperlink" Target="https://mentor.ieee.org/802.11/dcn/20/11-20-1353-01-00be-pdt-mac-eht-bss-operation.docx" TargetMode="External"/><Relationship Id="rId340" Type="http://schemas.openxmlformats.org/officeDocument/2006/relationships/hyperlink" Target="https://mentor.ieee.org/802.11/dcn/20/11-20-1255-04-00be-pdt-mac-mlo-discovery-discovery-procedures-including-probing-and-rnr.docx" TargetMode="External"/><Relationship Id="rId578" Type="http://schemas.openxmlformats.org/officeDocument/2006/relationships/hyperlink" Target="https://mentor.ieee.org/802.11/dcn/20/11-20-1171-01-00be-multi-link-ap-network-reference-model-discussion.pptx" TargetMode="External"/><Relationship Id="rId743" Type="http://schemas.openxmlformats.org/officeDocument/2006/relationships/hyperlink" Target="https://mentor.ieee.org/802.11/dcn/20/11-20-1329-02-00be-pdt-eht-preamble-l-stf-l-ltf-l-sig-and-rl-sig.docx" TargetMode="External"/><Relationship Id="rId785" Type="http://schemas.openxmlformats.org/officeDocument/2006/relationships/hyperlink" Target="https://mentor.ieee.org/802.11/dcn/20/11-20-1174-00-00be-e-sig-with-different-puncturing-patterns.pptx" TargetMode="External"/><Relationship Id="rId950" Type="http://schemas.openxmlformats.org/officeDocument/2006/relationships/hyperlink" Target="https://mentor.ieee.org/802.11/dcn/20/11-20-1058-00-00be-low-latency-support.pptx" TargetMode="External"/><Relationship Id="rId992" Type="http://schemas.openxmlformats.org/officeDocument/2006/relationships/hyperlink" Target="https://mentor.ieee.org/802.11/dcn/20/11-20-1331-00-00be-eht-pre-fec-padding-and-packet-extension.pptx" TargetMode="External"/><Relationship Id="rId1026" Type="http://schemas.openxmlformats.org/officeDocument/2006/relationships/hyperlink" Target="https://mentor.ieee.org/802.11/dcn/20/11-20-0903-00-00be-multi-link-group-addressed-data-frame-delivery-follow-up.pptx" TargetMode="External"/><Relationship Id="rId200" Type="http://schemas.openxmlformats.org/officeDocument/2006/relationships/hyperlink" Target="https://mentor.ieee.org/802.11/dcn/20/11-20-1141-00-00be-restrictions-on-mld-probe.pptx" TargetMode="External"/><Relationship Id="rId382" Type="http://schemas.openxmlformats.org/officeDocument/2006/relationships/hyperlink" Target="https://mentor.ieee.org/802.11/dcn/20/11-20-1436-00-00be-ndpa-and-mimo-control-field-design-for-eht.pptx" TargetMode="External"/><Relationship Id="rId438" Type="http://schemas.openxmlformats.org/officeDocument/2006/relationships/hyperlink" Target="https://mentor.ieee.org/802.11/dcn/20/11-20-1174-00-00be-e-sig-with-different-puncturing-patterns.pptx" TargetMode="External"/><Relationship Id="rId603" Type="http://schemas.openxmlformats.org/officeDocument/2006/relationships/hyperlink" Target="https://mentor.ieee.org/802.11/dcn/20/11-20-1290-03-00be-pdt-phy-parameters-for-eht-mcss.docx" TargetMode="External"/><Relationship Id="rId645" Type="http://schemas.openxmlformats.org/officeDocument/2006/relationships/hyperlink" Target="https://mentor.ieee.org/802.11/dcn/20/11-20-1238-00-00be-open-issues-on-preamble-design.pptx" TargetMode="External"/><Relationship Id="rId687" Type="http://schemas.openxmlformats.org/officeDocument/2006/relationships/hyperlink" Target="https://mentor.ieee.org/802.11/dcn/20/11-20-1434-02-00be-pdt-for-ns-ep-priority-access.docx" TargetMode="External"/><Relationship Id="rId810" Type="http://schemas.openxmlformats.org/officeDocument/2006/relationships/hyperlink" Target="https://mentor.ieee.org/802.11/dcn/20/11-20-1271-07-00be-pdt-mac-mlo-multi-link-channel-access-end-ppdu-alignment.docx" TargetMode="External"/><Relationship Id="rId852" Type="http://schemas.openxmlformats.org/officeDocument/2006/relationships/hyperlink" Target="https://mentor.ieee.org/802.11/dcn/20/11-20-1044-00-00be-mlo-tid-to-link-mapping-negotiation.pptx" TargetMode="External"/><Relationship Id="rId908" Type="http://schemas.openxmlformats.org/officeDocument/2006/relationships/hyperlink" Target="https://mentor.ieee.org/802.11/dcn/20/11-20-1223-01-00be-subcarrier-grouping-for-eht.pptx" TargetMode="External"/><Relationship Id="rId1068" Type="http://schemas.openxmlformats.org/officeDocument/2006/relationships/hyperlink" Target="https://mentor.ieee.org/802-ec/dcn/16/ec-16-0180-05-00EC-ieee-802-participation-slide.pptx" TargetMode="External"/><Relationship Id="rId242" Type="http://schemas.openxmlformats.org/officeDocument/2006/relationships/hyperlink" Target="https://mentor.ieee.org/802.11/dcn/20/11-20-1371-04-00be-pdt-phy-subcarriers-and-resource-allocation-for-wideband.docx" TargetMode="External"/><Relationship Id="rId284" Type="http://schemas.openxmlformats.org/officeDocument/2006/relationships/hyperlink" Target="https://mentor.ieee.org/802.11/dcn/20/11-20-1359-02-00be-pdt-mac-eht-operation-element.docx" TargetMode="External"/><Relationship Id="rId491" Type="http://schemas.openxmlformats.org/officeDocument/2006/relationships/hyperlink" Target="https://mentor.ieee.org/802.11/dcn/20/11-20-0669-05-00be-mld-transition.pptx" TargetMode="External"/><Relationship Id="rId505" Type="http://schemas.openxmlformats.org/officeDocument/2006/relationships/hyperlink" Target="https://mentor.ieee.org/802.11/dcn/20/11-20-0903-00-00be-multi-link-group-addressed-data-frame-delivery-follow-up.pptx" TargetMode="External"/><Relationship Id="rId712" Type="http://schemas.openxmlformats.org/officeDocument/2006/relationships/hyperlink" Target="https://mentor.ieee.org/802.11/dcn/20/11-20-0881-00-00be-multi-link-individual-addressed-management-frame-delivery.pptx" TargetMode="External"/><Relationship Id="rId894" Type="http://schemas.openxmlformats.org/officeDocument/2006/relationships/hyperlink" Target="https://imat.ieee.org/attendance" TargetMode="External"/><Relationship Id="rId1135" Type="http://schemas.openxmlformats.org/officeDocument/2006/relationships/hyperlink" Target="http://standards.ieee.org/resources/antitrust-guidelines.pdf" TargetMode="External"/><Relationship Id="rId37" Type="http://schemas.openxmlformats.org/officeDocument/2006/relationships/hyperlink" Target="https://mentor.ieee.org/802.11/dcn/20/11-20-1060-00-00be-discussion-on-multi-link-with-multiple-ap-mlds.pptx" TargetMode="External"/><Relationship Id="rId79" Type="http://schemas.openxmlformats.org/officeDocument/2006/relationships/hyperlink" Target="https://mentor.ieee.org/802.11/dcn/20/11-20-1446-00-00be-pilot-polarities-for-small-m-rus.pptx" TargetMode="External"/><Relationship Id="rId102" Type="http://schemas.openxmlformats.org/officeDocument/2006/relationships/hyperlink" Target="https://mentor.ieee.org/802.11/dcn/20/11-20-1293-01-00be-pdt-phy-scope-and-eht-phy-functions.docx" TargetMode="External"/><Relationship Id="rId144" Type="http://schemas.openxmlformats.org/officeDocument/2006/relationships/hyperlink" Target="https://mentor.ieee.org/802.11/dcn/20/11-20-1180-00-00be-spectrum-mask-requirement-for-punctured-transmission.pptx" TargetMode="External"/><Relationship Id="rId547" Type="http://schemas.openxmlformats.org/officeDocument/2006/relationships/hyperlink" Target="https://mentor.ieee.org/802.11/dcn/20/11-20-1408-00-00be-pdt-mac-txop-preamble-puncturing.docx" TargetMode="External"/><Relationship Id="rId589" Type="http://schemas.openxmlformats.org/officeDocument/2006/relationships/hyperlink" Target="https://mentor.ieee.org/802.11/dcn/20/11-20-1293-01-00be-pdt-phy-scope-and-eht-phy-functions.docx" TargetMode="External"/><Relationship Id="rId754" Type="http://schemas.openxmlformats.org/officeDocument/2006/relationships/hyperlink" Target="https://mentor.ieee.org/802.11/dcn/20/11-20-1403-04-00be-pdt-phy-txvector-rxvector-trigvector-config-vector.doc" TargetMode="External"/><Relationship Id="rId796" Type="http://schemas.openxmlformats.org/officeDocument/2006/relationships/hyperlink" Target="https://mentor.ieee.org/802.11/dcn/20/11-20-1381-00-00be-reduction-of-peak-to-average-power-ratio-exploiting-multi-numerology-structure.pptx" TargetMode="External"/><Relationship Id="rId961" Type="http://schemas.openxmlformats.org/officeDocument/2006/relationships/hyperlink" Target="https://mentor.ieee.org/802.11/dcn/20/11-20-1148-00-00be-discussion-on-mld-architecture.pptx" TargetMode="External"/><Relationship Id="rId90" Type="http://schemas.openxmlformats.org/officeDocument/2006/relationships/hyperlink" Target="https://mentor.ieee.org/802.11/dcn/20/11-20-1592-00-00be-ml-ie-in-authentication-frame.docx" TargetMode="External"/><Relationship Id="rId186" Type="http://schemas.openxmlformats.org/officeDocument/2006/relationships/hyperlink" Target="https://mentor.ieee.org/802.11/dcn/20/11-20-1434-00-00be-pdt-for-ns-ep-priority-access.docx" TargetMode="External"/><Relationship Id="rId351" Type="http://schemas.openxmlformats.org/officeDocument/2006/relationships/hyperlink" Target="https://mentor.ieee.org/802.11/dcn/20/11-20-1309-05-00be-proposed-draft-specification-for-ml-general-mld-authentication-mld-association-and-ml-setup.docx" TargetMode="External"/><Relationship Id="rId393" Type="http://schemas.openxmlformats.org/officeDocument/2006/relationships/hyperlink" Target="https://mentor.ieee.org/802.11/dcn/20/11-20-1153-03-00be-pdt-phy-timing-related-parameters.docx" TargetMode="External"/><Relationship Id="rId407" Type="http://schemas.openxmlformats.org/officeDocument/2006/relationships/hyperlink" Target="https://mentor.ieee.org/802.11/dcn/20/11-20-1339-05-00be-pdt-phy-data-field-coding.doc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0/11-20-1404-02-00be-pdt-phy-support-for-non-ht-ht-vht-he-format-and-regulatory.doc" TargetMode="External"/><Relationship Id="rId656" Type="http://schemas.openxmlformats.org/officeDocument/2006/relationships/hyperlink" Target="https://mentor.ieee.org/802.11/dcn/20/11-20-1466-00-00be-pdt-phy-eht-sounding-ndp.docx" TargetMode="External"/><Relationship Id="rId821" Type="http://schemas.openxmlformats.org/officeDocument/2006/relationships/hyperlink" Target="https://mentor.ieee.org/802.11/dcn/20/11-20-1395-14-00be-pdt-mac-mlo-multi-link-channel-access-general-non-str.docx" TargetMode="External"/><Relationship Id="rId863" Type="http://schemas.openxmlformats.org/officeDocument/2006/relationships/hyperlink" Target="https://mentor.ieee.org/802.11/dcn/20/11-20-0903-00-00be-multi-link-group-addressed-data-frame-delivery-follow-up.pptx" TargetMode="External"/><Relationship Id="rId1037" Type="http://schemas.openxmlformats.org/officeDocument/2006/relationships/hyperlink" Target="mailto:patcom@ieee.org" TargetMode="External"/><Relationship Id="rId1079" Type="http://schemas.openxmlformats.org/officeDocument/2006/relationships/hyperlink" Target="mailto:patcom@ieee.org" TargetMode="External"/><Relationship Id="rId211" Type="http://schemas.openxmlformats.org/officeDocument/2006/relationships/hyperlink" Target="https://mentor.ieee.org/802.11/dcn/20/11-20-1115-00-00be-mld-ap-power-saving-ps-considerations.pptx" TargetMode="External"/><Relationship Id="rId253" Type="http://schemas.openxmlformats.org/officeDocument/2006/relationships/hyperlink" Target="https://mentor.ieee.org/802.11/dcn/20/11-20-1275-04-00be-mac-pdt-mlo-ba-procedure.docx" TargetMode="External"/><Relationship Id="rId295" Type="http://schemas.openxmlformats.org/officeDocument/2006/relationships/hyperlink" Target="https://mentor.ieee.org/802.11/dcn/20/11-20-1407-02-00be-pdt-mac-mlo-soft-ap-mld-operation.docx" TargetMode="External"/><Relationship Id="rId309" Type="http://schemas.openxmlformats.org/officeDocument/2006/relationships/hyperlink" Target="https://mentor.ieee.org/802.11/dcn/20/11-20-1009-03-00be-multi-link-hidden-terminal-followup.pptx" TargetMode="External"/><Relationship Id="rId460" Type="http://schemas.openxmlformats.org/officeDocument/2006/relationships/hyperlink" Target="https://mentor.ieee.org/802.11/dcn/20/11-20-1275-04-00be-mac-pdt-mlo-ba-procedure.docx" TargetMode="External"/><Relationship Id="rId516" Type="http://schemas.openxmlformats.org/officeDocument/2006/relationships/hyperlink" Target="mailto:patcom@ieee.org" TargetMode="External"/><Relationship Id="rId698" Type="http://schemas.openxmlformats.org/officeDocument/2006/relationships/hyperlink" Target="https://mentor.ieee.org/802.11/dcn/20/11-20-0669-05-00be-mld-transition.pptx" TargetMode="External"/><Relationship Id="rId919" Type="http://schemas.openxmlformats.org/officeDocument/2006/relationships/hyperlink" Target="https://mentor.ieee.org/802.11/dcn/20/11-20-1466-00-00be-pdt-phy-eht-sounding-ndp.docx" TargetMode="External"/><Relationship Id="rId1090" Type="http://schemas.openxmlformats.org/officeDocument/2006/relationships/hyperlink" Target="mailto:liwen.chu@nxp.com" TargetMode="External"/><Relationship Id="rId1104" Type="http://schemas.openxmlformats.org/officeDocument/2006/relationships/hyperlink" Target="https://mentor.ieee.org/802-ec/dcn/16/ec-16-0180-05-00EC-ieee-802-participation-slide.pptx" TargetMode="External"/><Relationship Id="rId1146" Type="http://schemas.openxmlformats.org/officeDocument/2006/relationships/hyperlink" Target="http://standards.ieee.org/board/pat/pat-slideset.ppt" TargetMode="External"/><Relationship Id="rId48" Type="http://schemas.openxmlformats.org/officeDocument/2006/relationships/hyperlink" Target="https://mentor.ieee.org/802.11/dcn/20/11-20-1171-00-00be-multi-link-ap-network-reference-model-discussion.pptx" TargetMode="External"/><Relationship Id="rId113" Type="http://schemas.openxmlformats.org/officeDocument/2006/relationships/hyperlink" Target="https://mentor.ieee.org/802.11/dcn/20/11-20-1229-03-00be-pdt-phy-channel-numbering-and-channelization.docx" TargetMode="External"/><Relationship Id="rId320" Type="http://schemas.openxmlformats.org/officeDocument/2006/relationships/hyperlink" Target="https://mentor.ieee.org/802.11/dcn/20/11-20-0903-00-00be-multi-link-group-addressed-data-frame-delivery-follow-up.pptx" TargetMode="External"/><Relationship Id="rId558" Type="http://schemas.openxmlformats.org/officeDocument/2006/relationships/hyperlink" Target="https://mentor.ieee.org/802.11/dcn/20/11-20-0974-01-00be-channel-access-for-str-ap-mld-with-non-str-non-ap-mld.pptx" TargetMode="External"/><Relationship Id="rId723" Type="http://schemas.openxmlformats.org/officeDocument/2006/relationships/hyperlink" Target="https://mentor.ieee.org/802.11/dcn/20/11-20-1052-00-00be-eht-bss-follow-up-eht-bss-operating-parameter-update.pptx" TargetMode="External"/><Relationship Id="rId765" Type="http://schemas.openxmlformats.org/officeDocument/2006/relationships/hyperlink" Target="https://mentor.ieee.org/802.11/dcn/20/11-20-1495-03-00be-pdt-of-eht-ltf-sequences.docx" TargetMode="External"/><Relationship Id="rId930" Type="http://schemas.openxmlformats.org/officeDocument/2006/relationships/hyperlink" Target="mailto:liwen.chu@nxp.com" TargetMode="External"/><Relationship Id="rId972" Type="http://schemas.openxmlformats.org/officeDocument/2006/relationships/hyperlink" Target="mailto:sschelstraete@quantenna.com" TargetMode="External"/><Relationship Id="rId1006" Type="http://schemas.openxmlformats.org/officeDocument/2006/relationships/hyperlink" Target="mailto:jeongki.kim@lge.com" TargetMode="External"/><Relationship Id="rId155" Type="http://schemas.openxmlformats.org/officeDocument/2006/relationships/hyperlink" Target="https://mentor.ieee.org/802.11/dcn/20/11-20-1317-00-00be-sig-contents-discussion-for-eht-sounding-ndp.pptx" TargetMode="External"/><Relationship Id="rId197" Type="http://schemas.openxmlformats.org/officeDocument/2006/relationships/hyperlink" Target="https://mentor.ieee.org/802.11/dcn/20/11-20-0921-02-00be-discussion-about-str-capabilities-indication.pptx" TargetMode="External"/><Relationship Id="rId362" Type="http://schemas.openxmlformats.org/officeDocument/2006/relationships/hyperlink" Target="https://mentor.ieee.org/802.11/dcn/20/11-20-1253-06-00be-pdt-phy-modulation-accuracy.docx" TargetMode="External"/><Relationship Id="rId418" Type="http://schemas.openxmlformats.org/officeDocument/2006/relationships/hyperlink" Target="https://mentor.ieee.org/802.11/dcn/20/11-20-1351-03-00be-pdt-phy-pilot.docx" TargetMode="External"/><Relationship Id="rId625" Type="http://schemas.openxmlformats.org/officeDocument/2006/relationships/hyperlink" Target="https://mentor.ieee.org/802.11/dcn/20/11-20-1307-04-00be-pdt-phy-introduction-to-eht-phy.docx" TargetMode="External"/><Relationship Id="rId832" Type="http://schemas.openxmlformats.org/officeDocument/2006/relationships/hyperlink" Target="https://mentor.ieee.org/802.11/dcn/20/11-20-1434-06-00be-pdt-for-ns-ep-priority-access.docx" TargetMode="External"/><Relationship Id="rId1048" Type="http://schemas.openxmlformats.org/officeDocument/2006/relationships/hyperlink" Target="mailto:liwen.chu@nxp.com" TargetMode="External"/><Relationship Id="rId222" Type="http://schemas.openxmlformats.org/officeDocument/2006/relationships/hyperlink" Target="https://imat.ieee.org/attendance" TargetMode="External"/><Relationship Id="rId264" Type="http://schemas.openxmlformats.org/officeDocument/2006/relationships/hyperlink" Target="https://mentor.ieee.org/802.11/dcn/20/11-20-0950-03-00be-partial-bandwidth-feedback-for-multi-ru.pptx" TargetMode="External"/><Relationship Id="rId471" Type="http://schemas.openxmlformats.org/officeDocument/2006/relationships/hyperlink" Target="https://mentor.ieee.org/802.11/dcn/20/11-20-1336-05-00be-11be-spec-text-for-mlo-ba-share-and-extension-of-sn-space.docx" TargetMode="External"/><Relationship Id="rId667" Type="http://schemas.openxmlformats.org/officeDocument/2006/relationships/hyperlink" Target="https://mentor.ieee.org/802.11/dcn/20/11-20-1255-04-00be-pdt-mac-mlo-discovery-discovery-procedures-including-probing-and-rnr.docx" TargetMode="External"/><Relationship Id="rId874" Type="http://schemas.openxmlformats.org/officeDocument/2006/relationships/hyperlink" Target="mailto:patcom@ieee.org" TargetMode="External"/><Relationship Id="rId1115" Type="http://schemas.openxmlformats.org/officeDocument/2006/relationships/hyperlink" Target="mailto:patcom@ieee.org" TargetMode="External"/><Relationship Id="rId17" Type="http://schemas.openxmlformats.org/officeDocument/2006/relationships/hyperlink" Target="https://mentor.ieee.org/802.11/dcn/20/11-20-1036-00-00be-terminology-for-soft-ap-mld.pptx" TargetMode="External"/><Relationship Id="rId59" Type="http://schemas.openxmlformats.org/officeDocument/2006/relationships/hyperlink" Target="https://mentor.ieee.org/802.11/dcn/20/11-20-1174-00-00be-e-sig-with-different-puncturing-patterns.pptx" TargetMode="External"/><Relationship Id="rId124" Type="http://schemas.openxmlformats.org/officeDocument/2006/relationships/hyperlink" Target="https://mentor.ieee.org/802.11/dcn/20/11-20-1276-07-00be-pdt-phy-eht-preamble-eht-sig.docx" TargetMode="External"/><Relationship Id="rId527" Type="http://schemas.openxmlformats.org/officeDocument/2006/relationships/hyperlink" Target="https://mentor.ieee.org/802.11/dcn/20/11-20-1271-07-00be-pdt-mac-mlo-multi-link-channel-access-end-ppdu-alignment.docx" TargetMode="External"/><Relationship Id="rId569" Type="http://schemas.openxmlformats.org/officeDocument/2006/relationships/hyperlink" Target="https://mentor.ieee.org/802.11/dcn/20/11-20-1355-02-00be-access-mechanisms-to-meet-the-requirements-of-low-latency-traffics.pptx" TargetMode="External"/><Relationship Id="rId734" Type="http://schemas.openxmlformats.org/officeDocument/2006/relationships/hyperlink" Target="https://mentor.ieee.org/802.11/dcn/20/11-20-1153-03-00be-pdt-phy-timing-related-parameters.docx" TargetMode="External"/><Relationship Id="rId776" Type="http://schemas.openxmlformats.org/officeDocument/2006/relationships/hyperlink" Target="https://mentor.ieee.org/802.11/dcn/20/11-20-1347-01-00be-lpi-ppdu-format.pptx" TargetMode="External"/><Relationship Id="rId941" Type="http://schemas.openxmlformats.org/officeDocument/2006/relationships/hyperlink" Target="https://mentor.ieee.org/802.11/dcn/20/11-20-1407-13-00be-pdt-mac-mlo-soft-ap-mld-operation.docx" TargetMode="External"/><Relationship Id="rId983" Type="http://schemas.openxmlformats.org/officeDocument/2006/relationships/hyperlink" Target="https://mentor.ieee.org/802.11/dcn/20/11-20-1546-00-00be-u-sig-design-for-tb-ppdu.pptx" TargetMode="External"/><Relationship Id="rId1157"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0/11-20-1322-00-00be-phy-signaling-methodology-for-11be-releases.pptx" TargetMode="External"/><Relationship Id="rId166" Type="http://schemas.openxmlformats.org/officeDocument/2006/relationships/hyperlink" Target="https://mentor.ieee.org/802.11/dcn/20/11-20-1291-12-00be-pdt-mac-mlo-enhanced-multi-link-single-radio-operation.docx" TargetMode="External"/><Relationship Id="rId331" Type="http://schemas.openxmlformats.org/officeDocument/2006/relationships/hyperlink" Target="mailto:patcom@ieee.org" TargetMode="External"/><Relationship Id="rId373" Type="http://schemas.openxmlformats.org/officeDocument/2006/relationships/hyperlink" Target="https://mentor.ieee.org/802.11/dcn/20/11-20-1340-02-00be-pdt-phy-packet-extension.docx" TargetMode="External"/><Relationship Id="rId429" Type="http://schemas.openxmlformats.org/officeDocument/2006/relationships/hyperlink" Target="https://mentor.ieee.org/802.11/dcn/20/11-20-1479-00-00be-pdt-phy-t-block.docx" TargetMode="External"/><Relationship Id="rId580" Type="http://schemas.openxmlformats.org/officeDocument/2006/relationships/hyperlink" Target="https://mentor.ieee.org/802.11/dcn/20/11-20-0967-00-00be-multi-user-triggered-p2p-transmissionmulti-user-triggered-p2p-transmission.pptx" TargetMode="External"/><Relationship Id="rId636" Type="http://schemas.openxmlformats.org/officeDocument/2006/relationships/hyperlink" Target="https://mentor.ieee.org/802.11/dcn/20/11-20-1135-03-00be-papr-issues-for-eht-er-su-ppdu.pptx" TargetMode="External"/><Relationship Id="rId801" Type="http://schemas.openxmlformats.org/officeDocument/2006/relationships/hyperlink" Target="https://imat.ieee.org/attendance" TargetMode="External"/><Relationship Id="rId1017" Type="http://schemas.openxmlformats.org/officeDocument/2006/relationships/hyperlink" Target="https://mentor.ieee.org/802.11/dcn/20/11-20-1187-00-00be-multi-link-setup-discussion.pptx" TargetMode="External"/><Relationship Id="rId1059" Type="http://schemas.openxmlformats.org/officeDocument/2006/relationships/hyperlink" Target="mailto:tianyu@apple.com" TargetMode="External"/><Relationship Id="rId1" Type="http://schemas.openxmlformats.org/officeDocument/2006/relationships/customXml" Target="../customXml/item1.xml"/><Relationship Id="rId233" Type="http://schemas.openxmlformats.org/officeDocument/2006/relationships/hyperlink" Target="https://mentor.ieee.org/802.11/dcn/20/11-20-1231-03-00be-pdt-phy-beamforming.docx" TargetMode="External"/><Relationship Id="rId440" Type="http://schemas.openxmlformats.org/officeDocument/2006/relationships/hyperlink" Target="https://mentor.ieee.org/802.11/dcn/20/11-20-1178-00-00be-discussions-on-mu-mimo-signaling.pptx" TargetMode="External"/><Relationship Id="rId678" Type="http://schemas.openxmlformats.org/officeDocument/2006/relationships/hyperlink" Target="https://mentor.ieee.org/802.11/dcn/20/11-20-1309-06-00be-proposed-draft-specification-for-ml-general-mld-authentication-mld-association-and-ml-setup.docx" TargetMode="External"/><Relationship Id="rId843" Type="http://schemas.openxmlformats.org/officeDocument/2006/relationships/hyperlink" Target="https://mentor.ieee.org/802.11/dcn/20/11-20-0105-07-00be-link-latency-statistics-of-multi-band-operations-in-eht.pptx" TargetMode="External"/><Relationship Id="rId885" Type="http://schemas.openxmlformats.org/officeDocument/2006/relationships/hyperlink" Target="https://mentor.ieee.org/802.11/dcn/20/11-20-1429-01-00be-enhanced-trigger-frame-for-eht-support.pptx" TargetMode="External"/><Relationship Id="rId1070" Type="http://schemas.openxmlformats.org/officeDocument/2006/relationships/hyperlink" Target="https://imat.ieee.org/attendance" TargetMode="External"/><Relationship Id="rId1126" Type="http://schemas.openxmlformats.org/officeDocument/2006/relationships/hyperlink" Target="https://standards.ieee.org/develop/policies/bylaws/sb_bylaws.pdfsection%205.2.1" TargetMode="External"/><Relationship Id="rId28" Type="http://schemas.openxmlformats.org/officeDocument/2006/relationships/hyperlink" Target="https://mentor.ieee.org/802.11/dcn/20/11-20-0881-00-00be-multi-link-individual-addressed-management-frame-delivery.pptx" TargetMode="External"/><Relationship Id="rId275" Type="http://schemas.openxmlformats.org/officeDocument/2006/relationships/hyperlink" Target="https://mentor.ieee.org/802.11/dcn/20/11-20-1255-04-00be-pdt-mac-mlo-discovery-discovery-procedures-including-probing-and-rnr.docx" TargetMode="External"/><Relationship Id="rId300" Type="http://schemas.openxmlformats.org/officeDocument/2006/relationships/hyperlink" Target="https://mentor.ieee.org/802.11/dcn/20/11-20-1411-00-00be-pdt-mac-mlo-group-addressed-data-frame.docx" TargetMode="External"/><Relationship Id="rId482" Type="http://schemas.openxmlformats.org/officeDocument/2006/relationships/hyperlink" Target="https://mentor.ieee.org/802.11/dcn/20/11-20-1440-02-00be-pdt-mac-mlo-enhanced-multi-link-operation-mode.docx" TargetMode="External"/><Relationship Id="rId538" Type="http://schemas.openxmlformats.org/officeDocument/2006/relationships/hyperlink" Target="https://mentor.ieee.org/802.11/dcn/20/11-20-1333-02-00be-pdt-mac-mlo-discovery-ml-ie-usage-rules-in-the-context-of-discovery.docx" TargetMode="External"/><Relationship Id="rId703" Type="http://schemas.openxmlformats.org/officeDocument/2006/relationships/hyperlink" Target="https://mentor.ieee.org/802.11/dcn/20/11-20-1141-00-00be-restrictions-on-mld-probe.pptx" TargetMode="External"/><Relationship Id="rId745" Type="http://schemas.openxmlformats.org/officeDocument/2006/relationships/hyperlink" Target="https://mentor.ieee.org/802.11/dcn/20/11-20-1276-07-00be-pdt-phy-eht-preamble-eht-sig.docx" TargetMode="External"/><Relationship Id="rId910" Type="http://schemas.openxmlformats.org/officeDocument/2006/relationships/hyperlink" Target="https://mentor.ieee.org/802.11/dcn/20/11-20-1180-00-00be-spectrum-mask-requirement-for-punctured-transmission.pptx" TargetMode="External"/><Relationship Id="rId952" Type="http://schemas.openxmlformats.org/officeDocument/2006/relationships/hyperlink" Target="https://mentor.ieee.org/802.11/dcn/20/11-20-1350-00-00be-enhancements-for-qos-and-low-latency-in-802-11be-r1.pptx" TargetMode="External"/><Relationship Id="rId81" Type="http://schemas.openxmlformats.org/officeDocument/2006/relationships/hyperlink" Target="https://mentor.ieee.org/802.11/dcn/20/11-20-1424-01-00be-abbreviation-and-definitions-related-to-str.pptx" TargetMode="External"/><Relationship Id="rId135" Type="http://schemas.openxmlformats.org/officeDocument/2006/relationships/hyperlink" Target="https://mentor.ieee.org/802.11/dcn/20/11-20-1447-01-00be-pdt-subcarriers-and-resource-allocation-for-multiple-rus.docx" TargetMode="External"/><Relationship Id="rId177" Type="http://schemas.openxmlformats.org/officeDocument/2006/relationships/hyperlink" Target="https://mentor.ieee.org/802.11/dcn/20/11-20-1281-02-00be-pdt-mac-txop-bandwidth-signaling.docx" TargetMode="External"/><Relationship Id="rId342" Type="http://schemas.openxmlformats.org/officeDocument/2006/relationships/hyperlink" Target="https://mentor.ieee.org/802.11/dcn/20/11-20-1261-01-00be-pdt-mac-mlo-retransmissions.docx" TargetMode="External"/><Relationship Id="rId384" Type="http://schemas.openxmlformats.org/officeDocument/2006/relationships/hyperlink" Target="https://mentor.ieee.org/802-ec/dcn/16/ec-16-0180-05-00EC-ieee-802-participation-slide.pptx" TargetMode="External"/><Relationship Id="rId591" Type="http://schemas.openxmlformats.org/officeDocument/2006/relationships/hyperlink" Target="https://mentor.ieee.org/802.11/dcn/20/11-20-1160-04-00be-pdt-phy-mu-mimo.docx" TargetMode="External"/><Relationship Id="rId605" Type="http://schemas.openxmlformats.org/officeDocument/2006/relationships/hyperlink" Target="https://mentor.ieee.org/802.11/dcn/20/11-20-1371-04-00be-pdt-phy-subcarriers-and-resource-allocation-for-wideband.docx" TargetMode="External"/><Relationship Id="rId787" Type="http://schemas.openxmlformats.org/officeDocument/2006/relationships/hyperlink" Target="https://mentor.ieee.org/802.11/dcn/20/11-20-1311-00-00be-2x-320mhz-ltf-design.pptx" TargetMode="External"/><Relationship Id="rId812" Type="http://schemas.openxmlformats.org/officeDocument/2006/relationships/hyperlink" Target="https://mentor.ieee.org/802.11/dcn/20/11-20-1270-04-00be-pdt-mac-mlo-power-save-procedures.docx" TargetMode="External"/><Relationship Id="rId994" Type="http://schemas.openxmlformats.org/officeDocument/2006/relationships/hyperlink" Target="https://mentor.ieee.org/802.11/dcn/20/11-20-1377-00-00be-on-tbd-mcss.pptx" TargetMode="External"/><Relationship Id="rId1028" Type="http://schemas.openxmlformats.org/officeDocument/2006/relationships/hyperlink" Target="https://mentor.ieee.org/802.11/dcn/20/11-20-1115-00-00be-mld-ap-power-saving-ps-considerations.pptx" TargetMode="External"/><Relationship Id="rId202" Type="http://schemas.openxmlformats.org/officeDocument/2006/relationships/hyperlink" Target="https://mentor.ieee.org/802.11/dcn/20/11-20-1246-00-00be-mlo-link-key-exchange-considerations.pptx" TargetMode="External"/><Relationship Id="rId244" Type="http://schemas.openxmlformats.org/officeDocument/2006/relationships/hyperlink" Target="https://mentor.ieee.org/802.11/dcn/20/11-20-1339-05-00be-pdt-phy-data-field-coding.docx" TargetMode="External"/><Relationship Id="rId647" Type="http://schemas.openxmlformats.org/officeDocument/2006/relationships/hyperlink" Target="https://mentor.ieee.org/802.11/dcn/20/11-20-1310-00-00be-coding-bit-in-mu-mimo.pptx" TargetMode="External"/><Relationship Id="rId689" Type="http://schemas.openxmlformats.org/officeDocument/2006/relationships/hyperlink" Target="https://mentor.ieee.org/802.11/dcn/20/11-20-1440-02-00be-pdt-mac-mlo-enhanced-multi-link-operation-mode.docx" TargetMode="External"/><Relationship Id="rId854" Type="http://schemas.openxmlformats.org/officeDocument/2006/relationships/hyperlink" Target="https://mentor.ieee.org/802.11/dcn/20/11-20-1187-00-00be-multi-link-setup-discussion.pptx" TargetMode="External"/><Relationship Id="rId896" Type="http://schemas.openxmlformats.org/officeDocument/2006/relationships/hyperlink" Target="mailto:sschelstraete@quantenna.com" TargetMode="External"/><Relationship Id="rId1081" Type="http://schemas.openxmlformats.org/officeDocument/2006/relationships/hyperlink" Target="https://imat.ieee.org/attendance" TargetMode="External"/><Relationship Id="rId39" Type="http://schemas.openxmlformats.org/officeDocument/2006/relationships/hyperlink" Target="https://mentor.ieee.org/802.11/dcn/20/11-20-1067-00-00be-traffic-indication-of-latency-sensitive-application.pptx" TargetMode="External"/><Relationship Id="rId286" Type="http://schemas.openxmlformats.org/officeDocument/2006/relationships/hyperlink" Target="https://mentor.ieee.org/802.11/dcn/20/11-20-1309-04-00be-proposed-draft-specification-for-ml-general-mld-authentication-mld-association-and-ml-setup.doc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0/11-20-0921-02-00be-discussion-about-str-capabilities-indication.pptx" TargetMode="External"/><Relationship Id="rId507" Type="http://schemas.openxmlformats.org/officeDocument/2006/relationships/hyperlink" Target="https://mentor.ieee.org/802.11/dcn/20/11-20-1115-00-00be-mld-ap-power-saving-ps-considerations.pptx" TargetMode="External"/><Relationship Id="rId549" Type="http://schemas.openxmlformats.org/officeDocument/2006/relationships/hyperlink" Target="https://mentor.ieee.org/802.11/dcn/20/11-20-1445-02-00be-pdt-mac-mlo-setup-security.docx" TargetMode="External"/><Relationship Id="rId714" Type="http://schemas.openxmlformats.org/officeDocument/2006/relationships/hyperlink" Target="https://mentor.ieee.org/802.11/dcn/20/11-20-1060-00-00be-discussion-on-multi-link-with-multiple-ap-mlds.pptx" TargetMode="External"/><Relationship Id="rId756" Type="http://schemas.openxmlformats.org/officeDocument/2006/relationships/hyperlink" Target="https://mentor.ieee.org/802.11/dcn/20/11-20-1447-06-00be-pdt-subcarriers-and-resource-allocation-for-multiple-rus.docx" TargetMode="External"/><Relationship Id="rId921" Type="http://schemas.openxmlformats.org/officeDocument/2006/relationships/hyperlink" Target="https://mentor.ieee.org/802.11/dcn/20/11-20-1342-00-00be-eht-sounding-feedback-request-parameters.pptx" TargetMode="External"/><Relationship Id="rId1137" Type="http://schemas.openxmlformats.org/officeDocument/2006/relationships/hyperlink" Target="http://standards.ieee.org/resources/antitrust-guidelines.pdf" TargetMode="External"/><Relationship Id="rId50" Type="http://schemas.openxmlformats.org/officeDocument/2006/relationships/hyperlink" Target="https://mentor.ieee.org/802.11/dcn/20/11-20-1220-00-00be-str-and-non-str-capability-indication.pptx" TargetMode="External"/><Relationship Id="rId104" Type="http://schemas.openxmlformats.org/officeDocument/2006/relationships/hyperlink" Target="https://mentor.ieee.org/802.11/dcn/20/11-20-1160-04-00be-pdt-phy-mu-mimo.docx" TargetMode="External"/><Relationship Id="rId146" Type="http://schemas.openxmlformats.org/officeDocument/2006/relationships/hyperlink" Target="https://mentor.ieee.org/802.11/dcn/20/11-20-1174-00-00be-e-sig-with-different-puncturing-patterns.pptx" TargetMode="External"/><Relationship Id="rId188" Type="http://schemas.openxmlformats.org/officeDocument/2006/relationships/hyperlink" Target="https://mentor.ieee.org/802.11/dcn/20/11-20-1440-00-00be-pdt-mac-mlo-enhanced-multi-link-operation-mode.docx" TargetMode="External"/><Relationship Id="rId311" Type="http://schemas.openxmlformats.org/officeDocument/2006/relationships/hyperlink" Target="https://mentor.ieee.org/802.11/dcn/20/11-20-1141-00-00be-restrictions-on-mld-probe.pptx" TargetMode="External"/><Relationship Id="rId353" Type="http://schemas.openxmlformats.org/officeDocument/2006/relationships/hyperlink" Target="https://mentor.ieee.org/802.11/dcn/20/11-20-1293-01-00be-pdt-phy-scope-and-eht-phy-functions.docx" TargetMode="External"/><Relationship Id="rId395" Type="http://schemas.openxmlformats.org/officeDocument/2006/relationships/hyperlink" Target="https://mentor.ieee.org/802.11/dcn/20/11-20-1349-03-00be-pdt-constellation-mapping.docx" TargetMode="External"/><Relationship Id="rId409" Type="http://schemas.openxmlformats.org/officeDocument/2006/relationships/hyperlink" Target="https://mentor.ieee.org/802.11/dcn/20/11-20-1340-02-00be-pdt-phy-packet-extension.docx" TargetMode="External"/><Relationship Id="rId560" Type="http://schemas.openxmlformats.org/officeDocument/2006/relationships/hyperlink" Target="https://mentor.ieee.org/802.11/dcn/20/11-20-1009-03-00be-multi-link-hidden-terminal-followup.pptx" TargetMode="External"/><Relationship Id="rId798" Type="http://schemas.openxmlformats.org/officeDocument/2006/relationships/hyperlink" Target="https://mentor.ieee.org/802.11/dcn/20/11-20-1439-00-00be-11be-cca-levels.pptx" TargetMode="External"/><Relationship Id="rId963" Type="http://schemas.openxmlformats.org/officeDocument/2006/relationships/hyperlink" Target="https://mentor.ieee.org/802.11/dcn/20/11-20-0593-00-00be-eht-bss-follow-up-eht-bw-nss-mcs-and-he-bw-nss-mcs.pptx" TargetMode="External"/><Relationship Id="rId1039" Type="http://schemas.openxmlformats.org/officeDocument/2006/relationships/hyperlink" Target="https://imat.ieee.org/attendance" TargetMode="External"/><Relationship Id="rId92" Type="http://schemas.openxmlformats.org/officeDocument/2006/relationships/hyperlink" Target="https://mentor.ieee.org/802.11/dcn/20/11-20-1610-00-00be-pdt-mac-mlo-6-3-5-and-6-authentication.docx" TargetMode="External"/><Relationship Id="rId213" Type="http://schemas.openxmlformats.org/officeDocument/2006/relationships/hyperlink" Target="https://mentor.ieee.org/802.11/dcn/20/11-20-1131-01-00be-multi-link-reference-model-discussion.pptx" TargetMode="External"/><Relationship Id="rId420" Type="http://schemas.openxmlformats.org/officeDocument/2006/relationships/hyperlink" Target="https://mentor.ieee.org/802.11/dcn/20/11-20-1404-02-00be-pdt-phy-support-for-non-ht-ht-vht-he-format-and-regulatory.doc" TargetMode="External"/><Relationship Id="rId616" Type="http://schemas.openxmlformats.org/officeDocument/2006/relationships/hyperlink" Target="https://mentor.ieee.org/802.11/dcn/20/11-20-1448-07-00be-pdt-resource-unit-interleaving-for-rus-and-multipe-rus.docx" TargetMode="External"/><Relationship Id="rId658" Type="http://schemas.openxmlformats.org/officeDocument/2006/relationships/hyperlink" Target="https://mentor.ieee.org/802.11/dcn/20/11-20-1467-00-00be-bw320-signaling.pptx" TargetMode="External"/><Relationship Id="rId823" Type="http://schemas.openxmlformats.org/officeDocument/2006/relationships/hyperlink" Target="https://mentor.ieee.org/802.11/dcn/20/11-20-1409-03-00be-pdt-mac-sta-id.docx" TargetMode="External"/><Relationship Id="rId865" Type="http://schemas.openxmlformats.org/officeDocument/2006/relationships/hyperlink" Target="https://mentor.ieee.org/802.11/dcn/20/11-20-1115-00-00be-mld-ap-power-saving-ps-considerations.pptx" TargetMode="External"/><Relationship Id="rId1050" Type="http://schemas.openxmlformats.org/officeDocument/2006/relationships/hyperlink" Target="https://mentor.ieee.org/802-ec/dcn/16/ec-16-0180-05-00EC-ieee-802-participation-slide.pptx" TargetMode="External"/><Relationship Id="rId255" Type="http://schemas.openxmlformats.org/officeDocument/2006/relationships/hyperlink" Target="https://mentor.ieee.org/802.11/dcn/20/11-20-1300-08-00be-pdt-mac-mlo-multi-link-setup-usage-and-rules-of-ml-ie.docx" TargetMode="External"/><Relationship Id="rId297" Type="http://schemas.openxmlformats.org/officeDocument/2006/relationships/hyperlink" Target="https://mentor.ieee.org/802.11/dcn/20/11-20-1434-00-00be-pdt-for-ns-ep-priority-access.docx" TargetMode="External"/><Relationship Id="rId462" Type="http://schemas.openxmlformats.org/officeDocument/2006/relationships/hyperlink" Target="https://mentor.ieee.org/802.11/dcn/20/11-20-1300-08-00be-pdt-mac-mlo-multi-link-setup-usage-and-rules-of-ml-ie.docx" TargetMode="External"/><Relationship Id="rId518" Type="http://schemas.openxmlformats.org/officeDocument/2006/relationships/hyperlink" Target="https://imat.ieee.org/attendance" TargetMode="External"/><Relationship Id="rId725" Type="http://schemas.openxmlformats.org/officeDocument/2006/relationships/hyperlink" Target="https://mentor.ieee.org/802-ec/dcn/16/ec-16-0180-05-00EC-ieee-802-participation-slide.pptx" TargetMode="External"/><Relationship Id="rId932" Type="http://schemas.openxmlformats.org/officeDocument/2006/relationships/hyperlink" Target="https://mentor.ieee.org/802.11/dcn/20/11-20-0105-07-00be-link-latency-statistics-of-multi-band-operations-in-eht.pptx" TargetMode="External"/><Relationship Id="rId1092" Type="http://schemas.openxmlformats.org/officeDocument/2006/relationships/hyperlink" Target="https://mentor.ieee.org/802-ec/dcn/16/ec-16-0180-05-00EC-ieee-802-participation-slide.pptx" TargetMode="External"/><Relationship Id="rId1106" Type="http://schemas.openxmlformats.org/officeDocument/2006/relationships/hyperlink" Target="https://imat.ieee.org/attendance" TargetMode="External"/><Relationship Id="rId1148" Type="http://schemas.openxmlformats.org/officeDocument/2006/relationships/hyperlink" Target="http://standards.ieee.org/develop/policies/bylaws/sb_bylaws.pdf" TargetMode="External"/><Relationship Id="rId115" Type="http://schemas.openxmlformats.org/officeDocument/2006/relationships/hyperlink" Target="https://mentor.ieee.org/802.11/dcn/20/11-20-1329-02-00be-pdt-eht-preamble-l-stf-l-ltf-l-sig-and-rl-sig.docx" TargetMode="External"/><Relationship Id="rId157" Type="http://schemas.openxmlformats.org/officeDocument/2006/relationships/hyperlink" Target="https://mentor.ieee.org/802-ec/dcn/16/ec-16-0180-05-00EC-ieee-802-participation-slide.pptx" TargetMode="External"/><Relationship Id="rId322" Type="http://schemas.openxmlformats.org/officeDocument/2006/relationships/hyperlink" Target="https://mentor.ieee.org/802.11/dcn/20/11-20-1115-00-00be-mld-ap-power-saving-ps-considerations.pptx" TargetMode="External"/><Relationship Id="rId364" Type="http://schemas.openxmlformats.org/officeDocument/2006/relationships/hyperlink" Target="https://mentor.ieee.org/802.11/dcn/20/11-20-1229-03-00be-pdt-phy-channel-numbering-and-channelization.docx" TargetMode="External"/><Relationship Id="rId767" Type="http://schemas.openxmlformats.org/officeDocument/2006/relationships/hyperlink" Target="https://mentor.ieee.org/802.11/dcn/20/11-20-1494-01-00be-pdt-of-eht-phy-data-scrambler-and-descrambler.docx" TargetMode="External"/><Relationship Id="rId974" Type="http://schemas.openxmlformats.org/officeDocument/2006/relationships/hyperlink" Target="https://mentor.ieee.org/802.11/dcn/20/11-20-1238-05-00be-open-issues-on-preamble-design.pptx" TargetMode="External"/><Relationship Id="rId1008" Type="http://schemas.openxmlformats.org/officeDocument/2006/relationships/hyperlink" Target="https://mentor.ieee.org/802.11/dcn/20/11-20-0586-09-00be-mlo-signaling-of-critical-updates.pptx" TargetMode="External"/><Relationship Id="rId61" Type="http://schemas.openxmlformats.org/officeDocument/2006/relationships/hyperlink" Target="https://mentor.ieee.org/802.11/dcn/20/11-20-1180-00-00be-spectrum-mask-requirement-for-punctured-transmission.pptx" TargetMode="External"/><Relationship Id="rId199" Type="http://schemas.openxmlformats.org/officeDocument/2006/relationships/hyperlink" Target="https://mentor.ieee.org/802.11/dcn/20/11-20-1044-00-00be-mlo-tid-to-link-mapping-negotiation.pptx" TargetMode="External"/><Relationship Id="rId571" Type="http://schemas.openxmlformats.org/officeDocument/2006/relationships/hyperlink" Target="https://mentor.ieee.org/802.11/dcn/20/11-20-0881-00-00be-multi-link-individual-addressed-management-frame-delivery.pptx" TargetMode="External"/><Relationship Id="rId627" Type="http://schemas.openxmlformats.org/officeDocument/2006/relationships/hyperlink" Target="https://mentor.ieee.org/802.11/dcn/20/11-20-1462-01-00be-pdt-phy-tx-mask.docx" TargetMode="External"/><Relationship Id="rId669" Type="http://schemas.openxmlformats.org/officeDocument/2006/relationships/hyperlink" Target="https://mentor.ieee.org/802.11/dcn/20/11-20-1261-01-00be-pdt-mac-mlo-retransmissions.docx" TargetMode="External"/><Relationship Id="rId834" Type="http://schemas.openxmlformats.org/officeDocument/2006/relationships/hyperlink" Target="https://mentor.ieee.org/802.11/dcn/20/11-20-1445-03-00be-pdt-mac-mlo-setup-security.docx" TargetMode="External"/><Relationship Id="rId876" Type="http://schemas.openxmlformats.org/officeDocument/2006/relationships/hyperlink" Target="https://imat.ieee.org/attendance"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mailto:dennis.sundman@ericsson.com" TargetMode="External"/><Relationship Id="rId266" Type="http://schemas.openxmlformats.org/officeDocument/2006/relationships/hyperlink" Target="https://mentor.ieee.org/802.11/dcn/20/11-20-1435-01-00be-eht-ndpa-frame-design.pptx" TargetMode="External"/><Relationship Id="rId431" Type="http://schemas.openxmlformats.org/officeDocument/2006/relationships/hyperlink" Target="https://mentor.ieee.org/802.11/dcn/20/11-20-1495-01-00be-pdt-of-eht-ltf-sequences.docx" TargetMode="External"/><Relationship Id="rId473" Type="http://schemas.openxmlformats.org/officeDocument/2006/relationships/hyperlink" Target="https://mentor.ieee.org/802.11/dcn/20/11-20-1292-05-00be-pdt-mac-mlo-power-save-traffic-indication.docx" TargetMode="External"/><Relationship Id="rId529" Type="http://schemas.openxmlformats.org/officeDocument/2006/relationships/hyperlink" Target="https://mentor.ieee.org/802.11/dcn/20/11-20-1270-04-00be-pdt-mac-mlo-power-save-procedures.docx" TargetMode="External"/><Relationship Id="rId680" Type="http://schemas.openxmlformats.org/officeDocument/2006/relationships/hyperlink" Target="https://mentor.ieee.org/802.11/dcn/20/11-20-1336-05-00be-11be-spec-text-for-mlo-ba-share-and-extension-of-sn-space.docx" TargetMode="External"/><Relationship Id="rId736" Type="http://schemas.openxmlformats.org/officeDocument/2006/relationships/hyperlink" Target="https://mentor.ieee.org/802.11/dcn/20/11-20-1349-03-00be-pdt-constellation-mapping.docx" TargetMode="External"/><Relationship Id="rId901" Type="http://schemas.openxmlformats.org/officeDocument/2006/relationships/hyperlink" Target="https://mentor.ieee.org/802.11/dcn/20/11-20-1310-00-00be-coding-bit-in-mu-mimo.pptx" TargetMode="External"/><Relationship Id="rId1061" Type="http://schemas.openxmlformats.org/officeDocument/2006/relationships/hyperlink" Target="mailto:patcom@ieee.org" TargetMode="External"/><Relationship Id="rId1117" Type="http://schemas.openxmlformats.org/officeDocument/2006/relationships/hyperlink" Target="https://imat.ieee.org/attendance" TargetMode="External"/><Relationship Id="rId1159" Type="http://schemas.openxmlformats.org/officeDocument/2006/relationships/header" Target="header1.xml"/><Relationship Id="rId30" Type="http://schemas.openxmlformats.org/officeDocument/2006/relationships/hyperlink" Target="https://mentor.ieee.org/802.11/dcn/20/11-20-0923-00-00be-channel-access-for-constrained-mld.pptx" TargetMode="External"/><Relationship Id="rId126" Type="http://schemas.openxmlformats.org/officeDocument/2006/relationships/hyperlink" Target="https://mentor.ieee.org/802.11/dcn/20/11-20-1371-04-00be-pdt-phy-subcarriers-and-resource-allocation-for-wideband.docx" TargetMode="External"/><Relationship Id="rId168" Type="http://schemas.openxmlformats.org/officeDocument/2006/relationships/hyperlink" Target="https://mentor.ieee.org/802.11/dcn/20/11-20-1275-04-00be-mac-pdt-mlo-ba-procedure.docx" TargetMode="External"/><Relationship Id="rId333" Type="http://schemas.openxmlformats.org/officeDocument/2006/relationships/hyperlink" Target="https://imat.ieee.org/attendance" TargetMode="External"/><Relationship Id="rId540" Type="http://schemas.openxmlformats.org/officeDocument/2006/relationships/hyperlink" Target="https://mentor.ieee.org/802.11/dcn/20/11-20-1320-05-00be-pdt-mac-mlo-multi-link-channel-access-capability-signaling.docx" TargetMode="External"/><Relationship Id="rId778" Type="http://schemas.openxmlformats.org/officeDocument/2006/relationships/hyperlink" Target="https://mentor.ieee.org/802.11/dcn/20/11-20-1515-01-00be-signaling-for-various-transmission-modes-of-mu-ppdu.pptx" TargetMode="External"/><Relationship Id="rId943" Type="http://schemas.openxmlformats.org/officeDocument/2006/relationships/hyperlink" Target="https://mentor.ieee.org/802.11/dcn/20/11-20-1592-00-00be-ml-ie-in-authentication-frame.docx" TargetMode="External"/><Relationship Id="rId985" Type="http://schemas.openxmlformats.org/officeDocument/2006/relationships/hyperlink" Target="https://mentor.ieee.org/802.11/dcn/20/11-20-1159-00-00be-11be-spectral-mask.pptx" TargetMode="External"/><Relationship Id="rId1019" Type="http://schemas.openxmlformats.org/officeDocument/2006/relationships/hyperlink" Target="https://mentor.ieee.org/802.11/dcn/20/11-20-1041-00-00be-edca-queue-for-rta.pptx" TargetMode="External"/><Relationship Id="rId72" Type="http://schemas.openxmlformats.org/officeDocument/2006/relationships/hyperlink" Target="https://mentor.ieee.org/802.11/dcn/20/11-20-1342-00-00be-eht-sounding-feedback-request-parameters.pptx" TargetMode="External"/><Relationship Id="rId375" Type="http://schemas.openxmlformats.org/officeDocument/2006/relationships/hyperlink" Target="https://mentor.ieee.org/802.11/dcn/20/11-20-0840-00-00be-backward-compatible-eht-trigger-frame.pptx" TargetMode="External"/><Relationship Id="rId582" Type="http://schemas.openxmlformats.org/officeDocument/2006/relationships/hyperlink" Target="https://mentor.ieee.org/802.11/dcn/20/11-20-1052-00-00be-eht-bss-follow-up-eht-bss-operating-parameter-update.pptx" TargetMode="External"/><Relationship Id="rId638" Type="http://schemas.openxmlformats.org/officeDocument/2006/relationships/hyperlink" Target="https://mentor.ieee.org/802.11/dcn/20/11-20-1223-01-00be-subcarrier-grouping-for-eht.pptx" TargetMode="External"/><Relationship Id="rId803" Type="http://schemas.openxmlformats.org/officeDocument/2006/relationships/hyperlink" Target="mailto:jeongki.kim@lge.com" TargetMode="External"/><Relationship Id="rId845" Type="http://schemas.openxmlformats.org/officeDocument/2006/relationships/hyperlink" Target="https://mentor.ieee.org/802.11/dcn/20/11-20-0712-04-00be-bqr-for-320mhz.pptx" TargetMode="External"/><Relationship Id="rId1030" Type="http://schemas.openxmlformats.org/officeDocument/2006/relationships/hyperlink" Target="https://mentor.ieee.org/802.11/dcn/20/11-20-1131-01-00be-multi-link-reference-model-discussion.pptx" TargetMode="External"/><Relationship Id="rId3" Type="http://schemas.openxmlformats.org/officeDocument/2006/relationships/customXml" Target="../customXml/item3.xml"/><Relationship Id="rId235" Type="http://schemas.openxmlformats.org/officeDocument/2006/relationships/hyperlink" Target="https://mentor.ieee.org/802.11/dcn/20/11-20-1253-06-00be-pdt-phy-modulation-accuracy.docx" TargetMode="External"/><Relationship Id="rId277" Type="http://schemas.openxmlformats.org/officeDocument/2006/relationships/hyperlink" Target="https://mentor.ieee.org/802.11/dcn/20/11-20-1261-01-00be-pdt-mac-mlo-retransmissions.docx" TargetMode="External"/><Relationship Id="rId400" Type="http://schemas.openxmlformats.org/officeDocument/2006/relationships/hyperlink" Target="https://mentor.ieee.org/802.11/dcn/20/11-20-1229-03-00be-pdt-phy-channel-numbering-and-channelization.docx" TargetMode="External"/><Relationship Id="rId442" Type="http://schemas.openxmlformats.org/officeDocument/2006/relationships/hyperlink" Target="https://mentor.ieee.org/802.11/dcn/20/11-20-1206-00-00be-discussions-on-papr-reduction-methods-for-dup-mode.pptx" TargetMode="External"/><Relationship Id="rId484" Type="http://schemas.openxmlformats.org/officeDocument/2006/relationships/hyperlink" Target="https://mentor.ieee.org/802.11/dcn/20/11-20-1411-01-00be-pdt-mac-mlo-group-addressed-data-frame.docx" TargetMode="External"/><Relationship Id="rId705" Type="http://schemas.openxmlformats.org/officeDocument/2006/relationships/hyperlink" Target="https://mentor.ieee.org/802.11/dcn/20/11-20-1246-00-00be-mlo-link-key-exchange-considerations.pptx" TargetMode="External"/><Relationship Id="rId887" Type="http://schemas.openxmlformats.org/officeDocument/2006/relationships/hyperlink" Target="https://mentor.ieee.org/802.11/dcn/20/11-20-0950-03-00be-partial-bandwidth-feedback-for-multi-ru.pptx" TargetMode="External"/><Relationship Id="rId1072" Type="http://schemas.openxmlformats.org/officeDocument/2006/relationships/hyperlink" Target="mailto:sschelstraete@quantenna.com" TargetMode="External"/><Relationship Id="rId1128" Type="http://schemas.openxmlformats.org/officeDocument/2006/relationships/hyperlink" Target="http://www.ieee802.org/devdocs.shtml" TargetMode="External"/><Relationship Id="rId137" Type="http://schemas.openxmlformats.org/officeDocument/2006/relationships/hyperlink" Target="https://mentor.ieee.org/802.11/dcn/20/11-20-1452-00-00be-pdt-segment-parser.docx" TargetMode="External"/><Relationship Id="rId302" Type="http://schemas.openxmlformats.org/officeDocument/2006/relationships/hyperlink" Target="https://mentor.ieee.org/802.11/dcn/20/11-20-1046-03-00be-prioritized-edca-channel-access-slot-management.pptx" TargetMode="External"/><Relationship Id="rId344" Type="http://schemas.openxmlformats.org/officeDocument/2006/relationships/hyperlink" Target="https://mentor.ieee.org/802.11/dcn/20/11-20-1271-07-00be-pdt-mac-mlo-multi-link-channel-access-end-ppdu-alignment.docx" TargetMode="External"/><Relationship Id="rId691" Type="http://schemas.openxmlformats.org/officeDocument/2006/relationships/hyperlink" Target="https://mentor.ieee.org/802.11/dcn/20/11-20-1411-01-00be-pdt-mac-mlo-group-addressed-data-frame.docx" TargetMode="External"/><Relationship Id="rId747" Type="http://schemas.openxmlformats.org/officeDocument/2006/relationships/hyperlink" Target="https://mentor.ieee.org/802.11/dcn/20/11-20-1338-06-00be-pdt-phy-eht-modulation-and-coding-eht-mcss.docx" TargetMode="External"/><Relationship Id="rId789" Type="http://schemas.openxmlformats.org/officeDocument/2006/relationships/hyperlink" Target="https://mentor.ieee.org/802.11/dcn/20/11-20-1331-00-00be-eht-pre-fec-padding-and-packet-extension.pptx" TargetMode="External"/><Relationship Id="rId912" Type="http://schemas.openxmlformats.org/officeDocument/2006/relationships/hyperlink" Target="https://mentor.ieee.org/802.11/dcn/20/11-20-1174-00-00be-e-sig-with-different-puncturing-patterns.pptx" TargetMode="External"/><Relationship Id="rId954" Type="http://schemas.openxmlformats.org/officeDocument/2006/relationships/hyperlink" Target="https://mentor.ieee.org/802.11/dcn/20/11-20-0675-00-00be-buffer-management-for-multi-link-device.pptx" TargetMode="External"/><Relationship Id="rId996" Type="http://schemas.openxmlformats.org/officeDocument/2006/relationships/hyperlink" Target="https://mentor.ieee.org/802.11/dcn/20/11-20-1441-01-00be-ru-restriction-for-20mhz-operation.pptx" TargetMode="External"/><Relationship Id="rId41" Type="http://schemas.openxmlformats.org/officeDocument/2006/relationships/hyperlink" Target="https://mentor.ieee.org/802.11/dcn/20/11-20-1115-00-00be-mld-ap-power-saving-ps-considerations.pptx" TargetMode="External"/><Relationship Id="rId83" Type="http://schemas.openxmlformats.org/officeDocument/2006/relationships/hyperlink" Target="https://mentor.ieee.org/802.11/dcn/20/11-20-1441-01-00be-ru-restriction-for-20mhz-operation.pptx" TargetMode="External"/><Relationship Id="rId179" Type="http://schemas.openxmlformats.org/officeDocument/2006/relationships/hyperlink" Target="https://mentor.ieee.org/802.11/dcn/20/11-20-1371-00-00be-pdt-phy-subcarriers-and-resource-allocation-for-wideband.doc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1431-00-00be-proposed-draft-specification-for-individual-addressed-data-delivery-without-ba-negotiation.docx" TargetMode="External"/><Relationship Id="rId593" Type="http://schemas.openxmlformats.org/officeDocument/2006/relationships/hyperlink" Target="https://mentor.ieee.org/802.11/dcn/20/11-20-1153-03-00be-pdt-phy-timing-related-parameters.docx" TargetMode="External"/><Relationship Id="rId607" Type="http://schemas.openxmlformats.org/officeDocument/2006/relationships/hyperlink" Target="https://mentor.ieee.org/802.11/dcn/20/11-20-1339-05-00be-pdt-phy-data-field-coding.docx" TargetMode="External"/><Relationship Id="rId649" Type="http://schemas.openxmlformats.org/officeDocument/2006/relationships/hyperlink" Target="https://mentor.ieee.org/802.11/dcn/20/11-20-1317-00-00be-sig-contents-discussion-for-eht-sounding-ndp.pptx" TargetMode="External"/><Relationship Id="rId814" Type="http://schemas.openxmlformats.org/officeDocument/2006/relationships/hyperlink" Target="https://mentor.ieee.org/802.11/dcn/20/11-20-1299-06-00be-pdt-mac-mlo-multi-link-channel-access-str.docx" TargetMode="External"/><Relationship Id="rId856" Type="http://schemas.openxmlformats.org/officeDocument/2006/relationships/hyperlink" Target="https://mentor.ieee.org/802.11/dcn/20/11-20-1396-00-00be-multi-link-probe-request-design.pptx" TargetMode="External"/><Relationship Id="rId190" Type="http://schemas.openxmlformats.org/officeDocument/2006/relationships/hyperlink" Target="https://mentor.ieee.org/802.11/dcn/20/11-20-0105-07-00be-link-latency-statistics-of-multi-band-operations-in-eht.pptx" TargetMode="External"/><Relationship Id="rId204" Type="http://schemas.openxmlformats.org/officeDocument/2006/relationships/hyperlink" Target="https://mentor.ieee.org/802.11/dcn/20/11-20-1067-00-00be-traffic-indication-of-latency-sensitive-application.pptx" TargetMode="External"/><Relationship Id="rId246" Type="http://schemas.openxmlformats.org/officeDocument/2006/relationships/hyperlink" Target="https://mentor.ieee.org/802.11/dcn/20/11-20-1340-02-00be-pdt-phy-packet-extension.docx" TargetMode="External"/><Relationship Id="rId288" Type="http://schemas.openxmlformats.org/officeDocument/2006/relationships/hyperlink" Target="https://mentor.ieee.org/802.11/dcn/20/11-20-1336-02-00be-11be-spec-text-for-mlo-ba-share-and-extension-of-sn-space.docx" TargetMode="External"/><Relationship Id="rId411" Type="http://schemas.openxmlformats.org/officeDocument/2006/relationships/hyperlink" Target="https://mentor.ieee.org/802.11/dcn/20/11-20-1351-05-00be-pdt-phy-pilot.docx" TargetMode="External"/><Relationship Id="rId453" Type="http://schemas.openxmlformats.org/officeDocument/2006/relationships/hyperlink" Target="mailto:liwen.chu@nxp.com" TargetMode="External"/><Relationship Id="rId509" Type="http://schemas.openxmlformats.org/officeDocument/2006/relationships/hyperlink" Target="https://mentor.ieee.org/802.11/dcn/20/11-20-1131-01-00be-multi-link-reference-model-discussion.pptx" TargetMode="External"/><Relationship Id="rId660" Type="http://schemas.openxmlformats.org/officeDocument/2006/relationships/hyperlink" Target="mailto:patcom@ieee.org" TargetMode="External"/><Relationship Id="rId898" Type="http://schemas.openxmlformats.org/officeDocument/2006/relationships/hyperlink" Target="https://mentor.ieee.org/802.11/dcn/20/11-20-1161-00-00be-eht-punctured-ndp-and-partial-bandwidth-feedback.pptx" TargetMode="External"/><Relationship Id="rId1041" Type="http://schemas.openxmlformats.org/officeDocument/2006/relationships/hyperlink" Target="mailto:tianyu@apple.com" TargetMode="External"/><Relationship Id="rId1083" Type="http://schemas.openxmlformats.org/officeDocument/2006/relationships/hyperlink" Target="mailto:tianyu@apple.com" TargetMode="External"/><Relationship Id="rId1139" Type="http://schemas.openxmlformats.org/officeDocument/2006/relationships/hyperlink" Target="http://standards.ieee.org/develop/policies/bylaws/sect6-7.html" TargetMode="External"/><Relationship Id="rId106" Type="http://schemas.openxmlformats.org/officeDocument/2006/relationships/hyperlink" Target="https://mentor.ieee.org/802.11/dcn/20/11-20-1153-03-00be-pdt-phy-timing-related-parameters.docx" TargetMode="External"/><Relationship Id="rId313" Type="http://schemas.openxmlformats.org/officeDocument/2006/relationships/hyperlink" Target="https://mentor.ieee.org/802.11/dcn/20/11-20-1246-00-00be-mlo-link-key-exchange-considerations.pptx" TargetMode="External"/><Relationship Id="rId495" Type="http://schemas.openxmlformats.org/officeDocument/2006/relationships/hyperlink" Target="https://mentor.ieee.org/802.11/dcn/20/11-20-1044-00-00be-mlo-tid-to-link-mapping-negotiation.pptx" TargetMode="External"/><Relationship Id="rId716" Type="http://schemas.openxmlformats.org/officeDocument/2006/relationships/hyperlink" Target="https://mentor.ieee.org/802.11/dcn/20/11-20-1122-02-00be-802-11be-architecture-association-discussion.pptx" TargetMode="External"/><Relationship Id="rId758" Type="http://schemas.openxmlformats.org/officeDocument/2006/relationships/hyperlink" Target="https://mentor.ieee.org/802.11/dcn/20/11-20-1452-03-00be-pdt-segment-parser.docx" TargetMode="External"/><Relationship Id="rId923" Type="http://schemas.openxmlformats.org/officeDocument/2006/relationships/hyperlink" Target="https://mentor.ieee.org/802.11/dcn/20/11-20-1387-00-00be-eht-via-reconfigurable-surfaces.pptx" TargetMode="External"/><Relationship Id="rId965" Type="http://schemas.openxmlformats.org/officeDocument/2006/relationships/hyperlink" Target="https://mentor.ieee.org/802.11/dcn/20/11-20-1005-01-00be-yet-another-fast-link-adaptation-attempt.pptx" TargetMode="External"/><Relationship Id="rId1150" Type="http://schemas.openxmlformats.org/officeDocument/2006/relationships/hyperlink" Target="http://standards.ieee.org/board/aud/LMSC.pdf" TargetMode="External"/><Relationship Id="rId10" Type="http://schemas.openxmlformats.org/officeDocument/2006/relationships/endnotes" Target="endnotes.xml"/><Relationship Id="rId52" Type="http://schemas.openxmlformats.org/officeDocument/2006/relationships/hyperlink" Target="https://mentor.ieee.org/802.11/dcn/20/11-20-1246-00-00be-mlo-link-key-exchange-considerations.pptx" TargetMode="External"/><Relationship Id="rId94" Type="http://schemas.openxmlformats.org/officeDocument/2006/relationships/hyperlink" Target="https://mentor.ieee.org/802.11/dcn/20/11-20-1584-00-00be-resolving-tbd-in-section-36-1.docx" TargetMode="External"/><Relationship Id="rId148" Type="http://schemas.openxmlformats.org/officeDocument/2006/relationships/hyperlink" Target="https://mentor.ieee.org/802.11/dcn/20/11-20-1178-00-00be-discussions-on-mu-mimo-signaling.pptx" TargetMode="External"/><Relationship Id="rId355" Type="http://schemas.openxmlformats.org/officeDocument/2006/relationships/hyperlink" Target="https://mentor.ieee.org/802.11/dcn/20/11-20-1160-04-00be-pdt-phy-mu-mimo.docx" TargetMode="External"/><Relationship Id="rId397" Type="http://schemas.openxmlformats.org/officeDocument/2006/relationships/hyperlink" Target="https://mentor.ieee.org/802.11/dcn/20/11-20-1252-02-00be-pdt-phy-frequency-tolerance.docx" TargetMode="External"/><Relationship Id="rId520" Type="http://schemas.openxmlformats.org/officeDocument/2006/relationships/hyperlink" Target="mailto:jeongki.kim@lge.com" TargetMode="External"/><Relationship Id="rId562" Type="http://schemas.openxmlformats.org/officeDocument/2006/relationships/hyperlink" Target="https://mentor.ieee.org/802.11/dcn/20/11-20-1141-00-00be-restrictions-on-mld-probe.pptx" TargetMode="External"/><Relationship Id="rId618" Type="http://schemas.openxmlformats.org/officeDocument/2006/relationships/hyperlink" Target="https://mentor.ieee.org/802.11/dcn/20/11-20-1307-04-00be-pdt-phy-introduction-to-eht-phy.docx" TargetMode="External"/><Relationship Id="rId825" Type="http://schemas.openxmlformats.org/officeDocument/2006/relationships/hyperlink" Target="https://mentor.ieee.org/802.11/dcn/20/11-20-1440-07-00be-pdt-mac-mlo-enhanced-multi-link-operation-mode.docx" TargetMode="External"/><Relationship Id="rId215" Type="http://schemas.openxmlformats.org/officeDocument/2006/relationships/hyperlink" Target="https://mentor.ieee.org/802.11/dcn/20/11-20-1171-01-00be-multi-link-ap-network-reference-model-discussion.pptx" TargetMode="External"/><Relationship Id="rId257" Type="http://schemas.openxmlformats.org/officeDocument/2006/relationships/hyperlink" Target="https://mentor.ieee.org/802.11/dcn/20/11-20-0764-01-00be-trigger-consideration.pptx" TargetMode="External"/><Relationship Id="rId422" Type="http://schemas.openxmlformats.org/officeDocument/2006/relationships/hyperlink" Target="https://mentor.ieee.org/802.11/dcn/20/11-20-1448-04-00be-pdt-resource-unit-interleaving-for-rus-and-multipe-rus.docx" TargetMode="External"/><Relationship Id="rId464" Type="http://schemas.openxmlformats.org/officeDocument/2006/relationships/hyperlink" Target="https://mentor.ieee.org/802.11/dcn/20/11-20-1359-04-00be-pdt-mac-eht-operation-element.docx" TargetMode="External"/><Relationship Id="rId867" Type="http://schemas.openxmlformats.org/officeDocument/2006/relationships/hyperlink" Target="https://mentor.ieee.org/802.11/dcn/20/11-20-1131-01-00be-multi-link-reference-model-discussion.pptx" TargetMode="External"/><Relationship Id="rId1010" Type="http://schemas.openxmlformats.org/officeDocument/2006/relationships/hyperlink" Target="https://mentor.ieee.org/802.11/dcn/20/11-20-1592-00-00be-ml-ie-in-authentication-frame.docx" TargetMode="External"/><Relationship Id="rId1052" Type="http://schemas.openxmlformats.org/officeDocument/2006/relationships/hyperlink" Target="https://imat.ieee.org/attendance" TargetMode="External"/><Relationship Id="rId1094" Type="http://schemas.openxmlformats.org/officeDocument/2006/relationships/hyperlink" Target="https://imat.ieee.org/attendance" TargetMode="External"/><Relationship Id="rId1108" Type="http://schemas.openxmlformats.org/officeDocument/2006/relationships/hyperlink" Target="mailto:sschelstraete@quantenna.com" TargetMode="External"/><Relationship Id="rId299" Type="http://schemas.openxmlformats.org/officeDocument/2006/relationships/hyperlink" Target="https://mentor.ieee.org/802.11/dcn/20/11-20-1440-00-00be-pdt-mac-mlo-enhanced-multi-link-operation-mode.docx" TargetMode="External"/><Relationship Id="rId727" Type="http://schemas.openxmlformats.org/officeDocument/2006/relationships/hyperlink" Target="https://imat.ieee.org/attendance" TargetMode="External"/><Relationship Id="rId934" Type="http://schemas.openxmlformats.org/officeDocument/2006/relationships/hyperlink" Target="https://mentor.ieee.org/802.11/dcn/20/11-20-0712-04-00be-bqr-for-320mhz.pptx" TargetMode="External"/><Relationship Id="rId63" Type="http://schemas.openxmlformats.org/officeDocument/2006/relationships/hyperlink" Target="https://mentor.ieee.org/802.11/dcn/20/11-20-1206-00-00be-discussions-on-papr-reduction-methods-for-dup-mode.pptx" TargetMode="External"/><Relationship Id="rId159" Type="http://schemas.openxmlformats.org/officeDocument/2006/relationships/hyperlink" Target="https://imat.ieee.org/attendance" TargetMode="External"/><Relationship Id="rId366" Type="http://schemas.openxmlformats.org/officeDocument/2006/relationships/hyperlink" Target="https://mentor.ieee.org/802.11/dcn/20/11-20-1329-02-00be-pdt-eht-preamble-l-stf-l-ltf-l-sig-and-rl-sig.docx" TargetMode="External"/><Relationship Id="rId573" Type="http://schemas.openxmlformats.org/officeDocument/2006/relationships/hyperlink" Target="https://mentor.ieee.org/802.11/dcn/20/11-20-1060-00-00be-discussion-on-multi-link-with-multiple-ap-mlds.pptx" TargetMode="External"/><Relationship Id="rId780" Type="http://schemas.openxmlformats.org/officeDocument/2006/relationships/hyperlink" Target="https://mentor.ieee.org/802.11/dcn/20/11-20-1161-00-00be-eht-punctured-ndp-and-partial-bandwidth-feedback.pptx" TargetMode="External"/><Relationship Id="rId226" Type="http://schemas.openxmlformats.org/officeDocument/2006/relationships/hyperlink" Target="https://mentor.ieee.org/802.11/dcn/20/11-20-1293-01-00be-pdt-phy-scope-and-eht-phy-functions.docx" TargetMode="External"/><Relationship Id="rId433" Type="http://schemas.openxmlformats.org/officeDocument/2006/relationships/hyperlink" Target="https://mentor.ieee.org/802.11/dcn/20/11-20-1161-00-00be-eht-punctured-ndp-and-partial-bandwidth-feedback.pptx" TargetMode="External"/><Relationship Id="rId878" Type="http://schemas.openxmlformats.org/officeDocument/2006/relationships/hyperlink" Target="mailto:dennis.sundman@ericsson.com" TargetMode="External"/><Relationship Id="rId1063" Type="http://schemas.openxmlformats.org/officeDocument/2006/relationships/hyperlink" Target="https://imat.ieee.org/attendance" TargetMode="External"/><Relationship Id="rId640" Type="http://schemas.openxmlformats.org/officeDocument/2006/relationships/hyperlink" Target="https://mentor.ieee.org/802.11/dcn/20/11-20-1180-00-00be-spectrum-mask-requirement-for-punctured-transmission.pptx" TargetMode="External"/><Relationship Id="rId738" Type="http://schemas.openxmlformats.org/officeDocument/2006/relationships/hyperlink" Target="https://mentor.ieee.org/802.11/dcn/20/11-20-1252-02-00be-pdt-phy-frequency-tolerance.docx" TargetMode="External"/><Relationship Id="rId945" Type="http://schemas.openxmlformats.org/officeDocument/2006/relationships/hyperlink" Target="https://mentor.ieee.org/802.11/dcn/20/11-20-1141-00-00be-restrictions-on-mld-probe.pptx" TargetMode="External"/><Relationship Id="rId74" Type="http://schemas.openxmlformats.org/officeDocument/2006/relationships/hyperlink" Target="https://mentor.ieee.org/802.11/dcn/20/11-20-1377-00-00be-on-tbd-mcss.pptx" TargetMode="External"/><Relationship Id="rId377" Type="http://schemas.openxmlformats.org/officeDocument/2006/relationships/hyperlink" Target="https://mentor.ieee.org/802.11/dcn/20/11-20-1429-01-00be-enhanced-trigger-frame-for-eht-support.pptx" TargetMode="External"/><Relationship Id="rId500" Type="http://schemas.openxmlformats.org/officeDocument/2006/relationships/hyperlink" Target="https://mentor.ieee.org/802.11/dcn/20/11-20-1067-00-00be-traffic-indication-of-latency-sensitive-application.pptx" TargetMode="External"/><Relationship Id="rId584" Type="http://schemas.openxmlformats.org/officeDocument/2006/relationships/hyperlink" Target="https://mentor.ieee.org/802-ec/dcn/16/ec-16-0180-05-00EC-ieee-802-participation-slide.pptx" TargetMode="External"/><Relationship Id="rId805" Type="http://schemas.openxmlformats.org/officeDocument/2006/relationships/hyperlink" Target="https://mentor.ieee.org/802.11/dcn/20/11-20-1256-03-00be-pdt-mac-mlo-tid-mapping-link-management-default-mode-and-enablement.docx" TargetMode="External"/><Relationship Id="rId1130" Type="http://schemas.openxmlformats.org/officeDocument/2006/relationships/hyperlink" Target="http://standards.ieee.org/develop/policies/antitrust.pdf" TargetMode="External"/><Relationship Id="rId5" Type="http://schemas.openxmlformats.org/officeDocument/2006/relationships/numbering" Target="numbering.xml"/><Relationship Id="rId237" Type="http://schemas.openxmlformats.org/officeDocument/2006/relationships/hyperlink" Target="https://mentor.ieee.org/802.11/dcn/20/11-20-1229-03-00be-pdt-phy-channel-numbering-and-channelization.docx" TargetMode="External"/><Relationship Id="rId791" Type="http://schemas.openxmlformats.org/officeDocument/2006/relationships/hyperlink" Target="https://mentor.ieee.org/802.11/dcn/20/11-20-1377-00-00be-on-tbd-mcss.pptx" TargetMode="External"/><Relationship Id="rId889" Type="http://schemas.openxmlformats.org/officeDocument/2006/relationships/hyperlink" Target="https://mentor.ieee.org/802.11/dcn/20/11-20-1435-01-00be-eht-ndpa-frame-design.pptx" TargetMode="External"/><Relationship Id="rId1074" Type="http://schemas.openxmlformats.org/officeDocument/2006/relationships/hyperlink" Target="https://mentor.ieee.org/802-ec/dcn/16/ec-16-0180-05-00EC-ieee-802-participation-slide.pptx" TargetMode="External"/><Relationship Id="rId444" Type="http://schemas.openxmlformats.org/officeDocument/2006/relationships/hyperlink" Target="https://mentor.ieee.org/802.11/dcn/20/11-20-1259-00-00be-puncturing-patterns-for-ofdma.pptx" TargetMode="External"/><Relationship Id="rId651" Type="http://schemas.openxmlformats.org/officeDocument/2006/relationships/hyperlink" Target="https://mentor.ieee.org/802.11/dcn/20/11-20-1375-01-00be-eht-nltf-design.pptx" TargetMode="External"/><Relationship Id="rId749" Type="http://schemas.openxmlformats.org/officeDocument/2006/relationships/hyperlink" Target="https://mentor.ieee.org/802.11/dcn/20/11-20-1337-03-00be-pdt-phy-mathematical-description-of-signals.docx" TargetMode="External"/><Relationship Id="rId290" Type="http://schemas.openxmlformats.org/officeDocument/2006/relationships/hyperlink" Target="https://mentor.ieee.org/802.11/dcn/20/11-20-1292-05-00be-pdt-mac-mlo-power-save-traffic-indication.docx" TargetMode="External"/><Relationship Id="rId304" Type="http://schemas.openxmlformats.org/officeDocument/2006/relationships/hyperlink" Target="https://mentor.ieee.org/802.11/dcn/20/11-20-0772-02-00be-multi-link-element-format.pptx" TargetMode="External"/><Relationship Id="rId388" Type="http://schemas.openxmlformats.org/officeDocument/2006/relationships/hyperlink" Target="mailto:sschelstraete@quantenna.com" TargetMode="External"/><Relationship Id="rId511" Type="http://schemas.openxmlformats.org/officeDocument/2006/relationships/hyperlink" Target="https://mentor.ieee.org/802.11/dcn/20/11-20-1171-01-00be-multi-link-ap-network-reference-model-discussion.pptx" TargetMode="External"/><Relationship Id="rId609" Type="http://schemas.openxmlformats.org/officeDocument/2006/relationships/hyperlink" Target="https://mentor.ieee.org/802.11/dcn/20/11-20-1340-02-00be-pdt-phy-packet-extension.docx" TargetMode="External"/><Relationship Id="rId956" Type="http://schemas.openxmlformats.org/officeDocument/2006/relationships/hyperlink" Target="https://mentor.ieee.org/802.11/dcn/20/11-20-0903-00-00be-multi-link-group-addressed-data-frame-delivery-follow-up.pptx" TargetMode="External"/><Relationship Id="rId1141" Type="http://schemas.openxmlformats.org/officeDocument/2006/relationships/hyperlink" Target="http://standards.ieee.org/board/pat/pat-slideset.ppt" TargetMode="External"/><Relationship Id="rId85" Type="http://schemas.openxmlformats.org/officeDocument/2006/relationships/hyperlink" Target="https://mentor.ieee.org/802.11/dcn/20/11-20-1474-00-00be-ndp-design-for-eht.pptx" TargetMode="External"/><Relationship Id="rId150" Type="http://schemas.openxmlformats.org/officeDocument/2006/relationships/hyperlink" Target="https://mentor.ieee.org/802.11/dcn/20/11-20-1206-00-00be-discussions-on-papr-reduction-methods-for-dup-mode.pptx" TargetMode="External"/><Relationship Id="rId595" Type="http://schemas.openxmlformats.org/officeDocument/2006/relationships/hyperlink" Target="https://mentor.ieee.org/802.11/dcn/20/11-20-1349-03-00be-pdt-constellation-mapping.docx" TargetMode="External"/><Relationship Id="rId816" Type="http://schemas.openxmlformats.org/officeDocument/2006/relationships/hyperlink" Target="https://mentor.ieee.org/802.11/dcn/20/11-20-1353-05-00be-pdt-mac-eht-bss-operation.docx" TargetMode="External"/><Relationship Id="rId1001" Type="http://schemas.openxmlformats.org/officeDocument/2006/relationships/hyperlink" Target="https://mentor.ieee.org/802.11/dcn/20/11-20-1565-00-00be-mu-mimo-in-320mhz-bw-with-reduced-overhead.pptx" TargetMode="External"/><Relationship Id="rId248" Type="http://schemas.openxmlformats.org/officeDocument/2006/relationships/hyperlink" Target="https://mentor.ieee.org/802.11/dcn/20/11-20-1255-04-00be-pdt-mac-mlo-discovery-discovery-procedures-including-probing-and-rnr.docx" TargetMode="External"/><Relationship Id="rId455" Type="http://schemas.openxmlformats.org/officeDocument/2006/relationships/hyperlink" Target="https://mentor.ieee.org/802.11/dcn/20/11-20-1255-04-00be-pdt-mac-mlo-discovery-discovery-procedures-including-probing-and-rnr.docx" TargetMode="External"/><Relationship Id="rId662" Type="http://schemas.openxmlformats.org/officeDocument/2006/relationships/hyperlink" Target="https://imat.ieee.org/attendance" TargetMode="External"/><Relationship Id="rId1085" Type="http://schemas.openxmlformats.org/officeDocument/2006/relationships/hyperlink" Target="mailto:patcom@ieee.org" TargetMode="External"/><Relationship Id="rId12" Type="http://schemas.openxmlformats.org/officeDocument/2006/relationships/hyperlink" Target="https://mentor.ieee.org/802.11/dcn/20/11-20-0828-00-00be-ru-allocation-subfield-design-for-eht-trigger-frame.pptx" TargetMode="External"/><Relationship Id="rId108" Type="http://schemas.openxmlformats.org/officeDocument/2006/relationships/hyperlink" Target="https://mentor.ieee.org/802.11/dcn/20/11-20-1349-03-00be-pdt-constellation-mapping.docx" TargetMode="External"/><Relationship Id="rId315" Type="http://schemas.openxmlformats.org/officeDocument/2006/relationships/hyperlink" Target="https://mentor.ieee.org/802.11/dcn/20/11-20-1067-00-00be-traffic-indication-of-latency-sensitive-application.pptx" TargetMode="External"/><Relationship Id="rId522" Type="http://schemas.openxmlformats.org/officeDocument/2006/relationships/hyperlink" Target="https://mentor.ieee.org/802.11/dcn/20/11-20-1256-03-00be-pdt-mac-mlo-tid-mapping-link-management-default-mode-and-enablement.docx" TargetMode="External"/><Relationship Id="rId967" Type="http://schemas.openxmlformats.org/officeDocument/2006/relationships/hyperlink" Target="mailto:patcom@ieee.org" TargetMode="External"/><Relationship Id="rId1152" Type="http://schemas.openxmlformats.org/officeDocument/2006/relationships/hyperlink" Target="https://mentor.ieee.org/802-ec/dcn/17/ec-17-0090-22-0PNP-ieee-802-lmsc-operations-manual.pdf" TargetMode="External"/><Relationship Id="rId96" Type="http://schemas.openxmlformats.org/officeDocument/2006/relationships/hyperlink" Target="mailto:patcom@ieee.org" TargetMode="External"/><Relationship Id="rId161" Type="http://schemas.openxmlformats.org/officeDocument/2006/relationships/hyperlink" Target="mailto:liwen.chu@nxp.com" TargetMode="External"/><Relationship Id="rId399" Type="http://schemas.openxmlformats.org/officeDocument/2006/relationships/hyperlink" Target="https://mentor.ieee.org/802.11/dcn/20/11-20-1254-06-00be-pdt-phy-receive-specification-general-and-receiver-minimum-input-sensitivity-and-channel-rejection.docx" TargetMode="External"/><Relationship Id="rId827" Type="http://schemas.openxmlformats.org/officeDocument/2006/relationships/hyperlink" Target="https://mentor.ieee.org/802.11/dcn/20/11-20-1411-04-00be-pdt-mac-mlo-group-addressed-data-frame.docx" TargetMode="External"/><Relationship Id="rId1012" Type="http://schemas.openxmlformats.org/officeDocument/2006/relationships/hyperlink" Target="https://mentor.ieee.org/802.11/dcn/20/11-20-1610-00-00be-pdt-mac-mlo-6-3-5-and-6-authentication.docx" TargetMode="External"/><Relationship Id="rId259" Type="http://schemas.openxmlformats.org/officeDocument/2006/relationships/hyperlink" Target="https://mentor.ieee.org/802.11/dcn/20/11-20-0831-00-00be-trigger-frame-for-frequency-domain-a-ppdu-support.pptx" TargetMode="External"/><Relationship Id="rId466" Type="http://schemas.openxmlformats.org/officeDocument/2006/relationships/hyperlink" Target="https://mentor.ieee.org/802.11/dcn/20/11-20-1309-06-00be-proposed-draft-specification-for-ml-general-mld-authentication-mld-association-and-ml-setup.docx" TargetMode="External"/><Relationship Id="rId673" Type="http://schemas.openxmlformats.org/officeDocument/2006/relationships/hyperlink" Target="https://mentor.ieee.org/802.11/dcn/20/11-20-1270-04-00be-pdt-mac-mlo-power-save-procedures.docx" TargetMode="External"/><Relationship Id="rId880" Type="http://schemas.openxmlformats.org/officeDocument/2006/relationships/hyperlink" Target="https://mentor.ieee.org/802.11/dcn/20/11-20-0841-24-00be-tgbe-motions-list-for-teleconferences.pptx" TargetMode="External"/><Relationship Id="rId1096" Type="http://schemas.openxmlformats.org/officeDocument/2006/relationships/hyperlink" Target="mailto:sschelstraete@quantenna.com"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338-06-00be-pdt-phy-eht-modulation-and-coding-eht-mcss.docx" TargetMode="External"/><Relationship Id="rId326" Type="http://schemas.openxmlformats.org/officeDocument/2006/relationships/hyperlink" Target="https://mentor.ieee.org/802.11/dcn/20/11-20-1171-01-00be-multi-link-ap-network-reference-model-discussion.pptx" TargetMode="External"/><Relationship Id="rId533" Type="http://schemas.openxmlformats.org/officeDocument/2006/relationships/hyperlink" Target="https://mentor.ieee.org/802.11/dcn/20/11-20-1353-05-00be-pdt-mac-eht-bss-operation.docx" TargetMode="External"/><Relationship Id="rId978" Type="http://schemas.openxmlformats.org/officeDocument/2006/relationships/hyperlink" Target="https://mentor.ieee.org/802.11/dcn/20/11-20-1612-00-00be-pdt-phy-spatial-configuration-table-typo-fixed.docx" TargetMode="External"/><Relationship Id="rId1163" Type="http://schemas.openxmlformats.org/officeDocument/2006/relationships/theme" Target="theme/theme1.xml"/><Relationship Id="rId740" Type="http://schemas.openxmlformats.org/officeDocument/2006/relationships/hyperlink" Target="https://mentor.ieee.org/802.11/dcn/20/11-20-1254-06-00be-pdt-phy-receive-specification-general-and-receiver-minimum-input-sensitivity-and-channel-rejection.docx" TargetMode="External"/><Relationship Id="rId838" Type="http://schemas.openxmlformats.org/officeDocument/2006/relationships/hyperlink" Target="https://mentor.ieee.org/802.11/dcn/20/11-20-1274-07-00be-mac-pdt-mlo-ml-ie-structure.docx" TargetMode="External"/><Relationship Id="rId1023" Type="http://schemas.openxmlformats.org/officeDocument/2006/relationships/hyperlink" Target="https://mentor.ieee.org/802.11/dcn/20/11-20-1355-02-00be-access-mechanisms-to-meet-the-requirements-of-low-latency-traffics.pptx" TargetMode="External"/><Relationship Id="rId172" Type="http://schemas.openxmlformats.org/officeDocument/2006/relationships/hyperlink" Target="https://mentor.ieee.org/802.11/dcn/20/11-20-1300-05-00be-pdt-mac-mlo-multi-link-setup-usage-and-rules-of-ml-ie.docx" TargetMode="External"/><Relationship Id="rId477" Type="http://schemas.openxmlformats.org/officeDocument/2006/relationships/hyperlink" Target="https://mentor.ieee.org/802.11/dcn/20/11-20-1333-01-00be-pdt-mac-mlo-discovery-ml-ie-usage-rules-in-the-context-of-discovery.docx" TargetMode="External"/><Relationship Id="rId600" Type="http://schemas.openxmlformats.org/officeDocument/2006/relationships/hyperlink" Target="https://mentor.ieee.org/802.11/dcn/20/11-20-1229-03-00be-pdt-phy-channel-numbering-and-channelization.docx" TargetMode="External"/><Relationship Id="rId684" Type="http://schemas.openxmlformats.org/officeDocument/2006/relationships/hyperlink" Target="https://mentor.ieee.org/802.11/dcn/20/11-20-1274-05-00be-mac-pdt-mlo-ml-ie-structure.docx" TargetMode="External"/><Relationship Id="rId337" Type="http://schemas.openxmlformats.org/officeDocument/2006/relationships/hyperlink" Target="https://mentor.ieee.org/802.11/dcn/20/11-20-0841-22-00be-tgbe-motions-list-for-teleconferences.pptx" TargetMode="External"/><Relationship Id="rId891" Type="http://schemas.openxmlformats.org/officeDocument/2006/relationships/hyperlink" Target="mailto:patcom@ieee.org" TargetMode="External"/><Relationship Id="rId905" Type="http://schemas.openxmlformats.org/officeDocument/2006/relationships/hyperlink" Target="https://mentor.ieee.org/802.11/dcn/20/11-20-1322-00-00be-phy-signaling-methodology-for-11be-releases.pptx" TargetMode="External"/><Relationship Id="rId989" Type="http://schemas.openxmlformats.org/officeDocument/2006/relationships/hyperlink" Target="https://mentor.ieee.org/802.11/dcn/20/11-20-1259-00-00be-puncturing-patterns-for-ofdma.pptx" TargetMode="External"/><Relationship Id="rId34" Type="http://schemas.openxmlformats.org/officeDocument/2006/relationships/hyperlink" Target="https://mentor.ieee.org/802.11/dcn/20/11-20-1052-00-00be-eht-bss-follow-up-eht-bss-operating-parameter-update.pptx" TargetMode="External"/><Relationship Id="rId544" Type="http://schemas.openxmlformats.org/officeDocument/2006/relationships/hyperlink" Target="https://mentor.ieee.org/802.11/dcn/20/11-20-1407-05-00be-pdt-mac-mlo-soft-ap-mld-operation.docx" TargetMode="External"/><Relationship Id="rId751" Type="http://schemas.openxmlformats.org/officeDocument/2006/relationships/hyperlink" Target="https://mentor.ieee.org/802.11/dcn/20/11-20-1315-06-00be-draft-text-for-support-for-large-bandwidth.docx" TargetMode="External"/><Relationship Id="rId849" Type="http://schemas.openxmlformats.org/officeDocument/2006/relationships/hyperlink" Target="https://mentor.ieee.org/802.11/dcn/20/11-20-0974-01-00be-channel-access-for-str-ap-mld-with-non-str-non-ap-mld.pptx" TargetMode="External"/><Relationship Id="rId183" Type="http://schemas.openxmlformats.org/officeDocument/2006/relationships/hyperlink" Target="https://mentor.ieee.org/802.11/dcn/20/11-20-1333-01-00be-pdt-mac-mlo-discovery-ml-ie-usage-rules-in-the-context-of-discovery.docx" TargetMode="External"/><Relationship Id="rId390" Type="http://schemas.openxmlformats.org/officeDocument/2006/relationships/hyperlink" Target="https://mentor.ieee.org/802.11/dcn/20/11-20-1295-01-00be-pdt-phy-overview-of-the-ppdu-enconding-process.docx" TargetMode="External"/><Relationship Id="rId404" Type="http://schemas.openxmlformats.org/officeDocument/2006/relationships/hyperlink" Target="https://mentor.ieee.org/802.11/dcn/20/11-20-1276-07-00be-pdt-phy-eht-preamble-eht-sig.docx" TargetMode="External"/><Relationship Id="rId611" Type="http://schemas.openxmlformats.org/officeDocument/2006/relationships/hyperlink" Target="https://mentor.ieee.org/802.11/dcn/20/11-20-1351-05-00be-pdt-phy-pilot.docx" TargetMode="External"/><Relationship Id="rId1034" Type="http://schemas.openxmlformats.org/officeDocument/2006/relationships/hyperlink" Target="https://mentor.ieee.org/802.11/dcn/20/11-20-0967-00-00be-multi-user-triggered-p2p-transmissionmulti-user-triggered-p2p-transmission.pptx" TargetMode="External"/><Relationship Id="rId250" Type="http://schemas.openxmlformats.org/officeDocument/2006/relationships/hyperlink" Target="https://mentor.ieee.org/802.11/dcn/20/11-20-1261-01-00be-pdt-mac-mlo-retransmissions.docx" TargetMode="External"/><Relationship Id="rId488" Type="http://schemas.openxmlformats.org/officeDocument/2006/relationships/hyperlink" Target="https://mentor.ieee.org/802.11/dcn/20/11-20-0712-04-00be-bqr-for-320mhz.pptx" TargetMode="External"/><Relationship Id="rId695" Type="http://schemas.openxmlformats.org/officeDocument/2006/relationships/hyperlink" Target="https://mentor.ieee.org/802.11/dcn/20/11-20-0712-04-00be-bqr-for-320mhz.pptx" TargetMode="External"/><Relationship Id="rId709" Type="http://schemas.openxmlformats.org/officeDocument/2006/relationships/hyperlink" Target="https://mentor.ieee.org/802.11/dcn/20/11-20-1350-00-00be-enhancements-for-qos-and-low-latency-in-802-11be-r1.pptx" TargetMode="External"/><Relationship Id="rId916" Type="http://schemas.openxmlformats.org/officeDocument/2006/relationships/hyperlink" Target="https://mentor.ieee.org/802.11/dcn/20/11-20-1331-00-00be-eht-pre-fec-padding-and-packet-extension.pptx" TargetMode="External"/><Relationship Id="rId1101" Type="http://schemas.openxmlformats.org/officeDocument/2006/relationships/hyperlink" Target="mailto:jeongki.kim@lge.com" TargetMode="External"/><Relationship Id="rId45" Type="http://schemas.openxmlformats.org/officeDocument/2006/relationships/hyperlink" Target="https://mentor.ieee.org/802.11/dcn/20/11-20-1141-00-00be-restrictions-on-mld-probe.pptx" TargetMode="External"/><Relationship Id="rId110" Type="http://schemas.openxmlformats.org/officeDocument/2006/relationships/hyperlink" Target="https://mentor.ieee.org/802.11/dcn/20/11-20-1252-02-00be-pdt-phy-frequency-tolerance.docx" TargetMode="External"/><Relationship Id="rId348" Type="http://schemas.openxmlformats.org/officeDocument/2006/relationships/hyperlink" Target="https://mentor.ieee.org/802.11/dcn/20/11-20-1299-06-00be-pdt-mac-mlo-multi-link-channel-access-str.docx" TargetMode="External"/><Relationship Id="rId555" Type="http://schemas.openxmlformats.org/officeDocument/2006/relationships/hyperlink" Target="https://mentor.ieee.org/802.11/dcn/20/11-20-0772-02-00be-multi-link-element-format.pptx" TargetMode="External"/><Relationship Id="rId762" Type="http://schemas.openxmlformats.org/officeDocument/2006/relationships/hyperlink" Target="https://mentor.ieee.org/802.11/dcn/20/11-20-1466-00-00be-pdt-phy-eht-sounding-ndp.docx" TargetMode="External"/><Relationship Id="rId194" Type="http://schemas.openxmlformats.org/officeDocument/2006/relationships/hyperlink" Target="https://mentor.ieee.org/802.11/dcn/20/11-20-0993-07-00be-sync-ml-operations-of-non-str-device.pptx" TargetMode="External"/><Relationship Id="rId208" Type="http://schemas.openxmlformats.org/officeDocument/2006/relationships/hyperlink" Target="https://mentor.ieee.org/802.11/dcn/20/11-20-0881-00-00be-multi-link-individual-addressed-management-frame-delivery.pptx" TargetMode="External"/><Relationship Id="rId415" Type="http://schemas.openxmlformats.org/officeDocument/2006/relationships/hyperlink" Target="https://mentor.ieee.org/802.11/dcn/20/11-20-1447-06-00be-pdt-subcarriers-and-resource-allocation-for-multiple-rus.docx" TargetMode="External"/><Relationship Id="rId622" Type="http://schemas.openxmlformats.org/officeDocument/2006/relationships/hyperlink" Target="https://mentor.ieee.org/802.11/dcn/20/11-20-1480-01-00be-pdt-phy-s-flatness.docx" TargetMode="External"/><Relationship Id="rId1045" Type="http://schemas.openxmlformats.org/officeDocument/2006/relationships/hyperlink" Target="https://imat.ieee.org/attendance" TargetMode="External"/><Relationship Id="rId261" Type="http://schemas.openxmlformats.org/officeDocument/2006/relationships/hyperlink" Target="https://mentor.ieee.org/802.11/dcn/20/11-20-1192-00-00be-tb-ppdu-format-signaling-in-trigger-frame.pptx" TargetMode="External"/><Relationship Id="rId499" Type="http://schemas.openxmlformats.org/officeDocument/2006/relationships/hyperlink" Target="https://mentor.ieee.org/802.11/dcn/20/11-20-1041-00-00be-edca-queue-for-rta.pptx" TargetMode="External"/><Relationship Id="rId927" Type="http://schemas.openxmlformats.org/officeDocument/2006/relationships/hyperlink" Target="https://imat.ieee.org/attendance" TargetMode="External"/><Relationship Id="rId1112" Type="http://schemas.openxmlformats.org/officeDocument/2006/relationships/hyperlink" Target="https://imat.ieee.org/attendance" TargetMode="External"/><Relationship Id="rId56" Type="http://schemas.openxmlformats.org/officeDocument/2006/relationships/hyperlink" Target="https://mentor.ieee.org/802.11/dcn/20/11-20-1402-00-00be-issues-on-mld-power-saving.pptx" TargetMode="External"/><Relationship Id="rId359" Type="http://schemas.openxmlformats.org/officeDocument/2006/relationships/hyperlink" Target="https://mentor.ieee.org/802.11/dcn/20/11-20-1349-03-00be-pdt-constellation-mapping.docx" TargetMode="External"/><Relationship Id="rId566" Type="http://schemas.openxmlformats.org/officeDocument/2006/relationships/hyperlink" Target="https://mentor.ieee.org/802.11/dcn/20/11-20-1041-00-00be-edca-queue-for-rta.pptx" TargetMode="External"/><Relationship Id="rId773" Type="http://schemas.openxmlformats.org/officeDocument/2006/relationships/hyperlink" Target="https://mentor.ieee.org/802.11/dcn/20/11-20-1474-01-00be-ndp-design-for-eht.pptx" TargetMode="External"/><Relationship Id="rId121" Type="http://schemas.openxmlformats.org/officeDocument/2006/relationships/hyperlink" Target="https://mentor.ieee.org/802.11/dcn/20/11-20-1337-03-00be-pdt-phy-mathematical-description-of-signals.docx" TargetMode="External"/><Relationship Id="rId219" Type="http://schemas.openxmlformats.org/officeDocument/2006/relationships/hyperlink" Target="https://mentor.ieee.org/802.11/dcn/20/11-20-1052-00-00be-eht-bss-follow-up-eht-bss-operating-parameter-update.pptx" TargetMode="External"/><Relationship Id="rId426" Type="http://schemas.openxmlformats.org/officeDocument/2006/relationships/hyperlink" Target="https://mentor.ieee.org/802.11/dcn/20/11-20-1464-00-00be-pdt-phy-u-sig.docx" TargetMode="External"/><Relationship Id="rId633" Type="http://schemas.openxmlformats.org/officeDocument/2006/relationships/hyperlink" Target="https://mentor.ieee.org/802.11/dcn/20/11-20-1495-01-00be-pdt-of-eht-ltf-sequences.docx" TargetMode="External"/><Relationship Id="rId980" Type="http://schemas.openxmlformats.org/officeDocument/2006/relationships/hyperlink" Target="https://mentor.ieee.org/802.11/dcn/20/11-20-1347-01-00be-lpi-ppdu-format.pptx" TargetMode="External"/><Relationship Id="rId1056" Type="http://schemas.openxmlformats.org/officeDocument/2006/relationships/hyperlink" Target="https://mentor.ieee.org/802-ec/dcn/16/ec-16-0180-05-00EC-ieee-802-participation-slide.pptx" TargetMode="External"/><Relationship Id="rId840" Type="http://schemas.openxmlformats.org/officeDocument/2006/relationships/hyperlink" Target="https://mentor.ieee.org/802.11/dcn/20/11-20-1407-09-00be-pdt-mac-mlo-soft-ap-mld-operation.docx" TargetMode="External"/><Relationship Id="rId938" Type="http://schemas.openxmlformats.org/officeDocument/2006/relationships/hyperlink" Target="https://mentor.ieee.org/802.11/dcn/20/11-20-0921-02-00be-discussion-about-str-capabilities-indication.pptx" TargetMode="External"/><Relationship Id="rId67" Type="http://schemas.openxmlformats.org/officeDocument/2006/relationships/hyperlink" Target="https://mentor.ieee.org/802.11/dcn/20/11-20-1310-00-00be-coding-bit-in-mu-mimo.pptx" TargetMode="External"/><Relationship Id="rId272" Type="http://schemas.openxmlformats.org/officeDocument/2006/relationships/hyperlink" Target="mailto:jeongki.kim@lge.com" TargetMode="External"/><Relationship Id="rId577" Type="http://schemas.openxmlformats.org/officeDocument/2006/relationships/hyperlink" Target="https://mentor.ieee.org/802.11/dcn/20/11-20-1148-00-00be-discussion-on-mld-architecture.pptx" TargetMode="External"/><Relationship Id="rId700" Type="http://schemas.openxmlformats.org/officeDocument/2006/relationships/hyperlink" Target="https://mentor.ieee.org/802.11/dcn/20/11-20-0921-02-00be-discussion-about-str-capabilities-indication.pptx" TargetMode="External"/><Relationship Id="rId1123" Type="http://schemas.openxmlformats.org/officeDocument/2006/relationships/hyperlink" Target="http://standards.ieee.org/develop/policies/opman/sect6.html" TargetMode="External"/><Relationship Id="rId132" Type="http://schemas.openxmlformats.org/officeDocument/2006/relationships/hyperlink" Target="https://mentor.ieee.org/802.11/dcn/20/11-20-1351-03-00be-pdt-phy-pilot.docx" TargetMode="External"/><Relationship Id="rId784" Type="http://schemas.openxmlformats.org/officeDocument/2006/relationships/hyperlink" Target="https://mentor.ieee.org/802.11/dcn/20/11-20-1165-00-00be-spectrum-mask-for-puncturing.pptx" TargetMode="External"/><Relationship Id="rId991" Type="http://schemas.openxmlformats.org/officeDocument/2006/relationships/hyperlink" Target="https://mentor.ieee.org/802.11/dcn/20/11-20-1375-01-00be-eht-nltf-design.pptx" TargetMode="External"/><Relationship Id="rId1067" Type="http://schemas.openxmlformats.org/officeDocument/2006/relationships/hyperlink" Target="mailto:patcom@ieee.org" TargetMode="External"/><Relationship Id="rId437" Type="http://schemas.openxmlformats.org/officeDocument/2006/relationships/hyperlink" Target="https://mentor.ieee.org/802.11/dcn/20/11-20-1165-00-00be-spectrum-mask-for-puncturing.pptx" TargetMode="External"/><Relationship Id="rId644" Type="http://schemas.openxmlformats.org/officeDocument/2006/relationships/hyperlink" Target="https://mentor.ieee.org/802.11/dcn/20/11-20-1180-00-00be-spectrum-mask-requirement-for-punctured-transmission.pptx" TargetMode="External"/><Relationship Id="rId851" Type="http://schemas.openxmlformats.org/officeDocument/2006/relationships/hyperlink" Target="https://mentor.ieee.org/802.11/dcn/20/11-20-1009-03-00be-multi-link-hidden-terminal-followup.pptx" TargetMode="External"/><Relationship Id="rId283" Type="http://schemas.openxmlformats.org/officeDocument/2006/relationships/hyperlink" Target="https://mentor.ieee.org/802.11/dcn/20/11-20-1299-06-00be-pdt-mac-mlo-multi-link-channel-access-str.docx" TargetMode="External"/><Relationship Id="rId490" Type="http://schemas.openxmlformats.org/officeDocument/2006/relationships/hyperlink" Target="https://mentor.ieee.org/802.11/dcn/20/11-20-0993-07-00be-sync-ml-operations-of-non-str-device.pptx" TargetMode="External"/><Relationship Id="rId504" Type="http://schemas.openxmlformats.org/officeDocument/2006/relationships/hyperlink" Target="https://mentor.ieee.org/802.11/dcn/20/11-20-0881-00-00be-multi-link-individual-addressed-management-frame-delivery.pptx" TargetMode="External"/><Relationship Id="rId711" Type="http://schemas.openxmlformats.org/officeDocument/2006/relationships/hyperlink" Target="https://mentor.ieee.org/802.11/dcn/20/11-20-0675-00-00be-buffer-management-for-multi-link-device.pptx" TargetMode="External"/><Relationship Id="rId949" Type="http://schemas.openxmlformats.org/officeDocument/2006/relationships/hyperlink" Target="https://mentor.ieee.org/802.11/dcn/20/11-20-1041-00-00be-edca-queue-for-rta.pptx" TargetMode="External"/><Relationship Id="rId1134" Type="http://schemas.openxmlformats.org/officeDocument/2006/relationships/hyperlink" Target="http://standards.ieee.org/faqs/affiliation.html" TargetMode="External"/><Relationship Id="rId78" Type="http://schemas.openxmlformats.org/officeDocument/2006/relationships/hyperlink" Target="https://mentor.ieee.org/802.11/dcn/20/11-20-1439-00-00be-11be-cca-levels.pptx" TargetMode="External"/><Relationship Id="rId143" Type="http://schemas.openxmlformats.org/officeDocument/2006/relationships/hyperlink" Target="https://mentor.ieee.org/802.11/dcn/20/11-20-1159-00-00be-11be-spectral-mask.pptx" TargetMode="External"/><Relationship Id="rId350" Type="http://schemas.openxmlformats.org/officeDocument/2006/relationships/hyperlink" Target="https://mentor.ieee.org/802.11/dcn/20/11-20-1353-05-00be-pdt-mac-eht-bss-operation.docx" TargetMode="External"/><Relationship Id="rId588" Type="http://schemas.openxmlformats.org/officeDocument/2006/relationships/hyperlink" Target="mailto:sschelstraete@quantenna.com" TargetMode="External"/><Relationship Id="rId795" Type="http://schemas.openxmlformats.org/officeDocument/2006/relationships/hyperlink" Target="https://mentor.ieee.org/802.11/dcn/20/11-20-1342-00-00be-eht-sounding-feedback-request-parameters.pptx" TargetMode="External"/><Relationship Id="rId809" Type="http://schemas.openxmlformats.org/officeDocument/2006/relationships/hyperlink" Target="https://mentor.ieee.org/802.11/dcn/20/11-20-1291-12-00be-pdt-mac-mlo-enhanced-multi-link-single-radio-operation.docx" TargetMode="External"/><Relationship Id="rId9" Type="http://schemas.openxmlformats.org/officeDocument/2006/relationships/footnotes" Target="footnotes.xml"/><Relationship Id="rId210" Type="http://schemas.openxmlformats.org/officeDocument/2006/relationships/hyperlink" Target="https://mentor.ieee.org/802.11/dcn/20/11-20-1060-00-00be-discussion-on-multi-link-with-multiple-ap-mlds.pptx" TargetMode="External"/><Relationship Id="rId448" Type="http://schemas.openxmlformats.org/officeDocument/2006/relationships/hyperlink" Target="mailto:patcom@ieee.org" TargetMode="External"/><Relationship Id="rId655" Type="http://schemas.openxmlformats.org/officeDocument/2006/relationships/hyperlink" Target="https://mentor.ieee.org/802.11/dcn/20/11-20-1322-00-00be-phy-signaling-methodology-for-11be-releases.pptx" TargetMode="External"/><Relationship Id="rId862" Type="http://schemas.openxmlformats.org/officeDocument/2006/relationships/hyperlink" Target="https://mentor.ieee.org/802.11/dcn/20/11-20-0881-00-00be-multi-link-individual-addressed-management-frame-delivery.pptx" TargetMode="External"/><Relationship Id="rId1078" Type="http://schemas.openxmlformats.org/officeDocument/2006/relationships/hyperlink" Target="mailto:liwen.chu@nxp.com" TargetMode="External"/><Relationship Id="rId294" Type="http://schemas.openxmlformats.org/officeDocument/2006/relationships/hyperlink" Target="https://mentor.ieee.org/802.11/dcn/20/11-20-1333-01-00be-pdt-mac-mlo-discovery-ml-ie-usage-rules-in-the-context-of-discovery.docx" TargetMode="External"/><Relationship Id="rId308" Type="http://schemas.openxmlformats.org/officeDocument/2006/relationships/hyperlink" Target="https://mentor.ieee.org/802.11/dcn/20/11-20-0921-02-00be-discussion-about-str-capabilities-indication.pptx" TargetMode="External"/><Relationship Id="rId515" Type="http://schemas.openxmlformats.org/officeDocument/2006/relationships/hyperlink" Target="https://mentor.ieee.org/802.11/dcn/20/11-20-1052-00-00be-eht-bss-follow-up-eht-bss-operating-parameter-update.pptx" TargetMode="External"/><Relationship Id="rId722" Type="http://schemas.openxmlformats.org/officeDocument/2006/relationships/hyperlink" Target="https://mentor.ieee.org/802.11/dcn/20/11-20-1005-01-00be-yet-another-fast-link-adaptation-attempt.pptx" TargetMode="External"/><Relationship Id="rId1145" Type="http://schemas.openxmlformats.org/officeDocument/2006/relationships/hyperlink" Target="http://standards.ieee.org/board/pat/pat-slideset.ppt" TargetMode="External"/><Relationship Id="rId89" Type="http://schemas.openxmlformats.org/officeDocument/2006/relationships/hyperlink" Target="https://mentor.ieee.org/802.11/dcn/20/11-20-1582-00-00be-ml-ie-complete-profile-indication.docx" TargetMode="External"/><Relationship Id="rId154" Type="http://schemas.openxmlformats.org/officeDocument/2006/relationships/hyperlink" Target="https://mentor.ieee.org/802.11/dcn/20/11-20-1311-00-00be-2x-320mhz-ltf-design.pptx" TargetMode="External"/><Relationship Id="rId361" Type="http://schemas.openxmlformats.org/officeDocument/2006/relationships/hyperlink" Target="https://mentor.ieee.org/802.11/dcn/20/11-20-1252-02-00be-pdt-phy-frequency-tolerance.docx" TargetMode="External"/><Relationship Id="rId599" Type="http://schemas.openxmlformats.org/officeDocument/2006/relationships/hyperlink" Target="https://mentor.ieee.org/802.11/dcn/20/11-20-1254-06-00be-pdt-phy-receive-specification-general-and-receiver-minimum-input-sensitivity-and-channel-rejection.docx" TargetMode="External"/><Relationship Id="rId1005" Type="http://schemas.openxmlformats.org/officeDocument/2006/relationships/hyperlink" Target="https://imat.ieee.org/attendance" TargetMode="External"/><Relationship Id="rId459" Type="http://schemas.openxmlformats.org/officeDocument/2006/relationships/hyperlink" Target="https://mentor.ieee.org/802.11/dcn/20/11-20-1271-07-00be-pdt-mac-mlo-multi-link-channel-access-end-ppdu-alignment.docx" TargetMode="External"/><Relationship Id="rId666" Type="http://schemas.openxmlformats.org/officeDocument/2006/relationships/hyperlink" Target="https://mentor.ieee.org/802.11/dcn/20/11-20-1256-03-00be-pdt-mac-mlo-tid-mapping-link-management-default-mode-and-enablement.docx" TargetMode="External"/><Relationship Id="rId873" Type="http://schemas.openxmlformats.org/officeDocument/2006/relationships/hyperlink" Target="https://mentor.ieee.org/802.11/dcn/20/11-20-1052-00-00be-eht-bss-follow-up-eht-bss-operating-parameter-update.pptx" TargetMode="External"/><Relationship Id="rId1089" Type="http://schemas.openxmlformats.org/officeDocument/2006/relationships/hyperlink" Target="mailto:jeongki.kim@lge.com"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ec/dcn/16/ec-16-0180-05-00EC-ieee-802-participation-slide.pptx" TargetMode="External"/><Relationship Id="rId319" Type="http://schemas.openxmlformats.org/officeDocument/2006/relationships/hyperlink" Target="https://mentor.ieee.org/802.11/dcn/20/11-20-0881-00-00be-multi-link-individual-addressed-management-frame-delivery.pptx" TargetMode="External"/><Relationship Id="rId526" Type="http://schemas.openxmlformats.org/officeDocument/2006/relationships/hyperlink" Target="https://mentor.ieee.org/802.11/dcn/20/11-20-1291-12-00be-pdt-mac-mlo-enhanced-multi-link-single-radio-operation.docx" TargetMode="External"/><Relationship Id="rId1156" Type="http://schemas.openxmlformats.org/officeDocument/2006/relationships/hyperlink" Target="https://mentor.ieee.org/802-ec/dcn/16/ec-16-0180-05-00EC-ieee-802-participation-slide.pptx" TargetMode="External"/><Relationship Id="rId733" Type="http://schemas.openxmlformats.org/officeDocument/2006/relationships/hyperlink" Target="https://mentor.ieee.org/802.11/dcn/20/11-20-1327-01-00be-pdt-eht-ppdu-format.docx" TargetMode="External"/><Relationship Id="rId940" Type="http://schemas.openxmlformats.org/officeDocument/2006/relationships/hyperlink" Target="https://mentor.ieee.org/802.11/dcn/20/11-20-0586-09-00be-mlo-signaling-of-critical-updates.pptx" TargetMode="External"/><Relationship Id="rId1016" Type="http://schemas.openxmlformats.org/officeDocument/2006/relationships/hyperlink" Target="https://mentor.ieee.org/802.11/dcn/20/11-20-1141-00-00be-restrictions-on-mld-probe.pptx" TargetMode="External"/><Relationship Id="rId165" Type="http://schemas.openxmlformats.org/officeDocument/2006/relationships/hyperlink" Target="https://mentor.ieee.org/802.11/dcn/20/11-20-1261-01-00be-pdt-mac-mlo-retransmissions.docx" TargetMode="External"/><Relationship Id="rId372" Type="http://schemas.openxmlformats.org/officeDocument/2006/relationships/hyperlink" Target="https://mentor.ieee.org/802.11/dcn/20/11-20-1337-03-00be-pdt-phy-mathematical-description-of-signals.docx" TargetMode="External"/><Relationship Id="rId677" Type="http://schemas.openxmlformats.org/officeDocument/2006/relationships/hyperlink" Target="https://mentor.ieee.org/802.11/dcn/20/11-20-1353-05-00be-pdt-mac-eht-bss-operation.docx" TargetMode="External"/><Relationship Id="rId800"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1349-03-00be-pdt-constellation-mapping.docx" TargetMode="External"/><Relationship Id="rId884" Type="http://schemas.openxmlformats.org/officeDocument/2006/relationships/hyperlink" Target="https://mentor.ieee.org/802.11/dcn/20/11-20-1192-00-00be-tb-ppdu-format-signaling-in-trigger-frame.pptx" TargetMode="External"/><Relationship Id="rId27" Type="http://schemas.openxmlformats.org/officeDocument/2006/relationships/hyperlink" Target="https://mentor.ieee.org/802.11/dcn/20/11-20-0675-00-00be-buffer-management-for-multi-link-device.pptx" TargetMode="External"/><Relationship Id="rId537" Type="http://schemas.openxmlformats.org/officeDocument/2006/relationships/hyperlink" Target="https://mentor.ieee.org/802.11/dcn/20/11-20-1292-06-00be-pdt-mac-mlo-power-save-traffic-indication.docx" TargetMode="External"/><Relationship Id="rId744" Type="http://schemas.openxmlformats.org/officeDocument/2006/relationships/hyperlink" Target="https://mentor.ieee.org/802.11/dcn/20/11-20-1290-03-00be-pdt-phy-parameters-for-eht-mcss.docx" TargetMode="External"/><Relationship Id="rId951" Type="http://schemas.openxmlformats.org/officeDocument/2006/relationships/hyperlink" Target="https://mentor.ieee.org/802.11/dcn/20/11-20-1067-00-00be-traffic-indication-of-latency-sensitive-application.pptx" TargetMode="External"/><Relationship Id="rId80" Type="http://schemas.openxmlformats.org/officeDocument/2006/relationships/hyperlink" Target="https://mentor.ieee.org/802.11/dcn/20/11-20-1040-01-00be-coordinated-sr-for-uplink.pptx" TargetMode="External"/><Relationship Id="rId176" Type="http://schemas.openxmlformats.org/officeDocument/2006/relationships/hyperlink" Target="https://mentor.ieee.org/802.11/dcn/20/11-20-1309-03-00be-proposed-draft-specification-for-ml-general-mld-authentication-mld-association-and-ml-setup.docx" TargetMode="External"/><Relationship Id="rId383" Type="http://schemas.openxmlformats.org/officeDocument/2006/relationships/hyperlink" Target="mailto:patcom@ieee.org" TargetMode="External"/><Relationship Id="rId590" Type="http://schemas.openxmlformats.org/officeDocument/2006/relationships/hyperlink" Target="https://mentor.ieee.org/802.11/dcn/20/11-20-1295-01-00be-pdt-phy-overview-of-the-ppdu-enconding-process.docx" TargetMode="External"/><Relationship Id="rId604" Type="http://schemas.openxmlformats.org/officeDocument/2006/relationships/hyperlink" Target="https://mentor.ieee.org/802.11/dcn/20/11-20-1276-07-00be-pdt-phy-eht-preamble-eht-sig.docx" TargetMode="External"/><Relationship Id="rId811" Type="http://schemas.openxmlformats.org/officeDocument/2006/relationships/hyperlink" Target="https://mentor.ieee.org/802.11/dcn/20/11-20-1275-04-00be-mac-pdt-mlo-ba-procedure.docx" TargetMode="External"/><Relationship Id="rId1027" Type="http://schemas.openxmlformats.org/officeDocument/2006/relationships/hyperlink" Target="https://mentor.ieee.org/802.11/dcn/20/11-20-1060-00-00be-discussion-on-multi-link-with-multiple-ap-mlds.pptx" TargetMode="External"/><Relationship Id="rId243" Type="http://schemas.openxmlformats.org/officeDocument/2006/relationships/hyperlink" Target="https://mentor.ieee.org/802.11/dcn/20/11-20-1338-06-00be-pdt-phy-eht-modulation-and-coding-eht-mcss.docx" TargetMode="External"/><Relationship Id="rId450" Type="http://schemas.openxmlformats.org/officeDocument/2006/relationships/hyperlink" Target="https://imat.ieee.org/attendance" TargetMode="External"/><Relationship Id="rId688" Type="http://schemas.openxmlformats.org/officeDocument/2006/relationships/hyperlink" Target="https://mentor.ieee.org/802.11/dcn/20/11-20-1408-00-00be-pdt-mac-txop-preamble-puncturing.docx" TargetMode="External"/><Relationship Id="rId895" Type="http://schemas.openxmlformats.org/officeDocument/2006/relationships/hyperlink" Target="mailto:tianyu@apple.com" TargetMode="External"/><Relationship Id="rId909" Type="http://schemas.openxmlformats.org/officeDocument/2006/relationships/hyperlink" Target="https://mentor.ieee.org/802.11/dcn/20/11-20-1159-00-00be-11be-spectral-mask.pptx" TargetMode="External"/><Relationship Id="rId1080"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1062-00-00be-error-recovery-for-non-str-mld.pptx" TargetMode="External"/><Relationship Id="rId103" Type="http://schemas.openxmlformats.org/officeDocument/2006/relationships/hyperlink" Target="https://mentor.ieee.org/802.11/dcn/20/11-20-1295-01-00be-pdt-phy-overview-of-the-ppdu-enconding-process.docx" TargetMode="External"/><Relationship Id="rId310" Type="http://schemas.openxmlformats.org/officeDocument/2006/relationships/hyperlink" Target="https://mentor.ieee.org/802.11/dcn/20/11-20-1044-00-00be-mlo-tid-to-link-mapping-negotiation.pptx" TargetMode="External"/><Relationship Id="rId548" Type="http://schemas.openxmlformats.org/officeDocument/2006/relationships/hyperlink" Target="https://mentor.ieee.org/802.11/dcn/20/11-20-1440-02-00be-pdt-mac-mlo-enhanced-multi-link-operation-mode.docx" TargetMode="External"/><Relationship Id="rId755" Type="http://schemas.openxmlformats.org/officeDocument/2006/relationships/hyperlink" Target="https://mentor.ieee.org/802.11/dcn/20/11-20-1404-02-00be-pdt-phy-support-for-non-ht-ht-vht-he-format-and-regulatory.doc" TargetMode="External"/><Relationship Id="rId962" Type="http://schemas.openxmlformats.org/officeDocument/2006/relationships/hyperlink" Target="https://mentor.ieee.org/802.11/dcn/20/11-20-1171-01-00be-multi-link-ap-network-reference-model-discussion.pptx" TargetMode="External"/><Relationship Id="rId91" Type="http://schemas.openxmlformats.org/officeDocument/2006/relationships/hyperlink" Target="https://mentor.ieee.org/802.11/dcn/20/11-20-1407-13-00be-pdt-mac-mlo-soft-ap-mld-operation.docx" TargetMode="External"/><Relationship Id="rId187" Type="http://schemas.openxmlformats.org/officeDocument/2006/relationships/hyperlink" Target="https://mentor.ieee.org/802.11/dcn/20/11-20-1408-00-00be-pdt-mac-txop-preamble-puncturing.docx" TargetMode="External"/><Relationship Id="rId394" Type="http://schemas.openxmlformats.org/officeDocument/2006/relationships/hyperlink" Target="https://mentor.ieee.org/802.11/dcn/20/11-20-1260-04-00be-pdt-phy-eht-stf.docx" TargetMode="External"/><Relationship Id="rId408" Type="http://schemas.openxmlformats.org/officeDocument/2006/relationships/hyperlink" Target="https://mentor.ieee.org/802.11/dcn/20/11-20-1337-03-00be-pdt-phy-mathematical-description-of-signals.docx" TargetMode="External"/><Relationship Id="rId615" Type="http://schemas.openxmlformats.org/officeDocument/2006/relationships/hyperlink" Target="https://mentor.ieee.org/802.11/dcn/20/11-20-1447-06-00be-pdt-subcarriers-and-resource-allocation-for-multiple-rus.docx" TargetMode="External"/><Relationship Id="rId822" Type="http://schemas.openxmlformats.org/officeDocument/2006/relationships/hyperlink" Target="https://mentor.ieee.org/802.11/dcn/20/11-20-1333-02-00be-pdt-mac-mlo-discovery-ml-ie-usage-rules-in-the-context-of-discovery.docx" TargetMode="External"/><Relationship Id="rId1038" Type="http://schemas.openxmlformats.org/officeDocument/2006/relationships/hyperlink" Target="https://mentor.ieee.org/802-ec/dcn/16/ec-16-0180-05-00EC-ieee-802-participation-slide.pptx" TargetMode="External"/><Relationship Id="rId254" Type="http://schemas.openxmlformats.org/officeDocument/2006/relationships/hyperlink" Target="https://mentor.ieee.org/802.11/dcn/20/11-20-1270-04-00be-pdt-mac-mlo-power-save-procedures.docx" TargetMode="External"/><Relationship Id="rId699" Type="http://schemas.openxmlformats.org/officeDocument/2006/relationships/hyperlink" Target="https://mentor.ieee.org/802.11/dcn/20/11-20-0974-01-00be-channel-access-for-str-ap-mld-with-non-str-non-ap-mld.pptx" TargetMode="External"/><Relationship Id="rId1091" Type="http://schemas.openxmlformats.org/officeDocument/2006/relationships/hyperlink" Target="mailto:patcom@ieee.org" TargetMode="External"/><Relationship Id="rId1105" Type="http://schemas.openxmlformats.org/officeDocument/2006/relationships/hyperlink" Target="https://imat.ieee.org/attendance" TargetMode="External"/><Relationship Id="rId49" Type="http://schemas.openxmlformats.org/officeDocument/2006/relationships/hyperlink" Target="https://mentor.ieee.org/802.11/dcn/20/11-20-1187-00-00be-multi-link-setup-discussion.pptx" TargetMode="External"/><Relationship Id="rId114" Type="http://schemas.openxmlformats.org/officeDocument/2006/relationships/hyperlink" Target="https://mentor.ieee.org/802.11/dcn/20/11-20-1294-04-00be-pdt-phy-eht-plme.docx" TargetMode="External"/><Relationship Id="rId461" Type="http://schemas.openxmlformats.org/officeDocument/2006/relationships/hyperlink" Target="https://mentor.ieee.org/802.11/dcn/20/11-20-1270-04-00be-pdt-mac-mlo-power-save-procedures.docx" TargetMode="External"/><Relationship Id="rId559" Type="http://schemas.openxmlformats.org/officeDocument/2006/relationships/hyperlink" Target="https://mentor.ieee.org/802.11/dcn/20/11-20-0921-02-00be-discussion-about-str-capabilities-indication.pptx" TargetMode="External"/><Relationship Id="rId766" Type="http://schemas.openxmlformats.org/officeDocument/2006/relationships/hyperlink" Target="https://mentor.ieee.org/802.11/dcn/20/11-20-1494-04-00be-pdt-of-eht-phy-data-scrambler-and-descrambler.docx" TargetMode="External"/><Relationship Id="rId198" Type="http://schemas.openxmlformats.org/officeDocument/2006/relationships/hyperlink" Target="https://mentor.ieee.org/802.11/dcn/20/11-20-1009-03-00be-multi-link-hidden-terminal-followup.pptx" TargetMode="External"/><Relationship Id="rId321" Type="http://schemas.openxmlformats.org/officeDocument/2006/relationships/hyperlink" Target="https://mentor.ieee.org/802.11/dcn/20/11-20-1060-00-00be-discussion-on-multi-link-with-multiple-ap-mlds.pptx" TargetMode="External"/><Relationship Id="rId419" Type="http://schemas.openxmlformats.org/officeDocument/2006/relationships/hyperlink" Target="https://mentor.ieee.org/802.11/dcn/20/11-20-1403-03-00be-pdt-phy-txvector-rxvector-trigvector-config-vector.doc" TargetMode="External"/><Relationship Id="rId626" Type="http://schemas.openxmlformats.org/officeDocument/2006/relationships/hyperlink" Target="https://mentor.ieee.org/802.11/dcn/20/11-20-1160-06-00be-pdt-phy-mu-mimo.docx" TargetMode="External"/><Relationship Id="rId973" Type="http://schemas.openxmlformats.org/officeDocument/2006/relationships/hyperlink" Target="https://mentor.ieee.org/802.11/dcn/20/11-20-1161-00-00be-eht-punctured-ndp-and-partial-bandwidth-feedback.pptx" TargetMode="External"/><Relationship Id="rId1049" Type="http://schemas.openxmlformats.org/officeDocument/2006/relationships/hyperlink" Target="mailto:patcom@ieee.org" TargetMode="External"/><Relationship Id="rId833" Type="http://schemas.openxmlformats.org/officeDocument/2006/relationships/hyperlink" Target="https://mentor.ieee.org/802.11/dcn/20/11-20-1440-04-00be-pdt-mac-mlo-enhanced-multi-link-operation-mode.docx" TargetMode="External"/><Relationship Id="rId1116" Type="http://schemas.openxmlformats.org/officeDocument/2006/relationships/hyperlink" Target="https://mentor.ieee.org/802-ec/dcn/16/ec-16-0180-05-00EC-ieee-802-participation-slide.pptx" TargetMode="External"/><Relationship Id="rId265" Type="http://schemas.openxmlformats.org/officeDocument/2006/relationships/hyperlink" Target="https://mentor.ieee.org/802.11/dcn/20/11-20-1015-01-00be-eht-ndpa-frame-design-discussion.pptx" TargetMode="External"/><Relationship Id="rId472" Type="http://schemas.openxmlformats.org/officeDocument/2006/relationships/hyperlink" Target="https://mentor.ieee.org/802.11/dcn/20/11-20-1395-10-00be-pdt-mac-mlo-multi-link-channel-access-general-non-str.docx" TargetMode="External"/><Relationship Id="rId900" Type="http://schemas.openxmlformats.org/officeDocument/2006/relationships/hyperlink" Target="https://mentor.ieee.org/802.11/dcn/20/11-20-1584-00-00be-resolving-tbd-in-section-36-1.docx" TargetMode="External"/><Relationship Id="rId125" Type="http://schemas.openxmlformats.org/officeDocument/2006/relationships/hyperlink" Target="https://mentor.ieee.org/802.11/dcn/20/11-20-1315-01-00be-draft-text-for-support-for-large-bandwidth.docx" TargetMode="External"/><Relationship Id="rId332" Type="http://schemas.openxmlformats.org/officeDocument/2006/relationships/hyperlink" Target="https://mentor.ieee.org/802-ec/dcn/16/ec-16-0180-05-00EC-ieee-802-participation-slide.pptx" TargetMode="External"/><Relationship Id="rId777" Type="http://schemas.openxmlformats.org/officeDocument/2006/relationships/hyperlink" Target="https://mentor.ieee.org/802.11/dcn/20/11-20-1322-00-00be-phy-signaling-methodology-for-11be-releases.pptx" TargetMode="External"/><Relationship Id="rId984" Type="http://schemas.openxmlformats.org/officeDocument/2006/relationships/hyperlink" Target="https://mentor.ieee.org/802.11/dcn/20/11-20-1223-02-00be-subcarrier-grouping-for-eht.pptx" TargetMode="External"/><Relationship Id="rId637" Type="http://schemas.openxmlformats.org/officeDocument/2006/relationships/hyperlink" Target="https://mentor.ieee.org/802.11/dcn/20/11-20-1161-00-00be-eht-punctured-ndp-and-partial-bandwidth-feedback.pptx" TargetMode="External"/><Relationship Id="rId844" Type="http://schemas.openxmlformats.org/officeDocument/2006/relationships/hyperlink" Target="https://mentor.ieee.org/802.11/dcn/20/11-20-1046-05-00be-prioritized-edca-channel-access-slot-management.pptx" TargetMode="External"/><Relationship Id="rId276" Type="http://schemas.openxmlformats.org/officeDocument/2006/relationships/hyperlink" Target="https://mentor.ieee.org/802.11/dcn/20/11-20-1272-01-00be-pdt-mac-mlo-multiple-bssid-procedure.docx" TargetMode="External"/><Relationship Id="rId483" Type="http://schemas.openxmlformats.org/officeDocument/2006/relationships/hyperlink" Target="https://mentor.ieee.org/802.11/dcn/20/11-20-1445-02-00be-pdt-mac-mlo-setup-security.docx" TargetMode="External"/><Relationship Id="rId690" Type="http://schemas.openxmlformats.org/officeDocument/2006/relationships/hyperlink" Target="https://mentor.ieee.org/802.11/dcn/20/11-20-1445-02-00be-pdt-mac-mlo-setup-security.docx" TargetMode="External"/><Relationship Id="rId704" Type="http://schemas.openxmlformats.org/officeDocument/2006/relationships/hyperlink" Target="https://mentor.ieee.org/802.11/dcn/20/11-20-1187-00-00be-multi-link-setup-discussion.pptx" TargetMode="External"/><Relationship Id="rId911" Type="http://schemas.openxmlformats.org/officeDocument/2006/relationships/hyperlink" Target="https://mentor.ieee.org/802.11/dcn/20/11-20-1165-00-00be-spectrum-mask-for-puncturing.pptx" TargetMode="External"/><Relationship Id="rId1127" Type="http://schemas.openxmlformats.org/officeDocument/2006/relationships/hyperlink" Target="https://standards.ieee.org/develop/policies/bylaws/sb_bylaws.pdf" TargetMode="External"/><Relationship Id="rId40" Type="http://schemas.openxmlformats.org/officeDocument/2006/relationships/hyperlink" Target="https://mentor.ieee.org/802.11/dcn/20/11-20-1085-00-00be-str-capability-signaling.pptx" TargetMode="External"/><Relationship Id="rId136" Type="http://schemas.openxmlformats.org/officeDocument/2006/relationships/hyperlink" Target="https://mentor.ieee.org/802.11/dcn/20/11-20-1448-00-00be-pdt-resource-unit-interleaving-for-rus-and-multipe-rus.docx" TargetMode="External"/><Relationship Id="rId343" Type="http://schemas.openxmlformats.org/officeDocument/2006/relationships/hyperlink" Target="https://mentor.ieee.org/802.11/dcn/20/11-20-1291-12-00be-pdt-mac-mlo-enhanced-multi-link-single-radio-operation.docx" TargetMode="External"/><Relationship Id="rId550" Type="http://schemas.openxmlformats.org/officeDocument/2006/relationships/hyperlink" Target="https://mentor.ieee.org/802.11/dcn/20/11-20-1411-01-00be-pdt-mac-mlo-group-addressed-data-frame.docx" TargetMode="External"/><Relationship Id="rId788" Type="http://schemas.openxmlformats.org/officeDocument/2006/relationships/hyperlink" Target="https://mentor.ieee.org/802.11/dcn/20/11-20-1375-01-00be-eht-nltf-design.pptx" TargetMode="External"/><Relationship Id="rId995" Type="http://schemas.openxmlformats.org/officeDocument/2006/relationships/hyperlink" Target="https://mentor.ieee.org/802.11/dcn/20/11-20-1466-00-00be-pdt-phy-eht-sounding-ndp.docx" TargetMode="External"/><Relationship Id="rId203" Type="http://schemas.openxmlformats.org/officeDocument/2006/relationships/hyperlink" Target="https://mentor.ieee.org/802.11/dcn/20/11-20-1041-00-00be-edca-queue-for-rta.pptx" TargetMode="External"/><Relationship Id="rId648" Type="http://schemas.openxmlformats.org/officeDocument/2006/relationships/hyperlink" Target="https://mentor.ieee.org/802.11/dcn/20/11-20-1311-00-00be-2x-320mhz-ltf-design.pptx" TargetMode="External"/><Relationship Id="rId855" Type="http://schemas.openxmlformats.org/officeDocument/2006/relationships/hyperlink" Target="https://mentor.ieee.org/802.11/dcn/20/11-20-1246-00-00be-mlo-link-key-exchange-considerations.pptx" TargetMode="External"/><Relationship Id="rId1040" Type="http://schemas.openxmlformats.org/officeDocument/2006/relationships/hyperlink" Target="https://imat.ieee.org/attendance" TargetMode="External"/><Relationship Id="rId287" Type="http://schemas.openxmlformats.org/officeDocument/2006/relationships/hyperlink" Target="https://mentor.ieee.org/802.11/dcn/20/11-20-1281-02-00be-pdt-mac-txop-bandwidth-signaling.docx" TargetMode="External"/><Relationship Id="rId410" Type="http://schemas.openxmlformats.org/officeDocument/2006/relationships/hyperlink" Target="https://mentor.ieee.org/802.11/dcn/20/11-20-1315-06-00be-draft-text-for-support-for-large-bandwidth.docx" TargetMode="External"/><Relationship Id="rId494" Type="http://schemas.openxmlformats.org/officeDocument/2006/relationships/hyperlink" Target="https://mentor.ieee.org/802.11/dcn/20/11-20-1009-03-00be-multi-link-hidden-terminal-followup.pptx" TargetMode="External"/><Relationship Id="rId508" Type="http://schemas.openxmlformats.org/officeDocument/2006/relationships/hyperlink" Target="https://mentor.ieee.org/802.11/dcn/20/11-20-1122-02-00be-802-11be-architecture-association-discussion.pptx" TargetMode="External"/><Relationship Id="rId715" Type="http://schemas.openxmlformats.org/officeDocument/2006/relationships/hyperlink" Target="https://mentor.ieee.org/802.11/dcn/20/11-20-1115-00-00be-mld-ap-power-saving-ps-considerations.pptx" TargetMode="External"/><Relationship Id="rId922" Type="http://schemas.openxmlformats.org/officeDocument/2006/relationships/hyperlink" Target="https://mentor.ieee.org/802.11/dcn/20/11-20-1381-00-00be-reduction-of-peak-to-average-power-ratio-exploiting-multi-numerology-structure.pptx" TargetMode="External"/><Relationship Id="rId1138" Type="http://schemas.openxmlformats.org/officeDocument/2006/relationships/hyperlink" Target="http://standards.ieee.org/develop/policies/bylaws/sect6-7.html" TargetMode="External"/><Relationship Id="rId147" Type="http://schemas.openxmlformats.org/officeDocument/2006/relationships/hyperlink" Target="https://mentor.ieee.org/802.11/dcn/20/11-20-1191-00-00be-dup-mode-papr-reduction.pptx" TargetMode="External"/><Relationship Id="rId354" Type="http://schemas.openxmlformats.org/officeDocument/2006/relationships/hyperlink" Target="https://mentor.ieee.org/802.11/dcn/20/11-20-1295-01-00be-pdt-phy-overview-of-the-ppdu-enconding-process.docx" TargetMode="External"/><Relationship Id="rId799" Type="http://schemas.openxmlformats.org/officeDocument/2006/relationships/hyperlink" Target="mailto:patcom@ieee.org" TargetMode="External"/><Relationship Id="rId51" Type="http://schemas.openxmlformats.org/officeDocument/2006/relationships/hyperlink" Target="https://mentor.ieee.org/802.11/dcn/20/11-20-1221-00-00be-multi-link-channel-access-for-non-str-mld.pptx" TargetMode="External"/><Relationship Id="rId561" Type="http://schemas.openxmlformats.org/officeDocument/2006/relationships/hyperlink" Target="https://mentor.ieee.org/802.11/dcn/20/11-20-1044-00-00be-mlo-tid-to-link-mapping-negotiation.pptx" TargetMode="External"/><Relationship Id="rId659" Type="http://schemas.openxmlformats.org/officeDocument/2006/relationships/hyperlink" Target="https://mentor.ieee.org/802.11/dcn/20/11-20-1342-00-00be-eht-sounding-feedback-request-parameters.pptx" TargetMode="External"/><Relationship Id="rId866" Type="http://schemas.openxmlformats.org/officeDocument/2006/relationships/hyperlink" Target="https://mentor.ieee.org/802.11/dcn/20/11-20-1122-02-00be-802-11be-architecture-association-discussion.pptx" TargetMode="External"/><Relationship Id="rId214" Type="http://schemas.openxmlformats.org/officeDocument/2006/relationships/hyperlink" Target="https://mentor.ieee.org/802.11/dcn/20/11-20-1148-00-00be-discussion-on-mld-architecture.pptx" TargetMode="External"/><Relationship Id="rId298" Type="http://schemas.openxmlformats.org/officeDocument/2006/relationships/hyperlink" Target="https://mentor.ieee.org/802.11/dcn/20/11-20-1408-00-00be-pdt-mac-txop-preamble-puncturing.docx" TargetMode="External"/><Relationship Id="rId421" Type="http://schemas.openxmlformats.org/officeDocument/2006/relationships/hyperlink" Target="https://mentor.ieee.org/802.11/dcn/20/11-20-1447-02-00be-pdt-subcarriers-and-resource-allocation-for-multiple-rus.docx" TargetMode="External"/><Relationship Id="rId519" Type="http://schemas.openxmlformats.org/officeDocument/2006/relationships/hyperlink" Target="https://imat.ieee.org/attendance" TargetMode="External"/><Relationship Id="rId1051" Type="http://schemas.openxmlformats.org/officeDocument/2006/relationships/hyperlink" Target="https://imat.ieee.org/attendance" TargetMode="External"/><Relationship Id="rId1149" Type="http://schemas.openxmlformats.org/officeDocument/2006/relationships/hyperlink" Target="http://standards.ieee.org/develop/policies/opman/sb_om.pdf" TargetMode="External"/><Relationship Id="rId158" Type="http://schemas.openxmlformats.org/officeDocument/2006/relationships/hyperlink" Target="https://imat.ieee.org/attendance" TargetMode="External"/><Relationship Id="rId726" Type="http://schemas.openxmlformats.org/officeDocument/2006/relationships/hyperlink" Target="https://imat.ieee.org/attendance" TargetMode="External"/><Relationship Id="rId933" Type="http://schemas.openxmlformats.org/officeDocument/2006/relationships/hyperlink" Target="https://mentor.ieee.org/802.11/dcn/20/11-20-1046-05-00be-prioritized-edca-channel-access-slot-management.pptx" TargetMode="External"/><Relationship Id="rId1009" Type="http://schemas.openxmlformats.org/officeDocument/2006/relationships/hyperlink" Target="https://mentor.ieee.org/802.11/dcn/20/11-20-1582-00-00be-ml-ie-complete-profile-indication.docx" TargetMode="External"/><Relationship Id="rId62" Type="http://schemas.openxmlformats.org/officeDocument/2006/relationships/hyperlink" Target="https://mentor.ieee.org/802.11/dcn/20/11-20-1191-00-00be-dup-mode-papr-reduction.pptx" TargetMode="External"/><Relationship Id="rId365" Type="http://schemas.openxmlformats.org/officeDocument/2006/relationships/hyperlink" Target="https://mentor.ieee.org/802.11/dcn/20/11-20-1294-04-00be-pdt-phy-eht-plme.docx" TargetMode="External"/><Relationship Id="rId572" Type="http://schemas.openxmlformats.org/officeDocument/2006/relationships/hyperlink" Target="https://mentor.ieee.org/802.11/dcn/20/11-20-0903-00-00be-multi-link-group-addressed-data-frame-delivery-follow-up.pptx" TargetMode="External"/><Relationship Id="rId225" Type="http://schemas.openxmlformats.org/officeDocument/2006/relationships/hyperlink" Target="mailto:aasterja@qti.qualcomm.com" TargetMode="External"/><Relationship Id="rId432" Type="http://schemas.openxmlformats.org/officeDocument/2006/relationships/hyperlink" Target="https://mentor.ieee.org/802.11/dcn/20/11-20-1135-03-00be-papr-issues-for-eht-er-su-ppdu.pptx" TargetMode="External"/><Relationship Id="rId877" Type="http://schemas.openxmlformats.org/officeDocument/2006/relationships/hyperlink" Target="https://imat.ieee.org/attendance" TargetMode="External"/><Relationship Id="rId1062" Type="http://schemas.openxmlformats.org/officeDocument/2006/relationships/hyperlink" Target="https://mentor.ieee.org/802-ec/dcn/16/ec-16-0180-05-00EC-ieee-802-participation-slide.pptx" TargetMode="External"/><Relationship Id="rId737" Type="http://schemas.openxmlformats.org/officeDocument/2006/relationships/hyperlink" Target="https://mentor.ieee.org/802.11/dcn/20/11-20-1231-03-00be-pdt-phy-beamforming.docx" TargetMode="External"/><Relationship Id="rId944" Type="http://schemas.openxmlformats.org/officeDocument/2006/relationships/hyperlink" Target="https://mentor.ieee.org/802.11/dcn/20/11-20-1044-00-00be-mlo-tid-to-link-mapping-negotiation.pptx" TargetMode="External"/><Relationship Id="rId73" Type="http://schemas.openxmlformats.org/officeDocument/2006/relationships/hyperlink" Target="https://mentor.ieee.org/802.11/dcn/20/11-20-1347-00-00be-lpi-ppdu-format.pptx" TargetMode="External"/><Relationship Id="rId169" Type="http://schemas.openxmlformats.org/officeDocument/2006/relationships/hyperlink" Target="https://mentor.ieee.org/802.11/dcn/20/11-20-1270-04-00be-pdt-mac-mlo-power-save-procedures.docx" TargetMode="External"/><Relationship Id="rId376" Type="http://schemas.openxmlformats.org/officeDocument/2006/relationships/hyperlink" Target="https://mentor.ieee.org/802.11/dcn/20/11-20-1192-00-00be-tb-ppdu-format-signaling-in-trigger-frame.pptx" TargetMode="External"/><Relationship Id="rId583" Type="http://schemas.openxmlformats.org/officeDocument/2006/relationships/hyperlink" Target="mailto:patcom@ieee.org" TargetMode="External"/><Relationship Id="rId790" Type="http://schemas.openxmlformats.org/officeDocument/2006/relationships/hyperlink" Target="https://mentor.ieee.org/802.11/dcn/20/11-20-1132-00-00be-thoughts-on-extended-range-preamble.pptx" TargetMode="External"/><Relationship Id="rId804" Type="http://schemas.openxmlformats.org/officeDocument/2006/relationships/hyperlink" Target="mailto:liwen.chu@nxp.com" TargetMode="External"/><Relationship Id="rId4" Type="http://schemas.openxmlformats.org/officeDocument/2006/relationships/customXml" Target="../customXml/item4.xml"/><Relationship Id="rId236" Type="http://schemas.openxmlformats.org/officeDocument/2006/relationships/hyperlink" Target="https://mentor.ieee.org/802.11/dcn/20/11-20-1254-06-00be-pdt-phy-receive-specification-general-and-receiver-minimum-input-sensitivity-and-channel-rejection.docx" TargetMode="External"/><Relationship Id="rId443" Type="http://schemas.openxmlformats.org/officeDocument/2006/relationships/hyperlink" Target="https://mentor.ieee.org/802.11/dcn/20/11-20-1238-00-00be-open-issues-on-preamble-design.pptx" TargetMode="External"/><Relationship Id="rId650" Type="http://schemas.openxmlformats.org/officeDocument/2006/relationships/hyperlink" Target="https://mentor.ieee.org/802.11/dcn/20/11-20-1347-01-00be-lpi-ppdu-format.pptx" TargetMode="External"/><Relationship Id="rId888" Type="http://schemas.openxmlformats.org/officeDocument/2006/relationships/hyperlink" Target="https://mentor.ieee.org/802.11/dcn/20/11-20-1015-01-00be-eht-ndpa-frame-design-discussion.pptx" TargetMode="External"/><Relationship Id="rId1073" Type="http://schemas.openxmlformats.org/officeDocument/2006/relationships/hyperlink" Target="mailto:patcom@ieee.org" TargetMode="External"/><Relationship Id="rId303" Type="http://schemas.openxmlformats.org/officeDocument/2006/relationships/hyperlink" Target="https://mentor.ieee.org/802.11/dcn/20/11-20-0712-04-00be-bqr-for-320mhz.pptx" TargetMode="External"/><Relationship Id="rId748" Type="http://schemas.openxmlformats.org/officeDocument/2006/relationships/hyperlink" Target="https://mentor.ieee.org/802.11/dcn/20/11-20-1339-05-00be-pdt-phy-data-field-coding.docx" TargetMode="External"/><Relationship Id="rId955" Type="http://schemas.openxmlformats.org/officeDocument/2006/relationships/hyperlink" Target="https://mentor.ieee.org/802.11/dcn/20/11-20-0881-00-00be-multi-link-individual-addressed-management-frame-delivery.pptx" TargetMode="External"/><Relationship Id="rId1140" Type="http://schemas.openxmlformats.org/officeDocument/2006/relationships/hyperlink" Target="http://standards.ieee.org/board/pat/pat-slideset.ppt" TargetMode="External"/><Relationship Id="rId84" Type="http://schemas.openxmlformats.org/officeDocument/2006/relationships/hyperlink" Target="https://mentor.ieee.org/802.11/dcn/20/11-20-1467-00-00be-bw320-signaling.pptx" TargetMode="External"/><Relationship Id="rId387" Type="http://schemas.openxmlformats.org/officeDocument/2006/relationships/hyperlink" Target="mailto:tianyu@apple.com" TargetMode="External"/><Relationship Id="rId510" Type="http://schemas.openxmlformats.org/officeDocument/2006/relationships/hyperlink" Target="https://mentor.ieee.org/802.11/dcn/20/11-20-1148-00-00be-discussion-on-mld-architecture.pptx" TargetMode="External"/><Relationship Id="rId594" Type="http://schemas.openxmlformats.org/officeDocument/2006/relationships/hyperlink" Target="https://mentor.ieee.org/802.11/dcn/20/11-20-1260-04-00be-pdt-phy-eht-stf.docx" TargetMode="External"/><Relationship Id="rId608" Type="http://schemas.openxmlformats.org/officeDocument/2006/relationships/hyperlink" Target="https://mentor.ieee.org/802.11/dcn/20/11-20-1337-03-00be-pdt-phy-mathematical-description-of-signals.docx" TargetMode="External"/><Relationship Id="rId815" Type="http://schemas.openxmlformats.org/officeDocument/2006/relationships/hyperlink" Target="https://mentor.ieee.org/802.11/dcn/20/11-20-1359-04-00be-pdt-mac-eht-operation-ele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53695-58CC-4B21-B060-0D891651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2887</TotalTime>
  <Pages>46</Pages>
  <Words>36538</Words>
  <Characters>208273</Characters>
  <Application>Microsoft Office Word</Application>
  <DocSecurity>0</DocSecurity>
  <Lines>1735</Lines>
  <Paragraphs>488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578</cp:revision>
  <cp:lastPrinted>2019-05-20T20:59:00Z</cp:lastPrinted>
  <dcterms:created xsi:type="dcterms:W3CDTF">2020-09-29T20:36:00Z</dcterms:created>
  <dcterms:modified xsi:type="dcterms:W3CDTF">2020-10-10T19:15:00Z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