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DFB62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0F09DF">
              <w:rPr>
                <w:b w:val="0"/>
                <w:sz w:val="20"/>
              </w:rPr>
              <w:t>8</w:t>
            </w:r>
            <w:r w:rsidR="00C274C2">
              <w:rPr>
                <w:b w:val="0"/>
                <w:sz w:val="20"/>
              </w:rPr>
              <w:t>-</w:t>
            </w:r>
            <w:r w:rsidR="00B97E05">
              <w:rPr>
                <w:b w:val="0"/>
                <w:sz w:val="20"/>
              </w:rPr>
              <w:t>2</w:t>
            </w:r>
            <w:r w:rsidR="00693E52">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70FF7" w:rsidRDefault="00F70FF7">
                            <w:pPr>
                              <w:pStyle w:val="T1"/>
                              <w:spacing w:after="120"/>
                            </w:pPr>
                            <w:r>
                              <w:t>Abstract</w:t>
                            </w:r>
                          </w:p>
                          <w:p w14:paraId="30292F72" w14:textId="44AA2391" w:rsidR="00F70FF7" w:rsidRDefault="00F70FF7">
                            <w:pPr>
                              <w:jc w:val="both"/>
                            </w:pPr>
                            <w:r>
                              <w:t>This document contains the draft agenda for September to November 2020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0F822649"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70FF7" w:rsidRDefault="00F70FF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70FF7" w:rsidRDefault="00F70FF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70FF7" w:rsidRDefault="00F70FF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70FF7" w:rsidRDefault="00F70FF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70FF7" w:rsidRDefault="00F70FF7" w:rsidP="00F525EA">
                            <w:pPr>
                              <w:pStyle w:val="ListParagraph"/>
                              <w:numPr>
                                <w:ilvl w:val="0"/>
                                <w:numId w:val="1"/>
                              </w:numPr>
                              <w:jc w:val="both"/>
                              <w:rPr>
                                <w:sz w:val="22"/>
                              </w:rPr>
                            </w:pPr>
                            <w:r>
                              <w:rPr>
                                <w:sz w:val="22"/>
                              </w:rPr>
                              <w:t>Rev 6: Added agenda for the third conference call.</w:t>
                            </w:r>
                          </w:p>
                          <w:p w14:paraId="074E42CC" w14:textId="375B4217" w:rsidR="00F70FF7" w:rsidRDefault="00F70FF7" w:rsidP="00F525EA">
                            <w:pPr>
                              <w:pStyle w:val="ListParagraph"/>
                              <w:numPr>
                                <w:ilvl w:val="0"/>
                                <w:numId w:val="1"/>
                              </w:numPr>
                              <w:jc w:val="both"/>
                              <w:rPr>
                                <w:sz w:val="22"/>
                              </w:rPr>
                            </w:pPr>
                            <w:r>
                              <w:rPr>
                                <w:sz w:val="22"/>
                              </w:rPr>
                              <w:t>Rev 7: Added agenda for the fourth conference call.</w:t>
                            </w:r>
                          </w:p>
                          <w:p w14:paraId="43034419" w14:textId="0974CB32" w:rsidR="00F70FF7" w:rsidRDefault="00F70FF7" w:rsidP="00F525EA">
                            <w:pPr>
                              <w:pStyle w:val="ListParagraph"/>
                              <w:numPr>
                                <w:ilvl w:val="0"/>
                                <w:numId w:val="1"/>
                              </w:numPr>
                              <w:jc w:val="both"/>
                              <w:rPr>
                                <w:sz w:val="22"/>
                              </w:rPr>
                            </w:pPr>
                            <w:r>
                              <w:rPr>
                                <w:sz w:val="22"/>
                              </w:rPr>
                              <w:t>Rev 8: Added agenda for the fifth conference calls.</w:t>
                            </w:r>
                          </w:p>
                          <w:p w14:paraId="60A3EC5E" w14:textId="66DAEB73" w:rsidR="00D21D6E" w:rsidRDefault="00D21D6E" w:rsidP="00F525EA">
                            <w:pPr>
                              <w:pStyle w:val="ListParagraph"/>
                              <w:numPr>
                                <w:ilvl w:val="0"/>
                                <w:numId w:val="1"/>
                              </w:numPr>
                              <w:jc w:val="both"/>
                              <w:rPr>
                                <w:sz w:val="22"/>
                              </w:rPr>
                            </w:pPr>
                            <w:r>
                              <w:rPr>
                                <w:sz w:val="22"/>
                              </w:rPr>
                              <w:t>Rev 9</w:t>
                            </w:r>
                            <w:r w:rsidR="00944780">
                              <w:rPr>
                                <w:sz w:val="22"/>
                              </w:rPr>
                              <w:t>-10</w:t>
                            </w:r>
                            <w:r>
                              <w:rPr>
                                <w:sz w:val="22"/>
                              </w:rPr>
                              <w:t>: Added agenda for the sixth conference calls</w:t>
                            </w:r>
                            <w:r w:rsidR="00944780">
                              <w:rPr>
                                <w:sz w:val="22"/>
                              </w:rPr>
                              <w:t>, and some minor updates</w:t>
                            </w:r>
                            <w:r>
                              <w:rPr>
                                <w:sz w:val="22"/>
                              </w:rPr>
                              <w:t>.</w:t>
                            </w:r>
                          </w:p>
                          <w:p w14:paraId="7787931C" w14:textId="621B1565" w:rsidR="009D2847" w:rsidRDefault="009D2847" w:rsidP="00F525EA">
                            <w:pPr>
                              <w:pStyle w:val="ListParagraph"/>
                              <w:numPr>
                                <w:ilvl w:val="0"/>
                                <w:numId w:val="1"/>
                              </w:numPr>
                              <w:jc w:val="both"/>
                              <w:rPr>
                                <w:sz w:val="22"/>
                              </w:rPr>
                            </w:pPr>
                            <w:r>
                              <w:rPr>
                                <w:sz w:val="22"/>
                              </w:rPr>
                              <w:t>Rev 11</w:t>
                            </w:r>
                            <w:r w:rsidR="002926B7">
                              <w:rPr>
                                <w:sz w:val="22"/>
                              </w:rPr>
                              <w:t>-12</w:t>
                            </w:r>
                            <w:r>
                              <w:rPr>
                                <w:sz w:val="22"/>
                              </w:rPr>
                              <w:t xml:space="preserve">: Added agenda for the seventh conference </w:t>
                            </w:r>
                            <w:r w:rsidR="00AF758F">
                              <w:rPr>
                                <w:sz w:val="22"/>
                              </w:rPr>
                              <w:t>call and</w:t>
                            </w:r>
                            <w:r w:rsidR="002926B7">
                              <w:rPr>
                                <w:sz w:val="22"/>
                              </w:rPr>
                              <w:t xml:space="preserve"> made some updates</w:t>
                            </w:r>
                            <w:r>
                              <w:rPr>
                                <w:sz w:val="22"/>
                              </w:rPr>
                              <w:t>.</w:t>
                            </w:r>
                          </w:p>
                          <w:p w14:paraId="319B4E38" w14:textId="7C5662B3" w:rsidR="00A0453A" w:rsidRDefault="00A0453A" w:rsidP="00F525EA">
                            <w:pPr>
                              <w:pStyle w:val="ListParagraph"/>
                              <w:numPr>
                                <w:ilvl w:val="0"/>
                                <w:numId w:val="1"/>
                              </w:numPr>
                              <w:jc w:val="both"/>
                              <w:rPr>
                                <w:sz w:val="22"/>
                              </w:rPr>
                            </w:pPr>
                            <w:r>
                              <w:rPr>
                                <w:sz w:val="22"/>
                              </w:rPr>
                              <w:t>Rev 13</w:t>
                            </w:r>
                            <w:r w:rsidR="008C2684">
                              <w:rPr>
                                <w:sz w:val="22"/>
                              </w:rPr>
                              <w:t>-14</w:t>
                            </w:r>
                            <w:r>
                              <w:rPr>
                                <w:sz w:val="22"/>
                              </w:rPr>
                              <w:t>: Added agenda for the eig</w:t>
                            </w:r>
                            <w:r w:rsidR="00826E59">
                              <w:rPr>
                                <w:sz w:val="22"/>
                              </w:rPr>
                              <w:t>hth conference call</w:t>
                            </w:r>
                            <w:r w:rsidR="00924F26">
                              <w:rPr>
                                <w:sz w:val="22"/>
                              </w:rPr>
                              <w:t>s</w:t>
                            </w:r>
                            <w:r w:rsidR="008C2684">
                              <w:rPr>
                                <w:sz w:val="22"/>
                              </w:rPr>
                              <w:t>, with minor updates</w:t>
                            </w:r>
                            <w:r w:rsidR="00826E59">
                              <w:rPr>
                                <w:sz w:val="22"/>
                              </w:rPr>
                              <w:t>.</w:t>
                            </w:r>
                          </w:p>
                          <w:p w14:paraId="1915734D" w14:textId="7F5B0D5A" w:rsidR="00CB20E4" w:rsidRDefault="00CB20E4" w:rsidP="00F525EA">
                            <w:pPr>
                              <w:pStyle w:val="ListParagraph"/>
                              <w:numPr>
                                <w:ilvl w:val="0"/>
                                <w:numId w:val="1"/>
                              </w:numPr>
                              <w:jc w:val="both"/>
                              <w:rPr>
                                <w:sz w:val="22"/>
                              </w:rPr>
                            </w:pPr>
                            <w:r>
                              <w:rPr>
                                <w:sz w:val="22"/>
                              </w:rPr>
                              <w:t>Rev 15</w:t>
                            </w:r>
                            <w:r w:rsidR="00DD7D6A">
                              <w:rPr>
                                <w:sz w:val="22"/>
                              </w:rPr>
                              <w:t>-1</w:t>
                            </w:r>
                            <w:r w:rsidR="00C325F4">
                              <w:rPr>
                                <w:sz w:val="22"/>
                              </w:rPr>
                              <w:t>6</w:t>
                            </w:r>
                            <w:r>
                              <w:rPr>
                                <w:sz w:val="22"/>
                              </w:rPr>
                              <w:t>: Added agenda for the ninth conference call.</w:t>
                            </w:r>
                          </w:p>
                          <w:p w14:paraId="6A0834C3" w14:textId="10643CDF" w:rsidR="00C325F4" w:rsidRDefault="00C325F4" w:rsidP="00F525EA">
                            <w:pPr>
                              <w:pStyle w:val="ListParagraph"/>
                              <w:numPr>
                                <w:ilvl w:val="0"/>
                                <w:numId w:val="1"/>
                              </w:numPr>
                              <w:jc w:val="both"/>
                              <w:rPr>
                                <w:sz w:val="22"/>
                              </w:rPr>
                            </w:pPr>
                            <w:r>
                              <w:rPr>
                                <w:sz w:val="22"/>
                              </w:rPr>
                              <w:t>Rev 17</w:t>
                            </w:r>
                            <w:r w:rsidR="00FC1526">
                              <w:rPr>
                                <w:sz w:val="22"/>
                              </w:rPr>
                              <w:t>-18</w:t>
                            </w:r>
                            <w:r>
                              <w:rPr>
                                <w:sz w:val="22"/>
                              </w:rPr>
                              <w:t>: Added agenda for the tenth conference call, updated teleconference schedules and prepared queues for TBDs</w:t>
                            </w:r>
                            <w:r w:rsidR="00FC1526">
                              <w:rPr>
                                <w:sz w:val="22"/>
                              </w:rPr>
                              <w:t>, including received submissions requests</w:t>
                            </w:r>
                            <w:bookmarkStart w:id="0" w:name="_GoBack"/>
                            <w:bookmarkEnd w:id="0"/>
                            <w:r>
                              <w:rPr>
                                <w:sz w:val="22"/>
                              </w:rPr>
                              <w:t>.</w:t>
                            </w:r>
                          </w:p>
                          <w:p w14:paraId="00197C4A" w14:textId="7E7164CA" w:rsidR="00F70FF7" w:rsidRPr="000F09DF" w:rsidRDefault="00F70FF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70FF7" w:rsidRDefault="00F70FF7">
                      <w:pPr>
                        <w:pStyle w:val="T1"/>
                        <w:spacing w:after="120"/>
                      </w:pPr>
                      <w:r>
                        <w:t>Abstract</w:t>
                      </w:r>
                    </w:p>
                    <w:p w14:paraId="30292F72" w14:textId="44AA2391" w:rsidR="00F70FF7" w:rsidRDefault="00F70FF7">
                      <w:pPr>
                        <w:jc w:val="both"/>
                      </w:pPr>
                      <w:r>
                        <w:t>This document contains the draft agenda for September to November 2020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0F822649"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70FF7" w:rsidRDefault="00F70FF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70FF7" w:rsidRDefault="00F70FF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70FF7" w:rsidRDefault="00F70FF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70FF7" w:rsidRDefault="00F70FF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70FF7" w:rsidRDefault="00F70FF7" w:rsidP="00F525EA">
                      <w:pPr>
                        <w:pStyle w:val="ListParagraph"/>
                        <w:numPr>
                          <w:ilvl w:val="0"/>
                          <w:numId w:val="1"/>
                        </w:numPr>
                        <w:jc w:val="both"/>
                        <w:rPr>
                          <w:sz w:val="22"/>
                        </w:rPr>
                      </w:pPr>
                      <w:r>
                        <w:rPr>
                          <w:sz w:val="22"/>
                        </w:rPr>
                        <w:t>Rev 6: Added agenda for the third conference call.</w:t>
                      </w:r>
                    </w:p>
                    <w:p w14:paraId="074E42CC" w14:textId="375B4217" w:rsidR="00F70FF7" w:rsidRDefault="00F70FF7" w:rsidP="00F525EA">
                      <w:pPr>
                        <w:pStyle w:val="ListParagraph"/>
                        <w:numPr>
                          <w:ilvl w:val="0"/>
                          <w:numId w:val="1"/>
                        </w:numPr>
                        <w:jc w:val="both"/>
                        <w:rPr>
                          <w:sz w:val="22"/>
                        </w:rPr>
                      </w:pPr>
                      <w:r>
                        <w:rPr>
                          <w:sz w:val="22"/>
                        </w:rPr>
                        <w:t>Rev 7: Added agenda for the fourth conference call.</w:t>
                      </w:r>
                    </w:p>
                    <w:p w14:paraId="43034419" w14:textId="0974CB32" w:rsidR="00F70FF7" w:rsidRDefault="00F70FF7" w:rsidP="00F525EA">
                      <w:pPr>
                        <w:pStyle w:val="ListParagraph"/>
                        <w:numPr>
                          <w:ilvl w:val="0"/>
                          <w:numId w:val="1"/>
                        </w:numPr>
                        <w:jc w:val="both"/>
                        <w:rPr>
                          <w:sz w:val="22"/>
                        </w:rPr>
                      </w:pPr>
                      <w:r>
                        <w:rPr>
                          <w:sz w:val="22"/>
                        </w:rPr>
                        <w:t>Rev 8: Added agenda for the fifth conference calls.</w:t>
                      </w:r>
                    </w:p>
                    <w:p w14:paraId="60A3EC5E" w14:textId="66DAEB73" w:rsidR="00D21D6E" w:rsidRDefault="00D21D6E" w:rsidP="00F525EA">
                      <w:pPr>
                        <w:pStyle w:val="ListParagraph"/>
                        <w:numPr>
                          <w:ilvl w:val="0"/>
                          <w:numId w:val="1"/>
                        </w:numPr>
                        <w:jc w:val="both"/>
                        <w:rPr>
                          <w:sz w:val="22"/>
                        </w:rPr>
                      </w:pPr>
                      <w:r>
                        <w:rPr>
                          <w:sz w:val="22"/>
                        </w:rPr>
                        <w:t>Rev 9</w:t>
                      </w:r>
                      <w:r w:rsidR="00944780">
                        <w:rPr>
                          <w:sz w:val="22"/>
                        </w:rPr>
                        <w:t>-10</w:t>
                      </w:r>
                      <w:r>
                        <w:rPr>
                          <w:sz w:val="22"/>
                        </w:rPr>
                        <w:t>: Added agenda for the sixth conference calls</w:t>
                      </w:r>
                      <w:r w:rsidR="00944780">
                        <w:rPr>
                          <w:sz w:val="22"/>
                        </w:rPr>
                        <w:t>, and some minor updates</w:t>
                      </w:r>
                      <w:r>
                        <w:rPr>
                          <w:sz w:val="22"/>
                        </w:rPr>
                        <w:t>.</w:t>
                      </w:r>
                    </w:p>
                    <w:p w14:paraId="7787931C" w14:textId="621B1565" w:rsidR="009D2847" w:rsidRDefault="009D2847" w:rsidP="00F525EA">
                      <w:pPr>
                        <w:pStyle w:val="ListParagraph"/>
                        <w:numPr>
                          <w:ilvl w:val="0"/>
                          <w:numId w:val="1"/>
                        </w:numPr>
                        <w:jc w:val="both"/>
                        <w:rPr>
                          <w:sz w:val="22"/>
                        </w:rPr>
                      </w:pPr>
                      <w:r>
                        <w:rPr>
                          <w:sz w:val="22"/>
                        </w:rPr>
                        <w:t>Rev 11</w:t>
                      </w:r>
                      <w:r w:rsidR="002926B7">
                        <w:rPr>
                          <w:sz w:val="22"/>
                        </w:rPr>
                        <w:t>-12</w:t>
                      </w:r>
                      <w:r>
                        <w:rPr>
                          <w:sz w:val="22"/>
                        </w:rPr>
                        <w:t xml:space="preserve">: Added agenda for the seventh conference </w:t>
                      </w:r>
                      <w:r w:rsidR="00AF758F">
                        <w:rPr>
                          <w:sz w:val="22"/>
                        </w:rPr>
                        <w:t>call and</w:t>
                      </w:r>
                      <w:r w:rsidR="002926B7">
                        <w:rPr>
                          <w:sz w:val="22"/>
                        </w:rPr>
                        <w:t xml:space="preserve"> made some updates</w:t>
                      </w:r>
                      <w:r>
                        <w:rPr>
                          <w:sz w:val="22"/>
                        </w:rPr>
                        <w:t>.</w:t>
                      </w:r>
                    </w:p>
                    <w:p w14:paraId="319B4E38" w14:textId="7C5662B3" w:rsidR="00A0453A" w:rsidRDefault="00A0453A" w:rsidP="00F525EA">
                      <w:pPr>
                        <w:pStyle w:val="ListParagraph"/>
                        <w:numPr>
                          <w:ilvl w:val="0"/>
                          <w:numId w:val="1"/>
                        </w:numPr>
                        <w:jc w:val="both"/>
                        <w:rPr>
                          <w:sz w:val="22"/>
                        </w:rPr>
                      </w:pPr>
                      <w:r>
                        <w:rPr>
                          <w:sz w:val="22"/>
                        </w:rPr>
                        <w:t>Rev 13</w:t>
                      </w:r>
                      <w:r w:rsidR="008C2684">
                        <w:rPr>
                          <w:sz w:val="22"/>
                        </w:rPr>
                        <w:t>-14</w:t>
                      </w:r>
                      <w:r>
                        <w:rPr>
                          <w:sz w:val="22"/>
                        </w:rPr>
                        <w:t>: Added agenda for the eig</w:t>
                      </w:r>
                      <w:r w:rsidR="00826E59">
                        <w:rPr>
                          <w:sz w:val="22"/>
                        </w:rPr>
                        <w:t>hth conference call</w:t>
                      </w:r>
                      <w:r w:rsidR="00924F26">
                        <w:rPr>
                          <w:sz w:val="22"/>
                        </w:rPr>
                        <w:t>s</w:t>
                      </w:r>
                      <w:r w:rsidR="008C2684">
                        <w:rPr>
                          <w:sz w:val="22"/>
                        </w:rPr>
                        <w:t>, with minor updates</w:t>
                      </w:r>
                      <w:r w:rsidR="00826E59">
                        <w:rPr>
                          <w:sz w:val="22"/>
                        </w:rPr>
                        <w:t>.</w:t>
                      </w:r>
                    </w:p>
                    <w:p w14:paraId="1915734D" w14:textId="7F5B0D5A" w:rsidR="00CB20E4" w:rsidRDefault="00CB20E4" w:rsidP="00F525EA">
                      <w:pPr>
                        <w:pStyle w:val="ListParagraph"/>
                        <w:numPr>
                          <w:ilvl w:val="0"/>
                          <w:numId w:val="1"/>
                        </w:numPr>
                        <w:jc w:val="both"/>
                        <w:rPr>
                          <w:sz w:val="22"/>
                        </w:rPr>
                      </w:pPr>
                      <w:r>
                        <w:rPr>
                          <w:sz w:val="22"/>
                        </w:rPr>
                        <w:t>Rev 15</w:t>
                      </w:r>
                      <w:r w:rsidR="00DD7D6A">
                        <w:rPr>
                          <w:sz w:val="22"/>
                        </w:rPr>
                        <w:t>-1</w:t>
                      </w:r>
                      <w:r w:rsidR="00C325F4">
                        <w:rPr>
                          <w:sz w:val="22"/>
                        </w:rPr>
                        <w:t>6</w:t>
                      </w:r>
                      <w:r>
                        <w:rPr>
                          <w:sz w:val="22"/>
                        </w:rPr>
                        <w:t>: Added agenda for the ninth conference call.</w:t>
                      </w:r>
                    </w:p>
                    <w:p w14:paraId="6A0834C3" w14:textId="10643CDF" w:rsidR="00C325F4" w:rsidRDefault="00C325F4" w:rsidP="00F525EA">
                      <w:pPr>
                        <w:pStyle w:val="ListParagraph"/>
                        <w:numPr>
                          <w:ilvl w:val="0"/>
                          <w:numId w:val="1"/>
                        </w:numPr>
                        <w:jc w:val="both"/>
                        <w:rPr>
                          <w:sz w:val="22"/>
                        </w:rPr>
                      </w:pPr>
                      <w:r>
                        <w:rPr>
                          <w:sz w:val="22"/>
                        </w:rPr>
                        <w:t>Rev 17</w:t>
                      </w:r>
                      <w:r w:rsidR="00FC1526">
                        <w:rPr>
                          <w:sz w:val="22"/>
                        </w:rPr>
                        <w:t>-18</w:t>
                      </w:r>
                      <w:r>
                        <w:rPr>
                          <w:sz w:val="22"/>
                        </w:rPr>
                        <w:t>: Added agenda for the tenth conference call, updated teleconference schedules and prepared queues for TBDs</w:t>
                      </w:r>
                      <w:r w:rsidR="00FC1526">
                        <w:rPr>
                          <w:sz w:val="22"/>
                        </w:rPr>
                        <w:t>, including received submissions requests</w:t>
                      </w:r>
                      <w:bookmarkStart w:id="1" w:name="_GoBack"/>
                      <w:bookmarkEnd w:id="1"/>
                      <w:r>
                        <w:rPr>
                          <w:sz w:val="22"/>
                        </w:rPr>
                        <w:t>.</w:t>
                      </w:r>
                    </w:p>
                    <w:p w14:paraId="00197C4A" w14:textId="7E7164CA" w:rsidR="00F70FF7" w:rsidRPr="000F09DF" w:rsidRDefault="00F70FF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09DEBBC" w:rsidR="008A7896" w:rsidRDefault="008A7896" w:rsidP="008A7896">
      <w:pPr>
        <w:spacing w:before="100" w:beforeAutospacing="1" w:after="240"/>
      </w:pPr>
      <w:r>
        <w:t>TG</w:t>
      </w:r>
      <w:r w:rsidR="00F657FF">
        <w:t>be</w:t>
      </w:r>
      <w:r>
        <w:t xml:space="preserve"> will hold </w:t>
      </w:r>
      <w:r w:rsidR="008B10B7">
        <w:t>19</w:t>
      </w:r>
      <w:r w:rsidRPr="00EE0424">
        <w:t xml:space="preserve"> </w:t>
      </w:r>
      <w:r w:rsidRPr="00EE0424">
        <w:rPr>
          <w:rStyle w:val="il"/>
        </w:rPr>
        <w:t>teleconferences</w:t>
      </w:r>
      <w:r>
        <w:t xml:space="preserve"> </w:t>
      </w:r>
      <w:r w:rsidR="00525469">
        <w:t xml:space="preserve">up to </w:t>
      </w:r>
      <w:r w:rsidR="00D64CB3">
        <w:t>October 29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B13727" w:rsidRDefault="00464C6A" w:rsidP="00464C6A">
      <w:pPr>
        <w:pStyle w:val="ListParagraph"/>
        <w:numPr>
          <w:ilvl w:val="0"/>
          <w:numId w:val="2"/>
        </w:numPr>
        <w:spacing w:before="100" w:beforeAutospacing="1" w:after="240"/>
        <w:rPr>
          <w:b/>
          <w:bCs/>
          <w:highlight w:val="green"/>
          <w:u w:val="single"/>
          <w:lang w:val="en-US"/>
        </w:rPr>
      </w:pPr>
      <w:r w:rsidRPr="00B13727">
        <w:rPr>
          <w:b/>
          <w:bCs/>
          <w:highlight w:val="green"/>
          <w:u w:val="single"/>
          <w:lang w:val="en-US"/>
        </w:rPr>
        <w:t xml:space="preserve">Sep 15 </w:t>
      </w:r>
      <w:r w:rsidRPr="00B13727">
        <w:rPr>
          <w:b/>
          <w:bCs/>
          <w:highlight w:val="green"/>
          <w:u w:val="single"/>
          <w:lang w:val="en-US"/>
        </w:rPr>
        <w:tab/>
      </w:r>
      <w:r w:rsidRPr="00B13727">
        <w:rPr>
          <w:b/>
          <w:bCs/>
          <w:highlight w:val="green"/>
          <w:u w:val="single"/>
          <w:lang w:val="en-US"/>
        </w:rPr>
        <w:tab/>
      </w:r>
      <w:r w:rsidRPr="00B13727">
        <w:rPr>
          <w:b/>
          <w:bCs/>
          <w:highlight w:val="green"/>
          <w:u w:val="single"/>
          <w:lang w:val="en-US"/>
        </w:rPr>
        <w:tab/>
        <w:t>(Tuesday)</w:t>
      </w:r>
      <w:r w:rsidRPr="00B13727">
        <w:rPr>
          <w:b/>
          <w:bCs/>
          <w:highlight w:val="green"/>
          <w:u w:val="single"/>
          <w:lang w:val="en-US"/>
        </w:rPr>
        <w:tab/>
        <w:t>– Joint</w:t>
      </w:r>
      <w:r w:rsidR="00AD235C" w:rsidRPr="00B13727">
        <w:rPr>
          <w:b/>
          <w:bCs/>
          <w:highlight w:val="green"/>
          <w:u w:val="single"/>
          <w:lang w:val="en-US"/>
        </w:rPr>
        <w:tab/>
      </w:r>
      <w:r w:rsidR="00945986" w:rsidRPr="00B13727">
        <w:rPr>
          <w:b/>
          <w:bCs/>
          <w:highlight w:val="green"/>
          <w:u w:val="single"/>
          <w:lang w:val="en-US"/>
        </w:rPr>
        <w:t xml:space="preserve">  </w:t>
      </w:r>
      <w:r w:rsidRPr="00B13727">
        <w:rPr>
          <w:b/>
          <w:bCs/>
          <w:highlight w:val="green"/>
          <w:u w:val="single"/>
          <w:lang w:val="en-US"/>
        </w:rPr>
        <w:tab/>
      </w:r>
      <w:r w:rsidRPr="00B13727">
        <w:rPr>
          <w:b/>
          <w:bCs/>
          <w:highlight w:val="green"/>
          <w:u w:val="single"/>
          <w:lang w:val="en-US"/>
        </w:rPr>
        <w:tab/>
      </w:r>
      <w:r w:rsidR="00D43744" w:rsidRPr="00B13727">
        <w:rPr>
          <w:b/>
          <w:bCs/>
          <w:highlight w:val="green"/>
          <w:u w:val="single"/>
          <w:lang w:val="en-US"/>
        </w:rPr>
        <w:tab/>
      </w:r>
      <w:r w:rsidRPr="00B13727">
        <w:rPr>
          <w:b/>
          <w:bCs/>
          <w:highlight w:val="green"/>
          <w:u w:val="single"/>
          <w:lang w:val="en-US"/>
        </w:rPr>
        <w:t>19:00-21:00 ET</w:t>
      </w:r>
    </w:p>
    <w:p w14:paraId="706B34E7" w14:textId="3A8B9EC7" w:rsidR="008619A1" w:rsidRPr="00B90A42" w:rsidRDefault="008619A1" w:rsidP="008619A1">
      <w:pPr>
        <w:pStyle w:val="ListParagraph"/>
        <w:numPr>
          <w:ilvl w:val="0"/>
          <w:numId w:val="2"/>
        </w:numPr>
        <w:spacing w:before="100" w:beforeAutospacing="1" w:after="240"/>
        <w:rPr>
          <w:b/>
          <w:bCs/>
          <w:highlight w:val="green"/>
          <w:u w:val="single"/>
          <w:lang w:val="en-US"/>
        </w:rPr>
      </w:pPr>
      <w:r w:rsidRPr="00B90A42">
        <w:rPr>
          <w:b/>
          <w:bCs/>
          <w:highlight w:val="green"/>
          <w:u w:val="single"/>
          <w:lang w:val="en-US"/>
        </w:rPr>
        <w:t>Sep 16</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t xml:space="preserve">(Wednesday) </w:t>
      </w:r>
      <w:r w:rsidRPr="00B90A42">
        <w:rPr>
          <w:b/>
          <w:bCs/>
          <w:highlight w:val="green"/>
          <w:u w:val="single"/>
          <w:lang w:val="en-US"/>
        </w:rPr>
        <w:tab/>
        <w:t>– MAC</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r>
      <w:r w:rsidR="00320873" w:rsidRPr="00B90A42">
        <w:rPr>
          <w:b/>
          <w:bCs/>
          <w:highlight w:val="green"/>
          <w:u w:val="single"/>
          <w:lang w:val="en-US"/>
        </w:rPr>
        <w:t>09</w:t>
      </w:r>
      <w:r w:rsidRPr="00B90A42">
        <w:rPr>
          <w:b/>
          <w:bCs/>
          <w:highlight w:val="green"/>
          <w:u w:val="single"/>
          <w:lang w:val="en-US"/>
        </w:rPr>
        <w:t>:00-1</w:t>
      </w:r>
      <w:r w:rsidR="00320873" w:rsidRPr="00B90A42">
        <w:rPr>
          <w:b/>
          <w:bCs/>
          <w:highlight w:val="green"/>
          <w:u w:val="single"/>
          <w:lang w:val="en-US"/>
        </w:rPr>
        <w:t>1</w:t>
      </w:r>
      <w:r w:rsidRPr="00B90A42">
        <w:rPr>
          <w:b/>
          <w:bCs/>
          <w:highlight w:val="green"/>
          <w:u w:val="single"/>
          <w:lang w:val="en-US"/>
        </w:rPr>
        <w:t>:00 ET</w:t>
      </w:r>
    </w:p>
    <w:p w14:paraId="7DEC4D17" w14:textId="0B001DCC" w:rsidR="00320873" w:rsidRPr="0025711D" w:rsidRDefault="00320873" w:rsidP="00320873">
      <w:pPr>
        <w:pStyle w:val="ListParagraph"/>
        <w:numPr>
          <w:ilvl w:val="0"/>
          <w:numId w:val="2"/>
        </w:numPr>
        <w:spacing w:before="100" w:beforeAutospacing="1" w:after="240"/>
        <w:rPr>
          <w:b/>
          <w:bCs/>
          <w:highlight w:val="green"/>
          <w:u w:val="single"/>
          <w:lang w:val="en-US"/>
        </w:rPr>
      </w:pPr>
      <w:r w:rsidRPr="0025711D">
        <w:rPr>
          <w:b/>
          <w:bCs/>
          <w:highlight w:val="green"/>
          <w:u w:val="single"/>
          <w:lang w:val="en-US"/>
        </w:rPr>
        <w:t xml:space="preserve">Sep 17 </w:t>
      </w:r>
      <w:r w:rsidRPr="0025711D">
        <w:rPr>
          <w:b/>
          <w:bCs/>
          <w:highlight w:val="green"/>
          <w:u w:val="single"/>
          <w:lang w:val="en-US"/>
        </w:rPr>
        <w:tab/>
      </w:r>
      <w:r w:rsidRPr="0025711D">
        <w:rPr>
          <w:b/>
          <w:bCs/>
          <w:highlight w:val="green"/>
          <w:u w:val="single"/>
          <w:lang w:val="en-US"/>
        </w:rPr>
        <w:tab/>
      </w:r>
      <w:r w:rsidRPr="0025711D">
        <w:rPr>
          <w:b/>
          <w:bCs/>
          <w:highlight w:val="green"/>
          <w:u w:val="single"/>
          <w:lang w:val="en-US"/>
        </w:rPr>
        <w:tab/>
        <w:t>(Thursday)</w:t>
      </w:r>
      <w:r w:rsidRPr="0025711D">
        <w:rPr>
          <w:b/>
          <w:bCs/>
          <w:highlight w:val="green"/>
          <w:u w:val="single"/>
          <w:lang w:val="en-US"/>
        </w:rPr>
        <w:tab/>
        <w:t>– Joint (Motions)</w:t>
      </w:r>
      <w:r w:rsidRPr="0025711D">
        <w:rPr>
          <w:b/>
          <w:bCs/>
          <w:highlight w:val="green"/>
          <w:u w:val="single"/>
          <w:lang w:val="en-US"/>
        </w:rPr>
        <w:tab/>
      </w:r>
      <w:r w:rsidRPr="0025711D">
        <w:rPr>
          <w:b/>
          <w:bCs/>
          <w:highlight w:val="green"/>
          <w:u w:val="single"/>
          <w:lang w:val="en-US"/>
        </w:rPr>
        <w:tab/>
        <w:t>09:00-1</w:t>
      </w:r>
      <w:r w:rsidR="008244F6" w:rsidRPr="0025711D">
        <w:rPr>
          <w:b/>
          <w:bCs/>
          <w:highlight w:val="green"/>
          <w:u w:val="single"/>
          <w:lang w:val="en-US"/>
        </w:rPr>
        <w:t>0</w:t>
      </w:r>
      <w:r w:rsidRPr="0025711D">
        <w:rPr>
          <w:b/>
          <w:bCs/>
          <w:highlight w:val="green"/>
          <w:u w:val="single"/>
          <w:lang w:val="en-US"/>
        </w:rPr>
        <w:t>:00 ET</w:t>
      </w:r>
    </w:p>
    <w:p w14:paraId="16165819" w14:textId="79D33216" w:rsidR="0078472F" w:rsidRPr="00091172" w:rsidRDefault="00384B66" w:rsidP="0078472F">
      <w:pPr>
        <w:pStyle w:val="ListParagraph"/>
        <w:numPr>
          <w:ilvl w:val="0"/>
          <w:numId w:val="2"/>
        </w:numPr>
        <w:spacing w:before="100" w:beforeAutospacing="1" w:after="240"/>
        <w:rPr>
          <w:b/>
          <w:bCs/>
          <w:highlight w:val="green"/>
          <w:lang w:val="en-US"/>
        </w:rPr>
      </w:pPr>
      <w:r w:rsidRPr="00091172">
        <w:rPr>
          <w:b/>
          <w:bCs/>
          <w:highlight w:val="green"/>
          <w:lang w:val="en-US"/>
        </w:rPr>
        <w:t>Sep</w:t>
      </w:r>
      <w:r w:rsidR="0078472F" w:rsidRPr="00091172">
        <w:rPr>
          <w:b/>
          <w:bCs/>
          <w:highlight w:val="green"/>
          <w:lang w:val="en-US"/>
        </w:rPr>
        <w:t xml:space="preserve"> 2</w:t>
      </w:r>
      <w:r w:rsidRPr="00091172">
        <w:rPr>
          <w:b/>
          <w:bCs/>
          <w:highlight w:val="green"/>
          <w:lang w:val="en-US"/>
        </w:rPr>
        <w:t>1</w:t>
      </w:r>
      <w:r w:rsidR="0078472F" w:rsidRPr="00091172">
        <w:rPr>
          <w:b/>
          <w:bCs/>
          <w:highlight w:val="green"/>
          <w:lang w:val="en-US"/>
        </w:rPr>
        <w:t xml:space="preserve"> </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(Monday)</w:t>
      </w:r>
      <w:r w:rsidR="0078472F" w:rsidRPr="00091172">
        <w:rPr>
          <w:b/>
          <w:bCs/>
          <w:highlight w:val="green"/>
          <w:lang w:val="en-US"/>
        </w:rPr>
        <w:tab/>
        <w:t>– MAC/PHY</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10:00-13:00 ET</w:t>
      </w:r>
    </w:p>
    <w:p w14:paraId="723E6F80" w14:textId="38A700B7" w:rsidR="0078472F" w:rsidRPr="006B2CB3" w:rsidRDefault="00384B66" w:rsidP="0078472F">
      <w:pPr>
        <w:pStyle w:val="ListParagraph"/>
        <w:numPr>
          <w:ilvl w:val="0"/>
          <w:numId w:val="2"/>
        </w:numPr>
        <w:spacing w:before="100" w:beforeAutospacing="1" w:after="240"/>
        <w:rPr>
          <w:b/>
          <w:bCs/>
          <w:highlight w:val="green"/>
          <w:lang w:val="en-US"/>
        </w:rPr>
      </w:pPr>
      <w:r w:rsidRPr="006B2CB3">
        <w:rPr>
          <w:b/>
          <w:bCs/>
          <w:highlight w:val="green"/>
          <w:lang w:val="en-US"/>
        </w:rPr>
        <w:t>Sep</w:t>
      </w:r>
      <w:r w:rsidR="0078472F" w:rsidRPr="006B2CB3">
        <w:rPr>
          <w:b/>
          <w:bCs/>
          <w:highlight w:val="green"/>
          <w:lang w:val="en-US"/>
        </w:rPr>
        <w:t xml:space="preserve"> 2</w:t>
      </w:r>
      <w:r w:rsidRPr="006B2CB3">
        <w:rPr>
          <w:b/>
          <w:bCs/>
          <w:highlight w:val="green"/>
          <w:lang w:val="en-US"/>
        </w:rPr>
        <w:t>3</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 xml:space="preserve">(Wednesday) </w:t>
      </w:r>
      <w:r w:rsidR="0078472F" w:rsidRPr="006B2CB3">
        <w:rPr>
          <w:b/>
          <w:bCs/>
          <w:highlight w:val="green"/>
          <w:lang w:val="en-US"/>
        </w:rPr>
        <w:tab/>
        <w:t>– MAC</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10:00-13:00 ET</w:t>
      </w:r>
    </w:p>
    <w:p w14:paraId="60487915" w14:textId="4E7039E8" w:rsidR="0078472F" w:rsidRPr="00A1164B" w:rsidRDefault="00384B66" w:rsidP="0078472F">
      <w:pPr>
        <w:pStyle w:val="ListParagraph"/>
        <w:numPr>
          <w:ilvl w:val="0"/>
          <w:numId w:val="2"/>
        </w:numPr>
        <w:spacing w:before="100" w:beforeAutospacing="1" w:after="240"/>
        <w:rPr>
          <w:b/>
          <w:bCs/>
          <w:highlight w:val="green"/>
          <w:lang w:val="en-US"/>
        </w:rPr>
      </w:pPr>
      <w:r w:rsidRPr="00A1164B">
        <w:rPr>
          <w:b/>
          <w:bCs/>
          <w:highlight w:val="green"/>
          <w:lang w:val="en-US"/>
        </w:rPr>
        <w:t>Sep</w:t>
      </w:r>
      <w:r w:rsidR="0078472F" w:rsidRPr="00A1164B">
        <w:rPr>
          <w:b/>
          <w:bCs/>
          <w:highlight w:val="green"/>
          <w:lang w:val="en-US"/>
        </w:rPr>
        <w:t xml:space="preserve"> 2</w:t>
      </w:r>
      <w:r w:rsidR="00FC16F6" w:rsidRPr="00A1164B">
        <w:rPr>
          <w:b/>
          <w:bCs/>
          <w:highlight w:val="green"/>
          <w:lang w:val="en-US"/>
        </w:rPr>
        <w:t>4</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(Thur</w:t>
      </w:r>
      <w:r w:rsidR="00595C64" w:rsidRPr="00A1164B">
        <w:rPr>
          <w:b/>
          <w:bCs/>
          <w:highlight w:val="green"/>
          <w:lang w:val="en-US"/>
        </w:rPr>
        <w:t>s</w:t>
      </w:r>
      <w:r w:rsidR="0078472F" w:rsidRPr="00A1164B">
        <w:rPr>
          <w:b/>
          <w:bCs/>
          <w:highlight w:val="green"/>
          <w:lang w:val="en-US"/>
        </w:rPr>
        <w:t xml:space="preserve">day) </w:t>
      </w:r>
      <w:r w:rsidR="0078472F" w:rsidRPr="00A1164B">
        <w:rPr>
          <w:b/>
          <w:bCs/>
          <w:highlight w:val="green"/>
          <w:lang w:val="en-US"/>
        </w:rPr>
        <w:tab/>
        <w:t>– MAC/PHY</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19:00-22:00 ET</w:t>
      </w:r>
    </w:p>
    <w:p w14:paraId="047BA111" w14:textId="0FFCDB0C" w:rsidR="0078472F" w:rsidRPr="003141BE" w:rsidRDefault="00DA7D67" w:rsidP="0078472F">
      <w:pPr>
        <w:pStyle w:val="ListParagraph"/>
        <w:numPr>
          <w:ilvl w:val="0"/>
          <w:numId w:val="2"/>
        </w:numPr>
        <w:spacing w:before="100" w:beforeAutospacing="1" w:after="240"/>
        <w:rPr>
          <w:b/>
          <w:bCs/>
          <w:highlight w:val="green"/>
          <w:lang w:val="en-US"/>
        </w:rPr>
      </w:pPr>
      <w:r w:rsidRPr="003141BE">
        <w:rPr>
          <w:b/>
          <w:bCs/>
          <w:highlight w:val="green"/>
          <w:lang w:val="en-US"/>
        </w:rPr>
        <w:t>Sep</w:t>
      </w:r>
      <w:r w:rsidR="0078472F" w:rsidRPr="003141BE">
        <w:rPr>
          <w:b/>
          <w:bCs/>
          <w:highlight w:val="green"/>
          <w:lang w:val="en-US"/>
        </w:rPr>
        <w:t xml:space="preserve"> </w:t>
      </w:r>
      <w:r w:rsidRPr="003141BE">
        <w:rPr>
          <w:b/>
          <w:bCs/>
          <w:highlight w:val="green"/>
          <w:lang w:val="en-US"/>
        </w:rPr>
        <w:t>28</w:t>
      </w:r>
      <w:r w:rsidR="0078472F" w:rsidRPr="003141BE">
        <w:rPr>
          <w:b/>
          <w:bCs/>
          <w:highlight w:val="green"/>
          <w:lang w:val="en-US"/>
        </w:rPr>
        <w:t xml:space="preserve"> </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(Monday)</w:t>
      </w:r>
      <w:r w:rsidR="0078472F" w:rsidRPr="003141BE">
        <w:rPr>
          <w:b/>
          <w:bCs/>
          <w:highlight w:val="green"/>
          <w:lang w:val="en-US"/>
        </w:rPr>
        <w:tab/>
        <w:t>– MAC/PHY</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19:00-22:00 ET</w:t>
      </w:r>
    </w:p>
    <w:p w14:paraId="15DEAF04" w14:textId="4AFADD7A" w:rsidR="0078472F" w:rsidRPr="0022746A" w:rsidRDefault="00DA7D67" w:rsidP="0078472F">
      <w:pPr>
        <w:pStyle w:val="ListParagraph"/>
        <w:numPr>
          <w:ilvl w:val="0"/>
          <w:numId w:val="2"/>
        </w:numPr>
        <w:spacing w:before="100" w:beforeAutospacing="1" w:after="240"/>
        <w:rPr>
          <w:b/>
          <w:bCs/>
          <w:highlight w:val="green"/>
          <w:lang w:val="en-US"/>
        </w:rPr>
      </w:pPr>
      <w:r w:rsidRPr="0022746A">
        <w:rPr>
          <w:b/>
          <w:bCs/>
          <w:highlight w:val="green"/>
          <w:lang w:val="en-US"/>
        </w:rPr>
        <w:t>Sep</w:t>
      </w:r>
      <w:r w:rsidR="0078472F" w:rsidRPr="0022746A">
        <w:rPr>
          <w:b/>
          <w:bCs/>
          <w:highlight w:val="green"/>
          <w:lang w:val="en-US"/>
        </w:rPr>
        <w:t xml:space="preserve"> </w:t>
      </w:r>
      <w:r w:rsidRPr="0022746A">
        <w:rPr>
          <w:b/>
          <w:bCs/>
          <w:highlight w:val="green"/>
          <w:lang w:val="en-US"/>
        </w:rPr>
        <w:t>30</w:t>
      </w:r>
      <w:r w:rsidR="0078472F" w:rsidRPr="0022746A">
        <w:rPr>
          <w:b/>
          <w:bCs/>
          <w:highlight w:val="green"/>
          <w:lang w:val="en-US"/>
        </w:rPr>
        <w:tab/>
      </w:r>
      <w:r w:rsidR="0078472F" w:rsidRPr="0022746A">
        <w:rPr>
          <w:b/>
          <w:bCs/>
          <w:highlight w:val="green"/>
          <w:lang w:val="en-US"/>
        </w:rPr>
        <w:tab/>
      </w:r>
      <w:r w:rsidR="0078472F" w:rsidRPr="0022746A">
        <w:rPr>
          <w:b/>
          <w:bCs/>
          <w:highlight w:val="green"/>
          <w:lang w:val="en-US"/>
        </w:rPr>
        <w:tab/>
        <w:t xml:space="preserve">(Wednesday) </w:t>
      </w:r>
      <w:r w:rsidR="0078472F" w:rsidRPr="0022746A">
        <w:rPr>
          <w:b/>
          <w:bCs/>
          <w:highlight w:val="green"/>
          <w:lang w:val="en-US"/>
        </w:rPr>
        <w:tab/>
        <w:t xml:space="preserve">– </w:t>
      </w:r>
      <w:r w:rsidR="0072691E" w:rsidRPr="0022746A">
        <w:rPr>
          <w:b/>
          <w:bCs/>
          <w:highlight w:val="green"/>
          <w:lang w:val="en-US"/>
        </w:rPr>
        <w:t>Joint</w:t>
      </w:r>
      <w:r w:rsidR="0072691E" w:rsidRPr="0022746A">
        <w:rPr>
          <w:b/>
          <w:bCs/>
          <w:highlight w:val="green"/>
          <w:lang w:val="en-US"/>
        </w:rPr>
        <w:tab/>
      </w:r>
      <w:r w:rsidR="0077272B" w:rsidRPr="0022746A">
        <w:rPr>
          <w:b/>
          <w:bCs/>
          <w:highlight w:val="green"/>
          <w:lang w:val="en-US"/>
        </w:rPr>
        <w:t xml:space="preserve"> (Motions)</w:t>
      </w:r>
      <w:r w:rsidR="0078472F" w:rsidRPr="0022746A">
        <w:rPr>
          <w:b/>
          <w:bCs/>
          <w:highlight w:val="green"/>
          <w:lang w:val="en-US"/>
        </w:rPr>
        <w:tab/>
      </w:r>
      <w:r w:rsidR="0078472F" w:rsidRPr="0022746A">
        <w:rPr>
          <w:b/>
          <w:bCs/>
          <w:highlight w:val="green"/>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7C1377" w:rsidRDefault="0077272B" w:rsidP="0077272B">
      <w:pPr>
        <w:pStyle w:val="ListParagraph"/>
        <w:numPr>
          <w:ilvl w:val="0"/>
          <w:numId w:val="2"/>
        </w:numPr>
        <w:spacing w:before="100" w:beforeAutospacing="1" w:after="240"/>
        <w:rPr>
          <w:b/>
          <w:bCs/>
          <w:highlight w:val="yellow"/>
          <w:lang w:val="en-US"/>
        </w:rPr>
      </w:pPr>
      <w:r w:rsidRPr="007C1377">
        <w:rPr>
          <w:b/>
          <w:bCs/>
          <w:highlight w:val="yellow"/>
          <w:lang w:val="en-US"/>
        </w:rPr>
        <w:t xml:space="preserve">Oct </w:t>
      </w:r>
      <w:r w:rsidR="00B72514" w:rsidRPr="007C1377">
        <w:rPr>
          <w:b/>
          <w:bCs/>
          <w:highlight w:val="yellow"/>
          <w:lang w:val="en-US"/>
        </w:rPr>
        <w:t>08</w:t>
      </w:r>
      <w:r w:rsidRPr="007C1377">
        <w:rPr>
          <w:b/>
          <w:bCs/>
          <w:highlight w:val="yellow"/>
          <w:lang w:val="en-US"/>
        </w:rPr>
        <w:tab/>
      </w:r>
      <w:r w:rsidRPr="007C1377">
        <w:rPr>
          <w:b/>
          <w:bCs/>
          <w:highlight w:val="yellow"/>
          <w:lang w:val="en-US"/>
        </w:rPr>
        <w:tab/>
      </w:r>
      <w:r w:rsidRPr="007C1377">
        <w:rPr>
          <w:b/>
          <w:bCs/>
          <w:highlight w:val="yellow"/>
          <w:lang w:val="en-US"/>
        </w:rPr>
        <w:tab/>
        <w:t xml:space="preserve">(Thursday) </w:t>
      </w:r>
      <w:r w:rsidRPr="007C1377">
        <w:rPr>
          <w:b/>
          <w:bCs/>
          <w:highlight w:val="yellow"/>
          <w:lang w:val="en-US"/>
        </w:rPr>
        <w:tab/>
        <w:t xml:space="preserve">– </w:t>
      </w:r>
      <w:r w:rsidR="00B72514" w:rsidRPr="007C1377">
        <w:rPr>
          <w:b/>
          <w:bCs/>
          <w:highlight w:val="yellow"/>
          <w:lang w:val="en-US"/>
        </w:rPr>
        <w:t>MAC/PHY</w:t>
      </w:r>
      <w:r w:rsidR="00B72514" w:rsidRPr="007C1377">
        <w:rPr>
          <w:b/>
          <w:bCs/>
          <w:highlight w:val="yellow"/>
          <w:lang w:val="en-US"/>
        </w:rPr>
        <w:tab/>
      </w:r>
      <w:r w:rsidR="00B72514" w:rsidRPr="007C1377">
        <w:rPr>
          <w:b/>
          <w:bCs/>
          <w:highlight w:val="yellow"/>
          <w:lang w:val="en-US"/>
        </w:rPr>
        <w:tab/>
      </w:r>
      <w:r w:rsidR="00B72514" w:rsidRPr="007C1377">
        <w:rPr>
          <w:b/>
          <w:bCs/>
          <w:highlight w:val="yellow"/>
          <w:lang w:val="en-US"/>
        </w:rPr>
        <w:tab/>
        <w:t>1</w:t>
      </w:r>
      <w:r w:rsidR="00987A63" w:rsidRPr="007C1377">
        <w:rPr>
          <w:b/>
          <w:bCs/>
          <w:highlight w:val="yellow"/>
          <w:lang w:val="en-US"/>
        </w:rPr>
        <w:t>9</w:t>
      </w:r>
      <w:r w:rsidR="00B72514" w:rsidRPr="007C1377">
        <w:rPr>
          <w:b/>
          <w:bCs/>
          <w:highlight w:val="yellow"/>
          <w:lang w:val="en-US"/>
        </w:rPr>
        <w:t>:00-</w:t>
      </w:r>
      <w:r w:rsidR="00987A63" w:rsidRPr="007C1377">
        <w:rPr>
          <w:b/>
          <w:bCs/>
          <w:highlight w:val="yellow"/>
          <w:lang w:val="en-US"/>
        </w:rPr>
        <w:t>22</w:t>
      </w:r>
      <w:r w:rsidR="00B72514" w:rsidRPr="007C1377">
        <w:rPr>
          <w:b/>
          <w:bCs/>
          <w:highlight w:val="yellow"/>
          <w:lang w:val="en-US"/>
        </w:rPr>
        <w:t>:00 ET</w:t>
      </w:r>
    </w:p>
    <w:p w14:paraId="12AABDE7" w14:textId="77777777" w:rsidR="001E1310" w:rsidRDefault="00DF0BA6" w:rsidP="001E1310">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12</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2036A7C8" w14:textId="331BE9D2" w:rsidR="001E1310" w:rsidRPr="00CB75B7" w:rsidRDefault="001E1310" w:rsidP="001E1310">
      <w:pPr>
        <w:pStyle w:val="ListParagraph"/>
        <w:numPr>
          <w:ilvl w:val="0"/>
          <w:numId w:val="2"/>
        </w:numPr>
        <w:spacing w:before="100" w:beforeAutospacing="1" w:after="240"/>
        <w:rPr>
          <w:b/>
          <w:bCs/>
          <w:lang w:val="en-US"/>
        </w:rPr>
      </w:pPr>
      <w:r w:rsidRPr="00CB75B7">
        <w:rPr>
          <w:b/>
          <w:bCs/>
        </w:rPr>
        <w:t>Oct 14</w:t>
      </w:r>
      <w:r w:rsidRPr="00CB75B7">
        <w:rPr>
          <w:b/>
          <w:bCs/>
        </w:rPr>
        <w:tab/>
      </w:r>
      <w:r w:rsidRPr="00CB75B7">
        <w:rPr>
          <w:b/>
          <w:bCs/>
        </w:rPr>
        <w:tab/>
      </w:r>
      <w:r w:rsidR="00CB75B7">
        <w:rPr>
          <w:b/>
          <w:bCs/>
        </w:rPr>
        <w:tab/>
        <w:t>(</w:t>
      </w:r>
      <w:r w:rsidRPr="00CB75B7">
        <w:rPr>
          <w:b/>
          <w:bCs/>
        </w:rPr>
        <w:t>Wednesday</w:t>
      </w:r>
      <w:r w:rsidR="00CB75B7">
        <w:rPr>
          <w:b/>
          <w:bCs/>
        </w:rPr>
        <w:t>)</w:t>
      </w:r>
      <w:r w:rsidRPr="00CB75B7">
        <w:rPr>
          <w:b/>
          <w:bCs/>
        </w:rPr>
        <w:tab/>
        <w:t>– MAC/PHY</w:t>
      </w:r>
      <w:r w:rsidRPr="00CB75B7">
        <w:rPr>
          <w:b/>
          <w:bCs/>
        </w:rPr>
        <w:tab/>
      </w:r>
      <w:r w:rsidR="00CB75B7">
        <w:rPr>
          <w:b/>
          <w:bCs/>
        </w:rPr>
        <w:tab/>
      </w:r>
      <w:r w:rsidR="00CB75B7">
        <w:rPr>
          <w:b/>
          <w:bCs/>
        </w:rPr>
        <w:tab/>
      </w:r>
      <w:r w:rsidRPr="00CB75B7">
        <w:rPr>
          <w:b/>
          <w:bCs/>
        </w:rPr>
        <w:t>10:00-13:00 ET</w:t>
      </w:r>
    </w:p>
    <w:p w14:paraId="236AC1ED" w14:textId="2D1A0AD1" w:rsidR="00DF0BA6" w:rsidRPr="00F3217C" w:rsidRDefault="00DF0BA6" w:rsidP="00DF0BA6">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EB4EDA">
        <w:rPr>
          <w:b/>
          <w:bCs/>
          <w:lang w:val="en-US"/>
        </w:rPr>
        <w:t>15</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00FAC8BE" w14:textId="77777777" w:rsidR="00CB75B7" w:rsidRDefault="00DB0284" w:rsidP="00CB75B7">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19</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714A6171" w14:textId="4D4F6454" w:rsidR="00CB75B7" w:rsidRPr="00CB75B7" w:rsidRDefault="00CB75B7" w:rsidP="00CB75B7">
      <w:pPr>
        <w:pStyle w:val="ListParagraph"/>
        <w:numPr>
          <w:ilvl w:val="0"/>
          <w:numId w:val="2"/>
        </w:numPr>
        <w:spacing w:before="100" w:beforeAutospacing="1" w:after="240"/>
        <w:rPr>
          <w:b/>
          <w:bCs/>
          <w:lang w:val="en-US"/>
        </w:rPr>
      </w:pPr>
      <w:r w:rsidRPr="00CB75B7">
        <w:rPr>
          <w:b/>
          <w:bCs/>
        </w:rPr>
        <w:t>Oct 21</w:t>
      </w:r>
      <w:r w:rsidRPr="00CB75B7">
        <w:rPr>
          <w:b/>
          <w:bCs/>
        </w:rPr>
        <w:tab/>
      </w:r>
      <w:r w:rsidRPr="00CB75B7">
        <w:rPr>
          <w:b/>
          <w:bCs/>
        </w:rPr>
        <w:tab/>
      </w:r>
      <w:r w:rsidRPr="00CB75B7">
        <w:rPr>
          <w:b/>
          <w:bCs/>
        </w:rPr>
        <w:tab/>
        <w:t>Wednesday</w:t>
      </w:r>
      <w:r w:rsidRPr="00CB75B7">
        <w:rPr>
          <w:b/>
          <w:bCs/>
        </w:rPr>
        <w:tab/>
        <w:t>– MAC/PHY</w:t>
      </w:r>
      <w:r w:rsidRPr="00CB75B7">
        <w:rPr>
          <w:b/>
          <w:bCs/>
        </w:rPr>
        <w:tab/>
      </w:r>
      <w:r w:rsidRPr="00CB75B7">
        <w:rPr>
          <w:b/>
          <w:bCs/>
        </w:rPr>
        <w:tab/>
      </w:r>
      <w:r w:rsidRPr="00CB75B7">
        <w:rPr>
          <w:b/>
          <w:bCs/>
        </w:rPr>
        <w:tab/>
        <w:t>10:00-13:00 ET</w:t>
      </w:r>
    </w:p>
    <w:p w14:paraId="1580ECFA" w14:textId="5860498D" w:rsidR="000949C3" w:rsidRDefault="00DB0284" w:rsidP="004D276E">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22</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MAC/PHY</w:t>
      </w:r>
      <w:r w:rsidRPr="00F3217C">
        <w:rPr>
          <w:b/>
          <w:bCs/>
          <w:lang w:val="en-US"/>
        </w:rPr>
        <w:tab/>
      </w:r>
      <w:r w:rsidRPr="00F3217C">
        <w:rPr>
          <w:b/>
          <w:bCs/>
          <w:lang w:val="en-US"/>
        </w:rPr>
        <w:tab/>
      </w:r>
      <w:r w:rsidRPr="00F3217C">
        <w:rPr>
          <w:b/>
          <w:bCs/>
          <w:lang w:val="en-US"/>
        </w:rPr>
        <w:tab/>
        <w:t>19:00-22:00 ET</w:t>
      </w:r>
    </w:p>
    <w:p w14:paraId="3F7368A2" w14:textId="77777777" w:rsidR="00CB75B7" w:rsidRDefault="000949C3" w:rsidP="00CB75B7">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26</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040D60A0" w14:textId="41006B48" w:rsidR="00CB75B7" w:rsidRPr="00CB75B7" w:rsidRDefault="00CB75B7" w:rsidP="00CB75B7">
      <w:pPr>
        <w:pStyle w:val="ListParagraph"/>
        <w:numPr>
          <w:ilvl w:val="0"/>
          <w:numId w:val="2"/>
        </w:numPr>
        <w:spacing w:before="100" w:beforeAutospacing="1" w:after="240"/>
        <w:rPr>
          <w:b/>
          <w:bCs/>
          <w:lang w:val="en-US"/>
        </w:rPr>
      </w:pPr>
      <w:r w:rsidRPr="00CB75B7">
        <w:rPr>
          <w:b/>
          <w:bCs/>
        </w:rPr>
        <w:t>Oct 28</w:t>
      </w:r>
      <w:r w:rsidRPr="00CB75B7">
        <w:rPr>
          <w:b/>
          <w:bCs/>
        </w:rPr>
        <w:tab/>
      </w:r>
      <w:r>
        <w:rPr>
          <w:b/>
          <w:bCs/>
        </w:rPr>
        <w:tab/>
      </w:r>
      <w:r w:rsidRPr="00CB75B7">
        <w:rPr>
          <w:b/>
          <w:bCs/>
        </w:rPr>
        <w:tab/>
      </w:r>
      <w:r>
        <w:rPr>
          <w:b/>
          <w:bCs/>
        </w:rPr>
        <w:t>(</w:t>
      </w:r>
      <w:r w:rsidRPr="00CB75B7">
        <w:rPr>
          <w:b/>
          <w:bCs/>
          <w:lang w:val="en-US"/>
        </w:rPr>
        <w:t>Wednesday</w:t>
      </w:r>
      <w:r>
        <w:rPr>
          <w:b/>
          <w:bCs/>
          <w:lang w:val="en-US"/>
        </w:rPr>
        <w:t>)</w:t>
      </w:r>
      <w:r w:rsidRPr="00CB75B7">
        <w:rPr>
          <w:b/>
          <w:bCs/>
        </w:rPr>
        <w:tab/>
        <w:t>– MAC/PHY</w:t>
      </w:r>
      <w:r w:rsidRPr="00CB75B7">
        <w:rPr>
          <w:b/>
          <w:bCs/>
        </w:rPr>
        <w:tab/>
      </w:r>
      <w:r>
        <w:rPr>
          <w:b/>
          <w:bCs/>
        </w:rPr>
        <w:tab/>
      </w:r>
      <w:r>
        <w:rPr>
          <w:b/>
          <w:bCs/>
        </w:rPr>
        <w:tab/>
      </w:r>
      <w:r w:rsidRPr="00CB75B7">
        <w:rPr>
          <w:b/>
          <w:bCs/>
        </w:rPr>
        <w:t>10:00-13:00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AB235B" w:rsidRDefault="00E97808" w:rsidP="00E97808">
      <w:pPr>
        <w:pStyle w:val="ListParagraph"/>
        <w:numPr>
          <w:ilvl w:val="0"/>
          <w:numId w:val="2"/>
        </w:numPr>
        <w:spacing w:before="100" w:beforeAutospacing="1" w:after="240"/>
        <w:rPr>
          <w:b/>
          <w:bCs/>
          <w:strike/>
          <w:highlight w:val="red"/>
          <w:lang w:val="en-US"/>
        </w:rPr>
      </w:pPr>
      <w:r w:rsidRPr="00AB235B">
        <w:rPr>
          <w:b/>
          <w:bCs/>
          <w:strike/>
          <w:highlight w:val="red"/>
          <w:lang w:val="en-US"/>
        </w:rPr>
        <w:t xml:space="preserve">Nov </w:t>
      </w:r>
      <w:r w:rsidR="00246AA0" w:rsidRPr="00AB235B">
        <w:rPr>
          <w:b/>
          <w:bCs/>
          <w:strike/>
          <w:highlight w:val="red"/>
          <w:lang w:val="en-US"/>
        </w:rPr>
        <w:t>02</w:t>
      </w:r>
      <w:r w:rsidRPr="00AB235B">
        <w:rPr>
          <w:b/>
          <w:bCs/>
          <w:strike/>
          <w:highlight w:val="red"/>
          <w:lang w:val="en-US"/>
        </w:rPr>
        <w:t xml:space="preserve"> </w:t>
      </w:r>
      <w:r w:rsidRPr="00AB235B">
        <w:rPr>
          <w:b/>
          <w:bCs/>
          <w:strike/>
          <w:highlight w:val="red"/>
          <w:lang w:val="en-US"/>
        </w:rPr>
        <w:tab/>
      </w:r>
      <w:r w:rsidRPr="00AB235B">
        <w:rPr>
          <w:b/>
          <w:bCs/>
          <w:strike/>
          <w:highlight w:val="red"/>
          <w:lang w:val="en-US"/>
        </w:rPr>
        <w:tab/>
      </w:r>
      <w:r w:rsidRPr="00AB235B">
        <w:rPr>
          <w:b/>
          <w:bCs/>
          <w:strike/>
          <w:highlight w:val="red"/>
          <w:lang w:val="en-US"/>
        </w:rPr>
        <w:tab/>
        <w:t>(Monday)</w:t>
      </w:r>
      <w:r w:rsidRPr="00AB235B">
        <w:rPr>
          <w:b/>
          <w:bCs/>
          <w:strike/>
          <w:highlight w:val="red"/>
          <w:lang w:val="en-US"/>
        </w:rPr>
        <w:tab/>
        <w:t>– MAC/PHY</w:t>
      </w:r>
      <w:r w:rsidRPr="00AB235B">
        <w:rPr>
          <w:b/>
          <w:bCs/>
          <w:strike/>
          <w:highlight w:val="red"/>
          <w:lang w:val="en-US"/>
        </w:rPr>
        <w:tab/>
      </w:r>
      <w:r w:rsidRPr="00AB235B">
        <w:rPr>
          <w:b/>
          <w:bCs/>
          <w:strike/>
          <w:highlight w:val="red"/>
          <w:lang w:val="en-US"/>
        </w:rPr>
        <w:tab/>
      </w:r>
      <w:r w:rsidRPr="00AB235B">
        <w:rPr>
          <w:b/>
          <w:bCs/>
          <w:strike/>
          <w:highlight w:val="red"/>
          <w:lang w:val="en-US"/>
        </w:rPr>
        <w:tab/>
        <w:t>10:00-13:00 ET</w:t>
      </w:r>
    </w:p>
    <w:p w14:paraId="397E5796" w14:textId="58E3D857" w:rsidR="00EF4DB1" w:rsidRPr="00AB235B" w:rsidRDefault="00246AA0" w:rsidP="002311F4">
      <w:pPr>
        <w:pStyle w:val="ListParagraph"/>
        <w:numPr>
          <w:ilvl w:val="0"/>
          <w:numId w:val="2"/>
        </w:numPr>
        <w:spacing w:before="100" w:beforeAutospacing="1" w:after="240"/>
        <w:rPr>
          <w:b/>
          <w:bCs/>
          <w:strike/>
          <w:highlight w:val="red"/>
          <w:lang w:val="en-US"/>
        </w:rPr>
      </w:pPr>
      <w:r w:rsidRPr="00AB235B">
        <w:rPr>
          <w:b/>
          <w:bCs/>
          <w:strike/>
          <w:highlight w:val="red"/>
          <w:lang w:val="en-US"/>
        </w:rPr>
        <w:lastRenderedPageBreak/>
        <w:t>Nov</w:t>
      </w:r>
      <w:r w:rsidR="00E97808" w:rsidRPr="00AB235B">
        <w:rPr>
          <w:b/>
          <w:bCs/>
          <w:strike/>
          <w:highlight w:val="red"/>
          <w:lang w:val="en-US"/>
        </w:rPr>
        <w:t xml:space="preserve"> </w:t>
      </w:r>
      <w:r w:rsidRPr="00AB235B">
        <w:rPr>
          <w:b/>
          <w:bCs/>
          <w:strike/>
          <w:highlight w:val="red"/>
          <w:lang w:val="en-US"/>
        </w:rPr>
        <w:t>05</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 xml:space="preserve">(Thursday) </w:t>
      </w:r>
      <w:r w:rsidR="00E97808" w:rsidRPr="00AB235B">
        <w:rPr>
          <w:b/>
          <w:bCs/>
          <w:strike/>
          <w:highlight w:val="red"/>
          <w:lang w:val="en-US"/>
        </w:rPr>
        <w:tab/>
        <w:t>– MAC/PHY</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B597862" w:rsidR="0061642D" w:rsidRDefault="00531CB7" w:rsidP="00F525EA">
      <w:pPr>
        <w:pStyle w:val="ListParagraph"/>
        <w:numPr>
          <w:ilvl w:val="0"/>
          <w:numId w:val="4"/>
        </w:numPr>
        <w:rPr>
          <w:color w:val="000000" w:themeColor="text1"/>
        </w:rPr>
      </w:pPr>
      <w:r>
        <w:rPr>
          <w:color w:val="FF0000"/>
        </w:rPr>
        <w:t>8</w:t>
      </w:r>
      <w:r w:rsidR="0061642D">
        <w:rPr>
          <w:color w:val="000000" w:themeColor="text1"/>
        </w:rPr>
        <w:t xml:space="preserve"> submissions in the Joint queue</w:t>
      </w:r>
    </w:p>
    <w:p w14:paraId="502BDCFB" w14:textId="382BB9AB" w:rsidR="0061642D" w:rsidRDefault="00472759" w:rsidP="00F525EA">
      <w:pPr>
        <w:pStyle w:val="ListParagraph"/>
        <w:numPr>
          <w:ilvl w:val="0"/>
          <w:numId w:val="4"/>
        </w:numPr>
        <w:rPr>
          <w:color w:val="000000" w:themeColor="text1"/>
        </w:rPr>
      </w:pPr>
      <w:r>
        <w:rPr>
          <w:color w:val="FF0000"/>
        </w:rPr>
        <w:t>4</w:t>
      </w:r>
      <w:r w:rsidR="00091172">
        <w:rPr>
          <w:color w:val="FF0000"/>
        </w:rPr>
        <w:t>6</w:t>
      </w:r>
      <w:r w:rsidR="0061642D">
        <w:rPr>
          <w:color w:val="000000" w:themeColor="text1"/>
        </w:rPr>
        <w:t xml:space="preserve"> submissions in the MAC queue</w:t>
      </w:r>
    </w:p>
    <w:p w14:paraId="6C1302F5" w14:textId="3CB11785" w:rsidR="00A43656" w:rsidRDefault="004238B6" w:rsidP="00F525EA">
      <w:pPr>
        <w:pStyle w:val="ListParagraph"/>
        <w:numPr>
          <w:ilvl w:val="0"/>
          <w:numId w:val="4"/>
        </w:numPr>
        <w:rPr>
          <w:color w:val="000000" w:themeColor="text1"/>
        </w:rPr>
      </w:pPr>
      <w:r>
        <w:rPr>
          <w:color w:val="FF0000"/>
        </w:rPr>
        <w:t>2</w:t>
      </w:r>
      <w:r w:rsidR="000F1124">
        <w:rPr>
          <w:color w:val="FF0000"/>
        </w:rPr>
        <w:t>0</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080"/>
        <w:gridCol w:w="1800"/>
        <w:gridCol w:w="720"/>
      </w:tblGrid>
      <w:tr w:rsidR="002417B2" w:rsidRPr="008B2433" w14:paraId="047F5169" w14:textId="77777777" w:rsidTr="0061558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2228E0" w:rsidRDefault="00206446" w:rsidP="00F70FF7">
            <w:pPr>
              <w:jc w:val="center"/>
              <w:rPr>
                <w:color w:val="00B050"/>
                <w:sz w:val="20"/>
              </w:rPr>
            </w:pPr>
            <w:hyperlink r:id="rId11" w:history="1">
              <w:r w:rsidR="00140BE7" w:rsidRPr="002228E0">
                <w:rPr>
                  <w:rStyle w:val="Hyperlink"/>
                  <w:color w:val="00B050"/>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2228E0" w:rsidRDefault="00140BE7" w:rsidP="00F70FF7">
            <w:pPr>
              <w:rPr>
                <w:color w:val="00B050"/>
                <w:sz w:val="20"/>
              </w:rPr>
            </w:pPr>
            <w:r w:rsidRPr="002228E0">
              <w:rPr>
                <w:color w:val="00B050"/>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2228E0" w:rsidRDefault="00140BE7" w:rsidP="00F70FF7">
            <w:pPr>
              <w:rPr>
                <w:color w:val="00B050"/>
                <w:sz w:val="20"/>
              </w:rPr>
            </w:pPr>
            <w:r w:rsidRPr="002228E0">
              <w:rPr>
                <w:color w:val="00B05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318FBE22" w:rsidR="00140BE7" w:rsidRPr="002228E0" w:rsidRDefault="002228E0" w:rsidP="00F70FF7">
            <w:pPr>
              <w:jc w:val="center"/>
              <w:rPr>
                <w:color w:val="00B050"/>
                <w:sz w:val="20"/>
              </w:rPr>
            </w:pPr>
            <w:r w:rsidRPr="002228E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06C1310F"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2228E0" w:rsidRDefault="00206446" w:rsidP="00F70FF7">
            <w:pPr>
              <w:jc w:val="center"/>
              <w:rPr>
                <w:color w:val="00B050"/>
                <w:sz w:val="20"/>
              </w:rPr>
            </w:pPr>
            <w:hyperlink r:id="rId12" w:history="1">
              <w:r w:rsidR="00140BE7" w:rsidRPr="002228E0">
                <w:rPr>
                  <w:rStyle w:val="Hyperlink"/>
                  <w:color w:val="00B050"/>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2228E0" w:rsidRDefault="00140BE7" w:rsidP="00F70FF7">
            <w:pPr>
              <w:rPr>
                <w:color w:val="00B050"/>
                <w:sz w:val="20"/>
              </w:rPr>
            </w:pPr>
            <w:r w:rsidRPr="002228E0">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2228E0" w:rsidRDefault="00140BE7" w:rsidP="00F70FF7">
            <w:pPr>
              <w:rPr>
                <w:color w:val="00B050"/>
                <w:sz w:val="20"/>
              </w:rPr>
            </w:pPr>
            <w:proofErr w:type="spellStart"/>
            <w:r w:rsidRPr="002228E0">
              <w:rPr>
                <w:color w:val="00B050"/>
                <w:sz w:val="20"/>
              </w:rPr>
              <w:t>Myeongjin</w:t>
            </w:r>
            <w:proofErr w:type="spellEnd"/>
            <w:r w:rsidRPr="002228E0">
              <w:rPr>
                <w:color w:val="00B050"/>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2AAEF35D" w:rsidR="00140BE7" w:rsidRPr="002228E0" w:rsidRDefault="00140BE7" w:rsidP="00F70FF7">
            <w:pPr>
              <w:jc w:val="center"/>
              <w:rPr>
                <w:color w:val="00B050"/>
                <w:sz w:val="20"/>
              </w:rPr>
            </w:pPr>
            <w:r w:rsidRPr="002228E0">
              <w:rPr>
                <w:color w:val="00B050"/>
                <w:sz w:val="20"/>
              </w:rPr>
              <w:t>P</w:t>
            </w:r>
            <w:r w:rsidR="002228E0" w:rsidRPr="002228E0">
              <w:rPr>
                <w:color w:val="00B050"/>
                <w:sz w:val="20"/>
              </w:rPr>
              <w:t>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5E7E00E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4F34EC" w:rsidRDefault="00206446" w:rsidP="00F70FF7">
            <w:pPr>
              <w:jc w:val="center"/>
              <w:rPr>
                <w:color w:val="00B050"/>
                <w:sz w:val="20"/>
              </w:rPr>
            </w:pPr>
            <w:hyperlink r:id="rId13" w:history="1">
              <w:r w:rsidR="00140BE7" w:rsidRPr="004F34EC">
                <w:rPr>
                  <w:rStyle w:val="Hyperlink"/>
                  <w:color w:val="00B050"/>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4F34EC" w:rsidRDefault="00140BE7" w:rsidP="00F70FF7">
            <w:pPr>
              <w:rPr>
                <w:color w:val="00B050"/>
                <w:sz w:val="20"/>
              </w:rPr>
            </w:pPr>
            <w:r w:rsidRPr="004F34EC">
              <w:rPr>
                <w:color w:val="00B050"/>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4F34EC" w:rsidRDefault="00140BE7" w:rsidP="00F70FF7">
            <w:pPr>
              <w:rPr>
                <w:color w:val="00B050"/>
                <w:sz w:val="20"/>
              </w:rPr>
            </w:pPr>
            <w:proofErr w:type="spellStart"/>
            <w:r w:rsidRPr="004F34EC">
              <w:rPr>
                <w:color w:val="00B050"/>
                <w:sz w:val="20"/>
              </w:rPr>
              <w:t>Jonghun</w:t>
            </w:r>
            <w:proofErr w:type="spellEnd"/>
            <w:r w:rsidRPr="004F34EC">
              <w:rPr>
                <w:color w:val="00B050"/>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4220130E" w:rsidR="00140BE7" w:rsidRPr="004F34EC" w:rsidRDefault="00C60421" w:rsidP="00F70FF7">
            <w:pPr>
              <w:jc w:val="center"/>
              <w:rPr>
                <w:color w:val="00B050"/>
                <w:sz w:val="20"/>
              </w:rPr>
            </w:pPr>
            <w:r w:rsidRPr="004F34E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7473CB0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4F34EC" w:rsidRDefault="00206446" w:rsidP="00F70FF7">
            <w:pPr>
              <w:jc w:val="center"/>
              <w:rPr>
                <w:color w:val="00B050"/>
                <w:sz w:val="20"/>
              </w:rPr>
            </w:pPr>
            <w:hyperlink r:id="rId14" w:history="1">
              <w:r w:rsidR="00140BE7" w:rsidRPr="004F34EC">
                <w:rPr>
                  <w:rStyle w:val="Hyperlink"/>
                  <w:color w:val="00B050"/>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4F34EC" w:rsidRDefault="00140BE7" w:rsidP="00F70FF7">
            <w:pPr>
              <w:rPr>
                <w:color w:val="00B050"/>
                <w:sz w:val="20"/>
              </w:rPr>
            </w:pPr>
            <w:r w:rsidRPr="004F34EC">
              <w:rPr>
                <w:color w:val="00B050"/>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4F34EC" w:rsidRDefault="00140BE7" w:rsidP="00F70FF7">
            <w:pPr>
              <w:rPr>
                <w:color w:val="00B050"/>
                <w:sz w:val="20"/>
              </w:rPr>
            </w:pPr>
            <w:r w:rsidRPr="004F34EC">
              <w:rPr>
                <w:color w:val="00B05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692EF609" w:rsidR="00140BE7" w:rsidRPr="004F34EC" w:rsidRDefault="004F34EC" w:rsidP="00F70FF7">
            <w:pPr>
              <w:jc w:val="center"/>
              <w:rPr>
                <w:color w:val="00B050"/>
                <w:sz w:val="20"/>
              </w:rPr>
            </w:pPr>
            <w:r w:rsidRPr="004F34E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34194BB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206446" w:rsidP="00F70FF7">
            <w:pPr>
              <w:jc w:val="center"/>
              <w:rPr>
                <w:sz w:val="20"/>
              </w:rPr>
            </w:pPr>
            <w:hyperlink r:id="rId15"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F70FF7">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F70FF7">
            <w:pPr>
              <w:rPr>
                <w:sz w:val="20"/>
              </w:rPr>
            </w:pPr>
            <w:r w:rsidRPr="00022C33">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F70FF7">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F70FF7">
            <w:pPr>
              <w:jc w:val="center"/>
              <w:rPr>
                <w:sz w:val="20"/>
              </w:rPr>
            </w:pPr>
            <w:r w:rsidRPr="00022C33">
              <w:rPr>
                <w:sz w:val="20"/>
              </w:rPr>
              <w:t>Joint</w:t>
            </w:r>
          </w:p>
        </w:tc>
      </w:tr>
      <w:tr w:rsidR="00022C33" w:rsidRPr="00022C33" w14:paraId="5539387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022C33" w:rsidRDefault="00206446" w:rsidP="00F70FF7">
            <w:pPr>
              <w:jc w:val="center"/>
              <w:rPr>
                <w:color w:val="4472C4" w:themeColor="accent5"/>
                <w:sz w:val="20"/>
              </w:rPr>
            </w:pPr>
            <w:hyperlink r:id="rId16" w:history="1">
              <w:r w:rsidR="00140BE7" w:rsidRPr="00022C33">
                <w:rPr>
                  <w:rStyle w:val="Hyperlink"/>
                  <w:color w:val="4472C4" w:themeColor="accent5"/>
                  <w:sz w:val="20"/>
                </w:rPr>
                <w:t>950r</w:t>
              </w:r>
              <w:r w:rsidR="00025C0E">
                <w:rPr>
                  <w:rStyle w:val="Hyperlink"/>
                  <w:color w:val="4472C4" w:themeColor="accent5"/>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F70FF7">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F70FF7">
            <w:pPr>
              <w:rPr>
                <w:sz w:val="20"/>
              </w:rPr>
            </w:pPr>
            <w:r w:rsidRPr="00022C33">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022C33" w:rsidRDefault="00620F2C"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F70FF7">
            <w:pPr>
              <w:jc w:val="center"/>
              <w:rPr>
                <w:sz w:val="20"/>
              </w:rPr>
            </w:pPr>
            <w:r w:rsidRPr="00022C33">
              <w:rPr>
                <w:sz w:val="20"/>
              </w:rPr>
              <w:t>Joint</w:t>
            </w:r>
          </w:p>
        </w:tc>
      </w:tr>
      <w:tr w:rsidR="00022C33" w:rsidRPr="00022C33" w14:paraId="42DABFC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206446" w:rsidP="00F70FF7">
            <w:pPr>
              <w:jc w:val="center"/>
              <w:rPr>
                <w:color w:val="FF0000"/>
                <w:sz w:val="20"/>
              </w:rPr>
            </w:pPr>
            <w:hyperlink r:id="rId17"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F70FF7">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F70FF7">
            <w:pPr>
              <w:rPr>
                <w:sz w:val="20"/>
              </w:rPr>
            </w:pPr>
            <w:r w:rsidRPr="00022C33">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F70FF7">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F70FF7">
            <w:pPr>
              <w:jc w:val="center"/>
              <w:rPr>
                <w:sz w:val="20"/>
              </w:rPr>
            </w:pPr>
            <w:r w:rsidRPr="00022C33">
              <w:rPr>
                <w:sz w:val="20"/>
              </w:rPr>
              <w:t>Joint</w:t>
            </w:r>
          </w:p>
        </w:tc>
      </w:tr>
      <w:tr w:rsidR="00022C33" w:rsidRPr="00CC1135" w14:paraId="19612886"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206446" w:rsidP="00F70FF7">
            <w:pPr>
              <w:jc w:val="center"/>
              <w:rPr>
                <w:sz w:val="20"/>
              </w:rPr>
            </w:pPr>
            <w:hyperlink r:id="rId18"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F70FF7">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F70FF7">
            <w:pPr>
              <w:rPr>
                <w:sz w:val="20"/>
              </w:rPr>
            </w:pPr>
            <w:proofErr w:type="spellStart"/>
            <w:r w:rsidRPr="00022C33">
              <w:rPr>
                <w:sz w:val="20"/>
              </w:rPr>
              <w:t>Chenchen</w:t>
            </w:r>
            <w:proofErr w:type="spellEnd"/>
            <w:r w:rsidRPr="00022C33">
              <w:rPr>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F70FF7">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F70FF7">
            <w:pPr>
              <w:jc w:val="center"/>
              <w:rPr>
                <w:sz w:val="20"/>
              </w:rPr>
            </w:pPr>
            <w:r w:rsidRPr="00022C33">
              <w:rPr>
                <w:sz w:val="20"/>
              </w:rPr>
              <w:t>Joint</w:t>
            </w:r>
          </w:p>
        </w:tc>
      </w:tr>
      <w:tr w:rsidR="00022C33" w:rsidRPr="00CC1135" w14:paraId="268155F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4F34EC" w:rsidRDefault="00206446" w:rsidP="00F70FF7">
            <w:pPr>
              <w:jc w:val="center"/>
              <w:rPr>
                <w:color w:val="00B050"/>
                <w:sz w:val="20"/>
              </w:rPr>
            </w:pPr>
            <w:hyperlink r:id="rId19" w:history="1">
              <w:r w:rsidR="00FD6981" w:rsidRPr="004F34EC">
                <w:rPr>
                  <w:rStyle w:val="Hyperlink"/>
                  <w:color w:val="00B050"/>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4F34EC" w:rsidRDefault="00FD6981" w:rsidP="00F70FF7">
            <w:pPr>
              <w:rPr>
                <w:color w:val="00B050"/>
                <w:sz w:val="20"/>
              </w:rPr>
            </w:pPr>
            <w:r w:rsidRPr="004F34EC">
              <w:rPr>
                <w:color w:val="00B050"/>
                <w:sz w:val="20"/>
              </w:rPr>
              <w:t xml:space="preserve">TB PPDU Format </w:t>
            </w:r>
            <w:proofErr w:type="spellStart"/>
            <w:r w:rsidRPr="004F34EC">
              <w:rPr>
                <w:color w:val="00B050"/>
                <w:sz w:val="20"/>
              </w:rPr>
              <w:t>Signaling</w:t>
            </w:r>
            <w:proofErr w:type="spellEnd"/>
            <w:r w:rsidRPr="004F34EC">
              <w:rPr>
                <w:color w:val="00B050"/>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4F34EC" w:rsidRDefault="00FD6981" w:rsidP="00F70FF7">
            <w:pPr>
              <w:rPr>
                <w:color w:val="00B050"/>
                <w:sz w:val="20"/>
              </w:rPr>
            </w:pPr>
            <w:proofErr w:type="spellStart"/>
            <w:r w:rsidRPr="004F34EC">
              <w:rPr>
                <w:color w:val="00B050"/>
                <w:sz w:val="20"/>
              </w:rPr>
              <w:t>Geonjung</w:t>
            </w:r>
            <w:proofErr w:type="spellEnd"/>
            <w:r w:rsidRPr="004F34EC">
              <w:rPr>
                <w:color w:val="00B050"/>
                <w:sz w:val="20"/>
              </w:rPr>
              <w:t xml:space="preserve"> Ko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5BD4B0F5" w:rsidR="00FD6981" w:rsidRPr="004F34EC" w:rsidRDefault="004F34EC" w:rsidP="00F70FF7">
            <w:pPr>
              <w:jc w:val="center"/>
              <w:rPr>
                <w:color w:val="00B050"/>
                <w:sz w:val="20"/>
              </w:rPr>
            </w:pPr>
            <w:r w:rsidRPr="004F34E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4F34EC" w:rsidRDefault="00FD6981" w:rsidP="00F70FF7">
            <w:pPr>
              <w:jc w:val="center"/>
              <w:rPr>
                <w:color w:val="00B050"/>
                <w:sz w:val="20"/>
              </w:rPr>
            </w:pPr>
            <w:r w:rsidRPr="004F34EC">
              <w:rPr>
                <w:color w:val="00B050"/>
                <w:sz w:val="20"/>
              </w:rPr>
              <w:t>Joint</w:t>
            </w:r>
          </w:p>
        </w:tc>
      </w:tr>
      <w:tr w:rsidR="00022C33" w:rsidRPr="00D445B4" w14:paraId="0592B42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206446" w:rsidP="00F70FF7">
            <w:pPr>
              <w:jc w:val="center"/>
              <w:rPr>
                <w:sz w:val="20"/>
              </w:rPr>
            </w:pPr>
            <w:hyperlink r:id="rId20"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F70FF7">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F70FF7">
            <w:pPr>
              <w:rPr>
                <w:sz w:val="20"/>
              </w:rPr>
            </w:pPr>
            <w:r w:rsidRPr="00022C33">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F70FF7">
            <w:pPr>
              <w:jc w:val="center"/>
              <w:rPr>
                <w:sz w:val="20"/>
              </w:rPr>
            </w:pPr>
            <w:r w:rsidRPr="00022C33">
              <w:rPr>
                <w:sz w:val="20"/>
              </w:rPr>
              <w:t>Joint</w:t>
            </w:r>
          </w:p>
        </w:tc>
      </w:tr>
      <w:tr w:rsidR="00022C33" w:rsidRPr="007A33C2" w14:paraId="0CBAD57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206446" w:rsidP="00F70FF7">
            <w:pPr>
              <w:jc w:val="center"/>
              <w:rPr>
                <w:sz w:val="20"/>
              </w:rPr>
            </w:pPr>
            <w:hyperlink r:id="rId21"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F70FF7">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F70FF7">
            <w:pPr>
              <w:rPr>
                <w:sz w:val="20"/>
              </w:rPr>
            </w:pPr>
            <w:r w:rsidRPr="00022C33">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F70FF7">
            <w:pPr>
              <w:jc w:val="center"/>
              <w:rPr>
                <w:sz w:val="20"/>
              </w:rPr>
            </w:pPr>
            <w:r w:rsidRPr="00022C33">
              <w:rPr>
                <w:sz w:val="20"/>
              </w:rPr>
              <w:t>Joint</w:t>
            </w:r>
          </w:p>
        </w:tc>
      </w:tr>
      <w:bookmarkStart w:id="2" w:name="_Hlk51014498"/>
      <w:tr w:rsidR="00022C33" w:rsidRPr="007A33C2" w14:paraId="61BA95C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F70FF7">
            <w:pPr>
              <w:jc w:val="center"/>
              <w:rPr>
                <w:sz w:val="20"/>
              </w:rPr>
            </w:pPr>
            <w:r>
              <w:fldChar w:fldCharType="begin"/>
            </w:r>
            <w:r>
              <w:instrText xml:space="preserve"> HYPERLINK "https://mentor.ieee.org/802.11/dcn/20/11-20-1435-00-00be-eht-ndpa-frame-design.pptx"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F70FF7">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F70FF7">
            <w:pPr>
              <w:rPr>
                <w:sz w:val="20"/>
              </w:rPr>
            </w:pPr>
            <w:r w:rsidRPr="00022C33">
              <w:rPr>
                <w:sz w:val="20"/>
              </w:rPr>
              <w:t>Cheng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F70FF7">
            <w:pPr>
              <w:jc w:val="center"/>
              <w:rPr>
                <w:sz w:val="20"/>
              </w:rPr>
            </w:pPr>
            <w:r w:rsidRPr="00022C33">
              <w:rPr>
                <w:sz w:val="20"/>
              </w:rPr>
              <w:t>Joint</w:t>
            </w:r>
          </w:p>
        </w:tc>
      </w:tr>
      <w:tr w:rsidR="00022C33" w:rsidRPr="007A33C2" w14:paraId="5F6CAFD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206446" w:rsidP="00F70FF7">
            <w:pPr>
              <w:jc w:val="center"/>
              <w:rPr>
                <w:color w:val="FF0000"/>
                <w:sz w:val="20"/>
              </w:rPr>
            </w:pPr>
            <w:hyperlink r:id="rId22"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F70FF7">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F70FF7">
            <w:pPr>
              <w:rPr>
                <w:sz w:val="20"/>
              </w:rPr>
            </w:pPr>
            <w:r w:rsidRPr="00022C33">
              <w:rPr>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F70FF7">
            <w:pPr>
              <w:jc w:val="center"/>
              <w:rPr>
                <w:sz w:val="20"/>
              </w:rPr>
            </w:pPr>
            <w:r w:rsidRPr="00022C33">
              <w:rPr>
                <w:sz w:val="20"/>
              </w:rPr>
              <w:t>Joint</w:t>
            </w:r>
          </w:p>
        </w:tc>
      </w:tr>
      <w:bookmarkEnd w:id="2"/>
      <w:tr w:rsidR="00022C33" w:rsidRPr="00CC1135" w14:paraId="652C1A5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4F34EC" w:rsidRDefault="00A9291A" w:rsidP="00F70FF7">
            <w:pPr>
              <w:jc w:val="center"/>
              <w:rPr>
                <w:color w:val="00B050"/>
                <w:sz w:val="20"/>
              </w:rPr>
            </w:pPr>
            <w:r w:rsidRPr="004F34EC">
              <w:fldChar w:fldCharType="begin"/>
            </w:r>
            <w:r w:rsidRPr="004F34EC">
              <w:rPr>
                <w:color w:val="00B050"/>
              </w:rPr>
              <w:instrText xml:space="preserve"> HYPERLINK "https://mentor.ieee.org/802.11/dcn/20/11-20-1429-00-00be-enhanced-trigger-frame-for-eht-support.pptx" </w:instrText>
            </w:r>
            <w:r w:rsidRPr="004F34EC">
              <w:fldChar w:fldCharType="separate"/>
            </w:r>
            <w:r w:rsidR="00FD6981" w:rsidRPr="004F34EC">
              <w:rPr>
                <w:rStyle w:val="Hyperlink"/>
                <w:color w:val="00B050"/>
                <w:sz w:val="20"/>
              </w:rPr>
              <w:t>1429r0</w:t>
            </w:r>
            <w:r w:rsidRPr="004F34EC">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4F34EC" w:rsidRDefault="00FD6981" w:rsidP="00F70FF7">
            <w:pPr>
              <w:rPr>
                <w:color w:val="00B050"/>
                <w:sz w:val="20"/>
              </w:rPr>
            </w:pPr>
            <w:r w:rsidRPr="004F34EC">
              <w:rPr>
                <w:color w:val="00B050"/>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4F34EC" w:rsidRDefault="00FD6981" w:rsidP="00F70FF7">
            <w:pPr>
              <w:rPr>
                <w:color w:val="00B050"/>
                <w:sz w:val="20"/>
              </w:rPr>
            </w:pPr>
            <w:r w:rsidRPr="004F34EC">
              <w:rPr>
                <w:color w:val="00B050"/>
                <w:sz w:val="20"/>
              </w:rPr>
              <w:t>Steve Shellhammer</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4709B550" w:rsidR="00FD6981" w:rsidRPr="004F34EC" w:rsidRDefault="004F34EC" w:rsidP="00F70FF7">
            <w:pPr>
              <w:jc w:val="center"/>
              <w:rPr>
                <w:color w:val="00B050"/>
                <w:sz w:val="20"/>
              </w:rPr>
            </w:pPr>
            <w:r w:rsidRPr="004F34E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4F34EC" w:rsidRDefault="00FD6981" w:rsidP="00F70FF7">
            <w:pPr>
              <w:jc w:val="center"/>
              <w:rPr>
                <w:color w:val="00B050"/>
                <w:sz w:val="20"/>
              </w:rPr>
            </w:pPr>
            <w:r w:rsidRPr="004F34EC">
              <w:rPr>
                <w:color w:val="00B050"/>
                <w:sz w:val="20"/>
              </w:rPr>
              <w:t>Joint</w:t>
            </w:r>
          </w:p>
        </w:tc>
      </w:tr>
      <w:tr w:rsidR="004E6231" w:rsidRPr="00CC1135" w14:paraId="0639158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F70FF7">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F70FF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F70FF7">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F70FF7">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F70FF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F70FF7">
            <w:pPr>
              <w:jc w:val="center"/>
              <w:rPr>
                <w:sz w:val="20"/>
              </w:rPr>
            </w:pPr>
          </w:p>
        </w:tc>
      </w:tr>
      <w:tr w:rsidR="00785833" w:rsidRPr="00387A4F" w14:paraId="2FB884F8"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022C33" w:rsidRDefault="00206446" w:rsidP="00F70FF7">
            <w:pPr>
              <w:jc w:val="center"/>
              <w:rPr>
                <w:color w:val="FF0000"/>
                <w:sz w:val="20"/>
              </w:rPr>
            </w:pPr>
            <w:hyperlink r:id="rId23" w:history="1">
              <w:r w:rsidR="002D0A3A" w:rsidRPr="00022C33">
                <w:rPr>
                  <w:rStyle w:val="Hyperlink"/>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022C33" w:rsidRDefault="002D0A3A" w:rsidP="00F70FF7">
            <w:pPr>
              <w:rPr>
                <w:sz w:val="20"/>
              </w:rPr>
            </w:pPr>
            <w:r w:rsidRPr="00022C33">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022C33" w:rsidRDefault="002D0A3A" w:rsidP="00F70FF7">
            <w:pPr>
              <w:rPr>
                <w:sz w:val="20"/>
              </w:rPr>
            </w:pPr>
            <w:r w:rsidRPr="00022C33">
              <w:rPr>
                <w:sz w:val="20"/>
              </w:rPr>
              <w:t>Liangxiao Xin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022C33" w:rsidRDefault="002D0A3A" w:rsidP="00F70FF7">
            <w:pPr>
              <w:jc w:val="center"/>
              <w:rPr>
                <w:sz w:val="20"/>
              </w:rPr>
            </w:pPr>
            <w:r w:rsidRPr="00022C33">
              <w:rPr>
                <w:sz w:val="20"/>
              </w:rPr>
              <w:t>MAC</w:t>
            </w:r>
          </w:p>
        </w:tc>
      </w:tr>
      <w:tr w:rsidR="00022C33" w:rsidRPr="00CC1135" w14:paraId="008ECB6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022C33" w:rsidRDefault="00206446" w:rsidP="00F70FF7">
            <w:pPr>
              <w:jc w:val="center"/>
              <w:rPr>
                <w:color w:val="FF0000"/>
                <w:sz w:val="20"/>
              </w:rPr>
            </w:pPr>
            <w:hyperlink r:id="rId24" w:history="1">
              <w:r w:rsidR="002D0A3A" w:rsidRPr="00640AFA">
                <w:rPr>
                  <w:rStyle w:val="Hyperlink"/>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022C33" w:rsidRDefault="002D0A3A" w:rsidP="00F70FF7">
            <w:pPr>
              <w:rPr>
                <w:sz w:val="20"/>
              </w:rPr>
            </w:pPr>
            <w:r w:rsidRPr="00022C33">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022C33" w:rsidRDefault="002D0A3A" w:rsidP="00F70FF7">
            <w:pPr>
              <w:rPr>
                <w:sz w:val="20"/>
              </w:rPr>
            </w:pPr>
            <w:r w:rsidRPr="00022C3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022C33" w:rsidRDefault="002D0A3A" w:rsidP="00F70FF7">
            <w:pPr>
              <w:jc w:val="center"/>
              <w:rPr>
                <w:sz w:val="20"/>
              </w:rPr>
            </w:pPr>
            <w:r w:rsidRPr="00022C33">
              <w:rPr>
                <w:sz w:val="20"/>
              </w:rPr>
              <w:t>MAC</w:t>
            </w:r>
          </w:p>
        </w:tc>
      </w:tr>
      <w:tr w:rsidR="00022C33" w:rsidRPr="00CC1135" w14:paraId="34DBCC2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2D0A3A" w:rsidRPr="00022C33" w:rsidRDefault="002D0A3A" w:rsidP="00F70FF7">
            <w:pPr>
              <w:jc w:val="center"/>
              <w:rPr>
                <w:color w:val="FF0000"/>
                <w:sz w:val="20"/>
              </w:rPr>
            </w:pPr>
            <w:r w:rsidRPr="00022C33">
              <w:rPr>
                <w:color w:val="FF0000"/>
                <w:sz w:val="20"/>
              </w:rPr>
              <w:lastRenderedPageBreak/>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2D0A3A" w:rsidRPr="00022C33" w:rsidRDefault="002D0A3A" w:rsidP="00F70FF7">
            <w:pPr>
              <w:rPr>
                <w:sz w:val="20"/>
              </w:rPr>
            </w:pPr>
            <w:r w:rsidRPr="00022C33">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2D0A3A" w:rsidRPr="00022C33" w:rsidRDefault="002D0A3A" w:rsidP="00F70FF7">
            <w:pPr>
              <w:rPr>
                <w:sz w:val="20"/>
              </w:rPr>
            </w:pPr>
            <w:r w:rsidRPr="00022C33">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2D0A3A" w:rsidRPr="00022C33" w:rsidRDefault="002D0A3A" w:rsidP="00F70FF7">
            <w:pPr>
              <w:jc w:val="center"/>
              <w:rPr>
                <w:sz w:val="20"/>
              </w:rPr>
            </w:pPr>
            <w:r w:rsidRPr="00022C33">
              <w:rPr>
                <w:sz w:val="20"/>
              </w:rPr>
              <w:t>MAC</w:t>
            </w:r>
          </w:p>
        </w:tc>
      </w:tr>
      <w:tr w:rsidR="00022C33" w:rsidRPr="00CC1135" w14:paraId="5911C69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2D0A3A" w:rsidRPr="00022C33" w:rsidRDefault="002D0A3A" w:rsidP="00F70FF7">
            <w:pPr>
              <w:jc w:val="center"/>
              <w:rPr>
                <w:color w:val="FF0000"/>
                <w:sz w:val="20"/>
              </w:rPr>
            </w:pPr>
            <w:r w:rsidRPr="00022C33">
              <w:rPr>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2D0A3A" w:rsidRPr="00022C33" w:rsidRDefault="002D0A3A" w:rsidP="00F70FF7">
            <w:pPr>
              <w:rPr>
                <w:sz w:val="20"/>
              </w:rPr>
            </w:pPr>
            <w:r w:rsidRPr="00022C33">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2D0A3A" w:rsidRPr="00022C33" w:rsidRDefault="002D0A3A" w:rsidP="00F70FF7">
            <w:pPr>
              <w:rPr>
                <w:sz w:val="20"/>
              </w:rPr>
            </w:pPr>
            <w:r w:rsidRPr="00022C33">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2D0A3A" w:rsidRPr="00022C33" w:rsidRDefault="002D0A3A" w:rsidP="00F70FF7">
            <w:pPr>
              <w:jc w:val="center"/>
              <w:rPr>
                <w:sz w:val="20"/>
              </w:rPr>
            </w:pPr>
            <w:r w:rsidRPr="00022C33">
              <w:rPr>
                <w:sz w:val="20"/>
              </w:rPr>
              <w:t>MAC</w:t>
            </w:r>
          </w:p>
        </w:tc>
      </w:tr>
      <w:tr w:rsidR="00022C33" w:rsidRPr="00CC1135" w14:paraId="0E7ADDF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F70FF7">
            <w:pPr>
              <w:jc w:val="center"/>
              <w:rPr>
                <w:color w:val="FF0000"/>
                <w:sz w:val="20"/>
              </w:rPr>
            </w:pPr>
            <w:r w:rsidRPr="00022C33">
              <w:rPr>
                <w:color w:val="FF0000"/>
                <w:sz w:val="20"/>
              </w:rPr>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F70FF7">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F70FF7">
            <w:pPr>
              <w:rPr>
                <w:sz w:val="20"/>
              </w:rPr>
            </w:pPr>
            <w:r w:rsidRPr="00022C33">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F70FF7">
            <w:pPr>
              <w:jc w:val="center"/>
              <w:rPr>
                <w:sz w:val="20"/>
              </w:rPr>
            </w:pPr>
            <w:r w:rsidRPr="00022C33">
              <w:rPr>
                <w:sz w:val="20"/>
              </w:rPr>
              <w:t>MAC</w:t>
            </w:r>
          </w:p>
        </w:tc>
      </w:tr>
      <w:tr w:rsidR="00022C33" w:rsidRPr="00CC1135" w14:paraId="7F0A148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F70FF7">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F70FF7">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F70FF7">
            <w:pPr>
              <w:rPr>
                <w:sz w:val="20"/>
              </w:rPr>
            </w:pPr>
            <w:r w:rsidRPr="00022C33">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F70FF7">
            <w:pPr>
              <w:jc w:val="center"/>
              <w:rPr>
                <w:sz w:val="20"/>
              </w:rPr>
            </w:pPr>
            <w:r w:rsidRPr="00022C33">
              <w:rPr>
                <w:sz w:val="20"/>
              </w:rPr>
              <w:t>MAC</w:t>
            </w:r>
          </w:p>
        </w:tc>
      </w:tr>
      <w:tr w:rsidR="00022C33" w:rsidRPr="00CC1135" w14:paraId="7B97488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206446" w:rsidP="00F70FF7">
            <w:pPr>
              <w:jc w:val="center"/>
              <w:rPr>
                <w:sz w:val="20"/>
              </w:rPr>
            </w:pPr>
            <w:hyperlink r:id="rId25"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F70FF7">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F70FF7">
            <w:pPr>
              <w:rPr>
                <w:sz w:val="20"/>
              </w:rPr>
            </w:pPr>
            <w:r w:rsidRPr="00022C3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F70FF7">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F70FF7">
            <w:pPr>
              <w:jc w:val="center"/>
              <w:rPr>
                <w:sz w:val="20"/>
              </w:rPr>
            </w:pPr>
            <w:r w:rsidRPr="00022C33">
              <w:rPr>
                <w:sz w:val="20"/>
              </w:rPr>
              <w:t>MAC</w:t>
            </w:r>
          </w:p>
        </w:tc>
      </w:tr>
      <w:tr w:rsidR="00022C33" w:rsidRPr="00CC1135" w14:paraId="1602BA2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022C33" w:rsidRDefault="00206446" w:rsidP="00F70FF7">
            <w:pPr>
              <w:jc w:val="center"/>
              <w:rPr>
                <w:color w:val="FF0000"/>
                <w:sz w:val="20"/>
              </w:rPr>
            </w:pPr>
            <w:hyperlink r:id="rId26" w:history="1">
              <w:r w:rsidR="002D0A3A" w:rsidRPr="00022C33">
                <w:rPr>
                  <w:rStyle w:val="Hyperlink"/>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022C33" w:rsidRDefault="002D0A3A" w:rsidP="00F70FF7">
            <w:pPr>
              <w:rPr>
                <w:sz w:val="20"/>
              </w:rPr>
            </w:pPr>
            <w:r w:rsidRPr="00022C33">
              <w:rPr>
                <w:sz w:val="20"/>
              </w:rPr>
              <w:t xml:space="preserve">EHT BSS Operation: EHT BW </w:t>
            </w:r>
            <w:proofErr w:type="spellStart"/>
            <w:r w:rsidRPr="00022C33">
              <w:rPr>
                <w:sz w:val="20"/>
              </w:rPr>
              <w:t>Nss</w:t>
            </w:r>
            <w:proofErr w:type="spellEnd"/>
            <w:r w:rsidRPr="00022C33">
              <w:rPr>
                <w:sz w:val="20"/>
              </w:rPr>
              <w:t xml:space="preserve"> MCS and HE BW </w:t>
            </w:r>
            <w:proofErr w:type="spellStart"/>
            <w:r w:rsidRPr="00022C33">
              <w:rPr>
                <w:sz w:val="20"/>
              </w:rPr>
              <w:t>Nss</w:t>
            </w:r>
            <w:proofErr w:type="spellEnd"/>
            <w:r w:rsidRPr="00022C33">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022C33" w:rsidRDefault="002D0A3A" w:rsidP="00F70FF7">
            <w:pPr>
              <w:jc w:val="center"/>
              <w:rPr>
                <w:sz w:val="20"/>
              </w:rPr>
            </w:pPr>
            <w:r w:rsidRPr="00022C33">
              <w:rPr>
                <w:sz w:val="20"/>
              </w:rPr>
              <w:t>MAC</w:t>
            </w:r>
          </w:p>
        </w:tc>
      </w:tr>
      <w:tr w:rsidR="00022C33" w:rsidRPr="00CC1135" w14:paraId="3AB4111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022C33" w:rsidRDefault="00206446" w:rsidP="00F70FF7">
            <w:pPr>
              <w:jc w:val="center"/>
              <w:rPr>
                <w:color w:val="FF0000"/>
                <w:sz w:val="20"/>
              </w:rPr>
            </w:pPr>
            <w:hyperlink r:id="rId27" w:history="1">
              <w:r w:rsidR="002D0A3A" w:rsidRPr="00022C33">
                <w:rPr>
                  <w:rStyle w:val="Hyperlink"/>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022C33" w:rsidRDefault="002D0A3A" w:rsidP="00F70FF7">
            <w:pPr>
              <w:rPr>
                <w:sz w:val="20"/>
              </w:rPr>
            </w:pPr>
            <w:r w:rsidRPr="00022C33">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022C33" w:rsidRDefault="002D0A3A" w:rsidP="00F70FF7">
            <w:pPr>
              <w:rPr>
                <w:sz w:val="20"/>
              </w:rPr>
            </w:pPr>
            <w:r w:rsidRPr="00022C3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022C33" w:rsidRDefault="002D0A3A" w:rsidP="00F70FF7">
            <w:pPr>
              <w:jc w:val="center"/>
              <w:rPr>
                <w:sz w:val="20"/>
              </w:rPr>
            </w:pPr>
            <w:r w:rsidRPr="00022C33">
              <w:rPr>
                <w:sz w:val="20"/>
              </w:rPr>
              <w:t>MAC</w:t>
            </w:r>
          </w:p>
        </w:tc>
      </w:tr>
      <w:tr w:rsidR="00022C33" w:rsidRPr="00CC1135" w14:paraId="30AFE41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22C33" w:rsidRDefault="00206446" w:rsidP="00F70FF7">
            <w:pPr>
              <w:jc w:val="center"/>
              <w:rPr>
                <w:color w:val="FF0000"/>
                <w:sz w:val="20"/>
              </w:rPr>
            </w:pPr>
            <w:hyperlink r:id="rId28" w:history="1">
              <w:r w:rsidR="002D0A3A" w:rsidRPr="00022C33">
                <w:rPr>
                  <w:rStyle w:val="Hyperlink"/>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22C33" w:rsidRDefault="002D0A3A" w:rsidP="00F70FF7">
            <w:pPr>
              <w:rPr>
                <w:sz w:val="20"/>
              </w:rPr>
            </w:pPr>
            <w:r w:rsidRPr="00022C33">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22C33" w:rsidRDefault="002D0A3A" w:rsidP="00F70FF7">
            <w:pPr>
              <w:jc w:val="center"/>
              <w:rPr>
                <w:sz w:val="20"/>
              </w:rPr>
            </w:pPr>
            <w:r w:rsidRPr="00022C33">
              <w:rPr>
                <w:sz w:val="20"/>
              </w:rPr>
              <w:t>MAC</w:t>
            </w:r>
          </w:p>
        </w:tc>
      </w:tr>
      <w:tr w:rsidR="00022C33" w:rsidRPr="00CC1135" w14:paraId="4D21DF06"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77777777" w:rsidR="002D0A3A" w:rsidRPr="00022C33" w:rsidRDefault="002D0A3A" w:rsidP="00F70FF7">
            <w:pPr>
              <w:jc w:val="center"/>
              <w:rPr>
                <w:color w:val="FF0000"/>
                <w:sz w:val="20"/>
              </w:rPr>
            </w:pPr>
            <w:r w:rsidRPr="00022C33">
              <w:rPr>
                <w:color w:val="FF0000"/>
                <w:sz w:val="20"/>
              </w:rPr>
              <w:t>882r0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022C33" w:rsidRDefault="002D0A3A" w:rsidP="00F70FF7">
            <w:pPr>
              <w:rPr>
                <w:sz w:val="20"/>
              </w:rPr>
            </w:pPr>
            <w:r w:rsidRPr="00022C33">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022C33" w:rsidRDefault="002D0A3A" w:rsidP="00F70FF7">
            <w:pPr>
              <w:jc w:val="center"/>
              <w:rPr>
                <w:sz w:val="20"/>
              </w:rPr>
            </w:pPr>
            <w:r w:rsidRPr="00022C33">
              <w:rPr>
                <w:sz w:val="20"/>
              </w:rPr>
              <w:t>MAC</w:t>
            </w:r>
          </w:p>
        </w:tc>
      </w:tr>
      <w:tr w:rsidR="00022C33" w:rsidRPr="00CC1135" w14:paraId="713CA50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022C33" w:rsidRDefault="00206446" w:rsidP="00F70FF7">
            <w:pPr>
              <w:jc w:val="center"/>
              <w:rPr>
                <w:color w:val="FF0000"/>
                <w:sz w:val="20"/>
              </w:rPr>
            </w:pPr>
            <w:hyperlink r:id="rId29" w:history="1">
              <w:r w:rsidR="002D0A3A" w:rsidRPr="00022C33">
                <w:rPr>
                  <w:rStyle w:val="Hyperlink"/>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022C33" w:rsidRDefault="002D0A3A" w:rsidP="00F70FF7">
            <w:pPr>
              <w:rPr>
                <w:sz w:val="20"/>
              </w:rPr>
            </w:pPr>
            <w:r w:rsidRPr="00022C33">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022C33" w:rsidRDefault="002D0A3A" w:rsidP="00F70FF7">
            <w:pPr>
              <w:jc w:val="center"/>
              <w:rPr>
                <w:sz w:val="20"/>
              </w:rPr>
            </w:pPr>
            <w:r w:rsidRPr="00022C33">
              <w:rPr>
                <w:sz w:val="20"/>
              </w:rPr>
              <w:t>MAC</w:t>
            </w:r>
          </w:p>
        </w:tc>
      </w:tr>
      <w:tr w:rsidR="00022C33" w:rsidRPr="00CC1135" w14:paraId="70C9440F"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206446" w:rsidP="00F70FF7">
            <w:pPr>
              <w:jc w:val="center"/>
              <w:rPr>
                <w:color w:val="FF0000"/>
                <w:sz w:val="20"/>
              </w:rPr>
            </w:pPr>
            <w:hyperlink r:id="rId30"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F70FF7">
            <w:pPr>
              <w:rPr>
                <w:sz w:val="20"/>
              </w:rPr>
            </w:pPr>
            <w:r w:rsidRPr="00022C33">
              <w:rPr>
                <w:sz w:val="20"/>
              </w:rPr>
              <w:t>Channel-access-for-constrained-</w:t>
            </w:r>
            <w:proofErr w:type="spellStart"/>
            <w:r w:rsidRPr="00022C33">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F70FF7">
            <w:pPr>
              <w:rPr>
                <w:sz w:val="20"/>
              </w:rPr>
            </w:pPr>
            <w:proofErr w:type="spellStart"/>
            <w:r w:rsidRPr="00022C33">
              <w:rPr>
                <w:sz w:val="20"/>
              </w:rPr>
              <w:t>Yiqing</w:t>
            </w:r>
            <w:proofErr w:type="spellEnd"/>
            <w:r w:rsidRPr="00022C33">
              <w:rPr>
                <w:sz w:val="20"/>
              </w:rPr>
              <w:t xml:space="preserve">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F70FF7">
            <w:pPr>
              <w:jc w:val="center"/>
              <w:rPr>
                <w:sz w:val="20"/>
              </w:rPr>
            </w:pPr>
            <w:r w:rsidRPr="00022C33">
              <w:rPr>
                <w:sz w:val="20"/>
              </w:rPr>
              <w:t>MAC</w:t>
            </w:r>
          </w:p>
        </w:tc>
      </w:tr>
      <w:tr w:rsidR="00022C33" w:rsidRPr="00CC1135" w14:paraId="080BFDA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022C33" w:rsidRDefault="00206446" w:rsidP="00F70FF7">
            <w:pPr>
              <w:jc w:val="center"/>
              <w:rPr>
                <w:sz w:val="20"/>
              </w:rPr>
            </w:pPr>
            <w:hyperlink r:id="rId31" w:history="1">
              <w:r w:rsidR="002D0A3A" w:rsidRPr="00022C33">
                <w:rPr>
                  <w:rStyle w:val="Hyperlink"/>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022C33" w:rsidRDefault="002D0A3A" w:rsidP="00F70FF7">
            <w:pPr>
              <w:rPr>
                <w:sz w:val="20"/>
              </w:rPr>
            </w:pPr>
            <w:r w:rsidRPr="00022C33">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022C33" w:rsidRDefault="002D0A3A" w:rsidP="00F70FF7">
            <w:pPr>
              <w:rPr>
                <w:sz w:val="20"/>
              </w:rPr>
            </w:pPr>
            <w:r w:rsidRPr="00022C33">
              <w:rPr>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022C33" w:rsidRDefault="002D0A3A" w:rsidP="00F70FF7">
            <w:pPr>
              <w:jc w:val="center"/>
              <w:rPr>
                <w:sz w:val="20"/>
              </w:rPr>
            </w:pPr>
            <w:r w:rsidRPr="00022C33">
              <w:rPr>
                <w:sz w:val="20"/>
              </w:rPr>
              <w:t>MAC</w:t>
            </w:r>
          </w:p>
        </w:tc>
      </w:tr>
      <w:tr w:rsidR="00022C33" w:rsidRPr="00CC1135" w14:paraId="2985581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206446" w:rsidP="00F70FF7">
            <w:pPr>
              <w:jc w:val="center"/>
              <w:rPr>
                <w:sz w:val="20"/>
              </w:rPr>
            </w:pPr>
            <w:hyperlink r:id="rId32"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F70FF7">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F70FF7">
            <w:pPr>
              <w:rPr>
                <w:sz w:val="20"/>
              </w:rPr>
            </w:pPr>
            <w:r w:rsidRPr="00022C33">
              <w:rPr>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F70FF7">
            <w:pPr>
              <w:jc w:val="center"/>
              <w:rPr>
                <w:sz w:val="20"/>
              </w:rPr>
            </w:pPr>
            <w:r w:rsidRPr="00022C33">
              <w:rPr>
                <w:sz w:val="20"/>
              </w:rPr>
              <w:t>MAC</w:t>
            </w:r>
          </w:p>
        </w:tc>
      </w:tr>
      <w:tr w:rsidR="00022C33" w:rsidRPr="00CC1135" w14:paraId="1A75112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206446" w:rsidP="00F70FF7">
            <w:pPr>
              <w:jc w:val="center"/>
              <w:rPr>
                <w:color w:val="FF0000"/>
                <w:sz w:val="20"/>
              </w:rPr>
            </w:pPr>
            <w:hyperlink r:id="rId33"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F70FF7">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F70FF7">
            <w:pPr>
              <w:rPr>
                <w:sz w:val="20"/>
              </w:rPr>
            </w:pPr>
            <w:r w:rsidRPr="00022C33">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F70FF7">
            <w:pPr>
              <w:jc w:val="center"/>
              <w:rPr>
                <w:sz w:val="20"/>
              </w:rPr>
            </w:pPr>
            <w:r w:rsidRPr="00022C33">
              <w:rPr>
                <w:sz w:val="20"/>
              </w:rPr>
              <w:t>MAC</w:t>
            </w:r>
          </w:p>
        </w:tc>
      </w:tr>
      <w:tr w:rsidR="00022C33" w:rsidRPr="00CC1135" w14:paraId="557F488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206446" w:rsidP="00F70FF7">
            <w:pPr>
              <w:jc w:val="center"/>
              <w:rPr>
                <w:color w:val="FF0000"/>
                <w:sz w:val="20"/>
              </w:rPr>
            </w:pPr>
            <w:hyperlink r:id="rId34"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F70FF7">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F70FF7">
            <w:pPr>
              <w:jc w:val="center"/>
              <w:rPr>
                <w:sz w:val="20"/>
              </w:rPr>
            </w:pPr>
            <w:r w:rsidRPr="00022C33">
              <w:rPr>
                <w:sz w:val="20"/>
              </w:rPr>
              <w:t>MAC</w:t>
            </w:r>
          </w:p>
        </w:tc>
      </w:tr>
      <w:tr w:rsidR="00022C33" w:rsidRPr="00CC1135" w14:paraId="2D62627F"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206446" w:rsidP="00022C33">
            <w:pPr>
              <w:jc w:val="center"/>
              <w:rPr>
                <w:rStyle w:val="Hyperlink"/>
                <w:sz w:val="20"/>
              </w:rPr>
            </w:pPr>
            <w:hyperlink r:id="rId35"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022C33" w:rsidRDefault="002D0A3A" w:rsidP="00F70FF7">
            <w:pPr>
              <w:jc w:val="center"/>
              <w:rPr>
                <w:color w:val="FF0000"/>
                <w:sz w:val="20"/>
              </w:rPr>
            </w:pPr>
            <w:bookmarkStart w:id="3" w:name="_Hlk50725184"/>
            <w:r w:rsidRPr="00022C33">
              <w:rPr>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022C33" w:rsidRDefault="002D0A3A" w:rsidP="00F70FF7">
            <w:pPr>
              <w:rPr>
                <w:sz w:val="20"/>
              </w:rPr>
            </w:pPr>
            <w:r w:rsidRPr="00022C33">
              <w:rPr>
                <w:sz w:val="20"/>
              </w:rPr>
              <w:t xml:space="preserve">TID-to-link mapping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022C33" w:rsidRDefault="002D0A3A" w:rsidP="00F70FF7">
            <w:pPr>
              <w:rPr>
                <w:sz w:val="20"/>
              </w:rPr>
            </w:pPr>
            <w:r w:rsidRPr="00022C33">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022C33" w:rsidRDefault="002D0A3A" w:rsidP="00F70FF7">
            <w:pPr>
              <w:jc w:val="center"/>
              <w:rPr>
                <w:sz w:val="20"/>
              </w:rPr>
            </w:pPr>
            <w:r w:rsidRPr="00022C33">
              <w:rPr>
                <w:sz w:val="20"/>
              </w:rPr>
              <w:t>MAC</w:t>
            </w:r>
          </w:p>
        </w:tc>
      </w:tr>
      <w:bookmarkEnd w:id="3"/>
      <w:tr w:rsidR="00022C33" w:rsidRPr="00CC1135" w14:paraId="7CED825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F70FF7">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F70FF7">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F70FF7">
            <w:pPr>
              <w:jc w:val="center"/>
              <w:rPr>
                <w:sz w:val="20"/>
              </w:rPr>
            </w:pPr>
            <w:r w:rsidRPr="00022C33">
              <w:rPr>
                <w:sz w:val="20"/>
              </w:rPr>
              <w:t>MAC</w:t>
            </w:r>
          </w:p>
        </w:tc>
      </w:tr>
      <w:tr w:rsidR="00022C33" w:rsidRPr="00CC1135" w14:paraId="078071F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022C33" w:rsidRDefault="002D0A3A" w:rsidP="00F70FF7">
            <w:pPr>
              <w:jc w:val="center"/>
              <w:rPr>
                <w:color w:val="FF0000"/>
                <w:sz w:val="20"/>
              </w:rPr>
            </w:pPr>
            <w:r w:rsidRPr="00022C33">
              <w:rPr>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022C33" w:rsidRDefault="002D0A3A" w:rsidP="00F70FF7">
            <w:pPr>
              <w:rPr>
                <w:sz w:val="20"/>
              </w:rPr>
            </w:pPr>
            <w:r w:rsidRPr="00022C33">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022C33" w:rsidRDefault="002D0A3A" w:rsidP="00F70FF7">
            <w:pPr>
              <w:jc w:val="center"/>
              <w:rPr>
                <w:sz w:val="20"/>
              </w:rPr>
            </w:pPr>
            <w:r w:rsidRPr="00022C33">
              <w:rPr>
                <w:sz w:val="20"/>
              </w:rPr>
              <w:t>MAC</w:t>
            </w:r>
          </w:p>
        </w:tc>
      </w:tr>
      <w:tr w:rsidR="00022C33" w:rsidRPr="00CC1135" w14:paraId="098A97F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0B5031" w:rsidR="002D0A3A" w:rsidRPr="00022C33" w:rsidRDefault="00206446" w:rsidP="00F70FF7">
            <w:pPr>
              <w:jc w:val="center"/>
              <w:rPr>
                <w:color w:val="FF0000"/>
                <w:sz w:val="20"/>
              </w:rPr>
            </w:pPr>
            <w:hyperlink r:id="rId36" w:history="1">
              <w:r w:rsidR="002D0A3A" w:rsidRPr="00A375FD">
                <w:rPr>
                  <w:rStyle w:val="Hyperlink"/>
                  <w:sz w:val="20"/>
                </w:rPr>
                <w:t>1058r0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022C33" w:rsidRDefault="002D0A3A" w:rsidP="00F70FF7">
            <w:pPr>
              <w:rPr>
                <w:sz w:val="20"/>
              </w:rPr>
            </w:pPr>
            <w:r w:rsidRPr="00022C33">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022C33" w:rsidRDefault="002D0A3A" w:rsidP="00F70FF7">
            <w:pPr>
              <w:jc w:val="center"/>
              <w:rPr>
                <w:sz w:val="20"/>
              </w:rPr>
            </w:pPr>
            <w:r w:rsidRPr="00022C33">
              <w:rPr>
                <w:sz w:val="20"/>
              </w:rPr>
              <w:t>MAC</w:t>
            </w:r>
          </w:p>
        </w:tc>
      </w:tr>
      <w:tr w:rsidR="00022C33" w:rsidRPr="00CC1135" w14:paraId="1FE8649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F70FF7">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F70FF7">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F70FF7">
            <w:pPr>
              <w:jc w:val="center"/>
              <w:rPr>
                <w:sz w:val="20"/>
              </w:rPr>
            </w:pPr>
            <w:r w:rsidRPr="00022C33">
              <w:rPr>
                <w:sz w:val="20"/>
              </w:rPr>
              <w:t>MAC</w:t>
            </w:r>
          </w:p>
        </w:tc>
      </w:tr>
      <w:tr w:rsidR="00022C33" w:rsidRPr="00CC1135" w14:paraId="3B24691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022C33" w:rsidRDefault="00206446" w:rsidP="00F70FF7">
            <w:pPr>
              <w:jc w:val="center"/>
              <w:rPr>
                <w:color w:val="FF0000"/>
                <w:sz w:val="20"/>
              </w:rPr>
            </w:pPr>
            <w:hyperlink r:id="rId37" w:history="1">
              <w:r w:rsidR="002D0A3A" w:rsidRPr="00022C33">
                <w:rPr>
                  <w:rStyle w:val="Hyperlink"/>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022C33" w:rsidRDefault="002D0A3A" w:rsidP="00F70FF7">
            <w:pPr>
              <w:rPr>
                <w:sz w:val="20"/>
              </w:rPr>
            </w:pPr>
            <w:r w:rsidRPr="00022C33">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022C33" w:rsidRDefault="002D0A3A" w:rsidP="00F70FF7">
            <w:pPr>
              <w:rPr>
                <w:sz w:val="20"/>
              </w:rPr>
            </w:pPr>
            <w:r w:rsidRPr="00022C33">
              <w:rPr>
                <w:sz w:val="20"/>
              </w:rPr>
              <w:t>Yoshihisa Kondo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022C33" w:rsidRDefault="002D0A3A" w:rsidP="00F70FF7">
            <w:pPr>
              <w:jc w:val="center"/>
              <w:rPr>
                <w:sz w:val="20"/>
              </w:rPr>
            </w:pPr>
            <w:r w:rsidRPr="00022C33">
              <w:rPr>
                <w:sz w:val="20"/>
              </w:rPr>
              <w:t>MAC</w:t>
            </w:r>
          </w:p>
        </w:tc>
      </w:tr>
      <w:tr w:rsidR="00022C33" w:rsidRPr="00CC1135" w14:paraId="179943E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206446" w:rsidP="00F70FF7">
            <w:pPr>
              <w:jc w:val="center"/>
              <w:rPr>
                <w:color w:val="FF0000"/>
                <w:sz w:val="20"/>
              </w:rPr>
            </w:pPr>
            <w:hyperlink r:id="rId38"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F70FF7">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F70FF7">
            <w:pPr>
              <w:rPr>
                <w:sz w:val="20"/>
              </w:rPr>
            </w:pPr>
            <w:r w:rsidRPr="00022C3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F70FF7">
            <w:pPr>
              <w:jc w:val="center"/>
              <w:rPr>
                <w:sz w:val="20"/>
              </w:rPr>
            </w:pPr>
            <w:r w:rsidRPr="00022C33">
              <w:rPr>
                <w:sz w:val="20"/>
              </w:rPr>
              <w:t>MAC</w:t>
            </w:r>
          </w:p>
        </w:tc>
      </w:tr>
      <w:tr w:rsidR="00022C33" w:rsidRPr="00CC1135" w14:paraId="45178DA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022C33" w:rsidRDefault="00206446" w:rsidP="00F70FF7">
            <w:pPr>
              <w:jc w:val="center"/>
              <w:rPr>
                <w:color w:val="FF0000"/>
                <w:sz w:val="20"/>
              </w:rPr>
            </w:pPr>
            <w:hyperlink r:id="rId39" w:history="1">
              <w:r w:rsidR="002D0A3A" w:rsidRPr="00022C33">
                <w:rPr>
                  <w:rStyle w:val="Hyperlink"/>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022C33" w:rsidRDefault="002D0A3A" w:rsidP="00F70FF7">
            <w:pPr>
              <w:rPr>
                <w:sz w:val="20"/>
              </w:rPr>
            </w:pPr>
            <w:r w:rsidRPr="00022C33">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022C33" w:rsidRDefault="002D0A3A" w:rsidP="00F70FF7">
            <w:pPr>
              <w:rPr>
                <w:sz w:val="20"/>
              </w:rPr>
            </w:pPr>
            <w:r w:rsidRPr="00022C33">
              <w:rPr>
                <w:sz w:val="20"/>
              </w:rPr>
              <w:t>Frank Hsu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022C33" w:rsidRDefault="002D0A3A" w:rsidP="00F70FF7">
            <w:pPr>
              <w:jc w:val="center"/>
              <w:rPr>
                <w:sz w:val="20"/>
              </w:rPr>
            </w:pPr>
            <w:r w:rsidRPr="00022C33">
              <w:rPr>
                <w:sz w:val="20"/>
              </w:rPr>
              <w:t>MAC</w:t>
            </w:r>
          </w:p>
        </w:tc>
      </w:tr>
      <w:tr w:rsidR="00022C33" w:rsidRPr="00CC1135" w14:paraId="11E79A4C"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F70FF7">
            <w:pPr>
              <w:jc w:val="center"/>
              <w:rPr>
                <w:sz w:val="20"/>
              </w:rPr>
            </w:pPr>
            <w:r w:rsidRPr="00022C33">
              <w:rPr>
                <w:color w:val="FF0000"/>
                <w:sz w:val="20"/>
              </w:rPr>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F70FF7">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F70FF7">
            <w:pPr>
              <w:rPr>
                <w:sz w:val="20"/>
              </w:rPr>
            </w:pPr>
            <w:r w:rsidRPr="00022C33">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F70FF7">
            <w:pPr>
              <w:jc w:val="center"/>
              <w:rPr>
                <w:sz w:val="20"/>
              </w:rPr>
            </w:pPr>
            <w:r w:rsidRPr="00022C33">
              <w:rPr>
                <w:sz w:val="20"/>
              </w:rPr>
              <w:t>MAC</w:t>
            </w:r>
          </w:p>
        </w:tc>
      </w:tr>
      <w:tr w:rsidR="00022C33" w:rsidRPr="00CC1135" w14:paraId="10E4F34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206446" w:rsidP="00F70FF7">
            <w:pPr>
              <w:jc w:val="center"/>
              <w:rPr>
                <w:color w:val="FF0000"/>
                <w:sz w:val="20"/>
              </w:rPr>
            </w:pPr>
            <w:hyperlink r:id="rId40"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F70FF7">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F70FF7">
            <w:pPr>
              <w:rPr>
                <w:sz w:val="20"/>
              </w:rPr>
            </w:pPr>
            <w:r w:rsidRPr="00022C3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F70FF7">
            <w:pPr>
              <w:jc w:val="center"/>
              <w:rPr>
                <w:sz w:val="20"/>
              </w:rPr>
            </w:pPr>
            <w:r w:rsidRPr="00022C33">
              <w:rPr>
                <w:sz w:val="20"/>
              </w:rPr>
              <w:t>MAC</w:t>
            </w:r>
          </w:p>
        </w:tc>
      </w:tr>
      <w:tr w:rsidR="00022C33" w:rsidRPr="00CC1135" w14:paraId="4734FB5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022C33" w:rsidRDefault="00206446" w:rsidP="00F70FF7">
            <w:pPr>
              <w:jc w:val="center"/>
              <w:rPr>
                <w:sz w:val="20"/>
              </w:rPr>
            </w:pPr>
            <w:hyperlink r:id="rId41" w:history="1">
              <w:r w:rsidR="002D0A3A" w:rsidRPr="00022C33">
                <w:rPr>
                  <w:rStyle w:val="Hyperlink"/>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022C33" w:rsidRDefault="002D0A3A" w:rsidP="00F70FF7">
            <w:pPr>
              <w:rPr>
                <w:sz w:val="20"/>
              </w:rPr>
            </w:pPr>
            <w:r w:rsidRPr="00022C33">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022C33" w:rsidRDefault="002D0A3A" w:rsidP="00F70FF7">
            <w:pPr>
              <w:rPr>
                <w:sz w:val="20"/>
              </w:rPr>
            </w:pPr>
            <w:r w:rsidRPr="00022C33">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022C33" w:rsidRDefault="002D0A3A" w:rsidP="00F70FF7">
            <w:pPr>
              <w:jc w:val="center"/>
              <w:rPr>
                <w:sz w:val="20"/>
              </w:rPr>
            </w:pPr>
            <w:r w:rsidRPr="00022C33">
              <w:rPr>
                <w:sz w:val="20"/>
              </w:rPr>
              <w:t>MAC</w:t>
            </w:r>
          </w:p>
        </w:tc>
      </w:tr>
      <w:tr w:rsidR="00022C33" w:rsidRPr="00CC1135" w14:paraId="1F4E8A2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022C33" w:rsidRDefault="00206446" w:rsidP="00F70FF7">
            <w:pPr>
              <w:jc w:val="center"/>
              <w:rPr>
                <w:color w:val="FF0000"/>
                <w:sz w:val="20"/>
              </w:rPr>
            </w:pPr>
            <w:hyperlink r:id="rId42" w:history="1">
              <w:r w:rsidR="002D0A3A" w:rsidRPr="00022C33">
                <w:rPr>
                  <w:rStyle w:val="Hyperlink"/>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022C33" w:rsidRDefault="002D0A3A" w:rsidP="00F70FF7">
            <w:pPr>
              <w:rPr>
                <w:sz w:val="20"/>
              </w:rPr>
            </w:pPr>
            <w:r w:rsidRPr="00022C33">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022C33" w:rsidRDefault="002D0A3A" w:rsidP="00F70FF7">
            <w:pPr>
              <w:rPr>
                <w:sz w:val="20"/>
              </w:rPr>
            </w:pPr>
            <w:r w:rsidRPr="00022C33">
              <w:rPr>
                <w:sz w:val="20"/>
              </w:rPr>
              <w:t>Joseph Levy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022C33" w:rsidRDefault="002D0A3A" w:rsidP="00F70FF7">
            <w:pPr>
              <w:jc w:val="center"/>
              <w:rPr>
                <w:sz w:val="20"/>
              </w:rPr>
            </w:pPr>
            <w:r w:rsidRPr="00022C33">
              <w:rPr>
                <w:sz w:val="20"/>
              </w:rPr>
              <w:t>MAC</w:t>
            </w:r>
          </w:p>
        </w:tc>
      </w:tr>
      <w:tr w:rsidR="00022C33" w:rsidRPr="00CC1135" w14:paraId="7BEFB8B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22C33" w:rsidRDefault="00206446" w:rsidP="00F70FF7">
            <w:pPr>
              <w:jc w:val="center"/>
              <w:rPr>
                <w:sz w:val="20"/>
              </w:rPr>
            </w:pPr>
            <w:hyperlink r:id="rId43" w:history="1">
              <w:r w:rsidR="002D0A3A" w:rsidRPr="00022C33">
                <w:rPr>
                  <w:rStyle w:val="Hyperlink"/>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22C33" w:rsidRDefault="002D0A3A" w:rsidP="00F70FF7">
            <w:pPr>
              <w:rPr>
                <w:sz w:val="20"/>
              </w:rPr>
            </w:pPr>
            <w:proofErr w:type="spellStart"/>
            <w:r w:rsidRPr="00022C33">
              <w:rPr>
                <w:sz w:val="20"/>
              </w:rPr>
              <w:t>Multi link</w:t>
            </w:r>
            <w:proofErr w:type="spellEnd"/>
            <w:r w:rsidRPr="00022C33">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22C33" w:rsidRDefault="002D0A3A" w:rsidP="00F70FF7">
            <w:pPr>
              <w:jc w:val="center"/>
              <w:rPr>
                <w:sz w:val="20"/>
              </w:rPr>
            </w:pPr>
            <w:r w:rsidRPr="00022C33">
              <w:rPr>
                <w:sz w:val="20"/>
              </w:rPr>
              <w:t>MAC</w:t>
            </w:r>
          </w:p>
        </w:tc>
      </w:tr>
      <w:tr w:rsidR="0066240F" w:rsidRPr="00CC1135" w14:paraId="5CE9D8C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4CFB2" w14:textId="528D2A97" w:rsidR="0066240F" w:rsidRDefault="00206446" w:rsidP="0066240F">
            <w:pPr>
              <w:jc w:val="center"/>
            </w:pPr>
            <w:hyperlink r:id="rId44" w:history="1">
              <w:r w:rsidR="0066240F" w:rsidRPr="0066240F">
                <w:rPr>
                  <w:rStyle w:val="Hyperlink"/>
                  <w:sz w:val="20"/>
                </w:rPr>
                <w:t>1140r0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0C69E" w14:textId="7E07716F" w:rsidR="0066240F" w:rsidRPr="00022C33" w:rsidRDefault="0066240F" w:rsidP="0066240F">
            <w:pPr>
              <w:rPr>
                <w:sz w:val="20"/>
              </w:rPr>
            </w:pPr>
            <w:proofErr w:type="spellStart"/>
            <w:r w:rsidRPr="0042567E">
              <w:rPr>
                <w:sz w:val="20"/>
              </w:rPr>
              <w:t>eCSA</w:t>
            </w:r>
            <w:proofErr w:type="spellEnd"/>
            <w:r w:rsidRPr="0042567E">
              <w:rPr>
                <w:sz w:val="20"/>
              </w:rPr>
              <w:t xml:space="preserve"> for </w:t>
            </w:r>
            <w:proofErr w:type="spellStart"/>
            <w:r w:rsidRPr="0042567E">
              <w:rPr>
                <w:sz w:val="20"/>
              </w:rPr>
              <w:t>multi link</w:t>
            </w:r>
            <w:proofErr w:type="spellEnd"/>
            <w:r w:rsidRPr="0042567E">
              <w:rPr>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0650F" w14:textId="7E979FCA" w:rsidR="0066240F" w:rsidRPr="00022C33" w:rsidRDefault="0066240F" w:rsidP="0066240F">
            <w:pPr>
              <w:rPr>
                <w:sz w:val="20"/>
              </w:rPr>
            </w:pPr>
            <w:r>
              <w:rPr>
                <w:sz w:val="20"/>
              </w:rPr>
              <w:t>L</w:t>
            </w:r>
            <w:r w:rsidRPr="0042567E">
              <w:rPr>
                <w:sz w:val="20"/>
              </w:rPr>
              <w:t xml:space="preserve">aurent </w:t>
            </w:r>
            <w:r>
              <w:rPr>
                <w:sz w:val="20"/>
              </w:rPr>
              <w:t>C</w:t>
            </w:r>
            <w:r w:rsidRPr="0042567E">
              <w:rPr>
                <w:sz w:val="20"/>
              </w:rPr>
              <w:t>ariou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192C5" w14:textId="19D9FAF3" w:rsidR="0066240F" w:rsidRPr="00022C33" w:rsidRDefault="0066240F" w:rsidP="0066240F">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84A63" w14:textId="5A7D0BC6" w:rsidR="0066240F" w:rsidRPr="00022C33" w:rsidRDefault="0066240F" w:rsidP="0066240F">
            <w:pPr>
              <w:jc w:val="center"/>
              <w:rPr>
                <w:sz w:val="20"/>
              </w:rPr>
            </w:pPr>
            <w:r w:rsidRPr="00CE269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DCA81FE" w14:textId="0A39A06C" w:rsidR="0066240F" w:rsidRPr="00022C33" w:rsidRDefault="0066240F" w:rsidP="0066240F">
            <w:pPr>
              <w:jc w:val="center"/>
              <w:rPr>
                <w:sz w:val="20"/>
              </w:rPr>
            </w:pPr>
            <w:r>
              <w:rPr>
                <w:sz w:val="20"/>
              </w:rPr>
              <w:t>MAC</w:t>
            </w:r>
          </w:p>
        </w:tc>
      </w:tr>
      <w:tr w:rsidR="00022C33" w:rsidRPr="00CC1135" w14:paraId="6BF9EDAC"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022C33" w:rsidRDefault="00206446" w:rsidP="00F70FF7">
            <w:pPr>
              <w:jc w:val="center"/>
              <w:rPr>
                <w:color w:val="FF0000"/>
                <w:sz w:val="20"/>
              </w:rPr>
            </w:pPr>
            <w:hyperlink r:id="rId45" w:history="1">
              <w:r w:rsidR="002D0A3A" w:rsidRPr="00F9143F">
                <w:rPr>
                  <w:rStyle w:val="Hyperlink"/>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022C33" w:rsidRDefault="002D0A3A" w:rsidP="00F70FF7">
            <w:pPr>
              <w:rPr>
                <w:sz w:val="20"/>
              </w:rPr>
            </w:pPr>
            <w:r w:rsidRPr="00022C33">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022C33" w:rsidRDefault="002D0A3A" w:rsidP="00F70FF7">
            <w:pPr>
              <w:rPr>
                <w:sz w:val="20"/>
              </w:rPr>
            </w:pPr>
            <w:r w:rsidRPr="00022C33">
              <w:rPr>
                <w:sz w:val="20"/>
              </w:rPr>
              <w:t>Cheng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022C33" w:rsidRDefault="002D0A3A" w:rsidP="00F70FF7">
            <w:pPr>
              <w:jc w:val="center"/>
              <w:rPr>
                <w:sz w:val="20"/>
              </w:rPr>
            </w:pPr>
            <w:r w:rsidRPr="00022C33">
              <w:rPr>
                <w:sz w:val="20"/>
              </w:rPr>
              <w:t>MAC</w:t>
            </w:r>
          </w:p>
        </w:tc>
      </w:tr>
      <w:tr w:rsidR="00022C33" w:rsidRPr="00CC1135" w14:paraId="2172E65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2D0A3A" w:rsidRPr="00022C33" w:rsidRDefault="00206446" w:rsidP="00F70FF7">
            <w:pPr>
              <w:jc w:val="center"/>
              <w:rPr>
                <w:sz w:val="20"/>
              </w:rPr>
            </w:pPr>
            <w:hyperlink r:id="rId46" w:history="1">
              <w:r w:rsidR="002D0A3A" w:rsidRPr="00022C33">
                <w:rPr>
                  <w:rStyle w:val="Hyperlink"/>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2D0A3A" w:rsidRPr="00022C33" w:rsidRDefault="002D0A3A" w:rsidP="00F70FF7">
            <w:pPr>
              <w:rPr>
                <w:sz w:val="20"/>
              </w:rPr>
            </w:pPr>
            <w:r w:rsidRPr="00022C33">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2D0A3A" w:rsidRPr="00022C33" w:rsidRDefault="002D0A3A" w:rsidP="00F70FF7">
            <w:pPr>
              <w:jc w:val="center"/>
              <w:rPr>
                <w:sz w:val="20"/>
              </w:rPr>
            </w:pPr>
            <w:r w:rsidRPr="00022C33">
              <w:rPr>
                <w:sz w:val="20"/>
              </w:rPr>
              <w:t>MAC</w:t>
            </w:r>
          </w:p>
        </w:tc>
      </w:tr>
      <w:tr w:rsidR="00022C33" w:rsidRPr="00CC1135" w14:paraId="27982D7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206446" w:rsidP="00F70FF7">
            <w:pPr>
              <w:jc w:val="center"/>
              <w:rPr>
                <w:sz w:val="20"/>
              </w:rPr>
            </w:pPr>
            <w:hyperlink r:id="rId47"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F70FF7">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F70FF7">
            <w:pPr>
              <w:rPr>
                <w:sz w:val="20"/>
              </w:rPr>
            </w:pPr>
            <w:proofErr w:type="spellStart"/>
            <w:r w:rsidRPr="00022C33">
              <w:rPr>
                <w:sz w:val="20"/>
              </w:rPr>
              <w:t>Sanghyun</w:t>
            </w:r>
            <w:proofErr w:type="spellEnd"/>
            <w:r w:rsidRPr="00022C3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F70FF7">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F70FF7">
            <w:pPr>
              <w:jc w:val="center"/>
              <w:rPr>
                <w:sz w:val="20"/>
              </w:rPr>
            </w:pPr>
            <w:r w:rsidRPr="00022C33">
              <w:rPr>
                <w:sz w:val="20"/>
              </w:rPr>
              <w:t>MAC</w:t>
            </w:r>
          </w:p>
        </w:tc>
      </w:tr>
      <w:tr w:rsidR="00022C33" w:rsidRPr="00CC1135" w14:paraId="739F088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22C33" w:rsidRDefault="00206446" w:rsidP="00F70FF7">
            <w:pPr>
              <w:jc w:val="center"/>
              <w:rPr>
                <w:sz w:val="20"/>
              </w:rPr>
            </w:pPr>
            <w:hyperlink r:id="rId48" w:history="1">
              <w:r w:rsidR="002D0A3A" w:rsidRPr="00022C33">
                <w:rPr>
                  <w:rStyle w:val="Hyperlink"/>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22C33" w:rsidRDefault="002D0A3A" w:rsidP="00F70FF7">
            <w:pPr>
              <w:rPr>
                <w:sz w:val="20"/>
              </w:rPr>
            </w:pPr>
            <w:r w:rsidRPr="00022C33">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22C33" w:rsidRDefault="002D0A3A" w:rsidP="00F70FF7">
            <w:pPr>
              <w:jc w:val="center"/>
              <w:rPr>
                <w:sz w:val="20"/>
              </w:rPr>
            </w:pPr>
            <w:r w:rsidRPr="00022C33">
              <w:rPr>
                <w:sz w:val="20"/>
              </w:rPr>
              <w:t>MAC</w:t>
            </w:r>
          </w:p>
        </w:tc>
      </w:tr>
      <w:tr w:rsidR="00022C33" w:rsidRPr="00CC1135" w14:paraId="62043DE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022C33" w:rsidRDefault="00206446" w:rsidP="00F70FF7">
            <w:pPr>
              <w:jc w:val="center"/>
              <w:rPr>
                <w:color w:val="FF0000"/>
                <w:sz w:val="20"/>
              </w:rPr>
            </w:pPr>
            <w:hyperlink r:id="rId49" w:history="1">
              <w:r w:rsidR="002D0A3A" w:rsidRPr="00022C33">
                <w:rPr>
                  <w:rStyle w:val="Hyperlink"/>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022C33" w:rsidRDefault="002D0A3A" w:rsidP="00F70FF7">
            <w:pPr>
              <w:rPr>
                <w:sz w:val="20"/>
              </w:rPr>
            </w:pPr>
            <w:r w:rsidRPr="00022C33">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022C33" w:rsidRDefault="002D0A3A" w:rsidP="00F70FF7">
            <w:pPr>
              <w:jc w:val="center"/>
              <w:rPr>
                <w:sz w:val="20"/>
              </w:rPr>
            </w:pPr>
            <w:r w:rsidRPr="00022C33">
              <w:rPr>
                <w:sz w:val="20"/>
              </w:rPr>
              <w:t>MAC</w:t>
            </w:r>
          </w:p>
        </w:tc>
      </w:tr>
      <w:tr w:rsidR="00022C33" w:rsidRPr="00CC1135" w14:paraId="7F3D35E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206446" w:rsidP="00F70FF7">
            <w:pPr>
              <w:jc w:val="center"/>
              <w:rPr>
                <w:color w:val="FF0000"/>
                <w:sz w:val="20"/>
              </w:rPr>
            </w:pPr>
            <w:hyperlink r:id="rId50"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F70FF7">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F70FF7">
            <w:pPr>
              <w:jc w:val="center"/>
              <w:rPr>
                <w:sz w:val="20"/>
              </w:rPr>
            </w:pPr>
            <w:r w:rsidRPr="00022C33">
              <w:rPr>
                <w:sz w:val="20"/>
              </w:rPr>
              <w:t>MAC</w:t>
            </w:r>
          </w:p>
        </w:tc>
      </w:tr>
      <w:tr w:rsidR="00022C33" w:rsidRPr="00CC1135" w14:paraId="1B43469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206446" w:rsidP="00F70FF7">
            <w:pPr>
              <w:jc w:val="center"/>
              <w:rPr>
                <w:color w:val="FF0000"/>
                <w:sz w:val="20"/>
              </w:rPr>
            </w:pPr>
            <w:hyperlink r:id="rId51"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F70FF7">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F70FF7">
            <w:pPr>
              <w:jc w:val="center"/>
              <w:rPr>
                <w:sz w:val="20"/>
              </w:rPr>
            </w:pPr>
            <w:r w:rsidRPr="00022C33">
              <w:rPr>
                <w:sz w:val="20"/>
              </w:rPr>
              <w:t>MAC</w:t>
            </w:r>
          </w:p>
        </w:tc>
      </w:tr>
      <w:tr w:rsidR="00022C33" w:rsidRPr="00351746" w14:paraId="55D717F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91172" w:rsidRDefault="00206446" w:rsidP="00F70FF7">
            <w:pPr>
              <w:jc w:val="center"/>
              <w:rPr>
                <w:strike/>
                <w:color w:val="FF0000"/>
                <w:sz w:val="20"/>
              </w:rPr>
            </w:pPr>
            <w:hyperlink r:id="rId52" w:history="1">
              <w:r w:rsidR="002D0A3A" w:rsidRPr="00091172">
                <w:rPr>
                  <w:rStyle w:val="Hyperlink"/>
                  <w:strike/>
                  <w:color w:val="FF0000"/>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91172" w:rsidRDefault="002D0A3A" w:rsidP="00F70FF7">
            <w:pPr>
              <w:rPr>
                <w:strike/>
                <w:color w:val="FF0000"/>
                <w:sz w:val="20"/>
              </w:rPr>
            </w:pPr>
            <w:r w:rsidRPr="00091172">
              <w:rPr>
                <w:strike/>
                <w:color w:val="FF0000"/>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91172" w:rsidRDefault="002D0A3A" w:rsidP="00F70FF7">
            <w:pPr>
              <w:rPr>
                <w:strike/>
                <w:color w:val="FF0000"/>
                <w:sz w:val="20"/>
              </w:rPr>
            </w:pPr>
            <w:r w:rsidRPr="00091172">
              <w:rPr>
                <w:strike/>
                <w:color w:val="FF0000"/>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56C7F17D" w:rsidR="002D0A3A" w:rsidRPr="00091172" w:rsidRDefault="00091172" w:rsidP="00F70FF7">
            <w:pPr>
              <w:jc w:val="center"/>
              <w:rPr>
                <w:strike/>
                <w:color w:val="FF0000"/>
                <w:sz w:val="20"/>
              </w:rPr>
            </w:pPr>
            <w:r w:rsidRPr="00091172">
              <w:rPr>
                <w:strike/>
                <w:color w:val="FF0000"/>
                <w:sz w:val="20"/>
              </w:rPr>
              <w:t>Withdrawn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91172" w:rsidRDefault="002D0A3A" w:rsidP="00F70FF7">
            <w:pPr>
              <w:jc w:val="center"/>
              <w:rPr>
                <w:strike/>
                <w:color w:val="FF0000"/>
                <w:sz w:val="20"/>
              </w:rPr>
            </w:pPr>
            <w:r w:rsidRPr="0009117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91172" w:rsidRDefault="002D0A3A" w:rsidP="00F70FF7">
            <w:pPr>
              <w:jc w:val="center"/>
              <w:rPr>
                <w:strike/>
                <w:color w:val="FF0000"/>
                <w:sz w:val="20"/>
              </w:rPr>
            </w:pPr>
            <w:r w:rsidRPr="00091172">
              <w:rPr>
                <w:strike/>
                <w:color w:val="FF0000"/>
                <w:sz w:val="20"/>
              </w:rPr>
              <w:t>MAC</w:t>
            </w:r>
          </w:p>
        </w:tc>
      </w:tr>
      <w:tr w:rsidR="00022C33" w:rsidRPr="00351746" w14:paraId="2E1C6F0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206446" w:rsidP="00F70FF7">
            <w:pPr>
              <w:jc w:val="center"/>
              <w:rPr>
                <w:sz w:val="20"/>
              </w:rPr>
            </w:pPr>
            <w:hyperlink r:id="rId53"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F70FF7">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F70FF7">
            <w:pPr>
              <w:rPr>
                <w:sz w:val="20"/>
              </w:rPr>
            </w:pPr>
            <w:r w:rsidRPr="00022C33">
              <w:rPr>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F70FF7">
            <w:pPr>
              <w:jc w:val="center"/>
              <w:rPr>
                <w:sz w:val="20"/>
              </w:rPr>
            </w:pPr>
            <w:r w:rsidRPr="00022C33">
              <w:rPr>
                <w:sz w:val="20"/>
              </w:rPr>
              <w:t>MAC</w:t>
            </w:r>
          </w:p>
        </w:tc>
      </w:tr>
      <w:tr w:rsidR="00022C33" w:rsidRPr="00351746" w14:paraId="2B1780C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77777777" w:rsidR="002D0A3A" w:rsidRPr="00022C33" w:rsidRDefault="002D0A3A" w:rsidP="00F70FF7">
            <w:pPr>
              <w:jc w:val="center"/>
              <w:rPr>
                <w:sz w:val="20"/>
              </w:rPr>
            </w:pPr>
            <w:r w:rsidRPr="00022C33">
              <w:rPr>
                <w:color w:val="FF0000"/>
                <w:sz w:val="20"/>
              </w:rPr>
              <w:t>1312r0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F70FF7">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F70FF7">
            <w:pPr>
              <w:rPr>
                <w:sz w:val="20"/>
              </w:rPr>
            </w:pPr>
            <w:r w:rsidRPr="00022C3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F70FF7">
            <w:pPr>
              <w:jc w:val="center"/>
              <w:rPr>
                <w:sz w:val="20"/>
              </w:rPr>
            </w:pPr>
            <w:r w:rsidRPr="00022C33">
              <w:rPr>
                <w:sz w:val="20"/>
              </w:rPr>
              <w:t>MAC</w:t>
            </w:r>
          </w:p>
        </w:tc>
      </w:tr>
      <w:tr w:rsidR="00022C33" w:rsidRPr="00351746" w14:paraId="2E7616D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206446" w:rsidP="00F70FF7">
            <w:pPr>
              <w:jc w:val="center"/>
              <w:rPr>
                <w:color w:val="FF0000"/>
                <w:sz w:val="20"/>
              </w:rPr>
            </w:pPr>
            <w:hyperlink r:id="rId54"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F70FF7">
            <w:pPr>
              <w:rPr>
                <w:sz w:val="20"/>
              </w:rPr>
            </w:pPr>
            <w:r w:rsidRPr="00022C33">
              <w:rPr>
                <w:sz w:val="20"/>
              </w:rPr>
              <w:t xml:space="preserve">TXOP and BSS </w:t>
            </w:r>
            <w:proofErr w:type="spellStart"/>
            <w:r w:rsidRPr="00022C33">
              <w:rPr>
                <w:sz w:val="20"/>
              </w:rPr>
              <w:t>Color</w:t>
            </w:r>
            <w:proofErr w:type="spellEnd"/>
            <w:r w:rsidRPr="00022C33">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F70FF7">
            <w:pPr>
              <w:rPr>
                <w:sz w:val="20"/>
              </w:rPr>
            </w:pPr>
            <w:r w:rsidRPr="00022C33">
              <w:rPr>
                <w:sz w:val="20"/>
              </w:rPr>
              <w:t>Minyoung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F70FF7">
            <w:pPr>
              <w:jc w:val="center"/>
              <w:rPr>
                <w:sz w:val="20"/>
              </w:rPr>
            </w:pPr>
            <w:r w:rsidRPr="00022C33">
              <w:rPr>
                <w:sz w:val="20"/>
              </w:rPr>
              <w:t>MAC</w:t>
            </w:r>
          </w:p>
        </w:tc>
      </w:tr>
      <w:tr w:rsidR="00022C33" w:rsidRPr="00351746" w14:paraId="4CC5B80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F70FF7">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F70FF7">
            <w:pPr>
              <w:rPr>
                <w:sz w:val="20"/>
              </w:rPr>
            </w:pPr>
            <w:r w:rsidRPr="00022C33">
              <w:rPr>
                <w:sz w:val="20"/>
              </w:rPr>
              <w:t xml:space="preserve">EHT bandwidth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F70FF7">
            <w:pPr>
              <w:rPr>
                <w:sz w:val="20"/>
              </w:rPr>
            </w:pPr>
            <w:r w:rsidRPr="00022C33">
              <w:rPr>
                <w:sz w:val="20"/>
              </w:rPr>
              <w:t>Kaiying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F70FF7">
            <w:pPr>
              <w:jc w:val="center"/>
              <w:rPr>
                <w:sz w:val="20"/>
              </w:rPr>
            </w:pPr>
            <w:r w:rsidRPr="00022C33">
              <w:rPr>
                <w:sz w:val="20"/>
              </w:rPr>
              <w:t>MAC</w:t>
            </w:r>
          </w:p>
        </w:tc>
      </w:tr>
      <w:tr w:rsidR="00022C33" w:rsidRPr="0013493D" w14:paraId="4084313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022C33" w:rsidRDefault="00206446" w:rsidP="00F70FF7">
            <w:pPr>
              <w:jc w:val="center"/>
              <w:rPr>
                <w:sz w:val="20"/>
              </w:rPr>
            </w:pPr>
            <w:hyperlink r:id="rId55" w:history="1">
              <w:r w:rsidR="002D0A3A" w:rsidRPr="00022C33">
                <w:rPr>
                  <w:rStyle w:val="Hyperlink"/>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022C33" w:rsidRDefault="002D0A3A" w:rsidP="00F70FF7">
            <w:pPr>
              <w:rPr>
                <w:sz w:val="20"/>
              </w:rPr>
            </w:pPr>
            <w:r w:rsidRPr="00022C33">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022C33" w:rsidRDefault="002D0A3A" w:rsidP="00F70FF7">
            <w:pPr>
              <w:rPr>
                <w:sz w:val="20"/>
              </w:rPr>
            </w:pPr>
            <w:r w:rsidRPr="00022C33">
              <w:rPr>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022C33" w:rsidRDefault="002D0A3A" w:rsidP="00F70FF7">
            <w:pPr>
              <w:jc w:val="center"/>
              <w:rPr>
                <w:sz w:val="20"/>
              </w:rPr>
            </w:pPr>
            <w:r w:rsidRPr="00022C33">
              <w:rPr>
                <w:sz w:val="20"/>
              </w:rPr>
              <w:t>MAC</w:t>
            </w:r>
          </w:p>
        </w:tc>
      </w:tr>
      <w:bookmarkStart w:id="4" w:name="_Hlk50957496"/>
      <w:tr w:rsidR="003C7A73" w:rsidRPr="0013493D" w14:paraId="7C0EB7C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Default="003C7A73" w:rsidP="003C7A73">
            <w:pPr>
              <w:jc w:val="center"/>
            </w:pPr>
            <w:r>
              <w:fldChar w:fldCharType="begin"/>
            </w:r>
            <w:r>
              <w:instrText xml:space="preserve"> HYPERLINK "https://mentor.ieee.org/802.11/dcn/20/11-20-1355-02-00be-access-mechanisms-to-meet-the-requirements-of-low-latency-traffics.pptx" </w:instrText>
            </w:r>
            <w:r>
              <w:fldChar w:fldCharType="separate"/>
            </w:r>
            <w:r w:rsidRPr="003C7A73">
              <w:rPr>
                <w:rStyle w:val="Hyperlink"/>
              </w:rPr>
              <w:t>1355r2</w:t>
            </w:r>
            <w: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022C33" w:rsidRDefault="003C7A73" w:rsidP="003C7A73">
            <w:pPr>
              <w:rPr>
                <w:sz w:val="20"/>
              </w:rPr>
            </w:pPr>
            <w:r w:rsidRPr="003C7A73">
              <w:rPr>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022C33" w:rsidRDefault="003C7A73" w:rsidP="003C7A73">
            <w:pPr>
              <w:rPr>
                <w:sz w:val="20"/>
              </w:rPr>
            </w:pPr>
            <w:r w:rsidRPr="003C7A73">
              <w:rPr>
                <w:sz w:val="20"/>
              </w:rPr>
              <w:t>Boyce Bo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3277BFEF" w:rsidR="003C7A73" w:rsidRPr="00022C33" w:rsidRDefault="003C7A73" w:rsidP="003C7A73">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022C33" w:rsidRDefault="003C7A73" w:rsidP="003C7A73">
            <w:pPr>
              <w:jc w:val="center"/>
              <w:rPr>
                <w:sz w:val="20"/>
              </w:rPr>
            </w:pPr>
            <w:r w:rsidRPr="00022C33">
              <w:rPr>
                <w:sz w:val="20"/>
              </w:rPr>
              <w:t>Low</w:t>
            </w:r>
            <w:r>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022C33" w:rsidRDefault="003C7A73" w:rsidP="003C7A73">
            <w:pPr>
              <w:jc w:val="center"/>
              <w:rPr>
                <w:sz w:val="20"/>
              </w:rPr>
            </w:pPr>
            <w:r w:rsidRPr="00022C33">
              <w:rPr>
                <w:sz w:val="20"/>
              </w:rPr>
              <w:t>MAC</w:t>
            </w:r>
          </w:p>
        </w:tc>
      </w:tr>
      <w:bookmarkEnd w:id="4"/>
      <w:tr w:rsidR="00022C33" w:rsidRPr="0013493D" w14:paraId="25DDA9D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77777777" w:rsidR="002D0A3A" w:rsidRPr="00022C33" w:rsidRDefault="002D0A3A" w:rsidP="00F70FF7">
            <w:pPr>
              <w:jc w:val="center"/>
              <w:rPr>
                <w:sz w:val="20"/>
              </w:rPr>
            </w:pPr>
            <w:r w:rsidRPr="00022C33">
              <w:rPr>
                <w:color w:val="FF0000"/>
                <w:sz w:val="20"/>
              </w:rPr>
              <w:t>1396r0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022C33" w:rsidRDefault="002D0A3A" w:rsidP="00F70FF7">
            <w:pPr>
              <w:rPr>
                <w:sz w:val="20"/>
              </w:rPr>
            </w:pPr>
            <w:r w:rsidRPr="00022C33">
              <w:rPr>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022C33" w:rsidRDefault="002D0A3A" w:rsidP="00F70FF7">
            <w:pPr>
              <w:rPr>
                <w:sz w:val="20"/>
              </w:rPr>
            </w:pPr>
            <w:r w:rsidRPr="00022C33">
              <w:rPr>
                <w:sz w:val="20"/>
              </w:rPr>
              <w:t>Jason Guo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022C33" w:rsidRDefault="002D0A3A" w:rsidP="00F70FF7">
            <w:pPr>
              <w:jc w:val="center"/>
              <w:rPr>
                <w:sz w:val="20"/>
              </w:rPr>
            </w:pPr>
            <w:r w:rsidRPr="00022C33">
              <w:rPr>
                <w:sz w:val="20"/>
              </w:rPr>
              <w:t>MAC</w:t>
            </w:r>
          </w:p>
        </w:tc>
      </w:tr>
      <w:tr w:rsidR="00022C33" w:rsidRPr="0013493D" w14:paraId="5E68338C"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022C33" w:rsidRDefault="00206446" w:rsidP="00F70FF7">
            <w:pPr>
              <w:jc w:val="center"/>
              <w:rPr>
                <w:color w:val="FF0000"/>
                <w:sz w:val="20"/>
              </w:rPr>
            </w:pPr>
            <w:hyperlink r:id="rId56" w:history="1">
              <w:r w:rsidR="002D0A3A" w:rsidRPr="00022C33">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022C33" w:rsidRDefault="002D0A3A" w:rsidP="00F70FF7">
            <w:pPr>
              <w:rPr>
                <w:sz w:val="20"/>
              </w:rPr>
            </w:pPr>
            <w:r w:rsidRPr="00022C33">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022C33" w:rsidRDefault="002D0A3A" w:rsidP="00F70FF7">
            <w:pPr>
              <w:rPr>
                <w:sz w:val="20"/>
              </w:rPr>
            </w:pPr>
            <w:r w:rsidRPr="00022C33">
              <w:rPr>
                <w:sz w:val="20"/>
              </w:rPr>
              <w:t>Ronny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022C33" w:rsidRDefault="002D0A3A" w:rsidP="00F70FF7">
            <w:pPr>
              <w:jc w:val="center"/>
              <w:rPr>
                <w:sz w:val="20"/>
              </w:rPr>
            </w:pPr>
            <w:r w:rsidRPr="00022C33">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022C33" w:rsidRDefault="002D0A3A" w:rsidP="00F70FF7">
            <w:pPr>
              <w:jc w:val="center"/>
              <w:rPr>
                <w:sz w:val="20"/>
              </w:rPr>
            </w:pPr>
            <w:r w:rsidRPr="00022C33">
              <w:rPr>
                <w:sz w:val="20"/>
              </w:rPr>
              <w:t>MAC</w:t>
            </w:r>
          </w:p>
        </w:tc>
      </w:tr>
      <w:tr w:rsidR="00785833" w:rsidRPr="00387A4F" w14:paraId="69289886"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E34C9B" w:rsidRDefault="00206446" w:rsidP="00F70FF7">
            <w:pPr>
              <w:jc w:val="center"/>
              <w:rPr>
                <w:sz w:val="20"/>
              </w:rPr>
            </w:pPr>
            <w:hyperlink r:id="rId57" w:history="1">
              <w:r w:rsidR="007D723C" w:rsidRPr="00E34C9B">
                <w:rPr>
                  <w:rStyle w:val="Hyperlink"/>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E34C9B" w:rsidRDefault="007D723C" w:rsidP="00F70FF7">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E34C9B" w:rsidRDefault="007D723C" w:rsidP="00F70FF7">
            <w:pPr>
              <w:rPr>
                <w:sz w:val="20"/>
              </w:rPr>
            </w:pPr>
            <w:r w:rsidRPr="00E34C9B">
              <w:rPr>
                <w:color w:val="000000" w:themeColor="text1"/>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E34C9B" w:rsidRDefault="007D723C" w:rsidP="00F70FF7">
            <w:pPr>
              <w:jc w:val="center"/>
              <w:rPr>
                <w:sz w:val="20"/>
              </w:rPr>
            </w:pPr>
            <w:r w:rsidRPr="00E34C9B">
              <w:rPr>
                <w:sz w:val="20"/>
              </w:rPr>
              <w:t>PHY</w:t>
            </w:r>
          </w:p>
        </w:tc>
      </w:tr>
      <w:tr w:rsidR="007D723C" w:rsidRPr="00E34C9B" w14:paraId="55AE470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E34C9B" w:rsidRDefault="00206446" w:rsidP="00F70FF7">
            <w:pPr>
              <w:jc w:val="center"/>
              <w:rPr>
                <w:sz w:val="20"/>
              </w:rPr>
            </w:pPr>
            <w:hyperlink r:id="rId58" w:history="1">
              <w:r w:rsidR="007D723C" w:rsidRPr="00E34C9B">
                <w:rPr>
                  <w:rStyle w:val="Hyperlink"/>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E34C9B" w:rsidRDefault="007D723C" w:rsidP="00F70FF7">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E34C9B" w:rsidRDefault="007D723C" w:rsidP="00F70FF7">
            <w:pPr>
              <w:rPr>
                <w:sz w:val="20"/>
              </w:rPr>
            </w:pPr>
            <w:r w:rsidRPr="00E34C9B">
              <w:rPr>
                <w:sz w:val="20"/>
              </w:rPr>
              <w:t>Xiaogang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E34C9B" w:rsidRDefault="007D723C" w:rsidP="00F70FF7">
            <w:pPr>
              <w:jc w:val="center"/>
              <w:rPr>
                <w:sz w:val="20"/>
              </w:rPr>
            </w:pPr>
            <w:r w:rsidRPr="00E34C9B">
              <w:rPr>
                <w:sz w:val="20"/>
              </w:rPr>
              <w:t>PHY</w:t>
            </w:r>
          </w:p>
        </w:tc>
      </w:tr>
      <w:tr w:rsidR="007D723C" w:rsidRPr="00E34C9B" w14:paraId="7EFBC55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E34C9B" w:rsidRDefault="00206446" w:rsidP="00F70FF7">
            <w:pPr>
              <w:jc w:val="center"/>
              <w:rPr>
                <w:color w:val="FF0000"/>
                <w:sz w:val="20"/>
              </w:rPr>
            </w:pPr>
            <w:hyperlink r:id="rId59" w:history="1">
              <w:r w:rsidR="007D723C" w:rsidRPr="00E34C9B">
                <w:rPr>
                  <w:rStyle w:val="Hyperlink"/>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E34C9B" w:rsidRDefault="007D723C" w:rsidP="00F70FF7">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E34C9B" w:rsidRDefault="007D723C" w:rsidP="00F70FF7">
            <w:pPr>
              <w:rPr>
                <w:sz w:val="20"/>
              </w:rPr>
            </w:pPr>
            <w:r w:rsidRPr="00E34C9B">
              <w:rPr>
                <w:sz w:val="20"/>
              </w:rPr>
              <w:t>Junghoon Suh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E34C9B" w:rsidRDefault="007D723C" w:rsidP="00F70FF7">
            <w:pPr>
              <w:jc w:val="center"/>
              <w:rPr>
                <w:sz w:val="20"/>
              </w:rPr>
            </w:pPr>
            <w:r w:rsidRPr="00E34C9B">
              <w:rPr>
                <w:sz w:val="20"/>
              </w:rPr>
              <w:t>PHY</w:t>
            </w:r>
          </w:p>
        </w:tc>
      </w:tr>
      <w:tr w:rsidR="007D723C" w:rsidRPr="00E34C9B" w14:paraId="14C37C8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E34C9B" w:rsidRDefault="00206446" w:rsidP="00F70FF7">
            <w:pPr>
              <w:jc w:val="center"/>
              <w:rPr>
                <w:sz w:val="20"/>
              </w:rPr>
            </w:pPr>
            <w:hyperlink r:id="rId60" w:history="1">
              <w:r w:rsidR="007D723C" w:rsidRPr="00E34C9B">
                <w:rPr>
                  <w:rStyle w:val="Hyperlink"/>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E34C9B" w:rsidRDefault="007D723C" w:rsidP="00F70FF7">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E34C9B" w:rsidRDefault="007D723C" w:rsidP="00F70FF7">
            <w:pPr>
              <w:rPr>
                <w:sz w:val="20"/>
              </w:rPr>
            </w:pPr>
            <w:proofErr w:type="spellStart"/>
            <w:r w:rsidRPr="00E34C9B">
              <w:rPr>
                <w:sz w:val="20"/>
              </w:rPr>
              <w:t>Mengshi</w:t>
            </w:r>
            <w:proofErr w:type="spellEnd"/>
            <w:r w:rsidRPr="00E34C9B">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E34C9B" w:rsidRDefault="007D723C" w:rsidP="00F70FF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E34C9B" w:rsidRDefault="007D723C" w:rsidP="00F70FF7">
            <w:pPr>
              <w:jc w:val="center"/>
              <w:rPr>
                <w:sz w:val="20"/>
              </w:rPr>
            </w:pPr>
            <w:r w:rsidRPr="00E34C9B">
              <w:rPr>
                <w:sz w:val="20"/>
              </w:rPr>
              <w:t>PHY</w:t>
            </w:r>
          </w:p>
        </w:tc>
      </w:tr>
      <w:tr w:rsidR="007D723C" w:rsidRPr="00E34C9B" w14:paraId="49C9F17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E34C9B" w:rsidRDefault="00206446" w:rsidP="00F70FF7">
            <w:pPr>
              <w:jc w:val="center"/>
              <w:rPr>
                <w:sz w:val="20"/>
              </w:rPr>
            </w:pPr>
            <w:hyperlink r:id="rId61" w:history="1">
              <w:r w:rsidR="007D723C" w:rsidRPr="00E34C9B">
                <w:rPr>
                  <w:rStyle w:val="Hyperlink"/>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E34C9B" w:rsidRDefault="007D723C" w:rsidP="00F70FF7">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E34C9B" w:rsidRDefault="007D723C" w:rsidP="00F70FF7">
            <w:pPr>
              <w:rPr>
                <w:sz w:val="20"/>
              </w:rPr>
            </w:pPr>
            <w:r w:rsidRPr="00E34C9B">
              <w:rPr>
                <w:sz w:val="20"/>
              </w:rPr>
              <w:t>Wook Bong Lee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E34C9B" w:rsidRDefault="007D723C" w:rsidP="00F70FF7">
            <w:pPr>
              <w:jc w:val="center"/>
              <w:rPr>
                <w:sz w:val="20"/>
              </w:rPr>
            </w:pPr>
            <w:r w:rsidRPr="00E34C9B">
              <w:rPr>
                <w:sz w:val="20"/>
              </w:rPr>
              <w:t>PHY</w:t>
            </w:r>
          </w:p>
        </w:tc>
      </w:tr>
      <w:tr w:rsidR="007D723C" w:rsidRPr="00E34C9B" w14:paraId="19AA90E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7E63CF" w:rsidRDefault="00206446" w:rsidP="00F70FF7">
            <w:pPr>
              <w:jc w:val="center"/>
              <w:rPr>
                <w:color w:val="00B050"/>
                <w:sz w:val="20"/>
              </w:rPr>
            </w:pPr>
            <w:hyperlink r:id="rId62" w:history="1">
              <w:r w:rsidR="007D723C" w:rsidRPr="007E63CF">
                <w:rPr>
                  <w:rStyle w:val="Hyperlink"/>
                  <w:color w:val="00B050"/>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7E63CF" w:rsidRDefault="007D723C" w:rsidP="00F70FF7">
            <w:pPr>
              <w:rPr>
                <w:color w:val="00B050"/>
                <w:sz w:val="20"/>
              </w:rPr>
            </w:pPr>
            <w:r w:rsidRPr="007E63CF">
              <w:rPr>
                <w:color w:val="00B050"/>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7E63CF" w:rsidRDefault="007D723C" w:rsidP="00F70FF7">
            <w:pPr>
              <w:rPr>
                <w:color w:val="00B050"/>
                <w:sz w:val="20"/>
              </w:rPr>
            </w:pPr>
            <w:r w:rsidRPr="007E63CF">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177DC47C" w:rsidR="007D723C" w:rsidRPr="007E63CF" w:rsidRDefault="00254517" w:rsidP="00F70FF7">
            <w:pPr>
              <w:jc w:val="center"/>
              <w:rPr>
                <w:color w:val="00B050"/>
                <w:sz w:val="20"/>
              </w:rPr>
            </w:pPr>
            <w:r w:rsidRPr="007E63CF">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7E63CF" w:rsidRDefault="007D723C" w:rsidP="00F70FF7">
            <w:pPr>
              <w:jc w:val="center"/>
              <w:rPr>
                <w:color w:val="00B050"/>
                <w:sz w:val="20"/>
              </w:rPr>
            </w:pPr>
            <w:r w:rsidRPr="007E63CF">
              <w:rPr>
                <w:color w:val="00B050"/>
                <w:sz w:val="20"/>
              </w:rPr>
              <w:t>PHY</w:t>
            </w:r>
          </w:p>
        </w:tc>
      </w:tr>
      <w:tr w:rsidR="007D723C" w:rsidRPr="00E34C9B" w14:paraId="4B927F7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7E63CF" w:rsidRDefault="00206446" w:rsidP="00F70FF7">
            <w:pPr>
              <w:jc w:val="center"/>
              <w:rPr>
                <w:color w:val="00B050"/>
                <w:sz w:val="20"/>
              </w:rPr>
            </w:pPr>
            <w:hyperlink r:id="rId63" w:history="1">
              <w:r w:rsidR="007D723C" w:rsidRPr="007E63CF">
                <w:rPr>
                  <w:rStyle w:val="Hyperlink"/>
                  <w:color w:val="00B050"/>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7E63CF" w:rsidRDefault="007D723C" w:rsidP="00F70FF7">
            <w:pPr>
              <w:rPr>
                <w:color w:val="00B050"/>
                <w:sz w:val="20"/>
              </w:rPr>
            </w:pPr>
            <w:r w:rsidRPr="007E63CF">
              <w:rPr>
                <w:color w:val="00B050"/>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0017B69F" w:rsidR="007D723C" w:rsidRPr="007E63CF" w:rsidRDefault="0086444D" w:rsidP="00F70FF7">
            <w:pPr>
              <w:rPr>
                <w:color w:val="00B050"/>
                <w:sz w:val="20"/>
              </w:rPr>
            </w:pPr>
            <w:proofErr w:type="spellStart"/>
            <w:r>
              <w:rPr>
                <w:color w:val="00B050"/>
                <w:sz w:val="20"/>
              </w:rPr>
              <w:t>Chen</w:t>
            </w:r>
            <w:r w:rsidR="008534CF">
              <w:rPr>
                <w:color w:val="00B050"/>
                <w:sz w:val="20"/>
              </w:rPr>
              <w:t>c</w:t>
            </w:r>
            <w:r>
              <w:rPr>
                <w:color w:val="00B050"/>
                <w:sz w:val="20"/>
              </w:rPr>
              <w:t>hen</w:t>
            </w:r>
            <w:proofErr w:type="spellEnd"/>
            <w:r>
              <w:rPr>
                <w:color w:val="00B050"/>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0BA097B3" w:rsidR="007D723C" w:rsidRPr="007E63CF" w:rsidRDefault="00ED3FAC" w:rsidP="00F70FF7">
            <w:pPr>
              <w:jc w:val="center"/>
              <w:rPr>
                <w:color w:val="00B050"/>
                <w:sz w:val="20"/>
              </w:rPr>
            </w:pPr>
            <w:r w:rsidRPr="007E63CF">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7E63CF" w:rsidRDefault="007D723C" w:rsidP="00F70FF7">
            <w:pPr>
              <w:jc w:val="center"/>
              <w:rPr>
                <w:color w:val="00B050"/>
                <w:sz w:val="20"/>
              </w:rPr>
            </w:pPr>
            <w:r w:rsidRPr="007E63CF">
              <w:rPr>
                <w:color w:val="00B050"/>
                <w:sz w:val="20"/>
              </w:rPr>
              <w:t>PHY</w:t>
            </w:r>
          </w:p>
        </w:tc>
      </w:tr>
      <w:tr w:rsidR="007D723C" w:rsidRPr="00E34C9B" w14:paraId="7EFE50E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E34C9B" w:rsidRDefault="00206446" w:rsidP="00F70FF7">
            <w:pPr>
              <w:jc w:val="center"/>
              <w:rPr>
                <w:sz w:val="20"/>
              </w:rPr>
            </w:pPr>
            <w:hyperlink r:id="rId64" w:history="1">
              <w:r w:rsidR="007D723C" w:rsidRPr="00E34C9B">
                <w:rPr>
                  <w:rStyle w:val="Hyperlink"/>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E34C9B" w:rsidRDefault="007D723C" w:rsidP="00F70FF7">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E34C9B" w:rsidRDefault="007D723C" w:rsidP="00F70FF7">
            <w:pPr>
              <w:rPr>
                <w:sz w:val="20"/>
              </w:rPr>
            </w:pPr>
            <w:r w:rsidRPr="00E34C9B">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E34C9B" w:rsidRDefault="007D723C" w:rsidP="00F70FF7">
            <w:pPr>
              <w:jc w:val="center"/>
              <w:rPr>
                <w:sz w:val="20"/>
              </w:rPr>
            </w:pPr>
            <w:r w:rsidRPr="00E34C9B">
              <w:rPr>
                <w:sz w:val="20"/>
              </w:rPr>
              <w:t>PHY</w:t>
            </w:r>
          </w:p>
        </w:tc>
      </w:tr>
      <w:tr w:rsidR="007D723C" w:rsidRPr="00E34C9B" w14:paraId="2BA12A1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E34C9B" w:rsidRDefault="00206446" w:rsidP="00F70FF7">
            <w:pPr>
              <w:jc w:val="center"/>
              <w:rPr>
                <w:sz w:val="20"/>
              </w:rPr>
            </w:pPr>
            <w:hyperlink r:id="rId65" w:history="1">
              <w:r w:rsidR="007D723C" w:rsidRPr="00E34C9B">
                <w:rPr>
                  <w:rStyle w:val="Hyperlink"/>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E34C9B" w:rsidRDefault="007D723C" w:rsidP="00F70FF7">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E34C9B" w:rsidRDefault="007D723C" w:rsidP="00F70FF7">
            <w:pPr>
              <w:rPr>
                <w:sz w:val="20"/>
              </w:rPr>
            </w:pPr>
            <w:r w:rsidRPr="00E34C9B">
              <w:rPr>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2153E06B" w:rsidR="007D723C" w:rsidRPr="00E34C9B" w:rsidRDefault="00307091" w:rsidP="00F70FF7">
            <w:pPr>
              <w:jc w:val="center"/>
              <w:rPr>
                <w:sz w:val="20"/>
              </w:rPr>
            </w:pPr>
            <w:r>
              <w:rPr>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E34C9B" w:rsidRDefault="007D723C" w:rsidP="00F70FF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E34C9B" w:rsidRDefault="007D723C" w:rsidP="00F70FF7">
            <w:pPr>
              <w:jc w:val="center"/>
              <w:rPr>
                <w:sz w:val="20"/>
              </w:rPr>
            </w:pPr>
            <w:r w:rsidRPr="00E34C9B">
              <w:rPr>
                <w:sz w:val="20"/>
              </w:rPr>
              <w:t>PHY</w:t>
            </w:r>
          </w:p>
        </w:tc>
      </w:tr>
      <w:tr w:rsidR="007D723C" w:rsidRPr="00E34C9B" w14:paraId="5E2AB02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34C9B" w:rsidRDefault="00206446" w:rsidP="00F70FF7">
            <w:pPr>
              <w:jc w:val="center"/>
              <w:rPr>
                <w:sz w:val="20"/>
              </w:rPr>
            </w:pPr>
            <w:hyperlink r:id="rId66" w:history="1">
              <w:r w:rsidR="007D723C" w:rsidRPr="00E34C9B">
                <w:rPr>
                  <w:rStyle w:val="Hyperlink"/>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34C9B" w:rsidRDefault="007D723C" w:rsidP="00F70FF7">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34C9B" w:rsidRDefault="007D723C" w:rsidP="00F70FF7">
            <w:pPr>
              <w:rPr>
                <w:sz w:val="20"/>
              </w:rPr>
            </w:pPr>
            <w:r w:rsidRPr="00E34C9B">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34C9B" w:rsidRDefault="007D723C" w:rsidP="00F70FF7">
            <w:pPr>
              <w:jc w:val="center"/>
              <w:rPr>
                <w:sz w:val="20"/>
              </w:rPr>
            </w:pPr>
            <w:r w:rsidRPr="00E34C9B">
              <w:rPr>
                <w:sz w:val="20"/>
              </w:rPr>
              <w:t>PHY</w:t>
            </w:r>
          </w:p>
        </w:tc>
      </w:tr>
      <w:tr w:rsidR="007D723C" w:rsidRPr="00E34C9B" w14:paraId="19B8DF2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E34C9B" w:rsidRDefault="00206446" w:rsidP="00F70FF7">
            <w:pPr>
              <w:jc w:val="center"/>
              <w:rPr>
                <w:sz w:val="20"/>
              </w:rPr>
            </w:pPr>
            <w:hyperlink r:id="rId67" w:history="1">
              <w:r w:rsidR="007D723C" w:rsidRPr="00E34C9B">
                <w:rPr>
                  <w:rStyle w:val="Hyperlink"/>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E34C9B" w:rsidRDefault="007D723C" w:rsidP="00F70FF7">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E34C9B" w:rsidRDefault="007D723C" w:rsidP="00F70FF7">
            <w:pPr>
              <w:rPr>
                <w:sz w:val="20"/>
              </w:rPr>
            </w:pPr>
            <w:r w:rsidRPr="00E34C9B">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E34C9B" w:rsidRDefault="007D723C" w:rsidP="00F70FF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E34C9B" w:rsidRDefault="007D723C" w:rsidP="00F70FF7">
            <w:pPr>
              <w:jc w:val="center"/>
              <w:rPr>
                <w:sz w:val="20"/>
              </w:rPr>
            </w:pPr>
            <w:r w:rsidRPr="00E34C9B">
              <w:rPr>
                <w:sz w:val="20"/>
              </w:rPr>
              <w:t>PHY</w:t>
            </w:r>
          </w:p>
        </w:tc>
      </w:tr>
      <w:tr w:rsidR="007D723C" w:rsidRPr="00E34C9B" w14:paraId="2CCB3C7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E34C9B" w:rsidRDefault="00206446" w:rsidP="00F70FF7">
            <w:pPr>
              <w:jc w:val="center"/>
              <w:rPr>
                <w:sz w:val="20"/>
              </w:rPr>
            </w:pPr>
            <w:hyperlink r:id="rId68" w:history="1">
              <w:r w:rsidR="007D723C" w:rsidRPr="00E34C9B">
                <w:rPr>
                  <w:rStyle w:val="Hyperlink"/>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E34C9B" w:rsidRDefault="007D723C" w:rsidP="00F70FF7">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E34C9B" w:rsidRDefault="007D723C" w:rsidP="00F70FF7">
            <w:pPr>
              <w:rPr>
                <w:sz w:val="20"/>
              </w:rPr>
            </w:pPr>
            <w:r w:rsidRPr="00E34C9B">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E34C9B" w:rsidRDefault="007D723C" w:rsidP="00F70FF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E34C9B" w:rsidRDefault="007D723C" w:rsidP="00F70FF7">
            <w:pPr>
              <w:jc w:val="center"/>
              <w:rPr>
                <w:sz w:val="20"/>
              </w:rPr>
            </w:pPr>
            <w:r w:rsidRPr="00E34C9B">
              <w:rPr>
                <w:sz w:val="20"/>
              </w:rPr>
              <w:t>PHY</w:t>
            </w:r>
          </w:p>
        </w:tc>
      </w:tr>
      <w:tr w:rsidR="007D723C" w:rsidRPr="00E92BA5" w14:paraId="541CAB2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E92BA5" w:rsidRDefault="00206446" w:rsidP="00F70FF7">
            <w:pPr>
              <w:jc w:val="center"/>
              <w:rPr>
                <w:sz w:val="20"/>
              </w:rPr>
            </w:pPr>
            <w:hyperlink r:id="rId69" w:history="1">
              <w:r w:rsidR="007D723C" w:rsidRPr="00E92BA5">
                <w:rPr>
                  <w:rStyle w:val="Hyperlink"/>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E92BA5" w:rsidRDefault="007D723C" w:rsidP="00F70FF7">
            <w:pPr>
              <w:rPr>
                <w:sz w:val="20"/>
              </w:rPr>
            </w:pPr>
            <w:r w:rsidRPr="00E92BA5">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E92BA5" w:rsidRDefault="007D723C" w:rsidP="00F70FF7">
            <w:pPr>
              <w:rPr>
                <w:sz w:val="20"/>
              </w:rPr>
            </w:pPr>
            <w:r w:rsidRPr="00E92BA5">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77777777" w:rsidR="007D723C" w:rsidRPr="00E92BA5" w:rsidRDefault="007D723C" w:rsidP="00F70FF7">
            <w:pPr>
              <w:jc w:val="center"/>
              <w:rPr>
                <w:sz w:val="20"/>
              </w:rPr>
            </w:pPr>
            <w:r w:rsidRPr="00E92BA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E92BA5" w:rsidRDefault="007D723C" w:rsidP="00F70FF7">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E92BA5" w:rsidRDefault="007D723C" w:rsidP="00F70FF7">
            <w:pPr>
              <w:jc w:val="center"/>
              <w:rPr>
                <w:sz w:val="20"/>
              </w:rPr>
            </w:pPr>
            <w:r w:rsidRPr="00E92BA5">
              <w:rPr>
                <w:sz w:val="20"/>
              </w:rPr>
              <w:t>PHY</w:t>
            </w:r>
          </w:p>
        </w:tc>
      </w:tr>
      <w:tr w:rsidR="007D723C" w:rsidRPr="00E92BA5" w14:paraId="10E5399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E92BA5" w:rsidRDefault="00206446" w:rsidP="00F70FF7">
            <w:pPr>
              <w:jc w:val="center"/>
              <w:rPr>
                <w:sz w:val="20"/>
              </w:rPr>
            </w:pPr>
            <w:hyperlink r:id="rId70" w:history="1">
              <w:r w:rsidR="007D723C" w:rsidRPr="00E92BA5">
                <w:rPr>
                  <w:rStyle w:val="Hyperlink"/>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E92BA5" w:rsidRDefault="007D723C" w:rsidP="00F70FF7">
            <w:pPr>
              <w:rPr>
                <w:sz w:val="20"/>
              </w:rPr>
            </w:pPr>
            <w:r w:rsidRPr="00E92BA5">
              <w:rPr>
                <w:sz w:val="20"/>
              </w:rPr>
              <w:t xml:space="preserve">PHY </w:t>
            </w:r>
            <w:proofErr w:type="spellStart"/>
            <w:r w:rsidRPr="00E92BA5">
              <w:rPr>
                <w:sz w:val="20"/>
              </w:rPr>
              <w:t>Signaling</w:t>
            </w:r>
            <w:proofErr w:type="spellEnd"/>
            <w:r w:rsidRPr="00E92BA5">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E92BA5" w:rsidRDefault="007D723C" w:rsidP="00F70FF7">
            <w:pPr>
              <w:rPr>
                <w:sz w:val="20"/>
              </w:rPr>
            </w:pPr>
            <w:r w:rsidRPr="00E92BA5">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77777777" w:rsidR="007D723C" w:rsidRPr="00E92BA5" w:rsidRDefault="007D723C" w:rsidP="00F70FF7">
            <w:pPr>
              <w:jc w:val="center"/>
              <w:rPr>
                <w:sz w:val="20"/>
              </w:rPr>
            </w:pPr>
            <w:r w:rsidRPr="00E92BA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E92BA5" w:rsidRDefault="007D723C" w:rsidP="00F70FF7">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E92BA5" w:rsidRDefault="007D723C" w:rsidP="00F70FF7">
            <w:pPr>
              <w:jc w:val="center"/>
              <w:rPr>
                <w:sz w:val="20"/>
              </w:rPr>
            </w:pPr>
            <w:r w:rsidRPr="00E92BA5">
              <w:rPr>
                <w:sz w:val="20"/>
              </w:rPr>
              <w:t>PHY</w:t>
            </w:r>
          </w:p>
        </w:tc>
      </w:tr>
      <w:tr w:rsidR="007D723C" w:rsidRPr="00C8201F" w14:paraId="37C75C96"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60102BA4" w:rsidR="007D723C" w:rsidRPr="00C8201F" w:rsidRDefault="00206446" w:rsidP="00F70FF7">
            <w:pPr>
              <w:jc w:val="center"/>
              <w:rPr>
                <w:color w:val="FF0000"/>
                <w:sz w:val="20"/>
              </w:rPr>
            </w:pPr>
            <w:hyperlink r:id="rId71" w:history="1">
              <w:r w:rsidR="007D723C" w:rsidRPr="00C4650E">
                <w:rPr>
                  <w:rStyle w:val="Hyperlink"/>
                  <w:sz w:val="20"/>
                </w:rPr>
                <w:t>1331r0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C8201F" w:rsidRDefault="007D723C" w:rsidP="00F70FF7">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C8201F" w:rsidRDefault="007D723C" w:rsidP="00F70FF7">
            <w:pPr>
              <w:rPr>
                <w:sz w:val="20"/>
              </w:rPr>
            </w:pPr>
            <w:r w:rsidRPr="00C8201F">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77777777" w:rsidR="007D723C" w:rsidRPr="00C8201F" w:rsidRDefault="007D723C" w:rsidP="00F70FF7">
            <w:pPr>
              <w:jc w:val="center"/>
              <w:rPr>
                <w:sz w:val="20"/>
              </w:rPr>
            </w:pPr>
            <w:r w:rsidRPr="00C8201F">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C8201F" w:rsidRDefault="007D723C" w:rsidP="00F70FF7">
            <w:pPr>
              <w:jc w:val="center"/>
              <w:rPr>
                <w:sz w:val="20"/>
              </w:rPr>
            </w:pPr>
            <w:r w:rsidRPr="00C8201F">
              <w:rPr>
                <w:sz w:val="20"/>
              </w:rPr>
              <w:t>PHY</w:t>
            </w:r>
          </w:p>
        </w:tc>
      </w:tr>
      <w:tr w:rsidR="007D723C" w:rsidRPr="00C8201F" w14:paraId="003A505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C8201F" w:rsidRDefault="00206446" w:rsidP="00F70FF7">
            <w:pPr>
              <w:jc w:val="center"/>
              <w:rPr>
                <w:sz w:val="20"/>
              </w:rPr>
            </w:pPr>
            <w:hyperlink r:id="rId72" w:history="1">
              <w:r w:rsidR="007D723C" w:rsidRPr="00C8201F">
                <w:rPr>
                  <w:rStyle w:val="Hyperlink"/>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C8201F" w:rsidRDefault="007D723C" w:rsidP="00F70FF7">
            <w:pPr>
              <w:rPr>
                <w:sz w:val="20"/>
              </w:rPr>
            </w:pPr>
            <w:r w:rsidRPr="00C8201F">
              <w:rPr>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C8201F" w:rsidRDefault="007D723C" w:rsidP="00F70FF7">
            <w:pPr>
              <w:rPr>
                <w:sz w:val="20"/>
              </w:rPr>
            </w:pPr>
            <w:r w:rsidRPr="00C8201F">
              <w:rPr>
                <w:sz w:val="20"/>
              </w:rPr>
              <w:t>Genadiy Tsodik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77777777" w:rsidR="007D723C" w:rsidRPr="00C8201F" w:rsidRDefault="007D723C" w:rsidP="00F70FF7">
            <w:pPr>
              <w:jc w:val="center"/>
              <w:rPr>
                <w:sz w:val="20"/>
              </w:rPr>
            </w:pPr>
            <w:r w:rsidRPr="00C8201F">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C8201F" w:rsidRDefault="007D723C" w:rsidP="00F70FF7">
            <w:pPr>
              <w:jc w:val="center"/>
              <w:rPr>
                <w:sz w:val="20"/>
              </w:rPr>
            </w:pPr>
            <w:r w:rsidRPr="00C8201F">
              <w:rPr>
                <w:sz w:val="20"/>
              </w:rPr>
              <w:t>PHY</w:t>
            </w:r>
          </w:p>
        </w:tc>
      </w:tr>
      <w:tr w:rsidR="007D723C" w:rsidRPr="00C8201F" w14:paraId="4BEE184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7D723C" w:rsidRDefault="00206446" w:rsidP="00F70FF7">
            <w:pPr>
              <w:jc w:val="center"/>
              <w:rPr>
                <w:sz w:val="20"/>
              </w:rPr>
            </w:pPr>
            <w:hyperlink r:id="rId73" w:history="1">
              <w:r w:rsidR="007D723C" w:rsidRPr="007D723C">
                <w:rPr>
                  <w:rStyle w:val="Hyperlink"/>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7D723C" w:rsidRDefault="007D723C" w:rsidP="00F70FF7">
            <w:pPr>
              <w:rPr>
                <w:sz w:val="20"/>
              </w:rPr>
            </w:pPr>
            <w:r w:rsidRPr="007D723C">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7D723C" w:rsidRDefault="007D723C" w:rsidP="00F70FF7">
            <w:pPr>
              <w:rPr>
                <w:sz w:val="20"/>
              </w:rPr>
            </w:pPr>
            <w:r w:rsidRPr="007D723C">
              <w:rPr>
                <w:sz w:val="20"/>
              </w:rPr>
              <w:t>Junghoon Suh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7D723C" w:rsidRDefault="007D723C" w:rsidP="00F70FF7">
            <w:pPr>
              <w:jc w:val="center"/>
              <w:rPr>
                <w:sz w:val="20"/>
              </w:rPr>
            </w:pPr>
            <w:r w:rsidRPr="007D723C">
              <w:rPr>
                <w:sz w:val="20"/>
              </w:rPr>
              <w:t>PHY</w:t>
            </w:r>
          </w:p>
        </w:tc>
      </w:tr>
      <w:tr w:rsidR="007D723C" w:rsidRPr="00E92BA5" w14:paraId="4D21E7F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7D723C" w:rsidRDefault="00206446" w:rsidP="00F70FF7">
            <w:pPr>
              <w:jc w:val="center"/>
              <w:rPr>
                <w:sz w:val="20"/>
              </w:rPr>
            </w:pPr>
            <w:hyperlink r:id="rId74" w:history="1">
              <w:r w:rsidR="007D723C" w:rsidRPr="007D723C">
                <w:rPr>
                  <w:rStyle w:val="Hyperlink"/>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7D723C" w:rsidRDefault="007D723C" w:rsidP="00F70FF7">
            <w:pPr>
              <w:rPr>
                <w:sz w:val="20"/>
              </w:rPr>
            </w:pPr>
            <w:r w:rsidRPr="007D723C">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7D723C" w:rsidRDefault="007D723C" w:rsidP="00F70FF7">
            <w:pPr>
              <w:rPr>
                <w:sz w:val="20"/>
              </w:rPr>
            </w:pPr>
            <w:r w:rsidRPr="007D723C">
              <w:rPr>
                <w:sz w:val="20"/>
              </w:rPr>
              <w:t>Jianhan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7D723C" w:rsidRDefault="007D723C" w:rsidP="00F70FF7">
            <w:pPr>
              <w:jc w:val="center"/>
              <w:rPr>
                <w:sz w:val="20"/>
              </w:rPr>
            </w:pPr>
            <w:r w:rsidRPr="007D723C">
              <w:rPr>
                <w:sz w:val="20"/>
              </w:rPr>
              <w:t>PHY</w:t>
            </w:r>
          </w:p>
        </w:tc>
      </w:tr>
      <w:tr w:rsidR="007D723C" w:rsidRPr="00E92BA5" w14:paraId="489AD1F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0C522F30" w:rsidR="007D723C" w:rsidRPr="007D723C" w:rsidRDefault="00206446" w:rsidP="00F70FF7">
            <w:pPr>
              <w:jc w:val="center"/>
              <w:rPr>
                <w:color w:val="FF0000"/>
                <w:sz w:val="20"/>
              </w:rPr>
            </w:pPr>
            <w:hyperlink r:id="rId75" w:history="1">
              <w:r w:rsidR="007D723C" w:rsidRPr="00C4650E">
                <w:rPr>
                  <w:rStyle w:val="Hyperlink"/>
                  <w:sz w:val="20"/>
                </w:rPr>
                <w:t>1375r</w:t>
              </w:r>
              <w:r w:rsidR="00C4650E">
                <w:rPr>
                  <w:rStyle w:val="Hyperlink"/>
                  <w:sz w:val="20"/>
                </w:rPr>
                <w:t>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7D723C" w:rsidRDefault="007D723C" w:rsidP="00F70FF7">
            <w:pPr>
              <w:rPr>
                <w:sz w:val="20"/>
              </w:rPr>
            </w:pPr>
            <w:r w:rsidRPr="007D723C">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7D723C" w:rsidRDefault="007D723C" w:rsidP="00F70FF7">
            <w:pPr>
              <w:rPr>
                <w:sz w:val="20"/>
              </w:rPr>
            </w:pPr>
            <w:r w:rsidRPr="007D723C">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7D723C" w:rsidRDefault="007D723C" w:rsidP="00F70FF7">
            <w:pPr>
              <w:jc w:val="center"/>
              <w:rPr>
                <w:sz w:val="20"/>
              </w:rPr>
            </w:pPr>
            <w:r w:rsidRPr="007D723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7D723C" w:rsidRDefault="007D723C" w:rsidP="00F70FF7">
            <w:pPr>
              <w:jc w:val="center"/>
              <w:rPr>
                <w:sz w:val="20"/>
              </w:rPr>
            </w:pPr>
            <w:r w:rsidRPr="007D723C">
              <w:rPr>
                <w:sz w:val="20"/>
              </w:rPr>
              <w:t>PHY</w:t>
            </w:r>
          </w:p>
        </w:tc>
      </w:tr>
      <w:tr w:rsidR="007D723C" w:rsidRPr="00E92BA5" w14:paraId="043967E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206446" w:rsidP="00F70FF7">
            <w:pPr>
              <w:jc w:val="center"/>
              <w:rPr>
                <w:color w:val="FF0000"/>
                <w:sz w:val="20"/>
              </w:rPr>
            </w:pPr>
            <w:hyperlink r:id="rId76"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F70FF7">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F70FF7">
            <w:pPr>
              <w:rPr>
                <w:sz w:val="20"/>
              </w:rPr>
            </w:pPr>
            <w:proofErr w:type="spellStart"/>
            <w:r w:rsidRPr="007D723C">
              <w:rPr>
                <w:sz w:val="20"/>
              </w:rPr>
              <w:t>Ebubekir</w:t>
            </w:r>
            <w:proofErr w:type="spellEnd"/>
            <w:r w:rsidRPr="007D723C">
              <w:rPr>
                <w:sz w:val="20"/>
              </w:rPr>
              <w:t xml:space="preserve"> </w:t>
            </w:r>
            <w:proofErr w:type="spellStart"/>
            <w:r w:rsidRPr="007D723C">
              <w:rPr>
                <w:sz w:val="20"/>
              </w:rPr>
              <w:t>Memişoğlu</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F70FF7">
            <w:pPr>
              <w:jc w:val="center"/>
              <w:rPr>
                <w:sz w:val="20"/>
              </w:rPr>
            </w:pPr>
            <w:r w:rsidRPr="007D723C">
              <w:rPr>
                <w:sz w:val="20"/>
              </w:rPr>
              <w:t>PHY</w:t>
            </w:r>
          </w:p>
        </w:tc>
      </w:tr>
      <w:tr w:rsidR="007D723C" w:rsidRPr="00E92BA5" w14:paraId="5BD2E58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7D723C" w:rsidRDefault="00206446" w:rsidP="00F70FF7">
            <w:pPr>
              <w:jc w:val="center"/>
              <w:rPr>
                <w:color w:val="FF0000"/>
                <w:sz w:val="20"/>
              </w:rPr>
            </w:pPr>
            <w:hyperlink r:id="rId77" w:history="1">
              <w:r w:rsidR="007D723C" w:rsidRPr="007D723C">
                <w:rPr>
                  <w:rStyle w:val="Hyperlink"/>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7D723C" w:rsidRDefault="007D723C" w:rsidP="00F70FF7">
            <w:pPr>
              <w:rPr>
                <w:sz w:val="20"/>
              </w:rPr>
            </w:pPr>
            <w:r w:rsidRPr="007D723C">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7D723C" w:rsidRDefault="007D723C" w:rsidP="00F70FF7">
            <w:pPr>
              <w:rPr>
                <w:sz w:val="20"/>
              </w:rPr>
            </w:pPr>
            <w:r w:rsidRPr="007D723C">
              <w:rPr>
                <w:sz w:val="20"/>
              </w:rPr>
              <w:t xml:space="preserve">Salah </w:t>
            </w:r>
            <w:proofErr w:type="spellStart"/>
            <w:r w:rsidRPr="007D723C">
              <w:rPr>
                <w:sz w:val="20"/>
              </w:rPr>
              <w:t>Zegrar</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7D723C" w:rsidRDefault="007D723C" w:rsidP="00F70FF7">
            <w:pPr>
              <w:jc w:val="center"/>
              <w:rPr>
                <w:sz w:val="20"/>
              </w:rPr>
            </w:pPr>
            <w:r w:rsidRPr="007D723C">
              <w:rPr>
                <w:sz w:val="20"/>
              </w:rPr>
              <w:t>PHY</w:t>
            </w:r>
          </w:p>
        </w:tc>
      </w:tr>
      <w:tr w:rsidR="007D723C" w:rsidRPr="00E92BA5" w14:paraId="1C7E7A8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5A425C43" w:rsidR="007D723C" w:rsidRPr="007D723C" w:rsidRDefault="00206446" w:rsidP="00F70FF7">
            <w:pPr>
              <w:jc w:val="center"/>
              <w:rPr>
                <w:sz w:val="20"/>
              </w:rPr>
            </w:pPr>
            <w:hyperlink r:id="rId78" w:history="1">
              <w:r w:rsidR="0039273E" w:rsidRPr="00A627EF">
                <w:rPr>
                  <w:rStyle w:val="Hyperlink"/>
                  <w:sz w:val="20"/>
                </w:rPr>
                <w:t>1439r0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7D723C" w:rsidRDefault="007D723C" w:rsidP="00F70FF7">
            <w:pPr>
              <w:rPr>
                <w:sz w:val="20"/>
              </w:rPr>
            </w:pPr>
            <w:r w:rsidRPr="007D723C">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7D723C" w:rsidRDefault="007D723C" w:rsidP="00F70FF7">
            <w:pPr>
              <w:rPr>
                <w:sz w:val="20"/>
              </w:rPr>
            </w:pPr>
            <w:r w:rsidRPr="007D723C">
              <w:rPr>
                <w:sz w:val="20"/>
              </w:rPr>
              <w:t>Lin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7D723C" w:rsidRDefault="007D723C" w:rsidP="00F70FF7">
            <w:pPr>
              <w:jc w:val="center"/>
              <w:rPr>
                <w:sz w:val="20"/>
              </w:rPr>
            </w:pPr>
            <w:r w:rsidRPr="007D723C">
              <w:rPr>
                <w:sz w:val="20"/>
              </w:rPr>
              <w:t>PHY</w:t>
            </w:r>
          </w:p>
        </w:tc>
      </w:tr>
      <w:tr w:rsidR="007D723C" w:rsidRPr="00E92BA5" w14:paraId="4B75BC8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7D723C" w:rsidRDefault="00206446" w:rsidP="00F70FF7">
            <w:pPr>
              <w:jc w:val="center"/>
              <w:rPr>
                <w:sz w:val="20"/>
              </w:rPr>
            </w:pPr>
            <w:hyperlink r:id="rId79" w:history="1">
              <w:r w:rsidR="007D723C" w:rsidRPr="00495EFB">
                <w:rPr>
                  <w:rStyle w:val="Hyperlink"/>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7D723C" w:rsidRDefault="007D723C" w:rsidP="00F70FF7">
            <w:pPr>
              <w:rPr>
                <w:sz w:val="20"/>
              </w:rPr>
            </w:pPr>
            <w:r w:rsidRPr="007D723C">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7D723C" w:rsidRDefault="007D723C" w:rsidP="00F70FF7">
            <w:pPr>
              <w:rPr>
                <w:sz w:val="20"/>
              </w:rPr>
            </w:pPr>
            <w:r w:rsidRPr="007D723C">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7D723C" w:rsidRDefault="007D723C" w:rsidP="00F70FF7">
            <w:pPr>
              <w:jc w:val="center"/>
              <w:rPr>
                <w:sz w:val="20"/>
              </w:rPr>
            </w:pPr>
            <w:r w:rsidRPr="007D723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7D723C" w:rsidRDefault="007D723C" w:rsidP="00F70FF7">
            <w:pPr>
              <w:jc w:val="center"/>
              <w:rPr>
                <w:sz w:val="20"/>
              </w:rPr>
            </w:pPr>
            <w:r w:rsidRPr="007D723C">
              <w:rPr>
                <w:sz w:val="20"/>
              </w:rPr>
              <w:t>PHY</w:t>
            </w:r>
          </w:p>
        </w:tc>
      </w:tr>
      <w:tr w:rsidR="00785833" w:rsidRPr="00387A4F" w14:paraId="4A73E16D"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5CA9E22" w:rsidR="00225CBA" w:rsidRDefault="00A51FC0" w:rsidP="00F525EA">
      <w:pPr>
        <w:pStyle w:val="ListParagraph"/>
        <w:numPr>
          <w:ilvl w:val="0"/>
          <w:numId w:val="4"/>
        </w:numPr>
      </w:pPr>
      <w:r>
        <w:rPr>
          <w:color w:val="FF0000"/>
        </w:rPr>
        <w:t>2</w:t>
      </w:r>
      <w:r w:rsidR="00225CBA" w:rsidRPr="009751DC">
        <w:t xml:space="preserve"> submissions in </w:t>
      </w:r>
      <w:r w:rsidR="00AA2CE5" w:rsidRPr="009751DC">
        <w:t xml:space="preserve">the </w:t>
      </w:r>
      <w:r w:rsidR="009E0577">
        <w:t xml:space="preserve">Joint </w:t>
      </w:r>
      <w:r w:rsidR="00AA2CE5" w:rsidRPr="009751DC">
        <w:t>queue</w:t>
      </w:r>
    </w:p>
    <w:p w14:paraId="287976BD" w14:textId="53D2BF42" w:rsidR="009E0577" w:rsidRDefault="001B4DA2" w:rsidP="00F525EA">
      <w:pPr>
        <w:pStyle w:val="ListParagraph"/>
        <w:numPr>
          <w:ilvl w:val="0"/>
          <w:numId w:val="4"/>
        </w:numPr>
      </w:pPr>
      <w:r>
        <w:rPr>
          <w:color w:val="FF0000"/>
        </w:rPr>
        <w:t>1</w:t>
      </w:r>
      <w:r w:rsidR="008D543D">
        <w:rPr>
          <w:color w:val="FF0000"/>
        </w:rPr>
        <w:t>2</w:t>
      </w:r>
      <w:r w:rsidR="009E0577">
        <w:t xml:space="preserve"> submissions in the MAC queue</w:t>
      </w:r>
    </w:p>
    <w:p w14:paraId="0C6710BA" w14:textId="0C1C312E" w:rsidR="00E73955" w:rsidRDefault="003B5F55" w:rsidP="00F525EA">
      <w:pPr>
        <w:pStyle w:val="ListParagraph"/>
        <w:numPr>
          <w:ilvl w:val="0"/>
          <w:numId w:val="4"/>
        </w:numPr>
      </w:pPr>
      <w:r>
        <w:rPr>
          <w:color w:val="FF0000"/>
        </w:rPr>
        <w:t>7</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070"/>
        <w:gridCol w:w="830"/>
      </w:tblGrid>
      <w:tr w:rsidR="007C12B9" w:rsidRPr="00392D4C" w14:paraId="32DC267E" w14:textId="77777777" w:rsidTr="00836DF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206446" w:rsidP="002A4EA8">
            <w:pPr>
              <w:jc w:val="center"/>
            </w:pPr>
            <w:hyperlink r:id="rId80"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proofErr w:type="spellStart"/>
            <w:r w:rsidRPr="001B3DB3">
              <w:rPr>
                <w:sz w:val="20"/>
              </w:rPr>
              <w:t>Jonghun</w:t>
            </w:r>
            <w:proofErr w:type="spellEnd"/>
            <w:r w:rsidRPr="001B3DB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830" w:type="dxa"/>
            <w:tcBorders>
              <w:top w:val="single" w:sz="8" w:space="0" w:color="1B587C"/>
              <w:left w:val="single" w:sz="8" w:space="0" w:color="1B587C"/>
              <w:bottom w:val="single" w:sz="8" w:space="0" w:color="1B587C"/>
              <w:right w:val="single" w:sz="8" w:space="0" w:color="1B587C"/>
            </w:tcBorders>
          </w:tcPr>
          <w:p w14:paraId="5C52CCAE" w14:textId="03992990" w:rsidR="002A4EA8" w:rsidRPr="00CC1135" w:rsidRDefault="001B3DB3" w:rsidP="002A4EA8">
            <w:pPr>
              <w:jc w:val="center"/>
              <w:rPr>
                <w:sz w:val="20"/>
              </w:rPr>
            </w:pPr>
            <w:r>
              <w:rPr>
                <w:sz w:val="20"/>
              </w:rPr>
              <w:t>JOINT</w:t>
            </w:r>
          </w:p>
        </w:tc>
      </w:tr>
      <w:tr w:rsidR="00CB6E96" w:rsidRPr="00FF19F8" w14:paraId="04FE0CAA"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F70FF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FE32EC" w:rsidRPr="00FF19F8" w14:paraId="5499D2C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77777777" w:rsidR="00FE32EC" w:rsidRDefault="00FE32EC" w:rsidP="00FE32E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77777777" w:rsidR="00FE32EC" w:rsidRPr="00CC1135"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77777777" w:rsidR="00FE32EC" w:rsidRPr="00CC1135"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77777777" w:rsidR="00FE32EC" w:rsidRPr="00CC1135" w:rsidRDefault="00FE32EC" w:rsidP="00FE32EC">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7777777" w:rsidR="00FE32EC" w:rsidRPr="00CC1135" w:rsidRDefault="00FE32EC" w:rsidP="00FE32EC">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2800704" w14:textId="77777777" w:rsidR="00FE32EC" w:rsidRPr="00CC1135" w:rsidRDefault="00FE32EC" w:rsidP="00FE32EC">
            <w:pPr>
              <w:jc w:val="center"/>
              <w:rPr>
                <w:sz w:val="20"/>
              </w:rPr>
            </w:pP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83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09506728" w:rsidR="00C74E0D" w:rsidRPr="00673C5F" w:rsidRDefault="00C74E0D" w:rsidP="00C74E0D">
            <w:pPr>
              <w:rPr>
                <w:sz w:val="20"/>
              </w:rPr>
            </w:pPr>
            <w:proofErr w:type="spellStart"/>
            <w:r w:rsidRPr="00673C5F">
              <w:rPr>
                <w:sz w:val="20"/>
              </w:rPr>
              <w:t>andwidth</w:t>
            </w:r>
            <w:proofErr w:type="spellEnd"/>
            <w:r w:rsidRPr="00673C5F">
              <w:rPr>
                <w:sz w:val="20"/>
              </w:rPr>
              <w:t xml:space="preserve">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206446" w:rsidP="00C74E0D">
            <w:pPr>
              <w:jc w:val="center"/>
              <w:rPr>
                <w:color w:val="FF0000"/>
                <w:sz w:val="20"/>
              </w:rPr>
            </w:pPr>
            <w:hyperlink r:id="rId81"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945238" w14:paraId="77F61A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55981" w14:textId="2758818A" w:rsidR="00945238" w:rsidRDefault="00945238" w:rsidP="00FE32EC">
            <w:pPr>
              <w:jc w:val="center"/>
              <w:rPr>
                <w:color w:val="FF0000"/>
                <w:sz w:val="20"/>
              </w:rPr>
            </w:pPr>
            <w:r>
              <w:rPr>
                <w:color w:val="FF0000"/>
                <w:sz w:val="20"/>
              </w:rPr>
              <w:t>1540r0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79CA8" w14:textId="238D1518" w:rsidR="00945238" w:rsidRPr="00183CCC" w:rsidRDefault="00085E87" w:rsidP="00FE32EC">
            <w:pPr>
              <w:rPr>
                <w:sz w:val="20"/>
              </w:rPr>
            </w:pPr>
            <w:r w:rsidRPr="00085E87">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196FF" w14:textId="5B9EE968" w:rsidR="00945238" w:rsidRDefault="00085E87" w:rsidP="00FE32EC">
            <w:pPr>
              <w:rPr>
                <w:sz w:val="20"/>
              </w:rPr>
            </w:pPr>
            <w:r w:rsidRPr="00085E87">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A96CB" w14:textId="0FD143F5" w:rsidR="00945238" w:rsidRDefault="005561F6"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C1A3" w14:textId="11CE8EBD" w:rsidR="00945238" w:rsidRPr="004E4A3A" w:rsidRDefault="005561F6" w:rsidP="008E569A">
            <w:pPr>
              <w:jc w:val="center"/>
              <w:rPr>
                <w:sz w:val="20"/>
              </w:rPr>
            </w:pPr>
            <w:r>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12FC6688" w14:textId="7B94E096" w:rsidR="00945238" w:rsidRDefault="005561F6" w:rsidP="00FE32EC">
            <w:pPr>
              <w:jc w:val="center"/>
              <w:rPr>
                <w:sz w:val="20"/>
              </w:rPr>
            </w:pPr>
            <w:r>
              <w:rPr>
                <w:sz w:val="20"/>
              </w:rPr>
              <w:t>MAC</w:t>
            </w:r>
          </w:p>
        </w:tc>
      </w:tr>
      <w:tr w:rsidR="00FE32EC" w14:paraId="4AF01A2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536950C3" w:rsidR="00FE32EC" w:rsidRDefault="00183CCC" w:rsidP="00FE32EC">
            <w:pPr>
              <w:jc w:val="center"/>
              <w:rPr>
                <w:color w:val="FF0000"/>
                <w:sz w:val="20"/>
              </w:rPr>
            </w:pPr>
            <w:r>
              <w:rPr>
                <w:color w:val="FF0000"/>
                <w:sz w:val="20"/>
              </w:rPr>
              <w:t>1545r0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4E229B33" w:rsidR="00FE32EC" w:rsidRPr="000F166B" w:rsidRDefault="00183CCC" w:rsidP="00FE32EC">
            <w:pPr>
              <w:rPr>
                <w:sz w:val="20"/>
              </w:rPr>
            </w:pPr>
            <w:r w:rsidRPr="00183CCC">
              <w:rPr>
                <w:sz w:val="20"/>
              </w:rPr>
              <w:t>MLD security considerations</w:t>
            </w:r>
            <w:r w:rsidRPr="00183CCC">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37302E84" w:rsidR="00FE32EC" w:rsidRPr="005B4370" w:rsidRDefault="00183CCC" w:rsidP="00FE32EC">
            <w:pPr>
              <w:rPr>
                <w:sz w:val="20"/>
              </w:rPr>
            </w:pPr>
            <w:r>
              <w:rPr>
                <w:sz w:val="20"/>
              </w:rPr>
              <w:t xml:space="preserve">Gaurav </w:t>
            </w:r>
            <w:proofErr w:type="spellStart"/>
            <w:r w:rsidR="00614CA8" w:rsidRPr="00614CA8">
              <w:rPr>
                <w:sz w:val="20"/>
              </w:rPr>
              <w:t>Gaurav</w:t>
            </w:r>
            <w:proofErr w:type="spellEnd"/>
            <w:r w:rsidR="00614CA8" w:rsidRPr="00614CA8">
              <w:rPr>
                <w:sz w:val="20"/>
              </w:rPr>
              <w:t xml:space="preserve"> Patwardha</w:t>
            </w:r>
            <w:r w:rsidR="00614CA8">
              <w:rPr>
                <w:sz w:val="20"/>
              </w:rPr>
              <w:t>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23EAA0C2" w:rsidR="00FE32EC" w:rsidRDefault="00614CA8"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0BD5E286" w:rsidR="00FE32EC" w:rsidRPr="000F166B" w:rsidRDefault="004E4A3A" w:rsidP="008E569A">
            <w:pPr>
              <w:jc w:val="center"/>
              <w:rPr>
                <w:sz w:val="20"/>
              </w:rPr>
            </w:pPr>
            <w:r w:rsidRPr="004E4A3A">
              <w:rPr>
                <w:sz w:val="20"/>
              </w:rPr>
              <w:t>ML-</w:t>
            </w:r>
            <w:r w:rsidR="00DF235E">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2F6EDBB9" w14:textId="66FEA6C0" w:rsidR="00FE32EC" w:rsidRDefault="008E569A" w:rsidP="00FE32EC">
            <w:pPr>
              <w:jc w:val="center"/>
              <w:rPr>
                <w:sz w:val="20"/>
              </w:rPr>
            </w:pPr>
            <w:r>
              <w:rPr>
                <w:sz w:val="20"/>
              </w:rPr>
              <w:t>MAC</w:t>
            </w:r>
          </w:p>
        </w:tc>
      </w:tr>
      <w:tr w:rsidR="00C60626" w14:paraId="402DA09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85C6" w14:textId="7CADB7BB" w:rsidR="00C60626" w:rsidRDefault="00C60626" w:rsidP="00FE32EC">
            <w:pPr>
              <w:jc w:val="center"/>
              <w:rPr>
                <w:color w:val="FF0000"/>
                <w:sz w:val="20"/>
              </w:rPr>
            </w:pPr>
            <w:r>
              <w:rPr>
                <w:color w:val="FF0000"/>
                <w:sz w:val="20"/>
              </w:rPr>
              <w:t>1554r0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0C05D" w14:textId="791322EC" w:rsidR="00C60626" w:rsidRPr="00183CCC" w:rsidRDefault="00CE269C" w:rsidP="00CE269C">
            <w:pPr>
              <w:rPr>
                <w:sz w:val="20"/>
              </w:rPr>
            </w:pPr>
            <w:r w:rsidRPr="00CE269C">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9BE8" w14:textId="6E112F28" w:rsidR="00C60626" w:rsidRDefault="00717170" w:rsidP="00CE269C">
            <w:pPr>
              <w:jc w:val="center"/>
              <w:rPr>
                <w:sz w:val="20"/>
              </w:rPr>
            </w:pPr>
            <w:r>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9F151" w14:textId="7F41D069" w:rsidR="00C60626" w:rsidRDefault="00717170" w:rsidP="00CE269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B88B1" w14:textId="7E442431" w:rsidR="00C60626" w:rsidRPr="004E4A3A" w:rsidRDefault="00CE269C" w:rsidP="00CE269C">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39C7C717" w14:textId="3B4EFCE0" w:rsidR="00C60626" w:rsidRDefault="00CE269C" w:rsidP="00CE269C">
            <w:pPr>
              <w:jc w:val="center"/>
              <w:rPr>
                <w:sz w:val="20"/>
              </w:rPr>
            </w:pPr>
            <w:r>
              <w:rPr>
                <w:sz w:val="20"/>
              </w:rPr>
              <w:t>MAC</w:t>
            </w:r>
          </w:p>
        </w:tc>
      </w:tr>
      <w:tr w:rsidR="00B532CB" w14:paraId="2BE20FD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720A1" w14:textId="751E44A2" w:rsidR="00B532CB" w:rsidRDefault="00B532CB" w:rsidP="00B532CB">
            <w:pPr>
              <w:jc w:val="center"/>
              <w:rPr>
                <w:color w:val="FF0000"/>
                <w:sz w:val="20"/>
              </w:rPr>
            </w:pPr>
            <w:r>
              <w:rPr>
                <w:color w:val="FF0000"/>
                <w:sz w:val="20"/>
              </w:rPr>
              <w:t>1576r0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BAB1D" w14:textId="6B53CBF5" w:rsidR="00B532CB" w:rsidRPr="00CE269C" w:rsidRDefault="00B532CB" w:rsidP="00B532CB">
            <w:pPr>
              <w:rPr>
                <w:sz w:val="20"/>
              </w:rPr>
            </w:pPr>
            <w:r w:rsidRPr="00B532CB">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03D39" w14:textId="007F1964" w:rsidR="00B532CB" w:rsidRDefault="00B532CB" w:rsidP="00B532CB">
            <w:pPr>
              <w:jc w:val="center"/>
              <w:rPr>
                <w:sz w:val="20"/>
              </w:rPr>
            </w:pPr>
            <w:r w:rsidRPr="00B532CB">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96456" w14:textId="65D9A1CB" w:rsidR="00B532CB" w:rsidRDefault="00B532CB"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B0CAA" w14:textId="6920CE92" w:rsidR="00B532CB" w:rsidRPr="00CE269C" w:rsidRDefault="00B532CB" w:rsidP="00B532CB">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3818BEE" w14:textId="2AA1B179" w:rsidR="00B532CB" w:rsidRDefault="00B532CB" w:rsidP="00B532CB">
            <w:pPr>
              <w:jc w:val="center"/>
              <w:rPr>
                <w:sz w:val="20"/>
              </w:rPr>
            </w:pPr>
            <w:r>
              <w:rPr>
                <w:sz w:val="20"/>
              </w:rPr>
              <w:t>MAC</w:t>
            </w:r>
          </w:p>
        </w:tc>
      </w:tr>
      <w:tr w:rsidR="000575BD" w14:paraId="58D8AF0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E81C1" w14:textId="30ABC563" w:rsidR="000575BD" w:rsidRDefault="000575BD" w:rsidP="00B532CB">
            <w:pPr>
              <w:jc w:val="center"/>
              <w:rPr>
                <w:color w:val="FF0000"/>
                <w:sz w:val="20"/>
              </w:rPr>
            </w:pPr>
            <w:r>
              <w:rPr>
                <w:color w:val="FF0000"/>
                <w:sz w:val="20"/>
              </w:rPr>
              <w:t>1476r0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4AE0B" w14:textId="2D47A7C7" w:rsidR="000575BD" w:rsidRPr="00B532CB" w:rsidRDefault="007A24E0" w:rsidP="00B532CB">
            <w:pPr>
              <w:rPr>
                <w:sz w:val="20"/>
              </w:rPr>
            </w:pPr>
            <w:r w:rsidRPr="007A24E0">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A92D" w14:textId="2D63AC09" w:rsidR="000575BD" w:rsidRPr="00B532CB" w:rsidRDefault="007A24E0" w:rsidP="00B532CB">
            <w:pPr>
              <w:jc w:val="center"/>
              <w:rPr>
                <w:sz w:val="20"/>
              </w:rPr>
            </w:pPr>
            <w:r w:rsidRPr="007A24E0">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7DA44" w14:textId="4F8D314F" w:rsidR="000575BD" w:rsidRDefault="007A24E0"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6860" w14:textId="3930349B" w:rsidR="000575BD" w:rsidRPr="00CE269C" w:rsidRDefault="007A24E0" w:rsidP="00B532CB">
            <w:pPr>
              <w:jc w:val="center"/>
              <w:rPr>
                <w:sz w:val="20"/>
              </w:rPr>
            </w:pPr>
            <w:r w:rsidRPr="00AA371E">
              <w:t>ML-Med Access</w:t>
            </w:r>
          </w:p>
        </w:tc>
        <w:tc>
          <w:tcPr>
            <w:tcW w:w="830" w:type="dxa"/>
            <w:tcBorders>
              <w:top w:val="single" w:sz="8" w:space="0" w:color="1B587C"/>
              <w:left w:val="single" w:sz="8" w:space="0" w:color="1B587C"/>
              <w:bottom w:val="single" w:sz="8" w:space="0" w:color="1B587C"/>
              <w:right w:val="single" w:sz="8" w:space="0" w:color="1B587C"/>
            </w:tcBorders>
          </w:tcPr>
          <w:p w14:paraId="7EFA0682" w14:textId="0ADF390A" w:rsidR="000575BD" w:rsidRDefault="007A24E0" w:rsidP="00B532CB">
            <w:pPr>
              <w:jc w:val="center"/>
              <w:rPr>
                <w:sz w:val="20"/>
              </w:rPr>
            </w:pPr>
            <w:r>
              <w:rPr>
                <w:sz w:val="20"/>
              </w:rPr>
              <w:t>MAC</w:t>
            </w:r>
          </w:p>
        </w:tc>
      </w:tr>
      <w:tr w:rsidR="008D543D" w14:paraId="2BB0049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12205" w14:textId="16D47F4A" w:rsidR="008D543D" w:rsidRDefault="008D543D" w:rsidP="008D543D">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2F049" w14:textId="0D3073BB" w:rsidR="008D543D" w:rsidRPr="007A24E0" w:rsidRDefault="008D543D" w:rsidP="008D543D">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8EB86" w14:textId="3AD4B4FF" w:rsidR="008D543D" w:rsidRPr="007A24E0" w:rsidRDefault="008D543D" w:rsidP="008D543D">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046B3" w14:textId="7EAC80C3" w:rsidR="008D543D" w:rsidRDefault="008D543D" w:rsidP="008D543D">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24C2" w14:textId="46351D29" w:rsidR="008D543D" w:rsidRPr="00AA371E" w:rsidRDefault="008D543D" w:rsidP="008D543D">
            <w:pPr>
              <w:jc w:val="center"/>
            </w:pPr>
          </w:p>
        </w:tc>
        <w:tc>
          <w:tcPr>
            <w:tcW w:w="830" w:type="dxa"/>
            <w:tcBorders>
              <w:top w:val="single" w:sz="8" w:space="0" w:color="1B587C"/>
              <w:left w:val="single" w:sz="8" w:space="0" w:color="1B587C"/>
              <w:bottom w:val="single" w:sz="8" w:space="0" w:color="1B587C"/>
              <w:right w:val="single" w:sz="8" w:space="0" w:color="1B587C"/>
            </w:tcBorders>
          </w:tcPr>
          <w:p w14:paraId="5AAFF753" w14:textId="0357466B" w:rsidR="008D543D" w:rsidRDefault="008D543D" w:rsidP="008D543D">
            <w:pPr>
              <w:jc w:val="center"/>
              <w:rPr>
                <w:sz w:val="20"/>
              </w:rPr>
            </w:pPr>
          </w:p>
        </w:tc>
      </w:tr>
      <w:tr w:rsidR="00FE32EC"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FE32EC" w:rsidRPr="00CC1135" w:rsidRDefault="00FE32EC" w:rsidP="00FE32EC">
            <w:pPr>
              <w:jc w:val="center"/>
              <w:rPr>
                <w:sz w:val="20"/>
              </w:rPr>
            </w:pPr>
            <w:r w:rsidRPr="00CC1135">
              <w:rPr>
                <w:rFonts w:eastAsia="MS Gothic"/>
                <w:color w:val="000000" w:themeColor="dark1"/>
                <w:kern w:val="24"/>
                <w:sz w:val="20"/>
              </w:rPr>
              <w:t>End of MAC Queue</w:t>
            </w:r>
          </w:p>
        </w:tc>
      </w:tr>
      <w:tr w:rsidR="005E49AC" w:rsidRPr="00E82194" w14:paraId="47972F2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9EC79" w14:textId="1620002A" w:rsidR="005E49AC" w:rsidRPr="00E82194" w:rsidRDefault="00206446" w:rsidP="005E49AC">
            <w:pPr>
              <w:jc w:val="center"/>
              <w:rPr>
                <w:sz w:val="20"/>
              </w:rPr>
            </w:pPr>
            <w:hyperlink r:id="rId82" w:history="1">
              <w:r w:rsidR="005E49AC" w:rsidRPr="00E82194">
                <w:rPr>
                  <w:rStyle w:val="Hyperlink"/>
                  <w:sz w:val="20"/>
                </w:rPr>
                <w:t>1132r0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CF2D" w14:textId="64B314E9" w:rsidR="005E49AC" w:rsidRPr="00E82194" w:rsidRDefault="005E49AC" w:rsidP="005E49AC">
            <w:pPr>
              <w:rPr>
                <w:sz w:val="20"/>
              </w:rPr>
            </w:pPr>
            <w:r w:rsidRPr="00E82194">
              <w:rPr>
                <w:sz w:val="20"/>
              </w:rPr>
              <w:t>Thoughts on Extended Range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5C1E5" w14:textId="45361DB0" w:rsidR="005E49AC" w:rsidRPr="00E82194" w:rsidRDefault="005E49AC" w:rsidP="005E49AC">
            <w:pPr>
              <w:rPr>
                <w:sz w:val="20"/>
              </w:rPr>
            </w:pPr>
            <w:r w:rsidRPr="00E82194">
              <w:rPr>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5225" w14:textId="481DCA1F" w:rsidR="005E49AC" w:rsidRPr="00E82194" w:rsidRDefault="005E49AC" w:rsidP="005E49AC">
            <w:pPr>
              <w:jc w:val="center"/>
              <w:rPr>
                <w:sz w:val="20"/>
              </w:rPr>
            </w:pPr>
            <w:r w:rsidRPr="00E82194">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3B1F" w14:textId="39DFD14B" w:rsidR="005E49AC" w:rsidRPr="00E82194" w:rsidRDefault="005E49AC" w:rsidP="005E49AC">
            <w:pPr>
              <w:jc w:val="center"/>
              <w:rPr>
                <w:sz w:val="20"/>
              </w:rPr>
            </w:pPr>
            <w:r w:rsidRPr="00E82194">
              <w:rPr>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5E10DA65" w14:textId="5A6CEF67" w:rsidR="005E49AC" w:rsidRPr="00E82194" w:rsidRDefault="005E49AC" w:rsidP="005E49AC">
            <w:pPr>
              <w:jc w:val="center"/>
              <w:rPr>
                <w:sz w:val="20"/>
              </w:rPr>
            </w:pPr>
            <w:r w:rsidRPr="00E82194">
              <w:rPr>
                <w:sz w:val="20"/>
              </w:rPr>
              <w:t>PHY</w:t>
            </w:r>
          </w:p>
        </w:tc>
      </w:tr>
      <w:tr w:rsidR="00FE32EC" w:rsidRPr="00392D4C" w14:paraId="722989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FE32EC" w:rsidRPr="00CC1135" w:rsidRDefault="00206446" w:rsidP="00FE32EC">
            <w:pPr>
              <w:jc w:val="center"/>
              <w:rPr>
                <w:color w:val="00B050"/>
                <w:sz w:val="20"/>
              </w:rPr>
            </w:pPr>
            <w:hyperlink r:id="rId83" w:history="1">
              <w:r w:rsidR="00FE32EC" w:rsidRPr="00A9077D">
                <w:rPr>
                  <w:rStyle w:val="Hyperlink"/>
                  <w:sz w:val="20"/>
                </w:rPr>
                <w:t>1441r</w:t>
              </w:r>
              <w:r w:rsidR="00A9077D" w:rsidRPr="00A9077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FE32EC" w:rsidRPr="00CC1135" w:rsidRDefault="00FE32EC" w:rsidP="00FE32EC">
            <w:pPr>
              <w:rPr>
                <w:color w:val="00B050"/>
                <w:sz w:val="20"/>
              </w:rPr>
            </w:pPr>
            <w:r w:rsidRPr="005D003C">
              <w:rPr>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FE32EC" w:rsidRPr="00CC1135" w:rsidRDefault="00FE32EC" w:rsidP="00FE32EC">
            <w:pPr>
              <w:rPr>
                <w:color w:val="00B050"/>
                <w:sz w:val="20"/>
              </w:rPr>
            </w:pPr>
            <w:r w:rsidRPr="005D003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6F92AF5" w:rsidR="00FE32EC" w:rsidRPr="00CC1135" w:rsidRDefault="00FE32EC" w:rsidP="00FE32EC">
            <w:pPr>
              <w:jc w:val="center"/>
              <w:rPr>
                <w:color w:val="00B050"/>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FE32EC" w:rsidRPr="00CC1135" w:rsidRDefault="00FE32EC" w:rsidP="00FE32EC">
            <w:pPr>
              <w:jc w:val="center"/>
              <w:rPr>
                <w:color w:val="00B050"/>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63F36E3" w14:textId="5B49791B" w:rsidR="00FE32EC" w:rsidRPr="00CC1135" w:rsidRDefault="00FE32EC" w:rsidP="00FE32EC">
            <w:pPr>
              <w:jc w:val="center"/>
              <w:rPr>
                <w:color w:val="00B050"/>
                <w:sz w:val="20"/>
              </w:rPr>
            </w:pPr>
            <w:r>
              <w:rPr>
                <w:sz w:val="20"/>
              </w:rPr>
              <w:t>PHY</w:t>
            </w:r>
          </w:p>
        </w:tc>
      </w:tr>
      <w:tr w:rsidR="00C74E0D" w:rsidRPr="00392D4C" w14:paraId="588DA7FB"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C74E0D" w:rsidRDefault="00206446" w:rsidP="00C74E0D">
            <w:pPr>
              <w:jc w:val="center"/>
              <w:rPr>
                <w:sz w:val="20"/>
              </w:rPr>
            </w:pPr>
            <w:hyperlink r:id="rId84" w:history="1">
              <w:r w:rsidR="00C74E0D" w:rsidRPr="00A9077D">
                <w:rPr>
                  <w:rStyle w:val="Hyperlink"/>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C74E0D" w:rsidRPr="005D003C" w:rsidRDefault="00C74E0D" w:rsidP="00C74E0D">
            <w:pPr>
              <w:rPr>
                <w:sz w:val="20"/>
              </w:rPr>
            </w:pPr>
            <w:r w:rsidRPr="000D64AE">
              <w:rPr>
                <w:sz w:val="20"/>
              </w:rPr>
              <w:t xml:space="preserve">320MHz </w:t>
            </w:r>
            <w:proofErr w:type="spellStart"/>
            <w:r w:rsidRPr="000D64AE">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C74E0D" w:rsidRPr="005D003C" w:rsidRDefault="00C74E0D" w:rsidP="00C74E0D">
            <w:pPr>
              <w:rPr>
                <w:sz w:val="20"/>
              </w:rPr>
            </w:pPr>
            <w:r w:rsidRPr="002506EF">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331D1876" w:rsidR="00C74E0D" w:rsidRDefault="00C74E0D" w:rsidP="00C74E0D">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C74E0D" w:rsidRDefault="00C74E0D" w:rsidP="00C74E0D">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AAE130" w14:textId="7F644F6D" w:rsidR="00C74E0D" w:rsidRDefault="00C74E0D" w:rsidP="00C74E0D">
            <w:pPr>
              <w:jc w:val="center"/>
              <w:rPr>
                <w:sz w:val="20"/>
              </w:rPr>
            </w:pPr>
            <w:r>
              <w:rPr>
                <w:sz w:val="20"/>
              </w:rPr>
              <w:t>PHY</w:t>
            </w:r>
          </w:p>
        </w:tc>
      </w:tr>
      <w:tr w:rsidR="00791F9E" w:rsidRPr="00392D4C" w14:paraId="2233D8F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791F9E" w:rsidRDefault="00791F9E" w:rsidP="00791F9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791F9E" w:rsidRPr="000D64AE" w:rsidRDefault="00791F9E" w:rsidP="00791F9E">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791F9E" w:rsidRPr="002506EF" w:rsidRDefault="00791F9E" w:rsidP="00791F9E">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791F9E" w:rsidRDefault="00791F9E" w:rsidP="00791F9E">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791F9E" w:rsidRDefault="00791F9E" w:rsidP="00791F9E">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5899E004" w14:textId="39C59165" w:rsidR="00791F9E" w:rsidRDefault="00791F9E" w:rsidP="00791F9E">
            <w:pPr>
              <w:jc w:val="center"/>
              <w:rPr>
                <w:sz w:val="20"/>
              </w:rPr>
            </w:pPr>
          </w:p>
        </w:tc>
      </w:tr>
      <w:tr w:rsidR="00FE32EC"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FE32EC" w:rsidRPr="00CC1135" w:rsidRDefault="00FE32EC" w:rsidP="00FE32EC">
            <w:pPr>
              <w:tabs>
                <w:tab w:val="left" w:pos="4395"/>
              </w:tabs>
              <w:jc w:val="center"/>
              <w:rPr>
                <w:sz w:val="20"/>
              </w:rPr>
            </w:pPr>
            <w:r w:rsidRPr="00CC1135">
              <w:rPr>
                <w:sz w:val="20"/>
                <w:highlight w:val="yellow"/>
              </w:rPr>
              <w:t>Requests Received after the Call For Submissions of</w:t>
            </w:r>
            <w:r>
              <w:rPr>
                <w:sz w:val="20"/>
                <w:highlight w:val="yellow"/>
              </w:rPr>
              <w:t xml:space="preserve"> September</w:t>
            </w:r>
          </w:p>
        </w:tc>
      </w:tr>
      <w:tr w:rsidR="00861966" w:rsidRPr="00392D4C" w14:paraId="79407FC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3262FF36" w:rsidR="00861966" w:rsidRDefault="00206446" w:rsidP="00861966">
            <w:pPr>
              <w:jc w:val="center"/>
              <w:rPr>
                <w:sz w:val="20"/>
              </w:rPr>
            </w:pPr>
            <w:hyperlink r:id="rId85" w:history="1">
              <w:r w:rsidR="00861966" w:rsidRPr="00B2718E">
                <w:rPr>
                  <w:rStyle w:val="Hyperlink"/>
                  <w:sz w:val="20"/>
                </w:rPr>
                <w:t>1474r0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861966" w:rsidRPr="005D003C" w:rsidRDefault="00861966" w:rsidP="00861966">
            <w:pPr>
              <w:rPr>
                <w:sz w:val="20"/>
              </w:rPr>
            </w:pPr>
            <w:r w:rsidRPr="00791F9E">
              <w:rPr>
                <w:sz w:val="20"/>
              </w:rPr>
              <w:t xml:space="preserve">NDP </w:t>
            </w:r>
            <w:proofErr w:type="spellStart"/>
            <w:r w:rsidRPr="00791F9E">
              <w:rPr>
                <w:sz w:val="20"/>
              </w:rPr>
              <w:t>Desing</w:t>
            </w:r>
            <w:proofErr w:type="spellEnd"/>
            <w:r w:rsidRPr="00791F9E">
              <w:rPr>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861966" w:rsidRPr="005D003C" w:rsidRDefault="00861966" w:rsidP="00861966">
            <w:pPr>
              <w:rPr>
                <w:sz w:val="20"/>
              </w:rPr>
            </w:pPr>
            <w:r w:rsidRPr="00791F9E">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67AC588A" w:rsidR="00861966" w:rsidRDefault="00861966" w:rsidP="0086196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861966" w:rsidRDefault="00861966" w:rsidP="00861966">
            <w:pPr>
              <w:jc w:val="center"/>
              <w:rPr>
                <w:sz w:val="20"/>
              </w:rPr>
            </w:pPr>
            <w:r>
              <w:rPr>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C4BF69C" w14:textId="418FC19F" w:rsidR="00861966" w:rsidRDefault="00861966" w:rsidP="00861966">
            <w:pPr>
              <w:jc w:val="center"/>
              <w:rPr>
                <w:sz w:val="20"/>
              </w:rPr>
            </w:pPr>
            <w:r>
              <w:rPr>
                <w:sz w:val="20"/>
              </w:rPr>
              <w:t>PHY</w:t>
            </w:r>
          </w:p>
        </w:tc>
      </w:tr>
      <w:tr w:rsidR="004F3BB2" w:rsidRPr="00392D4C" w14:paraId="44C1912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4609D" w14:textId="722404A8" w:rsidR="004F3BB2" w:rsidRPr="00501DCC" w:rsidRDefault="00206446" w:rsidP="00861966">
            <w:pPr>
              <w:jc w:val="center"/>
              <w:rPr>
                <w:sz w:val="20"/>
              </w:rPr>
            </w:pPr>
            <w:hyperlink r:id="rId86" w:history="1">
              <w:r w:rsidR="00E9448C" w:rsidRPr="001702C3">
                <w:rPr>
                  <w:rStyle w:val="Hyperlink"/>
                  <w:sz w:val="20"/>
                </w:rPr>
                <w:t>1515r1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B2036" w14:textId="01B98747" w:rsidR="004F3BB2" w:rsidRPr="00501DCC" w:rsidRDefault="004F3BB2" w:rsidP="00861966">
            <w:pPr>
              <w:rPr>
                <w:sz w:val="20"/>
              </w:rPr>
            </w:pPr>
            <w:proofErr w:type="spellStart"/>
            <w:r w:rsidRPr="00501DCC">
              <w:rPr>
                <w:sz w:val="20"/>
              </w:rPr>
              <w:t>Signaling</w:t>
            </w:r>
            <w:proofErr w:type="spellEnd"/>
            <w:r w:rsidRPr="00501DCC">
              <w:rPr>
                <w:sz w:val="20"/>
              </w:rPr>
              <w:t xml:space="preserve"> for various transmission modes of MU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F5B6F" w14:textId="36B3EDF5" w:rsidR="004F3BB2" w:rsidRPr="00501DCC" w:rsidRDefault="004F3BB2" w:rsidP="00861966">
            <w:pPr>
              <w:rPr>
                <w:sz w:val="20"/>
              </w:rPr>
            </w:pPr>
            <w:r w:rsidRPr="00501DCC">
              <w:rPr>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846C" w14:textId="69B0C5F4" w:rsidR="004F3BB2" w:rsidRPr="00501DCC" w:rsidRDefault="004F3BB2" w:rsidP="00861966">
            <w:pPr>
              <w:jc w:val="center"/>
              <w:rPr>
                <w:sz w:val="20"/>
              </w:rPr>
            </w:pPr>
            <w:r w:rsidRPr="00501DC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BE792" w14:textId="2CF3604E" w:rsidR="004F3BB2" w:rsidRPr="00501DCC" w:rsidRDefault="007F2AC6" w:rsidP="00861966">
            <w:pPr>
              <w:jc w:val="center"/>
              <w:rPr>
                <w:sz w:val="20"/>
              </w:rPr>
            </w:pPr>
            <w:r w:rsidRPr="00501DCC">
              <w:rPr>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AEF98B1" w14:textId="240410B1" w:rsidR="004F3BB2" w:rsidRPr="00501DCC" w:rsidRDefault="007F2AC6" w:rsidP="00861966">
            <w:pPr>
              <w:jc w:val="center"/>
              <w:rPr>
                <w:sz w:val="20"/>
              </w:rPr>
            </w:pPr>
            <w:r w:rsidRPr="00501DCC">
              <w:rPr>
                <w:sz w:val="20"/>
              </w:rPr>
              <w:t>PHY</w:t>
            </w:r>
          </w:p>
        </w:tc>
      </w:tr>
      <w:tr w:rsidR="00036762" w:rsidRPr="00392D4C" w14:paraId="635B0504"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4FFF9" w14:textId="75908742" w:rsidR="00036762" w:rsidRDefault="00206446" w:rsidP="00036762">
            <w:pPr>
              <w:jc w:val="center"/>
            </w:pPr>
            <w:hyperlink r:id="rId87" w:history="1">
              <w:r w:rsidR="00036762" w:rsidRPr="00E579F4">
                <w:rPr>
                  <w:rStyle w:val="Hyperlink"/>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CE400" w14:textId="7F88C9E3" w:rsidR="00036762" w:rsidRPr="00501DCC" w:rsidRDefault="00036762" w:rsidP="00036762">
            <w:pPr>
              <w:rPr>
                <w:sz w:val="20"/>
              </w:rPr>
            </w:pPr>
            <w:r w:rsidRPr="00C93606">
              <w:rPr>
                <w:sz w:val="20"/>
              </w:rPr>
              <w:t xml:space="preserve">U-SIG Design </w:t>
            </w:r>
            <w:proofErr w:type="spellStart"/>
            <w:r w:rsidR="003B5F55">
              <w:rPr>
                <w:sz w:val="20"/>
              </w:rPr>
              <w:t>s</w:t>
            </w:r>
            <w:r w:rsidRPr="00C93606">
              <w:rPr>
                <w:sz w:val="20"/>
              </w:rPr>
              <w:t>for</w:t>
            </w:r>
            <w:proofErr w:type="spellEnd"/>
            <w:r w:rsidRPr="00C93606">
              <w:rPr>
                <w:sz w:val="20"/>
              </w:rPr>
              <w:t xml:space="preserve"> TB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3A719" w14:textId="1486BC45" w:rsidR="00036762" w:rsidRPr="00501DCC" w:rsidRDefault="00036762" w:rsidP="00036762">
            <w:pPr>
              <w:rPr>
                <w:sz w:val="20"/>
              </w:rPr>
            </w:pPr>
            <w:r w:rsidRPr="00C93606">
              <w:rPr>
                <w:sz w:val="20"/>
              </w:rPr>
              <w:t>Alice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E2E6A" w14:textId="0FF15EB6" w:rsidR="00036762" w:rsidRPr="00501DCC" w:rsidRDefault="00036762" w:rsidP="00036762">
            <w:pPr>
              <w:jc w:val="center"/>
              <w:rPr>
                <w:sz w:val="20"/>
              </w:rPr>
            </w:pPr>
            <w:r w:rsidRPr="00501DC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78B86" w14:textId="39CB3612" w:rsidR="00036762" w:rsidRPr="00501DCC" w:rsidRDefault="00036762" w:rsidP="00036762">
            <w:pPr>
              <w:jc w:val="center"/>
              <w:rPr>
                <w:sz w:val="20"/>
              </w:rPr>
            </w:pPr>
            <w:r>
              <w:rPr>
                <w:sz w:val="20"/>
              </w:rPr>
              <w:t>SIG</w:t>
            </w:r>
          </w:p>
        </w:tc>
        <w:tc>
          <w:tcPr>
            <w:tcW w:w="830" w:type="dxa"/>
            <w:tcBorders>
              <w:top w:val="single" w:sz="8" w:space="0" w:color="1B587C"/>
              <w:left w:val="single" w:sz="8" w:space="0" w:color="1B587C"/>
              <w:bottom w:val="single" w:sz="8" w:space="0" w:color="1B587C"/>
              <w:right w:val="single" w:sz="8" w:space="0" w:color="1B587C"/>
            </w:tcBorders>
          </w:tcPr>
          <w:p w14:paraId="2DB0668D" w14:textId="43E63518" w:rsidR="00036762" w:rsidRPr="00501DCC" w:rsidRDefault="00036762" w:rsidP="00036762">
            <w:pPr>
              <w:jc w:val="center"/>
              <w:rPr>
                <w:sz w:val="20"/>
              </w:rPr>
            </w:pPr>
            <w:r w:rsidRPr="00501DCC">
              <w:rPr>
                <w:sz w:val="20"/>
              </w:rPr>
              <w:t>PHY</w:t>
            </w:r>
          </w:p>
        </w:tc>
      </w:tr>
      <w:tr w:rsidR="001F7E67" w:rsidRPr="00392D4C" w14:paraId="260E23C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EFC61" w14:textId="6EA6EF78" w:rsidR="001F7E67" w:rsidRPr="005A1E71" w:rsidRDefault="00206446" w:rsidP="001F7E67">
            <w:pPr>
              <w:jc w:val="center"/>
              <w:rPr>
                <w:sz w:val="20"/>
              </w:rPr>
            </w:pPr>
            <w:hyperlink r:id="rId88" w:history="1">
              <w:r w:rsidR="001F7E67" w:rsidRPr="005A1E71">
                <w:rPr>
                  <w:rStyle w:val="Hyperlink"/>
                  <w:sz w:val="20"/>
                </w:rPr>
                <w:t>1565r0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4DFA4" w14:textId="6862AEBE" w:rsidR="001F7E67" w:rsidRPr="005A1E71" w:rsidRDefault="001F7E67" w:rsidP="001F7E67">
            <w:pPr>
              <w:rPr>
                <w:sz w:val="20"/>
              </w:rPr>
            </w:pPr>
            <w:r w:rsidRPr="005A1E71">
              <w:rPr>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7E95" w14:textId="5EB412C4" w:rsidR="001F7E67" w:rsidRPr="005A1E71" w:rsidRDefault="001F7E67" w:rsidP="001F7E67">
            <w:pPr>
              <w:rPr>
                <w:sz w:val="20"/>
              </w:rPr>
            </w:pPr>
            <w:r w:rsidRPr="005A1E71">
              <w:rPr>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8D21A" w14:textId="40874C2B" w:rsidR="001F7E67" w:rsidRPr="005A1E71" w:rsidRDefault="001F7E67" w:rsidP="001F7E67">
            <w:pPr>
              <w:jc w:val="center"/>
              <w:rPr>
                <w:sz w:val="20"/>
              </w:rPr>
            </w:pPr>
            <w:r w:rsidRPr="005A1E71">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0FD38" w14:textId="3F324A68" w:rsidR="001F7E67" w:rsidRPr="005A1E71" w:rsidRDefault="001F7E67" w:rsidP="001F7E67">
            <w:pPr>
              <w:jc w:val="center"/>
              <w:rPr>
                <w:sz w:val="20"/>
              </w:rPr>
            </w:pPr>
            <w:r w:rsidRPr="005A1E71">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03DF3C04" w14:textId="0F4BCF09" w:rsidR="001F7E67" w:rsidRPr="005A1E71" w:rsidRDefault="001F7E67" w:rsidP="001F7E67">
            <w:pPr>
              <w:jc w:val="center"/>
              <w:rPr>
                <w:sz w:val="20"/>
              </w:rPr>
            </w:pPr>
            <w:r w:rsidRPr="005A1E71">
              <w:rPr>
                <w:sz w:val="20"/>
              </w:rPr>
              <w:t>PHY</w:t>
            </w:r>
          </w:p>
        </w:tc>
      </w:tr>
      <w:tr w:rsidR="00FE32EC"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FE32EC" w:rsidRPr="00392D4C" w:rsidRDefault="00FE32EC" w:rsidP="00FE32EC">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70BB50AD" w:rsidR="00063DFA" w:rsidRPr="00280986" w:rsidRDefault="007F434D" w:rsidP="00F70FF7">
      <w:pPr>
        <w:pStyle w:val="ListParagraph"/>
        <w:numPr>
          <w:ilvl w:val="0"/>
          <w:numId w:val="7"/>
        </w:numPr>
        <w:rPr>
          <w:color w:val="BFBFBF" w:themeColor="background1" w:themeShade="BF"/>
        </w:rPr>
      </w:pPr>
      <w:r>
        <w:t>Trigger (</w:t>
      </w:r>
      <w:r w:rsidR="000903C5">
        <w:rPr>
          <w:b/>
          <w:bCs/>
        </w:rPr>
        <w:t>2</w:t>
      </w:r>
      <w:r>
        <w:t>), Sounding (</w:t>
      </w:r>
      <w:r w:rsidR="00620F2C">
        <w:rPr>
          <w:b/>
          <w:bCs/>
        </w:rPr>
        <w:t>5</w:t>
      </w:r>
      <w:r w:rsidR="006B516E">
        <w:rPr>
          <w:b/>
          <w:bCs/>
        </w:rPr>
        <w:t>+</w:t>
      </w:r>
      <w:r w:rsidR="006B516E" w:rsidRPr="007A3C52">
        <w:rPr>
          <w:b/>
          <w:bCs/>
          <w:highlight w:val="cyan"/>
        </w:rPr>
        <w:t>1</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9506E1">
        <w:t xml:space="preserve">), </w:t>
      </w:r>
      <w:r w:rsidR="002E767A" w:rsidRPr="006B516E">
        <w:t>MAP-SR (</w:t>
      </w:r>
      <w:r w:rsidR="006B516E" w:rsidRPr="006B516E">
        <w:rPr>
          <w:b/>
          <w:bCs/>
          <w:highlight w:val="cyan"/>
        </w:rPr>
        <w:t>1</w:t>
      </w:r>
      <w:r w:rsidR="002E767A" w:rsidRPr="006B516E">
        <w:t>)</w:t>
      </w:r>
      <w:r w:rsidR="002E767A" w:rsidRPr="00280986">
        <w:rPr>
          <w:color w:val="BFBFBF" w:themeColor="background1" w:themeShade="BF"/>
        </w:rPr>
        <w:t xml:space="preserve">, </w:t>
      </w:r>
      <w:r w:rsidR="002E767A" w:rsidRPr="004C745E">
        <w:t xml:space="preserve">MAP-Protection (0), HARQ (0), MAP-TDMA (0), Low Lat (0), </w:t>
      </w:r>
      <w:r w:rsidR="009506E1" w:rsidRPr="004C745E">
        <w:t>MAP-MU MIMO (</w:t>
      </w:r>
      <w:r w:rsidR="002E767A" w:rsidRPr="004C745E">
        <w:t>0</w:t>
      </w:r>
      <w:r w:rsidR="009506E1" w:rsidRPr="004C745E">
        <w:t>)</w:t>
      </w:r>
      <w:r w:rsidR="006F3DD6" w:rsidRPr="004C745E">
        <w:t xml:space="preserve"> MAP-CBF (</w:t>
      </w:r>
      <w:r w:rsidR="002E767A" w:rsidRPr="004C745E">
        <w:t>0</w:t>
      </w:r>
      <w:r w:rsidR="006F3DD6" w:rsidRPr="004C745E">
        <w:t>)</w:t>
      </w:r>
      <w:r w:rsidR="00F87536" w:rsidRPr="004C745E">
        <w:rPr>
          <w:b/>
          <w:bCs/>
        </w:rPr>
        <w:t>.</w:t>
      </w:r>
    </w:p>
    <w:p w14:paraId="401F7667" w14:textId="0A41F294" w:rsidR="005A15A4" w:rsidRPr="00F72793" w:rsidRDefault="005A15A4" w:rsidP="005A15A4">
      <w:pPr>
        <w:pStyle w:val="Heading3"/>
      </w:pPr>
      <w:r w:rsidRPr="00F72793">
        <w:lastRenderedPageBreak/>
        <w:t>MAC</w:t>
      </w:r>
    </w:p>
    <w:p w14:paraId="1E267937" w14:textId="19ED8B1D" w:rsidR="006B2C61" w:rsidRPr="00AA371E" w:rsidRDefault="00A51A3D" w:rsidP="00F525EA">
      <w:pPr>
        <w:pStyle w:val="ListParagraph"/>
        <w:numPr>
          <w:ilvl w:val="0"/>
          <w:numId w:val="7"/>
        </w:numPr>
      </w:pPr>
      <w:r w:rsidRPr="00AA371E">
        <w:t>ML-General (</w:t>
      </w:r>
      <w:r w:rsidR="00885452">
        <w:rPr>
          <w:b/>
          <w:bCs/>
        </w:rPr>
        <w:t>9</w:t>
      </w:r>
      <w:r w:rsidR="007A3C52">
        <w:rPr>
          <w:b/>
          <w:bCs/>
        </w:rPr>
        <w:t>+</w:t>
      </w:r>
      <w:r w:rsidR="007A3C52" w:rsidRPr="007A3C52">
        <w:rPr>
          <w:b/>
          <w:bCs/>
          <w:highlight w:val="cyan"/>
        </w:rPr>
        <w:t>2</w:t>
      </w:r>
      <w:r w:rsidR="007A3C52">
        <w:rPr>
          <w:b/>
          <w:bCs/>
        </w:rPr>
        <w:t>+</w:t>
      </w:r>
      <w:r w:rsidR="007A3C52" w:rsidRPr="007A3C52">
        <w:rPr>
          <w:b/>
          <w:bCs/>
          <w:highlight w:val="yellow"/>
        </w:rPr>
        <w:t>1</w:t>
      </w:r>
      <w:r w:rsidRPr="00AA371E">
        <w:t>), MAC-General (</w:t>
      </w:r>
      <w:r w:rsidR="00B45202">
        <w:rPr>
          <w:b/>
          <w:bCs/>
        </w:rPr>
        <w:t>9</w:t>
      </w:r>
      <w:r w:rsidRPr="00AA371E">
        <w:rPr>
          <w:b/>
          <w:bCs/>
        </w:rPr>
        <w:t>)</w:t>
      </w:r>
      <w:r w:rsidRPr="00AA371E">
        <w:t>, ML-Power Save (</w:t>
      </w:r>
      <w:r w:rsidR="00DB722C">
        <w:rPr>
          <w:b/>
          <w:bCs/>
        </w:rPr>
        <w:t>1</w:t>
      </w:r>
      <w:r w:rsidRPr="00AA371E">
        <w:t>), ML-Mgmt. (</w:t>
      </w:r>
      <w:r w:rsidR="0066240F">
        <w:rPr>
          <w:b/>
          <w:bCs/>
        </w:rPr>
        <w:t>7</w:t>
      </w:r>
      <w:r w:rsidR="00792AC2">
        <w:rPr>
          <w:b/>
          <w:bCs/>
        </w:rPr>
        <w:t>+</w:t>
      </w:r>
      <w:r w:rsidR="001B4DA2" w:rsidRPr="001B4DA2">
        <w:rPr>
          <w:b/>
          <w:bCs/>
          <w:highlight w:val="yellow"/>
        </w:rPr>
        <w:t>2</w:t>
      </w:r>
      <w:r w:rsidRPr="00AA371E">
        <w:t>), ML-Constrained ops, (</w:t>
      </w:r>
      <w:r w:rsidR="00FE05EB">
        <w:rPr>
          <w:b/>
          <w:bCs/>
        </w:rPr>
        <w:t>12</w:t>
      </w:r>
      <w:r w:rsidR="007A3C52">
        <w:rPr>
          <w:b/>
          <w:bCs/>
        </w:rPr>
        <w:t>+</w:t>
      </w:r>
      <w:r w:rsidR="007A3C52" w:rsidRPr="007A3C52">
        <w:rPr>
          <w:b/>
          <w:bCs/>
          <w:highlight w:val="cyan"/>
        </w:rPr>
        <w:t>1</w:t>
      </w:r>
      <w:r w:rsidRPr="00AA371E">
        <w:t>), ML-Operation (</w:t>
      </w:r>
      <w:r w:rsidR="00792AC2" w:rsidRPr="00792AC2">
        <w:rPr>
          <w:b/>
          <w:bCs/>
          <w:highlight w:val="yellow"/>
        </w:rPr>
        <w:t>1</w:t>
      </w:r>
      <w:r w:rsidRPr="00AA371E">
        <w:t>), Low</w:t>
      </w:r>
      <w:r w:rsidR="00DB722C">
        <w:t>-</w:t>
      </w:r>
      <w:r w:rsidRPr="00AA371E">
        <w:t>Latency (</w:t>
      </w:r>
      <w:r w:rsidR="003C7A73">
        <w:rPr>
          <w:b/>
          <w:bCs/>
        </w:rPr>
        <w:t>8</w:t>
      </w:r>
      <w:r w:rsidR="007A3C52">
        <w:rPr>
          <w:b/>
          <w:bCs/>
        </w:rPr>
        <w:t>+</w:t>
      </w:r>
      <w:r w:rsidR="007A3C52" w:rsidRPr="007A3C52">
        <w:rPr>
          <w:b/>
          <w:bCs/>
          <w:highlight w:val="cyan"/>
        </w:rPr>
        <w:t>1</w:t>
      </w:r>
      <w:r w:rsidRPr="00AA371E">
        <w:t>), ML-Block Ack (</w:t>
      </w:r>
      <w:r w:rsidR="00583F5B">
        <w:rPr>
          <w:b/>
          <w:bCs/>
        </w:rPr>
        <w:t>0</w:t>
      </w:r>
      <w:r w:rsidRPr="00AA371E">
        <w:t>), ML-Architecture (</w:t>
      </w:r>
      <w:r w:rsidR="00583F5B">
        <w:rPr>
          <w:b/>
          <w:bCs/>
        </w:rPr>
        <w:t>0</w:t>
      </w:r>
      <w:r w:rsidRPr="00AA371E">
        <w:t>), ML-Med Access (</w:t>
      </w:r>
      <w:r w:rsidR="00391169">
        <w:rPr>
          <w:b/>
          <w:bCs/>
        </w:rPr>
        <w:t>1</w:t>
      </w:r>
      <w:r w:rsidR="00333067">
        <w:rPr>
          <w:b/>
          <w:bCs/>
        </w:rPr>
        <w:t>+</w:t>
      </w:r>
      <w:r w:rsidR="00333067" w:rsidRPr="00333067">
        <w:rPr>
          <w:b/>
          <w:bCs/>
          <w:highlight w:val="yellow"/>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7A3C52" w:rsidRPr="007A3C52">
        <w:rPr>
          <w:b/>
          <w:bCs/>
          <w:highlight w:val="cyan"/>
        </w:rPr>
        <w:t>2</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21A684DA" w:rsidR="008408D5" w:rsidRDefault="000C193B" w:rsidP="005A15A4">
      <w:pPr>
        <w:pStyle w:val="ListParagraph"/>
        <w:numPr>
          <w:ilvl w:val="0"/>
          <w:numId w:val="7"/>
        </w:numPr>
      </w:pPr>
      <w:r w:rsidRPr="000C193B">
        <w:t>SIG (</w:t>
      </w:r>
      <w:r w:rsidR="00FF79ED">
        <w:rPr>
          <w:b/>
          <w:bCs/>
        </w:rPr>
        <w:t>1</w:t>
      </w:r>
      <w:r w:rsidR="00867E77">
        <w:rPr>
          <w:b/>
          <w:bCs/>
        </w:rPr>
        <w:t>+</w:t>
      </w:r>
      <w:r w:rsidR="00867E77" w:rsidRPr="007A3C52">
        <w:rPr>
          <w:b/>
          <w:bCs/>
          <w:highlight w:val="yellow"/>
        </w:rPr>
        <w:t>1</w:t>
      </w:r>
      <w:r w:rsidRPr="000C193B">
        <w:t>)</w:t>
      </w:r>
      <w:r>
        <w:t xml:space="preserve">, </w:t>
      </w:r>
      <w:r w:rsidR="008408D5" w:rsidRPr="000C193B">
        <w:t>Preamble (</w:t>
      </w:r>
      <w:r w:rsidR="00FF79ED">
        <w:rPr>
          <w:b/>
          <w:bCs/>
        </w:rPr>
        <w:t>4</w:t>
      </w:r>
      <w:r w:rsidR="00892627">
        <w:rPr>
          <w:b/>
          <w:bCs/>
        </w:rPr>
        <w:t>+</w:t>
      </w:r>
      <w:r w:rsidR="00892627" w:rsidRPr="00892627">
        <w:rPr>
          <w:b/>
          <w:bCs/>
          <w:highlight w:val="cyan"/>
        </w:rPr>
        <w:t>1</w:t>
      </w:r>
      <w:r w:rsidR="00892627">
        <w:rPr>
          <w:b/>
          <w:bCs/>
        </w:rPr>
        <w:t>+</w:t>
      </w:r>
      <w:r w:rsidR="00892627" w:rsidRPr="00892627">
        <w:rPr>
          <w:b/>
          <w:bCs/>
          <w:highlight w:val="yellow"/>
        </w:rPr>
        <w:t>2</w:t>
      </w:r>
      <w:r w:rsidR="008408D5" w:rsidRPr="000C193B">
        <w:t>), MU-MIMO (</w:t>
      </w:r>
      <w:r w:rsidR="008408D5" w:rsidRPr="000C193B">
        <w:rPr>
          <w:b/>
          <w:bCs/>
        </w:rPr>
        <w:t>2</w:t>
      </w:r>
      <w:r w:rsidR="003B5F55">
        <w:rPr>
          <w:b/>
          <w:bCs/>
        </w:rPr>
        <w:t>+</w:t>
      </w:r>
      <w:r w:rsidR="003B5F55" w:rsidRPr="003B5F55">
        <w:rPr>
          <w:b/>
          <w:bCs/>
          <w:highlight w:val="yellow"/>
        </w:rPr>
        <w:t>1</w:t>
      </w:r>
      <w:r w:rsidR="008408D5" w:rsidRPr="000C193B">
        <w:t>), Puncturing (</w:t>
      </w:r>
      <w:r w:rsidR="008408D5" w:rsidRPr="000C193B">
        <w:rPr>
          <w:b/>
          <w:bCs/>
        </w:rPr>
        <w:t>3</w:t>
      </w:r>
      <w:r w:rsidR="008408D5" w:rsidRPr="000C193B">
        <w:t>), Multi-RU (</w:t>
      </w:r>
      <w:r w:rsidR="008408D5" w:rsidRPr="000C193B">
        <w:rPr>
          <w:b/>
          <w:bCs/>
        </w:rPr>
        <w:t>1</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8408D5" w:rsidRPr="000C193B">
        <w:rPr>
          <w:b/>
          <w:bCs/>
        </w:rPr>
        <w:t>1</w:t>
      </w:r>
      <w:r w:rsidR="00FC2346">
        <w:rPr>
          <w:b/>
          <w:bCs/>
        </w:rPr>
        <w:t>1</w:t>
      </w:r>
      <w:r w:rsidR="00867E77">
        <w:rPr>
          <w:b/>
          <w:bCs/>
        </w:rPr>
        <w:t>+</w:t>
      </w:r>
      <w:r w:rsidR="00867E77" w:rsidRPr="007A3C52">
        <w:rPr>
          <w:b/>
          <w:bCs/>
          <w:highlight w:val="cyan"/>
        </w:rPr>
        <w:t>2</w:t>
      </w:r>
      <w:r w:rsidR="008408D5" w:rsidRPr="000C193B">
        <w:rPr>
          <w:b/>
          <w:bCs/>
        </w:rPr>
        <w:t>)</w:t>
      </w:r>
      <w:r w:rsidR="008408D5"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5912212E" w:rsidR="00A7654C" w:rsidRDefault="00584B67"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3BDB3DF6" w:rsidR="00A7654C" w:rsidRDefault="00A80ECF" w:rsidP="00A7654C">
      <w:pPr>
        <w:pStyle w:val="ListParagraph"/>
        <w:numPr>
          <w:ilvl w:val="0"/>
          <w:numId w:val="4"/>
        </w:numPr>
      </w:pPr>
      <w:r>
        <w:rPr>
          <w:color w:val="FF0000"/>
        </w:rPr>
        <w:t>2</w:t>
      </w:r>
      <w:r w:rsidR="00A7654C">
        <w:t xml:space="preserve"> submissions in the MAC queue</w:t>
      </w:r>
    </w:p>
    <w:p w14:paraId="25618E32" w14:textId="0C589585" w:rsidR="00A7654C" w:rsidRDefault="00FB0C7C" w:rsidP="00A7654C">
      <w:pPr>
        <w:pStyle w:val="ListParagraph"/>
        <w:numPr>
          <w:ilvl w:val="0"/>
          <w:numId w:val="4"/>
        </w:numPr>
      </w:pPr>
      <w:r>
        <w:rPr>
          <w:color w:val="FF0000"/>
        </w:rPr>
        <w:t>1</w:t>
      </w:r>
      <w:r w:rsidR="00A7654C">
        <w:t xml:space="preserve"> submission in the PHY queue</w:t>
      </w:r>
    </w:p>
    <w:p w14:paraId="2A98D966" w14:textId="77777777" w:rsidR="00A7654C" w:rsidRPr="009751DC" w:rsidRDefault="00A7654C" w:rsidP="00A7654C">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A7654C" w:rsidRPr="00392D4C" w14:paraId="119740A3" w14:textId="77777777" w:rsidTr="00FC751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4D8F19A" w14:textId="77777777" w:rsidR="00A7654C" w:rsidRPr="00392D4C" w:rsidRDefault="00A7654C" w:rsidP="00FC751F">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968BA" w14:textId="77777777" w:rsidR="00A7654C" w:rsidRPr="00392D4C" w:rsidRDefault="00A7654C" w:rsidP="00FC751F">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F381DC" w14:textId="77777777" w:rsidR="00A7654C" w:rsidRPr="00392D4C" w:rsidRDefault="00A7654C" w:rsidP="00FC751F">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8C9AA0B" w14:textId="77777777" w:rsidR="00A7654C" w:rsidRPr="00392D4C" w:rsidRDefault="00A7654C" w:rsidP="00FC751F">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B8D28A8" w14:textId="59E9B026" w:rsidR="00A7654C" w:rsidRPr="00392D4C" w:rsidRDefault="000B1A8C" w:rsidP="00FC751F">
            <w:pPr>
              <w:jc w:val="center"/>
              <w:rPr>
                <w:sz w:val="20"/>
                <w:lang w:val="en-US"/>
              </w:rPr>
            </w:pPr>
            <w:r>
              <w:rPr>
                <w:b/>
                <w:bCs/>
                <w:sz w:val="20"/>
                <w:lang w:val="en-US"/>
              </w:rPr>
              <w:t>Number of</w:t>
            </w:r>
            <w:r w:rsidR="00802F7B">
              <w:rPr>
                <w:b/>
                <w:bCs/>
                <w:sz w:val="20"/>
                <w:lang w:val="en-US"/>
              </w:rPr>
              <w:t xml:space="preserve"> TBDs</w:t>
            </w:r>
          </w:p>
        </w:tc>
        <w:tc>
          <w:tcPr>
            <w:tcW w:w="720" w:type="dxa"/>
            <w:tcBorders>
              <w:top w:val="single" w:sz="8" w:space="0" w:color="1B587C"/>
              <w:left w:val="single" w:sz="8" w:space="0" w:color="1B587C"/>
              <w:bottom w:val="single" w:sz="18" w:space="0" w:color="1B587C"/>
              <w:right w:val="single" w:sz="8" w:space="0" w:color="1B587C"/>
            </w:tcBorders>
          </w:tcPr>
          <w:p w14:paraId="515DABDE" w14:textId="77777777" w:rsidR="00A7654C" w:rsidRPr="00392D4C" w:rsidRDefault="00A7654C" w:rsidP="00FC751F">
            <w:pPr>
              <w:jc w:val="center"/>
              <w:rPr>
                <w:b/>
                <w:bCs/>
                <w:sz w:val="20"/>
                <w:lang w:val="en-US"/>
              </w:rPr>
            </w:pPr>
            <w:r w:rsidRPr="00392D4C">
              <w:rPr>
                <w:b/>
                <w:bCs/>
                <w:sz w:val="20"/>
                <w:lang w:val="en-US"/>
              </w:rPr>
              <w:t>Session</w:t>
            </w:r>
          </w:p>
        </w:tc>
      </w:tr>
      <w:tr w:rsidR="00A7654C" w:rsidRPr="00FF19F8" w14:paraId="120501CD" w14:textId="77777777" w:rsidTr="00FC751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770A6" w14:textId="4F2FFE23" w:rsidR="00A7654C" w:rsidRDefault="00A7654C" w:rsidP="00FC751F">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7C6D" w14:textId="4AD9AAF5" w:rsidR="00A7654C" w:rsidRPr="00CC1135" w:rsidRDefault="00A7654C" w:rsidP="00FC751F">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73FA1" w14:textId="57FEB4EC" w:rsidR="00A7654C" w:rsidRPr="00CC1135" w:rsidRDefault="00A7654C" w:rsidP="00FC751F">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1021F" w14:textId="79F5710B" w:rsidR="00A7654C" w:rsidRPr="00CC1135" w:rsidRDefault="00A7654C" w:rsidP="00FC751F">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B11B1" w14:textId="5556B1F2" w:rsidR="00A7654C" w:rsidRPr="00CC1135" w:rsidRDefault="00A7654C" w:rsidP="00FC751F">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08327025" w14:textId="77777777" w:rsidR="00A7654C" w:rsidRPr="00CC1135" w:rsidRDefault="00A7654C" w:rsidP="00FC751F">
            <w:pPr>
              <w:jc w:val="center"/>
              <w:rPr>
                <w:sz w:val="20"/>
              </w:rPr>
            </w:pPr>
            <w:r>
              <w:rPr>
                <w:sz w:val="20"/>
              </w:rPr>
              <w:t>JOINT</w:t>
            </w:r>
          </w:p>
        </w:tc>
      </w:tr>
      <w:tr w:rsidR="00A7654C" w:rsidRPr="00FF19F8" w14:paraId="56008461" w14:textId="77777777" w:rsidTr="00FC751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2DE73" w14:textId="2E10D581" w:rsidR="00A7654C" w:rsidRDefault="00A7654C" w:rsidP="00FC751F">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CDED6" w14:textId="56DB801E" w:rsidR="00A7654C" w:rsidRPr="001B3DB3" w:rsidRDefault="00A7654C" w:rsidP="00FC751F">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D714A" w14:textId="5D410F45" w:rsidR="00A7654C" w:rsidRPr="001B3DB3" w:rsidRDefault="00A7654C" w:rsidP="00FC751F">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EA8B" w14:textId="60349B92" w:rsidR="00A7654C" w:rsidRDefault="00A7654C" w:rsidP="00FC751F">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594FC" w14:textId="712FE450" w:rsidR="00A7654C" w:rsidRDefault="00A7654C" w:rsidP="00FC751F">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CF1741D" w14:textId="012E884F" w:rsidR="00A7654C" w:rsidRDefault="00A7654C" w:rsidP="00FC751F">
            <w:pPr>
              <w:jc w:val="center"/>
              <w:rPr>
                <w:sz w:val="20"/>
              </w:rPr>
            </w:pPr>
          </w:p>
        </w:tc>
      </w:tr>
      <w:tr w:rsidR="00A7654C" w:rsidRPr="00FF19F8" w14:paraId="573AD340" w14:textId="77777777" w:rsidTr="00FC751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B1DD" w14:textId="77777777" w:rsidR="00A7654C" w:rsidRDefault="00A7654C" w:rsidP="00FC751F">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4FD6" w14:textId="77777777" w:rsidR="00A7654C" w:rsidRPr="00CC1135" w:rsidRDefault="00A7654C" w:rsidP="00FC751F">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BBCD" w14:textId="77777777" w:rsidR="00A7654C" w:rsidRPr="00CC1135" w:rsidRDefault="00A7654C" w:rsidP="00FC751F">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995D" w14:textId="77777777" w:rsidR="00A7654C" w:rsidRPr="00CC1135" w:rsidRDefault="00A7654C" w:rsidP="00FC751F">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C6239" w14:textId="77777777" w:rsidR="00A7654C" w:rsidRPr="00CC1135" w:rsidRDefault="00A7654C" w:rsidP="00FC751F">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E60EB97" w14:textId="77777777" w:rsidR="00A7654C" w:rsidRPr="00CC1135" w:rsidRDefault="00A7654C" w:rsidP="00FC751F">
            <w:pPr>
              <w:jc w:val="center"/>
              <w:rPr>
                <w:sz w:val="20"/>
              </w:rPr>
            </w:pPr>
          </w:p>
        </w:tc>
      </w:tr>
      <w:tr w:rsidR="00A7654C" w:rsidRPr="00392D4C" w14:paraId="1FE85109" w14:textId="77777777" w:rsidTr="00FC751F">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6C71E76" w14:textId="77777777" w:rsidR="00A7654C" w:rsidRPr="00CC1135" w:rsidRDefault="00A7654C" w:rsidP="00FC751F">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7654C" w14:paraId="6D6B9FB4" w14:textId="77777777" w:rsidTr="00FC751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9AA4" w14:textId="0374042B" w:rsidR="00A7654C" w:rsidRPr="00673C5F" w:rsidRDefault="00206446" w:rsidP="00FC751F">
            <w:pPr>
              <w:jc w:val="center"/>
              <w:rPr>
                <w:color w:val="FF0000"/>
                <w:sz w:val="20"/>
              </w:rPr>
            </w:pPr>
            <w:hyperlink r:id="rId89" w:history="1">
              <w:r w:rsidR="0094744E" w:rsidRPr="0094744E">
                <w:rPr>
                  <w:rStyle w:val="Hyperlink"/>
                  <w:sz w:val="20"/>
                </w:rPr>
                <w:t>1582r0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E4D4A" w14:textId="19E3674F" w:rsidR="00A7654C" w:rsidRPr="00673C5F" w:rsidRDefault="0094744E" w:rsidP="00FC751F">
            <w:pPr>
              <w:rPr>
                <w:sz w:val="20"/>
              </w:rPr>
            </w:pPr>
            <w:r w:rsidRPr="0094744E">
              <w:rPr>
                <w:sz w:val="20"/>
              </w:rPr>
              <w:t>ML IE Complete Profile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7BCD7" w14:textId="365C504D" w:rsidR="00A7654C" w:rsidRPr="00673C5F" w:rsidRDefault="0094744E" w:rsidP="00FC751F">
            <w:pPr>
              <w:rPr>
                <w:sz w:val="20"/>
              </w:rPr>
            </w:pPr>
            <w:r w:rsidRPr="0094744E">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45D59" w14:textId="33FDED4F" w:rsidR="00A7654C" w:rsidRPr="00673C5F" w:rsidRDefault="0094744E" w:rsidP="00FC751F">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DF9F" w14:textId="0D514410" w:rsidR="00A7654C" w:rsidRPr="00673C5F" w:rsidRDefault="006B2EDB" w:rsidP="00FC751F">
            <w:pPr>
              <w:jc w:val="center"/>
              <w:rPr>
                <w:sz w:val="20"/>
              </w:rPr>
            </w:pPr>
            <w:r>
              <w:rPr>
                <w:sz w:val="20"/>
              </w:rPr>
              <w:t>1</w:t>
            </w:r>
          </w:p>
        </w:tc>
        <w:tc>
          <w:tcPr>
            <w:tcW w:w="720" w:type="dxa"/>
            <w:tcBorders>
              <w:top w:val="single" w:sz="8" w:space="0" w:color="1B587C"/>
              <w:left w:val="single" w:sz="8" w:space="0" w:color="1B587C"/>
              <w:bottom w:val="single" w:sz="8" w:space="0" w:color="1B587C"/>
              <w:right w:val="single" w:sz="8" w:space="0" w:color="1B587C"/>
            </w:tcBorders>
          </w:tcPr>
          <w:p w14:paraId="7F68AAC1" w14:textId="77777777" w:rsidR="00A7654C" w:rsidRPr="00673C5F" w:rsidRDefault="00A7654C" w:rsidP="00FC751F">
            <w:pPr>
              <w:jc w:val="center"/>
              <w:rPr>
                <w:sz w:val="20"/>
              </w:rPr>
            </w:pPr>
            <w:r w:rsidRPr="00673C5F">
              <w:rPr>
                <w:sz w:val="20"/>
              </w:rPr>
              <w:t>MAC</w:t>
            </w:r>
          </w:p>
        </w:tc>
      </w:tr>
      <w:tr w:rsidR="006B2EDB" w14:paraId="204A9FA1" w14:textId="77777777" w:rsidTr="00FC751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19640" w14:textId="2EDA54B8" w:rsidR="006B2EDB" w:rsidRPr="00673C5F" w:rsidRDefault="00206446" w:rsidP="006B2EDB">
            <w:pPr>
              <w:jc w:val="center"/>
              <w:rPr>
                <w:color w:val="FF0000"/>
                <w:sz w:val="20"/>
              </w:rPr>
            </w:pPr>
            <w:hyperlink r:id="rId90" w:history="1">
              <w:r w:rsidR="006B2EDB" w:rsidRPr="006B2EDB">
                <w:rPr>
                  <w:rStyle w:val="Hyperlink"/>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DF53C" w14:textId="450CC40E" w:rsidR="006B2EDB" w:rsidRPr="00673C5F" w:rsidRDefault="006B2EDB" w:rsidP="006B2EDB">
            <w:pPr>
              <w:rPr>
                <w:sz w:val="20"/>
              </w:rPr>
            </w:pPr>
            <w:r w:rsidRPr="006B2EDB">
              <w:rPr>
                <w:sz w:val="20"/>
              </w:rPr>
              <w:t>ML IE in Authentication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5CC6C" w14:textId="255FE963" w:rsidR="006B2EDB" w:rsidRPr="00673C5F" w:rsidRDefault="006B2EDB" w:rsidP="006B2EDB">
            <w:pPr>
              <w:rPr>
                <w:sz w:val="20"/>
              </w:rPr>
            </w:pPr>
            <w:r w:rsidRPr="0094744E">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02BF8" w14:textId="6B8938EE" w:rsidR="006B2EDB" w:rsidRPr="00673C5F" w:rsidRDefault="006B2EDB" w:rsidP="006B2EDB">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38FAE" w14:textId="2B811008" w:rsidR="006B2EDB" w:rsidRPr="00673C5F" w:rsidRDefault="00B83AD7" w:rsidP="006B2EDB">
            <w:pPr>
              <w:jc w:val="center"/>
              <w:rPr>
                <w:sz w:val="20"/>
              </w:rPr>
            </w:pPr>
            <w:r>
              <w:rPr>
                <w:sz w:val="20"/>
              </w:rPr>
              <w:t>2</w:t>
            </w:r>
          </w:p>
        </w:tc>
        <w:tc>
          <w:tcPr>
            <w:tcW w:w="720" w:type="dxa"/>
            <w:tcBorders>
              <w:top w:val="single" w:sz="8" w:space="0" w:color="1B587C"/>
              <w:left w:val="single" w:sz="8" w:space="0" w:color="1B587C"/>
              <w:bottom w:val="single" w:sz="8" w:space="0" w:color="1B587C"/>
              <w:right w:val="single" w:sz="8" w:space="0" w:color="1B587C"/>
            </w:tcBorders>
          </w:tcPr>
          <w:p w14:paraId="011BBDBD" w14:textId="35A45971" w:rsidR="006B2EDB" w:rsidRPr="00673C5F" w:rsidRDefault="006B2EDB" w:rsidP="006B2EDB">
            <w:pPr>
              <w:jc w:val="center"/>
              <w:rPr>
                <w:sz w:val="20"/>
              </w:rPr>
            </w:pPr>
            <w:r w:rsidRPr="00673C5F">
              <w:rPr>
                <w:sz w:val="20"/>
              </w:rPr>
              <w:t>MAC</w:t>
            </w:r>
          </w:p>
        </w:tc>
      </w:tr>
      <w:tr w:rsidR="004C180D" w14:paraId="2B613416"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80FA608" w14:textId="2CCCC714" w:rsidR="004C180D" w:rsidRPr="00673C5F" w:rsidRDefault="004C180D" w:rsidP="00FC751F">
            <w:pPr>
              <w:jc w:val="center"/>
              <w:rPr>
                <w:sz w:val="20"/>
              </w:rPr>
            </w:pPr>
            <w:r>
              <w:rPr>
                <w:sz w:val="20"/>
              </w:rPr>
              <w:t>End of MAC Queue</w:t>
            </w:r>
          </w:p>
        </w:tc>
      </w:tr>
      <w:tr w:rsidR="00857DF8" w14:paraId="4465AE51" w14:textId="77777777" w:rsidTr="00FC751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5ADB3" w14:textId="304B6688" w:rsidR="00857DF8" w:rsidRPr="00673C5F" w:rsidRDefault="00206446" w:rsidP="00FC751F">
            <w:pPr>
              <w:jc w:val="center"/>
              <w:rPr>
                <w:color w:val="FF0000"/>
                <w:sz w:val="20"/>
              </w:rPr>
            </w:pPr>
            <w:hyperlink r:id="rId91" w:history="1">
              <w:r w:rsidR="0033580B" w:rsidRPr="005D2BBE">
                <w:rPr>
                  <w:rStyle w:val="Hyperlink"/>
                  <w:sz w:val="20"/>
                </w:rPr>
                <w:t>1584r0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893E" w14:textId="5286D8C4" w:rsidR="00857DF8" w:rsidRPr="00673C5F" w:rsidRDefault="0033580B" w:rsidP="00FC751F">
            <w:pPr>
              <w:rPr>
                <w:sz w:val="20"/>
              </w:rPr>
            </w:pPr>
            <w:r w:rsidRPr="0033580B">
              <w:rPr>
                <w:sz w:val="20"/>
              </w:rPr>
              <w:t>Resolving TBD in section 36.1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EC180" w14:textId="2797FB71" w:rsidR="00857DF8" w:rsidRPr="00673C5F" w:rsidRDefault="0033580B" w:rsidP="00FC751F">
            <w:pPr>
              <w:rPr>
                <w:sz w:val="20"/>
              </w:rPr>
            </w:pPr>
            <w:r w:rsidRPr="0033580B">
              <w:rPr>
                <w:sz w:val="20"/>
              </w:rPr>
              <w:t>Wook Bong Lee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22B42" w14:textId="1D2CD2F4" w:rsidR="00857DF8" w:rsidRPr="00673C5F" w:rsidRDefault="0033580B" w:rsidP="00FC751F">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26210" w14:textId="22A0615E" w:rsidR="00857DF8" w:rsidRPr="00125161" w:rsidRDefault="008176F2" w:rsidP="00D57608">
            <w:pPr>
              <w:pStyle w:val="ListParagraph"/>
              <w:ind w:left="360"/>
              <w:rPr>
                <w:sz w:val="20"/>
              </w:rPr>
            </w:pPr>
            <w:r w:rsidRPr="00125161">
              <w:rPr>
                <w:sz w:val="20"/>
              </w:rPr>
              <w:t>16 (</w:t>
            </w:r>
            <w:r w:rsidR="0094744E">
              <w:rPr>
                <w:sz w:val="20"/>
              </w:rPr>
              <w:t xml:space="preserve">but </w:t>
            </w:r>
            <w:r w:rsidRPr="00125161">
              <w:rPr>
                <w:sz w:val="20"/>
              </w:rPr>
              <w:t>adds 2)</w:t>
            </w:r>
          </w:p>
        </w:tc>
        <w:tc>
          <w:tcPr>
            <w:tcW w:w="720" w:type="dxa"/>
            <w:tcBorders>
              <w:top w:val="single" w:sz="8" w:space="0" w:color="1B587C"/>
              <w:left w:val="single" w:sz="8" w:space="0" w:color="1B587C"/>
              <w:bottom w:val="single" w:sz="8" w:space="0" w:color="1B587C"/>
              <w:right w:val="single" w:sz="8" w:space="0" w:color="1B587C"/>
            </w:tcBorders>
          </w:tcPr>
          <w:p w14:paraId="5078C68B" w14:textId="5AD8FB05" w:rsidR="00857DF8" w:rsidRPr="00673C5F" w:rsidRDefault="004C180D" w:rsidP="00FC751F">
            <w:pPr>
              <w:jc w:val="center"/>
              <w:rPr>
                <w:sz w:val="20"/>
              </w:rPr>
            </w:pPr>
            <w:r>
              <w:rPr>
                <w:sz w:val="20"/>
              </w:rPr>
              <w:t>PHY</w:t>
            </w:r>
          </w:p>
        </w:tc>
      </w:tr>
      <w:tr w:rsidR="00857DF8" w14:paraId="3E31F1F7" w14:textId="77777777" w:rsidTr="00FC751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E8951C" w14:textId="77777777" w:rsidR="00857DF8" w:rsidRPr="00673C5F" w:rsidRDefault="00857DF8" w:rsidP="00FC751F">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D2A76" w14:textId="77777777" w:rsidR="00857DF8" w:rsidRPr="00673C5F" w:rsidRDefault="00857DF8" w:rsidP="00FC751F">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2E22A" w14:textId="77777777" w:rsidR="00857DF8" w:rsidRPr="00673C5F" w:rsidRDefault="00857DF8" w:rsidP="00FC751F">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0AF3" w14:textId="77777777" w:rsidR="00857DF8" w:rsidRPr="00673C5F" w:rsidRDefault="00857DF8" w:rsidP="00FC751F">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CDC4" w14:textId="77777777" w:rsidR="00857DF8" w:rsidRPr="00673C5F" w:rsidRDefault="00857DF8" w:rsidP="00FC751F">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3155A89A" w14:textId="77777777" w:rsidR="00857DF8" w:rsidRPr="00673C5F" w:rsidRDefault="00857DF8" w:rsidP="00FC751F">
            <w:pPr>
              <w:jc w:val="center"/>
              <w:rPr>
                <w:sz w:val="20"/>
              </w:rPr>
            </w:pPr>
          </w:p>
        </w:tc>
      </w:tr>
      <w:tr w:rsidR="004C180D" w14:paraId="0C466848"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5DBF3AFA" w14:textId="61737C3A" w:rsidR="004C180D" w:rsidRPr="00673C5F" w:rsidRDefault="004C180D" w:rsidP="00FC751F">
            <w:pPr>
              <w:jc w:val="center"/>
              <w:rPr>
                <w:sz w:val="20"/>
              </w:rPr>
            </w:pPr>
            <w:r>
              <w:rPr>
                <w:sz w:val="20"/>
              </w:rPr>
              <w:t>End of PHY Queue</w:t>
            </w:r>
          </w:p>
        </w:tc>
      </w:tr>
    </w:tbl>
    <w:p w14:paraId="673255F0" w14:textId="71F3AAC8" w:rsidR="00792412" w:rsidRPr="00104CAF" w:rsidRDefault="00A3143A" w:rsidP="00792412">
      <w:pPr>
        <w:pStyle w:val="Heading2"/>
      </w:pPr>
      <w:r>
        <w:t xml:space="preserve">Location </w:t>
      </w:r>
      <w:r w:rsidR="000F51D0">
        <w:t xml:space="preserve">and Number </w:t>
      </w:r>
      <w:r>
        <w:t>of</w:t>
      </w:r>
      <w:r w:rsidR="00792412" w:rsidRPr="00104CAF">
        <w:t xml:space="preserve"> </w:t>
      </w:r>
      <w:r>
        <w:t>TBDs</w:t>
      </w:r>
    </w:p>
    <w:p w14:paraId="2DAFC907" w14:textId="5E56941D" w:rsidR="00A3143A" w:rsidRDefault="00A3143A" w:rsidP="000F51D0">
      <w:pPr>
        <w:pStyle w:val="ListParagraph"/>
        <w:numPr>
          <w:ilvl w:val="0"/>
          <w:numId w:val="7"/>
        </w:numPr>
      </w:pPr>
      <w:r>
        <w:t xml:space="preserve">Clause 3:  </w:t>
      </w:r>
      <w:r w:rsidR="00335DBC">
        <w:t xml:space="preserve">     </w:t>
      </w:r>
      <w:r>
        <w:t>1</w:t>
      </w:r>
    </w:p>
    <w:p w14:paraId="4BBFE157" w14:textId="1C65ACF6" w:rsidR="00A3143A" w:rsidRDefault="00A3143A" w:rsidP="000F51D0">
      <w:pPr>
        <w:pStyle w:val="ListParagraph"/>
        <w:numPr>
          <w:ilvl w:val="0"/>
          <w:numId w:val="7"/>
        </w:numPr>
      </w:pPr>
      <w:r>
        <w:t xml:space="preserve">Clause 4:  </w:t>
      </w:r>
      <w:r w:rsidR="00335DBC">
        <w:t xml:space="preserve">     </w:t>
      </w:r>
      <w:r>
        <w:t>0</w:t>
      </w:r>
    </w:p>
    <w:p w14:paraId="1B34B19B" w14:textId="0DF0AFCE" w:rsidR="00A3143A" w:rsidRDefault="00A3143A" w:rsidP="000F51D0">
      <w:pPr>
        <w:pStyle w:val="ListParagraph"/>
        <w:numPr>
          <w:ilvl w:val="0"/>
          <w:numId w:val="7"/>
        </w:numPr>
      </w:pPr>
      <w:r>
        <w:t xml:space="preserve">Clause 6:  </w:t>
      </w:r>
      <w:r w:rsidR="00335DBC">
        <w:t xml:space="preserve">     </w:t>
      </w:r>
      <w:r>
        <w:t>0</w:t>
      </w:r>
    </w:p>
    <w:p w14:paraId="4F8E4978" w14:textId="3E430BE1" w:rsidR="00A3143A" w:rsidRDefault="00A3143A" w:rsidP="000F51D0">
      <w:pPr>
        <w:pStyle w:val="ListParagraph"/>
        <w:numPr>
          <w:ilvl w:val="0"/>
          <w:numId w:val="7"/>
        </w:numPr>
      </w:pPr>
      <w:r>
        <w:t xml:space="preserve">Clause 9:  </w:t>
      </w:r>
      <w:r w:rsidR="00335DBC">
        <w:t xml:space="preserve">   </w:t>
      </w:r>
      <w:r>
        <w:t>33</w:t>
      </w:r>
    </w:p>
    <w:p w14:paraId="20A56959" w14:textId="5F042823" w:rsidR="00A3143A" w:rsidRDefault="00A3143A" w:rsidP="000F51D0">
      <w:pPr>
        <w:pStyle w:val="ListParagraph"/>
        <w:numPr>
          <w:ilvl w:val="0"/>
          <w:numId w:val="7"/>
        </w:numPr>
      </w:pPr>
      <w:r>
        <w:t xml:space="preserve">Clause 10:  </w:t>
      </w:r>
      <w:r w:rsidR="00335DBC">
        <w:t xml:space="preserve">   </w:t>
      </w:r>
      <w:r>
        <w:t>0</w:t>
      </w:r>
    </w:p>
    <w:p w14:paraId="04C72C44" w14:textId="6B20BA55" w:rsidR="00A3143A" w:rsidRDefault="00A3143A" w:rsidP="000F51D0">
      <w:pPr>
        <w:pStyle w:val="ListParagraph"/>
        <w:numPr>
          <w:ilvl w:val="0"/>
          <w:numId w:val="7"/>
        </w:numPr>
      </w:pPr>
      <w:r>
        <w:t xml:space="preserve">Clause 11:  </w:t>
      </w:r>
      <w:r w:rsidR="00335DBC">
        <w:t xml:space="preserve">   </w:t>
      </w:r>
      <w:r>
        <w:t>0</w:t>
      </w:r>
    </w:p>
    <w:p w14:paraId="67F9D144" w14:textId="02398885" w:rsidR="00A3143A" w:rsidRDefault="00A3143A" w:rsidP="000F51D0">
      <w:pPr>
        <w:pStyle w:val="ListParagraph"/>
        <w:numPr>
          <w:ilvl w:val="0"/>
          <w:numId w:val="7"/>
        </w:numPr>
      </w:pPr>
      <w:r>
        <w:t xml:space="preserve">Clause 12:  </w:t>
      </w:r>
      <w:r w:rsidR="00335DBC">
        <w:t xml:space="preserve">   </w:t>
      </w:r>
      <w:r>
        <w:t>6</w:t>
      </w:r>
    </w:p>
    <w:p w14:paraId="75DE101E" w14:textId="20C9713D" w:rsidR="00A3143A" w:rsidRDefault="00A3143A" w:rsidP="000F51D0">
      <w:pPr>
        <w:pStyle w:val="ListParagraph"/>
        <w:numPr>
          <w:ilvl w:val="0"/>
          <w:numId w:val="7"/>
        </w:numPr>
      </w:pPr>
      <w:r>
        <w:t xml:space="preserve">Clause 26:  </w:t>
      </w:r>
      <w:r w:rsidR="00335DBC">
        <w:t xml:space="preserve">   </w:t>
      </w:r>
      <w:r>
        <w:t>0</w:t>
      </w:r>
    </w:p>
    <w:p w14:paraId="631D36BF" w14:textId="550E1FB0" w:rsidR="00A3143A" w:rsidRDefault="00A3143A" w:rsidP="000F51D0">
      <w:pPr>
        <w:pStyle w:val="ListParagraph"/>
        <w:numPr>
          <w:ilvl w:val="0"/>
          <w:numId w:val="7"/>
        </w:numPr>
      </w:pPr>
      <w:r>
        <w:t>Clause 35:</w:t>
      </w:r>
      <w:r w:rsidR="00335DBC">
        <w:t xml:space="preserve">  </w:t>
      </w:r>
      <w:r>
        <w:t xml:space="preserve"> 55</w:t>
      </w:r>
    </w:p>
    <w:p w14:paraId="2231AFCF" w14:textId="36D54936" w:rsidR="00792412" w:rsidRPr="002E5445" w:rsidRDefault="00A3143A" w:rsidP="000F51D0">
      <w:pPr>
        <w:pStyle w:val="ListParagraph"/>
        <w:numPr>
          <w:ilvl w:val="0"/>
          <w:numId w:val="7"/>
        </w:numPr>
      </w:pPr>
      <w:r>
        <w:t>Clause 36: 680</w:t>
      </w:r>
    </w:p>
    <w:p w14:paraId="1C309881" w14:textId="7D3A6050" w:rsidR="00015A2B" w:rsidRDefault="00015A2B" w:rsidP="00015A2B">
      <w:pPr>
        <w:pStyle w:val="Heading2"/>
      </w:pPr>
      <w:r w:rsidRPr="00EE0424">
        <w:lastRenderedPageBreak/>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AA79011"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92" w:history="1">
        <w:r w:rsidR="00802F7B" w:rsidRPr="001E5F7F">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93"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9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7"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F70FF7">
        <w:tc>
          <w:tcPr>
            <w:tcW w:w="2515" w:type="dxa"/>
          </w:tcPr>
          <w:p w14:paraId="70CF5116" w14:textId="77777777" w:rsidR="00781C5F" w:rsidRPr="0092781E" w:rsidRDefault="00781C5F" w:rsidP="00F70FF7">
            <w:pPr>
              <w:jc w:val="center"/>
              <w:rPr>
                <w:b/>
                <w:bCs/>
              </w:rPr>
            </w:pPr>
            <w:r w:rsidRPr="0092781E">
              <w:rPr>
                <w:b/>
                <w:bCs/>
                <w:highlight w:val="red"/>
              </w:rPr>
              <w:t>Not Uploaded</w:t>
            </w:r>
          </w:p>
        </w:tc>
        <w:tc>
          <w:tcPr>
            <w:tcW w:w="2250" w:type="dxa"/>
          </w:tcPr>
          <w:p w14:paraId="5C66AF4D" w14:textId="77777777" w:rsidR="00781C5F" w:rsidRPr="0092781E" w:rsidRDefault="00781C5F" w:rsidP="00F70FF7">
            <w:pPr>
              <w:jc w:val="center"/>
              <w:rPr>
                <w:b/>
                <w:bCs/>
              </w:rPr>
            </w:pPr>
            <w:r w:rsidRPr="0092781E">
              <w:rPr>
                <w:b/>
                <w:bCs/>
                <w:highlight w:val="cyan"/>
              </w:rPr>
              <w:t>Uploaded</w:t>
            </w:r>
          </w:p>
        </w:tc>
        <w:tc>
          <w:tcPr>
            <w:tcW w:w="2250" w:type="dxa"/>
          </w:tcPr>
          <w:p w14:paraId="6A6015FB" w14:textId="77777777" w:rsidR="00781C5F" w:rsidRPr="0092781E" w:rsidRDefault="00781C5F" w:rsidP="00F70FF7">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F70FF7">
        <w:tc>
          <w:tcPr>
            <w:tcW w:w="2515" w:type="dxa"/>
          </w:tcPr>
          <w:p w14:paraId="0C736519" w14:textId="77777777" w:rsidR="00781C5F" w:rsidRDefault="00781C5F" w:rsidP="00F70FF7">
            <w:pPr>
              <w:rPr>
                <w:sz w:val="20"/>
              </w:rPr>
            </w:pPr>
            <w:r>
              <w:rPr>
                <w:sz w:val="20"/>
              </w:rPr>
              <w:t>Xiaogang (T-Block)</w:t>
            </w:r>
          </w:p>
          <w:p w14:paraId="41FA1EFD" w14:textId="77777777" w:rsidR="00781C5F" w:rsidRDefault="00781C5F" w:rsidP="00F70FF7">
            <w:pPr>
              <w:rPr>
                <w:sz w:val="20"/>
              </w:rPr>
            </w:pPr>
            <w:r>
              <w:rPr>
                <w:sz w:val="20"/>
              </w:rPr>
              <w:t>Sameer (U-SIG)</w:t>
            </w:r>
          </w:p>
          <w:p w14:paraId="33839E83" w14:textId="77777777" w:rsidR="00781C5F" w:rsidRDefault="00781C5F" w:rsidP="00F70FF7">
            <w:pPr>
              <w:rPr>
                <w:sz w:val="20"/>
              </w:rPr>
            </w:pPr>
            <w:r>
              <w:rPr>
                <w:sz w:val="20"/>
              </w:rPr>
              <w:t>Dandan (EHT LTF)</w:t>
            </w:r>
          </w:p>
          <w:p w14:paraId="5B64CFD2" w14:textId="77777777" w:rsidR="00781C5F" w:rsidRDefault="00781C5F" w:rsidP="00F70FF7">
            <w:pPr>
              <w:rPr>
                <w:sz w:val="20"/>
              </w:rPr>
            </w:pPr>
            <w:proofErr w:type="spellStart"/>
            <w:r>
              <w:rPr>
                <w:sz w:val="20"/>
              </w:rPr>
              <w:t>Chenchen</w:t>
            </w:r>
            <w:proofErr w:type="spellEnd"/>
            <w:r>
              <w:rPr>
                <w:sz w:val="20"/>
              </w:rPr>
              <w:t xml:space="preserve"> (Scrambler)</w:t>
            </w:r>
          </w:p>
          <w:p w14:paraId="5DDFF319" w14:textId="77777777" w:rsidR="00781C5F" w:rsidRDefault="00781C5F" w:rsidP="00F70FF7">
            <w:pPr>
              <w:rPr>
                <w:sz w:val="20"/>
              </w:rPr>
            </w:pPr>
            <w:r>
              <w:rPr>
                <w:sz w:val="20"/>
              </w:rPr>
              <w:t>Sameer (EHT sound. NDP)</w:t>
            </w:r>
          </w:p>
          <w:p w14:paraId="737DE7C9" w14:textId="77777777" w:rsidR="00781C5F" w:rsidRDefault="00781C5F" w:rsidP="00F70FF7">
            <w:pPr>
              <w:rPr>
                <w:sz w:val="20"/>
              </w:rPr>
            </w:pPr>
            <w:r>
              <w:rPr>
                <w:sz w:val="20"/>
              </w:rPr>
              <w:t>Xiaogang (T-mask &amp; S-flat)</w:t>
            </w:r>
          </w:p>
          <w:p w14:paraId="403204D4" w14:textId="77777777" w:rsidR="00781C5F" w:rsidRDefault="00781C5F" w:rsidP="00F70FF7">
            <w:pPr>
              <w:rPr>
                <w:sz w:val="20"/>
              </w:rPr>
            </w:pPr>
            <w:r>
              <w:rPr>
                <w:sz w:val="20"/>
              </w:rPr>
              <w:t xml:space="preserve">Bin (CCA </w:t>
            </w:r>
            <w:proofErr w:type="spellStart"/>
            <w:r>
              <w:rPr>
                <w:sz w:val="20"/>
              </w:rPr>
              <w:t>sens</w:t>
            </w:r>
            <w:proofErr w:type="spellEnd"/>
            <w:r>
              <w:rPr>
                <w:sz w:val="20"/>
              </w:rPr>
              <w:t>)</w:t>
            </w:r>
          </w:p>
          <w:p w14:paraId="59F007C4" w14:textId="77777777" w:rsidR="00781C5F" w:rsidRDefault="00781C5F" w:rsidP="00F70FF7">
            <w:pPr>
              <w:rPr>
                <w:sz w:val="20"/>
              </w:rPr>
            </w:pPr>
            <w:r>
              <w:rPr>
                <w:sz w:val="20"/>
              </w:rPr>
              <w:t>Xiaogang (TX procedure)</w:t>
            </w:r>
          </w:p>
          <w:p w14:paraId="6866C05E" w14:textId="77777777" w:rsidR="00781C5F" w:rsidRPr="001A77E1" w:rsidRDefault="00781C5F" w:rsidP="00F70FF7">
            <w:pPr>
              <w:rPr>
                <w:sz w:val="20"/>
              </w:rPr>
            </w:pPr>
            <w:r>
              <w:rPr>
                <w:sz w:val="20"/>
              </w:rPr>
              <w:t>Xiaogang (RX procedure)</w:t>
            </w:r>
          </w:p>
        </w:tc>
        <w:tc>
          <w:tcPr>
            <w:tcW w:w="2250" w:type="dxa"/>
          </w:tcPr>
          <w:p w14:paraId="48EED201" w14:textId="22412018" w:rsidR="00781C5F" w:rsidRPr="001A77E1" w:rsidRDefault="00781C5F" w:rsidP="00F70FF7">
            <w:pPr>
              <w:rPr>
                <w:sz w:val="20"/>
              </w:rPr>
            </w:pPr>
            <w:r>
              <w:rPr>
                <w:sz w:val="20"/>
              </w:rPr>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F70FF7">
            <w:pPr>
              <w:rPr>
                <w:sz w:val="20"/>
              </w:rPr>
            </w:pPr>
            <w:r>
              <w:rPr>
                <w:sz w:val="20"/>
              </w:rPr>
              <w:t>1315</w:t>
            </w:r>
            <w:r w:rsidR="002E4297">
              <w:rPr>
                <w:sz w:val="20"/>
              </w:rPr>
              <w:t>.</w:t>
            </w:r>
          </w:p>
        </w:tc>
        <w:tc>
          <w:tcPr>
            <w:tcW w:w="3240" w:type="dxa"/>
          </w:tcPr>
          <w:p w14:paraId="20CD4DE2" w14:textId="64F03DB1" w:rsidR="00781C5F" w:rsidRPr="001A77E1" w:rsidRDefault="00206446" w:rsidP="00B97B19">
            <w:pPr>
              <w:rPr>
                <w:sz w:val="20"/>
              </w:rPr>
            </w:pPr>
            <w:hyperlink r:id="rId98" w:history="1">
              <w:r w:rsidR="007026AB" w:rsidRPr="00532B9F">
                <w:rPr>
                  <w:rStyle w:val="Hyperlink"/>
                  <w:sz w:val="20"/>
                </w:rPr>
                <w:t>1293r1</w:t>
              </w:r>
            </w:hyperlink>
            <w:r w:rsidR="007026AB">
              <w:rPr>
                <w:sz w:val="20"/>
              </w:rPr>
              <w:t xml:space="preserve">, </w:t>
            </w:r>
            <w:hyperlink r:id="rId99" w:history="1">
              <w:r w:rsidR="004C385E" w:rsidRPr="007B7F87">
                <w:rPr>
                  <w:rStyle w:val="Hyperlink"/>
                  <w:sz w:val="20"/>
                </w:rPr>
                <w:t>1295r1</w:t>
              </w:r>
            </w:hyperlink>
            <w:r w:rsidR="004C385E">
              <w:rPr>
                <w:sz w:val="20"/>
              </w:rPr>
              <w:t xml:space="preserve">, </w:t>
            </w:r>
            <w:hyperlink r:id="rId100" w:history="1">
              <w:r w:rsidR="00BE4999" w:rsidRPr="001B0DDD">
                <w:rPr>
                  <w:rStyle w:val="Hyperlink"/>
                  <w:sz w:val="20"/>
                </w:rPr>
                <w:t>1160r4</w:t>
              </w:r>
            </w:hyperlink>
            <w:r w:rsidR="00BE4999">
              <w:rPr>
                <w:sz w:val="20"/>
              </w:rPr>
              <w:t xml:space="preserve">, </w:t>
            </w:r>
            <w:hyperlink r:id="rId101" w:history="1">
              <w:r w:rsidR="00AA53C9" w:rsidRPr="001B0DDD">
                <w:rPr>
                  <w:rStyle w:val="Hyperlink"/>
                  <w:sz w:val="20"/>
                </w:rPr>
                <w:t>1327r1</w:t>
              </w:r>
            </w:hyperlink>
            <w:r w:rsidR="00AA53C9">
              <w:rPr>
                <w:sz w:val="20"/>
              </w:rPr>
              <w:t xml:space="preserve">, </w:t>
            </w:r>
            <w:hyperlink r:id="rId102" w:history="1">
              <w:r w:rsidR="00981BC8" w:rsidRPr="001B0DDD">
                <w:rPr>
                  <w:rStyle w:val="Hyperlink"/>
                  <w:sz w:val="20"/>
                </w:rPr>
                <w:t>1153r3</w:t>
              </w:r>
            </w:hyperlink>
            <w:r w:rsidR="00981BC8">
              <w:rPr>
                <w:sz w:val="20"/>
              </w:rPr>
              <w:t xml:space="preserve">, </w:t>
            </w:r>
            <w:hyperlink r:id="rId103" w:history="1">
              <w:r w:rsidR="00E23950" w:rsidRPr="005620EB">
                <w:rPr>
                  <w:rStyle w:val="Hyperlink"/>
                  <w:sz w:val="20"/>
                </w:rPr>
                <w:t>1260r4</w:t>
              </w:r>
            </w:hyperlink>
            <w:r w:rsidR="00E23950">
              <w:rPr>
                <w:sz w:val="20"/>
              </w:rPr>
              <w:t xml:space="preserve">, </w:t>
            </w:r>
            <w:hyperlink r:id="rId104" w:history="1">
              <w:r w:rsidR="00FF2DDE" w:rsidRPr="005620EB">
                <w:rPr>
                  <w:rStyle w:val="Hyperlink"/>
                  <w:sz w:val="20"/>
                </w:rPr>
                <w:t>1349r3</w:t>
              </w:r>
            </w:hyperlink>
            <w:r w:rsidR="00FF2DDE">
              <w:rPr>
                <w:sz w:val="20"/>
              </w:rPr>
              <w:t xml:space="preserve">, </w:t>
            </w:r>
            <w:hyperlink r:id="rId105" w:history="1">
              <w:r w:rsidR="00D65B58" w:rsidRPr="005620EB">
                <w:rPr>
                  <w:rStyle w:val="Hyperlink"/>
                  <w:sz w:val="20"/>
                </w:rPr>
                <w:t>1231r3</w:t>
              </w:r>
            </w:hyperlink>
            <w:r w:rsidR="00624871">
              <w:rPr>
                <w:sz w:val="20"/>
              </w:rPr>
              <w:t xml:space="preserve">, </w:t>
            </w:r>
            <w:hyperlink r:id="rId106" w:history="1">
              <w:r w:rsidR="00624871" w:rsidRPr="0041221C">
                <w:rPr>
                  <w:rStyle w:val="Hyperlink"/>
                  <w:sz w:val="20"/>
                </w:rPr>
                <w:t>1252r2</w:t>
              </w:r>
            </w:hyperlink>
            <w:r w:rsidR="00324D2D">
              <w:rPr>
                <w:sz w:val="20"/>
              </w:rPr>
              <w:t xml:space="preserve">, </w:t>
            </w:r>
            <w:hyperlink r:id="rId107" w:history="1">
              <w:r w:rsidR="00324D2D" w:rsidRPr="0041221C">
                <w:rPr>
                  <w:rStyle w:val="Hyperlink"/>
                  <w:sz w:val="20"/>
                </w:rPr>
                <w:t>1253r6</w:t>
              </w:r>
            </w:hyperlink>
            <w:r w:rsidR="00BF7040">
              <w:rPr>
                <w:sz w:val="20"/>
              </w:rPr>
              <w:t xml:space="preserve">, </w:t>
            </w:r>
            <w:hyperlink r:id="rId108" w:history="1">
              <w:r w:rsidR="00BF7040" w:rsidRPr="0041221C">
                <w:rPr>
                  <w:rStyle w:val="Hyperlink"/>
                  <w:sz w:val="20"/>
                </w:rPr>
                <w:t>1254r6</w:t>
              </w:r>
            </w:hyperlink>
            <w:r w:rsidR="00BF7040">
              <w:rPr>
                <w:sz w:val="20"/>
              </w:rPr>
              <w:t xml:space="preserve">, </w:t>
            </w:r>
            <w:hyperlink r:id="rId109" w:history="1">
              <w:r w:rsidR="0061475A" w:rsidRPr="002F3276">
                <w:rPr>
                  <w:rStyle w:val="Hyperlink"/>
                  <w:sz w:val="20"/>
                </w:rPr>
                <w:t>1229r3</w:t>
              </w:r>
            </w:hyperlink>
            <w:r w:rsidR="0061475A">
              <w:rPr>
                <w:sz w:val="20"/>
              </w:rPr>
              <w:t xml:space="preserve">, </w:t>
            </w:r>
            <w:hyperlink r:id="rId110" w:history="1">
              <w:r w:rsidR="0057374F" w:rsidRPr="006D0892">
                <w:rPr>
                  <w:rStyle w:val="Hyperlink"/>
                  <w:sz w:val="20"/>
                </w:rPr>
                <w:t>1294r4</w:t>
              </w:r>
            </w:hyperlink>
            <w:r w:rsidR="00AF5DF2">
              <w:rPr>
                <w:sz w:val="20"/>
              </w:rPr>
              <w:t xml:space="preserve">, </w:t>
            </w:r>
            <w:hyperlink r:id="rId111"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12" w:history="1">
              <w:r w:rsidR="00CB3868" w:rsidRPr="00E1741F">
                <w:rPr>
                  <w:rStyle w:val="Hyperlink"/>
                  <w:sz w:val="20"/>
                </w:rPr>
                <w:t>1290r3</w:t>
              </w:r>
            </w:hyperlink>
            <w:r w:rsidR="00CB3868" w:rsidRPr="00D7645C">
              <w:rPr>
                <w:sz w:val="20"/>
              </w:rPr>
              <w:t xml:space="preserve">, </w:t>
            </w:r>
            <w:hyperlink r:id="rId113" w:history="1">
              <w:r w:rsidR="00CB3868" w:rsidRPr="001E1A12">
                <w:rPr>
                  <w:rStyle w:val="Hyperlink"/>
                  <w:sz w:val="20"/>
                </w:rPr>
                <w:t>1276r7</w:t>
              </w:r>
            </w:hyperlink>
            <w:r w:rsidR="00CB3868" w:rsidRPr="00D7645C">
              <w:rPr>
                <w:sz w:val="20"/>
              </w:rPr>
              <w:t xml:space="preserve">, </w:t>
            </w:r>
            <w:hyperlink r:id="rId114"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15" w:history="1">
              <w:r w:rsidR="00D7645C" w:rsidRPr="001F55A5">
                <w:rPr>
                  <w:rStyle w:val="Hyperlink"/>
                  <w:sz w:val="20"/>
                </w:rPr>
                <w:t>1338r6</w:t>
              </w:r>
            </w:hyperlink>
            <w:r w:rsidR="00D7645C" w:rsidRPr="00D7645C">
              <w:rPr>
                <w:sz w:val="20"/>
              </w:rPr>
              <w:t xml:space="preserve">, </w:t>
            </w:r>
            <w:hyperlink r:id="rId116" w:history="1">
              <w:r w:rsidR="00D7645C" w:rsidRPr="00FF06B1">
                <w:rPr>
                  <w:rStyle w:val="Hyperlink"/>
                  <w:sz w:val="20"/>
                </w:rPr>
                <w:t>1339r5</w:t>
              </w:r>
            </w:hyperlink>
            <w:r w:rsidR="00D7645C" w:rsidRPr="00D7645C">
              <w:rPr>
                <w:sz w:val="20"/>
              </w:rPr>
              <w:t xml:space="preserve">, </w:t>
            </w:r>
            <w:hyperlink r:id="rId117" w:history="1">
              <w:r w:rsidR="00D7645C" w:rsidRPr="00FF06B1">
                <w:rPr>
                  <w:rStyle w:val="Hyperlink"/>
                  <w:sz w:val="20"/>
                </w:rPr>
                <w:t>1337r3</w:t>
              </w:r>
            </w:hyperlink>
            <w:r w:rsidR="00D7645C" w:rsidRPr="00D7645C">
              <w:rPr>
                <w:sz w:val="20"/>
              </w:rPr>
              <w:t xml:space="preserve">, </w:t>
            </w:r>
            <w:hyperlink r:id="rId118"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206446" w:rsidP="008122F9">
      <w:pPr>
        <w:pStyle w:val="ListParagraph"/>
        <w:numPr>
          <w:ilvl w:val="1"/>
          <w:numId w:val="3"/>
        </w:numPr>
        <w:rPr>
          <w:color w:val="00B050"/>
          <w:sz w:val="22"/>
          <w:szCs w:val="22"/>
        </w:rPr>
      </w:pPr>
      <w:hyperlink r:id="rId119"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proofErr w:type="spellStart"/>
      <w:r w:rsidR="008122F9" w:rsidRPr="008122F9">
        <w:rPr>
          <w:color w:val="00B050"/>
          <w:sz w:val="22"/>
          <w:szCs w:val="22"/>
        </w:rPr>
        <w:t>Yujin</w:t>
      </w:r>
      <w:proofErr w:type="spellEnd"/>
      <w:r w:rsidR="008122F9" w:rsidRPr="008122F9">
        <w:rPr>
          <w:color w:val="00B050"/>
          <w:sz w:val="22"/>
          <w:szCs w:val="22"/>
        </w:rPr>
        <w:t xml:space="preserve"> Noh </w:t>
      </w:r>
      <w:r w:rsidR="008122F9" w:rsidRPr="008122F9">
        <w:rPr>
          <w:color w:val="00B050"/>
          <w:sz w:val="22"/>
          <w:szCs w:val="22"/>
        </w:rPr>
        <w:tab/>
        <w:t xml:space="preserve">     [SP]</w:t>
      </w:r>
    </w:p>
    <w:p w14:paraId="337F6BE7" w14:textId="7393CD14" w:rsidR="00D1595B" w:rsidRPr="008122F9" w:rsidRDefault="00206446" w:rsidP="00D1595B">
      <w:pPr>
        <w:pStyle w:val="ListParagraph"/>
        <w:numPr>
          <w:ilvl w:val="1"/>
          <w:numId w:val="3"/>
        </w:numPr>
        <w:rPr>
          <w:color w:val="00B050"/>
          <w:sz w:val="22"/>
          <w:szCs w:val="22"/>
        </w:rPr>
      </w:pPr>
      <w:hyperlink r:id="rId120"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206446" w:rsidP="00D1595B">
      <w:pPr>
        <w:pStyle w:val="ListParagraph"/>
        <w:numPr>
          <w:ilvl w:val="1"/>
          <w:numId w:val="3"/>
        </w:numPr>
        <w:rPr>
          <w:color w:val="FFC000"/>
          <w:sz w:val="22"/>
          <w:szCs w:val="22"/>
        </w:rPr>
      </w:pPr>
      <w:hyperlink r:id="rId121"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206446" w:rsidP="00D1595B">
      <w:pPr>
        <w:pStyle w:val="ListParagraph"/>
        <w:numPr>
          <w:ilvl w:val="1"/>
          <w:numId w:val="3"/>
        </w:numPr>
        <w:rPr>
          <w:color w:val="00B050"/>
          <w:sz w:val="22"/>
          <w:szCs w:val="22"/>
        </w:rPr>
      </w:pPr>
      <w:hyperlink r:id="rId122"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206446" w:rsidP="00D1595B">
      <w:pPr>
        <w:pStyle w:val="ListParagraph"/>
        <w:numPr>
          <w:ilvl w:val="1"/>
          <w:numId w:val="3"/>
        </w:numPr>
        <w:rPr>
          <w:color w:val="00B050"/>
          <w:sz w:val="22"/>
          <w:szCs w:val="22"/>
        </w:rPr>
      </w:pPr>
      <w:hyperlink r:id="rId123"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r>
      <w:proofErr w:type="spellStart"/>
      <w:r w:rsidR="00D1595B" w:rsidRPr="00A84533">
        <w:rPr>
          <w:color w:val="00B050"/>
          <w:sz w:val="22"/>
          <w:szCs w:val="22"/>
        </w:rPr>
        <w:t>Rethna</w:t>
      </w:r>
      <w:proofErr w:type="spellEnd"/>
      <w:r w:rsidR="00D1595B" w:rsidRPr="00A84533">
        <w:rPr>
          <w:color w:val="00B050"/>
          <w:sz w:val="22"/>
          <w:szCs w:val="22"/>
        </w:rPr>
        <w:t xml:space="preserve"> </w:t>
      </w:r>
      <w:proofErr w:type="spellStart"/>
      <w:r w:rsidR="00D1595B" w:rsidRPr="00A84533">
        <w:rPr>
          <w:color w:val="00B050"/>
          <w:sz w:val="22"/>
          <w:szCs w:val="22"/>
        </w:rPr>
        <w:t>Pulikkoonattu</w:t>
      </w:r>
      <w:proofErr w:type="spellEnd"/>
    </w:p>
    <w:p w14:paraId="5287B50E" w14:textId="77777777" w:rsidR="00D1595B" w:rsidRPr="00A84533" w:rsidRDefault="00206446" w:rsidP="00D1595B">
      <w:pPr>
        <w:pStyle w:val="ListParagraph"/>
        <w:numPr>
          <w:ilvl w:val="1"/>
          <w:numId w:val="3"/>
        </w:numPr>
        <w:rPr>
          <w:color w:val="00B050"/>
          <w:sz w:val="22"/>
          <w:szCs w:val="22"/>
        </w:rPr>
      </w:pPr>
      <w:hyperlink r:id="rId124"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206446" w:rsidP="00D1595B">
      <w:pPr>
        <w:pStyle w:val="ListParagraph"/>
        <w:numPr>
          <w:ilvl w:val="1"/>
          <w:numId w:val="3"/>
        </w:numPr>
        <w:rPr>
          <w:color w:val="00B050"/>
          <w:sz w:val="22"/>
          <w:szCs w:val="22"/>
        </w:rPr>
      </w:pPr>
      <w:hyperlink r:id="rId125"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206446" w:rsidP="00A84533">
      <w:pPr>
        <w:pStyle w:val="ListParagraph"/>
        <w:numPr>
          <w:ilvl w:val="1"/>
          <w:numId w:val="3"/>
        </w:numPr>
        <w:rPr>
          <w:color w:val="00B050"/>
          <w:sz w:val="22"/>
          <w:szCs w:val="22"/>
        </w:rPr>
      </w:pPr>
      <w:hyperlink r:id="rId126"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666835E7" w14:textId="2A3A6876" w:rsidR="00837776" w:rsidRPr="00837776" w:rsidRDefault="00837776" w:rsidP="00837776">
      <w:pPr>
        <w:ind w:left="1080"/>
        <w:rPr>
          <w:color w:val="00B050"/>
          <w:szCs w:val="22"/>
        </w:rPr>
      </w:pPr>
      <w:r>
        <w:rPr>
          <w:color w:val="00B050"/>
          <w:szCs w:val="22"/>
        </w:rPr>
        <w:t>-----------------------------------------------------------------------------------------------------------------</w:t>
      </w:r>
    </w:p>
    <w:p w14:paraId="33A94F61" w14:textId="77777777" w:rsidR="00D1595B" w:rsidRPr="00C70ADA" w:rsidRDefault="00206446" w:rsidP="00D1595B">
      <w:pPr>
        <w:pStyle w:val="ListParagraph"/>
        <w:numPr>
          <w:ilvl w:val="1"/>
          <w:numId w:val="3"/>
        </w:numPr>
        <w:rPr>
          <w:color w:val="A6A6A6" w:themeColor="background1" w:themeShade="A6"/>
          <w:sz w:val="22"/>
          <w:szCs w:val="22"/>
        </w:rPr>
      </w:pPr>
      <w:hyperlink r:id="rId127"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206446" w:rsidP="00D1595B">
      <w:pPr>
        <w:pStyle w:val="ListParagraph"/>
        <w:numPr>
          <w:ilvl w:val="1"/>
          <w:numId w:val="3"/>
        </w:numPr>
        <w:rPr>
          <w:color w:val="A6A6A6" w:themeColor="background1" w:themeShade="A6"/>
          <w:sz w:val="22"/>
          <w:szCs w:val="22"/>
        </w:rPr>
      </w:pPr>
      <w:hyperlink r:id="rId128"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proofErr w:type="spellStart"/>
      <w:r w:rsidR="00D1595B" w:rsidRPr="00C70ADA">
        <w:rPr>
          <w:color w:val="A6A6A6" w:themeColor="background1" w:themeShade="A6"/>
          <w:sz w:val="22"/>
          <w:szCs w:val="22"/>
        </w:rPr>
        <w:t>Jinyoung</w:t>
      </w:r>
      <w:proofErr w:type="spellEnd"/>
      <w:r w:rsidR="00D1595B" w:rsidRPr="00C70ADA">
        <w:rPr>
          <w:color w:val="A6A6A6" w:themeColor="background1" w:themeShade="A6"/>
          <w:sz w:val="22"/>
          <w:szCs w:val="22"/>
        </w:rPr>
        <w:t xml:space="preserve"> Chun</w:t>
      </w:r>
    </w:p>
    <w:p w14:paraId="00D7DE67" w14:textId="77777777" w:rsidR="00D1595B" w:rsidRPr="00C70ADA" w:rsidRDefault="00206446" w:rsidP="00D1595B">
      <w:pPr>
        <w:pStyle w:val="ListParagraph"/>
        <w:numPr>
          <w:ilvl w:val="1"/>
          <w:numId w:val="3"/>
        </w:numPr>
        <w:rPr>
          <w:color w:val="A6A6A6" w:themeColor="background1" w:themeShade="A6"/>
          <w:sz w:val="22"/>
          <w:szCs w:val="22"/>
        </w:rPr>
      </w:pPr>
      <w:hyperlink r:id="rId129"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206446" w:rsidP="00D1595B">
      <w:pPr>
        <w:pStyle w:val="ListParagraph"/>
        <w:numPr>
          <w:ilvl w:val="1"/>
          <w:numId w:val="3"/>
        </w:numPr>
        <w:rPr>
          <w:color w:val="A6A6A6" w:themeColor="background1" w:themeShade="A6"/>
          <w:sz w:val="22"/>
          <w:szCs w:val="22"/>
        </w:rPr>
      </w:pPr>
      <w:hyperlink r:id="rId130"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206446" w:rsidP="00D1595B">
      <w:pPr>
        <w:pStyle w:val="ListParagraph"/>
        <w:numPr>
          <w:ilvl w:val="1"/>
          <w:numId w:val="3"/>
        </w:numPr>
        <w:rPr>
          <w:color w:val="A6A6A6" w:themeColor="background1" w:themeShade="A6"/>
          <w:sz w:val="22"/>
          <w:szCs w:val="22"/>
        </w:rPr>
      </w:pPr>
      <w:hyperlink r:id="rId131"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206446" w:rsidP="00D1595B">
      <w:pPr>
        <w:pStyle w:val="ListParagraph"/>
        <w:numPr>
          <w:ilvl w:val="1"/>
          <w:numId w:val="3"/>
        </w:numPr>
        <w:rPr>
          <w:color w:val="A6A6A6" w:themeColor="background1" w:themeShade="A6"/>
          <w:sz w:val="22"/>
          <w:szCs w:val="22"/>
        </w:rPr>
      </w:pPr>
      <w:hyperlink r:id="rId132"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unit-Interleaving for RUs and </w:t>
      </w:r>
      <w:proofErr w:type="spellStart"/>
      <w:r w:rsidR="00434A7A" w:rsidRPr="00C70ADA">
        <w:rPr>
          <w:color w:val="A6A6A6" w:themeColor="background1" w:themeShade="A6"/>
          <w:sz w:val="22"/>
          <w:szCs w:val="22"/>
        </w:rPr>
        <w:t>Multipe</w:t>
      </w:r>
      <w:proofErr w:type="spellEnd"/>
      <w:r w:rsidR="00434A7A" w:rsidRPr="00C70ADA">
        <w:rPr>
          <w:color w:val="A6A6A6" w:themeColor="background1" w:themeShade="A6"/>
          <w:sz w:val="22"/>
          <w:szCs w:val="22"/>
        </w:rPr>
        <w:t xml:space="preserve"> RUs </w:t>
      </w:r>
      <w:r w:rsidR="00434A7A" w:rsidRPr="00C70ADA">
        <w:rPr>
          <w:color w:val="A6A6A6" w:themeColor="background1" w:themeShade="A6"/>
          <w:sz w:val="22"/>
          <w:szCs w:val="22"/>
        </w:rPr>
        <w:tab/>
        <w:t>Jianhan Liu</w:t>
      </w:r>
    </w:p>
    <w:p w14:paraId="44F9A865" w14:textId="27CFBCB7" w:rsidR="00A943DB" w:rsidRPr="00C70ADA" w:rsidRDefault="00206446" w:rsidP="00D1595B">
      <w:pPr>
        <w:pStyle w:val="ListParagraph"/>
        <w:numPr>
          <w:ilvl w:val="1"/>
          <w:numId w:val="3"/>
        </w:numPr>
        <w:rPr>
          <w:color w:val="A6A6A6" w:themeColor="background1" w:themeShade="A6"/>
          <w:sz w:val="22"/>
          <w:szCs w:val="22"/>
        </w:rPr>
      </w:pPr>
      <w:hyperlink r:id="rId133"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206446" w:rsidP="00D1595B">
      <w:pPr>
        <w:pStyle w:val="ListParagraph"/>
        <w:numPr>
          <w:ilvl w:val="1"/>
          <w:numId w:val="3"/>
        </w:numPr>
        <w:rPr>
          <w:color w:val="A6A6A6" w:themeColor="background1" w:themeShade="A6"/>
          <w:sz w:val="22"/>
          <w:szCs w:val="22"/>
        </w:rPr>
      </w:pPr>
      <w:hyperlink r:id="rId134"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206446" w:rsidP="00D1595B">
      <w:pPr>
        <w:pStyle w:val="ListParagraph"/>
        <w:numPr>
          <w:ilvl w:val="1"/>
          <w:numId w:val="3"/>
        </w:numPr>
        <w:rPr>
          <w:color w:val="A6A6A6" w:themeColor="background1" w:themeShade="A6"/>
          <w:sz w:val="22"/>
          <w:szCs w:val="22"/>
        </w:rPr>
      </w:pPr>
      <w:hyperlink r:id="rId135"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206446" w:rsidP="00D1595B">
      <w:pPr>
        <w:pStyle w:val="ListParagraph"/>
        <w:numPr>
          <w:ilvl w:val="1"/>
          <w:numId w:val="3"/>
        </w:numPr>
        <w:rPr>
          <w:color w:val="A6A6A6" w:themeColor="background1" w:themeShade="A6"/>
          <w:sz w:val="22"/>
          <w:szCs w:val="22"/>
        </w:rPr>
      </w:pPr>
      <w:hyperlink r:id="rId136"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206446" w:rsidP="00D1595B">
      <w:pPr>
        <w:pStyle w:val="ListParagraph"/>
        <w:numPr>
          <w:ilvl w:val="1"/>
          <w:numId w:val="3"/>
        </w:numPr>
        <w:rPr>
          <w:color w:val="A6A6A6" w:themeColor="background1" w:themeShade="A6"/>
          <w:sz w:val="22"/>
          <w:szCs w:val="22"/>
        </w:rPr>
      </w:pPr>
      <w:hyperlink r:id="rId137"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206446" w:rsidP="00D1595B">
      <w:pPr>
        <w:pStyle w:val="ListParagraph"/>
        <w:numPr>
          <w:ilvl w:val="1"/>
          <w:numId w:val="3"/>
        </w:numPr>
        <w:rPr>
          <w:color w:val="A6A6A6" w:themeColor="background1" w:themeShade="A6"/>
          <w:sz w:val="22"/>
          <w:szCs w:val="22"/>
        </w:rPr>
      </w:pPr>
      <w:hyperlink r:id="rId138"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206446" w:rsidP="00D1595B">
      <w:pPr>
        <w:pStyle w:val="ListParagraph"/>
        <w:numPr>
          <w:ilvl w:val="1"/>
          <w:numId w:val="3"/>
        </w:numPr>
        <w:rPr>
          <w:color w:val="A6A6A6" w:themeColor="background1" w:themeShade="A6"/>
          <w:sz w:val="22"/>
          <w:szCs w:val="22"/>
        </w:rPr>
      </w:pPr>
      <w:hyperlink r:id="rId139"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206446" w:rsidP="00D1595B">
      <w:pPr>
        <w:pStyle w:val="ListParagraph"/>
        <w:numPr>
          <w:ilvl w:val="1"/>
          <w:numId w:val="3"/>
        </w:numPr>
        <w:rPr>
          <w:color w:val="A6A6A6" w:themeColor="background1" w:themeShade="A6"/>
          <w:sz w:val="22"/>
          <w:szCs w:val="22"/>
        </w:rPr>
      </w:pPr>
      <w:hyperlink r:id="rId140"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t>
      </w:r>
      <w:proofErr w:type="spellStart"/>
      <w:r w:rsidR="00D1595B" w:rsidRPr="00C70ADA">
        <w:rPr>
          <w:color w:val="A6A6A6" w:themeColor="background1" w:themeShade="A6"/>
          <w:sz w:val="22"/>
          <w:szCs w:val="22"/>
        </w:rPr>
        <w:t>Wookbong</w:t>
      </w:r>
      <w:proofErr w:type="spellEnd"/>
      <w:r w:rsidR="00D1595B" w:rsidRPr="00C70ADA">
        <w:rPr>
          <w:color w:val="A6A6A6" w:themeColor="background1" w:themeShade="A6"/>
          <w:sz w:val="22"/>
          <w:szCs w:val="22"/>
        </w:rPr>
        <w:t xml:space="preserve"> Lee</w:t>
      </w:r>
    </w:p>
    <w:p w14:paraId="254A60BE" w14:textId="77777777" w:rsidR="00D1595B" w:rsidRPr="00C70ADA" w:rsidRDefault="00206446" w:rsidP="00D1595B">
      <w:pPr>
        <w:pStyle w:val="ListParagraph"/>
        <w:numPr>
          <w:ilvl w:val="1"/>
          <w:numId w:val="3"/>
        </w:numPr>
        <w:rPr>
          <w:color w:val="A6A6A6" w:themeColor="background1" w:themeShade="A6"/>
          <w:sz w:val="22"/>
          <w:szCs w:val="22"/>
        </w:rPr>
      </w:pPr>
      <w:hyperlink r:id="rId141"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206446" w:rsidP="00D1595B">
      <w:pPr>
        <w:pStyle w:val="ListParagraph"/>
        <w:numPr>
          <w:ilvl w:val="1"/>
          <w:numId w:val="3"/>
        </w:numPr>
        <w:rPr>
          <w:color w:val="A6A6A6" w:themeColor="background1" w:themeShade="A6"/>
          <w:sz w:val="22"/>
          <w:szCs w:val="22"/>
        </w:rPr>
      </w:pPr>
      <w:hyperlink r:id="rId142"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206446" w:rsidP="00D1595B">
      <w:pPr>
        <w:pStyle w:val="ListParagraph"/>
        <w:numPr>
          <w:ilvl w:val="1"/>
          <w:numId w:val="3"/>
        </w:numPr>
        <w:rPr>
          <w:color w:val="A6A6A6" w:themeColor="background1" w:themeShade="A6"/>
          <w:sz w:val="22"/>
          <w:szCs w:val="22"/>
        </w:rPr>
      </w:pPr>
      <w:hyperlink r:id="rId143"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206446" w:rsidP="00D1595B">
      <w:pPr>
        <w:pStyle w:val="ListParagraph"/>
        <w:numPr>
          <w:ilvl w:val="1"/>
          <w:numId w:val="3"/>
        </w:numPr>
        <w:rPr>
          <w:color w:val="A6A6A6" w:themeColor="background1" w:themeShade="A6"/>
          <w:sz w:val="22"/>
          <w:szCs w:val="22"/>
        </w:rPr>
      </w:pPr>
      <w:hyperlink r:id="rId144"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w:t>
      </w:r>
      <w:proofErr w:type="spellStart"/>
      <w:r w:rsidR="00D1595B" w:rsidRPr="00C70ADA">
        <w:rPr>
          <w:color w:val="A6A6A6" w:themeColor="background1" w:themeShade="A6"/>
          <w:sz w:val="22"/>
          <w:szCs w:val="22"/>
        </w:rPr>
        <w:t>Signaling</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w:t>
      </w:r>
      <w:proofErr w:type="spellStart"/>
      <w:r w:rsidR="00D1595B" w:rsidRPr="00C70ADA">
        <w:rPr>
          <w:color w:val="A6A6A6" w:themeColor="background1" w:themeShade="A6"/>
          <w:sz w:val="22"/>
          <w:szCs w:val="22"/>
        </w:rPr>
        <w:t>Mengshi</w:t>
      </w:r>
      <w:proofErr w:type="spellEnd"/>
      <w:r w:rsidR="00D1595B" w:rsidRPr="00C70ADA">
        <w:rPr>
          <w:color w:val="A6A6A6" w:themeColor="background1" w:themeShade="A6"/>
          <w:sz w:val="22"/>
          <w:szCs w:val="22"/>
        </w:rPr>
        <w:t xml:space="preserve"> Hu</w:t>
      </w:r>
    </w:p>
    <w:p w14:paraId="0E48A047" w14:textId="77777777" w:rsidR="00D1595B" w:rsidRPr="00C70ADA" w:rsidRDefault="00206446" w:rsidP="00D1595B">
      <w:pPr>
        <w:pStyle w:val="ListParagraph"/>
        <w:numPr>
          <w:ilvl w:val="1"/>
          <w:numId w:val="3"/>
        </w:numPr>
        <w:rPr>
          <w:color w:val="A6A6A6" w:themeColor="background1" w:themeShade="A6"/>
          <w:sz w:val="22"/>
          <w:szCs w:val="22"/>
        </w:rPr>
      </w:pPr>
      <w:hyperlink r:id="rId145"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206446" w:rsidP="00D1595B">
      <w:pPr>
        <w:pStyle w:val="ListParagraph"/>
        <w:numPr>
          <w:ilvl w:val="1"/>
          <w:numId w:val="3"/>
        </w:numPr>
        <w:rPr>
          <w:color w:val="A6A6A6" w:themeColor="background1" w:themeShade="A6"/>
          <w:sz w:val="22"/>
          <w:szCs w:val="22"/>
        </w:rPr>
      </w:pPr>
      <w:hyperlink r:id="rId146"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w:t>
      </w:r>
      <w:proofErr w:type="spellStart"/>
      <w:r w:rsidR="00D1595B" w:rsidRPr="00C70ADA">
        <w:rPr>
          <w:color w:val="A6A6A6" w:themeColor="background1" w:themeShade="A6"/>
          <w:sz w:val="22"/>
          <w:szCs w:val="22"/>
        </w:rPr>
        <w:t>ChenChen</w:t>
      </w:r>
      <w:proofErr w:type="spellEnd"/>
      <w:r w:rsidR="00D1595B" w:rsidRPr="00C70ADA">
        <w:rPr>
          <w:color w:val="A6A6A6" w:themeColor="background1" w:themeShade="A6"/>
          <w:sz w:val="22"/>
          <w:szCs w:val="22"/>
        </w:rPr>
        <w:t xml:space="preserve"> Liu</w:t>
      </w:r>
    </w:p>
    <w:p w14:paraId="22309ABE" w14:textId="77777777" w:rsidR="00D1595B" w:rsidRPr="00C70ADA" w:rsidRDefault="00206446" w:rsidP="00D1595B">
      <w:pPr>
        <w:pStyle w:val="ListParagraph"/>
        <w:numPr>
          <w:ilvl w:val="1"/>
          <w:numId w:val="3"/>
        </w:numPr>
        <w:rPr>
          <w:color w:val="A6A6A6" w:themeColor="background1" w:themeShade="A6"/>
          <w:sz w:val="22"/>
          <w:szCs w:val="22"/>
        </w:rPr>
      </w:pPr>
      <w:hyperlink r:id="rId147"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206446" w:rsidP="00D1595B">
      <w:pPr>
        <w:pStyle w:val="ListParagraph"/>
        <w:numPr>
          <w:ilvl w:val="1"/>
          <w:numId w:val="3"/>
        </w:numPr>
        <w:rPr>
          <w:color w:val="A6A6A6" w:themeColor="background1" w:themeShade="A6"/>
          <w:sz w:val="22"/>
          <w:szCs w:val="22"/>
        </w:rPr>
      </w:pPr>
      <w:hyperlink r:id="rId148"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w:t>
      </w:r>
      <w:proofErr w:type="spellStart"/>
      <w:r w:rsidR="00D1595B" w:rsidRPr="00C70ADA">
        <w:rPr>
          <w:color w:val="A6A6A6" w:themeColor="background1" w:themeShade="A6"/>
          <w:sz w:val="22"/>
          <w:szCs w:val="22"/>
        </w:rPr>
        <w:t>ofdma</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206446" w:rsidP="00D1595B">
      <w:pPr>
        <w:pStyle w:val="ListParagraph"/>
        <w:numPr>
          <w:ilvl w:val="1"/>
          <w:numId w:val="3"/>
        </w:numPr>
        <w:rPr>
          <w:color w:val="A6A6A6" w:themeColor="background1" w:themeShade="A6"/>
          <w:sz w:val="22"/>
          <w:szCs w:val="22"/>
        </w:rPr>
      </w:pPr>
      <w:hyperlink r:id="rId149"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206446" w:rsidP="00D1595B">
      <w:pPr>
        <w:pStyle w:val="ListParagraph"/>
        <w:numPr>
          <w:ilvl w:val="1"/>
          <w:numId w:val="3"/>
        </w:numPr>
        <w:rPr>
          <w:color w:val="A6A6A6" w:themeColor="background1" w:themeShade="A6"/>
          <w:sz w:val="22"/>
          <w:szCs w:val="22"/>
        </w:rPr>
      </w:pPr>
      <w:hyperlink r:id="rId150"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206446" w:rsidP="00D1595B">
      <w:pPr>
        <w:pStyle w:val="ListParagraph"/>
        <w:numPr>
          <w:ilvl w:val="1"/>
          <w:numId w:val="3"/>
        </w:numPr>
        <w:rPr>
          <w:color w:val="A6A6A6" w:themeColor="background1" w:themeShade="A6"/>
          <w:sz w:val="22"/>
          <w:szCs w:val="22"/>
        </w:rPr>
      </w:pPr>
      <w:hyperlink r:id="rId151"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w:t>
      </w:r>
      <w:proofErr w:type="spellStart"/>
      <w:r w:rsidR="00D1595B" w:rsidRPr="00C70ADA">
        <w:rPr>
          <w:color w:val="A6A6A6" w:themeColor="background1" w:themeShade="A6"/>
          <w:sz w:val="22"/>
          <w:szCs w:val="22"/>
        </w:rPr>
        <w:t>eht</w:t>
      </w:r>
      <w:proofErr w:type="spellEnd"/>
      <w:r w:rsidR="00D1595B" w:rsidRPr="00C70ADA">
        <w:rPr>
          <w:color w:val="A6A6A6" w:themeColor="background1" w:themeShade="A6"/>
          <w:sz w:val="22"/>
          <w:szCs w:val="22"/>
        </w:rPr>
        <w:t>-sounding-</w:t>
      </w:r>
      <w:proofErr w:type="spellStart"/>
      <w:r w:rsidR="00D1595B" w:rsidRPr="00C70ADA">
        <w:rPr>
          <w:color w:val="A6A6A6" w:themeColor="background1" w:themeShade="A6"/>
          <w:sz w:val="22"/>
          <w:szCs w:val="22"/>
        </w:rPr>
        <w:t>ndp</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2940AB9D" w:rsidR="00D1595B" w:rsidRDefault="000974E8" w:rsidP="00D1595B">
      <w:pPr>
        <w:pStyle w:val="ListParagraph"/>
        <w:numPr>
          <w:ilvl w:val="0"/>
          <w:numId w:val="3"/>
        </w:numPr>
      </w:pPr>
      <w:r>
        <w:t>Adjourn</w:t>
      </w:r>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lastRenderedPageBreak/>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5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56"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57"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F70FF7">
        <w:tc>
          <w:tcPr>
            <w:tcW w:w="2245" w:type="dxa"/>
          </w:tcPr>
          <w:p w14:paraId="487F46AA" w14:textId="77777777" w:rsidR="003609D4" w:rsidRPr="00F7512A" w:rsidRDefault="003609D4" w:rsidP="00F70FF7">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F70FF7">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F70FF7">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F70FF7">
        <w:tc>
          <w:tcPr>
            <w:tcW w:w="2245" w:type="dxa"/>
          </w:tcPr>
          <w:p w14:paraId="6048CAB5" w14:textId="77777777" w:rsidR="003609D4" w:rsidRPr="00F7512A" w:rsidRDefault="003609D4" w:rsidP="00F70FF7">
            <w:pPr>
              <w:rPr>
                <w:sz w:val="20"/>
              </w:rPr>
            </w:pPr>
          </w:p>
        </w:tc>
        <w:tc>
          <w:tcPr>
            <w:tcW w:w="2250" w:type="dxa"/>
          </w:tcPr>
          <w:p w14:paraId="63956901" w14:textId="30670CDF" w:rsidR="003609D4" w:rsidRPr="00F7512A" w:rsidRDefault="003609D4" w:rsidP="00F70FF7">
            <w:pPr>
              <w:rPr>
                <w:sz w:val="20"/>
              </w:rPr>
            </w:pPr>
            <w:r w:rsidRPr="00F7512A">
              <w:rPr>
                <w:sz w:val="20"/>
              </w:rPr>
              <w:t>1359, 1353, 1281, 1336, 1395, 1320, 1274, 1332, 1333, 1409,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206446" w:rsidP="00F70FF7">
            <w:pPr>
              <w:rPr>
                <w:sz w:val="20"/>
              </w:rPr>
            </w:pPr>
            <w:hyperlink r:id="rId158" w:history="1">
              <w:r w:rsidR="003609D4" w:rsidRPr="00F7512A">
                <w:rPr>
                  <w:rStyle w:val="Hyperlink"/>
                  <w:sz w:val="20"/>
                </w:rPr>
                <w:t>1256r3</w:t>
              </w:r>
            </w:hyperlink>
            <w:r w:rsidR="003609D4" w:rsidRPr="00F7512A">
              <w:rPr>
                <w:sz w:val="20"/>
              </w:rPr>
              <w:t xml:space="preserve">, </w:t>
            </w:r>
            <w:hyperlink r:id="rId159" w:history="1">
              <w:r w:rsidR="003609D4" w:rsidRPr="00F7512A">
                <w:rPr>
                  <w:rStyle w:val="Hyperlink"/>
                  <w:sz w:val="20"/>
                </w:rPr>
                <w:t>1255r4</w:t>
              </w:r>
            </w:hyperlink>
            <w:r w:rsidR="003609D4" w:rsidRPr="00F7512A">
              <w:rPr>
                <w:sz w:val="20"/>
              </w:rPr>
              <w:t xml:space="preserve">, </w:t>
            </w:r>
            <w:hyperlink r:id="rId160" w:history="1">
              <w:r w:rsidR="003609D4" w:rsidRPr="00F7512A">
                <w:rPr>
                  <w:rStyle w:val="Hyperlink"/>
                  <w:sz w:val="20"/>
                </w:rPr>
                <w:t>1272r1</w:t>
              </w:r>
            </w:hyperlink>
            <w:r w:rsidR="003609D4" w:rsidRPr="00F7512A">
              <w:rPr>
                <w:sz w:val="20"/>
              </w:rPr>
              <w:t xml:space="preserve">, </w:t>
            </w:r>
            <w:hyperlink r:id="rId161" w:history="1">
              <w:r w:rsidR="003609D4" w:rsidRPr="00F7512A">
                <w:rPr>
                  <w:rStyle w:val="Hyperlink"/>
                  <w:sz w:val="20"/>
                </w:rPr>
                <w:t>1261r1</w:t>
              </w:r>
            </w:hyperlink>
            <w:r w:rsidR="003609D4" w:rsidRPr="00F7512A">
              <w:rPr>
                <w:sz w:val="20"/>
              </w:rPr>
              <w:t xml:space="preserve">, </w:t>
            </w:r>
            <w:hyperlink r:id="rId162" w:history="1">
              <w:r w:rsidR="003609D4" w:rsidRPr="00B23BC3">
                <w:rPr>
                  <w:rStyle w:val="Hyperlink"/>
                  <w:sz w:val="20"/>
                </w:rPr>
                <w:t>1291r12</w:t>
              </w:r>
            </w:hyperlink>
            <w:r w:rsidR="003609D4" w:rsidRPr="00F7512A">
              <w:rPr>
                <w:sz w:val="20"/>
              </w:rPr>
              <w:t xml:space="preserve">, </w:t>
            </w:r>
            <w:hyperlink r:id="rId163" w:history="1">
              <w:r w:rsidR="003609D4" w:rsidRPr="00DD42BC">
                <w:rPr>
                  <w:rStyle w:val="Hyperlink"/>
                  <w:sz w:val="20"/>
                </w:rPr>
                <w:t>1271r7</w:t>
              </w:r>
            </w:hyperlink>
            <w:r w:rsidR="003609D4" w:rsidRPr="00F7512A">
              <w:rPr>
                <w:sz w:val="20"/>
              </w:rPr>
              <w:t>,</w:t>
            </w:r>
            <w:r w:rsidR="003609D4">
              <w:rPr>
                <w:sz w:val="20"/>
              </w:rPr>
              <w:t xml:space="preserve"> </w:t>
            </w:r>
            <w:hyperlink r:id="rId164" w:history="1">
              <w:r w:rsidR="003609D4" w:rsidRPr="00CF0179">
                <w:rPr>
                  <w:rStyle w:val="Hyperlink"/>
                  <w:sz w:val="20"/>
                </w:rPr>
                <w:t>1275r4</w:t>
              </w:r>
            </w:hyperlink>
            <w:r w:rsidR="003609D4">
              <w:rPr>
                <w:sz w:val="20"/>
              </w:rPr>
              <w:t xml:space="preserve">, </w:t>
            </w:r>
            <w:hyperlink r:id="rId165" w:history="1">
              <w:r w:rsidR="003609D4" w:rsidRPr="00CF0179">
                <w:rPr>
                  <w:rStyle w:val="Hyperlink"/>
                  <w:sz w:val="20"/>
                </w:rPr>
                <w:t>1270r4</w:t>
              </w:r>
            </w:hyperlink>
            <w:r w:rsidR="003609D4">
              <w:rPr>
                <w:sz w:val="20"/>
              </w:rPr>
              <w:t xml:space="preserve"> </w:t>
            </w:r>
          </w:p>
          <w:p w14:paraId="345CB9A6" w14:textId="29EF07BB" w:rsidR="009E0ACB" w:rsidRPr="00F7512A" w:rsidRDefault="00206446" w:rsidP="00F70FF7">
            <w:pPr>
              <w:rPr>
                <w:sz w:val="20"/>
              </w:rPr>
            </w:pPr>
            <w:hyperlink r:id="rId166" w:history="1">
              <w:r w:rsidR="009E0ACB" w:rsidRPr="00495087">
                <w:rPr>
                  <w:rStyle w:val="Hyperlink"/>
                  <w:sz w:val="20"/>
                </w:rPr>
                <w:t>1300r</w:t>
              </w:r>
              <w:r w:rsidR="00C62B0D">
                <w:rPr>
                  <w:rStyle w:val="Hyperlink"/>
                  <w:sz w:val="20"/>
                </w:rPr>
                <w:t>8</w:t>
              </w:r>
            </w:hyperlink>
            <w:r w:rsidR="009E0ACB">
              <w:rPr>
                <w:sz w:val="20"/>
              </w:rPr>
              <w:t xml:space="preserve">, </w:t>
            </w:r>
            <w:hyperlink r:id="rId167" w:history="1">
              <w:r w:rsidR="009E0ACB" w:rsidRPr="00C62B0D">
                <w:rPr>
                  <w:rStyle w:val="Hyperlink"/>
                  <w:sz w:val="20"/>
                </w:rPr>
                <w:t>1299r6</w:t>
              </w:r>
            </w:hyperlink>
          </w:p>
        </w:tc>
      </w:tr>
    </w:tbl>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206446" w:rsidP="003609D4">
      <w:pPr>
        <w:pStyle w:val="ListParagraph"/>
        <w:numPr>
          <w:ilvl w:val="1"/>
          <w:numId w:val="3"/>
        </w:numPr>
        <w:jc w:val="both"/>
        <w:rPr>
          <w:color w:val="00B050"/>
          <w:sz w:val="22"/>
          <w:szCs w:val="22"/>
        </w:rPr>
      </w:pPr>
      <w:hyperlink r:id="rId168"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206446" w:rsidP="003609D4">
      <w:pPr>
        <w:pStyle w:val="ListParagraph"/>
        <w:numPr>
          <w:ilvl w:val="1"/>
          <w:numId w:val="3"/>
        </w:numPr>
        <w:jc w:val="both"/>
        <w:rPr>
          <w:color w:val="00B050"/>
          <w:sz w:val="22"/>
          <w:szCs w:val="22"/>
        </w:rPr>
      </w:pPr>
      <w:hyperlink r:id="rId169"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206446" w:rsidP="003609D4">
      <w:pPr>
        <w:pStyle w:val="ListParagraph"/>
        <w:numPr>
          <w:ilvl w:val="1"/>
          <w:numId w:val="3"/>
        </w:numPr>
        <w:jc w:val="both"/>
        <w:rPr>
          <w:color w:val="00B050"/>
          <w:sz w:val="22"/>
          <w:szCs w:val="22"/>
        </w:rPr>
      </w:pPr>
      <w:hyperlink r:id="rId170"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proofErr w:type="spellStart"/>
      <w:r w:rsidR="003609D4" w:rsidRPr="00BF2C78">
        <w:rPr>
          <w:color w:val="00B050"/>
          <w:sz w:val="22"/>
          <w:szCs w:val="22"/>
        </w:rPr>
        <w:t>Guogang</w:t>
      </w:r>
      <w:proofErr w:type="spellEnd"/>
      <w:r w:rsidR="003609D4" w:rsidRPr="00BF2C78">
        <w:rPr>
          <w:color w:val="00B050"/>
          <w:sz w:val="22"/>
          <w:szCs w:val="22"/>
        </w:rPr>
        <w:t xml:space="preserve"> Huang  [SP]</w:t>
      </w:r>
    </w:p>
    <w:p w14:paraId="08A646FF" w14:textId="26FAEADB" w:rsidR="003609D4" w:rsidRPr="00BF2C78" w:rsidRDefault="00206446" w:rsidP="003609D4">
      <w:pPr>
        <w:pStyle w:val="ListParagraph"/>
        <w:numPr>
          <w:ilvl w:val="1"/>
          <w:numId w:val="3"/>
        </w:numPr>
        <w:jc w:val="both"/>
        <w:rPr>
          <w:color w:val="00B050"/>
          <w:sz w:val="22"/>
          <w:szCs w:val="22"/>
        </w:rPr>
      </w:pPr>
      <w:hyperlink r:id="rId171"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206446" w:rsidP="003609D4">
      <w:pPr>
        <w:pStyle w:val="ListParagraph"/>
        <w:numPr>
          <w:ilvl w:val="1"/>
          <w:numId w:val="3"/>
        </w:numPr>
        <w:jc w:val="both"/>
        <w:rPr>
          <w:color w:val="00B050"/>
          <w:sz w:val="22"/>
          <w:szCs w:val="22"/>
        </w:rPr>
      </w:pPr>
      <w:hyperlink r:id="rId172"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206446" w:rsidP="003609D4">
      <w:pPr>
        <w:pStyle w:val="ListParagraph"/>
        <w:numPr>
          <w:ilvl w:val="1"/>
          <w:numId w:val="3"/>
        </w:numPr>
        <w:rPr>
          <w:strike/>
          <w:color w:val="FFC000"/>
          <w:sz w:val="22"/>
          <w:szCs w:val="22"/>
        </w:rPr>
      </w:pPr>
      <w:hyperlink r:id="rId173"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 xml:space="preserve">TXOP-Bandwidth </w:t>
      </w:r>
      <w:proofErr w:type="spellStart"/>
      <w:r w:rsidR="003609D4" w:rsidRPr="00BF2C78">
        <w:rPr>
          <w:strike/>
          <w:color w:val="FFC000"/>
          <w:sz w:val="22"/>
          <w:szCs w:val="22"/>
        </w:rPr>
        <w:t>Signaling</w:t>
      </w:r>
      <w:proofErr w:type="spellEnd"/>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206446" w:rsidP="003609D4">
      <w:pPr>
        <w:pStyle w:val="ListParagraph"/>
        <w:numPr>
          <w:ilvl w:val="1"/>
          <w:numId w:val="3"/>
        </w:numPr>
        <w:jc w:val="both"/>
        <w:rPr>
          <w:color w:val="00B050"/>
          <w:sz w:val="22"/>
          <w:szCs w:val="22"/>
        </w:rPr>
      </w:pPr>
      <w:hyperlink r:id="rId174"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206446" w:rsidP="003609D4">
      <w:pPr>
        <w:pStyle w:val="ListParagraph"/>
        <w:numPr>
          <w:ilvl w:val="1"/>
          <w:numId w:val="3"/>
        </w:numPr>
        <w:rPr>
          <w:color w:val="00B050"/>
          <w:sz w:val="22"/>
          <w:szCs w:val="22"/>
        </w:rPr>
      </w:pPr>
      <w:hyperlink r:id="rId175"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7638AFC9" w14:textId="5ADA815F" w:rsidR="001374D7" w:rsidRPr="00BF5EB9" w:rsidRDefault="001374D7" w:rsidP="001374D7">
      <w:pPr>
        <w:ind w:left="1080"/>
        <w:rPr>
          <w:color w:val="A6A6A6" w:themeColor="background1" w:themeShade="A6"/>
          <w:szCs w:val="22"/>
        </w:rPr>
      </w:pPr>
      <w:r w:rsidRPr="00BF5EB9">
        <w:rPr>
          <w:color w:val="A6A6A6" w:themeColor="background1" w:themeShade="A6"/>
          <w:szCs w:val="22"/>
        </w:rPr>
        <w:t>--------------------------------------------------------------------------------------------------------------</w:t>
      </w:r>
    </w:p>
    <w:p w14:paraId="1215A0DC" w14:textId="24A20223" w:rsidR="003609D4" w:rsidRPr="00BF5EB9" w:rsidRDefault="00206446" w:rsidP="003609D4">
      <w:pPr>
        <w:pStyle w:val="ListParagraph"/>
        <w:numPr>
          <w:ilvl w:val="1"/>
          <w:numId w:val="3"/>
        </w:numPr>
        <w:rPr>
          <w:color w:val="A6A6A6" w:themeColor="background1" w:themeShade="A6"/>
          <w:sz w:val="22"/>
          <w:szCs w:val="22"/>
        </w:rPr>
      </w:pPr>
      <w:hyperlink r:id="rId176"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w:t>
      </w:r>
      <w:proofErr w:type="spellStart"/>
      <w:r w:rsidR="003609D4" w:rsidRPr="00BF5EB9">
        <w:rPr>
          <w:color w:val="A6A6A6" w:themeColor="background1" w:themeShade="A6"/>
          <w:sz w:val="22"/>
          <w:szCs w:val="22"/>
        </w:rPr>
        <w:t>signaling</w:t>
      </w:r>
      <w:proofErr w:type="spellEnd"/>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206446" w:rsidP="003609D4">
      <w:pPr>
        <w:pStyle w:val="ListParagraph"/>
        <w:numPr>
          <w:ilvl w:val="1"/>
          <w:numId w:val="3"/>
        </w:numPr>
        <w:rPr>
          <w:color w:val="A6A6A6" w:themeColor="background1" w:themeShade="A6"/>
          <w:sz w:val="22"/>
          <w:szCs w:val="22"/>
        </w:rPr>
      </w:pPr>
      <w:hyperlink r:id="rId177"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206446" w:rsidP="003609D4">
      <w:pPr>
        <w:pStyle w:val="ListParagraph"/>
        <w:numPr>
          <w:ilvl w:val="1"/>
          <w:numId w:val="3"/>
        </w:numPr>
        <w:rPr>
          <w:color w:val="A6A6A6" w:themeColor="background1" w:themeShade="A6"/>
          <w:sz w:val="22"/>
          <w:szCs w:val="22"/>
        </w:rPr>
      </w:pPr>
      <w:hyperlink r:id="rId178"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206446" w:rsidP="003609D4">
      <w:pPr>
        <w:pStyle w:val="ListParagraph"/>
        <w:numPr>
          <w:ilvl w:val="1"/>
          <w:numId w:val="3"/>
        </w:numPr>
        <w:rPr>
          <w:color w:val="A6A6A6" w:themeColor="background1" w:themeShade="A6"/>
          <w:sz w:val="22"/>
          <w:szCs w:val="22"/>
        </w:rPr>
      </w:pPr>
      <w:hyperlink r:id="rId179"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206446" w:rsidP="003609D4">
      <w:pPr>
        <w:pStyle w:val="ListParagraph"/>
        <w:numPr>
          <w:ilvl w:val="1"/>
          <w:numId w:val="3"/>
        </w:numPr>
        <w:rPr>
          <w:color w:val="A6A6A6" w:themeColor="background1" w:themeShade="A6"/>
          <w:sz w:val="22"/>
          <w:szCs w:val="22"/>
        </w:rPr>
      </w:pPr>
      <w:hyperlink r:id="rId180"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206446" w:rsidP="003609D4">
      <w:pPr>
        <w:pStyle w:val="ListParagraph"/>
        <w:numPr>
          <w:ilvl w:val="1"/>
          <w:numId w:val="3"/>
        </w:numPr>
        <w:rPr>
          <w:color w:val="A6A6A6" w:themeColor="background1" w:themeShade="A6"/>
          <w:sz w:val="22"/>
          <w:szCs w:val="22"/>
        </w:rPr>
      </w:pPr>
      <w:hyperlink r:id="rId181"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206446" w:rsidP="003609D4">
      <w:pPr>
        <w:pStyle w:val="ListParagraph"/>
        <w:numPr>
          <w:ilvl w:val="1"/>
          <w:numId w:val="3"/>
        </w:numPr>
        <w:rPr>
          <w:color w:val="A6A6A6" w:themeColor="background1" w:themeShade="A6"/>
          <w:sz w:val="22"/>
          <w:szCs w:val="22"/>
        </w:rPr>
      </w:pPr>
      <w:hyperlink r:id="rId182"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206446" w:rsidP="003609D4">
      <w:pPr>
        <w:pStyle w:val="ListParagraph"/>
        <w:numPr>
          <w:ilvl w:val="1"/>
          <w:numId w:val="3"/>
        </w:numPr>
        <w:rPr>
          <w:color w:val="A6A6A6" w:themeColor="background1" w:themeShade="A6"/>
          <w:sz w:val="22"/>
          <w:szCs w:val="22"/>
        </w:rPr>
      </w:pPr>
      <w:hyperlink r:id="rId183"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206446" w:rsidP="003609D4">
      <w:pPr>
        <w:pStyle w:val="ListParagraph"/>
        <w:numPr>
          <w:ilvl w:val="1"/>
          <w:numId w:val="3"/>
        </w:numPr>
        <w:rPr>
          <w:color w:val="A6A6A6" w:themeColor="background1" w:themeShade="A6"/>
          <w:sz w:val="22"/>
          <w:szCs w:val="22"/>
        </w:rPr>
      </w:pPr>
      <w:hyperlink r:id="rId184"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206446" w:rsidP="003609D4">
      <w:pPr>
        <w:pStyle w:val="ListParagraph"/>
        <w:numPr>
          <w:ilvl w:val="1"/>
          <w:numId w:val="3"/>
        </w:numPr>
        <w:rPr>
          <w:color w:val="A6A6A6" w:themeColor="background1" w:themeShade="A6"/>
          <w:sz w:val="20"/>
          <w:szCs w:val="20"/>
        </w:rPr>
      </w:pPr>
      <w:hyperlink r:id="rId185"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206446" w:rsidP="003609D4">
      <w:pPr>
        <w:pStyle w:val="ListParagraph"/>
        <w:numPr>
          <w:ilvl w:val="1"/>
          <w:numId w:val="3"/>
        </w:numPr>
        <w:rPr>
          <w:i/>
          <w:iCs/>
          <w:color w:val="A6A6A6" w:themeColor="background1" w:themeShade="A6"/>
          <w:sz w:val="22"/>
          <w:szCs w:val="22"/>
        </w:rPr>
      </w:pPr>
      <w:hyperlink r:id="rId186"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187"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188"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189"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190"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191"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192"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193"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194"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proofErr w:type="spellStart"/>
      <w:r w:rsidRPr="00BF5EB9">
        <w:rPr>
          <w:b/>
          <w:bCs/>
          <w:color w:val="A6A6A6" w:themeColor="background1" w:themeShade="A6"/>
          <w:sz w:val="22"/>
          <w:szCs w:val="22"/>
        </w:rPr>
        <w:t>Mgmt</w:t>
      </w:r>
      <w:proofErr w:type="spellEnd"/>
      <w:r w:rsidRPr="00BF5EB9">
        <w:rPr>
          <w:b/>
          <w:bCs/>
          <w:color w:val="A6A6A6" w:themeColor="background1" w:themeShade="A6"/>
          <w:sz w:val="22"/>
          <w:szCs w:val="22"/>
        </w:rPr>
        <w:t xml:space="preserve"> [10 mins if SP only, 30 mins otherwise]</w:t>
      </w:r>
    </w:p>
    <w:p w14:paraId="640EE61D" w14:textId="129CE184" w:rsidR="003609D4" w:rsidRPr="00BF5EB9" w:rsidRDefault="00206446" w:rsidP="003609D4">
      <w:pPr>
        <w:pStyle w:val="ListParagraph"/>
        <w:numPr>
          <w:ilvl w:val="1"/>
          <w:numId w:val="3"/>
        </w:numPr>
        <w:rPr>
          <w:color w:val="A6A6A6" w:themeColor="background1" w:themeShade="A6"/>
          <w:sz w:val="22"/>
          <w:szCs w:val="22"/>
        </w:rPr>
      </w:pPr>
      <w:hyperlink r:id="rId195"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70F2DA34"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 xml:space="preserve">TID-to-link mapping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206446" w:rsidP="003609D4">
      <w:pPr>
        <w:pStyle w:val="ListParagraph"/>
        <w:numPr>
          <w:ilvl w:val="1"/>
          <w:numId w:val="3"/>
        </w:numPr>
        <w:rPr>
          <w:color w:val="A6A6A6" w:themeColor="background1" w:themeShade="A6"/>
          <w:sz w:val="22"/>
          <w:szCs w:val="22"/>
        </w:rPr>
      </w:pPr>
      <w:hyperlink r:id="rId196"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206446" w:rsidP="00F70FF7">
      <w:pPr>
        <w:pStyle w:val="ListParagraph"/>
        <w:numPr>
          <w:ilvl w:val="1"/>
          <w:numId w:val="3"/>
        </w:numPr>
        <w:rPr>
          <w:color w:val="A6A6A6" w:themeColor="background1" w:themeShade="A6"/>
          <w:sz w:val="22"/>
          <w:szCs w:val="22"/>
        </w:rPr>
      </w:pPr>
      <w:hyperlink r:id="rId197"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206446" w:rsidP="00F70FF7">
      <w:pPr>
        <w:pStyle w:val="ListParagraph"/>
        <w:numPr>
          <w:ilvl w:val="1"/>
          <w:numId w:val="3"/>
        </w:numPr>
        <w:rPr>
          <w:color w:val="A6A6A6" w:themeColor="background1" w:themeShade="A6"/>
          <w:sz w:val="22"/>
          <w:szCs w:val="22"/>
        </w:rPr>
      </w:pPr>
      <w:hyperlink r:id="rId198"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F70FF7">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206446" w:rsidP="003609D4">
      <w:pPr>
        <w:pStyle w:val="ListParagraph"/>
        <w:numPr>
          <w:ilvl w:val="1"/>
          <w:numId w:val="3"/>
        </w:numPr>
        <w:rPr>
          <w:color w:val="A6A6A6" w:themeColor="background1" w:themeShade="A6"/>
          <w:sz w:val="22"/>
          <w:szCs w:val="22"/>
        </w:rPr>
      </w:pPr>
      <w:hyperlink r:id="rId199"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206446" w:rsidP="00F70FF7">
      <w:pPr>
        <w:pStyle w:val="ListParagraph"/>
        <w:numPr>
          <w:ilvl w:val="1"/>
          <w:numId w:val="3"/>
        </w:numPr>
        <w:rPr>
          <w:color w:val="A6A6A6" w:themeColor="background1" w:themeShade="A6"/>
          <w:sz w:val="22"/>
          <w:szCs w:val="22"/>
        </w:rPr>
      </w:pPr>
      <w:hyperlink r:id="rId200"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206446" w:rsidP="00F70FF7">
      <w:pPr>
        <w:pStyle w:val="ListParagraph"/>
        <w:numPr>
          <w:ilvl w:val="1"/>
          <w:numId w:val="3"/>
        </w:numPr>
        <w:rPr>
          <w:color w:val="A6A6A6" w:themeColor="background1" w:themeShade="A6"/>
          <w:sz w:val="22"/>
          <w:szCs w:val="22"/>
        </w:rPr>
      </w:pPr>
      <w:hyperlink r:id="rId201"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68B3B29B" w:rsidR="00844955" w:rsidRPr="00BF5EB9" w:rsidRDefault="00206446" w:rsidP="00F70FF7">
      <w:pPr>
        <w:pStyle w:val="ListParagraph"/>
        <w:numPr>
          <w:ilvl w:val="1"/>
          <w:numId w:val="3"/>
        </w:numPr>
        <w:rPr>
          <w:color w:val="A6A6A6" w:themeColor="background1" w:themeShade="A6"/>
          <w:sz w:val="22"/>
          <w:szCs w:val="22"/>
        </w:rPr>
      </w:pPr>
      <w:hyperlink r:id="rId202"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w:t>
      </w:r>
      <w:proofErr w:type="spellStart"/>
      <w:r w:rsidR="00844955" w:rsidRPr="00BF5EB9">
        <w:rPr>
          <w:color w:val="A6A6A6" w:themeColor="background1" w:themeShade="A6"/>
          <w:sz w:val="22"/>
          <w:szCs w:val="22"/>
        </w:rPr>
        <w:t>req</w:t>
      </w:r>
      <w:r w:rsidR="009D396C" w:rsidRPr="00BF5EB9">
        <w:rPr>
          <w:color w:val="A6A6A6" w:themeColor="background1" w:themeShade="A6"/>
          <w:sz w:val="22"/>
          <w:szCs w:val="22"/>
        </w:rPr>
        <w:t>.</w:t>
      </w:r>
      <w:r w:rsidR="00844955" w:rsidRPr="00BF5EB9">
        <w:rPr>
          <w:color w:val="A6A6A6" w:themeColor="background1" w:themeShade="A6"/>
          <w:sz w:val="22"/>
          <w:szCs w:val="22"/>
        </w:rPr>
        <w:t>s</w:t>
      </w:r>
      <w:proofErr w:type="spellEnd"/>
      <w:r w:rsidR="00844955" w:rsidRPr="00BF5EB9">
        <w:rPr>
          <w:color w:val="A6A6A6" w:themeColor="background1" w:themeShade="A6"/>
          <w:sz w:val="22"/>
          <w:szCs w:val="22"/>
        </w:rPr>
        <w:t xml:space="preserve">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206446" w:rsidP="003609D4">
      <w:pPr>
        <w:pStyle w:val="ListParagraph"/>
        <w:numPr>
          <w:ilvl w:val="1"/>
          <w:numId w:val="3"/>
        </w:numPr>
        <w:rPr>
          <w:color w:val="A6A6A6" w:themeColor="background1" w:themeShade="A6"/>
          <w:sz w:val="22"/>
          <w:szCs w:val="22"/>
        </w:rPr>
      </w:pPr>
      <w:hyperlink r:id="rId203"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206446" w:rsidP="003609D4">
      <w:pPr>
        <w:pStyle w:val="ListParagraph"/>
        <w:numPr>
          <w:ilvl w:val="1"/>
          <w:numId w:val="3"/>
        </w:numPr>
        <w:rPr>
          <w:color w:val="A6A6A6" w:themeColor="background1" w:themeShade="A6"/>
          <w:sz w:val="22"/>
          <w:szCs w:val="22"/>
        </w:rPr>
      </w:pPr>
      <w:hyperlink r:id="rId204"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206446" w:rsidP="003609D4">
      <w:pPr>
        <w:pStyle w:val="ListParagraph"/>
        <w:numPr>
          <w:ilvl w:val="1"/>
          <w:numId w:val="3"/>
        </w:numPr>
        <w:rPr>
          <w:color w:val="A6A6A6" w:themeColor="background1" w:themeShade="A6"/>
          <w:sz w:val="22"/>
          <w:szCs w:val="22"/>
        </w:rPr>
      </w:pPr>
      <w:hyperlink r:id="rId205"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206446" w:rsidP="003609D4">
      <w:pPr>
        <w:pStyle w:val="ListParagraph"/>
        <w:numPr>
          <w:ilvl w:val="1"/>
          <w:numId w:val="3"/>
        </w:numPr>
        <w:rPr>
          <w:color w:val="A6A6A6" w:themeColor="background1" w:themeShade="A6"/>
          <w:sz w:val="22"/>
          <w:szCs w:val="22"/>
        </w:rPr>
      </w:pPr>
      <w:hyperlink r:id="rId206"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206446" w:rsidP="003609D4">
      <w:pPr>
        <w:pStyle w:val="ListParagraph"/>
        <w:numPr>
          <w:ilvl w:val="1"/>
          <w:numId w:val="3"/>
        </w:numPr>
        <w:rPr>
          <w:color w:val="A6A6A6" w:themeColor="background1" w:themeShade="A6"/>
          <w:sz w:val="22"/>
          <w:szCs w:val="22"/>
        </w:rPr>
      </w:pPr>
      <w:hyperlink r:id="rId207"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206446" w:rsidP="003609D4">
      <w:pPr>
        <w:pStyle w:val="ListParagraph"/>
        <w:numPr>
          <w:ilvl w:val="1"/>
          <w:numId w:val="3"/>
        </w:numPr>
        <w:rPr>
          <w:color w:val="A6A6A6" w:themeColor="background1" w:themeShade="A6"/>
          <w:sz w:val="22"/>
          <w:szCs w:val="22"/>
        </w:rPr>
      </w:pPr>
      <w:hyperlink r:id="rId208"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206446" w:rsidP="003609D4">
      <w:pPr>
        <w:pStyle w:val="ListParagraph"/>
        <w:numPr>
          <w:ilvl w:val="1"/>
          <w:numId w:val="3"/>
        </w:numPr>
        <w:rPr>
          <w:color w:val="A6A6A6" w:themeColor="background1" w:themeShade="A6"/>
          <w:sz w:val="22"/>
          <w:szCs w:val="22"/>
        </w:rPr>
      </w:pPr>
      <w:hyperlink r:id="rId209"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206446" w:rsidP="003609D4">
      <w:pPr>
        <w:pStyle w:val="ListParagraph"/>
        <w:numPr>
          <w:ilvl w:val="1"/>
          <w:numId w:val="3"/>
        </w:numPr>
        <w:rPr>
          <w:color w:val="A6A6A6" w:themeColor="background1" w:themeShade="A6"/>
          <w:sz w:val="22"/>
          <w:szCs w:val="22"/>
        </w:rPr>
      </w:pPr>
      <w:hyperlink r:id="rId210"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206446" w:rsidP="003609D4">
      <w:pPr>
        <w:pStyle w:val="ListParagraph"/>
        <w:numPr>
          <w:ilvl w:val="1"/>
          <w:numId w:val="3"/>
        </w:numPr>
        <w:rPr>
          <w:color w:val="A6A6A6" w:themeColor="background1" w:themeShade="A6"/>
          <w:sz w:val="22"/>
          <w:szCs w:val="22"/>
        </w:rPr>
      </w:pPr>
      <w:hyperlink r:id="rId211"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206446" w:rsidP="003609D4">
      <w:pPr>
        <w:pStyle w:val="ListParagraph"/>
        <w:numPr>
          <w:ilvl w:val="1"/>
          <w:numId w:val="3"/>
        </w:numPr>
        <w:rPr>
          <w:color w:val="A6A6A6" w:themeColor="background1" w:themeShade="A6"/>
          <w:sz w:val="22"/>
          <w:szCs w:val="22"/>
        </w:rPr>
      </w:pPr>
      <w:hyperlink r:id="rId212"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and HE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206446" w:rsidP="003609D4">
      <w:pPr>
        <w:pStyle w:val="ListParagraph"/>
        <w:numPr>
          <w:ilvl w:val="1"/>
          <w:numId w:val="3"/>
        </w:numPr>
        <w:rPr>
          <w:color w:val="A6A6A6" w:themeColor="background1" w:themeShade="A6"/>
          <w:sz w:val="22"/>
          <w:szCs w:val="22"/>
        </w:rPr>
      </w:pPr>
      <w:hyperlink r:id="rId213"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206446" w:rsidP="003609D4">
      <w:pPr>
        <w:pStyle w:val="ListParagraph"/>
        <w:numPr>
          <w:ilvl w:val="1"/>
          <w:numId w:val="3"/>
        </w:numPr>
        <w:rPr>
          <w:color w:val="A6A6A6" w:themeColor="background1" w:themeShade="A6"/>
          <w:sz w:val="22"/>
          <w:szCs w:val="22"/>
        </w:rPr>
      </w:pPr>
      <w:hyperlink r:id="rId214"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206446" w:rsidP="003609D4">
      <w:pPr>
        <w:pStyle w:val="ListParagraph"/>
        <w:numPr>
          <w:ilvl w:val="1"/>
          <w:numId w:val="3"/>
        </w:numPr>
        <w:rPr>
          <w:color w:val="A6A6A6" w:themeColor="background1" w:themeShade="A6"/>
          <w:sz w:val="22"/>
          <w:szCs w:val="22"/>
        </w:rPr>
      </w:pPr>
      <w:hyperlink r:id="rId215"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357D4498"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 xml:space="preserve">EHT bandwidth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345D0FC7" w:rsidR="00282C72" w:rsidRPr="00755C65" w:rsidRDefault="008544E1" w:rsidP="00282C72">
      <w:pPr>
        <w:pStyle w:val="Heading3"/>
      </w:pPr>
      <w:r w:rsidRPr="00346FC8">
        <w:rPr>
          <w:highlight w:val="green"/>
        </w:rPr>
        <w:t>2</w:t>
      </w:r>
      <w:r w:rsidR="00282C72" w:rsidRPr="00346FC8">
        <w:rPr>
          <w:highlight w:val="green"/>
          <w:vertAlign w:val="superscript"/>
        </w:rPr>
        <w:t>rd</w:t>
      </w:r>
      <w:r w:rsidR="00282C72" w:rsidRPr="00346FC8">
        <w:rPr>
          <w:highlight w:val="green"/>
        </w:rPr>
        <w:t xml:space="preserve"> Conf. Call: </w:t>
      </w:r>
      <w:r w:rsidR="00282C72" w:rsidRPr="00346FC8">
        <w:rPr>
          <w:bCs/>
          <w:highlight w:val="green"/>
          <w:lang w:val="en-US"/>
        </w:rPr>
        <w:t>September 15</w:t>
      </w:r>
      <w:r w:rsidR="00282C72" w:rsidRPr="00346FC8">
        <w:rPr>
          <w:highlight w:val="green"/>
        </w:rPr>
        <w:t xml:space="preserve"> (</w:t>
      </w:r>
      <w:r w:rsidR="001B6862" w:rsidRPr="00346FC8">
        <w:rPr>
          <w:highlight w:val="green"/>
        </w:rPr>
        <w:t>1</w:t>
      </w:r>
      <w:r w:rsidR="00282C72" w:rsidRPr="00346FC8">
        <w:rPr>
          <w:highlight w:val="green"/>
        </w:rPr>
        <w:t>9:00–</w:t>
      </w:r>
      <w:r w:rsidR="001B6862" w:rsidRPr="00346FC8">
        <w:rPr>
          <w:highlight w:val="green"/>
        </w:rPr>
        <w:t>21</w:t>
      </w:r>
      <w:r w:rsidR="00282C72" w:rsidRPr="00346FC8">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216"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19" w:history="1">
        <w:r w:rsidRPr="00A02DFE">
          <w:rPr>
            <w:rStyle w:val="Hyperlink"/>
            <w:sz w:val="22"/>
          </w:rPr>
          <w:t>IMAT</w:t>
        </w:r>
      </w:hyperlink>
      <w:r>
        <w:rPr>
          <w:sz w:val="22"/>
        </w:rPr>
        <w:t xml:space="preserve"> then p</w:t>
      </w:r>
      <w:r w:rsidRPr="00C86653">
        <w:rPr>
          <w:sz w:val="22"/>
        </w:rPr>
        <w:t>lease send an e-mail to Dennis Sundman (</w:t>
      </w:r>
      <w:hyperlink r:id="rId220" w:history="1">
        <w:r w:rsidRPr="00C86653">
          <w:rPr>
            <w:rStyle w:val="Hyperlink"/>
            <w:sz w:val="22"/>
          </w:rPr>
          <w:t>dennis.sundman@ericsson.com</w:t>
        </w:r>
      </w:hyperlink>
      <w:r w:rsidRPr="00C86653">
        <w:rPr>
          <w:sz w:val="22"/>
        </w:rPr>
        <w:t>)</w:t>
      </w:r>
      <w:r>
        <w:rPr>
          <w:sz w:val="22"/>
        </w:rPr>
        <w:t xml:space="preserve"> and Alfred Asterjadhi (</w:t>
      </w:r>
      <w:hyperlink r:id="rId221"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66A5A44F" w:rsidR="00282C72" w:rsidRDefault="00282C72" w:rsidP="00282C72">
      <w:pPr>
        <w:pStyle w:val="ListParagraph"/>
        <w:numPr>
          <w:ilvl w:val="0"/>
          <w:numId w:val="3"/>
        </w:numPr>
      </w:pPr>
      <w:r w:rsidRPr="003046F3">
        <w:lastRenderedPageBreak/>
        <w:t>Announcements</w:t>
      </w:r>
      <w:r>
        <w:t>:</w:t>
      </w:r>
      <w:r w:rsidR="001B09ED">
        <w:t xml:space="preserve"> None.</w:t>
      </w:r>
    </w:p>
    <w:p w14:paraId="5C193093" w14:textId="4A7AC63F" w:rsidR="00014FDB" w:rsidRDefault="00014FDB" w:rsidP="00282C72">
      <w:pPr>
        <w:pStyle w:val="ListParagraph"/>
        <w:numPr>
          <w:ilvl w:val="0"/>
          <w:numId w:val="3"/>
        </w:numPr>
      </w:pPr>
      <w:r>
        <w:t>Call for nominations</w:t>
      </w:r>
      <w:r w:rsidR="00A549C0">
        <w:t xml:space="preserve"> of TGbe officers</w:t>
      </w:r>
    </w:p>
    <w:p w14:paraId="6314289D" w14:textId="039BD028" w:rsidR="00A549C0" w:rsidRDefault="00A549C0" w:rsidP="00A549C0">
      <w:pPr>
        <w:pStyle w:val="ListParagraph"/>
        <w:numPr>
          <w:ilvl w:val="1"/>
          <w:numId w:val="3"/>
        </w:numPr>
      </w:pPr>
      <w:r>
        <w:t>Vicechairs and Secretary</w:t>
      </w:r>
    </w:p>
    <w:p w14:paraId="0618CC87" w14:textId="77777777" w:rsidR="00AE424C" w:rsidRPr="00B17626" w:rsidRDefault="00AE424C" w:rsidP="00AE424C">
      <w:pPr>
        <w:pStyle w:val="ListParagraph"/>
        <w:numPr>
          <w:ilvl w:val="0"/>
          <w:numId w:val="3"/>
        </w:numPr>
        <w:rPr>
          <w:b/>
          <w:bCs/>
        </w:rPr>
      </w:pPr>
      <w:r w:rsidRPr="006520DD">
        <w:t>Towards TGbe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F70FF7">
        <w:tc>
          <w:tcPr>
            <w:tcW w:w="2515" w:type="dxa"/>
          </w:tcPr>
          <w:p w14:paraId="7B9DA9EB" w14:textId="77777777" w:rsidR="00370832" w:rsidRPr="0092781E" w:rsidRDefault="00370832" w:rsidP="00F70FF7">
            <w:pPr>
              <w:jc w:val="center"/>
              <w:rPr>
                <w:b/>
                <w:bCs/>
              </w:rPr>
            </w:pPr>
            <w:r w:rsidRPr="0092781E">
              <w:rPr>
                <w:b/>
                <w:bCs/>
                <w:highlight w:val="red"/>
              </w:rPr>
              <w:t>Not Uploaded</w:t>
            </w:r>
          </w:p>
        </w:tc>
        <w:tc>
          <w:tcPr>
            <w:tcW w:w="2250" w:type="dxa"/>
          </w:tcPr>
          <w:p w14:paraId="6A8C8498" w14:textId="77777777" w:rsidR="00370832" w:rsidRPr="0092781E" w:rsidRDefault="00370832" w:rsidP="00F70FF7">
            <w:pPr>
              <w:jc w:val="center"/>
              <w:rPr>
                <w:b/>
                <w:bCs/>
              </w:rPr>
            </w:pPr>
            <w:r w:rsidRPr="0092781E">
              <w:rPr>
                <w:b/>
                <w:bCs/>
                <w:highlight w:val="cyan"/>
              </w:rPr>
              <w:t>Uploaded</w:t>
            </w:r>
          </w:p>
        </w:tc>
        <w:tc>
          <w:tcPr>
            <w:tcW w:w="2250" w:type="dxa"/>
          </w:tcPr>
          <w:p w14:paraId="2BC7AE89" w14:textId="77777777" w:rsidR="00370832" w:rsidRPr="0092781E" w:rsidRDefault="00370832" w:rsidP="00F70FF7">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70832" w:rsidRPr="001A77E1" w14:paraId="641069F9" w14:textId="77777777" w:rsidTr="00F70FF7">
        <w:tc>
          <w:tcPr>
            <w:tcW w:w="2515" w:type="dxa"/>
          </w:tcPr>
          <w:p w14:paraId="0E3E61D6" w14:textId="46DDC82E" w:rsidR="00370832" w:rsidDel="00620D57" w:rsidRDefault="00370832" w:rsidP="00F70FF7">
            <w:pPr>
              <w:rPr>
                <w:del w:id="5" w:author="Alfred Aster" w:date="2020-09-15T16:14:00Z"/>
                <w:sz w:val="20"/>
              </w:rPr>
            </w:pPr>
            <w:del w:id="6" w:author="Alfred Aster" w:date="2020-09-15T16:14:00Z">
              <w:r w:rsidDel="00620D57">
                <w:rPr>
                  <w:sz w:val="20"/>
                </w:rPr>
                <w:delText>Xiaogang (T-Block)</w:delText>
              </w:r>
            </w:del>
          </w:p>
          <w:p w14:paraId="0A3C1268" w14:textId="17C5408F" w:rsidR="00370832" w:rsidDel="00C51249" w:rsidRDefault="00370832" w:rsidP="00F70FF7">
            <w:pPr>
              <w:rPr>
                <w:del w:id="7" w:author="Alfred Aster" w:date="2020-09-15T16:11:00Z"/>
                <w:sz w:val="20"/>
              </w:rPr>
            </w:pPr>
            <w:del w:id="8" w:author="Alfred Aster" w:date="2020-09-15T16:11:00Z">
              <w:r w:rsidDel="00C51249">
                <w:rPr>
                  <w:sz w:val="20"/>
                </w:rPr>
                <w:delText>Sameer (U-SIG)</w:delText>
              </w:r>
            </w:del>
          </w:p>
          <w:p w14:paraId="3D9AD415" w14:textId="7DA3ABF2" w:rsidR="00370832" w:rsidRDefault="00370832" w:rsidP="00F70FF7">
            <w:pPr>
              <w:rPr>
                <w:sz w:val="20"/>
              </w:rPr>
            </w:pPr>
            <w:r>
              <w:rPr>
                <w:sz w:val="20"/>
              </w:rPr>
              <w:t>Dandan (EHT LTF)</w:t>
            </w:r>
            <w:ins w:id="9" w:author="Alfred Aster" w:date="2020-09-15T16:21:00Z">
              <w:r w:rsidR="00AA72CA">
                <w:rPr>
                  <w:sz w:val="20"/>
                </w:rPr>
                <w:t>-soon</w:t>
              </w:r>
            </w:ins>
          </w:p>
          <w:p w14:paraId="77C6FB39" w14:textId="4994E452" w:rsidR="00370832" w:rsidRDefault="00370832" w:rsidP="00F70FF7">
            <w:pPr>
              <w:rPr>
                <w:sz w:val="20"/>
              </w:rPr>
            </w:pPr>
            <w:proofErr w:type="spellStart"/>
            <w:r>
              <w:rPr>
                <w:sz w:val="20"/>
              </w:rPr>
              <w:t>Chenchen</w:t>
            </w:r>
            <w:proofErr w:type="spellEnd"/>
            <w:r>
              <w:rPr>
                <w:sz w:val="20"/>
              </w:rPr>
              <w:t xml:space="preserve"> (Scrambler)</w:t>
            </w:r>
            <w:ins w:id="10" w:author="Alfred Aster" w:date="2020-09-15T16:21:00Z">
              <w:r w:rsidR="00976B98">
                <w:rPr>
                  <w:sz w:val="20"/>
                </w:rPr>
                <w:t>-soon</w:t>
              </w:r>
            </w:ins>
          </w:p>
          <w:p w14:paraId="27A0B27E" w14:textId="11886446" w:rsidR="00370832" w:rsidDel="00C51249" w:rsidRDefault="00370832" w:rsidP="00F70FF7">
            <w:pPr>
              <w:rPr>
                <w:del w:id="11" w:author="Alfred Aster" w:date="2020-09-15T16:11:00Z"/>
                <w:sz w:val="20"/>
              </w:rPr>
            </w:pPr>
            <w:del w:id="12" w:author="Alfred Aster" w:date="2020-09-15T16:11:00Z">
              <w:r w:rsidDel="00C51249">
                <w:rPr>
                  <w:sz w:val="20"/>
                </w:rPr>
                <w:delText>Sameer (EHT sound. NDP)</w:delText>
              </w:r>
            </w:del>
          </w:p>
          <w:p w14:paraId="5AEC5E1E" w14:textId="7AD5F171" w:rsidR="00370832" w:rsidDel="004B7ECF" w:rsidRDefault="00370832" w:rsidP="00F70FF7">
            <w:pPr>
              <w:rPr>
                <w:del w:id="13" w:author="Alfred Aster" w:date="2020-09-15T16:13:00Z"/>
                <w:sz w:val="20"/>
              </w:rPr>
            </w:pPr>
            <w:del w:id="14" w:author="Alfred Aster" w:date="2020-09-15T16:13:00Z">
              <w:r w:rsidDel="004B7ECF">
                <w:rPr>
                  <w:sz w:val="20"/>
                </w:rPr>
                <w:delText>Xiaogang (T-mask &amp; S-flat)</w:delText>
              </w:r>
            </w:del>
          </w:p>
          <w:p w14:paraId="38E396A4" w14:textId="1A0497E7" w:rsidR="00370832" w:rsidRDefault="00370832" w:rsidP="00F70FF7">
            <w:pPr>
              <w:rPr>
                <w:sz w:val="20"/>
              </w:rPr>
            </w:pPr>
            <w:r>
              <w:rPr>
                <w:sz w:val="20"/>
              </w:rPr>
              <w:t xml:space="preserve">Bin (CCA </w:t>
            </w:r>
            <w:proofErr w:type="spellStart"/>
            <w:r>
              <w:rPr>
                <w:sz w:val="20"/>
              </w:rPr>
              <w:t>sens</w:t>
            </w:r>
            <w:proofErr w:type="spellEnd"/>
            <w:r>
              <w:rPr>
                <w:sz w:val="20"/>
              </w:rPr>
              <w:t>)</w:t>
            </w:r>
            <w:ins w:id="15" w:author="Alfred Aster" w:date="2020-09-15T16:12:00Z">
              <w:r w:rsidR="007E3E5B">
                <w:rPr>
                  <w:sz w:val="20"/>
                </w:rPr>
                <w:t>-</w:t>
              </w:r>
            </w:ins>
            <w:ins w:id="16" w:author="Alfred Aster" w:date="2020-09-15T16:13:00Z">
              <w:r w:rsidR="004B7ECF">
                <w:rPr>
                  <w:sz w:val="20"/>
                </w:rPr>
                <w:t>(</w:t>
              </w:r>
            </w:ins>
            <w:ins w:id="17" w:author="Alfred Aster" w:date="2020-09-15T16:15:00Z">
              <w:r w:rsidR="00727A2F">
                <w:rPr>
                  <w:sz w:val="20"/>
                </w:rPr>
                <w:t xml:space="preserve">after </w:t>
              </w:r>
            </w:ins>
            <w:ins w:id="18" w:author="Alfred Aster" w:date="2020-09-15T16:13:00Z">
              <w:r w:rsidR="004B7ECF">
                <w:rPr>
                  <w:sz w:val="20"/>
                </w:rPr>
                <w:t>D0.1)</w:t>
              </w:r>
            </w:ins>
          </w:p>
          <w:p w14:paraId="0E16E115" w14:textId="4C84CEF6" w:rsidR="00370832" w:rsidDel="000B79F3" w:rsidRDefault="00370832" w:rsidP="00F70FF7">
            <w:pPr>
              <w:rPr>
                <w:del w:id="19" w:author="Alfred Aster" w:date="2020-09-15T18:00:00Z"/>
                <w:sz w:val="20"/>
              </w:rPr>
            </w:pPr>
            <w:del w:id="20" w:author="Alfred Aster" w:date="2020-09-15T18:00:00Z">
              <w:r w:rsidDel="000B79F3">
                <w:rPr>
                  <w:sz w:val="20"/>
                </w:rPr>
                <w:delText>Xiaogang (TX procedure)</w:delText>
              </w:r>
            </w:del>
          </w:p>
          <w:p w14:paraId="1EC58B64" w14:textId="2A68F597" w:rsidR="00370832" w:rsidRPr="001A77E1" w:rsidRDefault="00370832" w:rsidP="00F70FF7">
            <w:pPr>
              <w:rPr>
                <w:sz w:val="20"/>
              </w:rPr>
            </w:pPr>
            <w:del w:id="21" w:author="Alfred Aster" w:date="2020-09-15T18:00:00Z">
              <w:r w:rsidDel="000B79F3">
                <w:rPr>
                  <w:sz w:val="20"/>
                </w:rPr>
                <w:delText>Xiaogang (RX procedure)</w:delText>
              </w:r>
            </w:del>
          </w:p>
        </w:tc>
        <w:tc>
          <w:tcPr>
            <w:tcW w:w="2250" w:type="dxa"/>
          </w:tcPr>
          <w:p w14:paraId="1B814DFA" w14:textId="2C8C283E" w:rsidR="00370832" w:rsidRPr="001A77E1" w:rsidRDefault="00370832" w:rsidP="00F70FF7">
            <w:pPr>
              <w:rPr>
                <w:sz w:val="20"/>
              </w:rPr>
            </w:pPr>
            <w:r>
              <w:rPr>
                <w:sz w:val="20"/>
              </w:rPr>
              <w:t>1319, 1351, 1403, 1404, 1447, 1448, 1452, 1307, 1462</w:t>
            </w:r>
            <w:r w:rsidR="00130201">
              <w:rPr>
                <w:sz w:val="20"/>
              </w:rPr>
              <w:t xml:space="preserve">, </w:t>
            </w:r>
            <w:ins w:id="22" w:author="Alfred Aster" w:date="2020-09-15T16:11:00Z">
              <w:r w:rsidR="00C51249">
                <w:rPr>
                  <w:sz w:val="20"/>
                </w:rPr>
                <w:t>1464, 1466</w:t>
              </w:r>
            </w:ins>
            <w:ins w:id="23" w:author="Alfred Aster" w:date="2020-09-15T16:13:00Z">
              <w:r w:rsidR="004B7ECF">
                <w:rPr>
                  <w:sz w:val="20"/>
                </w:rPr>
                <w:t>, 1480, 1479</w:t>
              </w:r>
            </w:ins>
            <w:r>
              <w:rPr>
                <w:sz w:val="20"/>
              </w:rPr>
              <w:t>.</w:t>
            </w:r>
          </w:p>
        </w:tc>
        <w:tc>
          <w:tcPr>
            <w:tcW w:w="2250" w:type="dxa"/>
          </w:tcPr>
          <w:p w14:paraId="4A9930B5" w14:textId="77777777" w:rsidR="00370832" w:rsidRPr="001A77E1" w:rsidRDefault="00370832" w:rsidP="00F70FF7">
            <w:pPr>
              <w:rPr>
                <w:sz w:val="20"/>
              </w:rPr>
            </w:pPr>
            <w:r>
              <w:rPr>
                <w:sz w:val="20"/>
              </w:rPr>
              <w:t>1315.</w:t>
            </w:r>
          </w:p>
        </w:tc>
        <w:tc>
          <w:tcPr>
            <w:tcW w:w="3240" w:type="dxa"/>
          </w:tcPr>
          <w:p w14:paraId="71EE7521" w14:textId="77777777" w:rsidR="00370832" w:rsidRPr="001A77E1" w:rsidRDefault="00206446" w:rsidP="00F70FF7">
            <w:pPr>
              <w:rPr>
                <w:sz w:val="20"/>
              </w:rPr>
            </w:pPr>
            <w:hyperlink r:id="rId222" w:history="1">
              <w:r w:rsidR="00370832" w:rsidRPr="00532B9F">
                <w:rPr>
                  <w:rStyle w:val="Hyperlink"/>
                  <w:sz w:val="20"/>
                </w:rPr>
                <w:t>1293r1</w:t>
              </w:r>
            </w:hyperlink>
            <w:r w:rsidR="00370832">
              <w:rPr>
                <w:sz w:val="20"/>
              </w:rPr>
              <w:t xml:space="preserve">, </w:t>
            </w:r>
            <w:hyperlink r:id="rId223" w:history="1">
              <w:r w:rsidR="00370832" w:rsidRPr="007B7F87">
                <w:rPr>
                  <w:rStyle w:val="Hyperlink"/>
                  <w:sz w:val="20"/>
                </w:rPr>
                <w:t>1295r1</w:t>
              </w:r>
            </w:hyperlink>
            <w:r w:rsidR="00370832">
              <w:rPr>
                <w:sz w:val="20"/>
              </w:rPr>
              <w:t xml:space="preserve">, </w:t>
            </w:r>
            <w:hyperlink r:id="rId224" w:history="1">
              <w:r w:rsidR="00370832" w:rsidRPr="001B0DDD">
                <w:rPr>
                  <w:rStyle w:val="Hyperlink"/>
                  <w:sz w:val="20"/>
                </w:rPr>
                <w:t>1160r4</w:t>
              </w:r>
            </w:hyperlink>
            <w:r w:rsidR="00370832">
              <w:rPr>
                <w:sz w:val="20"/>
              </w:rPr>
              <w:t xml:space="preserve">, </w:t>
            </w:r>
            <w:hyperlink r:id="rId225" w:history="1">
              <w:r w:rsidR="00370832" w:rsidRPr="001B0DDD">
                <w:rPr>
                  <w:rStyle w:val="Hyperlink"/>
                  <w:sz w:val="20"/>
                </w:rPr>
                <w:t>1327r1</w:t>
              </w:r>
            </w:hyperlink>
            <w:r w:rsidR="00370832">
              <w:rPr>
                <w:sz w:val="20"/>
              </w:rPr>
              <w:t xml:space="preserve">, </w:t>
            </w:r>
            <w:hyperlink r:id="rId226" w:history="1">
              <w:r w:rsidR="00370832" w:rsidRPr="001B0DDD">
                <w:rPr>
                  <w:rStyle w:val="Hyperlink"/>
                  <w:sz w:val="20"/>
                </w:rPr>
                <w:t>1153r3</w:t>
              </w:r>
            </w:hyperlink>
            <w:r w:rsidR="00370832">
              <w:rPr>
                <w:sz w:val="20"/>
              </w:rPr>
              <w:t xml:space="preserve">, </w:t>
            </w:r>
            <w:hyperlink r:id="rId227" w:history="1">
              <w:r w:rsidR="00370832" w:rsidRPr="005620EB">
                <w:rPr>
                  <w:rStyle w:val="Hyperlink"/>
                  <w:sz w:val="20"/>
                </w:rPr>
                <w:t>1260r4</w:t>
              </w:r>
            </w:hyperlink>
            <w:r w:rsidR="00370832">
              <w:rPr>
                <w:sz w:val="20"/>
              </w:rPr>
              <w:t xml:space="preserve">, </w:t>
            </w:r>
            <w:hyperlink r:id="rId228" w:history="1">
              <w:r w:rsidR="00370832" w:rsidRPr="005620EB">
                <w:rPr>
                  <w:rStyle w:val="Hyperlink"/>
                  <w:sz w:val="20"/>
                </w:rPr>
                <w:t>1349r3</w:t>
              </w:r>
            </w:hyperlink>
            <w:r w:rsidR="00370832">
              <w:rPr>
                <w:sz w:val="20"/>
              </w:rPr>
              <w:t xml:space="preserve">, </w:t>
            </w:r>
            <w:hyperlink r:id="rId229" w:history="1">
              <w:r w:rsidR="00370832" w:rsidRPr="005620EB">
                <w:rPr>
                  <w:rStyle w:val="Hyperlink"/>
                  <w:sz w:val="20"/>
                </w:rPr>
                <w:t>1231r3</w:t>
              </w:r>
            </w:hyperlink>
            <w:r w:rsidR="00370832">
              <w:rPr>
                <w:sz w:val="20"/>
              </w:rPr>
              <w:t xml:space="preserve">, </w:t>
            </w:r>
            <w:hyperlink r:id="rId230" w:history="1">
              <w:r w:rsidR="00370832" w:rsidRPr="0041221C">
                <w:rPr>
                  <w:rStyle w:val="Hyperlink"/>
                  <w:sz w:val="20"/>
                </w:rPr>
                <w:t>1252r2</w:t>
              </w:r>
            </w:hyperlink>
            <w:r w:rsidR="00370832">
              <w:rPr>
                <w:sz w:val="20"/>
              </w:rPr>
              <w:t xml:space="preserve">, </w:t>
            </w:r>
            <w:hyperlink r:id="rId231" w:history="1">
              <w:r w:rsidR="00370832" w:rsidRPr="0041221C">
                <w:rPr>
                  <w:rStyle w:val="Hyperlink"/>
                  <w:sz w:val="20"/>
                </w:rPr>
                <w:t>1253r6</w:t>
              </w:r>
            </w:hyperlink>
            <w:r w:rsidR="00370832">
              <w:rPr>
                <w:sz w:val="20"/>
              </w:rPr>
              <w:t xml:space="preserve">, </w:t>
            </w:r>
            <w:hyperlink r:id="rId232" w:history="1">
              <w:r w:rsidR="00370832" w:rsidRPr="0041221C">
                <w:rPr>
                  <w:rStyle w:val="Hyperlink"/>
                  <w:sz w:val="20"/>
                </w:rPr>
                <w:t>1254r6</w:t>
              </w:r>
            </w:hyperlink>
            <w:r w:rsidR="00370832">
              <w:rPr>
                <w:sz w:val="20"/>
              </w:rPr>
              <w:t xml:space="preserve">, </w:t>
            </w:r>
            <w:hyperlink r:id="rId233" w:history="1">
              <w:r w:rsidR="00370832" w:rsidRPr="002F3276">
                <w:rPr>
                  <w:rStyle w:val="Hyperlink"/>
                  <w:sz w:val="20"/>
                </w:rPr>
                <w:t>1229r3</w:t>
              </w:r>
            </w:hyperlink>
            <w:r w:rsidR="00370832">
              <w:rPr>
                <w:sz w:val="20"/>
              </w:rPr>
              <w:t xml:space="preserve">, </w:t>
            </w:r>
            <w:hyperlink r:id="rId234" w:history="1">
              <w:r w:rsidR="00370832" w:rsidRPr="006D0892">
                <w:rPr>
                  <w:rStyle w:val="Hyperlink"/>
                  <w:sz w:val="20"/>
                </w:rPr>
                <w:t>1294r4</w:t>
              </w:r>
            </w:hyperlink>
            <w:r w:rsidR="00370832">
              <w:rPr>
                <w:sz w:val="20"/>
              </w:rPr>
              <w:t xml:space="preserve">, </w:t>
            </w:r>
            <w:hyperlink r:id="rId235" w:history="1">
              <w:r w:rsidR="00370832" w:rsidRPr="003449CB">
                <w:rPr>
                  <w:rStyle w:val="Hyperlink"/>
                  <w:sz w:val="20"/>
                </w:rPr>
                <w:t>1329r2</w:t>
              </w:r>
            </w:hyperlink>
            <w:r w:rsidR="00370832" w:rsidRPr="00D7645C">
              <w:rPr>
                <w:sz w:val="20"/>
              </w:rPr>
              <w:t xml:space="preserve">, </w:t>
            </w:r>
            <w:hyperlink r:id="rId236" w:history="1">
              <w:r w:rsidR="00370832" w:rsidRPr="00E1741F">
                <w:rPr>
                  <w:rStyle w:val="Hyperlink"/>
                  <w:sz w:val="20"/>
                </w:rPr>
                <w:t>1290r3</w:t>
              </w:r>
            </w:hyperlink>
            <w:r w:rsidR="00370832" w:rsidRPr="00D7645C">
              <w:rPr>
                <w:sz w:val="20"/>
              </w:rPr>
              <w:t xml:space="preserve">, </w:t>
            </w:r>
            <w:hyperlink r:id="rId237" w:history="1">
              <w:r w:rsidR="00370832" w:rsidRPr="001E1A12">
                <w:rPr>
                  <w:rStyle w:val="Hyperlink"/>
                  <w:sz w:val="20"/>
                </w:rPr>
                <w:t>1276r7</w:t>
              </w:r>
            </w:hyperlink>
            <w:r w:rsidR="00370832" w:rsidRPr="00D7645C">
              <w:rPr>
                <w:sz w:val="20"/>
              </w:rPr>
              <w:t xml:space="preserve">, </w:t>
            </w:r>
            <w:hyperlink r:id="rId238" w:history="1">
              <w:r w:rsidR="00370832" w:rsidRPr="00C2161E">
                <w:rPr>
                  <w:rStyle w:val="Hyperlink"/>
                  <w:sz w:val="20"/>
                </w:rPr>
                <w:t>1371r4</w:t>
              </w:r>
            </w:hyperlink>
            <w:r w:rsidR="00370832" w:rsidRPr="00D7645C">
              <w:rPr>
                <w:sz w:val="20"/>
              </w:rPr>
              <w:t xml:space="preserve">, </w:t>
            </w:r>
            <w:hyperlink r:id="rId239" w:history="1">
              <w:r w:rsidR="00370832" w:rsidRPr="001F55A5">
                <w:rPr>
                  <w:rStyle w:val="Hyperlink"/>
                  <w:sz w:val="20"/>
                </w:rPr>
                <w:t>1338r6</w:t>
              </w:r>
            </w:hyperlink>
            <w:r w:rsidR="00370832" w:rsidRPr="00D7645C">
              <w:rPr>
                <w:sz w:val="20"/>
              </w:rPr>
              <w:t xml:space="preserve">, </w:t>
            </w:r>
            <w:hyperlink r:id="rId240" w:history="1">
              <w:r w:rsidR="00370832" w:rsidRPr="00FF06B1">
                <w:rPr>
                  <w:rStyle w:val="Hyperlink"/>
                  <w:sz w:val="20"/>
                </w:rPr>
                <w:t>1339r5</w:t>
              </w:r>
            </w:hyperlink>
            <w:r w:rsidR="00370832" w:rsidRPr="00D7645C">
              <w:rPr>
                <w:sz w:val="20"/>
              </w:rPr>
              <w:t xml:space="preserve">, </w:t>
            </w:r>
            <w:hyperlink r:id="rId241" w:history="1">
              <w:r w:rsidR="00370832" w:rsidRPr="00FF06B1">
                <w:rPr>
                  <w:rStyle w:val="Hyperlink"/>
                  <w:sz w:val="20"/>
                </w:rPr>
                <w:t>1337r3</w:t>
              </w:r>
            </w:hyperlink>
            <w:r w:rsidR="00370832" w:rsidRPr="00D7645C">
              <w:rPr>
                <w:sz w:val="20"/>
              </w:rPr>
              <w:t xml:space="preserve">, </w:t>
            </w:r>
            <w:hyperlink r:id="rId242"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F70FF7">
        <w:tc>
          <w:tcPr>
            <w:tcW w:w="2245" w:type="dxa"/>
          </w:tcPr>
          <w:p w14:paraId="41D01CA5" w14:textId="77777777" w:rsidR="00370832" w:rsidRPr="00F7512A" w:rsidRDefault="00370832" w:rsidP="00F70FF7">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F70FF7">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F70FF7">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70832" w:rsidRPr="00F7512A" w14:paraId="44FE6D77" w14:textId="77777777" w:rsidTr="00F70FF7">
        <w:tc>
          <w:tcPr>
            <w:tcW w:w="2245" w:type="dxa"/>
          </w:tcPr>
          <w:p w14:paraId="47714906" w14:textId="77777777" w:rsidR="00370832" w:rsidRPr="00F7512A" w:rsidRDefault="00370832" w:rsidP="00F70FF7">
            <w:pPr>
              <w:rPr>
                <w:sz w:val="20"/>
              </w:rPr>
            </w:pPr>
          </w:p>
        </w:tc>
        <w:tc>
          <w:tcPr>
            <w:tcW w:w="2250" w:type="dxa"/>
          </w:tcPr>
          <w:p w14:paraId="600B3E0C" w14:textId="6526C0EC" w:rsidR="00370832" w:rsidRPr="00F7512A" w:rsidRDefault="00370832" w:rsidP="00F70FF7">
            <w:pPr>
              <w:rPr>
                <w:sz w:val="20"/>
              </w:rPr>
            </w:pPr>
            <w:r w:rsidRPr="00F7512A">
              <w:rPr>
                <w:sz w:val="20"/>
              </w:rPr>
              <w:t>1320, 1274, 1332, 1333, 1409,</w:t>
            </w:r>
            <w:r>
              <w:rPr>
                <w:sz w:val="20"/>
              </w:rPr>
              <w:t xml:space="preserve"> 1407,</w:t>
            </w:r>
            <w:r w:rsidRPr="00F7512A">
              <w:rPr>
                <w:sz w:val="20"/>
              </w:rPr>
              <w:t xml:space="preserve"> </w:t>
            </w:r>
            <w:r w:rsidRPr="00447E0C">
              <w:rPr>
                <w:sz w:val="20"/>
              </w:rPr>
              <w:t>1434</w:t>
            </w:r>
            <w:r>
              <w:rPr>
                <w:sz w:val="20"/>
              </w:rPr>
              <w:t>, 1408, 1440, 1445</w:t>
            </w:r>
            <w:ins w:id="24" w:author="Alfred Aster" w:date="2020-09-15T16:20:00Z">
              <w:r w:rsidR="00240FB9">
                <w:rPr>
                  <w:sz w:val="20"/>
                </w:rPr>
                <w:t>, 1411</w:t>
              </w:r>
            </w:ins>
            <w:r w:rsidR="00E71034">
              <w:rPr>
                <w:sz w:val="20"/>
              </w:rPr>
              <w:t>.</w:t>
            </w:r>
          </w:p>
        </w:tc>
        <w:tc>
          <w:tcPr>
            <w:tcW w:w="2250" w:type="dxa"/>
          </w:tcPr>
          <w:p w14:paraId="2A584E84" w14:textId="46893921" w:rsidR="00370832" w:rsidRPr="00F7512A" w:rsidRDefault="00370832"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206446" w:rsidP="00F70FF7">
            <w:pPr>
              <w:rPr>
                <w:sz w:val="20"/>
              </w:rPr>
            </w:pPr>
            <w:hyperlink r:id="rId243" w:history="1">
              <w:r w:rsidR="00370832" w:rsidRPr="00F7512A">
                <w:rPr>
                  <w:rStyle w:val="Hyperlink"/>
                  <w:sz w:val="20"/>
                </w:rPr>
                <w:t>1256r3</w:t>
              </w:r>
            </w:hyperlink>
            <w:r w:rsidR="00370832" w:rsidRPr="00F7512A">
              <w:rPr>
                <w:sz w:val="20"/>
              </w:rPr>
              <w:t xml:space="preserve">, </w:t>
            </w:r>
            <w:hyperlink r:id="rId244" w:history="1">
              <w:r w:rsidR="00370832" w:rsidRPr="00F7512A">
                <w:rPr>
                  <w:rStyle w:val="Hyperlink"/>
                  <w:sz w:val="20"/>
                </w:rPr>
                <w:t>1255r4</w:t>
              </w:r>
            </w:hyperlink>
            <w:r w:rsidR="00370832" w:rsidRPr="00F7512A">
              <w:rPr>
                <w:sz w:val="20"/>
              </w:rPr>
              <w:t xml:space="preserve">, </w:t>
            </w:r>
            <w:hyperlink r:id="rId245" w:history="1">
              <w:r w:rsidR="00370832" w:rsidRPr="00F7512A">
                <w:rPr>
                  <w:rStyle w:val="Hyperlink"/>
                  <w:sz w:val="20"/>
                </w:rPr>
                <w:t>1272r1</w:t>
              </w:r>
            </w:hyperlink>
            <w:r w:rsidR="00370832" w:rsidRPr="00F7512A">
              <w:rPr>
                <w:sz w:val="20"/>
              </w:rPr>
              <w:t xml:space="preserve">, </w:t>
            </w:r>
            <w:hyperlink r:id="rId246" w:history="1">
              <w:r w:rsidR="00370832" w:rsidRPr="00F7512A">
                <w:rPr>
                  <w:rStyle w:val="Hyperlink"/>
                  <w:sz w:val="20"/>
                </w:rPr>
                <w:t>1261r1</w:t>
              </w:r>
            </w:hyperlink>
            <w:r w:rsidR="00370832" w:rsidRPr="00F7512A">
              <w:rPr>
                <w:sz w:val="20"/>
              </w:rPr>
              <w:t xml:space="preserve">, </w:t>
            </w:r>
            <w:hyperlink r:id="rId247" w:history="1">
              <w:r w:rsidR="00370832" w:rsidRPr="00B23BC3">
                <w:rPr>
                  <w:rStyle w:val="Hyperlink"/>
                  <w:sz w:val="20"/>
                </w:rPr>
                <w:t>1291r12</w:t>
              </w:r>
            </w:hyperlink>
            <w:r w:rsidR="00370832" w:rsidRPr="00F7512A">
              <w:rPr>
                <w:sz w:val="20"/>
              </w:rPr>
              <w:t xml:space="preserve">, </w:t>
            </w:r>
            <w:hyperlink r:id="rId248" w:history="1">
              <w:r w:rsidR="00370832" w:rsidRPr="00DD42BC">
                <w:rPr>
                  <w:rStyle w:val="Hyperlink"/>
                  <w:sz w:val="20"/>
                </w:rPr>
                <w:t>1271r7</w:t>
              </w:r>
            </w:hyperlink>
            <w:r w:rsidR="00370832" w:rsidRPr="00F7512A">
              <w:rPr>
                <w:sz w:val="20"/>
              </w:rPr>
              <w:t>,</w:t>
            </w:r>
            <w:r w:rsidR="00370832">
              <w:rPr>
                <w:sz w:val="20"/>
              </w:rPr>
              <w:t xml:space="preserve"> </w:t>
            </w:r>
            <w:hyperlink r:id="rId249" w:history="1">
              <w:r w:rsidR="00370832" w:rsidRPr="00CF0179">
                <w:rPr>
                  <w:rStyle w:val="Hyperlink"/>
                  <w:sz w:val="20"/>
                </w:rPr>
                <w:t>1275r4</w:t>
              </w:r>
            </w:hyperlink>
            <w:r w:rsidR="00370832">
              <w:rPr>
                <w:sz w:val="20"/>
              </w:rPr>
              <w:t xml:space="preserve">, </w:t>
            </w:r>
            <w:hyperlink r:id="rId250" w:history="1">
              <w:r w:rsidR="00370832" w:rsidRPr="00CF0179">
                <w:rPr>
                  <w:rStyle w:val="Hyperlink"/>
                  <w:sz w:val="20"/>
                </w:rPr>
                <w:t>1270r4</w:t>
              </w:r>
            </w:hyperlink>
            <w:r w:rsidR="00370832">
              <w:rPr>
                <w:sz w:val="20"/>
              </w:rPr>
              <w:t xml:space="preserve"> </w:t>
            </w:r>
          </w:p>
          <w:p w14:paraId="70B759D6" w14:textId="4A8A0E5B" w:rsidR="00370832" w:rsidRPr="00F7512A" w:rsidRDefault="00206446" w:rsidP="00F70FF7">
            <w:pPr>
              <w:rPr>
                <w:sz w:val="20"/>
              </w:rPr>
            </w:pPr>
            <w:hyperlink r:id="rId251" w:history="1">
              <w:r w:rsidR="00370832" w:rsidRPr="00495087">
                <w:rPr>
                  <w:rStyle w:val="Hyperlink"/>
                  <w:sz w:val="20"/>
                </w:rPr>
                <w:t>1300r</w:t>
              </w:r>
              <w:r w:rsidR="00370832">
                <w:rPr>
                  <w:rStyle w:val="Hyperlink"/>
                  <w:sz w:val="20"/>
                </w:rPr>
                <w:t>8</w:t>
              </w:r>
            </w:hyperlink>
            <w:r w:rsidR="00370832">
              <w:rPr>
                <w:sz w:val="20"/>
              </w:rPr>
              <w:t xml:space="preserve">, </w:t>
            </w:r>
            <w:hyperlink r:id="rId252" w:history="1">
              <w:r w:rsidR="00370832" w:rsidRPr="00C62B0D">
                <w:rPr>
                  <w:rStyle w:val="Hyperlink"/>
                  <w:sz w:val="20"/>
                </w:rPr>
                <w:t>1299r6</w:t>
              </w:r>
            </w:hyperlink>
            <w:r w:rsidR="00E71034">
              <w:rPr>
                <w:sz w:val="20"/>
              </w:rPr>
              <w:t>.</w:t>
            </w:r>
          </w:p>
        </w:tc>
      </w:tr>
    </w:tbl>
    <w:p w14:paraId="6776A351" w14:textId="5FAA51CA" w:rsidR="007B6496" w:rsidRPr="007904D0" w:rsidDel="00EB1DC4" w:rsidRDefault="007B6496" w:rsidP="007904D0">
      <w:pPr>
        <w:pStyle w:val="ListParagraph"/>
        <w:numPr>
          <w:ilvl w:val="0"/>
          <w:numId w:val="3"/>
        </w:numPr>
        <w:rPr>
          <w:del w:id="25" w:author="Alfred Aster" w:date="2020-09-15T16:53:00Z"/>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7B02CA0" w14:textId="48824F79" w:rsidR="007904D0" w:rsidRDefault="007904D0" w:rsidP="007904D0">
      <w:pPr>
        <w:pStyle w:val="ListParagraph"/>
        <w:numPr>
          <w:ilvl w:val="1"/>
          <w:numId w:val="3"/>
        </w:numPr>
      </w:pPr>
      <w:r>
        <w:t>None.</w:t>
      </w:r>
    </w:p>
    <w:p w14:paraId="31369EE2" w14:textId="1921FB3E"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Pr="00C36A5D" w:rsidRDefault="00206446" w:rsidP="00F70FF7">
      <w:pPr>
        <w:pStyle w:val="ListParagraph"/>
        <w:numPr>
          <w:ilvl w:val="1"/>
          <w:numId w:val="3"/>
        </w:numPr>
        <w:rPr>
          <w:color w:val="00B050"/>
        </w:rPr>
      </w:pPr>
      <w:hyperlink r:id="rId253" w:history="1">
        <w:r w:rsidR="00572C6E" w:rsidRPr="00C36A5D">
          <w:rPr>
            <w:rStyle w:val="Hyperlink"/>
            <w:color w:val="00B050"/>
          </w:rPr>
          <w:t>764r0</w:t>
        </w:r>
      </w:hyperlink>
      <w:r w:rsidR="00572C6E" w:rsidRPr="00C36A5D">
        <w:rPr>
          <w:color w:val="00B050"/>
        </w:rPr>
        <w:t xml:space="preserve"> Trigger Consideration</w:t>
      </w:r>
      <w:r w:rsidR="00572C6E" w:rsidRPr="00C36A5D">
        <w:rPr>
          <w:color w:val="00B050"/>
        </w:rPr>
        <w:tab/>
      </w:r>
      <w:r w:rsidR="00476E08" w:rsidRPr="00C36A5D">
        <w:rPr>
          <w:color w:val="00B050"/>
        </w:rPr>
        <w:tab/>
      </w:r>
      <w:r w:rsidR="00476E08" w:rsidRPr="00C36A5D">
        <w:rPr>
          <w:color w:val="00B050"/>
        </w:rPr>
        <w:tab/>
      </w:r>
      <w:r w:rsidR="00476E08" w:rsidRPr="00C36A5D">
        <w:rPr>
          <w:color w:val="00B050"/>
        </w:rPr>
        <w:tab/>
      </w:r>
      <w:r w:rsidR="00476E08" w:rsidRPr="00C36A5D">
        <w:rPr>
          <w:color w:val="00B050"/>
        </w:rPr>
        <w:tab/>
        <w:t xml:space="preserve">   </w:t>
      </w:r>
      <w:r w:rsidR="00466D6F" w:rsidRPr="00C36A5D">
        <w:rPr>
          <w:color w:val="00B050"/>
        </w:rPr>
        <w:t xml:space="preserve"> </w:t>
      </w:r>
      <w:r w:rsidR="00572C6E" w:rsidRPr="00C36A5D">
        <w:rPr>
          <w:color w:val="00B050"/>
        </w:rPr>
        <w:t>Liwen Chu</w:t>
      </w:r>
    </w:p>
    <w:p w14:paraId="189048A4" w14:textId="35420D01" w:rsidR="00572C6E" w:rsidRPr="00F921E7" w:rsidRDefault="00206446" w:rsidP="00F70FF7">
      <w:pPr>
        <w:pStyle w:val="ListParagraph"/>
        <w:numPr>
          <w:ilvl w:val="1"/>
          <w:numId w:val="3"/>
        </w:numPr>
        <w:rPr>
          <w:color w:val="00B050"/>
        </w:rPr>
      </w:pPr>
      <w:hyperlink r:id="rId254" w:history="1">
        <w:r w:rsidR="00572C6E" w:rsidRPr="00F921E7">
          <w:rPr>
            <w:rStyle w:val="Hyperlink"/>
            <w:color w:val="00B050"/>
          </w:rPr>
          <w:t>828r</w:t>
        </w:r>
        <w:r w:rsidR="00354C09" w:rsidRPr="00F921E7">
          <w:rPr>
            <w:rStyle w:val="Hyperlink"/>
            <w:color w:val="00B050"/>
          </w:rPr>
          <w:t>1</w:t>
        </w:r>
      </w:hyperlink>
      <w:r w:rsidR="00572C6E" w:rsidRPr="00F921E7">
        <w:rPr>
          <w:color w:val="00B050"/>
        </w:rPr>
        <w:t xml:space="preserve"> RU Allocation Subfield Design </w:t>
      </w:r>
      <w:r w:rsidR="00466D6F" w:rsidRPr="00F921E7">
        <w:rPr>
          <w:color w:val="00B050"/>
        </w:rPr>
        <w:t>4</w:t>
      </w:r>
      <w:r w:rsidR="00572C6E" w:rsidRPr="00F921E7">
        <w:rPr>
          <w:color w:val="00B050"/>
        </w:rPr>
        <w:t xml:space="preserve"> EHT Trigger Frame</w:t>
      </w:r>
      <w:r w:rsidR="00466D6F" w:rsidRPr="00F921E7">
        <w:rPr>
          <w:color w:val="00B050"/>
        </w:rPr>
        <w:t xml:space="preserve">   </w:t>
      </w:r>
      <w:proofErr w:type="spellStart"/>
      <w:r w:rsidR="00572C6E" w:rsidRPr="00F921E7">
        <w:rPr>
          <w:color w:val="00B050"/>
        </w:rPr>
        <w:t>Myeongjin</w:t>
      </w:r>
      <w:proofErr w:type="spellEnd"/>
      <w:r w:rsidR="00572C6E" w:rsidRPr="00F921E7">
        <w:rPr>
          <w:color w:val="00B050"/>
        </w:rPr>
        <w:t xml:space="preserve"> Kim</w:t>
      </w:r>
    </w:p>
    <w:p w14:paraId="1E0E363A" w14:textId="241E0E5C" w:rsidR="00FD0230" w:rsidRPr="001105F4" w:rsidRDefault="00FD0230" w:rsidP="00FD0230">
      <w:pPr>
        <w:ind w:left="1080"/>
        <w:rPr>
          <w:color w:val="A6A6A6" w:themeColor="background1" w:themeShade="A6"/>
        </w:rPr>
      </w:pPr>
      <w:r w:rsidRPr="001105F4">
        <w:rPr>
          <w:color w:val="A6A6A6" w:themeColor="background1" w:themeShade="A6"/>
        </w:rPr>
        <w:t>------------------------------------------------------------------------------------------------------------</w:t>
      </w:r>
    </w:p>
    <w:p w14:paraId="2C6C70CD" w14:textId="162ED781" w:rsidR="00572C6E" w:rsidRPr="001105F4" w:rsidRDefault="00206446" w:rsidP="00F70FF7">
      <w:pPr>
        <w:pStyle w:val="ListParagraph"/>
        <w:numPr>
          <w:ilvl w:val="1"/>
          <w:numId w:val="3"/>
        </w:numPr>
        <w:rPr>
          <w:color w:val="A6A6A6" w:themeColor="background1" w:themeShade="A6"/>
        </w:rPr>
      </w:pPr>
      <w:hyperlink r:id="rId255" w:history="1">
        <w:r w:rsidR="00572C6E" w:rsidRPr="001105F4">
          <w:rPr>
            <w:rStyle w:val="Hyperlink"/>
            <w:color w:val="A6A6A6" w:themeColor="background1" w:themeShade="A6"/>
          </w:rPr>
          <w:t>831r0</w:t>
        </w:r>
      </w:hyperlink>
      <w:r w:rsidR="00572C6E" w:rsidRPr="001105F4">
        <w:rPr>
          <w:color w:val="A6A6A6" w:themeColor="background1" w:themeShade="A6"/>
        </w:rPr>
        <w:t xml:space="preserve"> Trigger Frame </w:t>
      </w:r>
      <w:r w:rsidR="00466D6F" w:rsidRPr="001105F4">
        <w:rPr>
          <w:color w:val="A6A6A6" w:themeColor="background1" w:themeShade="A6"/>
        </w:rPr>
        <w:t>4</w:t>
      </w:r>
      <w:r w:rsidR="00572C6E" w:rsidRPr="001105F4">
        <w:rPr>
          <w:color w:val="A6A6A6" w:themeColor="background1" w:themeShade="A6"/>
        </w:rPr>
        <w:t xml:space="preserve"> Frequency-domain A-PPDU Support</w:t>
      </w:r>
      <w:r w:rsidR="00466D6F" w:rsidRPr="001105F4">
        <w:rPr>
          <w:color w:val="A6A6A6" w:themeColor="background1" w:themeShade="A6"/>
        </w:rPr>
        <w:t xml:space="preserve">   </w:t>
      </w:r>
      <w:proofErr w:type="spellStart"/>
      <w:r w:rsidR="00572C6E" w:rsidRPr="001105F4">
        <w:rPr>
          <w:color w:val="A6A6A6" w:themeColor="background1" w:themeShade="A6"/>
        </w:rPr>
        <w:t>Jonghun</w:t>
      </w:r>
      <w:proofErr w:type="spellEnd"/>
      <w:r w:rsidR="00572C6E" w:rsidRPr="001105F4">
        <w:rPr>
          <w:color w:val="A6A6A6" w:themeColor="background1" w:themeShade="A6"/>
        </w:rPr>
        <w:t xml:space="preserve"> Han</w:t>
      </w:r>
    </w:p>
    <w:p w14:paraId="5B7E372A" w14:textId="3C08E9A8" w:rsidR="00572C6E" w:rsidRPr="001105F4" w:rsidRDefault="00206446" w:rsidP="00F70FF7">
      <w:pPr>
        <w:pStyle w:val="ListParagraph"/>
        <w:numPr>
          <w:ilvl w:val="1"/>
          <w:numId w:val="3"/>
        </w:numPr>
        <w:rPr>
          <w:color w:val="A6A6A6" w:themeColor="background1" w:themeShade="A6"/>
        </w:rPr>
      </w:pPr>
      <w:hyperlink r:id="rId256" w:history="1">
        <w:r w:rsidR="00572C6E" w:rsidRPr="001105F4">
          <w:rPr>
            <w:rStyle w:val="Hyperlink"/>
            <w:color w:val="A6A6A6" w:themeColor="background1" w:themeShade="A6"/>
          </w:rPr>
          <w:t>840r0</w:t>
        </w:r>
      </w:hyperlink>
      <w:r w:rsidR="00572C6E" w:rsidRPr="001105F4">
        <w:rPr>
          <w:color w:val="A6A6A6" w:themeColor="background1" w:themeShade="A6"/>
        </w:rPr>
        <w:t xml:space="preserve"> Backward compatible EHT trigger frame</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Ming Gan</w:t>
      </w:r>
    </w:p>
    <w:p w14:paraId="5EDD957A" w14:textId="6452F900" w:rsidR="00572C6E" w:rsidRPr="001105F4" w:rsidRDefault="00206446" w:rsidP="00F70FF7">
      <w:pPr>
        <w:pStyle w:val="ListParagraph"/>
        <w:numPr>
          <w:ilvl w:val="1"/>
          <w:numId w:val="3"/>
        </w:numPr>
        <w:rPr>
          <w:color w:val="A6A6A6" w:themeColor="background1" w:themeShade="A6"/>
        </w:rPr>
      </w:pPr>
      <w:hyperlink r:id="rId257" w:history="1">
        <w:r w:rsidR="00572C6E" w:rsidRPr="001105F4">
          <w:rPr>
            <w:rStyle w:val="Hyperlink"/>
            <w:color w:val="A6A6A6" w:themeColor="background1" w:themeShade="A6"/>
          </w:rPr>
          <w:t>1192r0</w:t>
        </w:r>
      </w:hyperlink>
      <w:r w:rsidR="00572C6E" w:rsidRPr="001105F4">
        <w:rPr>
          <w:color w:val="A6A6A6" w:themeColor="background1" w:themeShade="A6"/>
        </w:rPr>
        <w:t xml:space="preserve"> TB PPDU Format </w:t>
      </w:r>
      <w:proofErr w:type="spellStart"/>
      <w:r w:rsidR="00572C6E" w:rsidRPr="001105F4">
        <w:rPr>
          <w:color w:val="A6A6A6" w:themeColor="background1" w:themeShade="A6"/>
        </w:rPr>
        <w:t>Signaling</w:t>
      </w:r>
      <w:proofErr w:type="spellEnd"/>
      <w:r w:rsidR="00572C6E" w:rsidRPr="001105F4">
        <w:rPr>
          <w:color w:val="A6A6A6" w:themeColor="background1" w:themeShade="A6"/>
        </w:rPr>
        <w:t xml:space="preserve"> in Trigger Frame</w:t>
      </w:r>
      <w:r w:rsidR="00572C6E" w:rsidRPr="001105F4">
        <w:rPr>
          <w:color w:val="A6A6A6" w:themeColor="background1" w:themeShade="A6"/>
        </w:rPr>
        <w:tab/>
      </w:r>
      <w:r w:rsidR="00476E08" w:rsidRPr="001105F4">
        <w:rPr>
          <w:color w:val="A6A6A6" w:themeColor="background1" w:themeShade="A6"/>
        </w:rPr>
        <w:t xml:space="preserve">    </w:t>
      </w:r>
      <w:proofErr w:type="spellStart"/>
      <w:r w:rsidR="00572C6E" w:rsidRPr="001105F4">
        <w:rPr>
          <w:color w:val="A6A6A6" w:themeColor="background1" w:themeShade="A6"/>
        </w:rPr>
        <w:t>Geonjung</w:t>
      </w:r>
      <w:proofErr w:type="spellEnd"/>
      <w:r w:rsidR="00572C6E" w:rsidRPr="001105F4">
        <w:rPr>
          <w:color w:val="A6A6A6" w:themeColor="background1" w:themeShade="A6"/>
        </w:rPr>
        <w:t xml:space="preserve"> Ko</w:t>
      </w:r>
    </w:p>
    <w:p w14:paraId="688AEB4B" w14:textId="729995F1" w:rsidR="00572C6E" w:rsidRPr="001105F4" w:rsidRDefault="00206446" w:rsidP="00F70FF7">
      <w:pPr>
        <w:pStyle w:val="ListParagraph"/>
        <w:numPr>
          <w:ilvl w:val="1"/>
          <w:numId w:val="3"/>
        </w:numPr>
        <w:rPr>
          <w:color w:val="A6A6A6" w:themeColor="background1" w:themeShade="A6"/>
        </w:rPr>
      </w:pPr>
      <w:hyperlink r:id="rId258" w:history="1">
        <w:r w:rsidR="00572C6E" w:rsidRPr="001105F4">
          <w:rPr>
            <w:rStyle w:val="Hyperlink"/>
            <w:color w:val="A6A6A6" w:themeColor="background1" w:themeShade="A6"/>
          </w:rPr>
          <w:t>1429r</w:t>
        </w:r>
        <w:r w:rsidR="005E087D" w:rsidRPr="001105F4">
          <w:rPr>
            <w:rStyle w:val="Hyperlink"/>
            <w:color w:val="A6A6A6" w:themeColor="background1" w:themeShade="A6"/>
          </w:rPr>
          <w:t>1</w:t>
        </w:r>
      </w:hyperlink>
      <w:r w:rsidR="00572C6E" w:rsidRPr="001105F4">
        <w:rPr>
          <w:color w:val="A6A6A6" w:themeColor="background1" w:themeShade="A6"/>
        </w:rPr>
        <w:t xml:space="preserve"> Enhanced Trigger Frame for EHT Support</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Steve Shellhammer</w:t>
      </w:r>
    </w:p>
    <w:p w14:paraId="7709CCB7" w14:textId="7A402133" w:rsidR="00C66FFD" w:rsidRPr="001105F4" w:rsidRDefault="00C66FFD" w:rsidP="00C66FFD">
      <w:pPr>
        <w:pStyle w:val="ListParagraph"/>
        <w:numPr>
          <w:ilvl w:val="0"/>
          <w:numId w:val="3"/>
        </w:numPr>
        <w:rPr>
          <w:color w:val="A6A6A6" w:themeColor="background1" w:themeShade="A6"/>
        </w:rPr>
      </w:pPr>
      <w:r w:rsidRPr="001105F4">
        <w:rPr>
          <w:color w:val="A6A6A6" w:themeColor="background1" w:themeShade="A6"/>
        </w:rPr>
        <w:t>Technical Submissions</w:t>
      </w:r>
      <w:r w:rsidRPr="001105F4">
        <w:rPr>
          <w:b/>
          <w:bCs/>
          <w:color w:val="A6A6A6" w:themeColor="background1" w:themeShade="A6"/>
        </w:rPr>
        <w:t>-Sounding</w:t>
      </w:r>
    </w:p>
    <w:p w14:paraId="2465F8E2" w14:textId="47654CDC" w:rsidR="00C66FFD" w:rsidRPr="001105F4" w:rsidRDefault="00206446" w:rsidP="00F70FF7">
      <w:pPr>
        <w:pStyle w:val="ListParagraph"/>
        <w:numPr>
          <w:ilvl w:val="1"/>
          <w:numId w:val="3"/>
        </w:numPr>
        <w:rPr>
          <w:color w:val="A6A6A6" w:themeColor="background1" w:themeShade="A6"/>
        </w:rPr>
      </w:pPr>
      <w:hyperlink r:id="rId259" w:history="1">
        <w:r w:rsidR="00466D6F" w:rsidRPr="001105F4">
          <w:rPr>
            <w:rStyle w:val="Hyperlink"/>
            <w:color w:val="A6A6A6" w:themeColor="background1" w:themeShade="A6"/>
          </w:rPr>
          <w:t>848r0</w:t>
        </w:r>
      </w:hyperlink>
      <w:r w:rsidR="00466D6F" w:rsidRPr="001105F4">
        <w:rPr>
          <w:color w:val="A6A6A6" w:themeColor="background1" w:themeShade="A6"/>
        </w:rPr>
        <w:t xml:space="preserve"> Sounding Request in Sequential Sounding</w:t>
      </w:r>
      <w:r w:rsidR="00466D6F" w:rsidRPr="001105F4">
        <w:rPr>
          <w:color w:val="A6A6A6" w:themeColor="background1" w:themeShade="A6"/>
        </w:rPr>
        <w:tab/>
      </w:r>
      <w:r w:rsidR="00466D6F" w:rsidRPr="001105F4">
        <w:rPr>
          <w:color w:val="A6A6A6" w:themeColor="background1" w:themeShade="A6"/>
        </w:rPr>
        <w:tab/>
        <w:t xml:space="preserve">    Ross Jian Yu</w:t>
      </w:r>
    </w:p>
    <w:p w14:paraId="144263CC" w14:textId="5A5BFD8F" w:rsidR="00620F2C" w:rsidRPr="001105F4" w:rsidRDefault="00206446" w:rsidP="00F70FF7">
      <w:pPr>
        <w:pStyle w:val="ListParagraph"/>
        <w:numPr>
          <w:ilvl w:val="1"/>
          <w:numId w:val="3"/>
        </w:numPr>
        <w:rPr>
          <w:color w:val="A6A6A6" w:themeColor="background1" w:themeShade="A6"/>
        </w:rPr>
      </w:pPr>
      <w:hyperlink r:id="rId260" w:history="1">
        <w:r w:rsidR="00620F2C" w:rsidRPr="001105F4">
          <w:rPr>
            <w:rStyle w:val="Hyperlink"/>
            <w:color w:val="A6A6A6" w:themeColor="background1" w:themeShade="A6"/>
          </w:rPr>
          <w:t>950r</w:t>
        </w:r>
        <w:r w:rsidR="00025C0E" w:rsidRPr="001105F4">
          <w:rPr>
            <w:rStyle w:val="Hyperlink"/>
            <w:color w:val="A6A6A6" w:themeColor="background1" w:themeShade="A6"/>
          </w:rPr>
          <w:t>3</w:t>
        </w:r>
      </w:hyperlink>
      <w:r w:rsidR="00620F2C" w:rsidRPr="001105F4">
        <w:rPr>
          <w:color w:val="A6A6A6" w:themeColor="background1" w:themeShade="A6"/>
        </w:rPr>
        <w:t xml:space="preserve"> Partial Bandwidth Feedback for Multi-RU</w:t>
      </w:r>
      <w:r w:rsidR="00620F2C" w:rsidRPr="001105F4">
        <w:rPr>
          <w:color w:val="A6A6A6" w:themeColor="background1" w:themeShade="A6"/>
        </w:rPr>
        <w:tab/>
      </w:r>
      <w:r w:rsidR="00620F2C" w:rsidRPr="001105F4">
        <w:rPr>
          <w:color w:val="A6A6A6" w:themeColor="background1" w:themeShade="A6"/>
        </w:rPr>
        <w:tab/>
        <w:t xml:space="preserve">    Eunsung Jeon</w:t>
      </w:r>
    </w:p>
    <w:p w14:paraId="2CF82B86" w14:textId="284A0842" w:rsidR="00466D6F" w:rsidRPr="001105F4" w:rsidRDefault="00206446" w:rsidP="00F70FF7">
      <w:pPr>
        <w:pStyle w:val="ListParagraph"/>
        <w:numPr>
          <w:ilvl w:val="1"/>
          <w:numId w:val="3"/>
        </w:numPr>
        <w:rPr>
          <w:color w:val="A6A6A6" w:themeColor="background1" w:themeShade="A6"/>
        </w:rPr>
      </w:pPr>
      <w:hyperlink r:id="rId261" w:history="1">
        <w:r w:rsidR="00466D6F" w:rsidRPr="001105F4">
          <w:rPr>
            <w:rStyle w:val="Hyperlink"/>
            <w:color w:val="A6A6A6" w:themeColor="background1" w:themeShade="A6"/>
          </w:rPr>
          <w:t>1015r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 Discussion</w:t>
      </w:r>
      <w:r w:rsidR="00466D6F" w:rsidRPr="001105F4">
        <w:rPr>
          <w:color w:val="A6A6A6" w:themeColor="background1" w:themeShade="A6"/>
        </w:rPr>
        <w:tab/>
      </w:r>
      <w:r w:rsidR="00466D6F" w:rsidRPr="001105F4">
        <w:rPr>
          <w:color w:val="A6A6A6" w:themeColor="background1" w:themeShade="A6"/>
        </w:rPr>
        <w:tab/>
        <w:t xml:space="preserve">    </w:t>
      </w:r>
      <w:proofErr w:type="spellStart"/>
      <w:r w:rsidR="00466D6F" w:rsidRPr="001105F4">
        <w:rPr>
          <w:color w:val="A6A6A6" w:themeColor="background1" w:themeShade="A6"/>
        </w:rPr>
        <w:t>Chenchen</w:t>
      </w:r>
      <w:proofErr w:type="spellEnd"/>
      <w:r w:rsidR="00466D6F" w:rsidRPr="001105F4">
        <w:rPr>
          <w:color w:val="A6A6A6" w:themeColor="background1" w:themeShade="A6"/>
        </w:rPr>
        <w:t xml:space="preserve"> Liu</w:t>
      </w:r>
    </w:p>
    <w:p w14:paraId="5C05FA1C" w14:textId="5F1B120A" w:rsidR="00466D6F" w:rsidRPr="001105F4" w:rsidRDefault="00206446" w:rsidP="00F70FF7">
      <w:pPr>
        <w:pStyle w:val="ListParagraph"/>
        <w:numPr>
          <w:ilvl w:val="1"/>
          <w:numId w:val="3"/>
        </w:numPr>
        <w:rPr>
          <w:color w:val="A6A6A6" w:themeColor="background1" w:themeShade="A6"/>
        </w:rPr>
      </w:pPr>
      <w:hyperlink r:id="rId262" w:history="1">
        <w:r w:rsidR="00466D6F" w:rsidRPr="001105F4">
          <w:rPr>
            <w:rStyle w:val="Hyperlink"/>
            <w:color w:val="A6A6A6" w:themeColor="background1" w:themeShade="A6"/>
          </w:rPr>
          <w:t>1435r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w:t>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t xml:space="preserve">    Cheng Chen</w:t>
      </w:r>
    </w:p>
    <w:p w14:paraId="4B1F08DA" w14:textId="3DC70CC5" w:rsidR="00466D6F" w:rsidRPr="001105F4" w:rsidRDefault="00206446" w:rsidP="00F70FF7">
      <w:pPr>
        <w:pStyle w:val="ListParagraph"/>
        <w:numPr>
          <w:ilvl w:val="1"/>
          <w:numId w:val="3"/>
        </w:numPr>
        <w:rPr>
          <w:color w:val="A6A6A6" w:themeColor="background1" w:themeShade="A6"/>
        </w:rPr>
      </w:pPr>
      <w:hyperlink r:id="rId263" w:history="1">
        <w:r w:rsidR="00466D6F" w:rsidRPr="001105F4">
          <w:rPr>
            <w:rStyle w:val="Hyperlink"/>
            <w:color w:val="A6A6A6" w:themeColor="background1" w:themeShade="A6"/>
          </w:rPr>
          <w:t>1436r0</w:t>
        </w:r>
      </w:hyperlink>
      <w:r w:rsidR="00466D6F" w:rsidRPr="001105F4">
        <w:rPr>
          <w:color w:val="A6A6A6" w:themeColor="background1" w:themeShade="A6"/>
        </w:rPr>
        <w:t xml:space="preserve"> NDPA and MIMO Control Field Design for EHT</w:t>
      </w:r>
      <w:r w:rsidR="00466D6F" w:rsidRPr="001105F4">
        <w:rPr>
          <w:color w:val="A6A6A6" w:themeColor="background1" w:themeShade="A6"/>
        </w:rPr>
        <w:tab/>
        <w:t xml:space="preserve">    Sameer Vermani</w:t>
      </w:r>
    </w:p>
    <w:p w14:paraId="6D6FAD3D" w14:textId="0A97CE08" w:rsidR="00282C72" w:rsidRPr="003046F3" w:rsidRDefault="00282C72" w:rsidP="00282C72">
      <w:pPr>
        <w:pStyle w:val="ListParagraph"/>
        <w:numPr>
          <w:ilvl w:val="0"/>
          <w:numId w:val="3"/>
        </w:numPr>
      </w:pPr>
      <w:proofErr w:type="spellStart"/>
      <w:r w:rsidRPr="003046F3">
        <w:t>AoB</w:t>
      </w:r>
      <w:proofErr w:type="spellEnd"/>
      <w:r>
        <w:t>:</w:t>
      </w:r>
      <w:r w:rsidR="0067340D">
        <w:t xml:space="preserve"> Questions for agenda nex</w:t>
      </w:r>
      <w:r w:rsidR="00602053">
        <w:t>t Joint</w:t>
      </w:r>
      <w:r w:rsidR="00892506">
        <w:t xml:space="preserve"> conf call</w:t>
      </w:r>
    </w:p>
    <w:p w14:paraId="7055FF3C" w14:textId="19893D38" w:rsidR="00282C72" w:rsidRDefault="00ED5DAC" w:rsidP="00282C72">
      <w:pPr>
        <w:pStyle w:val="ListParagraph"/>
        <w:numPr>
          <w:ilvl w:val="0"/>
          <w:numId w:val="3"/>
        </w:numPr>
      </w:pPr>
      <w:r>
        <w:t>Recess</w:t>
      </w:r>
    </w:p>
    <w:p w14:paraId="56FFBC2F" w14:textId="769BEDB6" w:rsidR="00B401F2" w:rsidRPr="00755C65" w:rsidRDefault="008544E1" w:rsidP="00B401F2">
      <w:pPr>
        <w:pStyle w:val="Heading3"/>
      </w:pPr>
      <w:r w:rsidRPr="00B90A42">
        <w:rPr>
          <w:highlight w:val="green"/>
        </w:rPr>
        <w:t>3</w:t>
      </w:r>
      <w:r w:rsidRPr="00B90A42">
        <w:rPr>
          <w:highlight w:val="green"/>
          <w:vertAlign w:val="superscript"/>
        </w:rPr>
        <w:t>rd</w:t>
      </w:r>
      <w:r w:rsidRPr="00B90A42">
        <w:rPr>
          <w:highlight w:val="green"/>
        </w:rPr>
        <w:t xml:space="preserve"> </w:t>
      </w:r>
      <w:r w:rsidR="00B401F2" w:rsidRPr="00B90A42">
        <w:rPr>
          <w:highlight w:val="green"/>
        </w:rPr>
        <w:t>Conf. Call: September 1</w:t>
      </w:r>
      <w:r w:rsidR="0059354A" w:rsidRPr="00B90A42">
        <w:rPr>
          <w:highlight w:val="green"/>
        </w:rPr>
        <w:t>6</w:t>
      </w:r>
      <w:r w:rsidR="00B401F2" w:rsidRPr="00B90A42">
        <w:rPr>
          <w:highlight w:val="green"/>
        </w:rPr>
        <w:t xml:space="preserve"> (09:00–11:00 ET)–MAC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Cause an LOA to be submitted to the IEEE-SA (</w:t>
      </w:r>
      <w:hyperlink r:id="rId264"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65"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t xml:space="preserve">1) login to </w:t>
      </w:r>
      <w:hyperlink r:id="rId2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t xml:space="preserve">If you are unable to record the attendance via </w:t>
      </w:r>
      <w:hyperlink r:id="rId26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6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69"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F70FF7">
        <w:tc>
          <w:tcPr>
            <w:tcW w:w="2245" w:type="dxa"/>
          </w:tcPr>
          <w:p w14:paraId="17629ADD" w14:textId="77777777" w:rsidR="00C43670" w:rsidRPr="00F7512A" w:rsidRDefault="00C43670" w:rsidP="00F70FF7">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F70FF7">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F70FF7">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43670" w:rsidRPr="00F7512A" w14:paraId="4FA99205" w14:textId="77777777" w:rsidTr="00F70FF7">
        <w:tc>
          <w:tcPr>
            <w:tcW w:w="2245" w:type="dxa"/>
          </w:tcPr>
          <w:p w14:paraId="121C7A78" w14:textId="77777777" w:rsidR="00C43670" w:rsidRPr="00F7512A" w:rsidRDefault="00C43670" w:rsidP="00F70FF7">
            <w:pPr>
              <w:rPr>
                <w:sz w:val="20"/>
              </w:rPr>
            </w:pPr>
          </w:p>
        </w:tc>
        <w:tc>
          <w:tcPr>
            <w:tcW w:w="2250" w:type="dxa"/>
          </w:tcPr>
          <w:p w14:paraId="6993154C" w14:textId="2437C0D5" w:rsidR="00C43670" w:rsidRPr="00F7512A" w:rsidRDefault="00C43670" w:rsidP="00F70FF7">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538398CE" w:rsidR="00C43670" w:rsidRPr="00F7512A" w:rsidRDefault="00C43670" w:rsidP="00F70FF7">
            <w:pPr>
              <w:rPr>
                <w:sz w:val="20"/>
              </w:rPr>
            </w:pPr>
            <w:del w:id="26" w:author="Alfred Aster" w:date="2020-09-16T08:54:00Z">
              <w:r w:rsidRPr="00F7512A" w:rsidDel="00505CC9">
                <w:rPr>
                  <w:sz w:val="20"/>
                </w:rPr>
                <w:delText>1359</w:delText>
              </w:r>
              <w:r w:rsidDel="00505CC9">
                <w:rPr>
                  <w:sz w:val="20"/>
                </w:rPr>
                <w:delText>, 1353</w:delText>
              </w:r>
            </w:del>
            <w:r>
              <w:rPr>
                <w:sz w:val="20"/>
              </w:rPr>
              <w:t xml:space="preserve">, </w:t>
            </w:r>
            <w:r w:rsidR="009E7DBC">
              <w:rPr>
                <w:sz w:val="20"/>
              </w:rPr>
              <w:t>1309</w:t>
            </w:r>
            <w:del w:id="27" w:author="Alfred Aster" w:date="2020-09-16T08:54:00Z">
              <w:r w:rsidR="009E7DBC" w:rsidDel="00505CC9">
                <w:rPr>
                  <w:sz w:val="20"/>
                </w:rPr>
                <w:delText xml:space="preserve">, </w:delText>
              </w:r>
              <w:r w:rsidR="00BF5BDF" w:rsidDel="00505CC9">
                <w:rPr>
                  <w:sz w:val="20"/>
                </w:rPr>
                <w:delText xml:space="preserve">1281, </w:delText>
              </w:r>
            </w:del>
            <w:r w:rsidR="009E7DBC">
              <w:rPr>
                <w:sz w:val="20"/>
              </w:rPr>
              <w:t>1336, 1395</w:t>
            </w:r>
            <w:ins w:id="28" w:author="Alfred Aster" w:date="2020-09-16T08:57:00Z">
              <w:r w:rsidR="00B77DAE">
                <w:rPr>
                  <w:sz w:val="20"/>
                </w:rPr>
                <w:t xml:space="preserve"> (III)</w:t>
              </w:r>
            </w:ins>
            <w:r w:rsidR="007C2F6E">
              <w:rPr>
                <w:sz w:val="20"/>
              </w:rPr>
              <w:t xml:space="preserve">, </w:t>
            </w:r>
            <w:r w:rsidR="007C2F6E" w:rsidRPr="00662BE4">
              <w:rPr>
                <w:color w:val="FFC000"/>
                <w:sz w:val="20"/>
                <w:u w:val="single"/>
              </w:rPr>
              <w:t>1292</w:t>
            </w:r>
            <w:r w:rsidR="007C2F6E" w:rsidRPr="007C2F6E">
              <w:rPr>
                <w:sz w:val="20"/>
              </w:rPr>
              <w:t>.</w:t>
            </w:r>
          </w:p>
        </w:tc>
        <w:tc>
          <w:tcPr>
            <w:tcW w:w="3510" w:type="dxa"/>
          </w:tcPr>
          <w:p w14:paraId="36BC5C7D" w14:textId="0EA149E0" w:rsidR="00C43670" w:rsidRDefault="00206446" w:rsidP="00F70FF7">
            <w:pPr>
              <w:rPr>
                <w:sz w:val="20"/>
              </w:rPr>
            </w:pPr>
            <w:hyperlink r:id="rId270" w:history="1">
              <w:r w:rsidR="00C43670" w:rsidRPr="00F7512A">
                <w:rPr>
                  <w:rStyle w:val="Hyperlink"/>
                  <w:sz w:val="20"/>
                </w:rPr>
                <w:t>1256r3</w:t>
              </w:r>
            </w:hyperlink>
            <w:r w:rsidR="00C43670" w:rsidRPr="00F7512A">
              <w:rPr>
                <w:sz w:val="20"/>
              </w:rPr>
              <w:t xml:space="preserve">, </w:t>
            </w:r>
            <w:hyperlink r:id="rId271" w:history="1">
              <w:r w:rsidR="00C43670" w:rsidRPr="00F7512A">
                <w:rPr>
                  <w:rStyle w:val="Hyperlink"/>
                  <w:sz w:val="20"/>
                </w:rPr>
                <w:t>1255r4</w:t>
              </w:r>
            </w:hyperlink>
            <w:r w:rsidR="00C43670" w:rsidRPr="00F7512A">
              <w:rPr>
                <w:sz w:val="20"/>
              </w:rPr>
              <w:t xml:space="preserve">, </w:t>
            </w:r>
            <w:hyperlink r:id="rId272" w:history="1">
              <w:r w:rsidR="00C43670" w:rsidRPr="00F7512A">
                <w:rPr>
                  <w:rStyle w:val="Hyperlink"/>
                  <w:sz w:val="20"/>
                </w:rPr>
                <w:t>1272r1</w:t>
              </w:r>
            </w:hyperlink>
            <w:r w:rsidR="00C43670" w:rsidRPr="00F7512A">
              <w:rPr>
                <w:sz w:val="20"/>
              </w:rPr>
              <w:t xml:space="preserve">, </w:t>
            </w:r>
            <w:hyperlink r:id="rId273" w:history="1">
              <w:r w:rsidR="00C43670" w:rsidRPr="00F7512A">
                <w:rPr>
                  <w:rStyle w:val="Hyperlink"/>
                  <w:sz w:val="20"/>
                </w:rPr>
                <w:t>1261r1</w:t>
              </w:r>
            </w:hyperlink>
            <w:r w:rsidR="00C43670" w:rsidRPr="00F7512A">
              <w:rPr>
                <w:sz w:val="20"/>
              </w:rPr>
              <w:t xml:space="preserve">, </w:t>
            </w:r>
            <w:hyperlink r:id="rId274" w:history="1">
              <w:r w:rsidR="00C43670" w:rsidRPr="00B23BC3">
                <w:rPr>
                  <w:rStyle w:val="Hyperlink"/>
                  <w:sz w:val="20"/>
                </w:rPr>
                <w:t>1291r12</w:t>
              </w:r>
            </w:hyperlink>
            <w:r w:rsidR="00C43670" w:rsidRPr="00F7512A">
              <w:rPr>
                <w:sz w:val="20"/>
              </w:rPr>
              <w:t xml:space="preserve">, </w:t>
            </w:r>
            <w:hyperlink r:id="rId275" w:history="1">
              <w:r w:rsidR="00C43670" w:rsidRPr="00DD42BC">
                <w:rPr>
                  <w:rStyle w:val="Hyperlink"/>
                  <w:sz w:val="20"/>
                </w:rPr>
                <w:t>1271r7</w:t>
              </w:r>
            </w:hyperlink>
            <w:r w:rsidR="00C43670" w:rsidRPr="00F7512A">
              <w:rPr>
                <w:sz w:val="20"/>
              </w:rPr>
              <w:t>,</w:t>
            </w:r>
            <w:r w:rsidR="00C43670">
              <w:rPr>
                <w:sz w:val="20"/>
              </w:rPr>
              <w:t xml:space="preserve"> </w:t>
            </w:r>
            <w:hyperlink r:id="rId276" w:history="1">
              <w:r w:rsidR="00C43670" w:rsidRPr="00CF0179">
                <w:rPr>
                  <w:rStyle w:val="Hyperlink"/>
                  <w:sz w:val="20"/>
                </w:rPr>
                <w:t>1275r4</w:t>
              </w:r>
            </w:hyperlink>
            <w:r w:rsidR="00C43670">
              <w:rPr>
                <w:sz w:val="20"/>
              </w:rPr>
              <w:t xml:space="preserve">, </w:t>
            </w:r>
            <w:hyperlink r:id="rId277" w:history="1">
              <w:r w:rsidR="00C43670" w:rsidRPr="00CF0179">
                <w:rPr>
                  <w:rStyle w:val="Hyperlink"/>
                  <w:sz w:val="20"/>
                </w:rPr>
                <w:t>1270r4</w:t>
              </w:r>
            </w:hyperlink>
            <w:r w:rsidR="00ED1590">
              <w:rPr>
                <w:sz w:val="20"/>
              </w:rPr>
              <w:t>,</w:t>
            </w:r>
          </w:p>
          <w:p w14:paraId="7334E7B2" w14:textId="1D2F6F83" w:rsidR="00C43670" w:rsidRPr="00F7512A" w:rsidRDefault="00206446" w:rsidP="00F70FF7">
            <w:pPr>
              <w:rPr>
                <w:sz w:val="20"/>
              </w:rPr>
            </w:pPr>
            <w:hyperlink r:id="rId278" w:history="1">
              <w:r w:rsidR="00C43670" w:rsidRPr="00495087">
                <w:rPr>
                  <w:rStyle w:val="Hyperlink"/>
                  <w:sz w:val="20"/>
                </w:rPr>
                <w:t>1300r</w:t>
              </w:r>
              <w:r w:rsidR="00C43670">
                <w:rPr>
                  <w:rStyle w:val="Hyperlink"/>
                  <w:sz w:val="20"/>
                </w:rPr>
                <w:t>8</w:t>
              </w:r>
            </w:hyperlink>
            <w:r w:rsidR="00C43670">
              <w:rPr>
                <w:sz w:val="20"/>
              </w:rPr>
              <w:t xml:space="preserve">, </w:t>
            </w:r>
            <w:hyperlink r:id="rId279" w:history="1">
              <w:r w:rsidR="00C43670" w:rsidRPr="00C62B0D">
                <w:rPr>
                  <w:rStyle w:val="Hyperlink"/>
                  <w:sz w:val="20"/>
                </w:rPr>
                <w:t>1299r6</w:t>
              </w:r>
            </w:hyperlink>
            <w:ins w:id="29" w:author="Alfred Aster" w:date="2020-09-16T08:54:00Z">
              <w:r w:rsidR="00505CC9">
                <w:rPr>
                  <w:sz w:val="20"/>
                </w:rPr>
                <w:t>, 1359r4,</w:t>
              </w:r>
              <w:r w:rsidR="00505CC9">
                <w:t xml:space="preserve"> 1353r5, 1309r5 (I, II), 1281r4</w:t>
              </w:r>
            </w:ins>
          </w:p>
        </w:tc>
      </w:tr>
    </w:tbl>
    <w:p w14:paraId="61B21A19" w14:textId="74437BFD"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751FD" w:rsidR="00BF5EB9" w:rsidRPr="00947144" w:rsidRDefault="00206446" w:rsidP="00BF5EB9">
      <w:pPr>
        <w:pStyle w:val="ListParagraph"/>
        <w:numPr>
          <w:ilvl w:val="1"/>
          <w:numId w:val="3"/>
        </w:numPr>
        <w:jc w:val="both"/>
        <w:rPr>
          <w:color w:val="00B050"/>
          <w:sz w:val="22"/>
          <w:szCs w:val="22"/>
        </w:rPr>
      </w:pPr>
      <w:hyperlink r:id="rId280" w:history="1">
        <w:r w:rsidR="00BF5EB9" w:rsidRPr="00947144">
          <w:rPr>
            <w:rStyle w:val="Hyperlink"/>
            <w:color w:val="00B050"/>
            <w:sz w:val="22"/>
            <w:szCs w:val="22"/>
          </w:rPr>
          <w:t>1359r</w:t>
        </w:r>
        <w:r w:rsidR="009E0623">
          <w:rPr>
            <w:rStyle w:val="Hyperlink"/>
            <w:color w:val="00B050"/>
            <w:sz w:val="22"/>
            <w:szCs w:val="22"/>
          </w:rPr>
          <w:t>4</w:t>
        </w:r>
      </w:hyperlink>
      <w:r w:rsidR="00BF5EB9" w:rsidRPr="00947144">
        <w:rPr>
          <w:color w:val="00B050"/>
          <w:sz w:val="22"/>
          <w:szCs w:val="22"/>
        </w:rPr>
        <w:tab/>
        <w:t>EHT Operation element</w:t>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proofErr w:type="spellStart"/>
      <w:r w:rsidR="00BF5EB9" w:rsidRPr="00947144">
        <w:rPr>
          <w:color w:val="00B050"/>
          <w:sz w:val="22"/>
          <w:szCs w:val="22"/>
        </w:rPr>
        <w:t>Guogang</w:t>
      </w:r>
      <w:proofErr w:type="spellEnd"/>
      <w:r w:rsidR="00BF5EB9" w:rsidRPr="00947144">
        <w:rPr>
          <w:color w:val="00B050"/>
          <w:sz w:val="22"/>
          <w:szCs w:val="22"/>
        </w:rPr>
        <w:t xml:space="preserve"> Huang  [SP]</w:t>
      </w:r>
    </w:p>
    <w:p w14:paraId="2A80F1E7" w14:textId="13A3257C" w:rsidR="00BF5EB9" w:rsidRPr="009E0623" w:rsidRDefault="00206446" w:rsidP="00BF5EB9">
      <w:pPr>
        <w:pStyle w:val="ListParagraph"/>
        <w:numPr>
          <w:ilvl w:val="1"/>
          <w:numId w:val="3"/>
        </w:numPr>
        <w:jc w:val="both"/>
        <w:rPr>
          <w:color w:val="00B050"/>
          <w:sz w:val="22"/>
          <w:szCs w:val="22"/>
        </w:rPr>
      </w:pPr>
      <w:hyperlink r:id="rId281" w:history="1">
        <w:r w:rsidR="00BF5EB9" w:rsidRPr="009E0623">
          <w:rPr>
            <w:rStyle w:val="Hyperlink"/>
            <w:color w:val="00B050"/>
            <w:sz w:val="22"/>
            <w:szCs w:val="22"/>
          </w:rPr>
          <w:t>1353r</w:t>
        </w:r>
      </w:hyperlink>
      <w:r w:rsidR="009E0623" w:rsidRPr="009E0623">
        <w:rPr>
          <w:rStyle w:val="Hyperlink"/>
          <w:color w:val="00B050"/>
          <w:sz w:val="22"/>
          <w:szCs w:val="22"/>
        </w:rPr>
        <w:t>5</w:t>
      </w:r>
      <w:r w:rsidR="00BF5EB9" w:rsidRPr="009E0623">
        <w:rPr>
          <w:color w:val="00B050"/>
          <w:sz w:val="22"/>
          <w:szCs w:val="22"/>
        </w:rPr>
        <w:t xml:space="preserve">  EHT BSS operation</w:t>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t>Liwen Chu</w:t>
      </w:r>
      <w:r w:rsidR="00BF5EB9" w:rsidRPr="009E0623">
        <w:rPr>
          <w:color w:val="00B050"/>
          <w:sz w:val="22"/>
          <w:szCs w:val="22"/>
        </w:rPr>
        <w:tab/>
        <w:t xml:space="preserve">  [SP]</w:t>
      </w:r>
    </w:p>
    <w:p w14:paraId="2FCCE464" w14:textId="4C2B8C1B" w:rsidR="00BF5EB9" w:rsidRPr="006D103C" w:rsidRDefault="00206446" w:rsidP="00BF5EB9">
      <w:pPr>
        <w:pStyle w:val="ListParagraph"/>
        <w:numPr>
          <w:ilvl w:val="1"/>
          <w:numId w:val="3"/>
        </w:numPr>
        <w:jc w:val="both"/>
        <w:rPr>
          <w:color w:val="00B050"/>
          <w:sz w:val="22"/>
          <w:szCs w:val="22"/>
        </w:rPr>
      </w:pPr>
      <w:hyperlink r:id="rId282" w:history="1">
        <w:r w:rsidR="00BF5EB9" w:rsidRPr="006D103C">
          <w:rPr>
            <w:rStyle w:val="Hyperlink"/>
            <w:color w:val="00B050"/>
            <w:sz w:val="22"/>
            <w:szCs w:val="22"/>
          </w:rPr>
          <w:t>1309r</w:t>
        </w:r>
        <w:r w:rsidR="006D103C" w:rsidRPr="006D103C">
          <w:rPr>
            <w:rStyle w:val="Hyperlink"/>
            <w:color w:val="00B050"/>
            <w:sz w:val="22"/>
            <w:szCs w:val="22"/>
          </w:rPr>
          <w:t>5</w:t>
        </w:r>
      </w:hyperlink>
      <w:r w:rsidR="00BF5EB9" w:rsidRPr="006D103C">
        <w:rPr>
          <w:color w:val="00B050"/>
          <w:sz w:val="22"/>
          <w:szCs w:val="22"/>
        </w:rPr>
        <w:t xml:space="preserve">  ML General, Authentication, Association, and Setup</w:t>
      </w:r>
      <w:r w:rsidR="00BF5EB9" w:rsidRPr="006D103C">
        <w:rPr>
          <w:color w:val="00B050"/>
          <w:sz w:val="22"/>
          <w:szCs w:val="22"/>
        </w:rPr>
        <w:tab/>
        <w:t>Po-Kai Huang     [SP]</w:t>
      </w:r>
    </w:p>
    <w:p w14:paraId="62629004" w14:textId="597ADE7F" w:rsidR="00BF5EB9" w:rsidRPr="006D103C" w:rsidRDefault="00206446" w:rsidP="00BF5EB9">
      <w:pPr>
        <w:pStyle w:val="ListParagraph"/>
        <w:numPr>
          <w:ilvl w:val="1"/>
          <w:numId w:val="3"/>
        </w:numPr>
        <w:rPr>
          <w:color w:val="00B050"/>
          <w:sz w:val="22"/>
          <w:szCs w:val="22"/>
        </w:rPr>
      </w:pPr>
      <w:hyperlink r:id="rId283" w:history="1">
        <w:r w:rsidR="00BF5EB9" w:rsidRPr="006D103C">
          <w:rPr>
            <w:rStyle w:val="Hyperlink"/>
            <w:color w:val="00B050"/>
            <w:sz w:val="22"/>
            <w:szCs w:val="22"/>
          </w:rPr>
          <w:t>1281r</w:t>
        </w:r>
        <w:r w:rsidR="006D103C" w:rsidRPr="006D103C">
          <w:rPr>
            <w:rStyle w:val="Hyperlink"/>
            <w:color w:val="00B050"/>
            <w:sz w:val="22"/>
            <w:szCs w:val="22"/>
          </w:rPr>
          <w:t>4</w:t>
        </w:r>
      </w:hyperlink>
      <w:r w:rsidR="00BF5EB9" w:rsidRPr="006D103C">
        <w:rPr>
          <w:color w:val="00B050"/>
          <w:sz w:val="22"/>
          <w:szCs w:val="22"/>
        </w:rPr>
        <w:tab/>
        <w:t xml:space="preserve">TXOP-Bandwidth </w:t>
      </w:r>
      <w:proofErr w:type="spellStart"/>
      <w:r w:rsidR="00BF5EB9" w:rsidRPr="006D103C">
        <w:rPr>
          <w:color w:val="00B050"/>
          <w:sz w:val="22"/>
          <w:szCs w:val="22"/>
        </w:rPr>
        <w:t>Signaling</w:t>
      </w:r>
      <w:proofErr w:type="spellEnd"/>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t>Kaiying Lu</w:t>
      </w:r>
      <w:r w:rsidR="00BF5EB9" w:rsidRPr="006D103C">
        <w:rPr>
          <w:color w:val="00B050"/>
          <w:sz w:val="22"/>
          <w:szCs w:val="22"/>
        </w:rPr>
        <w:tab/>
        <w:t xml:space="preserve">  [SP]</w:t>
      </w:r>
    </w:p>
    <w:p w14:paraId="7A3BD26D" w14:textId="49D91B83" w:rsidR="00BF5EB9" w:rsidRPr="006D103C" w:rsidRDefault="00206446" w:rsidP="00BF5EB9">
      <w:pPr>
        <w:pStyle w:val="ListParagraph"/>
        <w:numPr>
          <w:ilvl w:val="1"/>
          <w:numId w:val="3"/>
        </w:numPr>
        <w:jc w:val="both"/>
        <w:rPr>
          <w:color w:val="00B050"/>
          <w:sz w:val="22"/>
          <w:szCs w:val="22"/>
        </w:rPr>
      </w:pPr>
      <w:hyperlink r:id="rId284" w:history="1">
        <w:r w:rsidR="00BF5EB9" w:rsidRPr="006D103C">
          <w:rPr>
            <w:rStyle w:val="Hyperlink"/>
            <w:color w:val="00B050"/>
            <w:sz w:val="22"/>
            <w:szCs w:val="22"/>
          </w:rPr>
          <w:t>1336r</w:t>
        </w:r>
        <w:r w:rsidR="006D103C" w:rsidRPr="006D103C">
          <w:rPr>
            <w:rStyle w:val="Hyperlink"/>
            <w:color w:val="00B050"/>
            <w:sz w:val="22"/>
            <w:szCs w:val="22"/>
          </w:rPr>
          <w:t>4</w:t>
        </w:r>
      </w:hyperlink>
      <w:r w:rsidR="00BF5EB9" w:rsidRPr="006D103C">
        <w:rPr>
          <w:color w:val="00B050"/>
          <w:sz w:val="22"/>
          <w:szCs w:val="22"/>
        </w:rPr>
        <w:t xml:space="preserve">  MLO BA: share and extension of SN space</w:t>
      </w:r>
      <w:r w:rsidR="00BF5EB9" w:rsidRPr="006D103C">
        <w:rPr>
          <w:color w:val="00B050"/>
          <w:sz w:val="22"/>
          <w:szCs w:val="22"/>
        </w:rPr>
        <w:tab/>
      </w:r>
      <w:r w:rsidR="00BF5EB9" w:rsidRPr="006D103C">
        <w:rPr>
          <w:color w:val="00B050"/>
          <w:sz w:val="22"/>
          <w:szCs w:val="22"/>
        </w:rPr>
        <w:tab/>
        <w:t>Liwen Chu</w:t>
      </w:r>
      <w:r w:rsidR="00BF5EB9" w:rsidRPr="006D103C">
        <w:rPr>
          <w:color w:val="00B050"/>
          <w:sz w:val="22"/>
          <w:szCs w:val="22"/>
        </w:rPr>
        <w:tab/>
        <w:t xml:space="preserve">  [SP]</w:t>
      </w:r>
    </w:p>
    <w:p w14:paraId="64048BCB" w14:textId="43125AAA" w:rsidR="00BF5EB9" w:rsidRDefault="00206446" w:rsidP="00BF5EB9">
      <w:pPr>
        <w:pStyle w:val="ListParagraph"/>
        <w:numPr>
          <w:ilvl w:val="1"/>
          <w:numId w:val="3"/>
        </w:numPr>
        <w:rPr>
          <w:color w:val="00B050"/>
          <w:sz w:val="22"/>
          <w:szCs w:val="22"/>
        </w:rPr>
      </w:pPr>
      <w:hyperlink r:id="rId285" w:history="1">
        <w:r w:rsidR="00BF5EB9" w:rsidRPr="006D103C">
          <w:rPr>
            <w:rStyle w:val="Hyperlink"/>
            <w:color w:val="00B050"/>
            <w:sz w:val="22"/>
            <w:szCs w:val="22"/>
          </w:rPr>
          <w:t>1395r</w:t>
        </w:r>
        <w:r w:rsidR="006D103C" w:rsidRPr="006D103C">
          <w:rPr>
            <w:rStyle w:val="Hyperlink"/>
            <w:color w:val="00B050"/>
            <w:sz w:val="22"/>
            <w:szCs w:val="22"/>
          </w:rPr>
          <w:t>9</w:t>
        </w:r>
      </w:hyperlink>
      <w:r w:rsidR="00BF5EB9" w:rsidRPr="006D103C">
        <w:rPr>
          <w:color w:val="00B050"/>
          <w:sz w:val="22"/>
          <w:szCs w:val="22"/>
        </w:rPr>
        <w:tab/>
        <w:t>Multi-Link-Channel-Access-General-Non-STR</w:t>
      </w:r>
      <w:r w:rsidR="00BF5EB9" w:rsidRPr="006D103C">
        <w:rPr>
          <w:color w:val="00B050"/>
          <w:sz w:val="22"/>
          <w:szCs w:val="22"/>
        </w:rPr>
        <w:tab/>
      </w:r>
      <w:r w:rsidR="00BF5EB9" w:rsidRPr="006D103C">
        <w:rPr>
          <w:color w:val="00B050"/>
          <w:sz w:val="22"/>
          <w:szCs w:val="22"/>
        </w:rPr>
        <w:tab/>
        <w:t>Matthew Fischer [SP]</w:t>
      </w:r>
    </w:p>
    <w:p w14:paraId="322CF2DE" w14:textId="35FC5A18" w:rsidR="003251D3" w:rsidRPr="003251D3" w:rsidRDefault="003251D3" w:rsidP="003251D3">
      <w:pPr>
        <w:ind w:left="1080"/>
        <w:rPr>
          <w:color w:val="A6A6A6" w:themeColor="background1" w:themeShade="A6"/>
          <w:szCs w:val="22"/>
        </w:rPr>
      </w:pPr>
      <w:r w:rsidRPr="003251D3">
        <w:rPr>
          <w:color w:val="A6A6A6" w:themeColor="background1" w:themeShade="A6"/>
          <w:szCs w:val="22"/>
        </w:rPr>
        <w:t>-------------------------------------------------------------------------------------------------------------</w:t>
      </w:r>
    </w:p>
    <w:p w14:paraId="7CE23C00" w14:textId="205FF3A8" w:rsidR="00344DA4" w:rsidRPr="003251D3" w:rsidRDefault="00206446" w:rsidP="00BF5EB9">
      <w:pPr>
        <w:pStyle w:val="ListParagraph"/>
        <w:numPr>
          <w:ilvl w:val="1"/>
          <w:numId w:val="3"/>
        </w:numPr>
        <w:rPr>
          <w:color w:val="A6A6A6" w:themeColor="background1" w:themeShade="A6"/>
          <w:sz w:val="22"/>
          <w:szCs w:val="22"/>
        </w:rPr>
      </w:pPr>
      <w:hyperlink r:id="rId286" w:history="1">
        <w:r w:rsidR="00344DA4" w:rsidRPr="003251D3">
          <w:rPr>
            <w:rStyle w:val="Hyperlink"/>
            <w:color w:val="A6A6A6" w:themeColor="background1" w:themeShade="A6"/>
            <w:sz w:val="22"/>
            <w:szCs w:val="22"/>
          </w:rPr>
          <w:t>1292r2</w:t>
        </w:r>
      </w:hyperlink>
      <w:r w:rsidR="00344DA4" w:rsidRPr="003251D3">
        <w:rPr>
          <w:color w:val="A6A6A6" w:themeColor="background1" w:themeShade="A6"/>
          <w:sz w:val="22"/>
          <w:szCs w:val="22"/>
        </w:rPr>
        <w:tab/>
        <w:t>MLO Power Save Traffic Indication</w:t>
      </w:r>
      <w:r w:rsidR="00344DA4" w:rsidRPr="003251D3">
        <w:rPr>
          <w:color w:val="A6A6A6" w:themeColor="background1" w:themeShade="A6"/>
          <w:sz w:val="22"/>
          <w:szCs w:val="22"/>
        </w:rPr>
        <w:tab/>
      </w:r>
      <w:r w:rsidR="00344DA4" w:rsidRPr="003251D3">
        <w:rPr>
          <w:color w:val="A6A6A6" w:themeColor="background1" w:themeShade="A6"/>
          <w:sz w:val="22"/>
          <w:szCs w:val="22"/>
        </w:rPr>
        <w:tab/>
      </w:r>
      <w:r w:rsidR="00344DA4" w:rsidRPr="003251D3">
        <w:rPr>
          <w:color w:val="A6A6A6" w:themeColor="background1" w:themeShade="A6"/>
          <w:sz w:val="22"/>
          <w:szCs w:val="22"/>
        </w:rPr>
        <w:tab/>
        <w:t>Minyoung Park   [SP]</w:t>
      </w:r>
    </w:p>
    <w:p w14:paraId="7EF2ED05" w14:textId="77777777" w:rsidR="00BF5EB9" w:rsidRPr="003251D3" w:rsidRDefault="00206446" w:rsidP="00BF5EB9">
      <w:pPr>
        <w:pStyle w:val="ListParagraph"/>
        <w:numPr>
          <w:ilvl w:val="1"/>
          <w:numId w:val="3"/>
        </w:numPr>
        <w:rPr>
          <w:color w:val="A6A6A6" w:themeColor="background1" w:themeShade="A6"/>
          <w:sz w:val="22"/>
          <w:szCs w:val="22"/>
        </w:rPr>
      </w:pPr>
      <w:hyperlink r:id="rId287" w:history="1">
        <w:r w:rsidR="00BF5EB9" w:rsidRPr="003251D3">
          <w:rPr>
            <w:rStyle w:val="Hyperlink"/>
            <w:color w:val="A6A6A6" w:themeColor="background1" w:themeShade="A6"/>
            <w:sz w:val="22"/>
            <w:szCs w:val="22"/>
          </w:rPr>
          <w:t>1320r3</w:t>
        </w:r>
      </w:hyperlink>
      <w:r w:rsidR="00BF5EB9" w:rsidRPr="003251D3">
        <w:rPr>
          <w:color w:val="A6A6A6" w:themeColor="background1" w:themeShade="A6"/>
          <w:sz w:val="22"/>
          <w:szCs w:val="22"/>
        </w:rPr>
        <w:t xml:space="preserve">  Multi-link-channel-access-capability-</w:t>
      </w:r>
      <w:proofErr w:type="spellStart"/>
      <w:r w:rsidR="00BF5EB9" w:rsidRPr="003251D3">
        <w:rPr>
          <w:color w:val="A6A6A6" w:themeColor="background1" w:themeShade="A6"/>
          <w:sz w:val="22"/>
          <w:szCs w:val="22"/>
        </w:rPr>
        <w:t>signaling</w:t>
      </w:r>
      <w:proofErr w:type="spellEnd"/>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r>
      <w:r w:rsidR="00BF5EB9" w:rsidRPr="003251D3">
        <w:rPr>
          <w:color w:val="A6A6A6" w:themeColor="background1" w:themeShade="A6"/>
          <w:sz w:val="22"/>
          <w:szCs w:val="22"/>
        </w:rPr>
        <w:tab/>
        <w:t>Yunbo Li</w:t>
      </w:r>
    </w:p>
    <w:p w14:paraId="487BDC77" w14:textId="77777777" w:rsidR="00BF5EB9" w:rsidRPr="003251D3" w:rsidRDefault="00206446" w:rsidP="00BF5EB9">
      <w:pPr>
        <w:pStyle w:val="ListParagraph"/>
        <w:numPr>
          <w:ilvl w:val="1"/>
          <w:numId w:val="3"/>
        </w:numPr>
        <w:rPr>
          <w:color w:val="A6A6A6" w:themeColor="background1" w:themeShade="A6"/>
          <w:sz w:val="22"/>
          <w:szCs w:val="22"/>
        </w:rPr>
      </w:pPr>
      <w:hyperlink r:id="rId288" w:history="1">
        <w:r w:rsidR="00BF5EB9" w:rsidRPr="003251D3">
          <w:rPr>
            <w:rStyle w:val="Hyperlink"/>
            <w:color w:val="A6A6A6" w:themeColor="background1" w:themeShade="A6"/>
            <w:sz w:val="22"/>
            <w:szCs w:val="22"/>
          </w:rPr>
          <w:t>1274r0</w:t>
        </w:r>
      </w:hyperlink>
      <w:r w:rsidR="00BF5EB9" w:rsidRPr="003251D3">
        <w:rPr>
          <w:color w:val="A6A6A6" w:themeColor="background1" w:themeShade="A6"/>
          <w:sz w:val="22"/>
          <w:szCs w:val="22"/>
        </w:rPr>
        <w:t xml:space="preserve">  ML-IE-Structure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Abhishek Patil</w:t>
      </w:r>
    </w:p>
    <w:p w14:paraId="52C5A09D" w14:textId="77777777" w:rsidR="00BF5EB9" w:rsidRPr="003251D3" w:rsidRDefault="00206446" w:rsidP="00BF5EB9">
      <w:pPr>
        <w:pStyle w:val="ListParagraph"/>
        <w:numPr>
          <w:ilvl w:val="1"/>
          <w:numId w:val="3"/>
        </w:numPr>
        <w:rPr>
          <w:color w:val="A6A6A6" w:themeColor="background1" w:themeShade="A6"/>
          <w:sz w:val="22"/>
          <w:szCs w:val="22"/>
        </w:rPr>
      </w:pPr>
      <w:hyperlink r:id="rId289" w:history="1">
        <w:r w:rsidR="00BF5EB9" w:rsidRPr="003251D3">
          <w:rPr>
            <w:rStyle w:val="Hyperlink"/>
            <w:color w:val="A6A6A6" w:themeColor="background1" w:themeShade="A6"/>
            <w:sz w:val="22"/>
            <w:szCs w:val="22"/>
          </w:rPr>
          <w:t>1332r2</w:t>
        </w:r>
      </w:hyperlink>
      <w:r w:rsidR="00BF5EB9" w:rsidRPr="003251D3">
        <w:rPr>
          <w:color w:val="A6A6A6" w:themeColor="background1" w:themeShade="A6"/>
          <w:sz w:val="22"/>
          <w:szCs w:val="22"/>
        </w:rPr>
        <w:t xml:space="preserve">  MLO BSS parameter update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02AF89A5" w14:textId="77777777" w:rsidR="00BF5EB9" w:rsidRPr="003251D3" w:rsidRDefault="00206446" w:rsidP="00BF5EB9">
      <w:pPr>
        <w:pStyle w:val="ListParagraph"/>
        <w:numPr>
          <w:ilvl w:val="1"/>
          <w:numId w:val="3"/>
        </w:numPr>
        <w:rPr>
          <w:color w:val="A6A6A6" w:themeColor="background1" w:themeShade="A6"/>
          <w:sz w:val="22"/>
          <w:szCs w:val="22"/>
        </w:rPr>
      </w:pPr>
      <w:hyperlink r:id="rId290" w:history="1">
        <w:r w:rsidR="00BF5EB9" w:rsidRPr="003251D3">
          <w:rPr>
            <w:rStyle w:val="Hyperlink"/>
            <w:color w:val="A6A6A6" w:themeColor="background1" w:themeShade="A6"/>
            <w:sz w:val="22"/>
            <w:szCs w:val="22"/>
          </w:rPr>
          <w:t>1333r1</w:t>
        </w:r>
      </w:hyperlink>
      <w:r w:rsidR="00BF5EB9" w:rsidRPr="003251D3">
        <w:rPr>
          <w:color w:val="A6A6A6" w:themeColor="background1" w:themeShade="A6"/>
          <w:sz w:val="22"/>
          <w:szCs w:val="22"/>
        </w:rPr>
        <w:t xml:space="preserve">  ML IE usage/rules in the context of discovery</w:t>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234033EB" w14:textId="77777777" w:rsidR="00BF5EB9" w:rsidRPr="003251D3" w:rsidRDefault="00206446" w:rsidP="00BF5EB9">
      <w:pPr>
        <w:pStyle w:val="ListParagraph"/>
        <w:numPr>
          <w:ilvl w:val="1"/>
          <w:numId w:val="3"/>
        </w:numPr>
        <w:rPr>
          <w:color w:val="A6A6A6" w:themeColor="background1" w:themeShade="A6"/>
          <w:sz w:val="22"/>
          <w:szCs w:val="22"/>
        </w:rPr>
      </w:pPr>
      <w:hyperlink r:id="rId291" w:history="1">
        <w:r w:rsidR="00BF5EB9" w:rsidRPr="003251D3">
          <w:rPr>
            <w:rStyle w:val="Hyperlink"/>
            <w:color w:val="A6A6A6" w:themeColor="background1" w:themeShade="A6"/>
            <w:sz w:val="22"/>
            <w:szCs w:val="22"/>
          </w:rPr>
          <w:t>1407r2</w:t>
        </w:r>
      </w:hyperlink>
      <w:r w:rsidR="00BF5EB9" w:rsidRPr="003251D3">
        <w:rPr>
          <w:color w:val="A6A6A6" w:themeColor="background1" w:themeShade="A6"/>
          <w:sz w:val="22"/>
          <w:szCs w:val="22"/>
        </w:rPr>
        <w:t xml:space="preserve">  Soft-AP-MLD-Operation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711481F5" w14:textId="77777777" w:rsidR="00BF5EB9" w:rsidRPr="003251D3" w:rsidRDefault="00206446" w:rsidP="00BF5EB9">
      <w:pPr>
        <w:pStyle w:val="ListParagraph"/>
        <w:numPr>
          <w:ilvl w:val="1"/>
          <w:numId w:val="3"/>
        </w:numPr>
        <w:rPr>
          <w:color w:val="A6A6A6" w:themeColor="background1" w:themeShade="A6"/>
          <w:sz w:val="22"/>
          <w:szCs w:val="22"/>
        </w:rPr>
      </w:pPr>
      <w:hyperlink r:id="rId292" w:history="1">
        <w:r w:rsidR="00BF5EB9" w:rsidRPr="003251D3">
          <w:rPr>
            <w:rStyle w:val="Hyperlink"/>
            <w:color w:val="A6A6A6" w:themeColor="background1" w:themeShade="A6"/>
            <w:sz w:val="22"/>
            <w:szCs w:val="22"/>
          </w:rPr>
          <w:t>1409r1</w:t>
        </w:r>
      </w:hyperlink>
      <w:r w:rsidR="00BF5EB9" w:rsidRPr="003251D3">
        <w:rPr>
          <w:color w:val="A6A6A6" w:themeColor="background1" w:themeShade="A6"/>
          <w:sz w:val="22"/>
          <w:szCs w:val="22"/>
        </w:rPr>
        <w:t xml:space="preserve">  STA-ID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Yongho Seok</w:t>
      </w:r>
    </w:p>
    <w:p w14:paraId="3ACA7EB4" w14:textId="77777777" w:rsidR="00BF5EB9" w:rsidRPr="003251D3" w:rsidRDefault="00206446" w:rsidP="00BF5EB9">
      <w:pPr>
        <w:pStyle w:val="ListParagraph"/>
        <w:numPr>
          <w:ilvl w:val="1"/>
          <w:numId w:val="3"/>
        </w:numPr>
        <w:rPr>
          <w:color w:val="A6A6A6" w:themeColor="background1" w:themeShade="A6"/>
          <w:sz w:val="22"/>
          <w:szCs w:val="22"/>
        </w:rPr>
      </w:pPr>
      <w:hyperlink r:id="rId293" w:history="1">
        <w:r w:rsidR="00BF5EB9" w:rsidRPr="003251D3">
          <w:rPr>
            <w:rStyle w:val="Hyperlink"/>
            <w:color w:val="A6A6A6" w:themeColor="background1" w:themeShade="A6"/>
            <w:sz w:val="22"/>
            <w:szCs w:val="22"/>
          </w:rPr>
          <w:t>1434r0</w:t>
        </w:r>
      </w:hyperlink>
      <w:r w:rsidR="00BF5EB9" w:rsidRPr="003251D3">
        <w:rPr>
          <w:color w:val="A6A6A6" w:themeColor="background1" w:themeShade="A6"/>
          <w:sz w:val="22"/>
          <w:szCs w:val="22"/>
        </w:rPr>
        <w:t xml:space="preserve">  NS/EP Priority Access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Subir Das</w:t>
      </w:r>
    </w:p>
    <w:p w14:paraId="056B8C0C" w14:textId="77777777" w:rsidR="00BF5EB9" w:rsidRPr="003251D3" w:rsidRDefault="00206446" w:rsidP="00BF5EB9">
      <w:pPr>
        <w:pStyle w:val="ListParagraph"/>
        <w:numPr>
          <w:ilvl w:val="1"/>
          <w:numId w:val="3"/>
        </w:numPr>
        <w:rPr>
          <w:color w:val="A6A6A6" w:themeColor="background1" w:themeShade="A6"/>
          <w:sz w:val="22"/>
          <w:szCs w:val="22"/>
        </w:rPr>
      </w:pPr>
      <w:hyperlink r:id="rId294" w:history="1">
        <w:r w:rsidR="00BF5EB9" w:rsidRPr="003251D3">
          <w:rPr>
            <w:rStyle w:val="Hyperlink"/>
            <w:color w:val="A6A6A6" w:themeColor="background1" w:themeShade="A6"/>
            <w:sz w:val="22"/>
            <w:szCs w:val="22"/>
          </w:rPr>
          <w:t>1408r0</w:t>
        </w:r>
      </w:hyperlink>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t>TXOP-Preamble-Puncturing</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Yanjun Sun</w:t>
      </w:r>
    </w:p>
    <w:p w14:paraId="09E854DF" w14:textId="77777777" w:rsidR="00BF5EB9" w:rsidRPr="003251D3" w:rsidRDefault="00206446" w:rsidP="00BF5EB9">
      <w:pPr>
        <w:pStyle w:val="ListParagraph"/>
        <w:numPr>
          <w:ilvl w:val="1"/>
          <w:numId w:val="3"/>
        </w:numPr>
        <w:rPr>
          <w:color w:val="A6A6A6" w:themeColor="background1" w:themeShade="A6"/>
          <w:sz w:val="22"/>
          <w:szCs w:val="22"/>
        </w:rPr>
      </w:pPr>
      <w:hyperlink r:id="rId295" w:history="1">
        <w:r w:rsidR="00BF5EB9" w:rsidRPr="003251D3">
          <w:rPr>
            <w:rStyle w:val="Hyperlink"/>
            <w:color w:val="A6A6A6" w:themeColor="background1" w:themeShade="A6"/>
            <w:sz w:val="22"/>
            <w:szCs w:val="22"/>
          </w:rPr>
          <w:t>1440r0</w:t>
        </w:r>
      </w:hyperlink>
      <w:r w:rsidR="00BF5EB9" w:rsidRPr="003251D3">
        <w:rPr>
          <w:color w:val="A6A6A6" w:themeColor="background1" w:themeShade="A6"/>
          <w:sz w:val="22"/>
          <w:szCs w:val="22"/>
        </w:rPr>
        <w:t xml:space="preserve">  MLO enhanced multi-link operation mode</w:t>
      </w:r>
      <w:r w:rsidR="00BF5EB9" w:rsidRPr="003251D3">
        <w:rPr>
          <w:color w:val="A6A6A6" w:themeColor="background1" w:themeShade="A6"/>
          <w:sz w:val="22"/>
          <w:szCs w:val="22"/>
        </w:rPr>
        <w:tab/>
      </w:r>
      <w:r w:rsidR="00BF5EB9" w:rsidRPr="003251D3">
        <w:rPr>
          <w:color w:val="A6A6A6" w:themeColor="background1" w:themeShade="A6"/>
          <w:sz w:val="22"/>
          <w:szCs w:val="22"/>
        </w:rPr>
        <w:tab/>
        <w:t>Young Hoon Kwon</w:t>
      </w:r>
    </w:p>
    <w:p w14:paraId="310C9E71" w14:textId="77777777" w:rsidR="00BF5EB9" w:rsidRPr="003251D3" w:rsidRDefault="00BF5EB9" w:rsidP="00BF5EB9">
      <w:pPr>
        <w:pStyle w:val="ListParagraph"/>
        <w:numPr>
          <w:ilvl w:val="1"/>
          <w:numId w:val="3"/>
        </w:numPr>
        <w:rPr>
          <w:color w:val="A6A6A6" w:themeColor="background1" w:themeShade="A6"/>
          <w:sz w:val="22"/>
          <w:szCs w:val="22"/>
        </w:rPr>
      </w:pPr>
      <w:r w:rsidRPr="003251D3">
        <w:rPr>
          <w:rStyle w:val="Hyperlink"/>
          <w:color w:val="A6A6A6" w:themeColor="background1" w:themeShade="A6"/>
          <w:sz w:val="22"/>
          <w:szCs w:val="22"/>
        </w:rPr>
        <w:t>1445r0</w:t>
      </w:r>
      <w:r w:rsidRPr="003251D3">
        <w:rPr>
          <w:color w:val="A6A6A6" w:themeColor="background1" w:themeShade="A6"/>
          <w:sz w:val="22"/>
          <w:szCs w:val="22"/>
        </w:rPr>
        <w:t xml:space="preserve"> MLO-Setup-Security</w:t>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t>Duncan Ho</w:t>
      </w:r>
    </w:p>
    <w:p w14:paraId="4C272E11" w14:textId="77777777" w:rsidR="00BF5EB9" w:rsidRPr="003251D3" w:rsidRDefault="00206446" w:rsidP="00BF5EB9">
      <w:pPr>
        <w:pStyle w:val="ListParagraph"/>
        <w:numPr>
          <w:ilvl w:val="1"/>
          <w:numId w:val="3"/>
        </w:numPr>
        <w:rPr>
          <w:color w:val="A6A6A6" w:themeColor="background1" w:themeShade="A6"/>
          <w:sz w:val="20"/>
          <w:szCs w:val="20"/>
        </w:rPr>
      </w:pPr>
      <w:hyperlink r:id="rId296" w:history="1">
        <w:r w:rsidR="00BF5EB9" w:rsidRPr="003251D3">
          <w:rPr>
            <w:rStyle w:val="Hyperlink"/>
            <w:color w:val="A6A6A6" w:themeColor="background1" w:themeShade="A6"/>
            <w:sz w:val="22"/>
            <w:szCs w:val="22"/>
          </w:rPr>
          <w:t>1411r0</w:t>
        </w:r>
      </w:hyperlink>
      <w:r w:rsidR="00BF5EB9" w:rsidRPr="003251D3">
        <w:rPr>
          <w:color w:val="A6A6A6" w:themeColor="background1" w:themeShade="A6"/>
          <w:sz w:val="22"/>
          <w:szCs w:val="22"/>
        </w:rPr>
        <w:t xml:space="preserve"> Group addressed data delivery</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161F13ED" w14:textId="77777777" w:rsidR="00BF5EB9" w:rsidRPr="003251D3" w:rsidRDefault="00BF5EB9" w:rsidP="00BF5EB9">
      <w:pPr>
        <w:pStyle w:val="ListParagraph"/>
        <w:numPr>
          <w:ilvl w:val="0"/>
          <w:numId w:val="3"/>
        </w:numPr>
        <w:rPr>
          <w:color w:val="A6A6A6" w:themeColor="background1" w:themeShade="A6"/>
          <w:sz w:val="22"/>
          <w:szCs w:val="22"/>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Run SPs from Previous Topics [nominally 10 mins total]</w:t>
      </w:r>
    </w:p>
    <w:p w14:paraId="414C2518" w14:textId="77777777" w:rsidR="00BF5EB9" w:rsidRPr="003251D3" w:rsidRDefault="00206446" w:rsidP="00BF5EB9">
      <w:pPr>
        <w:pStyle w:val="ListParagraph"/>
        <w:numPr>
          <w:ilvl w:val="1"/>
          <w:numId w:val="3"/>
        </w:numPr>
        <w:rPr>
          <w:i/>
          <w:iCs/>
          <w:color w:val="A6A6A6" w:themeColor="background1" w:themeShade="A6"/>
          <w:sz w:val="22"/>
          <w:szCs w:val="22"/>
        </w:rPr>
      </w:pPr>
      <w:hyperlink r:id="rId297" w:history="1">
        <w:r w:rsidR="00BF5EB9" w:rsidRPr="003251D3">
          <w:rPr>
            <w:rStyle w:val="Hyperlink"/>
            <w:color w:val="A6A6A6" w:themeColor="background1" w:themeShade="A6"/>
            <w:sz w:val="22"/>
            <w:szCs w:val="22"/>
          </w:rPr>
          <w:t>105r7</w:t>
        </w:r>
      </w:hyperlink>
      <w:r w:rsidR="00BF5EB9" w:rsidRPr="003251D3">
        <w:rPr>
          <w:color w:val="A6A6A6" w:themeColor="background1" w:themeShade="A6"/>
          <w:sz w:val="22"/>
          <w:szCs w:val="22"/>
        </w:rPr>
        <w:t xml:space="preserve">[SP2], </w:t>
      </w:r>
      <w:hyperlink r:id="rId298" w:history="1">
        <w:r w:rsidR="00BF5EB9" w:rsidRPr="003251D3">
          <w:rPr>
            <w:rStyle w:val="Hyperlink"/>
            <w:color w:val="A6A6A6" w:themeColor="background1" w:themeShade="A6"/>
            <w:sz w:val="22"/>
            <w:szCs w:val="22"/>
          </w:rPr>
          <w:t>1046r3</w:t>
        </w:r>
      </w:hyperlink>
      <w:r w:rsidR="00BF5EB9" w:rsidRPr="003251D3">
        <w:rPr>
          <w:color w:val="A6A6A6" w:themeColor="background1" w:themeShade="A6"/>
          <w:sz w:val="22"/>
          <w:szCs w:val="22"/>
        </w:rPr>
        <w:t xml:space="preserve">[SPs], </w:t>
      </w:r>
      <w:hyperlink r:id="rId299" w:history="1">
        <w:r w:rsidR="00BF5EB9" w:rsidRPr="003251D3">
          <w:rPr>
            <w:rStyle w:val="Hyperlink"/>
            <w:color w:val="A6A6A6" w:themeColor="background1" w:themeShade="A6"/>
            <w:sz w:val="22"/>
            <w:szCs w:val="22"/>
          </w:rPr>
          <w:t>712r4</w:t>
        </w:r>
      </w:hyperlink>
      <w:r w:rsidR="00BF5EB9" w:rsidRPr="003251D3">
        <w:rPr>
          <w:color w:val="A6A6A6" w:themeColor="background1" w:themeShade="A6"/>
          <w:sz w:val="22"/>
          <w:szCs w:val="22"/>
        </w:rPr>
        <w:t xml:space="preserve">[1 SP], </w:t>
      </w:r>
      <w:hyperlink r:id="rId300" w:history="1">
        <w:r w:rsidR="00BF5EB9" w:rsidRPr="003251D3">
          <w:rPr>
            <w:rStyle w:val="Hyperlink"/>
            <w:color w:val="A6A6A6" w:themeColor="background1" w:themeShade="A6"/>
            <w:sz w:val="22"/>
            <w:szCs w:val="22"/>
          </w:rPr>
          <w:t>772r2</w:t>
        </w:r>
      </w:hyperlink>
      <w:r w:rsidR="00BF5EB9" w:rsidRPr="003251D3">
        <w:rPr>
          <w:color w:val="A6A6A6" w:themeColor="background1" w:themeShade="A6"/>
          <w:sz w:val="22"/>
          <w:szCs w:val="22"/>
        </w:rPr>
        <w:t xml:space="preserve">[SPs], </w:t>
      </w:r>
      <w:hyperlink r:id="rId301" w:history="1">
        <w:r w:rsidR="00BF5EB9" w:rsidRPr="003251D3">
          <w:rPr>
            <w:rStyle w:val="Hyperlink"/>
            <w:color w:val="A6A6A6" w:themeColor="background1" w:themeShade="A6"/>
            <w:sz w:val="22"/>
            <w:szCs w:val="22"/>
          </w:rPr>
          <w:t>993r7</w:t>
        </w:r>
      </w:hyperlink>
      <w:r w:rsidR="00BF5EB9" w:rsidRPr="003251D3">
        <w:rPr>
          <w:color w:val="A6A6A6" w:themeColor="background1" w:themeShade="A6"/>
          <w:sz w:val="22"/>
          <w:szCs w:val="22"/>
        </w:rPr>
        <w:t xml:space="preserve">[SP], </w:t>
      </w:r>
      <w:hyperlink r:id="rId302" w:history="1">
        <w:r w:rsidR="00BF5EB9" w:rsidRPr="003251D3">
          <w:rPr>
            <w:rStyle w:val="Hyperlink"/>
            <w:color w:val="A6A6A6" w:themeColor="background1" w:themeShade="A6"/>
            <w:sz w:val="22"/>
            <w:szCs w:val="22"/>
          </w:rPr>
          <w:t>669r5</w:t>
        </w:r>
      </w:hyperlink>
      <w:r w:rsidR="00BF5EB9" w:rsidRPr="003251D3">
        <w:rPr>
          <w:color w:val="A6A6A6" w:themeColor="background1" w:themeShade="A6"/>
          <w:sz w:val="22"/>
          <w:szCs w:val="22"/>
        </w:rPr>
        <w:t xml:space="preserve">[SP], </w:t>
      </w:r>
      <w:hyperlink r:id="rId303" w:history="1">
        <w:r w:rsidR="00BF5EB9" w:rsidRPr="003251D3">
          <w:rPr>
            <w:rStyle w:val="Hyperlink"/>
            <w:color w:val="A6A6A6" w:themeColor="background1" w:themeShade="A6"/>
            <w:sz w:val="22"/>
            <w:szCs w:val="22"/>
          </w:rPr>
          <w:t>974r1</w:t>
        </w:r>
      </w:hyperlink>
      <w:r w:rsidR="00BF5EB9" w:rsidRPr="003251D3">
        <w:rPr>
          <w:color w:val="A6A6A6" w:themeColor="background1" w:themeShade="A6"/>
          <w:sz w:val="22"/>
          <w:szCs w:val="22"/>
        </w:rPr>
        <w:t xml:space="preserve">[SP], </w:t>
      </w:r>
      <w:hyperlink r:id="rId304" w:history="1">
        <w:r w:rsidR="00BF5EB9" w:rsidRPr="003251D3">
          <w:rPr>
            <w:rStyle w:val="Hyperlink"/>
            <w:color w:val="A6A6A6" w:themeColor="background1" w:themeShade="A6"/>
            <w:sz w:val="22"/>
            <w:szCs w:val="22"/>
          </w:rPr>
          <w:t>921r2</w:t>
        </w:r>
      </w:hyperlink>
      <w:r w:rsidR="00BF5EB9" w:rsidRPr="003251D3">
        <w:rPr>
          <w:color w:val="A6A6A6" w:themeColor="background1" w:themeShade="A6"/>
          <w:sz w:val="22"/>
          <w:szCs w:val="22"/>
        </w:rPr>
        <w:t xml:space="preserve">[SP2], </w:t>
      </w:r>
      <w:hyperlink r:id="rId305" w:history="1">
        <w:r w:rsidR="00BF5EB9" w:rsidRPr="003251D3">
          <w:rPr>
            <w:rStyle w:val="Hyperlink"/>
            <w:color w:val="A6A6A6" w:themeColor="background1" w:themeShade="A6"/>
            <w:sz w:val="22"/>
            <w:szCs w:val="22"/>
          </w:rPr>
          <w:t>1009r3</w:t>
        </w:r>
      </w:hyperlink>
      <w:r w:rsidR="00BF5EB9" w:rsidRPr="003251D3">
        <w:rPr>
          <w:color w:val="A6A6A6" w:themeColor="background1" w:themeShade="A6"/>
          <w:sz w:val="22"/>
          <w:szCs w:val="22"/>
        </w:rPr>
        <w:t>[SP]</w:t>
      </w:r>
    </w:p>
    <w:p w14:paraId="2137D3D3"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 xml:space="preserve">ML </w:t>
      </w:r>
      <w:proofErr w:type="spellStart"/>
      <w:r w:rsidRPr="003251D3">
        <w:rPr>
          <w:b/>
          <w:bCs/>
          <w:color w:val="A6A6A6" w:themeColor="background1" w:themeShade="A6"/>
          <w:sz w:val="22"/>
          <w:szCs w:val="22"/>
        </w:rPr>
        <w:t>Mgmt</w:t>
      </w:r>
      <w:proofErr w:type="spellEnd"/>
      <w:r w:rsidRPr="003251D3">
        <w:rPr>
          <w:b/>
          <w:bCs/>
          <w:color w:val="A6A6A6" w:themeColor="background1" w:themeShade="A6"/>
          <w:sz w:val="22"/>
          <w:szCs w:val="22"/>
        </w:rPr>
        <w:t xml:space="preserve"> [10 mins if SP only, 30 mins otherwise]</w:t>
      </w:r>
    </w:p>
    <w:p w14:paraId="75C611C7" w14:textId="77777777" w:rsidR="00BF5EB9" w:rsidRPr="003251D3" w:rsidRDefault="00206446" w:rsidP="00BF5EB9">
      <w:pPr>
        <w:pStyle w:val="ListParagraph"/>
        <w:numPr>
          <w:ilvl w:val="1"/>
          <w:numId w:val="3"/>
        </w:numPr>
        <w:rPr>
          <w:color w:val="A6A6A6" w:themeColor="background1" w:themeShade="A6"/>
          <w:sz w:val="22"/>
          <w:szCs w:val="22"/>
        </w:rPr>
      </w:pPr>
      <w:hyperlink r:id="rId306" w:history="1">
        <w:r w:rsidR="00BF5EB9" w:rsidRPr="003251D3">
          <w:rPr>
            <w:rStyle w:val="Hyperlink"/>
            <w:color w:val="A6A6A6" w:themeColor="background1" w:themeShade="A6"/>
            <w:sz w:val="22"/>
            <w:szCs w:val="22"/>
          </w:rPr>
          <w:t>1044r0</w:t>
        </w:r>
      </w:hyperlink>
      <w:r w:rsidR="00BF5EB9" w:rsidRPr="003251D3">
        <w:rPr>
          <w:color w:val="A6A6A6" w:themeColor="background1" w:themeShade="A6"/>
          <w:sz w:val="22"/>
          <w:szCs w:val="22"/>
        </w:rPr>
        <w:t xml:space="preserve"> MLO: TID-to-link mapping negotiation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Abhishek Patil</w:t>
      </w:r>
    </w:p>
    <w:p w14:paraId="4AA4EE1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1055r0</w:t>
      </w:r>
      <w:r w:rsidRPr="003251D3">
        <w:rPr>
          <w:strike/>
          <w:color w:val="A6A6A6" w:themeColor="background1" w:themeShade="A6"/>
          <w:sz w:val="22"/>
          <w:szCs w:val="22"/>
        </w:rPr>
        <w:tab/>
        <w:t xml:space="preserve">TID-to-link mapping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Yongho Seok*</w:t>
      </w:r>
    </w:p>
    <w:p w14:paraId="344F9AE3" w14:textId="77777777" w:rsidR="00BF5EB9" w:rsidRPr="003251D3" w:rsidRDefault="00206446" w:rsidP="00BF5EB9">
      <w:pPr>
        <w:pStyle w:val="ListParagraph"/>
        <w:numPr>
          <w:ilvl w:val="1"/>
          <w:numId w:val="3"/>
        </w:numPr>
        <w:rPr>
          <w:color w:val="A6A6A6" w:themeColor="background1" w:themeShade="A6"/>
          <w:sz w:val="22"/>
          <w:szCs w:val="22"/>
        </w:rPr>
      </w:pPr>
      <w:hyperlink r:id="rId307" w:history="1">
        <w:r w:rsidR="00BF5EB9" w:rsidRPr="003251D3">
          <w:rPr>
            <w:rStyle w:val="Hyperlink"/>
            <w:color w:val="A6A6A6" w:themeColor="background1" w:themeShade="A6"/>
            <w:sz w:val="22"/>
            <w:szCs w:val="22"/>
          </w:rPr>
          <w:t>1141r0</w:t>
        </w:r>
      </w:hyperlink>
      <w:r w:rsidR="00BF5EB9" w:rsidRPr="003251D3">
        <w:rPr>
          <w:color w:val="A6A6A6" w:themeColor="background1" w:themeShade="A6"/>
          <w:sz w:val="22"/>
          <w:szCs w:val="22"/>
        </w:rPr>
        <w:tab/>
        <w:t>Restrictions on MLD Probe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Cheng Chen</w:t>
      </w:r>
    </w:p>
    <w:p w14:paraId="6CF5D3D3" w14:textId="77777777" w:rsidR="00BF5EB9" w:rsidRPr="003251D3" w:rsidRDefault="00206446" w:rsidP="00BF5EB9">
      <w:pPr>
        <w:pStyle w:val="ListParagraph"/>
        <w:numPr>
          <w:ilvl w:val="1"/>
          <w:numId w:val="3"/>
        </w:numPr>
        <w:rPr>
          <w:color w:val="A6A6A6" w:themeColor="background1" w:themeShade="A6"/>
          <w:sz w:val="22"/>
          <w:szCs w:val="22"/>
        </w:rPr>
      </w:pPr>
      <w:hyperlink r:id="rId308" w:history="1">
        <w:r w:rsidR="00BF5EB9" w:rsidRPr="003251D3">
          <w:rPr>
            <w:rStyle w:val="Hyperlink"/>
            <w:color w:val="A6A6A6" w:themeColor="background1" w:themeShade="A6"/>
            <w:sz w:val="22"/>
            <w:szCs w:val="22"/>
          </w:rPr>
          <w:t>1187r0</w:t>
        </w:r>
      </w:hyperlink>
      <w:r w:rsidR="00BF5EB9" w:rsidRPr="003251D3">
        <w:rPr>
          <w:color w:val="A6A6A6" w:themeColor="background1" w:themeShade="A6"/>
          <w:sz w:val="22"/>
          <w:szCs w:val="22"/>
        </w:rPr>
        <w:t xml:space="preserve"> Multi-link setup discussion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Yonggang Fang</w:t>
      </w:r>
    </w:p>
    <w:p w14:paraId="2DCC2BEE" w14:textId="77777777" w:rsidR="00BF5EB9" w:rsidRPr="003251D3" w:rsidRDefault="00206446" w:rsidP="00BF5EB9">
      <w:pPr>
        <w:pStyle w:val="ListParagraph"/>
        <w:numPr>
          <w:ilvl w:val="1"/>
          <w:numId w:val="3"/>
        </w:numPr>
        <w:rPr>
          <w:color w:val="A6A6A6" w:themeColor="background1" w:themeShade="A6"/>
          <w:sz w:val="22"/>
          <w:szCs w:val="22"/>
        </w:rPr>
      </w:pPr>
      <w:hyperlink r:id="rId309" w:history="1">
        <w:r w:rsidR="00BF5EB9" w:rsidRPr="003251D3">
          <w:rPr>
            <w:rStyle w:val="Hyperlink"/>
            <w:color w:val="A6A6A6" w:themeColor="background1" w:themeShade="A6"/>
            <w:sz w:val="22"/>
            <w:szCs w:val="22"/>
          </w:rPr>
          <w:t>1246r0</w:t>
        </w:r>
      </w:hyperlink>
      <w:r w:rsidR="00BF5EB9" w:rsidRPr="003251D3">
        <w:rPr>
          <w:color w:val="A6A6A6" w:themeColor="background1" w:themeShade="A6"/>
          <w:sz w:val="22"/>
          <w:szCs w:val="22"/>
        </w:rPr>
        <w:t xml:space="preserve"> MLO Link Key Exchange considerations</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0CBE210E" w14:textId="77777777" w:rsidR="00BF5EB9" w:rsidRPr="003251D3" w:rsidRDefault="00BF5EB9" w:rsidP="00BF5EB9">
      <w:pPr>
        <w:pStyle w:val="ListParagraph"/>
        <w:numPr>
          <w:ilvl w:val="1"/>
          <w:numId w:val="3"/>
        </w:numPr>
        <w:rPr>
          <w:strike/>
          <w:color w:val="A6A6A6" w:themeColor="background1" w:themeShade="A6"/>
          <w:sz w:val="22"/>
          <w:szCs w:val="22"/>
          <w:u w:val="single"/>
        </w:rPr>
      </w:pPr>
      <w:r w:rsidRPr="003251D3">
        <w:rPr>
          <w:strike/>
          <w:color w:val="A6A6A6" w:themeColor="background1" w:themeShade="A6"/>
          <w:sz w:val="22"/>
          <w:szCs w:val="22"/>
          <w:u w:val="single"/>
        </w:rPr>
        <w:t>1396r0</w:t>
      </w:r>
      <w:r w:rsidRPr="003251D3">
        <w:rPr>
          <w:strike/>
          <w:color w:val="A6A6A6" w:themeColor="background1" w:themeShade="A6"/>
          <w:sz w:val="22"/>
          <w:szCs w:val="22"/>
          <w:u w:val="single"/>
        </w:rPr>
        <w:tab/>
        <w:t>Multi-Link Probe Request Design</w:t>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t xml:space="preserve">    Jason Guo*</w:t>
      </w:r>
    </w:p>
    <w:p w14:paraId="7506D685"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lastRenderedPageBreak/>
        <w:t xml:space="preserve">Technical Submissions: </w:t>
      </w:r>
      <w:r w:rsidRPr="003251D3">
        <w:rPr>
          <w:b/>
          <w:bCs/>
          <w:color w:val="A6A6A6" w:themeColor="background1" w:themeShade="A6"/>
          <w:sz w:val="22"/>
          <w:szCs w:val="22"/>
        </w:rPr>
        <w:t>Low Latency [10 mins if SP only, 30 mins otherwise]</w:t>
      </w:r>
    </w:p>
    <w:p w14:paraId="2260B49D" w14:textId="77777777" w:rsidR="00BF5EB9" w:rsidRPr="003251D3" w:rsidRDefault="00206446" w:rsidP="00BF5EB9">
      <w:pPr>
        <w:pStyle w:val="ListParagraph"/>
        <w:numPr>
          <w:ilvl w:val="1"/>
          <w:numId w:val="3"/>
        </w:numPr>
        <w:rPr>
          <w:color w:val="A6A6A6" w:themeColor="background1" w:themeShade="A6"/>
          <w:sz w:val="22"/>
          <w:szCs w:val="22"/>
        </w:rPr>
      </w:pPr>
      <w:hyperlink r:id="rId310" w:history="1">
        <w:r w:rsidR="00BF5EB9" w:rsidRPr="003251D3">
          <w:rPr>
            <w:rStyle w:val="Hyperlink"/>
            <w:color w:val="A6A6A6" w:themeColor="background1" w:themeShade="A6"/>
            <w:sz w:val="22"/>
            <w:szCs w:val="22"/>
          </w:rPr>
          <w:t>1041r0</w:t>
        </w:r>
      </w:hyperlink>
      <w:r w:rsidR="00BF5EB9" w:rsidRPr="003251D3">
        <w:rPr>
          <w:color w:val="A6A6A6" w:themeColor="background1" w:themeShade="A6"/>
          <w:sz w:val="22"/>
          <w:szCs w:val="22"/>
        </w:rPr>
        <w:t xml:space="preserve"> EDCA queue for RTA</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Liangxiao Xin</w:t>
      </w:r>
    </w:p>
    <w:p w14:paraId="72FDAE18"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1047r0</w:t>
      </w:r>
      <w:r w:rsidRPr="003251D3">
        <w:rPr>
          <w:strike/>
          <w:color w:val="A6A6A6" w:themeColor="background1" w:themeShade="A6"/>
          <w:sz w:val="22"/>
          <w:szCs w:val="22"/>
        </w:rPr>
        <w:tab/>
        <w:t>Latency sensitive link operation: Part 1</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090CBE5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1048r0</w:t>
      </w:r>
      <w:r w:rsidRPr="003251D3">
        <w:rPr>
          <w:strike/>
          <w:color w:val="A6A6A6" w:themeColor="background1" w:themeShade="A6"/>
          <w:sz w:val="22"/>
          <w:szCs w:val="22"/>
        </w:rPr>
        <w:tab/>
        <w:t>Latency sensitive link operation: Part 2</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48EFC223"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1057r0</w:t>
      </w:r>
      <w:r w:rsidRPr="003251D3">
        <w:rPr>
          <w:strike/>
          <w:color w:val="A6A6A6" w:themeColor="background1" w:themeShade="A6"/>
          <w:sz w:val="22"/>
          <w:szCs w:val="22"/>
        </w:rPr>
        <w:tab/>
        <w:t>MLD critical information announcement</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Liwen Chu*</w:t>
      </w:r>
    </w:p>
    <w:p w14:paraId="30F79614"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1058r0</w:t>
      </w:r>
      <w:r w:rsidRPr="003251D3">
        <w:rPr>
          <w:strike/>
          <w:color w:val="A6A6A6" w:themeColor="background1" w:themeShade="A6"/>
          <w:sz w:val="22"/>
          <w:szCs w:val="22"/>
        </w:rPr>
        <w:tab/>
        <w:t>Low Latency Support</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5453D2E" w14:textId="77777777" w:rsidR="00BF5EB9" w:rsidRPr="003251D3" w:rsidRDefault="00206446" w:rsidP="00BF5EB9">
      <w:pPr>
        <w:pStyle w:val="ListParagraph"/>
        <w:numPr>
          <w:ilvl w:val="1"/>
          <w:numId w:val="3"/>
        </w:numPr>
        <w:rPr>
          <w:color w:val="A6A6A6" w:themeColor="background1" w:themeShade="A6"/>
          <w:sz w:val="22"/>
          <w:szCs w:val="22"/>
        </w:rPr>
      </w:pPr>
      <w:hyperlink r:id="rId311" w:history="1">
        <w:r w:rsidR="00BF5EB9" w:rsidRPr="003251D3">
          <w:rPr>
            <w:rStyle w:val="Hyperlink"/>
            <w:color w:val="A6A6A6" w:themeColor="background1" w:themeShade="A6"/>
            <w:sz w:val="22"/>
            <w:szCs w:val="22"/>
          </w:rPr>
          <w:t>1067r0</w:t>
        </w:r>
      </w:hyperlink>
      <w:r w:rsidR="00BF5EB9" w:rsidRPr="003251D3">
        <w:rPr>
          <w:color w:val="A6A6A6" w:themeColor="background1" w:themeShade="A6"/>
          <w:sz w:val="22"/>
          <w:szCs w:val="22"/>
        </w:rPr>
        <w:t xml:space="preserve"> Traffic indication of latency sensitive application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Frank Hsu</w:t>
      </w:r>
    </w:p>
    <w:p w14:paraId="6C48E53A" w14:textId="77777777" w:rsidR="00BF5EB9" w:rsidRPr="003251D3" w:rsidRDefault="00206446" w:rsidP="00BF5EB9">
      <w:pPr>
        <w:pStyle w:val="ListParagraph"/>
        <w:numPr>
          <w:ilvl w:val="1"/>
          <w:numId w:val="3"/>
        </w:numPr>
        <w:rPr>
          <w:color w:val="A6A6A6" w:themeColor="background1" w:themeShade="A6"/>
          <w:sz w:val="22"/>
          <w:szCs w:val="22"/>
        </w:rPr>
      </w:pPr>
      <w:hyperlink r:id="rId312" w:history="1">
        <w:r w:rsidR="00BF5EB9" w:rsidRPr="003251D3">
          <w:rPr>
            <w:rStyle w:val="Hyperlink"/>
            <w:color w:val="A6A6A6" w:themeColor="background1" w:themeShade="A6"/>
            <w:sz w:val="22"/>
            <w:szCs w:val="22"/>
          </w:rPr>
          <w:t>1350r0</w:t>
        </w:r>
      </w:hyperlink>
      <w:r w:rsidR="00BF5EB9" w:rsidRPr="003251D3">
        <w:rPr>
          <w:color w:val="A6A6A6" w:themeColor="background1" w:themeShade="A6"/>
          <w:sz w:val="22"/>
          <w:szCs w:val="22"/>
        </w:rPr>
        <w:t xml:space="preserve"> Enhancements for QoS and low latency in 802.11be R1</w:t>
      </w:r>
      <w:r w:rsidR="00BF5EB9" w:rsidRPr="003251D3">
        <w:rPr>
          <w:color w:val="A6A6A6" w:themeColor="background1" w:themeShade="A6"/>
          <w:sz w:val="22"/>
          <w:szCs w:val="22"/>
        </w:rPr>
        <w:tab/>
        <w:t xml:space="preserve">    Dave Cavalcanti</w:t>
      </w:r>
    </w:p>
    <w:p w14:paraId="438EC1E7" w14:textId="77777777" w:rsidR="00BF5EB9" w:rsidRPr="003251D3" w:rsidRDefault="00206446" w:rsidP="00BF5EB9">
      <w:pPr>
        <w:pStyle w:val="ListParagraph"/>
        <w:numPr>
          <w:ilvl w:val="1"/>
          <w:numId w:val="3"/>
        </w:numPr>
        <w:rPr>
          <w:color w:val="A6A6A6" w:themeColor="background1" w:themeShade="A6"/>
          <w:sz w:val="22"/>
          <w:szCs w:val="22"/>
        </w:rPr>
      </w:pPr>
      <w:hyperlink r:id="rId313" w:history="1">
        <w:r w:rsidR="00BF5EB9" w:rsidRPr="003251D3">
          <w:rPr>
            <w:rStyle w:val="Hyperlink"/>
            <w:color w:val="A6A6A6" w:themeColor="background1" w:themeShade="A6"/>
            <w:sz w:val="22"/>
            <w:szCs w:val="22"/>
          </w:rPr>
          <w:t>1355r2</w:t>
        </w:r>
      </w:hyperlink>
      <w:r w:rsidR="00BF5EB9" w:rsidRPr="003251D3">
        <w:rPr>
          <w:color w:val="A6A6A6" w:themeColor="background1" w:themeShade="A6"/>
          <w:sz w:val="22"/>
          <w:szCs w:val="22"/>
        </w:rPr>
        <w:t xml:space="preserve"> Access mechanisms to meet the </w:t>
      </w:r>
      <w:proofErr w:type="spellStart"/>
      <w:r w:rsidR="00BF5EB9" w:rsidRPr="003251D3">
        <w:rPr>
          <w:color w:val="A6A6A6" w:themeColor="background1" w:themeShade="A6"/>
          <w:sz w:val="22"/>
          <w:szCs w:val="22"/>
        </w:rPr>
        <w:t>req.s</w:t>
      </w:r>
      <w:proofErr w:type="spellEnd"/>
      <w:r w:rsidR="00BF5EB9" w:rsidRPr="003251D3">
        <w:rPr>
          <w:color w:val="A6A6A6" w:themeColor="background1" w:themeShade="A6"/>
          <w:sz w:val="22"/>
          <w:szCs w:val="22"/>
        </w:rPr>
        <w:t xml:space="preserve"> of low lat. traffics </w:t>
      </w:r>
      <w:r w:rsidR="00BF5EB9" w:rsidRPr="003251D3">
        <w:rPr>
          <w:color w:val="A6A6A6" w:themeColor="background1" w:themeShade="A6"/>
          <w:sz w:val="22"/>
          <w:szCs w:val="22"/>
        </w:rPr>
        <w:tab/>
        <w:t xml:space="preserve">    Boyce Bo Yang</w:t>
      </w:r>
    </w:p>
    <w:p w14:paraId="56B1A10B"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ML General [10 mins if SP only, 30 mins otherwise]</w:t>
      </w:r>
    </w:p>
    <w:p w14:paraId="777C12F0" w14:textId="77777777" w:rsidR="00BF5EB9" w:rsidRPr="003251D3" w:rsidRDefault="00206446" w:rsidP="00BF5EB9">
      <w:pPr>
        <w:pStyle w:val="ListParagraph"/>
        <w:numPr>
          <w:ilvl w:val="1"/>
          <w:numId w:val="3"/>
        </w:numPr>
        <w:rPr>
          <w:color w:val="A6A6A6" w:themeColor="background1" w:themeShade="A6"/>
          <w:sz w:val="22"/>
          <w:szCs w:val="22"/>
        </w:rPr>
      </w:pPr>
      <w:hyperlink r:id="rId314" w:history="1">
        <w:r w:rsidR="00BF5EB9" w:rsidRPr="003251D3">
          <w:rPr>
            <w:rStyle w:val="Hyperlink"/>
            <w:color w:val="A6A6A6" w:themeColor="background1" w:themeShade="A6"/>
            <w:sz w:val="22"/>
            <w:szCs w:val="22"/>
          </w:rPr>
          <w:t>675r0</w:t>
        </w:r>
      </w:hyperlink>
      <w:r w:rsidR="00BF5EB9" w:rsidRPr="003251D3">
        <w:rPr>
          <w:color w:val="A6A6A6" w:themeColor="background1" w:themeShade="A6"/>
          <w:sz w:val="22"/>
          <w:szCs w:val="22"/>
        </w:rPr>
        <w:t xml:space="preserve"> Buffer Management for Multi-link Device</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Ming Gan</w:t>
      </w:r>
    </w:p>
    <w:p w14:paraId="6DEF6943" w14:textId="77777777" w:rsidR="00BF5EB9" w:rsidRPr="003251D3" w:rsidRDefault="00206446" w:rsidP="00BF5EB9">
      <w:pPr>
        <w:pStyle w:val="ListParagraph"/>
        <w:numPr>
          <w:ilvl w:val="1"/>
          <w:numId w:val="3"/>
        </w:numPr>
        <w:rPr>
          <w:color w:val="A6A6A6" w:themeColor="background1" w:themeShade="A6"/>
          <w:sz w:val="22"/>
          <w:szCs w:val="22"/>
        </w:rPr>
      </w:pPr>
      <w:hyperlink r:id="rId315" w:history="1">
        <w:r w:rsidR="00BF5EB9" w:rsidRPr="003251D3">
          <w:rPr>
            <w:rStyle w:val="Hyperlink"/>
            <w:color w:val="A6A6A6" w:themeColor="background1" w:themeShade="A6"/>
            <w:sz w:val="22"/>
            <w:szCs w:val="22"/>
          </w:rPr>
          <w:t>881r0</w:t>
        </w:r>
      </w:hyperlink>
      <w:r w:rsidR="00BF5EB9" w:rsidRPr="003251D3">
        <w:rPr>
          <w:color w:val="A6A6A6" w:themeColor="background1" w:themeShade="A6"/>
          <w:sz w:val="22"/>
          <w:szCs w:val="22"/>
        </w:rPr>
        <w:t xml:space="preserve"> ML Individual Addressed MGMT Frame Delivery</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Po-Kai Huang</w:t>
      </w:r>
    </w:p>
    <w:p w14:paraId="14A614B9" w14:textId="77777777" w:rsidR="00BF5EB9" w:rsidRPr="003251D3" w:rsidRDefault="00206446" w:rsidP="00BF5EB9">
      <w:pPr>
        <w:pStyle w:val="ListParagraph"/>
        <w:numPr>
          <w:ilvl w:val="1"/>
          <w:numId w:val="3"/>
        </w:numPr>
        <w:rPr>
          <w:color w:val="A6A6A6" w:themeColor="background1" w:themeShade="A6"/>
          <w:sz w:val="22"/>
          <w:szCs w:val="22"/>
        </w:rPr>
      </w:pPr>
      <w:hyperlink r:id="rId316" w:history="1">
        <w:r w:rsidR="00BF5EB9" w:rsidRPr="003251D3">
          <w:rPr>
            <w:rStyle w:val="Hyperlink"/>
            <w:color w:val="A6A6A6" w:themeColor="background1" w:themeShade="A6"/>
            <w:sz w:val="22"/>
            <w:szCs w:val="22"/>
          </w:rPr>
          <w:t>903r0</w:t>
        </w:r>
      </w:hyperlink>
      <w:r w:rsidR="00BF5EB9" w:rsidRPr="003251D3">
        <w:rPr>
          <w:color w:val="A6A6A6" w:themeColor="background1" w:themeShade="A6"/>
          <w:sz w:val="22"/>
          <w:szCs w:val="22"/>
        </w:rPr>
        <w:t xml:space="preserve"> ML Group Addressed Data Frame Delivery Follow up   </w:t>
      </w:r>
      <w:r w:rsidR="00BF5EB9" w:rsidRPr="003251D3">
        <w:rPr>
          <w:color w:val="A6A6A6" w:themeColor="background1" w:themeShade="A6"/>
          <w:sz w:val="22"/>
          <w:szCs w:val="22"/>
        </w:rPr>
        <w:tab/>
        <w:t xml:space="preserve">     Po-Kai Huang</w:t>
      </w:r>
    </w:p>
    <w:p w14:paraId="4275A78B" w14:textId="77777777" w:rsidR="00BF5EB9" w:rsidRPr="003251D3" w:rsidRDefault="00206446" w:rsidP="00BF5EB9">
      <w:pPr>
        <w:pStyle w:val="ListParagraph"/>
        <w:numPr>
          <w:ilvl w:val="1"/>
          <w:numId w:val="3"/>
        </w:numPr>
        <w:rPr>
          <w:color w:val="A6A6A6" w:themeColor="background1" w:themeShade="A6"/>
          <w:sz w:val="22"/>
          <w:szCs w:val="22"/>
        </w:rPr>
      </w:pPr>
      <w:hyperlink r:id="rId317" w:history="1">
        <w:r w:rsidR="00BF5EB9" w:rsidRPr="003251D3">
          <w:rPr>
            <w:rStyle w:val="Hyperlink"/>
            <w:color w:val="A6A6A6" w:themeColor="background1" w:themeShade="A6"/>
            <w:sz w:val="22"/>
            <w:szCs w:val="22"/>
          </w:rPr>
          <w:t>1060r0</w:t>
        </w:r>
      </w:hyperlink>
      <w:r w:rsidR="00BF5EB9" w:rsidRPr="003251D3">
        <w:rPr>
          <w:color w:val="A6A6A6" w:themeColor="background1" w:themeShade="A6"/>
          <w:sz w:val="22"/>
          <w:szCs w:val="22"/>
        </w:rPr>
        <w:tab/>
        <w:t>Discussion on Multi-link with Multiple AP MLDs</w:t>
      </w:r>
      <w:r w:rsidR="00BF5EB9" w:rsidRPr="003251D3">
        <w:rPr>
          <w:color w:val="A6A6A6" w:themeColor="background1" w:themeShade="A6"/>
          <w:sz w:val="22"/>
          <w:szCs w:val="22"/>
        </w:rPr>
        <w:tab/>
        <w:t xml:space="preserve">     Yoshihisa Kondo</w:t>
      </w:r>
    </w:p>
    <w:p w14:paraId="36A94B06" w14:textId="77777777" w:rsidR="00BF5EB9" w:rsidRPr="003251D3" w:rsidRDefault="00206446" w:rsidP="00BF5EB9">
      <w:pPr>
        <w:pStyle w:val="ListParagraph"/>
        <w:numPr>
          <w:ilvl w:val="1"/>
          <w:numId w:val="3"/>
        </w:numPr>
        <w:rPr>
          <w:color w:val="A6A6A6" w:themeColor="background1" w:themeShade="A6"/>
          <w:sz w:val="22"/>
          <w:szCs w:val="22"/>
        </w:rPr>
      </w:pPr>
      <w:hyperlink r:id="rId318" w:history="1">
        <w:r w:rsidR="00BF5EB9" w:rsidRPr="003251D3">
          <w:rPr>
            <w:rStyle w:val="Hyperlink"/>
            <w:color w:val="A6A6A6" w:themeColor="background1" w:themeShade="A6"/>
            <w:sz w:val="22"/>
            <w:szCs w:val="22"/>
          </w:rPr>
          <w:t>1115r0</w:t>
        </w:r>
      </w:hyperlink>
      <w:r w:rsidR="00BF5EB9" w:rsidRPr="003251D3">
        <w:rPr>
          <w:color w:val="A6A6A6" w:themeColor="background1" w:themeShade="A6"/>
          <w:sz w:val="22"/>
          <w:szCs w:val="22"/>
        </w:rPr>
        <w:t xml:space="preserve"> MLD AP power save mode consideration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17B0029E" w14:textId="77777777" w:rsidR="00BF5EB9" w:rsidRPr="003251D3" w:rsidRDefault="00206446" w:rsidP="00BF5EB9">
      <w:pPr>
        <w:pStyle w:val="ListParagraph"/>
        <w:numPr>
          <w:ilvl w:val="1"/>
          <w:numId w:val="3"/>
        </w:numPr>
        <w:rPr>
          <w:color w:val="A6A6A6" w:themeColor="background1" w:themeShade="A6"/>
          <w:sz w:val="22"/>
          <w:szCs w:val="22"/>
        </w:rPr>
      </w:pPr>
      <w:hyperlink r:id="rId319" w:history="1">
        <w:r w:rsidR="00BF5EB9" w:rsidRPr="003251D3">
          <w:rPr>
            <w:rStyle w:val="Hyperlink"/>
            <w:color w:val="A6A6A6" w:themeColor="background1" w:themeShade="A6"/>
            <w:sz w:val="22"/>
            <w:szCs w:val="22"/>
          </w:rPr>
          <w:t>1122r2</w:t>
        </w:r>
      </w:hyperlink>
      <w:r w:rsidR="00BF5EB9" w:rsidRPr="003251D3">
        <w:rPr>
          <w:color w:val="A6A6A6" w:themeColor="background1" w:themeShade="A6"/>
          <w:sz w:val="22"/>
          <w:szCs w:val="22"/>
        </w:rPr>
        <w:t xml:space="preserve"> 802.11be Architecture/Association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Joseph Levy</w:t>
      </w:r>
    </w:p>
    <w:p w14:paraId="56612E48" w14:textId="77777777" w:rsidR="00BF5EB9" w:rsidRPr="003251D3" w:rsidRDefault="00206446" w:rsidP="00BF5EB9">
      <w:pPr>
        <w:pStyle w:val="ListParagraph"/>
        <w:numPr>
          <w:ilvl w:val="1"/>
          <w:numId w:val="3"/>
        </w:numPr>
        <w:rPr>
          <w:color w:val="A6A6A6" w:themeColor="background1" w:themeShade="A6"/>
          <w:sz w:val="22"/>
          <w:szCs w:val="22"/>
        </w:rPr>
      </w:pPr>
      <w:hyperlink r:id="rId320" w:history="1">
        <w:r w:rsidR="00BF5EB9" w:rsidRPr="003251D3">
          <w:rPr>
            <w:rStyle w:val="Hyperlink"/>
            <w:color w:val="A6A6A6" w:themeColor="background1" w:themeShade="A6"/>
            <w:sz w:val="22"/>
            <w:szCs w:val="22"/>
          </w:rPr>
          <w:t>1131r1</w:t>
        </w:r>
      </w:hyperlink>
      <w:r w:rsidR="00BF5EB9" w:rsidRPr="003251D3">
        <w:rPr>
          <w:color w:val="A6A6A6" w:themeColor="background1" w:themeShade="A6"/>
          <w:sz w:val="22"/>
          <w:szCs w:val="22"/>
        </w:rPr>
        <w:t xml:space="preserve"> Multi link reference model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Yonggang Fang</w:t>
      </w:r>
    </w:p>
    <w:p w14:paraId="6939538D" w14:textId="77777777" w:rsidR="00BF5EB9" w:rsidRPr="003251D3" w:rsidRDefault="00206446" w:rsidP="00BF5EB9">
      <w:pPr>
        <w:pStyle w:val="ListParagraph"/>
        <w:numPr>
          <w:ilvl w:val="1"/>
          <w:numId w:val="3"/>
        </w:numPr>
        <w:rPr>
          <w:color w:val="A6A6A6" w:themeColor="background1" w:themeShade="A6"/>
          <w:sz w:val="22"/>
          <w:szCs w:val="22"/>
        </w:rPr>
      </w:pPr>
      <w:hyperlink r:id="rId321" w:history="1">
        <w:r w:rsidR="00BF5EB9" w:rsidRPr="003251D3">
          <w:rPr>
            <w:rStyle w:val="Hyperlink"/>
            <w:color w:val="A6A6A6" w:themeColor="background1" w:themeShade="A6"/>
            <w:sz w:val="22"/>
            <w:szCs w:val="22"/>
          </w:rPr>
          <w:t>1148r0</w:t>
        </w:r>
      </w:hyperlink>
      <w:r w:rsidR="00BF5EB9" w:rsidRPr="003251D3">
        <w:rPr>
          <w:color w:val="A6A6A6" w:themeColor="background1" w:themeShade="A6"/>
          <w:sz w:val="22"/>
          <w:szCs w:val="22"/>
        </w:rPr>
        <w:t xml:space="preserve"> Discussion on MLD architecture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Po-Kai Huang</w:t>
      </w:r>
    </w:p>
    <w:p w14:paraId="5747286E" w14:textId="77777777" w:rsidR="00BF5EB9" w:rsidRPr="003251D3" w:rsidRDefault="00206446" w:rsidP="00BF5EB9">
      <w:pPr>
        <w:pStyle w:val="ListParagraph"/>
        <w:numPr>
          <w:ilvl w:val="1"/>
          <w:numId w:val="3"/>
        </w:numPr>
        <w:rPr>
          <w:color w:val="A6A6A6" w:themeColor="background1" w:themeShade="A6"/>
          <w:sz w:val="22"/>
          <w:szCs w:val="22"/>
        </w:rPr>
      </w:pPr>
      <w:hyperlink r:id="rId322" w:history="1">
        <w:r w:rsidR="00BF5EB9" w:rsidRPr="003251D3">
          <w:rPr>
            <w:rStyle w:val="Hyperlink"/>
            <w:color w:val="A6A6A6" w:themeColor="background1" w:themeShade="A6"/>
            <w:sz w:val="22"/>
            <w:szCs w:val="22"/>
          </w:rPr>
          <w:t>1171r0</w:t>
        </w:r>
      </w:hyperlink>
      <w:r w:rsidR="00BF5EB9" w:rsidRPr="003251D3">
        <w:rPr>
          <w:color w:val="A6A6A6" w:themeColor="background1" w:themeShade="A6"/>
          <w:sz w:val="22"/>
          <w:szCs w:val="22"/>
        </w:rPr>
        <w:t xml:space="preserve"> Multi-link ap network reference model discussion</w:t>
      </w:r>
      <w:r w:rsidR="00BF5EB9" w:rsidRPr="003251D3">
        <w:rPr>
          <w:color w:val="A6A6A6" w:themeColor="background1" w:themeShade="A6"/>
          <w:sz w:val="22"/>
          <w:szCs w:val="22"/>
        </w:rPr>
        <w:tab/>
        <w:t xml:space="preserve">     Yonggang Fang</w:t>
      </w:r>
    </w:p>
    <w:p w14:paraId="5FE6E67D"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MAC General [10 mins if SP only, 30 mins otherwise]</w:t>
      </w:r>
    </w:p>
    <w:p w14:paraId="38254425" w14:textId="77777777" w:rsidR="00BF5EB9" w:rsidRPr="003251D3" w:rsidRDefault="00206446" w:rsidP="00BF5EB9">
      <w:pPr>
        <w:pStyle w:val="ListParagraph"/>
        <w:numPr>
          <w:ilvl w:val="1"/>
          <w:numId w:val="3"/>
        </w:numPr>
        <w:rPr>
          <w:color w:val="A6A6A6" w:themeColor="background1" w:themeShade="A6"/>
          <w:sz w:val="22"/>
          <w:szCs w:val="22"/>
        </w:rPr>
      </w:pPr>
      <w:hyperlink r:id="rId323" w:history="1">
        <w:r w:rsidR="00BF5EB9" w:rsidRPr="003251D3">
          <w:rPr>
            <w:rStyle w:val="Hyperlink"/>
            <w:color w:val="A6A6A6" w:themeColor="background1" w:themeShade="A6"/>
            <w:sz w:val="22"/>
            <w:szCs w:val="22"/>
          </w:rPr>
          <w:t>593r0</w:t>
        </w:r>
      </w:hyperlink>
      <w:r w:rsidR="00BF5EB9" w:rsidRPr="003251D3">
        <w:rPr>
          <w:color w:val="A6A6A6" w:themeColor="background1" w:themeShade="A6"/>
          <w:sz w:val="22"/>
          <w:szCs w:val="22"/>
        </w:rPr>
        <w:t xml:space="preserve"> EHT BSS Op.: EHT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and HE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Liwen Chu</w:t>
      </w:r>
    </w:p>
    <w:p w14:paraId="08B40727"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882r0</w:t>
      </w:r>
      <w:r w:rsidRPr="003251D3">
        <w:rPr>
          <w:strike/>
          <w:color w:val="A6A6A6" w:themeColor="background1" w:themeShade="A6"/>
          <w:sz w:val="22"/>
          <w:szCs w:val="22"/>
        </w:rPr>
        <w:t xml:space="preserve"> 320 MHz and 16 SS OM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Po-Kai Huang*</w:t>
      </w:r>
    </w:p>
    <w:p w14:paraId="7D83101F" w14:textId="77777777" w:rsidR="00BF5EB9" w:rsidRPr="003251D3" w:rsidRDefault="00206446" w:rsidP="00BF5EB9">
      <w:pPr>
        <w:pStyle w:val="ListParagraph"/>
        <w:numPr>
          <w:ilvl w:val="1"/>
          <w:numId w:val="3"/>
        </w:numPr>
        <w:rPr>
          <w:color w:val="A6A6A6" w:themeColor="background1" w:themeShade="A6"/>
          <w:sz w:val="22"/>
          <w:szCs w:val="22"/>
        </w:rPr>
      </w:pPr>
      <w:hyperlink r:id="rId324" w:history="1">
        <w:r w:rsidR="00BF5EB9" w:rsidRPr="003251D3">
          <w:rPr>
            <w:rStyle w:val="Hyperlink"/>
            <w:color w:val="A6A6A6" w:themeColor="background1" w:themeShade="A6"/>
            <w:sz w:val="22"/>
            <w:szCs w:val="22"/>
          </w:rPr>
          <w:t>967r0</w:t>
        </w:r>
      </w:hyperlink>
      <w:r w:rsidR="00BF5EB9" w:rsidRPr="003251D3">
        <w:rPr>
          <w:color w:val="A6A6A6" w:themeColor="background1" w:themeShade="A6"/>
          <w:sz w:val="22"/>
          <w:szCs w:val="22"/>
        </w:rPr>
        <w:t xml:space="preserve"> Multi-user Triggered P2P Transmission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Ronny Y. Kim</w:t>
      </w:r>
    </w:p>
    <w:p w14:paraId="280E74DE" w14:textId="77777777" w:rsidR="00BF5EB9" w:rsidRPr="003251D3" w:rsidRDefault="00206446" w:rsidP="00BF5EB9">
      <w:pPr>
        <w:pStyle w:val="ListParagraph"/>
        <w:numPr>
          <w:ilvl w:val="1"/>
          <w:numId w:val="3"/>
        </w:numPr>
        <w:rPr>
          <w:color w:val="A6A6A6" w:themeColor="background1" w:themeShade="A6"/>
          <w:sz w:val="22"/>
          <w:szCs w:val="22"/>
        </w:rPr>
      </w:pPr>
      <w:hyperlink r:id="rId325" w:history="1">
        <w:r w:rsidR="00BF5EB9" w:rsidRPr="003251D3">
          <w:rPr>
            <w:rStyle w:val="Hyperlink"/>
            <w:color w:val="A6A6A6" w:themeColor="background1" w:themeShade="A6"/>
            <w:sz w:val="22"/>
            <w:szCs w:val="22"/>
          </w:rPr>
          <w:t>1005r1</w:t>
        </w:r>
      </w:hyperlink>
      <w:r w:rsidR="00BF5EB9" w:rsidRPr="003251D3">
        <w:rPr>
          <w:color w:val="A6A6A6" w:themeColor="background1" w:themeShade="A6"/>
          <w:sz w:val="22"/>
          <w:szCs w:val="22"/>
        </w:rPr>
        <w:t xml:space="preserve"> Yet Another Fast Link Adaptation Attempt</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Jinjing Jiang</w:t>
      </w:r>
    </w:p>
    <w:p w14:paraId="4DA62903" w14:textId="77777777" w:rsidR="00BF5EB9" w:rsidRPr="003251D3" w:rsidRDefault="00206446" w:rsidP="00BF5EB9">
      <w:pPr>
        <w:pStyle w:val="ListParagraph"/>
        <w:numPr>
          <w:ilvl w:val="1"/>
          <w:numId w:val="3"/>
        </w:numPr>
        <w:rPr>
          <w:color w:val="A6A6A6" w:themeColor="background1" w:themeShade="A6"/>
          <w:sz w:val="22"/>
          <w:szCs w:val="22"/>
        </w:rPr>
      </w:pPr>
      <w:hyperlink r:id="rId326" w:history="1">
        <w:r w:rsidR="00BF5EB9" w:rsidRPr="003251D3">
          <w:rPr>
            <w:rStyle w:val="Hyperlink"/>
            <w:color w:val="A6A6A6" w:themeColor="background1" w:themeShade="A6"/>
            <w:sz w:val="22"/>
            <w:szCs w:val="22"/>
          </w:rPr>
          <w:t>1052r0</w:t>
        </w:r>
      </w:hyperlink>
      <w:r w:rsidR="00BF5EB9" w:rsidRPr="003251D3">
        <w:rPr>
          <w:color w:val="A6A6A6" w:themeColor="background1" w:themeShade="A6"/>
          <w:sz w:val="22"/>
          <w:szCs w:val="22"/>
        </w:rPr>
        <w:tab/>
        <w:t>EHT BSS Follow Up: EHT (BSS) Op. Param. Update            Liwen Chu</w:t>
      </w:r>
    </w:p>
    <w:p w14:paraId="7A80330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1059r0</w:t>
      </w:r>
      <w:r w:rsidRPr="003251D3">
        <w:rPr>
          <w:strike/>
          <w:color w:val="A6A6A6" w:themeColor="background1" w:themeShade="A6"/>
          <w:sz w:val="22"/>
          <w:szCs w:val="22"/>
        </w:rPr>
        <w:tab/>
        <w:t>6GHz BSS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3336732"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color w:val="A6A6A6" w:themeColor="background1" w:themeShade="A6"/>
          <w:sz w:val="22"/>
          <w:szCs w:val="22"/>
        </w:rPr>
        <w:t>1069r0</w:t>
      </w:r>
      <w:r w:rsidRPr="003251D3">
        <w:rPr>
          <w:strike/>
          <w:color w:val="A6A6A6" w:themeColor="background1" w:themeShade="A6"/>
          <w:sz w:val="22"/>
          <w:szCs w:val="22"/>
        </w:rPr>
        <w:tab/>
        <w:t>MU-RTS/CTS continuation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Jarkko Kneckt*</w:t>
      </w:r>
    </w:p>
    <w:p w14:paraId="060AAB2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1326r0</w:t>
      </w:r>
      <w:r w:rsidRPr="003251D3">
        <w:rPr>
          <w:strike/>
          <w:color w:val="A6A6A6" w:themeColor="background1" w:themeShade="A6"/>
          <w:sz w:val="22"/>
          <w:szCs w:val="22"/>
        </w:rPr>
        <w:tab/>
        <w:t xml:space="preserve">EHT bandwidth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Kaiying Lu*</w:t>
      </w:r>
    </w:p>
    <w:p w14:paraId="6255B829" w14:textId="77777777" w:rsidR="00BF5EB9" w:rsidRPr="003251D3" w:rsidRDefault="00BF5EB9" w:rsidP="00BF5EB9">
      <w:pPr>
        <w:ind w:firstLine="360"/>
        <w:rPr>
          <w:i/>
          <w:iCs/>
          <w:color w:val="A6A6A6" w:themeColor="background1" w:themeShade="A6"/>
        </w:rPr>
      </w:pPr>
      <w:r w:rsidRPr="003251D3">
        <w:rPr>
          <w:i/>
          <w:iCs/>
          <w:color w:val="A6A6A6" w:themeColor="background1" w:themeShade="A6"/>
        </w:rPr>
        <w:t>* Note: Need to be uploaded to Mentor website 7 days prior to the conf call.</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00BF77F0" w:rsidR="00B401F2" w:rsidRDefault="006733E8" w:rsidP="00B401F2">
      <w:pPr>
        <w:pStyle w:val="ListParagraph"/>
        <w:numPr>
          <w:ilvl w:val="0"/>
          <w:numId w:val="3"/>
        </w:numPr>
      </w:pPr>
      <w:r>
        <w:t>Adjourn</w:t>
      </w:r>
    </w:p>
    <w:p w14:paraId="73565D6D" w14:textId="54114B26" w:rsidR="00A5520B" w:rsidRDefault="00A5520B" w:rsidP="00A5520B"/>
    <w:p w14:paraId="6EC712F8" w14:textId="2AD9DED4" w:rsidR="00B47859" w:rsidRPr="00755C65" w:rsidRDefault="008544E1" w:rsidP="00B47859">
      <w:pPr>
        <w:pStyle w:val="Heading3"/>
      </w:pPr>
      <w:r w:rsidRPr="008501F9">
        <w:rPr>
          <w:highlight w:val="green"/>
        </w:rPr>
        <w:t>4</w:t>
      </w:r>
      <w:r w:rsidRPr="008501F9">
        <w:rPr>
          <w:highlight w:val="green"/>
          <w:vertAlign w:val="superscript"/>
        </w:rPr>
        <w:t>th</w:t>
      </w:r>
      <w:r w:rsidRPr="008501F9">
        <w:rPr>
          <w:highlight w:val="green"/>
        </w:rPr>
        <w:t xml:space="preserve"> </w:t>
      </w:r>
      <w:r w:rsidR="00B47859" w:rsidRPr="008501F9">
        <w:rPr>
          <w:highlight w:val="green"/>
        </w:rPr>
        <w:t xml:space="preserve">Conf. Call: </w:t>
      </w:r>
      <w:r w:rsidR="00B47859" w:rsidRPr="008501F9">
        <w:rPr>
          <w:bCs/>
          <w:highlight w:val="green"/>
          <w:lang w:val="en-US"/>
        </w:rPr>
        <w:t>September 17</w:t>
      </w:r>
      <w:r w:rsidR="00B47859" w:rsidRPr="008501F9">
        <w:rPr>
          <w:highlight w:val="green"/>
        </w:rPr>
        <w:t xml:space="preserve"> (09:00–1</w:t>
      </w:r>
      <w:r w:rsidR="007C612F" w:rsidRPr="008501F9">
        <w:rPr>
          <w:highlight w:val="green"/>
        </w:rPr>
        <w:t>0</w:t>
      </w:r>
      <w:r w:rsidR="00B47859" w:rsidRPr="008501F9">
        <w:rPr>
          <w:highlight w:val="green"/>
        </w:rPr>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Cause an LOA to be submitted to the IEEE-SA (</w:t>
      </w:r>
      <w:hyperlink r:id="rId327"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28"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lastRenderedPageBreak/>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3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30" w:history="1">
        <w:r w:rsidRPr="00A02DFE">
          <w:rPr>
            <w:rStyle w:val="Hyperlink"/>
            <w:sz w:val="22"/>
          </w:rPr>
          <w:t>IMAT</w:t>
        </w:r>
      </w:hyperlink>
      <w:r>
        <w:rPr>
          <w:sz w:val="22"/>
        </w:rPr>
        <w:t xml:space="preserve"> then p</w:t>
      </w:r>
      <w:r w:rsidRPr="00C86653">
        <w:rPr>
          <w:sz w:val="22"/>
        </w:rPr>
        <w:t>lease send an e-mail to Dennis Sundman (</w:t>
      </w:r>
      <w:hyperlink r:id="rId331" w:history="1">
        <w:r w:rsidRPr="00C86653">
          <w:rPr>
            <w:rStyle w:val="Hyperlink"/>
            <w:sz w:val="22"/>
          </w:rPr>
          <w:t>dennis.sundman@ericsson.com</w:t>
        </w:r>
      </w:hyperlink>
      <w:r w:rsidRPr="00C86653">
        <w:rPr>
          <w:sz w:val="22"/>
        </w:rPr>
        <w:t>)</w:t>
      </w:r>
      <w:r>
        <w:rPr>
          <w:sz w:val="22"/>
        </w:rPr>
        <w:t xml:space="preserve"> and Alfred Asterjadhi (</w:t>
      </w:r>
      <w:hyperlink r:id="rId332"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4AB0BE44" w:rsidR="00B47859" w:rsidRDefault="00B47859" w:rsidP="00B47859">
      <w:pPr>
        <w:pStyle w:val="ListParagraph"/>
        <w:numPr>
          <w:ilvl w:val="0"/>
          <w:numId w:val="3"/>
        </w:numPr>
      </w:pPr>
      <w:r w:rsidRPr="003046F3">
        <w:t>Announcements</w:t>
      </w:r>
      <w:r>
        <w:t>:</w:t>
      </w:r>
      <w:r w:rsidR="00165EDC">
        <w:t xml:space="preserve"> None.</w:t>
      </w:r>
    </w:p>
    <w:p w14:paraId="7D823367" w14:textId="39322315" w:rsidR="00357D1B" w:rsidRPr="000455F7" w:rsidRDefault="0025056B" w:rsidP="00450D37">
      <w:pPr>
        <w:pStyle w:val="ListParagraph"/>
        <w:numPr>
          <w:ilvl w:val="0"/>
          <w:numId w:val="3"/>
        </w:numPr>
      </w:pPr>
      <w:r w:rsidRPr="000455F7">
        <w:t>Motions</w:t>
      </w:r>
      <w:r w:rsidR="001F0ED4" w:rsidRPr="000455F7">
        <w:t>:</w:t>
      </w:r>
      <w:r w:rsidR="00357D1B">
        <w:t xml:space="preserve"> </w:t>
      </w:r>
      <w:hyperlink r:id="rId333" w:history="1">
        <w:r w:rsidR="00B64EEE" w:rsidRPr="00AB28A4">
          <w:rPr>
            <w:rStyle w:val="Hyperlink"/>
          </w:rPr>
          <w:t>841</w:t>
        </w:r>
        <w:r w:rsidR="00C450A4" w:rsidRPr="00AB28A4">
          <w:rPr>
            <w:rStyle w:val="Hyperlink"/>
          </w:rPr>
          <w:t>r</w:t>
        </w:r>
        <w:r w:rsidR="00B64EEE" w:rsidRPr="003302DD">
          <w:rPr>
            <w:rStyle w:val="Hyperlink"/>
          </w:rPr>
          <w:t>22</w:t>
        </w:r>
      </w:hyperlink>
      <w:r w:rsidR="00C450A4">
        <w:t xml:space="preserve"> TGbe </w:t>
      </w:r>
      <w:r w:rsidR="00C450A4" w:rsidRPr="00357D1B">
        <w:t>motions list for teleconferences</w:t>
      </w:r>
    </w:p>
    <w:p w14:paraId="427CBD32" w14:textId="530B7F6A" w:rsidR="0025056B" w:rsidRDefault="0025056B" w:rsidP="0025056B">
      <w:pPr>
        <w:pStyle w:val="ListParagraph"/>
        <w:numPr>
          <w:ilvl w:val="0"/>
          <w:numId w:val="3"/>
        </w:numPr>
        <w:rPr>
          <w:b/>
          <w:bCs/>
        </w:rPr>
      </w:pPr>
      <w:r w:rsidRPr="006520DD">
        <w:t>Towards TGbe D0.1 Draft</w:t>
      </w:r>
      <w:r w:rsidRPr="00B17626">
        <w:rPr>
          <w:b/>
          <w:bCs/>
        </w:rPr>
        <w:t>–Status and Updates</w:t>
      </w:r>
      <w:r>
        <w:rPr>
          <w:b/>
          <w:bCs/>
        </w:rPr>
        <w:t xml:space="preserve"> (Edward)</w:t>
      </w:r>
      <w:r w:rsidR="006220E5">
        <w:rPr>
          <w:b/>
          <w:bCs/>
        </w:rPr>
        <w:t>–</w:t>
      </w:r>
      <w:hyperlink r:id="rId334" w:history="1">
        <w:r w:rsidR="006220E5" w:rsidRPr="00FE0628">
          <w:rPr>
            <w:rStyle w:val="Hyperlink"/>
          </w:rPr>
          <w:t>997r41</w:t>
        </w:r>
      </w:hyperlink>
    </w:p>
    <w:p w14:paraId="4D71E8FE" w14:textId="77777777" w:rsidR="00074A5F" w:rsidRDefault="00074A5F" w:rsidP="00074A5F">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074A5F" w:rsidRPr="00F7512A" w14:paraId="720A33F8" w14:textId="77777777" w:rsidTr="00791663">
        <w:tc>
          <w:tcPr>
            <w:tcW w:w="1435" w:type="dxa"/>
          </w:tcPr>
          <w:p w14:paraId="260423CE" w14:textId="77777777" w:rsidR="00074A5F" w:rsidRPr="00F7512A" w:rsidRDefault="00074A5F" w:rsidP="00F70FF7">
            <w:pPr>
              <w:jc w:val="center"/>
              <w:rPr>
                <w:b/>
                <w:bCs/>
                <w:sz w:val="20"/>
              </w:rPr>
            </w:pPr>
            <w:r w:rsidRPr="00F7512A">
              <w:rPr>
                <w:b/>
                <w:bCs/>
                <w:sz w:val="20"/>
                <w:highlight w:val="red"/>
              </w:rPr>
              <w:t>Not Uploaded</w:t>
            </w:r>
          </w:p>
        </w:tc>
        <w:tc>
          <w:tcPr>
            <w:tcW w:w="2250" w:type="dxa"/>
          </w:tcPr>
          <w:p w14:paraId="07DE4CE9" w14:textId="77777777" w:rsidR="00074A5F" w:rsidRPr="00F7512A" w:rsidRDefault="00074A5F" w:rsidP="00F70FF7">
            <w:pPr>
              <w:jc w:val="center"/>
              <w:rPr>
                <w:b/>
                <w:bCs/>
                <w:sz w:val="20"/>
              </w:rPr>
            </w:pPr>
            <w:r w:rsidRPr="00F7512A">
              <w:rPr>
                <w:b/>
                <w:bCs/>
                <w:sz w:val="20"/>
                <w:highlight w:val="cyan"/>
              </w:rPr>
              <w:t>Uploaded</w:t>
            </w:r>
          </w:p>
        </w:tc>
        <w:tc>
          <w:tcPr>
            <w:tcW w:w="2880" w:type="dxa"/>
          </w:tcPr>
          <w:p w14:paraId="76394D86" w14:textId="77777777" w:rsidR="00074A5F" w:rsidRPr="00F7512A" w:rsidRDefault="00074A5F" w:rsidP="00F70FF7">
            <w:pPr>
              <w:jc w:val="center"/>
              <w:rPr>
                <w:b/>
                <w:bCs/>
                <w:sz w:val="20"/>
              </w:rPr>
            </w:pPr>
            <w:r w:rsidRPr="00F7512A">
              <w:rPr>
                <w:b/>
                <w:bCs/>
                <w:sz w:val="20"/>
                <w:highlight w:val="yellow"/>
              </w:rPr>
              <w:t>And Presented</w:t>
            </w:r>
          </w:p>
        </w:tc>
        <w:tc>
          <w:tcPr>
            <w:tcW w:w="3690" w:type="dxa"/>
          </w:tcPr>
          <w:p w14:paraId="0F600771" w14:textId="77777777" w:rsidR="00074A5F" w:rsidRPr="00F7512A" w:rsidRDefault="00074A5F"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074A5F" w:rsidRPr="00F7512A" w14:paraId="27ED9796" w14:textId="77777777" w:rsidTr="00791663">
        <w:tc>
          <w:tcPr>
            <w:tcW w:w="1435" w:type="dxa"/>
          </w:tcPr>
          <w:p w14:paraId="0C789A99" w14:textId="77777777" w:rsidR="00074A5F" w:rsidRPr="00031D5A" w:rsidRDefault="00074A5F" w:rsidP="00F70FF7">
            <w:pPr>
              <w:rPr>
                <w:sz w:val="20"/>
              </w:rPr>
            </w:pPr>
          </w:p>
        </w:tc>
        <w:tc>
          <w:tcPr>
            <w:tcW w:w="2250" w:type="dxa"/>
          </w:tcPr>
          <w:p w14:paraId="09CF8978" w14:textId="0F17779F" w:rsidR="00074A5F" w:rsidRPr="00031D5A" w:rsidRDefault="00074A5F" w:rsidP="00F70FF7">
            <w:pPr>
              <w:rPr>
                <w:sz w:val="20"/>
              </w:rPr>
            </w:pPr>
            <w:r w:rsidRPr="00031D5A">
              <w:rPr>
                <w:sz w:val="20"/>
              </w:rPr>
              <w:t>1320, 1274, 1332, 1333, 1407, 1409, 1434, 1408, 1440, 1445, 1411</w:t>
            </w:r>
            <w:r w:rsidR="004369C3">
              <w:rPr>
                <w:sz w:val="20"/>
              </w:rPr>
              <w:t xml:space="preserve">, </w:t>
            </w:r>
            <w:r w:rsidR="004369C3" w:rsidRPr="00F11331">
              <w:rPr>
                <w:sz w:val="20"/>
                <w:highlight w:val="green"/>
              </w:rPr>
              <w:t>1431</w:t>
            </w:r>
            <w:r w:rsidRPr="00031D5A">
              <w:rPr>
                <w:sz w:val="20"/>
              </w:rPr>
              <w:t>.</w:t>
            </w:r>
          </w:p>
        </w:tc>
        <w:tc>
          <w:tcPr>
            <w:tcW w:w="2880" w:type="dxa"/>
          </w:tcPr>
          <w:p w14:paraId="79D988AC" w14:textId="2A9D6F3A" w:rsidR="00074A5F" w:rsidRPr="00031D5A" w:rsidRDefault="00074A5F" w:rsidP="00F70FF7">
            <w:pPr>
              <w:rPr>
                <w:sz w:val="20"/>
              </w:rPr>
            </w:pPr>
            <w:r w:rsidRPr="00031D5A">
              <w:rPr>
                <w:sz w:val="20"/>
              </w:rPr>
              <w:t>1309</w:t>
            </w:r>
            <w:r w:rsidR="00636804">
              <w:rPr>
                <w:sz w:val="20"/>
              </w:rPr>
              <w:t xml:space="preserve"> </w:t>
            </w:r>
            <w:r w:rsidR="00636804" w:rsidRPr="00031D5A">
              <w:rPr>
                <w:sz w:val="20"/>
              </w:rPr>
              <w:t>(III)</w:t>
            </w:r>
            <w:r w:rsidRPr="00031D5A">
              <w:rPr>
                <w:sz w:val="20"/>
              </w:rPr>
              <w:t>, 1336, 1395, 1292.</w:t>
            </w:r>
          </w:p>
        </w:tc>
        <w:tc>
          <w:tcPr>
            <w:tcW w:w="3690" w:type="dxa"/>
          </w:tcPr>
          <w:p w14:paraId="7553B903" w14:textId="1695B644" w:rsidR="00074A5F" w:rsidRPr="00031D5A" w:rsidRDefault="00206446" w:rsidP="00791663">
            <w:pPr>
              <w:rPr>
                <w:sz w:val="20"/>
              </w:rPr>
            </w:pPr>
            <w:hyperlink r:id="rId335" w:history="1">
              <w:r w:rsidR="00074A5F" w:rsidRPr="00031D5A">
                <w:rPr>
                  <w:rStyle w:val="Hyperlink"/>
                  <w:sz w:val="20"/>
                </w:rPr>
                <w:t>1256r3</w:t>
              </w:r>
            </w:hyperlink>
            <w:r w:rsidR="00074A5F" w:rsidRPr="00031D5A">
              <w:rPr>
                <w:sz w:val="20"/>
              </w:rPr>
              <w:t xml:space="preserve">, </w:t>
            </w:r>
            <w:hyperlink r:id="rId336" w:history="1">
              <w:r w:rsidR="00074A5F" w:rsidRPr="00031D5A">
                <w:rPr>
                  <w:rStyle w:val="Hyperlink"/>
                  <w:sz w:val="20"/>
                </w:rPr>
                <w:t>1255r4</w:t>
              </w:r>
            </w:hyperlink>
            <w:r w:rsidR="00074A5F" w:rsidRPr="00031D5A">
              <w:rPr>
                <w:sz w:val="20"/>
              </w:rPr>
              <w:t xml:space="preserve">, </w:t>
            </w:r>
            <w:hyperlink r:id="rId337" w:history="1">
              <w:r w:rsidR="00074A5F" w:rsidRPr="00031D5A">
                <w:rPr>
                  <w:rStyle w:val="Hyperlink"/>
                  <w:sz w:val="20"/>
                </w:rPr>
                <w:t>1272r1</w:t>
              </w:r>
            </w:hyperlink>
            <w:r w:rsidR="00074A5F" w:rsidRPr="00031D5A">
              <w:rPr>
                <w:sz w:val="20"/>
              </w:rPr>
              <w:t xml:space="preserve">, </w:t>
            </w:r>
            <w:hyperlink r:id="rId338" w:history="1">
              <w:r w:rsidR="00074A5F" w:rsidRPr="00031D5A">
                <w:rPr>
                  <w:rStyle w:val="Hyperlink"/>
                  <w:sz w:val="20"/>
                </w:rPr>
                <w:t>1261r1</w:t>
              </w:r>
            </w:hyperlink>
            <w:r w:rsidR="00074A5F" w:rsidRPr="00031D5A">
              <w:rPr>
                <w:sz w:val="20"/>
              </w:rPr>
              <w:t xml:space="preserve">, </w:t>
            </w:r>
            <w:hyperlink r:id="rId339" w:history="1">
              <w:r w:rsidR="00074A5F" w:rsidRPr="00031D5A">
                <w:rPr>
                  <w:rStyle w:val="Hyperlink"/>
                  <w:sz w:val="20"/>
                </w:rPr>
                <w:t>1291r12</w:t>
              </w:r>
            </w:hyperlink>
            <w:r w:rsidR="00074A5F" w:rsidRPr="00031D5A">
              <w:rPr>
                <w:sz w:val="20"/>
              </w:rPr>
              <w:t xml:space="preserve">, </w:t>
            </w:r>
            <w:hyperlink r:id="rId340" w:history="1">
              <w:r w:rsidR="00074A5F" w:rsidRPr="00031D5A">
                <w:rPr>
                  <w:rStyle w:val="Hyperlink"/>
                  <w:sz w:val="20"/>
                </w:rPr>
                <w:t>1271r7</w:t>
              </w:r>
            </w:hyperlink>
            <w:r w:rsidR="00074A5F" w:rsidRPr="00031D5A">
              <w:rPr>
                <w:sz w:val="20"/>
              </w:rPr>
              <w:t xml:space="preserve">, </w:t>
            </w:r>
            <w:hyperlink r:id="rId341" w:history="1">
              <w:r w:rsidR="00074A5F" w:rsidRPr="00031D5A">
                <w:rPr>
                  <w:rStyle w:val="Hyperlink"/>
                  <w:sz w:val="20"/>
                </w:rPr>
                <w:t>1275r4</w:t>
              </w:r>
            </w:hyperlink>
            <w:r w:rsidR="00074A5F" w:rsidRPr="00031D5A">
              <w:rPr>
                <w:sz w:val="20"/>
              </w:rPr>
              <w:t xml:space="preserve">, </w:t>
            </w:r>
            <w:hyperlink r:id="rId342" w:history="1">
              <w:r w:rsidR="00074A5F" w:rsidRPr="00031D5A">
                <w:rPr>
                  <w:rStyle w:val="Hyperlink"/>
                  <w:sz w:val="20"/>
                </w:rPr>
                <w:t>1270r4</w:t>
              </w:r>
            </w:hyperlink>
            <w:r w:rsidR="00074A5F" w:rsidRPr="00031D5A">
              <w:rPr>
                <w:sz w:val="20"/>
              </w:rPr>
              <w:t>,</w:t>
            </w:r>
            <w:r w:rsidR="00791663" w:rsidRPr="00031D5A">
              <w:rPr>
                <w:sz w:val="20"/>
              </w:rPr>
              <w:t xml:space="preserve"> </w:t>
            </w:r>
            <w:hyperlink r:id="rId343" w:history="1">
              <w:r w:rsidR="00074A5F" w:rsidRPr="00031D5A">
                <w:rPr>
                  <w:rStyle w:val="Hyperlink"/>
                  <w:sz w:val="20"/>
                </w:rPr>
                <w:t>1300r8</w:t>
              </w:r>
            </w:hyperlink>
            <w:r w:rsidR="00074A5F" w:rsidRPr="00031D5A">
              <w:rPr>
                <w:sz w:val="20"/>
              </w:rPr>
              <w:t xml:space="preserve">, </w:t>
            </w:r>
            <w:hyperlink r:id="rId344" w:history="1">
              <w:r w:rsidR="00074A5F" w:rsidRPr="00031D5A">
                <w:rPr>
                  <w:rStyle w:val="Hyperlink"/>
                  <w:sz w:val="20"/>
                </w:rPr>
                <w:t>1299r6</w:t>
              </w:r>
            </w:hyperlink>
            <w:r w:rsidR="00074A5F" w:rsidRPr="00031D5A">
              <w:rPr>
                <w:sz w:val="20"/>
              </w:rPr>
              <w:t xml:space="preserve">, </w:t>
            </w:r>
            <w:hyperlink r:id="rId345" w:history="1">
              <w:r w:rsidR="00074A5F" w:rsidRPr="00031D5A">
                <w:rPr>
                  <w:rStyle w:val="Hyperlink"/>
                  <w:sz w:val="20"/>
                </w:rPr>
                <w:t>1359r4</w:t>
              </w:r>
            </w:hyperlink>
            <w:r w:rsidR="00074A5F" w:rsidRPr="00031D5A">
              <w:rPr>
                <w:sz w:val="20"/>
              </w:rPr>
              <w:t xml:space="preserve">, </w:t>
            </w:r>
            <w:hyperlink r:id="rId346" w:history="1">
              <w:r w:rsidR="00074A5F" w:rsidRPr="00031D5A">
                <w:rPr>
                  <w:rStyle w:val="Hyperlink"/>
                  <w:sz w:val="20"/>
                </w:rPr>
                <w:t>1353r5</w:t>
              </w:r>
            </w:hyperlink>
            <w:r w:rsidR="00074A5F" w:rsidRPr="00031D5A">
              <w:rPr>
                <w:sz w:val="20"/>
              </w:rPr>
              <w:t xml:space="preserve">, </w:t>
            </w:r>
            <w:hyperlink r:id="rId347" w:history="1">
              <w:r w:rsidR="00074A5F" w:rsidRPr="00031D5A">
                <w:rPr>
                  <w:rStyle w:val="Hyperlink"/>
                  <w:sz w:val="20"/>
                </w:rPr>
                <w:t>1309r5</w:t>
              </w:r>
            </w:hyperlink>
            <w:r w:rsidR="00074A5F" w:rsidRPr="00031D5A">
              <w:rPr>
                <w:sz w:val="20"/>
              </w:rPr>
              <w:t xml:space="preserve"> (I, II), </w:t>
            </w:r>
            <w:hyperlink r:id="rId348" w:history="1">
              <w:r w:rsidR="00074A5F" w:rsidRPr="00031D5A">
                <w:rPr>
                  <w:rStyle w:val="Hyperlink"/>
                  <w:sz w:val="20"/>
                </w:rPr>
                <w:t>1281r4</w:t>
              </w:r>
            </w:hyperlink>
          </w:p>
        </w:tc>
      </w:tr>
    </w:tbl>
    <w:p w14:paraId="5F5A3DB6" w14:textId="77777777" w:rsidR="00074A5F" w:rsidRDefault="00074A5F" w:rsidP="00074A5F">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074A5F" w:rsidRPr="0092781E" w14:paraId="1058D17A" w14:textId="77777777" w:rsidTr="00423618">
        <w:tc>
          <w:tcPr>
            <w:tcW w:w="1525" w:type="dxa"/>
          </w:tcPr>
          <w:p w14:paraId="23FE6668" w14:textId="77777777" w:rsidR="00074A5F" w:rsidRPr="0092781E" w:rsidRDefault="00074A5F" w:rsidP="00F70FF7">
            <w:pPr>
              <w:jc w:val="center"/>
              <w:rPr>
                <w:b/>
                <w:bCs/>
              </w:rPr>
            </w:pPr>
            <w:r w:rsidRPr="0092781E">
              <w:rPr>
                <w:b/>
                <w:bCs/>
                <w:highlight w:val="red"/>
              </w:rPr>
              <w:t>Not Uploaded</w:t>
            </w:r>
          </w:p>
        </w:tc>
        <w:tc>
          <w:tcPr>
            <w:tcW w:w="2250" w:type="dxa"/>
          </w:tcPr>
          <w:p w14:paraId="71AB5DD9" w14:textId="77777777" w:rsidR="00074A5F" w:rsidRPr="0092781E" w:rsidRDefault="00074A5F" w:rsidP="00F70FF7">
            <w:pPr>
              <w:jc w:val="center"/>
              <w:rPr>
                <w:b/>
                <w:bCs/>
              </w:rPr>
            </w:pPr>
            <w:r w:rsidRPr="0092781E">
              <w:rPr>
                <w:b/>
                <w:bCs/>
                <w:highlight w:val="cyan"/>
              </w:rPr>
              <w:t>Uploaded</w:t>
            </w:r>
          </w:p>
        </w:tc>
        <w:tc>
          <w:tcPr>
            <w:tcW w:w="2700" w:type="dxa"/>
          </w:tcPr>
          <w:p w14:paraId="563C4544" w14:textId="77777777" w:rsidR="00074A5F" w:rsidRPr="0092781E" w:rsidRDefault="00074A5F" w:rsidP="00F70FF7">
            <w:pPr>
              <w:jc w:val="center"/>
              <w:rPr>
                <w:b/>
                <w:bCs/>
              </w:rPr>
            </w:pPr>
            <w:r>
              <w:rPr>
                <w:b/>
                <w:bCs/>
                <w:highlight w:val="yellow"/>
              </w:rPr>
              <w:t xml:space="preserve">And </w:t>
            </w:r>
            <w:r w:rsidRPr="0092781E">
              <w:rPr>
                <w:b/>
                <w:bCs/>
                <w:highlight w:val="yellow"/>
              </w:rPr>
              <w:t>Presented</w:t>
            </w:r>
          </w:p>
        </w:tc>
        <w:tc>
          <w:tcPr>
            <w:tcW w:w="3780" w:type="dxa"/>
          </w:tcPr>
          <w:p w14:paraId="613A3038" w14:textId="77777777" w:rsidR="00074A5F" w:rsidRPr="0092781E" w:rsidRDefault="00074A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074A5F" w:rsidRPr="001A77E1" w14:paraId="0B883A38" w14:textId="77777777" w:rsidTr="00423618">
        <w:tc>
          <w:tcPr>
            <w:tcW w:w="1525" w:type="dxa"/>
          </w:tcPr>
          <w:p w14:paraId="60817D8B" w14:textId="02E6AFD9" w:rsidR="00074A5F" w:rsidRPr="001A77E1" w:rsidRDefault="00074A5F" w:rsidP="00760FBF">
            <w:pPr>
              <w:rPr>
                <w:sz w:val="20"/>
              </w:rPr>
            </w:pPr>
          </w:p>
        </w:tc>
        <w:tc>
          <w:tcPr>
            <w:tcW w:w="2250" w:type="dxa"/>
          </w:tcPr>
          <w:p w14:paraId="62BA1B01" w14:textId="2A955EAE" w:rsidR="00074A5F" w:rsidRPr="001A77E1" w:rsidRDefault="00074A5F" w:rsidP="00F70FF7">
            <w:pPr>
              <w:rPr>
                <w:sz w:val="20"/>
              </w:rPr>
            </w:pPr>
            <w:r>
              <w:rPr>
                <w:sz w:val="20"/>
              </w:rPr>
              <w:t>1319, 1351, 1403, 1404, 1447, 1448, 1452, 1307, 1462, 1464, 1466, 1480, 1479</w:t>
            </w:r>
            <w:r w:rsidR="00BB758C">
              <w:rPr>
                <w:sz w:val="20"/>
              </w:rPr>
              <w:t xml:space="preserve">, 1494, </w:t>
            </w:r>
            <w:r w:rsidR="00760FBF">
              <w:rPr>
                <w:sz w:val="20"/>
              </w:rPr>
              <w:t>1495</w:t>
            </w:r>
            <w:r>
              <w:rPr>
                <w:sz w:val="20"/>
              </w:rPr>
              <w:t>.</w:t>
            </w:r>
          </w:p>
        </w:tc>
        <w:tc>
          <w:tcPr>
            <w:tcW w:w="2700" w:type="dxa"/>
          </w:tcPr>
          <w:p w14:paraId="18AAE994" w14:textId="77777777" w:rsidR="00074A5F" w:rsidRPr="001A77E1" w:rsidRDefault="00074A5F" w:rsidP="00F70FF7">
            <w:pPr>
              <w:rPr>
                <w:sz w:val="20"/>
              </w:rPr>
            </w:pPr>
            <w:r>
              <w:rPr>
                <w:sz w:val="20"/>
              </w:rPr>
              <w:t>1315.</w:t>
            </w:r>
          </w:p>
        </w:tc>
        <w:tc>
          <w:tcPr>
            <w:tcW w:w="3780" w:type="dxa"/>
          </w:tcPr>
          <w:p w14:paraId="6FCFA20A" w14:textId="77777777" w:rsidR="00074A5F" w:rsidRPr="001A77E1" w:rsidRDefault="00206446" w:rsidP="00F70FF7">
            <w:pPr>
              <w:rPr>
                <w:sz w:val="20"/>
              </w:rPr>
            </w:pPr>
            <w:hyperlink r:id="rId349" w:history="1">
              <w:r w:rsidR="00074A5F" w:rsidRPr="00532B9F">
                <w:rPr>
                  <w:rStyle w:val="Hyperlink"/>
                  <w:sz w:val="20"/>
                </w:rPr>
                <w:t>1293r1</w:t>
              </w:r>
            </w:hyperlink>
            <w:r w:rsidR="00074A5F">
              <w:rPr>
                <w:sz w:val="20"/>
              </w:rPr>
              <w:t xml:space="preserve">, </w:t>
            </w:r>
            <w:hyperlink r:id="rId350" w:history="1">
              <w:r w:rsidR="00074A5F" w:rsidRPr="007B7F87">
                <w:rPr>
                  <w:rStyle w:val="Hyperlink"/>
                  <w:sz w:val="20"/>
                </w:rPr>
                <w:t>1295r1</w:t>
              </w:r>
            </w:hyperlink>
            <w:r w:rsidR="00074A5F">
              <w:rPr>
                <w:sz w:val="20"/>
              </w:rPr>
              <w:t xml:space="preserve">, </w:t>
            </w:r>
            <w:hyperlink r:id="rId351" w:history="1">
              <w:r w:rsidR="00074A5F" w:rsidRPr="001B0DDD">
                <w:rPr>
                  <w:rStyle w:val="Hyperlink"/>
                  <w:sz w:val="20"/>
                </w:rPr>
                <w:t>1160r4</w:t>
              </w:r>
            </w:hyperlink>
            <w:r w:rsidR="00074A5F">
              <w:rPr>
                <w:sz w:val="20"/>
              </w:rPr>
              <w:t xml:space="preserve">, </w:t>
            </w:r>
            <w:hyperlink r:id="rId352" w:history="1">
              <w:r w:rsidR="00074A5F" w:rsidRPr="001B0DDD">
                <w:rPr>
                  <w:rStyle w:val="Hyperlink"/>
                  <w:sz w:val="20"/>
                </w:rPr>
                <w:t>1327r1</w:t>
              </w:r>
            </w:hyperlink>
            <w:r w:rsidR="00074A5F">
              <w:rPr>
                <w:sz w:val="20"/>
              </w:rPr>
              <w:t xml:space="preserve">, </w:t>
            </w:r>
            <w:hyperlink r:id="rId353" w:history="1">
              <w:r w:rsidR="00074A5F" w:rsidRPr="001B0DDD">
                <w:rPr>
                  <w:rStyle w:val="Hyperlink"/>
                  <w:sz w:val="20"/>
                </w:rPr>
                <w:t>1153r3</w:t>
              </w:r>
            </w:hyperlink>
            <w:r w:rsidR="00074A5F">
              <w:rPr>
                <w:sz w:val="20"/>
              </w:rPr>
              <w:t xml:space="preserve">, </w:t>
            </w:r>
            <w:hyperlink r:id="rId354" w:history="1">
              <w:r w:rsidR="00074A5F" w:rsidRPr="005620EB">
                <w:rPr>
                  <w:rStyle w:val="Hyperlink"/>
                  <w:sz w:val="20"/>
                </w:rPr>
                <w:t>1260r4</w:t>
              </w:r>
            </w:hyperlink>
            <w:r w:rsidR="00074A5F">
              <w:rPr>
                <w:sz w:val="20"/>
              </w:rPr>
              <w:t xml:space="preserve">, </w:t>
            </w:r>
            <w:hyperlink r:id="rId355" w:history="1">
              <w:r w:rsidR="00074A5F" w:rsidRPr="005620EB">
                <w:rPr>
                  <w:rStyle w:val="Hyperlink"/>
                  <w:sz w:val="20"/>
                </w:rPr>
                <w:t>1349r3</w:t>
              </w:r>
            </w:hyperlink>
            <w:r w:rsidR="00074A5F">
              <w:rPr>
                <w:sz w:val="20"/>
              </w:rPr>
              <w:t xml:space="preserve">, </w:t>
            </w:r>
            <w:hyperlink r:id="rId356" w:history="1">
              <w:r w:rsidR="00074A5F" w:rsidRPr="005620EB">
                <w:rPr>
                  <w:rStyle w:val="Hyperlink"/>
                  <w:sz w:val="20"/>
                </w:rPr>
                <w:t>1231r3</w:t>
              </w:r>
            </w:hyperlink>
            <w:r w:rsidR="00074A5F">
              <w:rPr>
                <w:sz w:val="20"/>
              </w:rPr>
              <w:t xml:space="preserve">, </w:t>
            </w:r>
            <w:hyperlink r:id="rId357" w:history="1">
              <w:r w:rsidR="00074A5F" w:rsidRPr="0041221C">
                <w:rPr>
                  <w:rStyle w:val="Hyperlink"/>
                  <w:sz w:val="20"/>
                </w:rPr>
                <w:t>1252r2</w:t>
              </w:r>
            </w:hyperlink>
            <w:r w:rsidR="00074A5F">
              <w:rPr>
                <w:sz w:val="20"/>
              </w:rPr>
              <w:t xml:space="preserve">, </w:t>
            </w:r>
            <w:hyperlink r:id="rId358" w:history="1">
              <w:r w:rsidR="00074A5F" w:rsidRPr="0041221C">
                <w:rPr>
                  <w:rStyle w:val="Hyperlink"/>
                  <w:sz w:val="20"/>
                </w:rPr>
                <w:t>1253r6</w:t>
              </w:r>
            </w:hyperlink>
            <w:r w:rsidR="00074A5F">
              <w:rPr>
                <w:sz w:val="20"/>
              </w:rPr>
              <w:t xml:space="preserve">, </w:t>
            </w:r>
            <w:hyperlink r:id="rId359" w:history="1">
              <w:r w:rsidR="00074A5F" w:rsidRPr="0041221C">
                <w:rPr>
                  <w:rStyle w:val="Hyperlink"/>
                  <w:sz w:val="20"/>
                </w:rPr>
                <w:t>1254r6</w:t>
              </w:r>
            </w:hyperlink>
            <w:r w:rsidR="00074A5F">
              <w:rPr>
                <w:sz w:val="20"/>
              </w:rPr>
              <w:t xml:space="preserve">, </w:t>
            </w:r>
            <w:hyperlink r:id="rId360" w:history="1">
              <w:r w:rsidR="00074A5F" w:rsidRPr="002F3276">
                <w:rPr>
                  <w:rStyle w:val="Hyperlink"/>
                  <w:sz w:val="20"/>
                </w:rPr>
                <w:t>1229r3</w:t>
              </w:r>
            </w:hyperlink>
            <w:r w:rsidR="00074A5F">
              <w:rPr>
                <w:sz w:val="20"/>
              </w:rPr>
              <w:t xml:space="preserve">, </w:t>
            </w:r>
            <w:hyperlink r:id="rId361" w:history="1">
              <w:r w:rsidR="00074A5F" w:rsidRPr="006D0892">
                <w:rPr>
                  <w:rStyle w:val="Hyperlink"/>
                  <w:sz w:val="20"/>
                </w:rPr>
                <w:t>1294r4</w:t>
              </w:r>
            </w:hyperlink>
            <w:r w:rsidR="00074A5F">
              <w:rPr>
                <w:sz w:val="20"/>
              </w:rPr>
              <w:t xml:space="preserve">, </w:t>
            </w:r>
            <w:hyperlink r:id="rId362" w:history="1">
              <w:r w:rsidR="00074A5F" w:rsidRPr="003449CB">
                <w:rPr>
                  <w:rStyle w:val="Hyperlink"/>
                  <w:sz w:val="20"/>
                </w:rPr>
                <w:t>1329r2</w:t>
              </w:r>
            </w:hyperlink>
            <w:r w:rsidR="00074A5F" w:rsidRPr="00D7645C">
              <w:rPr>
                <w:sz w:val="20"/>
              </w:rPr>
              <w:t xml:space="preserve">, </w:t>
            </w:r>
            <w:hyperlink r:id="rId363" w:history="1">
              <w:r w:rsidR="00074A5F" w:rsidRPr="00E1741F">
                <w:rPr>
                  <w:rStyle w:val="Hyperlink"/>
                  <w:sz w:val="20"/>
                </w:rPr>
                <w:t>1290r3</w:t>
              </w:r>
            </w:hyperlink>
            <w:r w:rsidR="00074A5F" w:rsidRPr="00D7645C">
              <w:rPr>
                <w:sz w:val="20"/>
              </w:rPr>
              <w:t xml:space="preserve">, </w:t>
            </w:r>
            <w:hyperlink r:id="rId364" w:history="1">
              <w:r w:rsidR="00074A5F" w:rsidRPr="001E1A12">
                <w:rPr>
                  <w:rStyle w:val="Hyperlink"/>
                  <w:sz w:val="20"/>
                </w:rPr>
                <w:t>1276r7</w:t>
              </w:r>
            </w:hyperlink>
            <w:r w:rsidR="00074A5F" w:rsidRPr="00D7645C">
              <w:rPr>
                <w:sz w:val="20"/>
              </w:rPr>
              <w:t xml:space="preserve">, </w:t>
            </w:r>
            <w:hyperlink r:id="rId365" w:history="1">
              <w:r w:rsidR="00074A5F" w:rsidRPr="00C2161E">
                <w:rPr>
                  <w:rStyle w:val="Hyperlink"/>
                  <w:sz w:val="20"/>
                </w:rPr>
                <w:t>1371r4</w:t>
              </w:r>
            </w:hyperlink>
            <w:r w:rsidR="00074A5F" w:rsidRPr="00D7645C">
              <w:rPr>
                <w:sz w:val="20"/>
              </w:rPr>
              <w:t xml:space="preserve">, </w:t>
            </w:r>
            <w:hyperlink r:id="rId366" w:history="1">
              <w:r w:rsidR="00074A5F" w:rsidRPr="001F55A5">
                <w:rPr>
                  <w:rStyle w:val="Hyperlink"/>
                  <w:sz w:val="20"/>
                </w:rPr>
                <w:t>1338r6</w:t>
              </w:r>
            </w:hyperlink>
            <w:r w:rsidR="00074A5F" w:rsidRPr="00D7645C">
              <w:rPr>
                <w:sz w:val="20"/>
              </w:rPr>
              <w:t xml:space="preserve">, </w:t>
            </w:r>
            <w:hyperlink r:id="rId367" w:history="1">
              <w:r w:rsidR="00074A5F" w:rsidRPr="00FF06B1">
                <w:rPr>
                  <w:rStyle w:val="Hyperlink"/>
                  <w:sz w:val="20"/>
                </w:rPr>
                <w:t>1339r5</w:t>
              </w:r>
            </w:hyperlink>
            <w:r w:rsidR="00074A5F" w:rsidRPr="00D7645C">
              <w:rPr>
                <w:sz w:val="20"/>
              </w:rPr>
              <w:t xml:space="preserve">, </w:t>
            </w:r>
            <w:hyperlink r:id="rId368" w:history="1">
              <w:r w:rsidR="00074A5F" w:rsidRPr="00FF06B1">
                <w:rPr>
                  <w:rStyle w:val="Hyperlink"/>
                  <w:sz w:val="20"/>
                </w:rPr>
                <w:t>1337r3</w:t>
              </w:r>
            </w:hyperlink>
            <w:r w:rsidR="00074A5F" w:rsidRPr="00D7645C">
              <w:rPr>
                <w:sz w:val="20"/>
              </w:rPr>
              <w:t xml:space="preserve">, </w:t>
            </w:r>
            <w:hyperlink r:id="rId369" w:history="1">
              <w:r w:rsidR="00074A5F" w:rsidRPr="001A4868">
                <w:rPr>
                  <w:rStyle w:val="Hyperlink"/>
                  <w:sz w:val="20"/>
                </w:rPr>
                <w:t>1340r2</w:t>
              </w:r>
            </w:hyperlink>
            <w:r w:rsidR="00074A5F" w:rsidRPr="00D7645C">
              <w:rPr>
                <w:sz w:val="20"/>
              </w:rPr>
              <w:t>.</w:t>
            </w:r>
          </w:p>
        </w:tc>
      </w:tr>
    </w:tbl>
    <w:p w14:paraId="420936EB" w14:textId="1E87A73A" w:rsidR="0025056B" w:rsidRDefault="0025056B" w:rsidP="0025056B">
      <w:pPr>
        <w:pStyle w:val="ListParagraph"/>
        <w:numPr>
          <w:ilvl w:val="0"/>
          <w:numId w:val="3"/>
        </w:numPr>
      </w:pPr>
      <w:r w:rsidRPr="00074A5F">
        <w:t xml:space="preserve">Technical Submissions: </w:t>
      </w:r>
      <w:r w:rsidRPr="00074A5F">
        <w:rPr>
          <w:b/>
          <w:bCs/>
        </w:rPr>
        <w:t>Proposed Draft Text (PDTs) [Discussions and SPs]</w:t>
      </w:r>
    </w:p>
    <w:p w14:paraId="552722F4" w14:textId="60D58D8B" w:rsidR="00F845F9" w:rsidRPr="00074A5F" w:rsidRDefault="00187902" w:rsidP="00F845F9">
      <w:pPr>
        <w:pStyle w:val="ListParagraph"/>
        <w:numPr>
          <w:ilvl w:val="1"/>
          <w:numId w:val="3"/>
        </w:numPr>
      </w:pPr>
      <w:r>
        <w:t>None.</w:t>
      </w:r>
    </w:p>
    <w:p w14:paraId="70A39B6D"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-Trigger</w:t>
      </w:r>
    </w:p>
    <w:p w14:paraId="32E33910" w14:textId="77777777" w:rsidR="000B79F3" w:rsidRPr="00B6790C" w:rsidRDefault="00206446" w:rsidP="000B79F3">
      <w:pPr>
        <w:pStyle w:val="ListParagraph"/>
        <w:numPr>
          <w:ilvl w:val="1"/>
          <w:numId w:val="3"/>
        </w:numPr>
        <w:rPr>
          <w:color w:val="BFBFBF" w:themeColor="background1" w:themeShade="BF"/>
        </w:rPr>
      </w:pPr>
      <w:hyperlink r:id="rId370" w:history="1">
        <w:r w:rsidR="000B79F3" w:rsidRPr="00B6790C">
          <w:rPr>
            <w:rStyle w:val="Hyperlink"/>
            <w:color w:val="BFBFBF" w:themeColor="background1" w:themeShade="BF"/>
          </w:rPr>
          <w:t>831r0</w:t>
        </w:r>
      </w:hyperlink>
      <w:r w:rsidR="000B79F3" w:rsidRPr="00B6790C">
        <w:rPr>
          <w:color w:val="BFBFBF" w:themeColor="background1" w:themeShade="BF"/>
        </w:rPr>
        <w:t xml:space="preserve"> Trigger Frame 4 Frequency-domain A-PPDU Support   </w:t>
      </w:r>
      <w:proofErr w:type="spellStart"/>
      <w:r w:rsidR="000B79F3" w:rsidRPr="00B6790C">
        <w:rPr>
          <w:color w:val="BFBFBF" w:themeColor="background1" w:themeShade="BF"/>
        </w:rPr>
        <w:t>Jonghun</w:t>
      </w:r>
      <w:proofErr w:type="spellEnd"/>
      <w:r w:rsidR="000B79F3" w:rsidRPr="00B6790C">
        <w:rPr>
          <w:color w:val="BFBFBF" w:themeColor="background1" w:themeShade="BF"/>
        </w:rPr>
        <w:t xml:space="preserve"> Han</w:t>
      </w:r>
    </w:p>
    <w:p w14:paraId="5210F4BA" w14:textId="77777777" w:rsidR="000B79F3" w:rsidRPr="00B6790C" w:rsidRDefault="00206446" w:rsidP="000B79F3">
      <w:pPr>
        <w:pStyle w:val="ListParagraph"/>
        <w:numPr>
          <w:ilvl w:val="1"/>
          <w:numId w:val="3"/>
        </w:numPr>
        <w:rPr>
          <w:color w:val="BFBFBF" w:themeColor="background1" w:themeShade="BF"/>
        </w:rPr>
      </w:pPr>
      <w:hyperlink r:id="rId371" w:history="1">
        <w:r w:rsidR="000B79F3" w:rsidRPr="00B6790C">
          <w:rPr>
            <w:rStyle w:val="Hyperlink"/>
            <w:color w:val="BFBFBF" w:themeColor="background1" w:themeShade="BF"/>
          </w:rPr>
          <w:t>840r0</w:t>
        </w:r>
      </w:hyperlink>
      <w:r w:rsidR="000B79F3" w:rsidRPr="00B6790C">
        <w:rPr>
          <w:color w:val="BFBFBF" w:themeColor="background1" w:themeShade="BF"/>
        </w:rPr>
        <w:t xml:space="preserve"> Backward compatible EHT trigger frame</w:t>
      </w:r>
      <w:r w:rsidR="000B79F3" w:rsidRPr="00B6790C">
        <w:rPr>
          <w:color w:val="BFBFBF" w:themeColor="background1" w:themeShade="BF"/>
        </w:rPr>
        <w:tab/>
      </w:r>
      <w:r w:rsidR="000B79F3" w:rsidRPr="00B6790C">
        <w:rPr>
          <w:color w:val="BFBFBF" w:themeColor="background1" w:themeShade="BF"/>
        </w:rPr>
        <w:tab/>
        <w:t xml:space="preserve">    Ming Gan</w:t>
      </w:r>
    </w:p>
    <w:p w14:paraId="6F895C35" w14:textId="77777777" w:rsidR="000B79F3" w:rsidRPr="00B6790C" w:rsidRDefault="00206446" w:rsidP="000B79F3">
      <w:pPr>
        <w:pStyle w:val="ListParagraph"/>
        <w:numPr>
          <w:ilvl w:val="1"/>
          <w:numId w:val="3"/>
        </w:numPr>
        <w:rPr>
          <w:color w:val="BFBFBF" w:themeColor="background1" w:themeShade="BF"/>
        </w:rPr>
      </w:pPr>
      <w:hyperlink r:id="rId372" w:history="1">
        <w:r w:rsidR="000B79F3" w:rsidRPr="00B6790C">
          <w:rPr>
            <w:rStyle w:val="Hyperlink"/>
            <w:color w:val="BFBFBF" w:themeColor="background1" w:themeShade="BF"/>
          </w:rPr>
          <w:t>1192r0</w:t>
        </w:r>
      </w:hyperlink>
      <w:r w:rsidR="000B79F3" w:rsidRPr="00B6790C">
        <w:rPr>
          <w:color w:val="BFBFBF" w:themeColor="background1" w:themeShade="BF"/>
        </w:rPr>
        <w:t xml:space="preserve"> TB PPDU Format </w:t>
      </w:r>
      <w:proofErr w:type="spellStart"/>
      <w:r w:rsidR="000B79F3" w:rsidRPr="00B6790C">
        <w:rPr>
          <w:color w:val="BFBFBF" w:themeColor="background1" w:themeShade="BF"/>
        </w:rPr>
        <w:t>Signaling</w:t>
      </w:r>
      <w:proofErr w:type="spellEnd"/>
      <w:r w:rsidR="000B79F3" w:rsidRPr="00B6790C">
        <w:rPr>
          <w:color w:val="BFBFBF" w:themeColor="background1" w:themeShade="BF"/>
        </w:rPr>
        <w:t xml:space="preserve"> in Trigger Frame</w:t>
      </w:r>
      <w:r w:rsidR="000B79F3" w:rsidRPr="00B6790C">
        <w:rPr>
          <w:color w:val="BFBFBF" w:themeColor="background1" w:themeShade="BF"/>
        </w:rPr>
        <w:tab/>
        <w:t xml:space="preserve">    </w:t>
      </w:r>
      <w:proofErr w:type="spellStart"/>
      <w:r w:rsidR="000B79F3" w:rsidRPr="00B6790C">
        <w:rPr>
          <w:color w:val="BFBFBF" w:themeColor="background1" w:themeShade="BF"/>
        </w:rPr>
        <w:t>Geonjung</w:t>
      </w:r>
      <w:proofErr w:type="spellEnd"/>
      <w:r w:rsidR="000B79F3" w:rsidRPr="00B6790C">
        <w:rPr>
          <w:color w:val="BFBFBF" w:themeColor="background1" w:themeShade="BF"/>
        </w:rPr>
        <w:t xml:space="preserve"> Ko</w:t>
      </w:r>
    </w:p>
    <w:p w14:paraId="03A358E4" w14:textId="597B5E5E" w:rsidR="000B79F3" w:rsidRPr="00B6790C" w:rsidRDefault="00206446" w:rsidP="000B79F3">
      <w:pPr>
        <w:pStyle w:val="ListParagraph"/>
        <w:numPr>
          <w:ilvl w:val="1"/>
          <w:numId w:val="3"/>
        </w:numPr>
        <w:rPr>
          <w:color w:val="BFBFBF" w:themeColor="background1" w:themeShade="BF"/>
        </w:rPr>
      </w:pPr>
      <w:hyperlink r:id="rId373" w:history="1">
        <w:r w:rsidR="000B79F3" w:rsidRPr="00B6790C">
          <w:rPr>
            <w:rStyle w:val="Hyperlink"/>
            <w:color w:val="BFBFBF" w:themeColor="background1" w:themeShade="BF"/>
          </w:rPr>
          <w:t>1429r1</w:t>
        </w:r>
      </w:hyperlink>
      <w:r w:rsidR="000B79F3" w:rsidRPr="00B6790C">
        <w:rPr>
          <w:color w:val="BFBFBF" w:themeColor="background1" w:themeShade="BF"/>
        </w:rPr>
        <w:t xml:space="preserve"> Enhanced Trigger Frame for EHT Support</w:t>
      </w:r>
      <w:r w:rsidR="000B79F3" w:rsidRPr="00B6790C">
        <w:rPr>
          <w:color w:val="BFBFBF" w:themeColor="background1" w:themeShade="BF"/>
        </w:rPr>
        <w:tab/>
      </w:r>
      <w:r w:rsidR="000B79F3" w:rsidRPr="00B6790C">
        <w:rPr>
          <w:color w:val="BFBFBF" w:themeColor="background1" w:themeShade="BF"/>
        </w:rPr>
        <w:tab/>
        <w:t xml:space="preserve">    Steve Shellhammer</w:t>
      </w:r>
    </w:p>
    <w:p w14:paraId="6CE02CD7" w14:textId="3766C8D7" w:rsidR="007C45A7" w:rsidRPr="00B6790C" w:rsidRDefault="007C45A7" w:rsidP="000B79F3">
      <w:pPr>
        <w:pStyle w:val="ListParagraph"/>
        <w:numPr>
          <w:ilvl w:val="1"/>
          <w:numId w:val="3"/>
        </w:numPr>
        <w:rPr>
          <w:color w:val="BFBFBF" w:themeColor="background1" w:themeShade="BF"/>
        </w:rPr>
      </w:pPr>
      <w:r w:rsidRPr="00B6790C">
        <w:rPr>
          <w:color w:val="BFBFBF" w:themeColor="background1" w:themeShade="BF"/>
        </w:rPr>
        <w:t>Deferred SPs on topic: Trigger</w:t>
      </w:r>
    </w:p>
    <w:p w14:paraId="2C95CB37"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-Sounding</w:t>
      </w:r>
    </w:p>
    <w:p w14:paraId="09A1D327" w14:textId="77777777" w:rsidR="000B79F3" w:rsidRPr="00B6790C" w:rsidRDefault="00206446" w:rsidP="000B79F3">
      <w:pPr>
        <w:pStyle w:val="ListParagraph"/>
        <w:numPr>
          <w:ilvl w:val="1"/>
          <w:numId w:val="3"/>
        </w:numPr>
        <w:rPr>
          <w:color w:val="BFBFBF" w:themeColor="background1" w:themeShade="BF"/>
        </w:rPr>
      </w:pPr>
      <w:hyperlink r:id="rId374" w:history="1">
        <w:r w:rsidR="000B79F3" w:rsidRPr="00B6790C">
          <w:rPr>
            <w:rStyle w:val="Hyperlink"/>
            <w:color w:val="BFBFBF" w:themeColor="background1" w:themeShade="BF"/>
          </w:rPr>
          <w:t>848r0</w:t>
        </w:r>
      </w:hyperlink>
      <w:r w:rsidR="000B79F3" w:rsidRPr="00B6790C">
        <w:rPr>
          <w:color w:val="BFBFBF" w:themeColor="background1" w:themeShade="BF"/>
        </w:rPr>
        <w:t xml:space="preserve"> Sounding Request in Sequential Sounding</w:t>
      </w:r>
      <w:r w:rsidR="000B79F3" w:rsidRPr="00B6790C">
        <w:rPr>
          <w:color w:val="BFBFBF" w:themeColor="background1" w:themeShade="BF"/>
        </w:rPr>
        <w:tab/>
      </w:r>
      <w:r w:rsidR="000B79F3" w:rsidRPr="00B6790C">
        <w:rPr>
          <w:color w:val="BFBFBF" w:themeColor="background1" w:themeShade="BF"/>
        </w:rPr>
        <w:tab/>
        <w:t xml:space="preserve">    Ross Jian Yu</w:t>
      </w:r>
    </w:p>
    <w:p w14:paraId="202E2E4D" w14:textId="77777777" w:rsidR="000B79F3" w:rsidRPr="00B6790C" w:rsidRDefault="00206446" w:rsidP="000B79F3">
      <w:pPr>
        <w:pStyle w:val="ListParagraph"/>
        <w:numPr>
          <w:ilvl w:val="1"/>
          <w:numId w:val="3"/>
        </w:numPr>
        <w:rPr>
          <w:color w:val="BFBFBF" w:themeColor="background1" w:themeShade="BF"/>
        </w:rPr>
      </w:pPr>
      <w:hyperlink r:id="rId375" w:history="1">
        <w:r w:rsidR="000B79F3" w:rsidRPr="00B6790C">
          <w:rPr>
            <w:rStyle w:val="Hyperlink"/>
            <w:color w:val="BFBFBF" w:themeColor="background1" w:themeShade="BF"/>
          </w:rPr>
          <w:t>950r3</w:t>
        </w:r>
      </w:hyperlink>
      <w:r w:rsidR="000B79F3" w:rsidRPr="00B6790C">
        <w:rPr>
          <w:color w:val="BFBFBF" w:themeColor="background1" w:themeShade="BF"/>
        </w:rPr>
        <w:t xml:space="preserve"> Partial Bandwidth Feedback for Multi-RU</w:t>
      </w:r>
      <w:r w:rsidR="000B79F3" w:rsidRPr="00B6790C">
        <w:rPr>
          <w:color w:val="BFBFBF" w:themeColor="background1" w:themeShade="BF"/>
        </w:rPr>
        <w:tab/>
      </w:r>
      <w:r w:rsidR="000B79F3" w:rsidRPr="00B6790C">
        <w:rPr>
          <w:color w:val="BFBFBF" w:themeColor="background1" w:themeShade="BF"/>
        </w:rPr>
        <w:tab/>
        <w:t xml:space="preserve">    Eunsung Jeon</w:t>
      </w:r>
    </w:p>
    <w:p w14:paraId="26B2FD1E" w14:textId="77777777" w:rsidR="000B79F3" w:rsidRPr="00B6790C" w:rsidRDefault="00206446" w:rsidP="000B79F3">
      <w:pPr>
        <w:pStyle w:val="ListParagraph"/>
        <w:numPr>
          <w:ilvl w:val="1"/>
          <w:numId w:val="3"/>
        </w:numPr>
        <w:rPr>
          <w:color w:val="BFBFBF" w:themeColor="background1" w:themeShade="BF"/>
        </w:rPr>
      </w:pPr>
      <w:hyperlink r:id="rId376" w:history="1">
        <w:r w:rsidR="000B79F3" w:rsidRPr="00B6790C">
          <w:rPr>
            <w:rStyle w:val="Hyperlink"/>
            <w:color w:val="BFBFBF" w:themeColor="background1" w:themeShade="BF"/>
          </w:rPr>
          <w:t>1015r1</w:t>
        </w:r>
      </w:hyperlink>
      <w:r w:rsidR="000B79F3" w:rsidRPr="00B6790C">
        <w:rPr>
          <w:color w:val="BFBFBF" w:themeColor="background1" w:themeShade="BF"/>
        </w:rPr>
        <w:t xml:space="preserve"> EHT NDPA Frame Design Discussion</w:t>
      </w:r>
      <w:r w:rsidR="000B79F3" w:rsidRPr="00B6790C">
        <w:rPr>
          <w:color w:val="BFBFBF" w:themeColor="background1" w:themeShade="BF"/>
        </w:rPr>
        <w:tab/>
      </w:r>
      <w:r w:rsidR="000B79F3" w:rsidRPr="00B6790C">
        <w:rPr>
          <w:color w:val="BFBFBF" w:themeColor="background1" w:themeShade="BF"/>
        </w:rPr>
        <w:tab/>
        <w:t xml:space="preserve">    </w:t>
      </w:r>
      <w:proofErr w:type="spellStart"/>
      <w:r w:rsidR="000B79F3" w:rsidRPr="00B6790C">
        <w:rPr>
          <w:color w:val="BFBFBF" w:themeColor="background1" w:themeShade="BF"/>
        </w:rPr>
        <w:t>Chenchen</w:t>
      </w:r>
      <w:proofErr w:type="spellEnd"/>
      <w:r w:rsidR="000B79F3" w:rsidRPr="00B6790C">
        <w:rPr>
          <w:color w:val="BFBFBF" w:themeColor="background1" w:themeShade="BF"/>
        </w:rPr>
        <w:t xml:space="preserve"> Liu</w:t>
      </w:r>
    </w:p>
    <w:p w14:paraId="3BA523C4" w14:textId="77777777" w:rsidR="000B79F3" w:rsidRPr="00B6790C" w:rsidRDefault="00206446" w:rsidP="000B79F3">
      <w:pPr>
        <w:pStyle w:val="ListParagraph"/>
        <w:numPr>
          <w:ilvl w:val="1"/>
          <w:numId w:val="3"/>
        </w:numPr>
        <w:rPr>
          <w:color w:val="BFBFBF" w:themeColor="background1" w:themeShade="BF"/>
        </w:rPr>
      </w:pPr>
      <w:hyperlink r:id="rId377" w:history="1">
        <w:r w:rsidR="000B79F3" w:rsidRPr="00B6790C">
          <w:rPr>
            <w:rStyle w:val="Hyperlink"/>
            <w:color w:val="BFBFBF" w:themeColor="background1" w:themeShade="BF"/>
          </w:rPr>
          <w:t>1435r1</w:t>
        </w:r>
      </w:hyperlink>
      <w:r w:rsidR="000B79F3" w:rsidRPr="00B6790C">
        <w:rPr>
          <w:color w:val="BFBFBF" w:themeColor="background1" w:themeShade="BF"/>
        </w:rPr>
        <w:t xml:space="preserve"> EHT NDPA frame design</w:t>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t xml:space="preserve">    Cheng Chen</w:t>
      </w:r>
    </w:p>
    <w:p w14:paraId="4959F510" w14:textId="77777777" w:rsidR="000B79F3" w:rsidRPr="00B6790C" w:rsidRDefault="00206446" w:rsidP="000B79F3">
      <w:pPr>
        <w:pStyle w:val="ListParagraph"/>
        <w:numPr>
          <w:ilvl w:val="1"/>
          <w:numId w:val="3"/>
        </w:numPr>
        <w:rPr>
          <w:color w:val="BFBFBF" w:themeColor="background1" w:themeShade="BF"/>
        </w:rPr>
      </w:pPr>
      <w:hyperlink r:id="rId378" w:history="1">
        <w:r w:rsidR="000B79F3" w:rsidRPr="00B6790C">
          <w:rPr>
            <w:rStyle w:val="Hyperlink"/>
            <w:color w:val="BFBFBF" w:themeColor="background1" w:themeShade="BF"/>
          </w:rPr>
          <w:t>1436r0</w:t>
        </w:r>
      </w:hyperlink>
      <w:r w:rsidR="000B79F3" w:rsidRPr="00B6790C">
        <w:rPr>
          <w:color w:val="BFBFBF" w:themeColor="background1" w:themeShade="BF"/>
        </w:rPr>
        <w:t xml:space="preserve"> NDPA and MIMO Control Field Design for EHT</w:t>
      </w:r>
      <w:r w:rsidR="000B79F3" w:rsidRPr="00B6790C">
        <w:rPr>
          <w:color w:val="BFBFBF" w:themeColor="background1" w:themeShade="BF"/>
        </w:rPr>
        <w:tab/>
        <w:t xml:space="preserve">    Sameer Vermani</w:t>
      </w:r>
    </w:p>
    <w:p w14:paraId="3770F336" w14:textId="17903F08" w:rsidR="00B47859" w:rsidRPr="003046F3" w:rsidRDefault="00B47859" w:rsidP="00B47859">
      <w:pPr>
        <w:pStyle w:val="ListParagraph"/>
        <w:numPr>
          <w:ilvl w:val="0"/>
          <w:numId w:val="3"/>
        </w:numPr>
      </w:pPr>
      <w:proofErr w:type="spellStart"/>
      <w:r w:rsidRPr="003046F3">
        <w:t>AoB</w:t>
      </w:r>
      <w:proofErr w:type="spellEnd"/>
      <w:r>
        <w:t>:</w:t>
      </w:r>
      <w:r w:rsidR="00A72DF4">
        <w:t xml:space="preserve"> None.</w:t>
      </w:r>
    </w:p>
    <w:p w14:paraId="032F2248" w14:textId="77777777" w:rsidR="00B47859" w:rsidRDefault="00B47859" w:rsidP="00B47859">
      <w:pPr>
        <w:pStyle w:val="ListParagraph"/>
        <w:numPr>
          <w:ilvl w:val="0"/>
          <w:numId w:val="3"/>
        </w:numPr>
      </w:pPr>
      <w:r w:rsidRPr="003046F3">
        <w:t>Adjourn</w:t>
      </w:r>
    </w:p>
    <w:p w14:paraId="367CDA14" w14:textId="7C42B6A6" w:rsidR="00B47859" w:rsidRDefault="00B47859" w:rsidP="00A5520B"/>
    <w:p w14:paraId="55505D75" w14:textId="6CDD0D5C" w:rsidR="00693369" w:rsidRPr="00755C65" w:rsidRDefault="005624BF" w:rsidP="00693369">
      <w:pPr>
        <w:pStyle w:val="Heading3"/>
      </w:pPr>
      <w:r w:rsidRPr="00925120">
        <w:rPr>
          <w:highlight w:val="green"/>
        </w:rPr>
        <w:t>5</w:t>
      </w:r>
      <w:r w:rsidRPr="00925120">
        <w:rPr>
          <w:highlight w:val="green"/>
          <w:vertAlign w:val="superscript"/>
        </w:rPr>
        <w:t>th</w:t>
      </w:r>
      <w:r w:rsidRPr="00925120">
        <w:rPr>
          <w:highlight w:val="green"/>
        </w:rPr>
        <w:t xml:space="preserve"> </w:t>
      </w:r>
      <w:r w:rsidR="00693369" w:rsidRPr="00925120">
        <w:rPr>
          <w:highlight w:val="green"/>
        </w:rPr>
        <w:t xml:space="preserve">Conf. Call: September </w:t>
      </w:r>
      <w:r w:rsidRPr="00925120">
        <w:rPr>
          <w:highlight w:val="green"/>
        </w:rPr>
        <w:t>21</w:t>
      </w:r>
      <w:r w:rsidR="00693369" w:rsidRPr="00925120">
        <w:rPr>
          <w:highlight w:val="green"/>
        </w:rPr>
        <w:t xml:space="preserve"> (1</w:t>
      </w:r>
      <w:r w:rsidRPr="00925120">
        <w:rPr>
          <w:highlight w:val="green"/>
        </w:rPr>
        <w:t>0</w:t>
      </w:r>
      <w:r w:rsidR="00693369" w:rsidRPr="00925120">
        <w:rPr>
          <w:highlight w:val="green"/>
        </w:rPr>
        <w:t>:00–</w:t>
      </w:r>
      <w:r w:rsidRPr="00925120">
        <w:rPr>
          <w:highlight w:val="green"/>
        </w:rPr>
        <w:t>13</w:t>
      </w:r>
      <w:r w:rsidR="00693369" w:rsidRPr="00925120">
        <w:rPr>
          <w:highlight w:val="green"/>
        </w:rPr>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379"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380"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77777777" w:rsidR="00693369" w:rsidRDefault="00693369" w:rsidP="00693369">
      <w:pPr>
        <w:pStyle w:val="ListParagraph"/>
        <w:numPr>
          <w:ilvl w:val="2"/>
          <w:numId w:val="3"/>
        </w:numPr>
        <w:rPr>
          <w:sz w:val="22"/>
        </w:rPr>
      </w:pPr>
      <w:r>
        <w:rPr>
          <w:sz w:val="22"/>
        </w:rPr>
        <w:t xml:space="preserve">1) login to </w:t>
      </w:r>
      <w:hyperlink r:id="rId3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38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8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384"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7777777" w:rsidR="00693369" w:rsidRPr="00D86E02"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128758" w14:textId="77777777" w:rsidR="00693369" w:rsidRDefault="00693369" w:rsidP="00693369">
      <w:pPr>
        <w:pStyle w:val="ListParagraph"/>
        <w:numPr>
          <w:ilvl w:val="0"/>
          <w:numId w:val="3"/>
        </w:numPr>
      </w:pPr>
      <w:r w:rsidRPr="003046F3">
        <w:t>Announcements</w:t>
      </w:r>
      <w:r>
        <w:t>:</w:t>
      </w:r>
    </w:p>
    <w:p w14:paraId="70BEAA90" w14:textId="77777777" w:rsidR="005D40BC" w:rsidRDefault="005D40BC" w:rsidP="005D40BC">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5D40BC" w:rsidRPr="0092781E" w14:paraId="72477E0B" w14:textId="77777777" w:rsidTr="00F70FF7">
        <w:tc>
          <w:tcPr>
            <w:tcW w:w="1525" w:type="dxa"/>
          </w:tcPr>
          <w:p w14:paraId="5DA24A7D" w14:textId="77777777" w:rsidR="005D40BC" w:rsidRPr="0092781E" w:rsidRDefault="005D40BC" w:rsidP="00F70FF7">
            <w:pPr>
              <w:jc w:val="center"/>
              <w:rPr>
                <w:b/>
                <w:bCs/>
              </w:rPr>
            </w:pPr>
            <w:r w:rsidRPr="0092781E">
              <w:rPr>
                <w:b/>
                <w:bCs/>
                <w:highlight w:val="red"/>
              </w:rPr>
              <w:t>Not Uploaded</w:t>
            </w:r>
          </w:p>
        </w:tc>
        <w:tc>
          <w:tcPr>
            <w:tcW w:w="2250" w:type="dxa"/>
          </w:tcPr>
          <w:p w14:paraId="36107C7F" w14:textId="77777777" w:rsidR="005D40BC" w:rsidRPr="0092781E" w:rsidRDefault="005D40BC" w:rsidP="00F70FF7">
            <w:pPr>
              <w:jc w:val="center"/>
              <w:rPr>
                <w:b/>
                <w:bCs/>
              </w:rPr>
            </w:pPr>
            <w:r w:rsidRPr="0092781E">
              <w:rPr>
                <w:b/>
                <w:bCs/>
                <w:highlight w:val="cyan"/>
              </w:rPr>
              <w:t>Uploaded</w:t>
            </w:r>
          </w:p>
        </w:tc>
        <w:tc>
          <w:tcPr>
            <w:tcW w:w="2700" w:type="dxa"/>
          </w:tcPr>
          <w:p w14:paraId="3184DADF" w14:textId="77777777" w:rsidR="005D40BC" w:rsidRPr="0092781E" w:rsidRDefault="005D40BC" w:rsidP="00F70FF7">
            <w:pPr>
              <w:jc w:val="center"/>
              <w:rPr>
                <w:b/>
                <w:bCs/>
              </w:rPr>
            </w:pPr>
            <w:r>
              <w:rPr>
                <w:b/>
                <w:bCs/>
                <w:highlight w:val="yellow"/>
              </w:rPr>
              <w:t xml:space="preserve">And </w:t>
            </w:r>
            <w:r w:rsidRPr="0092781E">
              <w:rPr>
                <w:b/>
                <w:bCs/>
                <w:highlight w:val="yellow"/>
              </w:rPr>
              <w:t>Presented</w:t>
            </w:r>
          </w:p>
        </w:tc>
        <w:tc>
          <w:tcPr>
            <w:tcW w:w="3780" w:type="dxa"/>
          </w:tcPr>
          <w:p w14:paraId="50CD6278" w14:textId="77777777" w:rsidR="005D40BC" w:rsidRPr="0092781E" w:rsidRDefault="005D40BC"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5D40BC" w:rsidRPr="001A77E1" w14:paraId="34F6E9CD" w14:textId="77777777" w:rsidTr="00F70FF7">
        <w:tc>
          <w:tcPr>
            <w:tcW w:w="1525" w:type="dxa"/>
          </w:tcPr>
          <w:p w14:paraId="3BBB4DC7" w14:textId="77777777" w:rsidR="005D40BC" w:rsidRPr="001A77E1" w:rsidRDefault="005D40BC" w:rsidP="00F70FF7">
            <w:pPr>
              <w:rPr>
                <w:sz w:val="20"/>
              </w:rPr>
            </w:pPr>
          </w:p>
        </w:tc>
        <w:tc>
          <w:tcPr>
            <w:tcW w:w="2250" w:type="dxa"/>
          </w:tcPr>
          <w:p w14:paraId="1BA3A6C8" w14:textId="62666D5A" w:rsidR="005D40BC" w:rsidRPr="001A77E1" w:rsidRDefault="005D40BC" w:rsidP="00F70FF7">
            <w:pPr>
              <w:rPr>
                <w:sz w:val="20"/>
              </w:rPr>
            </w:pPr>
            <w:del w:id="30" w:author="Alfred Aster" w:date="2020-09-21T10:15:00Z">
              <w:r w:rsidDel="00C20E15">
                <w:rPr>
                  <w:sz w:val="20"/>
                </w:rPr>
                <w:delText xml:space="preserve">1319, 1351, 1403, 1404, </w:delText>
              </w:r>
            </w:del>
            <w:del w:id="31" w:author="Alfred Aster" w:date="2020-09-21T10:16:00Z">
              <w:r w:rsidDel="00C20E15">
                <w:rPr>
                  <w:sz w:val="20"/>
                </w:rPr>
                <w:delText>1447,</w:delText>
              </w:r>
            </w:del>
            <w:r>
              <w:rPr>
                <w:sz w:val="20"/>
              </w:rPr>
              <w:t xml:space="preserve"> 1448, 1452, 1307, 1462, 1464, 1466, 1480, 1479, 1494, 1495.</w:t>
            </w:r>
          </w:p>
        </w:tc>
        <w:tc>
          <w:tcPr>
            <w:tcW w:w="2700" w:type="dxa"/>
          </w:tcPr>
          <w:p w14:paraId="7042182D" w14:textId="01AF055B" w:rsidR="005D40BC" w:rsidRPr="001A77E1" w:rsidRDefault="005D40BC" w:rsidP="00F70FF7">
            <w:pPr>
              <w:rPr>
                <w:sz w:val="20"/>
              </w:rPr>
            </w:pPr>
            <w:del w:id="32" w:author="Alfred Aster" w:date="2020-09-21T10:15:00Z">
              <w:r w:rsidDel="00C20E15">
                <w:rPr>
                  <w:sz w:val="20"/>
                </w:rPr>
                <w:delText>1315.</w:delText>
              </w:r>
            </w:del>
          </w:p>
        </w:tc>
        <w:tc>
          <w:tcPr>
            <w:tcW w:w="3780" w:type="dxa"/>
          </w:tcPr>
          <w:p w14:paraId="32A6682A" w14:textId="48BB0BB4" w:rsidR="005D40BC" w:rsidRPr="001A77E1" w:rsidRDefault="00206446" w:rsidP="00F70FF7">
            <w:pPr>
              <w:rPr>
                <w:sz w:val="20"/>
              </w:rPr>
            </w:pPr>
            <w:hyperlink r:id="rId385" w:history="1">
              <w:r w:rsidR="005D40BC" w:rsidRPr="00532B9F">
                <w:rPr>
                  <w:rStyle w:val="Hyperlink"/>
                  <w:sz w:val="20"/>
                </w:rPr>
                <w:t>1293r1</w:t>
              </w:r>
            </w:hyperlink>
            <w:r w:rsidR="005D40BC">
              <w:rPr>
                <w:sz w:val="20"/>
              </w:rPr>
              <w:t xml:space="preserve">, </w:t>
            </w:r>
            <w:hyperlink r:id="rId386" w:history="1">
              <w:r w:rsidR="005D40BC" w:rsidRPr="007B7F87">
                <w:rPr>
                  <w:rStyle w:val="Hyperlink"/>
                  <w:sz w:val="20"/>
                </w:rPr>
                <w:t>1295r1</w:t>
              </w:r>
            </w:hyperlink>
            <w:r w:rsidR="005D40BC">
              <w:rPr>
                <w:sz w:val="20"/>
              </w:rPr>
              <w:t xml:space="preserve">, </w:t>
            </w:r>
            <w:hyperlink r:id="rId387" w:history="1">
              <w:r w:rsidR="005D40BC" w:rsidRPr="001B0DDD">
                <w:rPr>
                  <w:rStyle w:val="Hyperlink"/>
                  <w:sz w:val="20"/>
                </w:rPr>
                <w:t>1160r4</w:t>
              </w:r>
            </w:hyperlink>
            <w:r w:rsidR="005D40BC">
              <w:rPr>
                <w:sz w:val="20"/>
              </w:rPr>
              <w:t xml:space="preserve">, </w:t>
            </w:r>
            <w:hyperlink r:id="rId388" w:history="1">
              <w:r w:rsidR="005D40BC" w:rsidRPr="001B0DDD">
                <w:rPr>
                  <w:rStyle w:val="Hyperlink"/>
                  <w:sz w:val="20"/>
                </w:rPr>
                <w:t>1327r1</w:t>
              </w:r>
            </w:hyperlink>
            <w:r w:rsidR="005D40BC">
              <w:rPr>
                <w:sz w:val="20"/>
              </w:rPr>
              <w:t xml:space="preserve">, </w:t>
            </w:r>
            <w:hyperlink r:id="rId389" w:history="1">
              <w:r w:rsidR="005D40BC" w:rsidRPr="001B0DDD">
                <w:rPr>
                  <w:rStyle w:val="Hyperlink"/>
                  <w:sz w:val="20"/>
                </w:rPr>
                <w:t>1153r3</w:t>
              </w:r>
            </w:hyperlink>
            <w:r w:rsidR="005D40BC">
              <w:rPr>
                <w:sz w:val="20"/>
              </w:rPr>
              <w:t xml:space="preserve">, </w:t>
            </w:r>
            <w:hyperlink r:id="rId390" w:history="1">
              <w:r w:rsidR="005D40BC" w:rsidRPr="005620EB">
                <w:rPr>
                  <w:rStyle w:val="Hyperlink"/>
                  <w:sz w:val="20"/>
                </w:rPr>
                <w:t>1260r4</w:t>
              </w:r>
            </w:hyperlink>
            <w:r w:rsidR="005D40BC">
              <w:rPr>
                <w:sz w:val="20"/>
              </w:rPr>
              <w:t xml:space="preserve">, </w:t>
            </w:r>
            <w:hyperlink r:id="rId391" w:history="1">
              <w:r w:rsidR="005D40BC" w:rsidRPr="005620EB">
                <w:rPr>
                  <w:rStyle w:val="Hyperlink"/>
                  <w:sz w:val="20"/>
                </w:rPr>
                <w:t>1349r3</w:t>
              </w:r>
            </w:hyperlink>
            <w:r w:rsidR="005D40BC">
              <w:rPr>
                <w:sz w:val="20"/>
              </w:rPr>
              <w:t xml:space="preserve">, </w:t>
            </w:r>
            <w:hyperlink r:id="rId392" w:history="1">
              <w:r w:rsidR="005D40BC" w:rsidRPr="005620EB">
                <w:rPr>
                  <w:rStyle w:val="Hyperlink"/>
                  <w:sz w:val="20"/>
                </w:rPr>
                <w:t>1231r3</w:t>
              </w:r>
            </w:hyperlink>
            <w:r w:rsidR="005D40BC">
              <w:rPr>
                <w:sz w:val="20"/>
              </w:rPr>
              <w:t xml:space="preserve">, </w:t>
            </w:r>
            <w:hyperlink r:id="rId393" w:history="1">
              <w:r w:rsidR="005D40BC" w:rsidRPr="0041221C">
                <w:rPr>
                  <w:rStyle w:val="Hyperlink"/>
                  <w:sz w:val="20"/>
                </w:rPr>
                <w:t>1252r2</w:t>
              </w:r>
            </w:hyperlink>
            <w:r w:rsidR="005D40BC">
              <w:rPr>
                <w:sz w:val="20"/>
              </w:rPr>
              <w:t xml:space="preserve">, </w:t>
            </w:r>
            <w:hyperlink r:id="rId394" w:history="1">
              <w:r w:rsidR="005D40BC" w:rsidRPr="0041221C">
                <w:rPr>
                  <w:rStyle w:val="Hyperlink"/>
                  <w:sz w:val="20"/>
                </w:rPr>
                <w:t>1253r6</w:t>
              </w:r>
            </w:hyperlink>
            <w:r w:rsidR="005D40BC">
              <w:rPr>
                <w:sz w:val="20"/>
              </w:rPr>
              <w:t xml:space="preserve">, </w:t>
            </w:r>
            <w:hyperlink r:id="rId395" w:history="1">
              <w:r w:rsidR="005D40BC" w:rsidRPr="0041221C">
                <w:rPr>
                  <w:rStyle w:val="Hyperlink"/>
                  <w:sz w:val="20"/>
                </w:rPr>
                <w:t>1254r6</w:t>
              </w:r>
            </w:hyperlink>
            <w:r w:rsidR="005D40BC">
              <w:rPr>
                <w:sz w:val="20"/>
              </w:rPr>
              <w:t xml:space="preserve">, </w:t>
            </w:r>
            <w:hyperlink r:id="rId396" w:history="1">
              <w:r w:rsidR="005D40BC" w:rsidRPr="002F3276">
                <w:rPr>
                  <w:rStyle w:val="Hyperlink"/>
                  <w:sz w:val="20"/>
                </w:rPr>
                <w:t>1229r3</w:t>
              </w:r>
            </w:hyperlink>
            <w:r w:rsidR="005D40BC">
              <w:rPr>
                <w:sz w:val="20"/>
              </w:rPr>
              <w:t xml:space="preserve">, </w:t>
            </w:r>
            <w:hyperlink r:id="rId397" w:history="1">
              <w:r w:rsidR="005D40BC" w:rsidRPr="006D0892">
                <w:rPr>
                  <w:rStyle w:val="Hyperlink"/>
                  <w:sz w:val="20"/>
                </w:rPr>
                <w:t>1294r4</w:t>
              </w:r>
            </w:hyperlink>
            <w:r w:rsidR="005D40BC">
              <w:rPr>
                <w:sz w:val="20"/>
              </w:rPr>
              <w:t xml:space="preserve">, </w:t>
            </w:r>
            <w:hyperlink r:id="rId398" w:history="1">
              <w:r w:rsidR="005D40BC" w:rsidRPr="003449CB">
                <w:rPr>
                  <w:rStyle w:val="Hyperlink"/>
                  <w:sz w:val="20"/>
                </w:rPr>
                <w:t>1329r2</w:t>
              </w:r>
            </w:hyperlink>
            <w:r w:rsidR="005D40BC" w:rsidRPr="00D7645C">
              <w:rPr>
                <w:sz w:val="20"/>
              </w:rPr>
              <w:t xml:space="preserve">, </w:t>
            </w:r>
            <w:hyperlink r:id="rId399" w:history="1">
              <w:r w:rsidR="005D40BC" w:rsidRPr="00E1741F">
                <w:rPr>
                  <w:rStyle w:val="Hyperlink"/>
                  <w:sz w:val="20"/>
                </w:rPr>
                <w:t>1290r3</w:t>
              </w:r>
            </w:hyperlink>
            <w:r w:rsidR="005D40BC" w:rsidRPr="00D7645C">
              <w:rPr>
                <w:sz w:val="20"/>
              </w:rPr>
              <w:t xml:space="preserve">, </w:t>
            </w:r>
            <w:hyperlink r:id="rId400" w:history="1">
              <w:r w:rsidR="005D40BC" w:rsidRPr="001E1A12">
                <w:rPr>
                  <w:rStyle w:val="Hyperlink"/>
                  <w:sz w:val="20"/>
                </w:rPr>
                <w:t>1276r7</w:t>
              </w:r>
            </w:hyperlink>
            <w:r w:rsidR="005D40BC" w:rsidRPr="00C20E15">
              <w:rPr>
                <w:sz w:val="20"/>
              </w:rPr>
              <w:t xml:space="preserve">, </w:t>
            </w:r>
            <w:hyperlink r:id="rId401" w:history="1">
              <w:r w:rsidR="005D40BC" w:rsidRPr="00C20E15">
                <w:rPr>
                  <w:rStyle w:val="Hyperlink"/>
                  <w:sz w:val="20"/>
                </w:rPr>
                <w:t>1371r4</w:t>
              </w:r>
            </w:hyperlink>
            <w:r w:rsidR="005D40BC" w:rsidRPr="00C20E15">
              <w:rPr>
                <w:sz w:val="20"/>
              </w:rPr>
              <w:t xml:space="preserve">, </w:t>
            </w:r>
            <w:hyperlink r:id="rId402" w:history="1">
              <w:r w:rsidR="005D40BC" w:rsidRPr="00C20E15">
                <w:rPr>
                  <w:rStyle w:val="Hyperlink"/>
                  <w:sz w:val="20"/>
                </w:rPr>
                <w:t>1338r6</w:t>
              </w:r>
            </w:hyperlink>
            <w:r w:rsidR="005D40BC" w:rsidRPr="00C20E15">
              <w:rPr>
                <w:sz w:val="20"/>
              </w:rPr>
              <w:t xml:space="preserve">, </w:t>
            </w:r>
            <w:hyperlink r:id="rId403" w:history="1">
              <w:r w:rsidR="005D40BC" w:rsidRPr="00C20E15">
                <w:rPr>
                  <w:rStyle w:val="Hyperlink"/>
                  <w:sz w:val="20"/>
                </w:rPr>
                <w:t>1339r5</w:t>
              </w:r>
            </w:hyperlink>
            <w:r w:rsidR="005D40BC" w:rsidRPr="00C20E15">
              <w:rPr>
                <w:sz w:val="20"/>
              </w:rPr>
              <w:t xml:space="preserve">, </w:t>
            </w:r>
            <w:hyperlink r:id="rId404" w:history="1">
              <w:r w:rsidR="005D40BC" w:rsidRPr="00C20E15">
                <w:rPr>
                  <w:rStyle w:val="Hyperlink"/>
                  <w:sz w:val="20"/>
                </w:rPr>
                <w:t>1337r3</w:t>
              </w:r>
            </w:hyperlink>
            <w:r w:rsidR="005D40BC" w:rsidRPr="00C20E15">
              <w:rPr>
                <w:sz w:val="20"/>
              </w:rPr>
              <w:t xml:space="preserve">, </w:t>
            </w:r>
            <w:hyperlink r:id="rId405" w:history="1">
              <w:r w:rsidR="005D40BC" w:rsidRPr="00C20E15">
                <w:rPr>
                  <w:rStyle w:val="Hyperlink"/>
                  <w:sz w:val="20"/>
                </w:rPr>
                <w:t>1340r2</w:t>
              </w:r>
            </w:hyperlink>
            <w:r w:rsidR="00C20E15" w:rsidRPr="00C20E15">
              <w:rPr>
                <w:sz w:val="20"/>
              </w:rPr>
              <w:t xml:space="preserve">, </w:t>
            </w:r>
            <w:hyperlink r:id="rId406" w:history="1">
              <w:r w:rsidR="00C20E15" w:rsidRPr="00772061">
                <w:rPr>
                  <w:rStyle w:val="Hyperlink"/>
                  <w:sz w:val="20"/>
                </w:rPr>
                <w:t>1315r6</w:t>
              </w:r>
            </w:hyperlink>
            <w:r w:rsidR="00C20E15" w:rsidRPr="00C20E15">
              <w:rPr>
                <w:sz w:val="20"/>
              </w:rPr>
              <w:t xml:space="preserve">, </w:t>
            </w:r>
            <w:hyperlink r:id="rId407" w:history="1">
              <w:r w:rsidR="00C20E15" w:rsidRPr="00772061">
                <w:rPr>
                  <w:rStyle w:val="Hyperlink"/>
                  <w:sz w:val="20"/>
                </w:rPr>
                <w:t>1351r5</w:t>
              </w:r>
            </w:hyperlink>
            <w:r w:rsidR="00C20E15" w:rsidRPr="00C20E15">
              <w:rPr>
                <w:sz w:val="20"/>
              </w:rPr>
              <w:t xml:space="preserve">, </w:t>
            </w:r>
            <w:hyperlink r:id="rId408" w:history="1">
              <w:r w:rsidR="00C20E15" w:rsidRPr="00772061">
                <w:rPr>
                  <w:rStyle w:val="Hyperlink"/>
                  <w:sz w:val="20"/>
                </w:rPr>
                <w:t>1319r3</w:t>
              </w:r>
            </w:hyperlink>
            <w:r w:rsidR="00C20E15" w:rsidRPr="00C20E15">
              <w:rPr>
                <w:sz w:val="20"/>
              </w:rPr>
              <w:t xml:space="preserve">, </w:t>
            </w:r>
            <w:hyperlink r:id="rId409" w:history="1">
              <w:r w:rsidR="00C20E15" w:rsidRPr="00772061">
                <w:rPr>
                  <w:rStyle w:val="Hyperlink"/>
                  <w:sz w:val="20"/>
                </w:rPr>
                <w:t>1403r4</w:t>
              </w:r>
            </w:hyperlink>
            <w:r w:rsidR="00C20E15" w:rsidRPr="00C20E15">
              <w:rPr>
                <w:sz w:val="20"/>
              </w:rPr>
              <w:t xml:space="preserve">, </w:t>
            </w:r>
            <w:hyperlink r:id="rId410" w:history="1">
              <w:r w:rsidR="00C20E15" w:rsidRPr="00772061">
                <w:rPr>
                  <w:rStyle w:val="Hyperlink"/>
                  <w:sz w:val="20"/>
                </w:rPr>
                <w:t>1404r2</w:t>
              </w:r>
            </w:hyperlink>
            <w:r w:rsidR="00C20E15" w:rsidRPr="00C20E15">
              <w:rPr>
                <w:sz w:val="20"/>
              </w:rPr>
              <w:t xml:space="preserve">, </w:t>
            </w:r>
            <w:hyperlink r:id="rId411" w:history="1">
              <w:r w:rsidR="00C20E15" w:rsidRPr="00772061">
                <w:rPr>
                  <w:rStyle w:val="Hyperlink"/>
                  <w:sz w:val="20"/>
                </w:rPr>
                <w:t>1447r6</w:t>
              </w:r>
            </w:hyperlink>
            <w:r w:rsidR="00772061">
              <w:rPr>
                <w:sz w:val="20"/>
              </w:rPr>
              <w:t>.</w:t>
            </w:r>
          </w:p>
        </w:tc>
      </w:tr>
    </w:tbl>
    <w:p w14:paraId="50AE4409" w14:textId="440B0196" w:rsidR="00912132" w:rsidRPr="00484ECF" w:rsidRDefault="00912132" w:rsidP="00484EC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sidR="008D49B5">
        <w:rPr>
          <w:b/>
          <w:bCs/>
          <w:sz w:val="22"/>
          <w:szCs w:val="22"/>
        </w:rPr>
        <w:t>[</w:t>
      </w:r>
      <w:r w:rsidR="008D49B5" w:rsidRPr="006B6402">
        <w:rPr>
          <w:b/>
          <w:bCs/>
          <w:sz w:val="22"/>
          <w:szCs w:val="22"/>
          <w:u w:val="single"/>
        </w:rPr>
        <w:t xml:space="preserve">Each: </w:t>
      </w:r>
      <w:r w:rsidR="00445FE3">
        <w:rPr>
          <w:b/>
          <w:bCs/>
          <w:sz w:val="22"/>
          <w:szCs w:val="22"/>
          <w:u w:val="single"/>
        </w:rPr>
        <w:t>20</w:t>
      </w:r>
      <w:r w:rsidR="008D49B5" w:rsidRPr="00C16A2E">
        <w:rPr>
          <w:b/>
          <w:bCs/>
          <w:sz w:val="22"/>
          <w:szCs w:val="22"/>
          <w:u w:val="single"/>
        </w:rPr>
        <w:t xml:space="preserve"> mins</w:t>
      </w:r>
      <w:r w:rsidR="008D49B5">
        <w:rPr>
          <w:b/>
          <w:bCs/>
          <w:sz w:val="22"/>
          <w:szCs w:val="22"/>
          <w:u w:val="single"/>
        </w:rPr>
        <w:t xml:space="preserve"> first </w:t>
      </w:r>
      <w:proofErr w:type="spellStart"/>
      <w:r w:rsidR="008D49B5">
        <w:rPr>
          <w:b/>
          <w:bCs/>
          <w:sz w:val="22"/>
          <w:szCs w:val="22"/>
          <w:u w:val="single"/>
        </w:rPr>
        <w:t>preso</w:t>
      </w:r>
      <w:proofErr w:type="spellEnd"/>
      <w:r w:rsidR="008D49B5">
        <w:rPr>
          <w:b/>
          <w:bCs/>
          <w:sz w:val="22"/>
          <w:szCs w:val="22"/>
          <w:u w:val="single"/>
        </w:rPr>
        <w:t xml:space="preserve">, </w:t>
      </w:r>
      <w:r w:rsidR="008D49B5" w:rsidRPr="00C16A2E">
        <w:rPr>
          <w:b/>
          <w:bCs/>
          <w:sz w:val="22"/>
          <w:szCs w:val="22"/>
          <w:u w:val="single"/>
        </w:rPr>
        <w:t>10 mins SP</w:t>
      </w:r>
      <w:r w:rsidR="008D49B5">
        <w:rPr>
          <w:b/>
          <w:bCs/>
          <w:sz w:val="22"/>
          <w:szCs w:val="22"/>
        </w:rPr>
        <w:t>]</w:t>
      </w:r>
    </w:p>
    <w:p w14:paraId="2D114D3A" w14:textId="1663E0A6" w:rsidR="00912132" w:rsidRPr="00C20E15" w:rsidRDefault="00206446" w:rsidP="00912132">
      <w:pPr>
        <w:pStyle w:val="ListParagraph"/>
        <w:numPr>
          <w:ilvl w:val="1"/>
          <w:numId w:val="3"/>
        </w:numPr>
        <w:rPr>
          <w:color w:val="00B050"/>
          <w:sz w:val="22"/>
          <w:szCs w:val="22"/>
        </w:rPr>
      </w:pPr>
      <w:hyperlink r:id="rId412" w:history="1">
        <w:r w:rsidR="00912132" w:rsidRPr="00C20E15">
          <w:rPr>
            <w:rStyle w:val="Hyperlink"/>
            <w:color w:val="00B050"/>
            <w:sz w:val="22"/>
            <w:szCs w:val="22"/>
          </w:rPr>
          <w:t>1315r</w:t>
        </w:r>
        <w:r w:rsidR="00801C2D" w:rsidRPr="00C20E15">
          <w:rPr>
            <w:rStyle w:val="Hyperlink"/>
            <w:color w:val="00B050"/>
            <w:sz w:val="22"/>
            <w:szCs w:val="22"/>
          </w:rPr>
          <w:t>5</w:t>
        </w:r>
      </w:hyperlink>
      <w:r w:rsidR="00912132" w:rsidRPr="00C20E15">
        <w:rPr>
          <w:color w:val="00B050"/>
          <w:sz w:val="22"/>
          <w:szCs w:val="22"/>
        </w:rPr>
        <w:t xml:space="preserve"> Support for large bandwidth</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 xml:space="preserve">Yan Xin   </w:t>
      </w:r>
      <w:r w:rsidR="00912132" w:rsidRPr="00C20E15">
        <w:rPr>
          <w:color w:val="00B050"/>
          <w:sz w:val="22"/>
          <w:szCs w:val="22"/>
        </w:rPr>
        <w:tab/>
        <w:t xml:space="preserve">     [SP]</w:t>
      </w:r>
    </w:p>
    <w:p w14:paraId="765A23C1" w14:textId="3739B066" w:rsidR="00912132" w:rsidRPr="00C20E15" w:rsidRDefault="00206446" w:rsidP="00912132">
      <w:pPr>
        <w:pStyle w:val="ListParagraph"/>
        <w:numPr>
          <w:ilvl w:val="1"/>
          <w:numId w:val="3"/>
        </w:numPr>
        <w:rPr>
          <w:color w:val="00B050"/>
          <w:sz w:val="22"/>
          <w:szCs w:val="22"/>
        </w:rPr>
      </w:pPr>
      <w:hyperlink r:id="rId413" w:history="1">
        <w:r w:rsidR="00912132" w:rsidRPr="00C20E15">
          <w:rPr>
            <w:rStyle w:val="Hyperlink"/>
            <w:color w:val="00B050"/>
            <w:sz w:val="22"/>
            <w:szCs w:val="22"/>
          </w:rPr>
          <w:t>1319r</w:t>
        </w:r>
        <w:r w:rsidR="00801C2D" w:rsidRPr="00C20E15">
          <w:rPr>
            <w:rStyle w:val="Hyperlink"/>
            <w:color w:val="00B050"/>
            <w:sz w:val="22"/>
            <w:szCs w:val="22"/>
          </w:rPr>
          <w:t>2</w:t>
        </w:r>
      </w:hyperlink>
      <w:r w:rsidR="00912132" w:rsidRPr="00C20E15">
        <w:rPr>
          <w:color w:val="00B050"/>
          <w:sz w:val="22"/>
          <w:szCs w:val="22"/>
        </w:rPr>
        <w:t xml:space="preserve"> Preamble-Puncture</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Oded Redlich</w:t>
      </w:r>
    </w:p>
    <w:p w14:paraId="7B1AA197" w14:textId="4FA5D41D" w:rsidR="00912132" w:rsidRPr="00C20E15" w:rsidRDefault="00206446" w:rsidP="00912132">
      <w:pPr>
        <w:pStyle w:val="ListParagraph"/>
        <w:numPr>
          <w:ilvl w:val="1"/>
          <w:numId w:val="3"/>
        </w:numPr>
        <w:rPr>
          <w:color w:val="00B050"/>
          <w:sz w:val="22"/>
          <w:szCs w:val="22"/>
        </w:rPr>
      </w:pPr>
      <w:hyperlink r:id="rId414" w:history="1">
        <w:r w:rsidR="00912132" w:rsidRPr="00C20E15">
          <w:rPr>
            <w:rStyle w:val="Hyperlink"/>
            <w:color w:val="00B050"/>
            <w:sz w:val="22"/>
            <w:szCs w:val="22"/>
          </w:rPr>
          <w:t>1351r3</w:t>
        </w:r>
      </w:hyperlink>
      <w:r w:rsidR="00912132" w:rsidRPr="00C20E15">
        <w:rPr>
          <w:color w:val="00B050"/>
          <w:sz w:val="22"/>
          <w:szCs w:val="22"/>
        </w:rPr>
        <w:t xml:space="preserve"> Pilot</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proofErr w:type="spellStart"/>
      <w:r w:rsidR="00912132" w:rsidRPr="00C20E15">
        <w:rPr>
          <w:color w:val="00B050"/>
          <w:sz w:val="22"/>
          <w:szCs w:val="22"/>
        </w:rPr>
        <w:t>Jinyoung</w:t>
      </w:r>
      <w:proofErr w:type="spellEnd"/>
      <w:r w:rsidR="00912132" w:rsidRPr="00C20E15">
        <w:rPr>
          <w:color w:val="00B050"/>
          <w:sz w:val="22"/>
          <w:szCs w:val="22"/>
        </w:rPr>
        <w:t xml:space="preserve"> Chun</w:t>
      </w:r>
    </w:p>
    <w:p w14:paraId="47B60F12" w14:textId="08412F0C" w:rsidR="00912132" w:rsidRPr="00C20E15" w:rsidRDefault="00206446" w:rsidP="00912132">
      <w:pPr>
        <w:pStyle w:val="ListParagraph"/>
        <w:numPr>
          <w:ilvl w:val="1"/>
          <w:numId w:val="3"/>
        </w:numPr>
        <w:rPr>
          <w:color w:val="00B050"/>
          <w:sz w:val="22"/>
          <w:szCs w:val="22"/>
        </w:rPr>
      </w:pPr>
      <w:hyperlink r:id="rId415" w:history="1">
        <w:r w:rsidR="00912132" w:rsidRPr="00C20E15">
          <w:rPr>
            <w:rStyle w:val="Hyperlink"/>
            <w:color w:val="00B050"/>
            <w:sz w:val="22"/>
            <w:szCs w:val="22"/>
          </w:rPr>
          <w:t>1403r0</w:t>
        </w:r>
      </w:hyperlink>
      <w:r w:rsidR="00912132" w:rsidRPr="00C20E15">
        <w:rPr>
          <w:color w:val="00B050"/>
          <w:sz w:val="22"/>
          <w:szCs w:val="22"/>
        </w:rPr>
        <w:t xml:space="preserve"> TX/RXVECTOR-TRIGVECTOR-CONFIG_VECTOR</w:t>
      </w:r>
      <w:r w:rsidR="00912132" w:rsidRPr="00C20E15">
        <w:rPr>
          <w:color w:val="00B050"/>
          <w:sz w:val="22"/>
          <w:szCs w:val="22"/>
        </w:rPr>
        <w:tab/>
        <w:t>Bo Sun</w:t>
      </w:r>
    </w:p>
    <w:p w14:paraId="2E6D1110" w14:textId="1C34A932" w:rsidR="00912132" w:rsidRPr="00C20E15" w:rsidRDefault="00206446" w:rsidP="00912132">
      <w:pPr>
        <w:pStyle w:val="ListParagraph"/>
        <w:numPr>
          <w:ilvl w:val="1"/>
          <w:numId w:val="3"/>
        </w:numPr>
        <w:rPr>
          <w:color w:val="00B050"/>
          <w:sz w:val="22"/>
          <w:szCs w:val="22"/>
        </w:rPr>
      </w:pPr>
      <w:hyperlink r:id="rId416" w:history="1">
        <w:r w:rsidR="00912132" w:rsidRPr="00C20E15">
          <w:rPr>
            <w:rStyle w:val="Hyperlink"/>
            <w:color w:val="00B050"/>
            <w:sz w:val="22"/>
            <w:szCs w:val="22"/>
          </w:rPr>
          <w:t>1404r</w:t>
        </w:r>
        <w:r w:rsidR="00731028" w:rsidRPr="00C20E15">
          <w:rPr>
            <w:rStyle w:val="Hyperlink"/>
            <w:color w:val="00B050"/>
            <w:sz w:val="22"/>
            <w:szCs w:val="22"/>
          </w:rPr>
          <w:t>2</w:t>
        </w:r>
      </w:hyperlink>
      <w:r w:rsidR="00912132" w:rsidRPr="00C20E15">
        <w:rPr>
          <w:color w:val="00B050"/>
          <w:sz w:val="22"/>
          <w:szCs w:val="22"/>
        </w:rPr>
        <w:t xml:space="preserve"> Support-for-NON-HT-HT-VHT-HE-Format-and-Reg. </w:t>
      </w:r>
      <w:r w:rsidR="00912132" w:rsidRPr="00C20E15">
        <w:rPr>
          <w:color w:val="00B050"/>
          <w:sz w:val="22"/>
          <w:szCs w:val="22"/>
        </w:rPr>
        <w:tab/>
        <w:t xml:space="preserve">Bo Sun </w:t>
      </w:r>
    </w:p>
    <w:p w14:paraId="29345F64" w14:textId="52FED398" w:rsidR="00912132" w:rsidRPr="00C20E15" w:rsidRDefault="00206446" w:rsidP="00912132">
      <w:pPr>
        <w:pStyle w:val="ListParagraph"/>
        <w:numPr>
          <w:ilvl w:val="1"/>
          <w:numId w:val="3"/>
        </w:numPr>
        <w:rPr>
          <w:color w:val="00B050"/>
          <w:sz w:val="22"/>
          <w:szCs w:val="22"/>
        </w:rPr>
      </w:pPr>
      <w:hyperlink r:id="rId417" w:history="1">
        <w:r w:rsidR="00912132" w:rsidRPr="00C20E15">
          <w:rPr>
            <w:rStyle w:val="Hyperlink"/>
            <w:color w:val="00B050"/>
            <w:sz w:val="22"/>
            <w:szCs w:val="22"/>
          </w:rPr>
          <w:t>1447r</w:t>
        </w:r>
        <w:r w:rsidR="00731028" w:rsidRPr="00C20E15">
          <w:rPr>
            <w:rStyle w:val="Hyperlink"/>
            <w:color w:val="00B050"/>
            <w:sz w:val="22"/>
            <w:szCs w:val="22"/>
          </w:rPr>
          <w:t>2</w:t>
        </w:r>
      </w:hyperlink>
      <w:r w:rsidR="00912132" w:rsidRPr="00C20E15">
        <w:rPr>
          <w:color w:val="00B050"/>
          <w:sz w:val="22"/>
          <w:szCs w:val="22"/>
        </w:rPr>
        <w:t xml:space="preserve"> Subcarriers and Resource Allocation for Multiple RUs</w:t>
      </w:r>
      <w:r w:rsidR="00912132" w:rsidRPr="00C20E15">
        <w:rPr>
          <w:color w:val="00B050"/>
          <w:sz w:val="22"/>
          <w:szCs w:val="22"/>
        </w:rPr>
        <w:tab/>
        <w:t>Jianhan Liu</w:t>
      </w:r>
    </w:p>
    <w:p w14:paraId="593C4B3B" w14:textId="698A0CB6" w:rsidR="00912132" w:rsidRPr="00C20E15" w:rsidRDefault="00206446" w:rsidP="00912132">
      <w:pPr>
        <w:pStyle w:val="ListParagraph"/>
        <w:numPr>
          <w:ilvl w:val="1"/>
          <w:numId w:val="3"/>
        </w:numPr>
        <w:rPr>
          <w:color w:val="00B050"/>
          <w:sz w:val="22"/>
          <w:szCs w:val="22"/>
        </w:rPr>
      </w:pPr>
      <w:hyperlink r:id="rId418" w:history="1">
        <w:r w:rsidR="00912132" w:rsidRPr="00C20E15">
          <w:rPr>
            <w:rStyle w:val="Hyperlink"/>
            <w:color w:val="00B050"/>
            <w:sz w:val="22"/>
            <w:szCs w:val="22"/>
          </w:rPr>
          <w:t>1448r</w:t>
        </w:r>
        <w:r w:rsidR="00FA095D" w:rsidRPr="00C20E15">
          <w:rPr>
            <w:rStyle w:val="Hyperlink"/>
            <w:color w:val="00B050"/>
            <w:sz w:val="22"/>
            <w:szCs w:val="22"/>
          </w:rPr>
          <w:t>4</w:t>
        </w:r>
      </w:hyperlink>
      <w:r w:rsidR="00912132" w:rsidRPr="00C20E15">
        <w:rPr>
          <w:color w:val="00B050"/>
          <w:sz w:val="22"/>
          <w:szCs w:val="22"/>
        </w:rPr>
        <w:tab/>
        <w:t xml:space="preserve">Resource unit-Interleaving for RUs and </w:t>
      </w:r>
      <w:proofErr w:type="spellStart"/>
      <w:r w:rsidR="00912132" w:rsidRPr="00C20E15">
        <w:rPr>
          <w:color w:val="00B050"/>
          <w:sz w:val="22"/>
          <w:szCs w:val="22"/>
        </w:rPr>
        <w:t>Multipe</w:t>
      </w:r>
      <w:proofErr w:type="spellEnd"/>
      <w:r w:rsidR="00912132" w:rsidRPr="00C20E15">
        <w:rPr>
          <w:color w:val="00B050"/>
          <w:sz w:val="22"/>
          <w:szCs w:val="22"/>
        </w:rPr>
        <w:t xml:space="preserve"> RUs </w:t>
      </w:r>
      <w:r w:rsidR="00912132" w:rsidRPr="00C20E15">
        <w:rPr>
          <w:color w:val="00B050"/>
          <w:sz w:val="22"/>
          <w:szCs w:val="22"/>
        </w:rPr>
        <w:tab/>
        <w:t>Jianhan Liu</w:t>
      </w:r>
    </w:p>
    <w:p w14:paraId="791EF058" w14:textId="4FF25301" w:rsidR="00912132" w:rsidRPr="00C20E15" w:rsidRDefault="00206446" w:rsidP="00C2317D">
      <w:pPr>
        <w:pStyle w:val="ListParagraph"/>
        <w:numPr>
          <w:ilvl w:val="1"/>
          <w:numId w:val="3"/>
        </w:numPr>
        <w:jc w:val="both"/>
        <w:rPr>
          <w:color w:val="00B050"/>
          <w:sz w:val="22"/>
          <w:szCs w:val="22"/>
        </w:rPr>
      </w:pPr>
      <w:hyperlink r:id="rId419" w:history="1">
        <w:r w:rsidR="00912132" w:rsidRPr="00C20E15">
          <w:rPr>
            <w:rStyle w:val="Hyperlink"/>
            <w:color w:val="00B050"/>
            <w:sz w:val="22"/>
            <w:szCs w:val="22"/>
          </w:rPr>
          <w:t>1452</w:t>
        </w:r>
        <w:r w:rsidR="00C2317D" w:rsidRPr="00C20E15">
          <w:rPr>
            <w:rStyle w:val="Hyperlink"/>
            <w:color w:val="00B050"/>
            <w:sz w:val="22"/>
            <w:szCs w:val="22"/>
          </w:rPr>
          <w:t>r2</w:t>
        </w:r>
      </w:hyperlink>
      <w:r w:rsidR="00912132" w:rsidRPr="00C20E15">
        <w:rPr>
          <w:color w:val="00B050"/>
          <w:sz w:val="22"/>
          <w:szCs w:val="22"/>
        </w:rPr>
        <w:t xml:space="preserve"> Segment Parser</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00220B" w:rsidRPr="00C20E15">
        <w:rPr>
          <w:color w:val="00B050"/>
          <w:sz w:val="22"/>
          <w:szCs w:val="22"/>
        </w:rPr>
        <w:tab/>
      </w:r>
      <w:r w:rsidR="00912132" w:rsidRPr="00C20E15">
        <w:rPr>
          <w:color w:val="00B050"/>
          <w:sz w:val="22"/>
          <w:szCs w:val="22"/>
        </w:rPr>
        <w:tab/>
      </w:r>
      <w:r w:rsidR="00912132" w:rsidRPr="00C20E15">
        <w:rPr>
          <w:color w:val="00B050"/>
          <w:sz w:val="22"/>
          <w:szCs w:val="22"/>
        </w:rPr>
        <w:tab/>
        <w:t>Jianhan Liu</w:t>
      </w:r>
    </w:p>
    <w:p w14:paraId="32F75EF9" w14:textId="12CC9E3B" w:rsidR="00912132" w:rsidRDefault="00206446" w:rsidP="00912132">
      <w:pPr>
        <w:pStyle w:val="ListParagraph"/>
        <w:numPr>
          <w:ilvl w:val="1"/>
          <w:numId w:val="3"/>
        </w:numPr>
        <w:rPr>
          <w:color w:val="00B050"/>
          <w:sz w:val="22"/>
          <w:szCs w:val="22"/>
        </w:rPr>
      </w:pPr>
      <w:hyperlink r:id="rId420" w:history="1">
        <w:r w:rsidR="00912132" w:rsidRPr="00C20E15">
          <w:rPr>
            <w:rStyle w:val="Hyperlink"/>
            <w:color w:val="00B050"/>
            <w:sz w:val="22"/>
            <w:szCs w:val="22"/>
          </w:rPr>
          <w:t>1307r</w:t>
        </w:r>
        <w:r w:rsidR="00C2317D" w:rsidRPr="00C20E15">
          <w:rPr>
            <w:rStyle w:val="Hyperlink"/>
            <w:color w:val="00B050"/>
            <w:sz w:val="22"/>
            <w:szCs w:val="22"/>
          </w:rPr>
          <w:t>1</w:t>
        </w:r>
      </w:hyperlink>
      <w:r w:rsidR="00912132" w:rsidRPr="00C20E15">
        <w:rPr>
          <w:color w:val="00B050"/>
          <w:sz w:val="22"/>
          <w:szCs w:val="22"/>
        </w:rPr>
        <w:t xml:space="preserve"> Introduction-to-EHT-PHY</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Bin Tian</w:t>
      </w:r>
    </w:p>
    <w:p w14:paraId="4EDEFC13" w14:textId="3C496600" w:rsidR="009A4B57" w:rsidRPr="009A4B57" w:rsidRDefault="009A4B57" w:rsidP="009A4B57">
      <w:pPr>
        <w:ind w:left="1080"/>
        <w:rPr>
          <w:color w:val="A6A6A6" w:themeColor="background1" w:themeShade="A6"/>
          <w:szCs w:val="22"/>
        </w:rPr>
      </w:pPr>
      <w:r w:rsidRPr="009A4B57">
        <w:rPr>
          <w:color w:val="A6A6A6" w:themeColor="background1" w:themeShade="A6"/>
          <w:szCs w:val="22"/>
        </w:rPr>
        <w:t>-----------------------------------------------------------------------------------------------------------------</w:t>
      </w:r>
    </w:p>
    <w:p w14:paraId="1FDF32D8" w14:textId="5571D587" w:rsidR="00912132" w:rsidRPr="009A4B57" w:rsidRDefault="00206446" w:rsidP="00027806">
      <w:pPr>
        <w:pStyle w:val="ListParagraph"/>
        <w:numPr>
          <w:ilvl w:val="1"/>
          <w:numId w:val="3"/>
        </w:numPr>
        <w:rPr>
          <w:color w:val="A6A6A6" w:themeColor="background1" w:themeShade="A6"/>
        </w:rPr>
      </w:pPr>
      <w:hyperlink r:id="rId421" w:history="1">
        <w:r w:rsidR="00912132" w:rsidRPr="009A4B57">
          <w:rPr>
            <w:rStyle w:val="Hyperlink"/>
            <w:color w:val="A6A6A6" w:themeColor="background1" w:themeShade="A6"/>
            <w:sz w:val="22"/>
            <w:szCs w:val="22"/>
          </w:rPr>
          <w:t>1462r</w:t>
        </w:r>
        <w:r w:rsidR="000C21F3" w:rsidRPr="009A4B57">
          <w:rPr>
            <w:rStyle w:val="Hyperlink"/>
            <w:color w:val="A6A6A6" w:themeColor="background1" w:themeShade="A6"/>
            <w:sz w:val="22"/>
            <w:szCs w:val="22"/>
          </w:rPr>
          <w:t>1</w:t>
        </w:r>
      </w:hyperlink>
      <w:r w:rsidR="00912132" w:rsidRPr="009A4B57">
        <w:rPr>
          <w:color w:val="A6A6A6" w:themeColor="background1" w:themeShade="A6"/>
          <w:sz w:val="22"/>
          <w:szCs w:val="22"/>
        </w:rPr>
        <w:t xml:space="preserve"> PHY-Tx-Mask</w:t>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t>Xiaogang Chen</w:t>
      </w:r>
    </w:p>
    <w:p w14:paraId="31986810" w14:textId="36AED681" w:rsidR="00027806" w:rsidRPr="009A4B57" w:rsidRDefault="00206446" w:rsidP="00027806">
      <w:pPr>
        <w:pStyle w:val="ListParagraph"/>
        <w:numPr>
          <w:ilvl w:val="1"/>
          <w:numId w:val="3"/>
        </w:numPr>
        <w:rPr>
          <w:color w:val="A6A6A6" w:themeColor="background1" w:themeShade="A6"/>
        </w:rPr>
      </w:pPr>
      <w:hyperlink r:id="rId422" w:history="1">
        <w:r w:rsidR="00027806" w:rsidRPr="009A4B57">
          <w:rPr>
            <w:rStyle w:val="Hyperlink"/>
            <w:color w:val="A6A6A6" w:themeColor="background1" w:themeShade="A6"/>
            <w:sz w:val="22"/>
            <w:szCs w:val="22"/>
          </w:rPr>
          <w:t>1464</w:t>
        </w:r>
        <w:r w:rsidR="000C21F3" w:rsidRPr="009A4B57">
          <w:rPr>
            <w:rStyle w:val="Hyperlink"/>
            <w:color w:val="A6A6A6" w:themeColor="background1" w:themeShade="A6"/>
            <w:sz w:val="22"/>
            <w:szCs w:val="22"/>
          </w:rPr>
          <w:t>r0</w:t>
        </w:r>
      </w:hyperlink>
      <w:r w:rsidR="000C21F3" w:rsidRPr="009A4B57">
        <w:rPr>
          <w:color w:val="A6A6A6" w:themeColor="background1" w:themeShade="A6"/>
          <w:sz w:val="22"/>
          <w:szCs w:val="22"/>
        </w:rPr>
        <w:t xml:space="preserve"> PHY U-SIG</w:t>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t>Sameer Vermani</w:t>
      </w:r>
    </w:p>
    <w:p w14:paraId="0280DD1E" w14:textId="03181389" w:rsidR="00027806" w:rsidRPr="009A4B57" w:rsidRDefault="00206446" w:rsidP="00027806">
      <w:pPr>
        <w:pStyle w:val="ListParagraph"/>
        <w:numPr>
          <w:ilvl w:val="1"/>
          <w:numId w:val="3"/>
        </w:numPr>
        <w:rPr>
          <w:color w:val="A6A6A6" w:themeColor="background1" w:themeShade="A6"/>
        </w:rPr>
      </w:pPr>
      <w:hyperlink r:id="rId423" w:history="1">
        <w:r w:rsidR="00027806" w:rsidRPr="009A4B57">
          <w:rPr>
            <w:rStyle w:val="Hyperlink"/>
            <w:color w:val="A6A6A6" w:themeColor="background1" w:themeShade="A6"/>
            <w:sz w:val="22"/>
            <w:szCs w:val="22"/>
          </w:rPr>
          <w:t>1466</w:t>
        </w:r>
        <w:r w:rsidR="00336593"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336593" w:rsidRPr="009A4B57">
        <w:rPr>
          <w:color w:val="A6A6A6" w:themeColor="background1" w:themeShade="A6"/>
          <w:sz w:val="22"/>
          <w:szCs w:val="22"/>
        </w:rPr>
        <w:t>PHY EHT Sounding NDP</w:t>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t>Sameer Vermani</w:t>
      </w:r>
    </w:p>
    <w:p w14:paraId="278BFA99" w14:textId="56CA7559" w:rsidR="00027806" w:rsidRPr="009A4B57" w:rsidRDefault="00206446" w:rsidP="00027806">
      <w:pPr>
        <w:pStyle w:val="ListParagraph"/>
        <w:numPr>
          <w:ilvl w:val="1"/>
          <w:numId w:val="3"/>
        </w:numPr>
        <w:rPr>
          <w:color w:val="A6A6A6" w:themeColor="background1" w:themeShade="A6"/>
        </w:rPr>
      </w:pPr>
      <w:hyperlink r:id="rId424" w:history="1">
        <w:r w:rsidR="00027806" w:rsidRPr="009A4B57">
          <w:rPr>
            <w:rStyle w:val="Hyperlink"/>
            <w:color w:val="A6A6A6" w:themeColor="background1" w:themeShade="A6"/>
            <w:sz w:val="22"/>
            <w:szCs w:val="22"/>
          </w:rPr>
          <w:t>1480</w:t>
        </w:r>
        <w:r w:rsidR="00455B68"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455B68" w:rsidRPr="009A4B57">
        <w:rPr>
          <w:color w:val="A6A6A6" w:themeColor="background1" w:themeShade="A6"/>
          <w:sz w:val="22"/>
          <w:szCs w:val="22"/>
        </w:rPr>
        <w:t>PHY-</w:t>
      </w:r>
      <w:proofErr w:type="spellStart"/>
      <w:r w:rsidR="00455B68" w:rsidRPr="009A4B57">
        <w:rPr>
          <w:color w:val="A6A6A6" w:themeColor="background1" w:themeShade="A6"/>
          <w:sz w:val="22"/>
          <w:szCs w:val="22"/>
        </w:rPr>
        <w:t>S_flatness</w:t>
      </w:r>
      <w:proofErr w:type="spellEnd"/>
      <w:r w:rsidR="00404846" w:rsidRPr="009A4B57">
        <w:rPr>
          <w:color w:val="A6A6A6" w:themeColor="background1" w:themeShade="A6"/>
          <w:sz w:val="22"/>
          <w:szCs w:val="22"/>
        </w:rPr>
        <w:tab/>
      </w:r>
      <w:r w:rsidR="00455B68" w:rsidRPr="009A4B57">
        <w:rPr>
          <w:color w:val="A6A6A6" w:themeColor="background1" w:themeShade="A6"/>
          <w:sz w:val="22"/>
          <w:szCs w:val="22"/>
        </w:rPr>
        <w:t xml:space="preserve"> </w:t>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t>Xiaogang Chen</w:t>
      </w:r>
    </w:p>
    <w:p w14:paraId="0DC59211" w14:textId="271FB48E" w:rsidR="00027806" w:rsidRPr="009A4B57" w:rsidRDefault="00206446" w:rsidP="00027806">
      <w:pPr>
        <w:pStyle w:val="ListParagraph"/>
        <w:numPr>
          <w:ilvl w:val="1"/>
          <w:numId w:val="3"/>
        </w:numPr>
        <w:rPr>
          <w:color w:val="A6A6A6" w:themeColor="background1" w:themeShade="A6"/>
        </w:rPr>
      </w:pPr>
      <w:hyperlink r:id="rId425" w:history="1">
        <w:r w:rsidR="00027806" w:rsidRPr="009A4B57">
          <w:rPr>
            <w:rStyle w:val="Hyperlink"/>
            <w:color w:val="A6A6A6" w:themeColor="background1" w:themeShade="A6"/>
            <w:sz w:val="22"/>
            <w:szCs w:val="22"/>
          </w:rPr>
          <w:t>1479</w:t>
        </w:r>
        <w:r w:rsidR="007E2643" w:rsidRPr="009A4B57">
          <w:rPr>
            <w:rStyle w:val="Hyperlink"/>
            <w:color w:val="A6A6A6" w:themeColor="background1" w:themeShade="A6"/>
            <w:sz w:val="22"/>
            <w:szCs w:val="22"/>
          </w:rPr>
          <w:t>r0</w:t>
        </w:r>
      </w:hyperlink>
      <w:r w:rsidR="007E2643" w:rsidRPr="009A4B57">
        <w:rPr>
          <w:color w:val="A6A6A6" w:themeColor="background1" w:themeShade="A6"/>
          <w:sz w:val="22"/>
          <w:szCs w:val="22"/>
        </w:rPr>
        <w:t xml:space="preserve"> PHY-</w:t>
      </w:r>
      <w:proofErr w:type="spellStart"/>
      <w:r w:rsidR="007E2643" w:rsidRPr="009A4B57">
        <w:rPr>
          <w:color w:val="A6A6A6" w:themeColor="background1" w:themeShade="A6"/>
          <w:sz w:val="22"/>
          <w:szCs w:val="22"/>
        </w:rPr>
        <w:t>T_block</w:t>
      </w:r>
      <w:proofErr w:type="spellEnd"/>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t>Xiaogang Chen</w:t>
      </w:r>
    </w:p>
    <w:p w14:paraId="086A61E3" w14:textId="405EAC53" w:rsidR="00027806" w:rsidRPr="009A4B57" w:rsidRDefault="00206446" w:rsidP="00027806">
      <w:pPr>
        <w:pStyle w:val="ListParagraph"/>
        <w:numPr>
          <w:ilvl w:val="1"/>
          <w:numId w:val="3"/>
        </w:numPr>
        <w:rPr>
          <w:color w:val="A6A6A6" w:themeColor="background1" w:themeShade="A6"/>
        </w:rPr>
      </w:pPr>
      <w:hyperlink r:id="rId426" w:history="1">
        <w:r w:rsidR="00027806" w:rsidRPr="009A4B57">
          <w:rPr>
            <w:rStyle w:val="Hyperlink"/>
            <w:color w:val="A6A6A6" w:themeColor="background1" w:themeShade="A6"/>
            <w:sz w:val="22"/>
            <w:szCs w:val="22"/>
          </w:rPr>
          <w:t>1494</w:t>
        </w:r>
        <w:r w:rsidR="00193436" w:rsidRPr="009A4B57">
          <w:rPr>
            <w:rStyle w:val="Hyperlink"/>
            <w:color w:val="A6A6A6" w:themeColor="background1" w:themeShade="A6"/>
            <w:sz w:val="22"/>
            <w:szCs w:val="22"/>
          </w:rPr>
          <w:t>r1</w:t>
        </w:r>
      </w:hyperlink>
      <w:r w:rsidR="00193436" w:rsidRPr="009A4B57">
        <w:rPr>
          <w:color w:val="A6A6A6" w:themeColor="background1" w:themeShade="A6"/>
          <w:sz w:val="22"/>
          <w:szCs w:val="22"/>
        </w:rPr>
        <w:t xml:space="preserve"> PHY DATA scrambler and descrambler</w:t>
      </w:r>
      <w:r w:rsidR="00193436" w:rsidRPr="009A4B57">
        <w:rPr>
          <w:color w:val="A6A6A6" w:themeColor="background1" w:themeShade="A6"/>
          <w:sz w:val="22"/>
          <w:szCs w:val="22"/>
        </w:rPr>
        <w:tab/>
      </w:r>
      <w:r w:rsidR="00193436" w:rsidRPr="009A4B57">
        <w:rPr>
          <w:color w:val="A6A6A6" w:themeColor="background1" w:themeShade="A6"/>
          <w:sz w:val="22"/>
          <w:szCs w:val="22"/>
        </w:rPr>
        <w:tab/>
      </w:r>
      <w:r w:rsidR="00193436" w:rsidRPr="009A4B57">
        <w:rPr>
          <w:color w:val="A6A6A6" w:themeColor="background1" w:themeShade="A6"/>
          <w:sz w:val="22"/>
          <w:szCs w:val="22"/>
        </w:rPr>
        <w:tab/>
      </w:r>
      <w:proofErr w:type="spellStart"/>
      <w:r w:rsidR="00193436" w:rsidRPr="009A4B57">
        <w:rPr>
          <w:color w:val="A6A6A6" w:themeColor="background1" w:themeShade="A6"/>
          <w:sz w:val="22"/>
          <w:szCs w:val="22"/>
        </w:rPr>
        <w:t>Chenchen</w:t>
      </w:r>
      <w:proofErr w:type="spellEnd"/>
      <w:r w:rsidR="00193436" w:rsidRPr="009A4B57">
        <w:rPr>
          <w:color w:val="A6A6A6" w:themeColor="background1" w:themeShade="A6"/>
          <w:sz w:val="22"/>
          <w:szCs w:val="22"/>
        </w:rPr>
        <w:t xml:space="preserve"> LIU</w:t>
      </w:r>
    </w:p>
    <w:p w14:paraId="3F069025" w14:textId="50DC2173" w:rsidR="00027806" w:rsidRPr="009A4B57" w:rsidRDefault="00206446" w:rsidP="00027806">
      <w:pPr>
        <w:pStyle w:val="ListParagraph"/>
        <w:numPr>
          <w:ilvl w:val="1"/>
          <w:numId w:val="3"/>
        </w:numPr>
        <w:rPr>
          <w:color w:val="A6A6A6" w:themeColor="background1" w:themeShade="A6"/>
        </w:rPr>
      </w:pPr>
      <w:hyperlink r:id="rId427" w:history="1">
        <w:r w:rsidR="00027806" w:rsidRPr="009A4B57">
          <w:rPr>
            <w:rStyle w:val="Hyperlink"/>
            <w:color w:val="A6A6A6" w:themeColor="background1" w:themeShade="A6"/>
            <w:sz w:val="22"/>
            <w:szCs w:val="22"/>
          </w:rPr>
          <w:t>1495</w:t>
        </w:r>
        <w:r w:rsidR="0000220B" w:rsidRPr="009A4B57">
          <w:rPr>
            <w:rStyle w:val="Hyperlink"/>
            <w:color w:val="A6A6A6" w:themeColor="background1" w:themeShade="A6"/>
            <w:sz w:val="22"/>
            <w:szCs w:val="22"/>
          </w:rPr>
          <w:t>r1</w:t>
        </w:r>
      </w:hyperlink>
      <w:r w:rsidR="0000220B" w:rsidRPr="009A4B57">
        <w:rPr>
          <w:color w:val="A6A6A6" w:themeColor="background1" w:themeShade="A6"/>
          <w:sz w:val="22"/>
          <w:szCs w:val="22"/>
        </w:rPr>
        <w:t xml:space="preserve"> EHT LTF sequences</w:t>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proofErr w:type="spellStart"/>
      <w:r w:rsidR="0000220B" w:rsidRPr="009A4B57">
        <w:rPr>
          <w:color w:val="A6A6A6" w:themeColor="background1" w:themeShade="A6"/>
          <w:sz w:val="22"/>
          <w:szCs w:val="22"/>
        </w:rPr>
        <w:t>Chenchen</w:t>
      </w:r>
      <w:proofErr w:type="spellEnd"/>
      <w:r w:rsidR="0000220B" w:rsidRPr="009A4B57">
        <w:rPr>
          <w:color w:val="A6A6A6" w:themeColor="background1" w:themeShade="A6"/>
          <w:sz w:val="22"/>
          <w:szCs w:val="22"/>
        </w:rPr>
        <w:t xml:space="preserve"> LIU</w:t>
      </w:r>
    </w:p>
    <w:p w14:paraId="799203CD" w14:textId="77777777" w:rsidR="00BD0836" w:rsidRPr="009A4B57" w:rsidRDefault="00BD0836" w:rsidP="00BD0836">
      <w:pPr>
        <w:pStyle w:val="ListParagraph"/>
        <w:numPr>
          <w:ilvl w:val="0"/>
          <w:numId w:val="3"/>
        </w:numPr>
        <w:rPr>
          <w:color w:val="A6A6A6" w:themeColor="background1" w:themeShade="A6"/>
        </w:rPr>
      </w:pPr>
      <w:r w:rsidRPr="009A4B57">
        <w:rPr>
          <w:color w:val="A6A6A6" w:themeColor="background1" w:themeShade="A6"/>
        </w:rPr>
        <w:t>Technical Submissions:</w:t>
      </w:r>
    </w:p>
    <w:p w14:paraId="71A8B7FF" w14:textId="77777777" w:rsidR="00BD0836" w:rsidRPr="009A4B57" w:rsidRDefault="00206446" w:rsidP="00BD0836">
      <w:pPr>
        <w:pStyle w:val="ListParagraph"/>
        <w:numPr>
          <w:ilvl w:val="1"/>
          <w:numId w:val="3"/>
        </w:numPr>
        <w:rPr>
          <w:color w:val="A6A6A6" w:themeColor="background1" w:themeShade="A6"/>
          <w:sz w:val="22"/>
          <w:szCs w:val="22"/>
        </w:rPr>
      </w:pPr>
      <w:hyperlink r:id="rId428" w:history="1">
        <w:r w:rsidR="00BD0836" w:rsidRPr="009A4B57">
          <w:rPr>
            <w:rStyle w:val="Hyperlink"/>
            <w:color w:val="A6A6A6" w:themeColor="background1" w:themeShade="A6"/>
            <w:sz w:val="22"/>
            <w:szCs w:val="22"/>
          </w:rPr>
          <w:t>1135r3</w:t>
        </w:r>
      </w:hyperlink>
      <w:r w:rsidR="00BD0836" w:rsidRPr="009A4B57">
        <w:rPr>
          <w:color w:val="A6A6A6" w:themeColor="background1" w:themeShade="A6"/>
          <w:sz w:val="22"/>
          <w:szCs w:val="22"/>
        </w:rPr>
        <w:t xml:space="preserve"> PAPR Issues for EHT ER SU PPDU</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Park </w:t>
      </w:r>
      <w:r w:rsidR="00BD0836" w:rsidRPr="009A4B57">
        <w:rPr>
          <w:color w:val="A6A6A6" w:themeColor="background1" w:themeShade="A6"/>
          <w:sz w:val="22"/>
          <w:szCs w:val="22"/>
        </w:rPr>
        <w:tab/>
        <w:t xml:space="preserve"> [3 SPs]</w:t>
      </w:r>
    </w:p>
    <w:p w14:paraId="70A79A75" w14:textId="77777777" w:rsidR="00BD0836" w:rsidRPr="009A4B57" w:rsidRDefault="00206446" w:rsidP="00BD0836">
      <w:pPr>
        <w:pStyle w:val="ListParagraph"/>
        <w:numPr>
          <w:ilvl w:val="1"/>
          <w:numId w:val="3"/>
        </w:numPr>
        <w:rPr>
          <w:color w:val="A6A6A6" w:themeColor="background1" w:themeShade="A6"/>
          <w:sz w:val="22"/>
          <w:szCs w:val="22"/>
        </w:rPr>
      </w:pPr>
      <w:hyperlink r:id="rId429" w:history="1">
        <w:r w:rsidR="00BD0836" w:rsidRPr="009A4B57">
          <w:rPr>
            <w:rStyle w:val="Hyperlink"/>
            <w:color w:val="A6A6A6" w:themeColor="background1" w:themeShade="A6"/>
            <w:sz w:val="22"/>
            <w:szCs w:val="22"/>
          </w:rPr>
          <w:t>1161r0</w:t>
        </w:r>
      </w:hyperlink>
      <w:r w:rsidR="00BD0836" w:rsidRPr="009A4B57">
        <w:rPr>
          <w:color w:val="A6A6A6" w:themeColor="background1" w:themeShade="A6"/>
          <w:sz w:val="22"/>
          <w:szCs w:val="22"/>
        </w:rPr>
        <w:t xml:space="preserve"> EHT Punctured NDP and Partial bandwidth feedback.        Bin Tian</w:t>
      </w:r>
      <w:r w:rsidR="00BD0836" w:rsidRPr="009A4B57">
        <w:rPr>
          <w:color w:val="A6A6A6" w:themeColor="background1" w:themeShade="A6"/>
          <w:sz w:val="22"/>
          <w:szCs w:val="22"/>
        </w:rPr>
        <w:tab/>
        <w:t xml:space="preserve"> [SPs]</w:t>
      </w:r>
    </w:p>
    <w:p w14:paraId="68DD7F33" w14:textId="77777777" w:rsidR="00BD0836" w:rsidRPr="009A4B57" w:rsidRDefault="00206446" w:rsidP="00BD0836">
      <w:pPr>
        <w:pStyle w:val="ListParagraph"/>
        <w:numPr>
          <w:ilvl w:val="1"/>
          <w:numId w:val="3"/>
        </w:numPr>
        <w:rPr>
          <w:color w:val="A6A6A6" w:themeColor="background1" w:themeShade="A6"/>
          <w:sz w:val="22"/>
          <w:szCs w:val="22"/>
        </w:rPr>
      </w:pPr>
      <w:hyperlink r:id="rId430" w:history="1">
        <w:r w:rsidR="00BD0836" w:rsidRPr="009A4B57">
          <w:rPr>
            <w:rStyle w:val="Hyperlink"/>
            <w:color w:val="A6A6A6" w:themeColor="background1" w:themeShade="A6"/>
            <w:sz w:val="22"/>
            <w:szCs w:val="22"/>
          </w:rPr>
          <w:t>1223r1</w:t>
        </w:r>
      </w:hyperlink>
      <w:r w:rsidR="00BD0836" w:rsidRPr="009A4B57">
        <w:rPr>
          <w:color w:val="A6A6A6" w:themeColor="background1" w:themeShade="A6"/>
          <w:sz w:val="22"/>
          <w:szCs w:val="22"/>
        </w:rPr>
        <w:t xml:space="preserve"> Subcarrier Grouping for EHT</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Jeon</w:t>
      </w:r>
    </w:p>
    <w:p w14:paraId="1465BBBE" w14:textId="77777777" w:rsidR="00BD0836" w:rsidRPr="009A4B57" w:rsidRDefault="00206446" w:rsidP="00BD0836">
      <w:pPr>
        <w:pStyle w:val="ListParagraph"/>
        <w:numPr>
          <w:ilvl w:val="1"/>
          <w:numId w:val="3"/>
        </w:numPr>
        <w:rPr>
          <w:color w:val="A6A6A6" w:themeColor="background1" w:themeShade="A6"/>
          <w:sz w:val="22"/>
          <w:szCs w:val="22"/>
        </w:rPr>
      </w:pPr>
      <w:hyperlink r:id="rId431" w:history="1">
        <w:r w:rsidR="00BD0836" w:rsidRPr="009A4B57">
          <w:rPr>
            <w:rStyle w:val="Hyperlink"/>
            <w:color w:val="A6A6A6" w:themeColor="background1" w:themeShade="A6"/>
            <w:sz w:val="22"/>
            <w:szCs w:val="22"/>
          </w:rPr>
          <w:t>1159r0</w:t>
        </w:r>
      </w:hyperlink>
      <w:r w:rsidR="00BD0836" w:rsidRPr="009A4B57">
        <w:rPr>
          <w:color w:val="A6A6A6" w:themeColor="background1" w:themeShade="A6"/>
          <w:sz w:val="22"/>
          <w:szCs w:val="22"/>
        </w:rPr>
        <w:t xml:space="preserve"> 11be spectral mask                                                                Bin Tian</w:t>
      </w:r>
    </w:p>
    <w:p w14:paraId="1DE0374D" w14:textId="77777777" w:rsidR="00BD0836" w:rsidRPr="009A4B57" w:rsidRDefault="00206446" w:rsidP="00BD0836">
      <w:pPr>
        <w:pStyle w:val="ListParagraph"/>
        <w:numPr>
          <w:ilvl w:val="1"/>
          <w:numId w:val="3"/>
        </w:numPr>
        <w:rPr>
          <w:color w:val="A6A6A6" w:themeColor="background1" w:themeShade="A6"/>
          <w:sz w:val="22"/>
          <w:szCs w:val="22"/>
        </w:rPr>
      </w:pPr>
      <w:hyperlink r:id="rId432"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    </w:t>
      </w:r>
      <w:proofErr w:type="spellStart"/>
      <w:r w:rsidR="00BD0836" w:rsidRPr="009A4B57">
        <w:rPr>
          <w:color w:val="A6A6A6" w:themeColor="background1" w:themeShade="A6"/>
          <w:sz w:val="22"/>
          <w:szCs w:val="22"/>
        </w:rPr>
        <w:t>Wookbong</w:t>
      </w:r>
      <w:proofErr w:type="spellEnd"/>
      <w:r w:rsidR="00BD0836" w:rsidRPr="009A4B57">
        <w:rPr>
          <w:color w:val="A6A6A6" w:themeColor="background1" w:themeShade="A6"/>
          <w:sz w:val="22"/>
          <w:szCs w:val="22"/>
        </w:rPr>
        <w:t xml:space="preserve"> Lee</w:t>
      </w:r>
    </w:p>
    <w:p w14:paraId="3DB63F31" w14:textId="77777777" w:rsidR="00BD0836" w:rsidRPr="009A4B57" w:rsidRDefault="00206446" w:rsidP="00BD0836">
      <w:pPr>
        <w:pStyle w:val="ListParagraph"/>
        <w:numPr>
          <w:ilvl w:val="1"/>
          <w:numId w:val="3"/>
        </w:numPr>
        <w:rPr>
          <w:color w:val="A6A6A6" w:themeColor="background1" w:themeShade="A6"/>
          <w:sz w:val="22"/>
          <w:szCs w:val="22"/>
        </w:rPr>
      </w:pPr>
      <w:hyperlink r:id="rId433" w:history="1">
        <w:r w:rsidR="00BD0836" w:rsidRPr="009A4B57">
          <w:rPr>
            <w:rStyle w:val="Hyperlink"/>
            <w:color w:val="A6A6A6" w:themeColor="background1" w:themeShade="A6"/>
            <w:sz w:val="22"/>
            <w:szCs w:val="22"/>
          </w:rPr>
          <w:t>1165r0</w:t>
        </w:r>
      </w:hyperlink>
      <w:r w:rsidR="00BD0836" w:rsidRPr="009A4B57">
        <w:rPr>
          <w:color w:val="A6A6A6" w:themeColor="background1" w:themeShade="A6"/>
          <w:sz w:val="22"/>
          <w:szCs w:val="22"/>
        </w:rPr>
        <w:t xml:space="preserve"> Spectrum mask for puncturing                                              Xiaogang Chen</w:t>
      </w:r>
    </w:p>
    <w:p w14:paraId="13A319D0" w14:textId="77777777" w:rsidR="00BD0836" w:rsidRPr="009A4B57" w:rsidRDefault="00206446" w:rsidP="00BD0836">
      <w:pPr>
        <w:pStyle w:val="ListParagraph"/>
        <w:numPr>
          <w:ilvl w:val="1"/>
          <w:numId w:val="3"/>
        </w:numPr>
        <w:rPr>
          <w:color w:val="A6A6A6" w:themeColor="background1" w:themeShade="A6"/>
          <w:sz w:val="22"/>
          <w:szCs w:val="22"/>
        </w:rPr>
      </w:pPr>
      <w:hyperlink r:id="rId434" w:history="1">
        <w:r w:rsidR="00BD0836" w:rsidRPr="009A4B57">
          <w:rPr>
            <w:rStyle w:val="Hyperlink"/>
            <w:color w:val="A6A6A6" w:themeColor="background1" w:themeShade="A6"/>
            <w:sz w:val="22"/>
            <w:szCs w:val="22"/>
          </w:rPr>
          <w:t>1174r0</w:t>
        </w:r>
      </w:hyperlink>
      <w:r w:rsidR="00BD0836" w:rsidRPr="009A4B57">
        <w:rPr>
          <w:color w:val="A6A6A6" w:themeColor="background1" w:themeShade="A6"/>
          <w:sz w:val="22"/>
          <w:szCs w:val="22"/>
        </w:rPr>
        <w:t xml:space="preserve"> E-SIG Detection with Different Puncturing Patterns</w:t>
      </w:r>
      <w:r w:rsidR="00BD0836" w:rsidRPr="009A4B57">
        <w:rPr>
          <w:color w:val="A6A6A6" w:themeColor="background1" w:themeShade="A6"/>
          <w:sz w:val="22"/>
          <w:szCs w:val="22"/>
        </w:rPr>
        <w:tab/>
        <w:t xml:space="preserve">  Junghoon Suh</w:t>
      </w:r>
    </w:p>
    <w:p w14:paraId="73220053" w14:textId="77777777" w:rsidR="00BD0836" w:rsidRPr="009A4B57" w:rsidRDefault="00206446" w:rsidP="00BD0836">
      <w:pPr>
        <w:pStyle w:val="ListParagraph"/>
        <w:numPr>
          <w:ilvl w:val="1"/>
          <w:numId w:val="3"/>
        </w:numPr>
        <w:rPr>
          <w:color w:val="A6A6A6" w:themeColor="background1" w:themeShade="A6"/>
          <w:sz w:val="22"/>
          <w:szCs w:val="22"/>
        </w:rPr>
      </w:pPr>
      <w:hyperlink r:id="rId435" w:history="1">
        <w:r w:rsidR="00BD0836" w:rsidRPr="009A4B57">
          <w:rPr>
            <w:rStyle w:val="Hyperlink"/>
            <w:color w:val="A6A6A6" w:themeColor="background1" w:themeShade="A6"/>
            <w:sz w:val="22"/>
            <w:szCs w:val="22"/>
          </w:rPr>
          <w:t>1191r0</w:t>
        </w:r>
      </w:hyperlink>
      <w:r w:rsidR="00BD0836" w:rsidRPr="009A4B57">
        <w:rPr>
          <w:color w:val="A6A6A6" w:themeColor="background1" w:themeShade="A6"/>
          <w:sz w:val="22"/>
          <w:szCs w:val="22"/>
        </w:rPr>
        <w:t xml:space="preserve"> DUP mode PAPR reduction                                                  Ron Porat</w:t>
      </w:r>
    </w:p>
    <w:p w14:paraId="7A736018" w14:textId="77777777" w:rsidR="00BD0836" w:rsidRPr="009A4B57" w:rsidRDefault="00206446" w:rsidP="00BD0836">
      <w:pPr>
        <w:pStyle w:val="ListParagraph"/>
        <w:numPr>
          <w:ilvl w:val="1"/>
          <w:numId w:val="3"/>
        </w:numPr>
        <w:rPr>
          <w:color w:val="A6A6A6" w:themeColor="background1" w:themeShade="A6"/>
          <w:sz w:val="22"/>
          <w:szCs w:val="22"/>
        </w:rPr>
      </w:pPr>
      <w:hyperlink r:id="rId436" w:history="1">
        <w:r w:rsidR="00BD0836" w:rsidRPr="009A4B57">
          <w:rPr>
            <w:rStyle w:val="Hyperlink"/>
            <w:color w:val="A6A6A6" w:themeColor="background1" w:themeShade="A6"/>
            <w:sz w:val="22"/>
            <w:szCs w:val="22"/>
          </w:rPr>
          <w:t>1178r0</w:t>
        </w:r>
      </w:hyperlink>
      <w:r w:rsidR="00BD0836" w:rsidRPr="009A4B57">
        <w:rPr>
          <w:color w:val="A6A6A6" w:themeColor="background1" w:themeShade="A6"/>
          <w:sz w:val="22"/>
          <w:szCs w:val="22"/>
        </w:rPr>
        <w:t xml:space="preserve"> Discussions on MU-MIMO </w:t>
      </w:r>
      <w:proofErr w:type="spellStart"/>
      <w:r w:rsidR="00BD0836" w:rsidRPr="009A4B57">
        <w:rPr>
          <w:color w:val="A6A6A6" w:themeColor="background1" w:themeShade="A6"/>
          <w:sz w:val="22"/>
          <w:szCs w:val="22"/>
        </w:rPr>
        <w:t>Signaling</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w:t>
      </w:r>
      <w:proofErr w:type="spellStart"/>
      <w:r w:rsidR="00BD0836" w:rsidRPr="009A4B57">
        <w:rPr>
          <w:color w:val="A6A6A6" w:themeColor="background1" w:themeShade="A6"/>
          <w:sz w:val="22"/>
          <w:szCs w:val="22"/>
        </w:rPr>
        <w:t>Mengshi</w:t>
      </w:r>
      <w:proofErr w:type="spellEnd"/>
      <w:r w:rsidR="00BD0836" w:rsidRPr="009A4B57">
        <w:rPr>
          <w:color w:val="A6A6A6" w:themeColor="background1" w:themeShade="A6"/>
          <w:sz w:val="22"/>
          <w:szCs w:val="22"/>
        </w:rPr>
        <w:t xml:space="preserve"> Hu</w:t>
      </w:r>
    </w:p>
    <w:p w14:paraId="373A60F2" w14:textId="77777777" w:rsidR="00BD0836" w:rsidRPr="009A4B57" w:rsidRDefault="00206446" w:rsidP="00BD0836">
      <w:pPr>
        <w:pStyle w:val="ListParagraph"/>
        <w:numPr>
          <w:ilvl w:val="1"/>
          <w:numId w:val="3"/>
        </w:numPr>
        <w:rPr>
          <w:color w:val="A6A6A6" w:themeColor="background1" w:themeShade="A6"/>
          <w:sz w:val="22"/>
          <w:szCs w:val="22"/>
        </w:rPr>
      </w:pPr>
      <w:hyperlink r:id="rId437"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w:t>
      </w:r>
      <w:r w:rsidR="00BD0836" w:rsidRPr="009A4B57">
        <w:rPr>
          <w:color w:val="A6A6A6" w:themeColor="background1" w:themeShade="A6"/>
          <w:sz w:val="22"/>
          <w:szCs w:val="22"/>
        </w:rPr>
        <w:tab/>
        <w:t xml:space="preserve">   Wook Bong Lee</w:t>
      </w:r>
      <w:r w:rsidR="00BD0836" w:rsidRPr="009A4B57">
        <w:rPr>
          <w:color w:val="A6A6A6" w:themeColor="background1" w:themeShade="A6"/>
          <w:sz w:val="22"/>
          <w:szCs w:val="22"/>
        </w:rPr>
        <w:tab/>
      </w:r>
    </w:p>
    <w:p w14:paraId="55A5F0DD" w14:textId="77777777" w:rsidR="00BD0836" w:rsidRPr="009A4B57" w:rsidRDefault="00206446" w:rsidP="00BD0836">
      <w:pPr>
        <w:pStyle w:val="ListParagraph"/>
        <w:numPr>
          <w:ilvl w:val="1"/>
          <w:numId w:val="3"/>
        </w:numPr>
        <w:rPr>
          <w:color w:val="A6A6A6" w:themeColor="background1" w:themeShade="A6"/>
          <w:sz w:val="22"/>
          <w:szCs w:val="22"/>
        </w:rPr>
      </w:pPr>
      <w:hyperlink r:id="rId438" w:history="1">
        <w:r w:rsidR="00BD0836" w:rsidRPr="009A4B57">
          <w:rPr>
            <w:rStyle w:val="Hyperlink"/>
            <w:color w:val="A6A6A6" w:themeColor="background1" w:themeShade="A6"/>
            <w:sz w:val="22"/>
            <w:szCs w:val="22"/>
          </w:rPr>
          <w:t>1206r0</w:t>
        </w:r>
      </w:hyperlink>
      <w:r w:rsidR="00BD0836" w:rsidRPr="009A4B57">
        <w:rPr>
          <w:color w:val="A6A6A6" w:themeColor="background1" w:themeShade="A6"/>
          <w:sz w:val="22"/>
          <w:szCs w:val="22"/>
        </w:rPr>
        <w:t xml:space="preserve"> Discussions on PAPR Reduction Methods for DUP Mode   </w:t>
      </w:r>
      <w:proofErr w:type="spellStart"/>
      <w:r w:rsidR="00BD0836" w:rsidRPr="009A4B57">
        <w:rPr>
          <w:color w:val="A6A6A6" w:themeColor="background1" w:themeShade="A6"/>
          <w:sz w:val="22"/>
          <w:szCs w:val="22"/>
        </w:rPr>
        <w:t>ChenChen</w:t>
      </w:r>
      <w:proofErr w:type="spellEnd"/>
      <w:r w:rsidR="00BD0836" w:rsidRPr="009A4B57">
        <w:rPr>
          <w:color w:val="A6A6A6" w:themeColor="background1" w:themeShade="A6"/>
          <w:sz w:val="22"/>
          <w:szCs w:val="22"/>
        </w:rPr>
        <w:t xml:space="preserve"> Liu</w:t>
      </w:r>
    </w:p>
    <w:p w14:paraId="5A163D07" w14:textId="77777777" w:rsidR="00BD0836" w:rsidRPr="009A4B57" w:rsidRDefault="00206446" w:rsidP="00BD0836">
      <w:pPr>
        <w:pStyle w:val="ListParagraph"/>
        <w:numPr>
          <w:ilvl w:val="1"/>
          <w:numId w:val="3"/>
        </w:numPr>
        <w:rPr>
          <w:color w:val="A6A6A6" w:themeColor="background1" w:themeShade="A6"/>
          <w:sz w:val="22"/>
          <w:szCs w:val="22"/>
        </w:rPr>
      </w:pPr>
      <w:hyperlink r:id="rId439" w:history="1">
        <w:r w:rsidR="00BD0836" w:rsidRPr="009A4B57">
          <w:rPr>
            <w:rStyle w:val="Hyperlink"/>
            <w:color w:val="A6A6A6" w:themeColor="background1" w:themeShade="A6"/>
            <w:sz w:val="22"/>
            <w:szCs w:val="22"/>
          </w:rPr>
          <w:t>1238r0</w:t>
        </w:r>
      </w:hyperlink>
      <w:r w:rsidR="00BD0836" w:rsidRPr="009A4B57">
        <w:rPr>
          <w:color w:val="A6A6A6" w:themeColor="background1" w:themeShade="A6"/>
          <w:sz w:val="22"/>
          <w:szCs w:val="22"/>
        </w:rPr>
        <w:t xml:space="preserve"> Open Issues on Preamble Design</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Sameer Vermani</w:t>
      </w:r>
    </w:p>
    <w:p w14:paraId="22302138" w14:textId="77777777" w:rsidR="00BD0836" w:rsidRPr="009A4B57" w:rsidRDefault="00206446" w:rsidP="00BD0836">
      <w:pPr>
        <w:pStyle w:val="ListParagraph"/>
        <w:numPr>
          <w:ilvl w:val="1"/>
          <w:numId w:val="3"/>
        </w:numPr>
        <w:rPr>
          <w:color w:val="A6A6A6" w:themeColor="background1" w:themeShade="A6"/>
          <w:sz w:val="22"/>
          <w:szCs w:val="22"/>
        </w:rPr>
      </w:pPr>
      <w:hyperlink r:id="rId440" w:history="1">
        <w:r w:rsidR="00BD0836" w:rsidRPr="009A4B57">
          <w:rPr>
            <w:rStyle w:val="Hyperlink"/>
            <w:color w:val="A6A6A6" w:themeColor="background1" w:themeShade="A6"/>
            <w:sz w:val="22"/>
            <w:szCs w:val="22"/>
          </w:rPr>
          <w:t>1259r0</w:t>
        </w:r>
      </w:hyperlink>
      <w:r w:rsidR="00BD0836" w:rsidRPr="009A4B57">
        <w:rPr>
          <w:color w:val="A6A6A6" w:themeColor="background1" w:themeShade="A6"/>
          <w:sz w:val="22"/>
          <w:szCs w:val="22"/>
        </w:rPr>
        <w:t xml:space="preserve"> Puncturing patterns for </w:t>
      </w:r>
      <w:proofErr w:type="spellStart"/>
      <w:r w:rsidR="00BD0836" w:rsidRPr="009A4B57">
        <w:rPr>
          <w:color w:val="A6A6A6" w:themeColor="background1" w:themeShade="A6"/>
          <w:sz w:val="22"/>
          <w:szCs w:val="22"/>
        </w:rPr>
        <w:t>ofdma</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2B77157F" w14:textId="77777777" w:rsidR="00BD0836" w:rsidRPr="009A4B57" w:rsidRDefault="00206446" w:rsidP="00BD0836">
      <w:pPr>
        <w:pStyle w:val="ListParagraph"/>
        <w:numPr>
          <w:ilvl w:val="1"/>
          <w:numId w:val="3"/>
        </w:numPr>
        <w:rPr>
          <w:color w:val="A6A6A6" w:themeColor="background1" w:themeShade="A6"/>
          <w:sz w:val="22"/>
          <w:szCs w:val="22"/>
        </w:rPr>
      </w:pPr>
      <w:hyperlink r:id="rId441" w:history="1">
        <w:r w:rsidR="00BD0836" w:rsidRPr="009A4B57">
          <w:rPr>
            <w:rStyle w:val="Hyperlink"/>
            <w:color w:val="A6A6A6" w:themeColor="background1" w:themeShade="A6"/>
            <w:sz w:val="22"/>
            <w:szCs w:val="22"/>
          </w:rPr>
          <w:t>1310r0</w:t>
        </w:r>
      </w:hyperlink>
      <w:r w:rsidR="00BD0836" w:rsidRPr="009A4B57">
        <w:rPr>
          <w:color w:val="A6A6A6" w:themeColor="background1" w:themeShade="A6"/>
          <w:sz w:val="22"/>
          <w:szCs w:val="22"/>
        </w:rPr>
        <w:t xml:space="preserve"> Coding bit in MU-MIMO</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12806CCD" w14:textId="77777777" w:rsidR="00BD0836" w:rsidRPr="009A4B57" w:rsidRDefault="00206446" w:rsidP="00BD0836">
      <w:pPr>
        <w:pStyle w:val="ListParagraph"/>
        <w:numPr>
          <w:ilvl w:val="1"/>
          <w:numId w:val="3"/>
        </w:numPr>
        <w:rPr>
          <w:color w:val="A6A6A6" w:themeColor="background1" w:themeShade="A6"/>
          <w:sz w:val="22"/>
          <w:szCs w:val="22"/>
        </w:rPr>
      </w:pPr>
      <w:hyperlink r:id="rId442" w:history="1">
        <w:r w:rsidR="00BD0836" w:rsidRPr="009A4B57">
          <w:rPr>
            <w:rStyle w:val="Hyperlink"/>
            <w:color w:val="A6A6A6" w:themeColor="background1" w:themeShade="A6"/>
            <w:sz w:val="22"/>
            <w:szCs w:val="22"/>
          </w:rPr>
          <w:t>1311r0</w:t>
        </w:r>
      </w:hyperlink>
      <w:r w:rsidR="00BD0836" w:rsidRPr="009A4B57">
        <w:rPr>
          <w:color w:val="A6A6A6" w:themeColor="background1" w:themeShade="A6"/>
          <w:sz w:val="22"/>
          <w:szCs w:val="22"/>
        </w:rPr>
        <w:t xml:space="preserve"> 2x LTF 320MHz sequences</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63DAA8C5" w14:textId="77777777" w:rsidR="00BD0836" w:rsidRPr="009A4B57" w:rsidRDefault="00206446" w:rsidP="00BD0836">
      <w:pPr>
        <w:pStyle w:val="ListParagraph"/>
        <w:numPr>
          <w:ilvl w:val="1"/>
          <w:numId w:val="3"/>
        </w:numPr>
        <w:rPr>
          <w:color w:val="A6A6A6" w:themeColor="background1" w:themeShade="A6"/>
          <w:sz w:val="22"/>
          <w:szCs w:val="22"/>
        </w:rPr>
      </w:pPr>
      <w:hyperlink r:id="rId443" w:history="1">
        <w:r w:rsidR="00BD0836" w:rsidRPr="009A4B57">
          <w:rPr>
            <w:rStyle w:val="Hyperlink"/>
            <w:color w:val="A6A6A6" w:themeColor="background1" w:themeShade="A6"/>
            <w:sz w:val="22"/>
            <w:szCs w:val="22"/>
          </w:rPr>
          <w:t>1317r0</w:t>
        </w:r>
      </w:hyperlink>
      <w:r w:rsidR="00BD0836" w:rsidRPr="009A4B57">
        <w:rPr>
          <w:color w:val="A6A6A6" w:themeColor="background1" w:themeShade="A6"/>
          <w:sz w:val="22"/>
          <w:szCs w:val="22"/>
        </w:rPr>
        <w:t xml:space="preserve"> SIG-contents-discussion-for-</w:t>
      </w:r>
      <w:proofErr w:type="spellStart"/>
      <w:r w:rsidR="00BD0836" w:rsidRPr="009A4B57">
        <w:rPr>
          <w:color w:val="A6A6A6" w:themeColor="background1" w:themeShade="A6"/>
          <w:sz w:val="22"/>
          <w:szCs w:val="22"/>
        </w:rPr>
        <w:t>eht</w:t>
      </w:r>
      <w:proofErr w:type="spellEnd"/>
      <w:r w:rsidR="00BD0836" w:rsidRPr="009A4B57">
        <w:rPr>
          <w:color w:val="A6A6A6" w:themeColor="background1" w:themeShade="A6"/>
          <w:sz w:val="22"/>
          <w:szCs w:val="22"/>
        </w:rPr>
        <w:t>-sounding-</w:t>
      </w:r>
      <w:proofErr w:type="spellStart"/>
      <w:r w:rsidR="00BD0836" w:rsidRPr="009A4B57">
        <w:rPr>
          <w:color w:val="A6A6A6" w:themeColor="background1" w:themeShade="A6"/>
          <w:sz w:val="22"/>
          <w:szCs w:val="22"/>
        </w:rPr>
        <w:t>ndp</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Ross Yu</w:t>
      </w:r>
    </w:p>
    <w:p w14:paraId="56898587" w14:textId="77777777" w:rsidR="00BD0836" w:rsidRPr="009A4B57" w:rsidRDefault="00BD0836" w:rsidP="00BD0836">
      <w:pPr>
        <w:ind w:left="360" w:firstLine="360"/>
        <w:rPr>
          <w:color w:val="A6A6A6" w:themeColor="background1" w:themeShade="A6"/>
        </w:rPr>
      </w:pPr>
      <w:r w:rsidRPr="009A4B57">
        <w:rPr>
          <w:i/>
          <w:iCs/>
          <w:color w:val="A6A6A6" w:themeColor="background1" w:themeShade="A6"/>
        </w:rPr>
        <w:t xml:space="preserve">      * Note: Need to be uploaded to Mentor website 7 days prior to the conf call</w:t>
      </w:r>
    </w:p>
    <w:p w14:paraId="15206571" w14:textId="77777777" w:rsidR="00693369" w:rsidRPr="003046F3" w:rsidRDefault="00693369" w:rsidP="00693369">
      <w:pPr>
        <w:pStyle w:val="ListParagraph"/>
        <w:numPr>
          <w:ilvl w:val="0"/>
          <w:numId w:val="3"/>
        </w:numPr>
      </w:pPr>
      <w:proofErr w:type="spellStart"/>
      <w:r w:rsidRPr="003046F3">
        <w:t>AoB</w:t>
      </w:r>
      <w:proofErr w:type="spellEnd"/>
      <w:r>
        <w:t>:</w:t>
      </w:r>
    </w:p>
    <w:p w14:paraId="16E05C12" w14:textId="77777777" w:rsidR="00693369" w:rsidRDefault="00693369" w:rsidP="00693369">
      <w:pPr>
        <w:pStyle w:val="ListParagraph"/>
        <w:numPr>
          <w:ilvl w:val="0"/>
          <w:numId w:val="3"/>
        </w:numPr>
      </w:pPr>
      <w:r w:rsidRPr="003046F3">
        <w:t>Adjourn</w:t>
      </w:r>
    </w:p>
    <w:p w14:paraId="67451E46" w14:textId="35A1C5EA" w:rsidR="005624BF" w:rsidRPr="00755C65" w:rsidRDefault="005624BF" w:rsidP="005624BF">
      <w:pPr>
        <w:pStyle w:val="Heading3"/>
      </w:pPr>
      <w:r w:rsidRPr="00146DBD">
        <w:rPr>
          <w:highlight w:val="green"/>
        </w:rPr>
        <w:t>5</w:t>
      </w:r>
      <w:r w:rsidRPr="00146DBD">
        <w:rPr>
          <w:highlight w:val="green"/>
          <w:vertAlign w:val="superscript"/>
        </w:rPr>
        <w:t>th</w:t>
      </w:r>
      <w:r w:rsidRPr="00146DBD">
        <w:rPr>
          <w:highlight w:val="green"/>
        </w:rPr>
        <w:t xml:space="preserve"> Conf. Call: September 21 (10:00–13:00 ET)–MAC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444"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445"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77777777" w:rsidR="00693369" w:rsidRDefault="00693369" w:rsidP="00693369">
      <w:pPr>
        <w:pStyle w:val="ListParagraph"/>
        <w:numPr>
          <w:ilvl w:val="2"/>
          <w:numId w:val="3"/>
        </w:numPr>
        <w:rPr>
          <w:sz w:val="22"/>
        </w:rPr>
      </w:pPr>
      <w:r>
        <w:rPr>
          <w:sz w:val="22"/>
        </w:rPr>
        <w:t xml:space="preserve">1) login to </w:t>
      </w:r>
      <w:hyperlink r:id="rId4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44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4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49"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77777777" w:rsidR="00693369"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E745C5" w14:textId="77777777" w:rsidR="00693369" w:rsidRDefault="00693369" w:rsidP="00693369">
      <w:pPr>
        <w:pStyle w:val="ListParagraph"/>
        <w:numPr>
          <w:ilvl w:val="0"/>
          <w:numId w:val="3"/>
        </w:numPr>
      </w:pPr>
      <w:r w:rsidRPr="003046F3">
        <w:t>Announcements</w:t>
      </w:r>
      <w:r>
        <w:t>:</w:t>
      </w:r>
    </w:p>
    <w:p w14:paraId="0679AEC7" w14:textId="77777777" w:rsidR="007368CE" w:rsidRDefault="007368CE" w:rsidP="007368CE">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7368CE" w:rsidRPr="00F7512A" w14:paraId="206D7C50" w14:textId="77777777" w:rsidTr="00F70FF7">
        <w:tc>
          <w:tcPr>
            <w:tcW w:w="1435" w:type="dxa"/>
          </w:tcPr>
          <w:p w14:paraId="0532C19E" w14:textId="77777777" w:rsidR="007368CE" w:rsidRPr="00F7512A" w:rsidRDefault="007368CE" w:rsidP="00F70FF7">
            <w:pPr>
              <w:jc w:val="center"/>
              <w:rPr>
                <w:b/>
                <w:bCs/>
                <w:sz w:val="20"/>
              </w:rPr>
            </w:pPr>
            <w:r w:rsidRPr="00F7512A">
              <w:rPr>
                <w:b/>
                <w:bCs/>
                <w:sz w:val="20"/>
                <w:highlight w:val="red"/>
              </w:rPr>
              <w:t>Not Uploaded</w:t>
            </w:r>
          </w:p>
        </w:tc>
        <w:tc>
          <w:tcPr>
            <w:tcW w:w="2250" w:type="dxa"/>
          </w:tcPr>
          <w:p w14:paraId="073A7C28" w14:textId="77777777" w:rsidR="007368CE" w:rsidRPr="00F7512A" w:rsidRDefault="007368CE" w:rsidP="00F70FF7">
            <w:pPr>
              <w:jc w:val="center"/>
              <w:rPr>
                <w:b/>
                <w:bCs/>
                <w:sz w:val="20"/>
              </w:rPr>
            </w:pPr>
            <w:r w:rsidRPr="00F7512A">
              <w:rPr>
                <w:b/>
                <w:bCs/>
                <w:sz w:val="20"/>
                <w:highlight w:val="cyan"/>
              </w:rPr>
              <w:t>Uploaded</w:t>
            </w:r>
          </w:p>
        </w:tc>
        <w:tc>
          <w:tcPr>
            <w:tcW w:w="2880" w:type="dxa"/>
          </w:tcPr>
          <w:p w14:paraId="69B9AF05" w14:textId="77777777" w:rsidR="007368CE" w:rsidRPr="00F7512A" w:rsidRDefault="007368CE" w:rsidP="00F70FF7">
            <w:pPr>
              <w:jc w:val="center"/>
              <w:rPr>
                <w:b/>
                <w:bCs/>
                <w:sz w:val="20"/>
              </w:rPr>
            </w:pPr>
            <w:r w:rsidRPr="00F7512A">
              <w:rPr>
                <w:b/>
                <w:bCs/>
                <w:sz w:val="20"/>
                <w:highlight w:val="yellow"/>
              </w:rPr>
              <w:t>And Presented</w:t>
            </w:r>
          </w:p>
        </w:tc>
        <w:tc>
          <w:tcPr>
            <w:tcW w:w="3690" w:type="dxa"/>
          </w:tcPr>
          <w:p w14:paraId="137C3E44" w14:textId="77777777" w:rsidR="007368CE" w:rsidRPr="00F7512A" w:rsidRDefault="007368CE"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368CE" w:rsidRPr="00F7512A" w14:paraId="069608B2" w14:textId="77777777" w:rsidTr="00F70FF7">
        <w:tc>
          <w:tcPr>
            <w:tcW w:w="1435" w:type="dxa"/>
          </w:tcPr>
          <w:p w14:paraId="2346D917" w14:textId="77777777" w:rsidR="007368CE" w:rsidRPr="00031D5A" w:rsidRDefault="007368CE" w:rsidP="00F70FF7">
            <w:pPr>
              <w:rPr>
                <w:sz w:val="20"/>
              </w:rPr>
            </w:pPr>
          </w:p>
        </w:tc>
        <w:tc>
          <w:tcPr>
            <w:tcW w:w="2250" w:type="dxa"/>
          </w:tcPr>
          <w:p w14:paraId="7002FA87" w14:textId="621A51BD" w:rsidR="007368CE" w:rsidRPr="004C3955" w:rsidRDefault="007368CE" w:rsidP="00551833">
            <w:pPr>
              <w:rPr>
                <w:sz w:val="20"/>
              </w:rPr>
            </w:pPr>
            <w:del w:id="33" w:author="Alfred Aster" w:date="2020-09-21T12:21:00Z">
              <w:r w:rsidRPr="004C3955" w:rsidDel="00551833">
                <w:rPr>
                  <w:sz w:val="20"/>
                </w:rPr>
                <w:delText>1320, 1274, 1332, 1333, 1407,</w:delText>
              </w:r>
            </w:del>
            <w:r w:rsidRPr="004C3955">
              <w:rPr>
                <w:sz w:val="20"/>
              </w:rPr>
              <w:t xml:space="preserve"> 1409, 1434, 1408, 1440, 1445, 1411, 1431.</w:t>
            </w:r>
          </w:p>
        </w:tc>
        <w:tc>
          <w:tcPr>
            <w:tcW w:w="2880" w:type="dxa"/>
          </w:tcPr>
          <w:p w14:paraId="3D520F92" w14:textId="7A4CADFF" w:rsidR="007368CE" w:rsidRPr="00031D5A" w:rsidRDefault="007368CE" w:rsidP="00F70FF7">
            <w:pPr>
              <w:rPr>
                <w:sz w:val="20"/>
              </w:rPr>
            </w:pPr>
            <w:del w:id="34" w:author="Alfred Aster" w:date="2020-09-21T08:22:00Z">
              <w:r w:rsidRPr="00031D5A" w:rsidDel="004E6BE7">
                <w:rPr>
                  <w:sz w:val="20"/>
                </w:rPr>
                <w:delText xml:space="preserve">1336, </w:delText>
              </w:r>
            </w:del>
            <w:r w:rsidRPr="00031D5A">
              <w:rPr>
                <w:sz w:val="20"/>
              </w:rPr>
              <w:t>1395</w:t>
            </w:r>
            <w:del w:id="35" w:author="Alfred Aster" w:date="2020-09-21T08:22:00Z">
              <w:r w:rsidRPr="00031D5A" w:rsidDel="004E6BE7">
                <w:rPr>
                  <w:sz w:val="20"/>
                </w:rPr>
                <w:delText>, 1292</w:delText>
              </w:r>
            </w:del>
            <w:ins w:id="36" w:author="Alfred Aster" w:date="2020-09-21T12:21:00Z">
              <w:r w:rsidR="00551833">
                <w:rPr>
                  <w:sz w:val="20"/>
                </w:rPr>
                <w:t xml:space="preserve">, </w:t>
              </w:r>
              <w:r w:rsidR="00551833" w:rsidRPr="004C3955">
                <w:rPr>
                  <w:sz w:val="20"/>
                </w:rPr>
                <w:t>1320</w:t>
              </w:r>
              <w:r w:rsidR="00551833">
                <w:rPr>
                  <w:sz w:val="20"/>
                </w:rPr>
                <w:t>, 1274, 1332, 1333, 1407</w:t>
              </w:r>
            </w:ins>
            <w:r w:rsidRPr="00031D5A">
              <w:rPr>
                <w:sz w:val="20"/>
              </w:rPr>
              <w:t>.</w:t>
            </w:r>
          </w:p>
        </w:tc>
        <w:tc>
          <w:tcPr>
            <w:tcW w:w="3690" w:type="dxa"/>
          </w:tcPr>
          <w:p w14:paraId="102C17B4" w14:textId="52F77AEA" w:rsidR="007368CE" w:rsidRPr="00031D5A" w:rsidRDefault="00206446" w:rsidP="00F70FF7">
            <w:pPr>
              <w:rPr>
                <w:sz w:val="20"/>
              </w:rPr>
            </w:pPr>
            <w:hyperlink r:id="rId450" w:history="1">
              <w:r w:rsidR="007368CE" w:rsidRPr="00031D5A">
                <w:rPr>
                  <w:rStyle w:val="Hyperlink"/>
                  <w:sz w:val="20"/>
                </w:rPr>
                <w:t>1256r3</w:t>
              </w:r>
            </w:hyperlink>
            <w:r w:rsidR="007368CE" w:rsidRPr="00031D5A">
              <w:rPr>
                <w:sz w:val="20"/>
              </w:rPr>
              <w:t xml:space="preserve">, </w:t>
            </w:r>
            <w:hyperlink r:id="rId451" w:history="1">
              <w:r w:rsidR="007368CE" w:rsidRPr="00031D5A">
                <w:rPr>
                  <w:rStyle w:val="Hyperlink"/>
                  <w:sz w:val="20"/>
                </w:rPr>
                <w:t>1255r4</w:t>
              </w:r>
            </w:hyperlink>
            <w:r w:rsidR="007368CE" w:rsidRPr="00031D5A">
              <w:rPr>
                <w:sz w:val="20"/>
              </w:rPr>
              <w:t xml:space="preserve">, </w:t>
            </w:r>
            <w:hyperlink r:id="rId452" w:history="1">
              <w:r w:rsidR="007368CE" w:rsidRPr="00031D5A">
                <w:rPr>
                  <w:rStyle w:val="Hyperlink"/>
                  <w:sz w:val="20"/>
                </w:rPr>
                <w:t>1272r1</w:t>
              </w:r>
            </w:hyperlink>
            <w:r w:rsidR="007368CE" w:rsidRPr="00031D5A">
              <w:rPr>
                <w:sz w:val="20"/>
              </w:rPr>
              <w:t xml:space="preserve">, </w:t>
            </w:r>
            <w:hyperlink r:id="rId453" w:history="1">
              <w:r w:rsidR="007368CE" w:rsidRPr="00031D5A">
                <w:rPr>
                  <w:rStyle w:val="Hyperlink"/>
                  <w:sz w:val="20"/>
                </w:rPr>
                <w:t>1261r1</w:t>
              </w:r>
            </w:hyperlink>
            <w:r w:rsidR="007368CE" w:rsidRPr="00031D5A">
              <w:rPr>
                <w:sz w:val="20"/>
              </w:rPr>
              <w:t xml:space="preserve">, </w:t>
            </w:r>
            <w:hyperlink r:id="rId454" w:history="1">
              <w:r w:rsidR="007368CE" w:rsidRPr="00031D5A">
                <w:rPr>
                  <w:rStyle w:val="Hyperlink"/>
                  <w:sz w:val="20"/>
                </w:rPr>
                <w:t>1291r12</w:t>
              </w:r>
            </w:hyperlink>
            <w:r w:rsidR="007368CE" w:rsidRPr="00031D5A">
              <w:rPr>
                <w:sz w:val="20"/>
              </w:rPr>
              <w:t xml:space="preserve">, </w:t>
            </w:r>
            <w:hyperlink r:id="rId455" w:history="1">
              <w:r w:rsidR="007368CE" w:rsidRPr="00031D5A">
                <w:rPr>
                  <w:rStyle w:val="Hyperlink"/>
                  <w:sz w:val="20"/>
                </w:rPr>
                <w:t>1271r7</w:t>
              </w:r>
            </w:hyperlink>
            <w:r w:rsidR="007368CE" w:rsidRPr="00031D5A">
              <w:rPr>
                <w:sz w:val="20"/>
              </w:rPr>
              <w:t xml:space="preserve">, </w:t>
            </w:r>
            <w:hyperlink r:id="rId456" w:history="1">
              <w:r w:rsidR="007368CE" w:rsidRPr="00031D5A">
                <w:rPr>
                  <w:rStyle w:val="Hyperlink"/>
                  <w:sz w:val="20"/>
                </w:rPr>
                <w:t>1275r4</w:t>
              </w:r>
            </w:hyperlink>
            <w:r w:rsidR="007368CE" w:rsidRPr="00031D5A">
              <w:rPr>
                <w:sz w:val="20"/>
              </w:rPr>
              <w:t xml:space="preserve">, </w:t>
            </w:r>
            <w:hyperlink r:id="rId457" w:history="1">
              <w:r w:rsidR="007368CE" w:rsidRPr="00031D5A">
                <w:rPr>
                  <w:rStyle w:val="Hyperlink"/>
                  <w:sz w:val="20"/>
                </w:rPr>
                <w:t>1270r4</w:t>
              </w:r>
            </w:hyperlink>
            <w:r w:rsidR="007368CE" w:rsidRPr="00031D5A">
              <w:rPr>
                <w:sz w:val="20"/>
              </w:rPr>
              <w:t xml:space="preserve">, </w:t>
            </w:r>
            <w:hyperlink r:id="rId458" w:history="1">
              <w:r w:rsidR="007368CE" w:rsidRPr="00031D5A">
                <w:rPr>
                  <w:rStyle w:val="Hyperlink"/>
                  <w:sz w:val="20"/>
                </w:rPr>
                <w:t>1300r8</w:t>
              </w:r>
            </w:hyperlink>
            <w:r w:rsidR="007368CE" w:rsidRPr="00031D5A">
              <w:rPr>
                <w:sz w:val="20"/>
              </w:rPr>
              <w:t xml:space="preserve">, </w:t>
            </w:r>
            <w:hyperlink r:id="rId459" w:history="1">
              <w:r w:rsidR="007368CE" w:rsidRPr="00031D5A">
                <w:rPr>
                  <w:rStyle w:val="Hyperlink"/>
                  <w:sz w:val="20"/>
                </w:rPr>
                <w:t>1299r6</w:t>
              </w:r>
            </w:hyperlink>
            <w:r w:rsidR="007368CE" w:rsidRPr="00031D5A">
              <w:rPr>
                <w:sz w:val="20"/>
              </w:rPr>
              <w:t xml:space="preserve">, </w:t>
            </w:r>
            <w:hyperlink r:id="rId460" w:history="1">
              <w:r w:rsidR="007368CE" w:rsidRPr="00031D5A">
                <w:rPr>
                  <w:rStyle w:val="Hyperlink"/>
                  <w:sz w:val="20"/>
                </w:rPr>
                <w:t>1359r4</w:t>
              </w:r>
            </w:hyperlink>
            <w:r w:rsidR="007368CE" w:rsidRPr="00031D5A">
              <w:rPr>
                <w:sz w:val="20"/>
              </w:rPr>
              <w:t xml:space="preserve">, </w:t>
            </w:r>
            <w:hyperlink r:id="rId461" w:history="1">
              <w:r w:rsidR="007368CE" w:rsidRPr="00031D5A">
                <w:rPr>
                  <w:rStyle w:val="Hyperlink"/>
                  <w:sz w:val="20"/>
                </w:rPr>
                <w:t>1353r5</w:t>
              </w:r>
            </w:hyperlink>
            <w:r w:rsidR="007368CE" w:rsidRPr="00031D5A">
              <w:rPr>
                <w:sz w:val="20"/>
              </w:rPr>
              <w:t xml:space="preserve">, </w:t>
            </w:r>
            <w:hyperlink r:id="rId462" w:history="1">
              <w:r w:rsidR="007368CE" w:rsidRPr="00031D5A">
                <w:rPr>
                  <w:rStyle w:val="Hyperlink"/>
                  <w:sz w:val="20"/>
                </w:rPr>
                <w:t>1309r</w:t>
              </w:r>
              <w:r w:rsidR="00687496">
                <w:rPr>
                  <w:rStyle w:val="Hyperlink"/>
                  <w:sz w:val="20"/>
                </w:rPr>
                <w:t>6</w:t>
              </w:r>
            </w:hyperlink>
            <w:r w:rsidR="007368CE" w:rsidRPr="00031D5A">
              <w:rPr>
                <w:sz w:val="20"/>
              </w:rPr>
              <w:t xml:space="preserve">, </w:t>
            </w:r>
            <w:hyperlink r:id="rId463" w:history="1">
              <w:r w:rsidR="007368CE" w:rsidRPr="00031D5A">
                <w:rPr>
                  <w:rStyle w:val="Hyperlink"/>
                  <w:sz w:val="20"/>
                </w:rPr>
                <w:t>1281r4</w:t>
              </w:r>
            </w:hyperlink>
            <w:r w:rsidR="004E6BE7" w:rsidRPr="00031D5A">
              <w:rPr>
                <w:sz w:val="20"/>
              </w:rPr>
              <w:t>,</w:t>
            </w:r>
            <w:r w:rsidR="004E6BE7">
              <w:rPr>
                <w:sz w:val="20"/>
              </w:rPr>
              <w:t xml:space="preserve"> </w:t>
            </w:r>
            <w:hyperlink r:id="rId464" w:history="1">
              <w:r w:rsidR="004E6BE7" w:rsidRPr="00146DBD">
                <w:rPr>
                  <w:rStyle w:val="Hyperlink"/>
                  <w:sz w:val="20"/>
                </w:rPr>
                <w:t>1336</w:t>
              </w:r>
              <w:r w:rsidR="00146DBD" w:rsidRPr="00146DBD">
                <w:rPr>
                  <w:rStyle w:val="Hyperlink"/>
                  <w:sz w:val="20"/>
                </w:rPr>
                <w:t>r5</w:t>
              </w:r>
            </w:hyperlink>
            <w:r w:rsidR="004E6BE7">
              <w:rPr>
                <w:sz w:val="20"/>
              </w:rPr>
              <w:t xml:space="preserve">, </w:t>
            </w:r>
            <w:hyperlink r:id="rId465" w:history="1">
              <w:r w:rsidR="004E6BE7" w:rsidRPr="00146DBD">
                <w:rPr>
                  <w:rStyle w:val="Hyperlink"/>
                  <w:sz w:val="20"/>
                </w:rPr>
                <w:t>1292</w:t>
              </w:r>
              <w:r w:rsidR="00146DBD" w:rsidRPr="00146DBD">
                <w:rPr>
                  <w:rStyle w:val="Hyperlink"/>
                  <w:sz w:val="20"/>
                </w:rPr>
                <w:t>r6</w:t>
              </w:r>
            </w:hyperlink>
          </w:p>
        </w:tc>
      </w:tr>
    </w:tbl>
    <w:p w14:paraId="111E6AA8" w14:textId="65E6B776" w:rsidR="00FE3BB7" w:rsidRDefault="00FE3BB7" w:rsidP="00FE3BB7">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B40CDA" w:rsidRPr="006B6402">
        <w:rPr>
          <w:b/>
          <w:bCs/>
          <w:sz w:val="22"/>
          <w:szCs w:val="22"/>
          <w:u w:val="single"/>
        </w:rPr>
        <w:t xml:space="preserve">Each: </w:t>
      </w:r>
      <w:r w:rsidR="00FF0D22">
        <w:rPr>
          <w:b/>
          <w:bCs/>
          <w:sz w:val="22"/>
          <w:szCs w:val="22"/>
          <w:u w:val="single"/>
        </w:rPr>
        <w:t>20</w:t>
      </w:r>
      <w:r w:rsidR="00D238CA" w:rsidRPr="00C16A2E">
        <w:rPr>
          <w:b/>
          <w:bCs/>
          <w:sz w:val="22"/>
          <w:szCs w:val="22"/>
          <w:u w:val="single"/>
        </w:rPr>
        <w:t xml:space="preserve"> mins</w:t>
      </w:r>
      <w:r w:rsidR="006B6402">
        <w:rPr>
          <w:b/>
          <w:bCs/>
          <w:sz w:val="22"/>
          <w:szCs w:val="22"/>
          <w:u w:val="single"/>
        </w:rPr>
        <w:t xml:space="preserve"> </w:t>
      </w:r>
      <w:r w:rsidR="00633377">
        <w:rPr>
          <w:b/>
          <w:bCs/>
          <w:sz w:val="22"/>
          <w:szCs w:val="22"/>
          <w:u w:val="single"/>
        </w:rPr>
        <w:t xml:space="preserve">first </w:t>
      </w:r>
      <w:proofErr w:type="spellStart"/>
      <w:r w:rsidR="00E04DA5">
        <w:rPr>
          <w:b/>
          <w:bCs/>
          <w:sz w:val="22"/>
          <w:szCs w:val="22"/>
          <w:u w:val="single"/>
        </w:rPr>
        <w:t>preso</w:t>
      </w:r>
      <w:proofErr w:type="spellEnd"/>
      <w:r w:rsidR="006B6402">
        <w:rPr>
          <w:b/>
          <w:bCs/>
          <w:sz w:val="22"/>
          <w:szCs w:val="22"/>
          <w:u w:val="single"/>
        </w:rPr>
        <w:t xml:space="preserve">, </w:t>
      </w:r>
      <w:r w:rsidR="005554A0" w:rsidRPr="00C16A2E">
        <w:rPr>
          <w:b/>
          <w:bCs/>
          <w:sz w:val="22"/>
          <w:szCs w:val="22"/>
          <w:u w:val="single"/>
        </w:rPr>
        <w:t xml:space="preserve">10 mins </w:t>
      </w:r>
      <w:r w:rsidRPr="00C16A2E">
        <w:rPr>
          <w:b/>
          <w:bCs/>
          <w:sz w:val="22"/>
          <w:szCs w:val="22"/>
          <w:u w:val="single"/>
        </w:rPr>
        <w:t>SP</w:t>
      </w:r>
      <w:r>
        <w:rPr>
          <w:b/>
          <w:bCs/>
          <w:sz w:val="22"/>
          <w:szCs w:val="22"/>
        </w:rPr>
        <w:t>]</w:t>
      </w:r>
    </w:p>
    <w:p w14:paraId="56EE6607" w14:textId="77777777" w:rsidR="00FE3BB7" w:rsidRPr="004E6BE7" w:rsidRDefault="00206446" w:rsidP="00FE3BB7">
      <w:pPr>
        <w:pStyle w:val="ListParagraph"/>
        <w:numPr>
          <w:ilvl w:val="1"/>
          <w:numId w:val="3"/>
        </w:numPr>
        <w:jc w:val="both"/>
        <w:rPr>
          <w:color w:val="00B050"/>
          <w:sz w:val="22"/>
          <w:szCs w:val="22"/>
        </w:rPr>
      </w:pPr>
      <w:hyperlink r:id="rId466" w:history="1">
        <w:r w:rsidR="00FE3BB7" w:rsidRPr="004E6BE7">
          <w:rPr>
            <w:rStyle w:val="Hyperlink"/>
            <w:color w:val="00B050"/>
            <w:sz w:val="22"/>
            <w:szCs w:val="22"/>
          </w:rPr>
          <w:t>1309r5</w:t>
        </w:r>
      </w:hyperlink>
      <w:r w:rsidR="00FE3BB7" w:rsidRPr="004E6BE7">
        <w:rPr>
          <w:color w:val="00B050"/>
          <w:sz w:val="22"/>
          <w:szCs w:val="22"/>
        </w:rPr>
        <w:t xml:space="preserve">  ML General, Authentication, Association, and Setup</w:t>
      </w:r>
      <w:r w:rsidR="00FE3BB7" w:rsidRPr="004E6BE7">
        <w:rPr>
          <w:color w:val="00B050"/>
          <w:sz w:val="22"/>
          <w:szCs w:val="22"/>
        </w:rPr>
        <w:tab/>
        <w:t>Po-Kai Huang     [SP]</w:t>
      </w:r>
    </w:p>
    <w:p w14:paraId="12CD00D3" w14:textId="5ED7809D" w:rsidR="00FE3BB7" w:rsidRPr="004E6BE7" w:rsidRDefault="00206446" w:rsidP="00FE3BB7">
      <w:pPr>
        <w:pStyle w:val="ListParagraph"/>
        <w:numPr>
          <w:ilvl w:val="1"/>
          <w:numId w:val="3"/>
        </w:numPr>
        <w:jc w:val="both"/>
        <w:rPr>
          <w:color w:val="00B050"/>
          <w:sz w:val="22"/>
          <w:szCs w:val="22"/>
        </w:rPr>
      </w:pPr>
      <w:hyperlink r:id="rId467" w:history="1">
        <w:r w:rsidR="00FE3BB7" w:rsidRPr="004E6BE7">
          <w:rPr>
            <w:rStyle w:val="Hyperlink"/>
            <w:color w:val="00B050"/>
            <w:sz w:val="22"/>
            <w:szCs w:val="22"/>
          </w:rPr>
          <w:t>1336r</w:t>
        </w:r>
      </w:hyperlink>
      <w:r w:rsidR="003D33E2" w:rsidRPr="004E6BE7">
        <w:rPr>
          <w:rStyle w:val="Hyperlink"/>
          <w:color w:val="00B050"/>
          <w:sz w:val="22"/>
          <w:szCs w:val="22"/>
        </w:rPr>
        <w:t>5</w:t>
      </w:r>
      <w:r w:rsidR="00FE3BB7" w:rsidRPr="004E6BE7">
        <w:rPr>
          <w:color w:val="00B050"/>
          <w:sz w:val="22"/>
          <w:szCs w:val="22"/>
        </w:rPr>
        <w:t xml:space="preserve">  MLO BA: share and extension of SN space</w:t>
      </w:r>
      <w:r w:rsidR="00FE3BB7" w:rsidRPr="004E6BE7">
        <w:rPr>
          <w:color w:val="00B050"/>
          <w:sz w:val="22"/>
          <w:szCs w:val="22"/>
        </w:rPr>
        <w:tab/>
      </w:r>
      <w:r w:rsidR="00FE3BB7" w:rsidRPr="004E6BE7">
        <w:rPr>
          <w:color w:val="00B050"/>
          <w:sz w:val="22"/>
          <w:szCs w:val="22"/>
        </w:rPr>
        <w:tab/>
        <w:t>Liwen Chu</w:t>
      </w:r>
      <w:r w:rsidR="00FE3BB7" w:rsidRPr="004E6BE7">
        <w:rPr>
          <w:color w:val="00B050"/>
          <w:sz w:val="22"/>
          <w:szCs w:val="22"/>
        </w:rPr>
        <w:tab/>
        <w:t xml:space="preserve">  [SP]</w:t>
      </w:r>
    </w:p>
    <w:p w14:paraId="5DA54FCE" w14:textId="7E9B6974" w:rsidR="00FE3BB7" w:rsidRPr="00146DBD" w:rsidRDefault="00206446" w:rsidP="00FE3BB7">
      <w:pPr>
        <w:pStyle w:val="ListParagraph"/>
        <w:numPr>
          <w:ilvl w:val="1"/>
          <w:numId w:val="3"/>
        </w:numPr>
        <w:rPr>
          <w:color w:val="00B050"/>
          <w:sz w:val="22"/>
          <w:szCs w:val="22"/>
        </w:rPr>
      </w:pPr>
      <w:hyperlink r:id="rId468" w:history="1">
        <w:r w:rsidR="00FE3BB7" w:rsidRPr="00146DBD">
          <w:rPr>
            <w:rStyle w:val="Hyperlink"/>
            <w:color w:val="00B050"/>
            <w:sz w:val="22"/>
            <w:szCs w:val="22"/>
          </w:rPr>
          <w:t>1395r</w:t>
        </w:r>
        <w:r w:rsidR="00A335EC" w:rsidRPr="00146DBD">
          <w:rPr>
            <w:rStyle w:val="Hyperlink"/>
            <w:color w:val="00B050"/>
            <w:sz w:val="22"/>
            <w:szCs w:val="22"/>
          </w:rPr>
          <w:t>10</w:t>
        </w:r>
      </w:hyperlink>
      <w:r w:rsidR="00A335EC" w:rsidRPr="00146DBD">
        <w:rPr>
          <w:rStyle w:val="Hyperlink"/>
          <w:color w:val="00B050"/>
          <w:sz w:val="22"/>
          <w:szCs w:val="22"/>
        </w:rPr>
        <w:t xml:space="preserve"> </w:t>
      </w:r>
      <w:r w:rsidR="00FE3BB7" w:rsidRPr="00146DBD">
        <w:rPr>
          <w:color w:val="00B050"/>
          <w:sz w:val="22"/>
          <w:szCs w:val="22"/>
        </w:rPr>
        <w:t>Multi-Link-Channel-Access-General-Non-STR</w:t>
      </w:r>
      <w:r w:rsidR="00FE3BB7" w:rsidRPr="00146DBD">
        <w:rPr>
          <w:color w:val="00B050"/>
          <w:sz w:val="22"/>
          <w:szCs w:val="22"/>
        </w:rPr>
        <w:tab/>
      </w:r>
      <w:r w:rsidR="00FE3BB7" w:rsidRPr="00146DBD">
        <w:rPr>
          <w:color w:val="00B050"/>
          <w:sz w:val="22"/>
          <w:szCs w:val="22"/>
        </w:rPr>
        <w:tab/>
        <w:t>Matthew Fischer [SP]</w:t>
      </w:r>
    </w:p>
    <w:p w14:paraId="29F371AC" w14:textId="79EA857C" w:rsidR="00FE3BB7" w:rsidRPr="004E6BE7" w:rsidRDefault="00206446" w:rsidP="00FE3BB7">
      <w:pPr>
        <w:pStyle w:val="ListParagraph"/>
        <w:numPr>
          <w:ilvl w:val="1"/>
          <w:numId w:val="3"/>
        </w:numPr>
        <w:rPr>
          <w:color w:val="00B050"/>
          <w:sz w:val="22"/>
          <w:szCs w:val="22"/>
        </w:rPr>
      </w:pPr>
      <w:hyperlink r:id="rId469" w:history="1">
        <w:r w:rsidR="00FE3BB7" w:rsidRPr="004E6BE7">
          <w:rPr>
            <w:rStyle w:val="Hyperlink"/>
            <w:color w:val="00B050"/>
            <w:sz w:val="22"/>
            <w:szCs w:val="22"/>
          </w:rPr>
          <w:t>1292r</w:t>
        </w:r>
        <w:r w:rsidR="00BB2DAF" w:rsidRPr="004E6BE7">
          <w:rPr>
            <w:rStyle w:val="Hyperlink"/>
            <w:color w:val="00B050"/>
            <w:sz w:val="22"/>
            <w:szCs w:val="22"/>
          </w:rPr>
          <w:t>5</w:t>
        </w:r>
      </w:hyperlink>
      <w:r w:rsidR="00FE3BB7" w:rsidRPr="004E6BE7">
        <w:rPr>
          <w:color w:val="00B050"/>
          <w:sz w:val="22"/>
          <w:szCs w:val="22"/>
        </w:rPr>
        <w:tab/>
        <w:t>MLO Power Save Traffic Indication</w:t>
      </w:r>
      <w:r w:rsidR="00FE3BB7" w:rsidRPr="004E6BE7">
        <w:rPr>
          <w:color w:val="00B050"/>
          <w:sz w:val="22"/>
          <w:szCs w:val="22"/>
        </w:rPr>
        <w:tab/>
      </w:r>
      <w:r w:rsidR="00FE3BB7" w:rsidRPr="004E6BE7">
        <w:rPr>
          <w:color w:val="00B050"/>
          <w:sz w:val="22"/>
          <w:szCs w:val="22"/>
        </w:rPr>
        <w:tab/>
      </w:r>
      <w:r w:rsidR="00FE3BB7" w:rsidRPr="004E6BE7">
        <w:rPr>
          <w:color w:val="00B050"/>
          <w:sz w:val="22"/>
          <w:szCs w:val="22"/>
        </w:rPr>
        <w:tab/>
        <w:t>Minyoung Park   [SP]</w:t>
      </w:r>
    </w:p>
    <w:p w14:paraId="7B5C932C" w14:textId="277A5697" w:rsidR="00FE3BB7" w:rsidRPr="00146DBD" w:rsidRDefault="00206446" w:rsidP="00FE3BB7">
      <w:pPr>
        <w:pStyle w:val="ListParagraph"/>
        <w:numPr>
          <w:ilvl w:val="1"/>
          <w:numId w:val="3"/>
        </w:numPr>
        <w:rPr>
          <w:color w:val="00B050"/>
          <w:sz w:val="22"/>
          <w:szCs w:val="22"/>
        </w:rPr>
      </w:pPr>
      <w:hyperlink r:id="rId470" w:history="1">
        <w:r w:rsidR="00FE3BB7" w:rsidRPr="00146DBD">
          <w:rPr>
            <w:rStyle w:val="Hyperlink"/>
            <w:color w:val="00B050"/>
            <w:sz w:val="22"/>
            <w:szCs w:val="22"/>
          </w:rPr>
          <w:t>1320r</w:t>
        </w:r>
        <w:r w:rsidR="00BB2DAF" w:rsidRPr="00146DBD">
          <w:rPr>
            <w:rStyle w:val="Hyperlink"/>
            <w:color w:val="00B050"/>
            <w:sz w:val="22"/>
            <w:szCs w:val="22"/>
          </w:rPr>
          <w:t>4</w:t>
        </w:r>
      </w:hyperlink>
      <w:r w:rsidR="00FE3BB7" w:rsidRPr="00146DBD">
        <w:rPr>
          <w:color w:val="00B050"/>
          <w:sz w:val="22"/>
          <w:szCs w:val="22"/>
        </w:rPr>
        <w:t xml:space="preserve">  Multi-link-channel-access-capability-</w:t>
      </w:r>
      <w:proofErr w:type="spellStart"/>
      <w:r w:rsidR="00FE3BB7" w:rsidRPr="00146DBD">
        <w:rPr>
          <w:color w:val="00B050"/>
          <w:sz w:val="22"/>
          <w:szCs w:val="22"/>
        </w:rPr>
        <w:t>signaling</w:t>
      </w:r>
      <w:proofErr w:type="spellEnd"/>
      <w:r w:rsidR="00FE3BB7" w:rsidRPr="00146DBD">
        <w:rPr>
          <w:color w:val="00B050"/>
          <w:sz w:val="22"/>
          <w:szCs w:val="22"/>
        </w:rPr>
        <w:t xml:space="preserve"> </w:t>
      </w:r>
      <w:r w:rsidR="00FE3BB7" w:rsidRPr="00146DBD">
        <w:rPr>
          <w:color w:val="00B050"/>
          <w:sz w:val="22"/>
          <w:szCs w:val="22"/>
        </w:rPr>
        <w:tab/>
      </w:r>
      <w:r w:rsidR="00FE3BB7" w:rsidRPr="00146DBD">
        <w:rPr>
          <w:color w:val="00B050"/>
          <w:sz w:val="22"/>
          <w:szCs w:val="22"/>
        </w:rPr>
        <w:tab/>
        <w:t>Yunbo Li</w:t>
      </w:r>
    </w:p>
    <w:p w14:paraId="2986E7F6" w14:textId="0F783E5C" w:rsidR="00FE3BB7" w:rsidRPr="00146DBD" w:rsidRDefault="00206446" w:rsidP="00FE3BB7">
      <w:pPr>
        <w:pStyle w:val="ListParagraph"/>
        <w:numPr>
          <w:ilvl w:val="1"/>
          <w:numId w:val="3"/>
        </w:numPr>
        <w:rPr>
          <w:color w:val="00B050"/>
          <w:sz w:val="22"/>
          <w:szCs w:val="22"/>
        </w:rPr>
      </w:pPr>
      <w:hyperlink r:id="rId471" w:history="1">
        <w:r w:rsidR="00FE3BB7" w:rsidRPr="00146DBD">
          <w:rPr>
            <w:rStyle w:val="Hyperlink"/>
            <w:color w:val="00B050"/>
            <w:sz w:val="22"/>
            <w:szCs w:val="22"/>
          </w:rPr>
          <w:t>1274r</w:t>
        </w:r>
        <w:r w:rsidR="00DB2320" w:rsidRPr="00146DBD">
          <w:rPr>
            <w:rStyle w:val="Hyperlink"/>
            <w:color w:val="00B050"/>
            <w:sz w:val="22"/>
            <w:szCs w:val="22"/>
          </w:rPr>
          <w:t>4</w:t>
        </w:r>
      </w:hyperlink>
      <w:r w:rsidR="00FE3BB7" w:rsidRPr="00146DBD">
        <w:rPr>
          <w:color w:val="00B050"/>
          <w:sz w:val="22"/>
          <w:szCs w:val="22"/>
        </w:rPr>
        <w:t xml:space="preserve">  ML-IE-Structure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Abhishek Patil</w:t>
      </w:r>
    </w:p>
    <w:p w14:paraId="377D8E47" w14:textId="77777777" w:rsidR="00FE3BB7" w:rsidRPr="00146DBD" w:rsidRDefault="00206446" w:rsidP="00FE3BB7">
      <w:pPr>
        <w:pStyle w:val="ListParagraph"/>
        <w:numPr>
          <w:ilvl w:val="1"/>
          <w:numId w:val="3"/>
        </w:numPr>
        <w:rPr>
          <w:color w:val="00B050"/>
          <w:sz w:val="22"/>
          <w:szCs w:val="22"/>
        </w:rPr>
      </w:pPr>
      <w:hyperlink r:id="rId472" w:history="1">
        <w:r w:rsidR="00FE3BB7" w:rsidRPr="00146DBD">
          <w:rPr>
            <w:rStyle w:val="Hyperlink"/>
            <w:color w:val="00B050"/>
            <w:sz w:val="22"/>
            <w:szCs w:val="22"/>
          </w:rPr>
          <w:t>1332r2</w:t>
        </w:r>
      </w:hyperlink>
      <w:r w:rsidR="00FE3BB7" w:rsidRPr="00146DBD">
        <w:rPr>
          <w:color w:val="00B050"/>
          <w:sz w:val="22"/>
          <w:szCs w:val="22"/>
        </w:rPr>
        <w:t xml:space="preserve">  MLO BSS parameter update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Ming Gan</w:t>
      </w:r>
    </w:p>
    <w:p w14:paraId="66C7FF53" w14:textId="77777777" w:rsidR="00FE3BB7" w:rsidRPr="00146DBD" w:rsidRDefault="00206446" w:rsidP="00FE3BB7">
      <w:pPr>
        <w:pStyle w:val="ListParagraph"/>
        <w:numPr>
          <w:ilvl w:val="1"/>
          <w:numId w:val="3"/>
        </w:numPr>
        <w:rPr>
          <w:color w:val="00B050"/>
          <w:sz w:val="22"/>
          <w:szCs w:val="22"/>
        </w:rPr>
      </w:pPr>
      <w:hyperlink r:id="rId473" w:history="1">
        <w:r w:rsidR="00FE3BB7" w:rsidRPr="00146DBD">
          <w:rPr>
            <w:rStyle w:val="Hyperlink"/>
            <w:color w:val="00B050"/>
            <w:sz w:val="22"/>
            <w:szCs w:val="22"/>
          </w:rPr>
          <w:t>1333r1</w:t>
        </w:r>
      </w:hyperlink>
      <w:r w:rsidR="00FE3BB7" w:rsidRPr="00146DBD">
        <w:rPr>
          <w:color w:val="00B050"/>
          <w:sz w:val="22"/>
          <w:szCs w:val="22"/>
        </w:rPr>
        <w:t xml:space="preserve">  ML IE usage/rules in the context of discovery</w:t>
      </w:r>
      <w:r w:rsidR="00FE3BB7" w:rsidRPr="00146DBD">
        <w:rPr>
          <w:color w:val="00B050"/>
          <w:sz w:val="22"/>
          <w:szCs w:val="22"/>
        </w:rPr>
        <w:tab/>
      </w:r>
      <w:r w:rsidR="00FE3BB7" w:rsidRPr="00146DBD">
        <w:rPr>
          <w:color w:val="00B050"/>
          <w:sz w:val="22"/>
          <w:szCs w:val="22"/>
        </w:rPr>
        <w:tab/>
        <w:t>Ming Gan</w:t>
      </w:r>
    </w:p>
    <w:p w14:paraId="219B0293" w14:textId="0DB50562" w:rsidR="00FE3BB7" w:rsidRPr="00146DBD" w:rsidRDefault="00206446" w:rsidP="00FE3BB7">
      <w:pPr>
        <w:pStyle w:val="ListParagraph"/>
        <w:numPr>
          <w:ilvl w:val="1"/>
          <w:numId w:val="3"/>
        </w:numPr>
        <w:rPr>
          <w:color w:val="00B050"/>
          <w:sz w:val="22"/>
          <w:szCs w:val="22"/>
        </w:rPr>
      </w:pPr>
      <w:hyperlink r:id="rId474" w:history="1">
        <w:r w:rsidR="00FE3BB7" w:rsidRPr="00146DBD">
          <w:rPr>
            <w:rStyle w:val="Hyperlink"/>
            <w:color w:val="00B050"/>
            <w:sz w:val="22"/>
            <w:szCs w:val="22"/>
          </w:rPr>
          <w:t>1407r</w:t>
        </w:r>
        <w:r w:rsidR="004539B3" w:rsidRPr="00146DBD">
          <w:rPr>
            <w:rStyle w:val="Hyperlink"/>
            <w:color w:val="00B050"/>
            <w:sz w:val="22"/>
            <w:szCs w:val="22"/>
          </w:rPr>
          <w:t>4</w:t>
        </w:r>
      </w:hyperlink>
      <w:r w:rsidR="00FE3BB7" w:rsidRPr="00146DBD">
        <w:rPr>
          <w:color w:val="00B050"/>
          <w:sz w:val="22"/>
          <w:szCs w:val="22"/>
        </w:rPr>
        <w:t xml:space="preserve">  Soft-AP-MLD-Operation</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Kaiying Lu</w:t>
      </w:r>
    </w:p>
    <w:p w14:paraId="11B5BA20" w14:textId="0933259F" w:rsidR="00146DBD" w:rsidRPr="0036198B" w:rsidRDefault="00146DBD" w:rsidP="00146DBD">
      <w:pPr>
        <w:ind w:left="1080"/>
        <w:rPr>
          <w:color w:val="A6A6A6" w:themeColor="background1" w:themeShade="A6"/>
          <w:szCs w:val="22"/>
        </w:rPr>
      </w:pPr>
      <w:r w:rsidRPr="0036198B">
        <w:rPr>
          <w:color w:val="A6A6A6" w:themeColor="background1" w:themeShade="A6"/>
          <w:szCs w:val="22"/>
        </w:rPr>
        <w:t>----------------------------------------------------------------------------------------------------------------</w:t>
      </w:r>
    </w:p>
    <w:p w14:paraId="52BE78B3" w14:textId="4D71617C" w:rsidR="00FE3BB7" w:rsidRPr="0036198B" w:rsidRDefault="00206446" w:rsidP="00FE3BB7">
      <w:pPr>
        <w:pStyle w:val="ListParagraph"/>
        <w:numPr>
          <w:ilvl w:val="1"/>
          <w:numId w:val="3"/>
        </w:numPr>
        <w:rPr>
          <w:color w:val="A6A6A6" w:themeColor="background1" w:themeShade="A6"/>
          <w:sz w:val="22"/>
          <w:szCs w:val="22"/>
        </w:rPr>
      </w:pPr>
      <w:hyperlink r:id="rId475" w:history="1">
        <w:r w:rsidR="00FE3BB7" w:rsidRPr="0036198B">
          <w:rPr>
            <w:rStyle w:val="Hyperlink"/>
            <w:color w:val="A6A6A6" w:themeColor="background1" w:themeShade="A6"/>
            <w:sz w:val="22"/>
            <w:szCs w:val="22"/>
          </w:rPr>
          <w:t>1409r</w:t>
        </w:r>
        <w:r w:rsidR="009832F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STA-ID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Yongho Seok</w:t>
      </w:r>
    </w:p>
    <w:p w14:paraId="702946D0" w14:textId="369533A4" w:rsidR="00FE3BB7" w:rsidRPr="0036198B" w:rsidRDefault="00206446" w:rsidP="00FE3BB7">
      <w:pPr>
        <w:pStyle w:val="ListParagraph"/>
        <w:numPr>
          <w:ilvl w:val="1"/>
          <w:numId w:val="3"/>
        </w:numPr>
        <w:rPr>
          <w:color w:val="A6A6A6" w:themeColor="background1" w:themeShade="A6"/>
          <w:sz w:val="22"/>
          <w:szCs w:val="22"/>
        </w:rPr>
      </w:pPr>
      <w:hyperlink r:id="rId476" w:history="1">
        <w:r w:rsidR="00FE3BB7" w:rsidRPr="0036198B">
          <w:rPr>
            <w:rStyle w:val="Hyperlink"/>
            <w:color w:val="A6A6A6" w:themeColor="background1" w:themeShade="A6"/>
            <w:sz w:val="22"/>
            <w:szCs w:val="22"/>
          </w:rPr>
          <w:t>1434r</w:t>
        </w:r>
      </w:hyperlink>
      <w:r w:rsidR="00E25227" w:rsidRPr="0036198B">
        <w:rPr>
          <w:rStyle w:val="Hyperlink"/>
          <w:color w:val="A6A6A6" w:themeColor="background1" w:themeShade="A6"/>
          <w:sz w:val="22"/>
          <w:szCs w:val="22"/>
        </w:rPr>
        <w:t>1</w:t>
      </w:r>
      <w:r w:rsidR="00FE3BB7" w:rsidRPr="0036198B">
        <w:rPr>
          <w:color w:val="A6A6A6" w:themeColor="background1" w:themeShade="A6"/>
          <w:sz w:val="22"/>
          <w:szCs w:val="22"/>
        </w:rPr>
        <w:t xml:space="preserve">  NS/EP Priority Access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Subir Das</w:t>
      </w:r>
    </w:p>
    <w:p w14:paraId="7A8E86F4" w14:textId="77777777" w:rsidR="00FE3BB7" w:rsidRPr="0036198B" w:rsidRDefault="00206446" w:rsidP="00FE3BB7">
      <w:pPr>
        <w:pStyle w:val="ListParagraph"/>
        <w:numPr>
          <w:ilvl w:val="1"/>
          <w:numId w:val="3"/>
        </w:numPr>
        <w:rPr>
          <w:color w:val="A6A6A6" w:themeColor="background1" w:themeShade="A6"/>
          <w:sz w:val="22"/>
          <w:szCs w:val="22"/>
        </w:rPr>
      </w:pPr>
      <w:hyperlink r:id="rId477" w:history="1">
        <w:r w:rsidR="00FE3BB7" w:rsidRPr="0036198B">
          <w:rPr>
            <w:rStyle w:val="Hyperlink"/>
            <w:color w:val="A6A6A6" w:themeColor="background1" w:themeShade="A6"/>
            <w:sz w:val="22"/>
            <w:szCs w:val="22"/>
          </w:rPr>
          <w:t>1408r0</w:t>
        </w:r>
      </w:hyperlink>
      <w:r w:rsidR="00FE3BB7" w:rsidRPr="0036198B">
        <w:rPr>
          <w:color w:val="A6A6A6" w:themeColor="background1" w:themeShade="A6"/>
          <w:sz w:val="22"/>
          <w:szCs w:val="22"/>
        </w:rPr>
        <w:t xml:space="preserve"> </w:t>
      </w:r>
      <w:r w:rsidR="00FE3BB7" w:rsidRPr="0036198B">
        <w:rPr>
          <w:color w:val="A6A6A6" w:themeColor="background1" w:themeShade="A6"/>
          <w:sz w:val="22"/>
          <w:szCs w:val="22"/>
        </w:rPr>
        <w:tab/>
        <w:t>TXOP-Preamble-Puncturing</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Yanjun Sun</w:t>
      </w:r>
    </w:p>
    <w:p w14:paraId="48DC4656" w14:textId="05BDB637" w:rsidR="00FE3BB7" w:rsidRPr="0036198B" w:rsidRDefault="00206446" w:rsidP="00FE3BB7">
      <w:pPr>
        <w:pStyle w:val="ListParagraph"/>
        <w:numPr>
          <w:ilvl w:val="1"/>
          <w:numId w:val="3"/>
        </w:numPr>
        <w:rPr>
          <w:color w:val="A6A6A6" w:themeColor="background1" w:themeShade="A6"/>
          <w:sz w:val="22"/>
          <w:szCs w:val="22"/>
        </w:rPr>
      </w:pPr>
      <w:hyperlink r:id="rId478" w:history="1">
        <w:r w:rsidR="00FE3BB7" w:rsidRPr="0036198B">
          <w:rPr>
            <w:rStyle w:val="Hyperlink"/>
            <w:color w:val="A6A6A6" w:themeColor="background1" w:themeShade="A6"/>
            <w:sz w:val="22"/>
            <w:szCs w:val="22"/>
          </w:rPr>
          <w:t>1440r</w:t>
        </w:r>
        <w:r w:rsidR="001E7BE9"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 enhanced multi-link operation mode</w:t>
      </w:r>
      <w:r w:rsidR="00FE3BB7" w:rsidRPr="0036198B">
        <w:rPr>
          <w:color w:val="A6A6A6" w:themeColor="background1" w:themeShade="A6"/>
          <w:sz w:val="22"/>
          <w:szCs w:val="22"/>
        </w:rPr>
        <w:tab/>
      </w:r>
      <w:r w:rsidR="00FE3BB7" w:rsidRPr="0036198B">
        <w:rPr>
          <w:color w:val="A6A6A6" w:themeColor="background1" w:themeShade="A6"/>
          <w:sz w:val="22"/>
          <w:szCs w:val="22"/>
        </w:rPr>
        <w:tab/>
        <w:t>Young Hoon Kwon</w:t>
      </w:r>
    </w:p>
    <w:p w14:paraId="45832948" w14:textId="322AD85C" w:rsidR="00FE3BB7" w:rsidRPr="0036198B" w:rsidRDefault="00206446" w:rsidP="00FE3BB7">
      <w:pPr>
        <w:pStyle w:val="ListParagraph"/>
        <w:numPr>
          <w:ilvl w:val="1"/>
          <w:numId w:val="3"/>
        </w:numPr>
        <w:rPr>
          <w:color w:val="A6A6A6" w:themeColor="background1" w:themeShade="A6"/>
          <w:sz w:val="22"/>
          <w:szCs w:val="22"/>
        </w:rPr>
      </w:pPr>
      <w:hyperlink r:id="rId479" w:history="1">
        <w:r w:rsidR="00FE3BB7" w:rsidRPr="0036198B">
          <w:rPr>
            <w:rStyle w:val="Hyperlink"/>
            <w:color w:val="A6A6A6" w:themeColor="background1" w:themeShade="A6"/>
            <w:sz w:val="22"/>
            <w:szCs w:val="22"/>
          </w:rPr>
          <w:t>1445r</w:t>
        </w:r>
        <w:r w:rsidR="005E1CA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MLO-Setup-Security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Duncan Ho</w:t>
      </w:r>
    </w:p>
    <w:p w14:paraId="53D39967" w14:textId="0661E905" w:rsidR="00FE3BB7" w:rsidRPr="0036198B" w:rsidRDefault="00206446" w:rsidP="00FE3BB7">
      <w:pPr>
        <w:pStyle w:val="ListParagraph"/>
        <w:numPr>
          <w:ilvl w:val="1"/>
          <w:numId w:val="3"/>
        </w:numPr>
        <w:rPr>
          <w:color w:val="A6A6A6" w:themeColor="background1" w:themeShade="A6"/>
          <w:sz w:val="20"/>
          <w:szCs w:val="20"/>
        </w:rPr>
      </w:pPr>
      <w:hyperlink r:id="rId480" w:history="1">
        <w:r w:rsidR="00FE3BB7" w:rsidRPr="0036198B">
          <w:rPr>
            <w:rStyle w:val="Hyperlink"/>
            <w:color w:val="A6A6A6" w:themeColor="background1" w:themeShade="A6"/>
            <w:sz w:val="22"/>
            <w:szCs w:val="22"/>
          </w:rPr>
          <w:t>1411r</w:t>
        </w:r>
        <w:r w:rsidR="00440AD8" w:rsidRPr="0036198B">
          <w:rPr>
            <w:rStyle w:val="Hyperlink"/>
            <w:color w:val="A6A6A6" w:themeColor="background1" w:themeShade="A6"/>
            <w:sz w:val="22"/>
            <w:szCs w:val="22"/>
          </w:rPr>
          <w:t>1</w:t>
        </w:r>
      </w:hyperlink>
      <w:r w:rsidR="00FE3BB7" w:rsidRPr="0036198B">
        <w:rPr>
          <w:color w:val="A6A6A6" w:themeColor="background1" w:themeShade="A6"/>
          <w:sz w:val="22"/>
          <w:szCs w:val="22"/>
        </w:rPr>
        <w:t xml:space="preserve"> Group addressed data delivery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Kaiying Lu</w:t>
      </w:r>
    </w:p>
    <w:p w14:paraId="77B0F3FC" w14:textId="722A3902" w:rsidR="00FE3BB7" w:rsidRPr="0036198B" w:rsidRDefault="00206446" w:rsidP="00FE3BB7">
      <w:pPr>
        <w:pStyle w:val="ListParagraph"/>
        <w:numPr>
          <w:ilvl w:val="1"/>
          <w:numId w:val="3"/>
        </w:numPr>
        <w:rPr>
          <w:color w:val="A6A6A6" w:themeColor="background1" w:themeShade="A6"/>
          <w:sz w:val="20"/>
          <w:szCs w:val="20"/>
        </w:rPr>
      </w:pPr>
      <w:hyperlink r:id="rId481" w:history="1">
        <w:r w:rsidR="00FE3BB7" w:rsidRPr="0036198B">
          <w:rPr>
            <w:rStyle w:val="Hyperlink"/>
            <w:color w:val="A6A6A6" w:themeColor="background1" w:themeShade="A6"/>
            <w:sz w:val="22"/>
            <w:szCs w:val="22"/>
          </w:rPr>
          <w:t>1431r0</w:t>
        </w:r>
      </w:hyperlink>
      <w:r w:rsidR="00FE3BB7" w:rsidRPr="0036198B">
        <w:rPr>
          <w:color w:val="A6A6A6" w:themeColor="background1" w:themeShade="A6"/>
          <w:sz w:val="22"/>
          <w:szCs w:val="22"/>
        </w:rPr>
        <w:t xml:space="preserve"> MLO-TID mapping/Link management: Individual addressed data delivery without BA negotiation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Po-Kai Huang</w:t>
      </w:r>
    </w:p>
    <w:p w14:paraId="5A8CF625" w14:textId="77777777" w:rsidR="00FE3BB7" w:rsidRPr="0036198B" w:rsidRDefault="00FE3BB7" w:rsidP="00FE3BB7">
      <w:pPr>
        <w:pStyle w:val="ListParagraph"/>
        <w:numPr>
          <w:ilvl w:val="0"/>
          <w:numId w:val="3"/>
        </w:numPr>
        <w:rPr>
          <w:color w:val="A6A6A6" w:themeColor="background1" w:themeShade="A6"/>
          <w:sz w:val="22"/>
          <w:szCs w:val="22"/>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Run SPs from Previous Topics [nominally 10 mins total]</w:t>
      </w:r>
    </w:p>
    <w:p w14:paraId="6CCBBCFC" w14:textId="77777777" w:rsidR="00FE3BB7" w:rsidRPr="0036198B" w:rsidRDefault="00206446" w:rsidP="00FE3BB7">
      <w:pPr>
        <w:pStyle w:val="ListParagraph"/>
        <w:numPr>
          <w:ilvl w:val="1"/>
          <w:numId w:val="3"/>
        </w:numPr>
        <w:rPr>
          <w:i/>
          <w:iCs/>
          <w:color w:val="A6A6A6" w:themeColor="background1" w:themeShade="A6"/>
          <w:sz w:val="22"/>
          <w:szCs w:val="22"/>
        </w:rPr>
      </w:pPr>
      <w:hyperlink r:id="rId482" w:history="1">
        <w:r w:rsidR="00FE3BB7" w:rsidRPr="0036198B">
          <w:rPr>
            <w:rStyle w:val="Hyperlink"/>
            <w:color w:val="A6A6A6" w:themeColor="background1" w:themeShade="A6"/>
            <w:sz w:val="22"/>
            <w:szCs w:val="22"/>
          </w:rPr>
          <w:t>105r7</w:t>
        </w:r>
      </w:hyperlink>
      <w:r w:rsidR="00FE3BB7" w:rsidRPr="0036198B">
        <w:rPr>
          <w:color w:val="A6A6A6" w:themeColor="background1" w:themeShade="A6"/>
          <w:sz w:val="22"/>
          <w:szCs w:val="22"/>
        </w:rPr>
        <w:t xml:space="preserve">[SP2], </w:t>
      </w:r>
      <w:hyperlink r:id="rId483" w:history="1">
        <w:r w:rsidR="00FE3BB7" w:rsidRPr="0036198B">
          <w:rPr>
            <w:rStyle w:val="Hyperlink"/>
            <w:color w:val="A6A6A6" w:themeColor="background1" w:themeShade="A6"/>
            <w:sz w:val="22"/>
            <w:szCs w:val="22"/>
          </w:rPr>
          <w:t>1046r3</w:t>
        </w:r>
      </w:hyperlink>
      <w:r w:rsidR="00FE3BB7" w:rsidRPr="0036198B">
        <w:rPr>
          <w:color w:val="A6A6A6" w:themeColor="background1" w:themeShade="A6"/>
          <w:sz w:val="22"/>
          <w:szCs w:val="22"/>
        </w:rPr>
        <w:t xml:space="preserve">[SPs], </w:t>
      </w:r>
      <w:hyperlink r:id="rId484" w:history="1">
        <w:r w:rsidR="00FE3BB7" w:rsidRPr="0036198B">
          <w:rPr>
            <w:rStyle w:val="Hyperlink"/>
            <w:color w:val="A6A6A6" w:themeColor="background1" w:themeShade="A6"/>
            <w:sz w:val="22"/>
            <w:szCs w:val="22"/>
          </w:rPr>
          <w:t>712r4</w:t>
        </w:r>
      </w:hyperlink>
      <w:r w:rsidR="00FE3BB7" w:rsidRPr="0036198B">
        <w:rPr>
          <w:color w:val="A6A6A6" w:themeColor="background1" w:themeShade="A6"/>
          <w:sz w:val="22"/>
          <w:szCs w:val="22"/>
        </w:rPr>
        <w:t xml:space="preserve">[1 SP], </w:t>
      </w:r>
      <w:hyperlink r:id="rId485" w:history="1">
        <w:r w:rsidR="00FE3BB7" w:rsidRPr="0036198B">
          <w:rPr>
            <w:rStyle w:val="Hyperlink"/>
            <w:color w:val="A6A6A6" w:themeColor="background1" w:themeShade="A6"/>
            <w:sz w:val="22"/>
            <w:szCs w:val="22"/>
          </w:rPr>
          <w:t>772r2</w:t>
        </w:r>
      </w:hyperlink>
      <w:r w:rsidR="00FE3BB7" w:rsidRPr="0036198B">
        <w:rPr>
          <w:color w:val="A6A6A6" w:themeColor="background1" w:themeShade="A6"/>
          <w:sz w:val="22"/>
          <w:szCs w:val="22"/>
        </w:rPr>
        <w:t xml:space="preserve">[SPs], </w:t>
      </w:r>
      <w:hyperlink r:id="rId486" w:history="1">
        <w:r w:rsidR="00FE3BB7" w:rsidRPr="0036198B">
          <w:rPr>
            <w:rStyle w:val="Hyperlink"/>
            <w:color w:val="A6A6A6" w:themeColor="background1" w:themeShade="A6"/>
            <w:sz w:val="22"/>
            <w:szCs w:val="22"/>
          </w:rPr>
          <w:t>993r7</w:t>
        </w:r>
      </w:hyperlink>
      <w:r w:rsidR="00FE3BB7" w:rsidRPr="0036198B">
        <w:rPr>
          <w:color w:val="A6A6A6" w:themeColor="background1" w:themeShade="A6"/>
          <w:sz w:val="22"/>
          <w:szCs w:val="22"/>
        </w:rPr>
        <w:t xml:space="preserve">[SP], </w:t>
      </w:r>
      <w:hyperlink r:id="rId487" w:history="1">
        <w:r w:rsidR="00FE3BB7" w:rsidRPr="0036198B">
          <w:rPr>
            <w:rStyle w:val="Hyperlink"/>
            <w:color w:val="A6A6A6" w:themeColor="background1" w:themeShade="A6"/>
            <w:sz w:val="22"/>
            <w:szCs w:val="22"/>
          </w:rPr>
          <w:t>669r5</w:t>
        </w:r>
      </w:hyperlink>
      <w:r w:rsidR="00FE3BB7" w:rsidRPr="0036198B">
        <w:rPr>
          <w:color w:val="A6A6A6" w:themeColor="background1" w:themeShade="A6"/>
          <w:sz w:val="22"/>
          <w:szCs w:val="22"/>
        </w:rPr>
        <w:t xml:space="preserve">[SP], </w:t>
      </w:r>
      <w:hyperlink r:id="rId488" w:history="1">
        <w:r w:rsidR="00FE3BB7" w:rsidRPr="0036198B">
          <w:rPr>
            <w:rStyle w:val="Hyperlink"/>
            <w:color w:val="A6A6A6" w:themeColor="background1" w:themeShade="A6"/>
            <w:sz w:val="22"/>
            <w:szCs w:val="22"/>
          </w:rPr>
          <w:t>974r1</w:t>
        </w:r>
      </w:hyperlink>
      <w:r w:rsidR="00FE3BB7" w:rsidRPr="0036198B">
        <w:rPr>
          <w:color w:val="A6A6A6" w:themeColor="background1" w:themeShade="A6"/>
          <w:sz w:val="22"/>
          <w:szCs w:val="22"/>
        </w:rPr>
        <w:t xml:space="preserve">[SP], </w:t>
      </w:r>
      <w:hyperlink r:id="rId489" w:history="1">
        <w:r w:rsidR="00FE3BB7" w:rsidRPr="0036198B">
          <w:rPr>
            <w:rStyle w:val="Hyperlink"/>
            <w:color w:val="A6A6A6" w:themeColor="background1" w:themeShade="A6"/>
            <w:sz w:val="22"/>
            <w:szCs w:val="22"/>
          </w:rPr>
          <w:t>921r2</w:t>
        </w:r>
      </w:hyperlink>
      <w:r w:rsidR="00FE3BB7" w:rsidRPr="0036198B">
        <w:rPr>
          <w:color w:val="A6A6A6" w:themeColor="background1" w:themeShade="A6"/>
          <w:sz w:val="22"/>
          <w:szCs w:val="22"/>
        </w:rPr>
        <w:t xml:space="preserve">[SP2], </w:t>
      </w:r>
      <w:hyperlink r:id="rId490" w:history="1">
        <w:r w:rsidR="00FE3BB7" w:rsidRPr="0036198B">
          <w:rPr>
            <w:rStyle w:val="Hyperlink"/>
            <w:color w:val="A6A6A6" w:themeColor="background1" w:themeShade="A6"/>
            <w:sz w:val="22"/>
            <w:szCs w:val="22"/>
          </w:rPr>
          <w:t>1009r3</w:t>
        </w:r>
      </w:hyperlink>
      <w:r w:rsidR="00FE3BB7" w:rsidRPr="0036198B">
        <w:rPr>
          <w:color w:val="A6A6A6" w:themeColor="background1" w:themeShade="A6"/>
          <w:sz w:val="22"/>
          <w:szCs w:val="22"/>
        </w:rPr>
        <w:t>[SP]</w:t>
      </w:r>
    </w:p>
    <w:p w14:paraId="5F1DFDB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 xml:space="preserve">ML </w:t>
      </w:r>
      <w:proofErr w:type="spellStart"/>
      <w:r w:rsidRPr="0036198B">
        <w:rPr>
          <w:b/>
          <w:bCs/>
          <w:color w:val="A6A6A6" w:themeColor="background1" w:themeShade="A6"/>
          <w:sz w:val="22"/>
          <w:szCs w:val="22"/>
        </w:rPr>
        <w:t>Mgmt</w:t>
      </w:r>
      <w:proofErr w:type="spellEnd"/>
      <w:r w:rsidRPr="0036198B">
        <w:rPr>
          <w:b/>
          <w:bCs/>
          <w:color w:val="A6A6A6" w:themeColor="background1" w:themeShade="A6"/>
          <w:sz w:val="22"/>
          <w:szCs w:val="22"/>
        </w:rPr>
        <w:t xml:space="preserve"> [10 mins if SP only, 30 mins otherwise]</w:t>
      </w:r>
    </w:p>
    <w:p w14:paraId="1C9A49BE" w14:textId="77777777" w:rsidR="00FE3BB7" w:rsidRPr="0036198B" w:rsidRDefault="00206446" w:rsidP="00FE3BB7">
      <w:pPr>
        <w:pStyle w:val="ListParagraph"/>
        <w:numPr>
          <w:ilvl w:val="1"/>
          <w:numId w:val="3"/>
        </w:numPr>
        <w:rPr>
          <w:color w:val="A6A6A6" w:themeColor="background1" w:themeShade="A6"/>
          <w:sz w:val="22"/>
          <w:szCs w:val="22"/>
        </w:rPr>
      </w:pPr>
      <w:hyperlink r:id="rId491" w:history="1">
        <w:r w:rsidR="00FE3BB7" w:rsidRPr="0036198B">
          <w:rPr>
            <w:rStyle w:val="Hyperlink"/>
            <w:color w:val="A6A6A6" w:themeColor="background1" w:themeShade="A6"/>
            <w:sz w:val="22"/>
            <w:szCs w:val="22"/>
          </w:rPr>
          <w:t>1044r0</w:t>
        </w:r>
      </w:hyperlink>
      <w:r w:rsidR="00FE3BB7" w:rsidRPr="0036198B">
        <w:rPr>
          <w:color w:val="A6A6A6" w:themeColor="background1" w:themeShade="A6"/>
          <w:sz w:val="22"/>
          <w:szCs w:val="22"/>
        </w:rPr>
        <w:t xml:space="preserve"> MLO: TID-to-link mapping negotiation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Abhishek Patil</w:t>
      </w:r>
    </w:p>
    <w:p w14:paraId="660BBAB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1055r0</w:t>
      </w:r>
      <w:r w:rsidRPr="0036198B">
        <w:rPr>
          <w:strike/>
          <w:color w:val="A6A6A6" w:themeColor="background1" w:themeShade="A6"/>
          <w:sz w:val="22"/>
          <w:szCs w:val="22"/>
        </w:rPr>
        <w:tab/>
        <w:t xml:space="preserve">TID-to-link mapping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Yongho Seok*</w:t>
      </w:r>
    </w:p>
    <w:p w14:paraId="6B06DD43" w14:textId="77777777" w:rsidR="00FE3BB7" w:rsidRPr="0036198B" w:rsidRDefault="00206446" w:rsidP="00FE3BB7">
      <w:pPr>
        <w:pStyle w:val="ListParagraph"/>
        <w:numPr>
          <w:ilvl w:val="1"/>
          <w:numId w:val="3"/>
        </w:numPr>
        <w:rPr>
          <w:color w:val="A6A6A6" w:themeColor="background1" w:themeShade="A6"/>
          <w:sz w:val="22"/>
          <w:szCs w:val="22"/>
        </w:rPr>
      </w:pPr>
      <w:hyperlink r:id="rId492" w:history="1">
        <w:r w:rsidR="00FE3BB7" w:rsidRPr="0036198B">
          <w:rPr>
            <w:rStyle w:val="Hyperlink"/>
            <w:color w:val="A6A6A6" w:themeColor="background1" w:themeShade="A6"/>
            <w:sz w:val="22"/>
            <w:szCs w:val="22"/>
          </w:rPr>
          <w:t>1141r0</w:t>
        </w:r>
      </w:hyperlink>
      <w:r w:rsidR="00FE3BB7" w:rsidRPr="0036198B">
        <w:rPr>
          <w:color w:val="A6A6A6" w:themeColor="background1" w:themeShade="A6"/>
          <w:sz w:val="22"/>
          <w:szCs w:val="22"/>
        </w:rPr>
        <w:tab/>
        <w:t>Restrictions on MLD Probe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Cheng Chen</w:t>
      </w:r>
    </w:p>
    <w:p w14:paraId="01634AEE" w14:textId="77777777" w:rsidR="00FE3BB7" w:rsidRPr="0036198B" w:rsidRDefault="00206446" w:rsidP="00FE3BB7">
      <w:pPr>
        <w:pStyle w:val="ListParagraph"/>
        <w:numPr>
          <w:ilvl w:val="1"/>
          <w:numId w:val="3"/>
        </w:numPr>
        <w:rPr>
          <w:color w:val="A6A6A6" w:themeColor="background1" w:themeShade="A6"/>
          <w:sz w:val="22"/>
          <w:szCs w:val="22"/>
        </w:rPr>
      </w:pPr>
      <w:hyperlink r:id="rId493" w:history="1">
        <w:r w:rsidR="00FE3BB7" w:rsidRPr="0036198B">
          <w:rPr>
            <w:rStyle w:val="Hyperlink"/>
            <w:color w:val="A6A6A6" w:themeColor="background1" w:themeShade="A6"/>
            <w:sz w:val="22"/>
            <w:szCs w:val="22"/>
          </w:rPr>
          <w:t>1187r0</w:t>
        </w:r>
      </w:hyperlink>
      <w:r w:rsidR="00FE3BB7" w:rsidRPr="0036198B">
        <w:rPr>
          <w:color w:val="A6A6A6" w:themeColor="background1" w:themeShade="A6"/>
          <w:sz w:val="22"/>
          <w:szCs w:val="22"/>
        </w:rPr>
        <w:t xml:space="preserve"> Multi-link setup discussion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Yonggang Fang</w:t>
      </w:r>
    </w:p>
    <w:p w14:paraId="593E3C0A" w14:textId="77777777" w:rsidR="00FE3BB7" w:rsidRPr="0036198B" w:rsidRDefault="00206446" w:rsidP="00FE3BB7">
      <w:pPr>
        <w:pStyle w:val="ListParagraph"/>
        <w:numPr>
          <w:ilvl w:val="1"/>
          <w:numId w:val="3"/>
        </w:numPr>
        <w:rPr>
          <w:color w:val="A6A6A6" w:themeColor="background1" w:themeShade="A6"/>
          <w:sz w:val="22"/>
          <w:szCs w:val="22"/>
        </w:rPr>
      </w:pPr>
      <w:hyperlink r:id="rId494" w:history="1">
        <w:r w:rsidR="00FE3BB7" w:rsidRPr="0036198B">
          <w:rPr>
            <w:rStyle w:val="Hyperlink"/>
            <w:color w:val="A6A6A6" w:themeColor="background1" w:themeShade="A6"/>
            <w:sz w:val="22"/>
            <w:szCs w:val="22"/>
          </w:rPr>
          <w:t>1246r0</w:t>
        </w:r>
      </w:hyperlink>
      <w:r w:rsidR="00FE3BB7" w:rsidRPr="0036198B">
        <w:rPr>
          <w:color w:val="A6A6A6" w:themeColor="background1" w:themeShade="A6"/>
          <w:sz w:val="22"/>
          <w:szCs w:val="22"/>
        </w:rPr>
        <w:t xml:space="preserve"> MLO Link Key Exchange considerations</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43923296" w14:textId="77777777" w:rsidR="00FE3BB7" w:rsidRPr="0036198B" w:rsidRDefault="00FE3BB7" w:rsidP="00FE3BB7">
      <w:pPr>
        <w:pStyle w:val="ListParagraph"/>
        <w:numPr>
          <w:ilvl w:val="1"/>
          <w:numId w:val="3"/>
        </w:numPr>
        <w:rPr>
          <w:strike/>
          <w:color w:val="A6A6A6" w:themeColor="background1" w:themeShade="A6"/>
          <w:sz w:val="22"/>
          <w:szCs w:val="22"/>
          <w:u w:val="single"/>
        </w:rPr>
      </w:pPr>
      <w:r w:rsidRPr="0036198B">
        <w:rPr>
          <w:strike/>
          <w:color w:val="A6A6A6" w:themeColor="background1" w:themeShade="A6"/>
          <w:sz w:val="22"/>
          <w:szCs w:val="22"/>
          <w:u w:val="single"/>
        </w:rPr>
        <w:t>1396r0</w:t>
      </w:r>
      <w:r w:rsidRPr="0036198B">
        <w:rPr>
          <w:strike/>
          <w:color w:val="A6A6A6" w:themeColor="background1" w:themeShade="A6"/>
          <w:sz w:val="22"/>
          <w:szCs w:val="22"/>
          <w:u w:val="single"/>
        </w:rPr>
        <w:tab/>
        <w:t>Multi-Link Probe Request Design</w:t>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t xml:space="preserve">    Jason Guo*</w:t>
      </w:r>
    </w:p>
    <w:p w14:paraId="5AAB7976"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Low Latency [10 mins if SP only, 30 mins otherwise]</w:t>
      </w:r>
    </w:p>
    <w:p w14:paraId="7F5F7CF4" w14:textId="77777777" w:rsidR="00FE3BB7" w:rsidRPr="0036198B" w:rsidRDefault="00206446" w:rsidP="00FE3BB7">
      <w:pPr>
        <w:pStyle w:val="ListParagraph"/>
        <w:numPr>
          <w:ilvl w:val="1"/>
          <w:numId w:val="3"/>
        </w:numPr>
        <w:rPr>
          <w:color w:val="A6A6A6" w:themeColor="background1" w:themeShade="A6"/>
          <w:sz w:val="22"/>
          <w:szCs w:val="22"/>
        </w:rPr>
      </w:pPr>
      <w:hyperlink r:id="rId495" w:history="1">
        <w:r w:rsidR="00FE3BB7" w:rsidRPr="0036198B">
          <w:rPr>
            <w:rStyle w:val="Hyperlink"/>
            <w:color w:val="A6A6A6" w:themeColor="background1" w:themeShade="A6"/>
            <w:sz w:val="22"/>
            <w:szCs w:val="22"/>
          </w:rPr>
          <w:t>1041r0</w:t>
        </w:r>
      </w:hyperlink>
      <w:r w:rsidR="00FE3BB7" w:rsidRPr="0036198B">
        <w:rPr>
          <w:color w:val="A6A6A6" w:themeColor="background1" w:themeShade="A6"/>
          <w:sz w:val="22"/>
          <w:szCs w:val="22"/>
        </w:rPr>
        <w:t xml:space="preserve"> EDCA queue for RTA</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Liangxiao Xin</w:t>
      </w:r>
    </w:p>
    <w:p w14:paraId="0D499BB9"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1047r0</w:t>
      </w:r>
      <w:r w:rsidRPr="0036198B">
        <w:rPr>
          <w:strike/>
          <w:color w:val="A6A6A6" w:themeColor="background1" w:themeShade="A6"/>
          <w:sz w:val="22"/>
          <w:szCs w:val="22"/>
        </w:rPr>
        <w:tab/>
        <w:t>Latency sensitive link operation: Part 1</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5BE7BE14"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1048r0</w:t>
      </w:r>
      <w:r w:rsidRPr="0036198B">
        <w:rPr>
          <w:strike/>
          <w:color w:val="A6A6A6" w:themeColor="background1" w:themeShade="A6"/>
          <w:sz w:val="22"/>
          <w:szCs w:val="22"/>
        </w:rPr>
        <w:tab/>
        <w:t>Latency sensitive link operation: Part 2</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6473F61B"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1057r0</w:t>
      </w:r>
      <w:r w:rsidRPr="0036198B">
        <w:rPr>
          <w:strike/>
          <w:color w:val="A6A6A6" w:themeColor="background1" w:themeShade="A6"/>
          <w:sz w:val="22"/>
          <w:szCs w:val="22"/>
        </w:rPr>
        <w:tab/>
        <w:t>MLD critical information announcement</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Liwen Chu*</w:t>
      </w:r>
    </w:p>
    <w:p w14:paraId="4FB558C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1058r0</w:t>
      </w:r>
      <w:r w:rsidRPr="0036198B">
        <w:rPr>
          <w:strike/>
          <w:color w:val="A6A6A6" w:themeColor="background1" w:themeShade="A6"/>
          <w:sz w:val="22"/>
          <w:szCs w:val="22"/>
        </w:rPr>
        <w:tab/>
        <w:t>Low Latency Support</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7B1BA481" w14:textId="77777777" w:rsidR="00FE3BB7" w:rsidRPr="0036198B" w:rsidRDefault="00206446" w:rsidP="00FE3BB7">
      <w:pPr>
        <w:pStyle w:val="ListParagraph"/>
        <w:numPr>
          <w:ilvl w:val="1"/>
          <w:numId w:val="3"/>
        </w:numPr>
        <w:rPr>
          <w:color w:val="A6A6A6" w:themeColor="background1" w:themeShade="A6"/>
          <w:sz w:val="22"/>
          <w:szCs w:val="22"/>
        </w:rPr>
      </w:pPr>
      <w:hyperlink r:id="rId496" w:history="1">
        <w:r w:rsidR="00FE3BB7" w:rsidRPr="0036198B">
          <w:rPr>
            <w:rStyle w:val="Hyperlink"/>
            <w:color w:val="A6A6A6" w:themeColor="background1" w:themeShade="A6"/>
            <w:sz w:val="22"/>
            <w:szCs w:val="22"/>
          </w:rPr>
          <w:t>1067r0</w:t>
        </w:r>
      </w:hyperlink>
      <w:r w:rsidR="00FE3BB7" w:rsidRPr="0036198B">
        <w:rPr>
          <w:color w:val="A6A6A6" w:themeColor="background1" w:themeShade="A6"/>
          <w:sz w:val="22"/>
          <w:szCs w:val="22"/>
        </w:rPr>
        <w:t xml:space="preserve"> Traffic indication of latency sensitive application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Frank Hsu</w:t>
      </w:r>
    </w:p>
    <w:p w14:paraId="6E82DD60" w14:textId="77777777" w:rsidR="00FE3BB7" w:rsidRPr="0036198B" w:rsidRDefault="00206446" w:rsidP="00FE3BB7">
      <w:pPr>
        <w:pStyle w:val="ListParagraph"/>
        <w:numPr>
          <w:ilvl w:val="1"/>
          <w:numId w:val="3"/>
        </w:numPr>
        <w:rPr>
          <w:color w:val="A6A6A6" w:themeColor="background1" w:themeShade="A6"/>
          <w:sz w:val="22"/>
          <w:szCs w:val="22"/>
        </w:rPr>
      </w:pPr>
      <w:hyperlink r:id="rId497" w:history="1">
        <w:r w:rsidR="00FE3BB7" w:rsidRPr="0036198B">
          <w:rPr>
            <w:rStyle w:val="Hyperlink"/>
            <w:color w:val="A6A6A6" w:themeColor="background1" w:themeShade="A6"/>
            <w:sz w:val="22"/>
            <w:szCs w:val="22"/>
          </w:rPr>
          <w:t>1350r0</w:t>
        </w:r>
      </w:hyperlink>
      <w:r w:rsidR="00FE3BB7" w:rsidRPr="0036198B">
        <w:rPr>
          <w:color w:val="A6A6A6" w:themeColor="background1" w:themeShade="A6"/>
          <w:sz w:val="22"/>
          <w:szCs w:val="22"/>
        </w:rPr>
        <w:t xml:space="preserve"> Enhancements for QoS and low latency in 802.11be R1</w:t>
      </w:r>
      <w:r w:rsidR="00FE3BB7" w:rsidRPr="0036198B">
        <w:rPr>
          <w:color w:val="A6A6A6" w:themeColor="background1" w:themeShade="A6"/>
          <w:sz w:val="22"/>
          <w:szCs w:val="22"/>
        </w:rPr>
        <w:tab/>
        <w:t xml:space="preserve">    Dave Cavalcanti</w:t>
      </w:r>
    </w:p>
    <w:p w14:paraId="2D739719" w14:textId="77777777" w:rsidR="00FE3BB7" w:rsidRPr="0036198B" w:rsidRDefault="00206446" w:rsidP="00FE3BB7">
      <w:pPr>
        <w:pStyle w:val="ListParagraph"/>
        <w:numPr>
          <w:ilvl w:val="1"/>
          <w:numId w:val="3"/>
        </w:numPr>
        <w:rPr>
          <w:color w:val="A6A6A6" w:themeColor="background1" w:themeShade="A6"/>
          <w:sz w:val="22"/>
          <w:szCs w:val="22"/>
        </w:rPr>
      </w:pPr>
      <w:hyperlink r:id="rId498" w:history="1">
        <w:r w:rsidR="00FE3BB7" w:rsidRPr="0036198B">
          <w:rPr>
            <w:rStyle w:val="Hyperlink"/>
            <w:color w:val="A6A6A6" w:themeColor="background1" w:themeShade="A6"/>
            <w:sz w:val="22"/>
            <w:szCs w:val="22"/>
          </w:rPr>
          <w:t>1355r2</w:t>
        </w:r>
      </w:hyperlink>
      <w:r w:rsidR="00FE3BB7" w:rsidRPr="0036198B">
        <w:rPr>
          <w:color w:val="A6A6A6" w:themeColor="background1" w:themeShade="A6"/>
          <w:sz w:val="22"/>
          <w:szCs w:val="22"/>
        </w:rPr>
        <w:t xml:space="preserve"> Access mechanisms to meet the </w:t>
      </w:r>
      <w:proofErr w:type="spellStart"/>
      <w:r w:rsidR="00FE3BB7" w:rsidRPr="0036198B">
        <w:rPr>
          <w:color w:val="A6A6A6" w:themeColor="background1" w:themeShade="A6"/>
          <w:sz w:val="22"/>
          <w:szCs w:val="22"/>
        </w:rPr>
        <w:t>req.s</w:t>
      </w:r>
      <w:proofErr w:type="spellEnd"/>
      <w:r w:rsidR="00FE3BB7" w:rsidRPr="0036198B">
        <w:rPr>
          <w:color w:val="A6A6A6" w:themeColor="background1" w:themeShade="A6"/>
          <w:sz w:val="22"/>
          <w:szCs w:val="22"/>
        </w:rPr>
        <w:t xml:space="preserve"> of low lat. traffics </w:t>
      </w:r>
      <w:r w:rsidR="00FE3BB7" w:rsidRPr="0036198B">
        <w:rPr>
          <w:color w:val="A6A6A6" w:themeColor="background1" w:themeShade="A6"/>
          <w:sz w:val="22"/>
          <w:szCs w:val="22"/>
        </w:rPr>
        <w:tab/>
        <w:t xml:space="preserve">    Boyce Bo Yang</w:t>
      </w:r>
    </w:p>
    <w:p w14:paraId="46787139"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ML General [10 mins if SP only, 30 mins otherwise]</w:t>
      </w:r>
    </w:p>
    <w:p w14:paraId="159C7B11" w14:textId="77777777" w:rsidR="00FE3BB7" w:rsidRPr="0036198B" w:rsidRDefault="00206446" w:rsidP="00FE3BB7">
      <w:pPr>
        <w:pStyle w:val="ListParagraph"/>
        <w:numPr>
          <w:ilvl w:val="1"/>
          <w:numId w:val="3"/>
        </w:numPr>
        <w:rPr>
          <w:color w:val="A6A6A6" w:themeColor="background1" w:themeShade="A6"/>
          <w:sz w:val="22"/>
          <w:szCs w:val="22"/>
        </w:rPr>
      </w:pPr>
      <w:hyperlink r:id="rId499" w:history="1">
        <w:r w:rsidR="00FE3BB7" w:rsidRPr="0036198B">
          <w:rPr>
            <w:rStyle w:val="Hyperlink"/>
            <w:color w:val="A6A6A6" w:themeColor="background1" w:themeShade="A6"/>
            <w:sz w:val="22"/>
            <w:szCs w:val="22"/>
          </w:rPr>
          <w:t>675r0</w:t>
        </w:r>
      </w:hyperlink>
      <w:r w:rsidR="00FE3BB7" w:rsidRPr="0036198B">
        <w:rPr>
          <w:color w:val="A6A6A6" w:themeColor="background1" w:themeShade="A6"/>
          <w:sz w:val="22"/>
          <w:szCs w:val="22"/>
        </w:rPr>
        <w:t xml:space="preserve"> Buffer Management for Multi-link Device</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Ming Gan</w:t>
      </w:r>
    </w:p>
    <w:p w14:paraId="2F29E91C" w14:textId="77777777" w:rsidR="00FE3BB7" w:rsidRPr="0036198B" w:rsidRDefault="00206446" w:rsidP="00FE3BB7">
      <w:pPr>
        <w:pStyle w:val="ListParagraph"/>
        <w:numPr>
          <w:ilvl w:val="1"/>
          <w:numId w:val="3"/>
        </w:numPr>
        <w:rPr>
          <w:color w:val="A6A6A6" w:themeColor="background1" w:themeShade="A6"/>
          <w:sz w:val="22"/>
          <w:szCs w:val="22"/>
        </w:rPr>
      </w:pPr>
      <w:hyperlink r:id="rId500" w:history="1">
        <w:r w:rsidR="00FE3BB7" w:rsidRPr="0036198B">
          <w:rPr>
            <w:rStyle w:val="Hyperlink"/>
            <w:color w:val="A6A6A6" w:themeColor="background1" w:themeShade="A6"/>
            <w:sz w:val="22"/>
            <w:szCs w:val="22"/>
          </w:rPr>
          <w:t>881r0</w:t>
        </w:r>
      </w:hyperlink>
      <w:r w:rsidR="00FE3BB7" w:rsidRPr="0036198B">
        <w:rPr>
          <w:color w:val="A6A6A6" w:themeColor="background1" w:themeShade="A6"/>
          <w:sz w:val="22"/>
          <w:szCs w:val="22"/>
        </w:rPr>
        <w:t xml:space="preserve"> ML Individual Addressed MGMT Frame Delivery</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Po-Kai Huang</w:t>
      </w:r>
    </w:p>
    <w:p w14:paraId="75E097E8" w14:textId="77777777" w:rsidR="00FE3BB7" w:rsidRPr="0036198B" w:rsidRDefault="00206446" w:rsidP="00FE3BB7">
      <w:pPr>
        <w:pStyle w:val="ListParagraph"/>
        <w:numPr>
          <w:ilvl w:val="1"/>
          <w:numId w:val="3"/>
        </w:numPr>
        <w:rPr>
          <w:color w:val="A6A6A6" w:themeColor="background1" w:themeShade="A6"/>
          <w:sz w:val="22"/>
          <w:szCs w:val="22"/>
        </w:rPr>
      </w:pPr>
      <w:hyperlink r:id="rId501" w:history="1">
        <w:r w:rsidR="00FE3BB7" w:rsidRPr="0036198B">
          <w:rPr>
            <w:rStyle w:val="Hyperlink"/>
            <w:color w:val="A6A6A6" w:themeColor="background1" w:themeShade="A6"/>
            <w:sz w:val="22"/>
            <w:szCs w:val="22"/>
          </w:rPr>
          <w:t>903r0</w:t>
        </w:r>
      </w:hyperlink>
      <w:r w:rsidR="00FE3BB7" w:rsidRPr="0036198B">
        <w:rPr>
          <w:color w:val="A6A6A6" w:themeColor="background1" w:themeShade="A6"/>
          <w:sz w:val="22"/>
          <w:szCs w:val="22"/>
        </w:rPr>
        <w:t xml:space="preserve"> ML Group Addressed Data Frame Delivery Follow up   </w:t>
      </w:r>
      <w:r w:rsidR="00FE3BB7" w:rsidRPr="0036198B">
        <w:rPr>
          <w:color w:val="A6A6A6" w:themeColor="background1" w:themeShade="A6"/>
          <w:sz w:val="22"/>
          <w:szCs w:val="22"/>
        </w:rPr>
        <w:tab/>
        <w:t xml:space="preserve">     Po-Kai Huang</w:t>
      </w:r>
    </w:p>
    <w:p w14:paraId="44309D16" w14:textId="77777777" w:rsidR="00FE3BB7" w:rsidRPr="0036198B" w:rsidRDefault="00206446" w:rsidP="00FE3BB7">
      <w:pPr>
        <w:pStyle w:val="ListParagraph"/>
        <w:numPr>
          <w:ilvl w:val="1"/>
          <w:numId w:val="3"/>
        </w:numPr>
        <w:rPr>
          <w:color w:val="A6A6A6" w:themeColor="background1" w:themeShade="A6"/>
          <w:sz w:val="22"/>
          <w:szCs w:val="22"/>
        </w:rPr>
      </w:pPr>
      <w:hyperlink r:id="rId502" w:history="1">
        <w:r w:rsidR="00FE3BB7" w:rsidRPr="0036198B">
          <w:rPr>
            <w:rStyle w:val="Hyperlink"/>
            <w:color w:val="A6A6A6" w:themeColor="background1" w:themeShade="A6"/>
            <w:sz w:val="22"/>
            <w:szCs w:val="22"/>
          </w:rPr>
          <w:t>1060r0</w:t>
        </w:r>
      </w:hyperlink>
      <w:r w:rsidR="00FE3BB7" w:rsidRPr="0036198B">
        <w:rPr>
          <w:color w:val="A6A6A6" w:themeColor="background1" w:themeShade="A6"/>
          <w:sz w:val="22"/>
          <w:szCs w:val="22"/>
        </w:rPr>
        <w:tab/>
        <w:t>Discussion on Multi-link with Multiple AP MLDs</w:t>
      </w:r>
      <w:r w:rsidR="00FE3BB7" w:rsidRPr="0036198B">
        <w:rPr>
          <w:color w:val="A6A6A6" w:themeColor="background1" w:themeShade="A6"/>
          <w:sz w:val="22"/>
          <w:szCs w:val="22"/>
        </w:rPr>
        <w:tab/>
        <w:t xml:space="preserve">     Yoshihisa Kondo</w:t>
      </w:r>
    </w:p>
    <w:p w14:paraId="18072DEF" w14:textId="77777777" w:rsidR="00FE3BB7" w:rsidRPr="0036198B" w:rsidRDefault="00206446" w:rsidP="00FE3BB7">
      <w:pPr>
        <w:pStyle w:val="ListParagraph"/>
        <w:numPr>
          <w:ilvl w:val="1"/>
          <w:numId w:val="3"/>
        </w:numPr>
        <w:rPr>
          <w:color w:val="A6A6A6" w:themeColor="background1" w:themeShade="A6"/>
          <w:sz w:val="22"/>
          <w:szCs w:val="22"/>
        </w:rPr>
      </w:pPr>
      <w:hyperlink r:id="rId503" w:history="1">
        <w:r w:rsidR="00FE3BB7" w:rsidRPr="0036198B">
          <w:rPr>
            <w:rStyle w:val="Hyperlink"/>
            <w:color w:val="A6A6A6" w:themeColor="background1" w:themeShade="A6"/>
            <w:sz w:val="22"/>
            <w:szCs w:val="22"/>
          </w:rPr>
          <w:t>1115r0</w:t>
        </w:r>
      </w:hyperlink>
      <w:r w:rsidR="00FE3BB7" w:rsidRPr="0036198B">
        <w:rPr>
          <w:color w:val="A6A6A6" w:themeColor="background1" w:themeShade="A6"/>
          <w:sz w:val="22"/>
          <w:szCs w:val="22"/>
        </w:rPr>
        <w:t xml:space="preserve"> MLD AP power save mode consideration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6679F49A" w14:textId="77777777" w:rsidR="00FE3BB7" w:rsidRPr="0036198B" w:rsidRDefault="00206446" w:rsidP="00FE3BB7">
      <w:pPr>
        <w:pStyle w:val="ListParagraph"/>
        <w:numPr>
          <w:ilvl w:val="1"/>
          <w:numId w:val="3"/>
        </w:numPr>
        <w:rPr>
          <w:color w:val="A6A6A6" w:themeColor="background1" w:themeShade="A6"/>
          <w:sz w:val="22"/>
          <w:szCs w:val="22"/>
        </w:rPr>
      </w:pPr>
      <w:hyperlink r:id="rId504" w:history="1">
        <w:r w:rsidR="00FE3BB7" w:rsidRPr="0036198B">
          <w:rPr>
            <w:rStyle w:val="Hyperlink"/>
            <w:color w:val="A6A6A6" w:themeColor="background1" w:themeShade="A6"/>
            <w:sz w:val="22"/>
            <w:szCs w:val="22"/>
          </w:rPr>
          <w:t>1122r2</w:t>
        </w:r>
      </w:hyperlink>
      <w:r w:rsidR="00FE3BB7" w:rsidRPr="0036198B">
        <w:rPr>
          <w:color w:val="A6A6A6" w:themeColor="background1" w:themeShade="A6"/>
          <w:sz w:val="22"/>
          <w:szCs w:val="22"/>
        </w:rPr>
        <w:t xml:space="preserve"> 802.11be Architecture/Association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Joseph Levy</w:t>
      </w:r>
    </w:p>
    <w:p w14:paraId="6FA99C6C" w14:textId="77777777" w:rsidR="00FE3BB7" w:rsidRPr="0036198B" w:rsidRDefault="00206446" w:rsidP="00FE3BB7">
      <w:pPr>
        <w:pStyle w:val="ListParagraph"/>
        <w:numPr>
          <w:ilvl w:val="1"/>
          <w:numId w:val="3"/>
        </w:numPr>
        <w:rPr>
          <w:color w:val="A6A6A6" w:themeColor="background1" w:themeShade="A6"/>
          <w:sz w:val="22"/>
          <w:szCs w:val="22"/>
        </w:rPr>
      </w:pPr>
      <w:hyperlink r:id="rId505" w:history="1">
        <w:r w:rsidR="00FE3BB7" w:rsidRPr="0036198B">
          <w:rPr>
            <w:rStyle w:val="Hyperlink"/>
            <w:color w:val="A6A6A6" w:themeColor="background1" w:themeShade="A6"/>
            <w:sz w:val="22"/>
            <w:szCs w:val="22"/>
          </w:rPr>
          <w:t>1131r1</w:t>
        </w:r>
      </w:hyperlink>
      <w:r w:rsidR="00FE3BB7" w:rsidRPr="0036198B">
        <w:rPr>
          <w:color w:val="A6A6A6" w:themeColor="background1" w:themeShade="A6"/>
          <w:sz w:val="22"/>
          <w:szCs w:val="22"/>
        </w:rPr>
        <w:t xml:space="preserve"> Multi link reference model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Yonggang Fang</w:t>
      </w:r>
    </w:p>
    <w:p w14:paraId="58E2CB53" w14:textId="77777777" w:rsidR="00FE3BB7" w:rsidRPr="0036198B" w:rsidRDefault="00206446" w:rsidP="00FE3BB7">
      <w:pPr>
        <w:pStyle w:val="ListParagraph"/>
        <w:numPr>
          <w:ilvl w:val="1"/>
          <w:numId w:val="3"/>
        </w:numPr>
        <w:rPr>
          <w:color w:val="A6A6A6" w:themeColor="background1" w:themeShade="A6"/>
          <w:sz w:val="22"/>
          <w:szCs w:val="22"/>
        </w:rPr>
      </w:pPr>
      <w:hyperlink r:id="rId506" w:history="1">
        <w:r w:rsidR="00FE3BB7" w:rsidRPr="0036198B">
          <w:rPr>
            <w:rStyle w:val="Hyperlink"/>
            <w:color w:val="A6A6A6" w:themeColor="background1" w:themeShade="A6"/>
            <w:sz w:val="22"/>
            <w:szCs w:val="22"/>
          </w:rPr>
          <w:t>1148r0</w:t>
        </w:r>
      </w:hyperlink>
      <w:r w:rsidR="00FE3BB7" w:rsidRPr="0036198B">
        <w:rPr>
          <w:color w:val="A6A6A6" w:themeColor="background1" w:themeShade="A6"/>
          <w:sz w:val="22"/>
          <w:szCs w:val="22"/>
        </w:rPr>
        <w:t xml:space="preserve"> Discussion on MLD architecture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Po-Kai Huang</w:t>
      </w:r>
    </w:p>
    <w:p w14:paraId="0F9F252B" w14:textId="77777777" w:rsidR="00FE3BB7" w:rsidRPr="0036198B" w:rsidRDefault="00206446" w:rsidP="00FE3BB7">
      <w:pPr>
        <w:pStyle w:val="ListParagraph"/>
        <w:numPr>
          <w:ilvl w:val="1"/>
          <w:numId w:val="3"/>
        </w:numPr>
        <w:rPr>
          <w:color w:val="A6A6A6" w:themeColor="background1" w:themeShade="A6"/>
          <w:sz w:val="22"/>
          <w:szCs w:val="22"/>
        </w:rPr>
      </w:pPr>
      <w:hyperlink r:id="rId507" w:history="1">
        <w:r w:rsidR="00FE3BB7" w:rsidRPr="0036198B">
          <w:rPr>
            <w:rStyle w:val="Hyperlink"/>
            <w:color w:val="A6A6A6" w:themeColor="background1" w:themeShade="A6"/>
            <w:sz w:val="22"/>
            <w:szCs w:val="22"/>
          </w:rPr>
          <w:t>1171r0</w:t>
        </w:r>
      </w:hyperlink>
      <w:r w:rsidR="00FE3BB7" w:rsidRPr="0036198B">
        <w:rPr>
          <w:color w:val="A6A6A6" w:themeColor="background1" w:themeShade="A6"/>
          <w:sz w:val="22"/>
          <w:szCs w:val="22"/>
        </w:rPr>
        <w:t xml:space="preserve"> Multi-link ap network reference model discussion</w:t>
      </w:r>
      <w:r w:rsidR="00FE3BB7" w:rsidRPr="0036198B">
        <w:rPr>
          <w:color w:val="A6A6A6" w:themeColor="background1" w:themeShade="A6"/>
          <w:sz w:val="22"/>
          <w:szCs w:val="22"/>
        </w:rPr>
        <w:tab/>
        <w:t xml:space="preserve">     Yonggang Fang</w:t>
      </w:r>
    </w:p>
    <w:p w14:paraId="6761995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MAC General [10 mins if SP only, 30 mins otherwise]</w:t>
      </w:r>
    </w:p>
    <w:p w14:paraId="2643A932" w14:textId="77777777" w:rsidR="00FE3BB7" w:rsidRPr="0036198B" w:rsidRDefault="00206446" w:rsidP="00FE3BB7">
      <w:pPr>
        <w:pStyle w:val="ListParagraph"/>
        <w:numPr>
          <w:ilvl w:val="1"/>
          <w:numId w:val="3"/>
        </w:numPr>
        <w:rPr>
          <w:color w:val="A6A6A6" w:themeColor="background1" w:themeShade="A6"/>
          <w:sz w:val="22"/>
          <w:szCs w:val="22"/>
        </w:rPr>
      </w:pPr>
      <w:hyperlink r:id="rId508" w:history="1">
        <w:r w:rsidR="00FE3BB7" w:rsidRPr="0036198B">
          <w:rPr>
            <w:rStyle w:val="Hyperlink"/>
            <w:color w:val="A6A6A6" w:themeColor="background1" w:themeShade="A6"/>
            <w:sz w:val="22"/>
            <w:szCs w:val="22"/>
          </w:rPr>
          <w:t>593r0</w:t>
        </w:r>
      </w:hyperlink>
      <w:r w:rsidR="00FE3BB7" w:rsidRPr="0036198B">
        <w:rPr>
          <w:color w:val="A6A6A6" w:themeColor="background1" w:themeShade="A6"/>
          <w:sz w:val="22"/>
          <w:szCs w:val="22"/>
        </w:rPr>
        <w:t xml:space="preserve"> EHT BSS Op.: EHT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and HE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Liwen Chu</w:t>
      </w:r>
    </w:p>
    <w:p w14:paraId="0CBEA4CE"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882r0</w:t>
      </w:r>
      <w:r w:rsidRPr="0036198B">
        <w:rPr>
          <w:strike/>
          <w:color w:val="A6A6A6" w:themeColor="background1" w:themeShade="A6"/>
          <w:sz w:val="22"/>
          <w:szCs w:val="22"/>
        </w:rPr>
        <w:t xml:space="preserve"> 320 MHz and 16 SS OM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Po-Kai Huang*</w:t>
      </w:r>
    </w:p>
    <w:p w14:paraId="08C52AD0" w14:textId="77777777" w:rsidR="00FE3BB7" w:rsidRPr="0036198B" w:rsidRDefault="00206446" w:rsidP="00FE3BB7">
      <w:pPr>
        <w:pStyle w:val="ListParagraph"/>
        <w:numPr>
          <w:ilvl w:val="1"/>
          <w:numId w:val="3"/>
        </w:numPr>
        <w:rPr>
          <w:color w:val="A6A6A6" w:themeColor="background1" w:themeShade="A6"/>
          <w:sz w:val="22"/>
          <w:szCs w:val="22"/>
        </w:rPr>
      </w:pPr>
      <w:hyperlink r:id="rId509" w:history="1">
        <w:r w:rsidR="00FE3BB7" w:rsidRPr="0036198B">
          <w:rPr>
            <w:rStyle w:val="Hyperlink"/>
            <w:color w:val="A6A6A6" w:themeColor="background1" w:themeShade="A6"/>
            <w:sz w:val="22"/>
            <w:szCs w:val="22"/>
          </w:rPr>
          <w:t>967r0</w:t>
        </w:r>
      </w:hyperlink>
      <w:r w:rsidR="00FE3BB7" w:rsidRPr="0036198B">
        <w:rPr>
          <w:color w:val="A6A6A6" w:themeColor="background1" w:themeShade="A6"/>
          <w:sz w:val="22"/>
          <w:szCs w:val="22"/>
        </w:rPr>
        <w:t xml:space="preserve"> Multi-user Triggered P2P Transmission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Ronny Y. Kim</w:t>
      </w:r>
    </w:p>
    <w:p w14:paraId="0F0814FA" w14:textId="77777777" w:rsidR="00FE3BB7" w:rsidRPr="0036198B" w:rsidRDefault="00206446" w:rsidP="00FE3BB7">
      <w:pPr>
        <w:pStyle w:val="ListParagraph"/>
        <w:numPr>
          <w:ilvl w:val="1"/>
          <w:numId w:val="3"/>
        </w:numPr>
        <w:rPr>
          <w:color w:val="A6A6A6" w:themeColor="background1" w:themeShade="A6"/>
          <w:sz w:val="22"/>
          <w:szCs w:val="22"/>
        </w:rPr>
      </w:pPr>
      <w:hyperlink r:id="rId510" w:history="1">
        <w:r w:rsidR="00FE3BB7" w:rsidRPr="0036198B">
          <w:rPr>
            <w:rStyle w:val="Hyperlink"/>
            <w:color w:val="A6A6A6" w:themeColor="background1" w:themeShade="A6"/>
            <w:sz w:val="22"/>
            <w:szCs w:val="22"/>
          </w:rPr>
          <w:t>1005r1</w:t>
        </w:r>
      </w:hyperlink>
      <w:r w:rsidR="00FE3BB7" w:rsidRPr="0036198B">
        <w:rPr>
          <w:color w:val="A6A6A6" w:themeColor="background1" w:themeShade="A6"/>
          <w:sz w:val="22"/>
          <w:szCs w:val="22"/>
        </w:rPr>
        <w:t xml:space="preserve"> Yet Another Fast Link Adaptation Attempt</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Jinjing Jiang</w:t>
      </w:r>
    </w:p>
    <w:p w14:paraId="44198320" w14:textId="77777777" w:rsidR="00FE3BB7" w:rsidRPr="0036198B" w:rsidRDefault="00206446" w:rsidP="00FE3BB7">
      <w:pPr>
        <w:pStyle w:val="ListParagraph"/>
        <w:numPr>
          <w:ilvl w:val="1"/>
          <w:numId w:val="3"/>
        </w:numPr>
        <w:rPr>
          <w:color w:val="A6A6A6" w:themeColor="background1" w:themeShade="A6"/>
          <w:sz w:val="22"/>
          <w:szCs w:val="22"/>
        </w:rPr>
      </w:pPr>
      <w:hyperlink r:id="rId511" w:history="1">
        <w:r w:rsidR="00FE3BB7" w:rsidRPr="0036198B">
          <w:rPr>
            <w:rStyle w:val="Hyperlink"/>
            <w:color w:val="A6A6A6" w:themeColor="background1" w:themeShade="A6"/>
            <w:sz w:val="22"/>
            <w:szCs w:val="22"/>
          </w:rPr>
          <w:t>1052r0</w:t>
        </w:r>
      </w:hyperlink>
      <w:r w:rsidR="00FE3BB7" w:rsidRPr="0036198B">
        <w:rPr>
          <w:color w:val="A6A6A6" w:themeColor="background1" w:themeShade="A6"/>
          <w:sz w:val="22"/>
          <w:szCs w:val="22"/>
        </w:rPr>
        <w:tab/>
        <w:t>EHT BSS Follow Up: EHT (BSS) Op. Param. Update            Liwen Chu</w:t>
      </w:r>
    </w:p>
    <w:p w14:paraId="21C8475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1059r0</w:t>
      </w:r>
      <w:r w:rsidRPr="0036198B">
        <w:rPr>
          <w:strike/>
          <w:color w:val="A6A6A6" w:themeColor="background1" w:themeShade="A6"/>
          <w:sz w:val="22"/>
          <w:szCs w:val="22"/>
        </w:rPr>
        <w:tab/>
        <w:t>6GHz BSS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1B65402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color w:val="A6A6A6" w:themeColor="background1" w:themeShade="A6"/>
          <w:sz w:val="22"/>
          <w:szCs w:val="22"/>
        </w:rPr>
        <w:t>1069r0</w:t>
      </w:r>
      <w:r w:rsidRPr="0036198B">
        <w:rPr>
          <w:strike/>
          <w:color w:val="A6A6A6" w:themeColor="background1" w:themeShade="A6"/>
          <w:sz w:val="22"/>
          <w:szCs w:val="22"/>
        </w:rPr>
        <w:tab/>
        <w:t>MU-RTS/CTS continuation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Jarkko Kneckt*</w:t>
      </w:r>
    </w:p>
    <w:p w14:paraId="165ADB7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1326r0</w:t>
      </w:r>
      <w:r w:rsidRPr="0036198B">
        <w:rPr>
          <w:strike/>
          <w:color w:val="A6A6A6" w:themeColor="background1" w:themeShade="A6"/>
          <w:sz w:val="22"/>
          <w:szCs w:val="22"/>
        </w:rPr>
        <w:tab/>
        <w:t xml:space="preserve">EHT bandwidth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Kaiying Lu*</w:t>
      </w:r>
    </w:p>
    <w:p w14:paraId="36A1CF54" w14:textId="77777777" w:rsidR="00FE3BB7" w:rsidRPr="0036198B" w:rsidRDefault="00FE3BB7" w:rsidP="00FE3BB7">
      <w:pPr>
        <w:ind w:firstLine="360"/>
        <w:rPr>
          <w:i/>
          <w:iCs/>
          <w:color w:val="A6A6A6" w:themeColor="background1" w:themeShade="A6"/>
        </w:rPr>
      </w:pPr>
      <w:r w:rsidRPr="0036198B">
        <w:rPr>
          <w:i/>
          <w:iCs/>
          <w:color w:val="A6A6A6" w:themeColor="background1" w:themeShade="A6"/>
        </w:rPr>
        <w:lastRenderedPageBreak/>
        <w:t>* Note: Need to be uploaded to Mentor website 7 days prior to the conf call.</w:t>
      </w:r>
    </w:p>
    <w:p w14:paraId="789B895A" w14:textId="77777777" w:rsidR="00FE3BB7" w:rsidRPr="003046F3" w:rsidRDefault="00FE3BB7" w:rsidP="00FE3BB7">
      <w:pPr>
        <w:pStyle w:val="ListParagraph"/>
        <w:numPr>
          <w:ilvl w:val="0"/>
          <w:numId w:val="3"/>
        </w:numPr>
      </w:pPr>
      <w:proofErr w:type="spellStart"/>
      <w:r w:rsidRPr="003046F3">
        <w:t>AoB</w:t>
      </w:r>
      <w:proofErr w:type="spellEnd"/>
      <w:r>
        <w:t>:</w:t>
      </w:r>
    </w:p>
    <w:p w14:paraId="1E157657" w14:textId="16713A84" w:rsidR="00FE3BB7" w:rsidRDefault="00FE3BB7" w:rsidP="00FE3BB7">
      <w:pPr>
        <w:pStyle w:val="ListParagraph"/>
        <w:numPr>
          <w:ilvl w:val="0"/>
          <w:numId w:val="3"/>
        </w:numPr>
      </w:pPr>
      <w:r w:rsidRPr="003046F3">
        <w:t>Adjourn</w:t>
      </w:r>
    </w:p>
    <w:p w14:paraId="57C88742" w14:textId="690EC402" w:rsidR="00AE561E" w:rsidRPr="00755C65" w:rsidRDefault="00AE561E" w:rsidP="00AE561E">
      <w:pPr>
        <w:pStyle w:val="Heading3"/>
      </w:pPr>
      <w:r w:rsidRPr="006B2CB3">
        <w:rPr>
          <w:highlight w:val="green"/>
        </w:rPr>
        <w:t>6</w:t>
      </w:r>
      <w:r w:rsidRPr="006B2CB3">
        <w:rPr>
          <w:highlight w:val="green"/>
          <w:vertAlign w:val="superscript"/>
        </w:rPr>
        <w:t>th</w:t>
      </w:r>
      <w:r w:rsidRPr="006B2CB3">
        <w:rPr>
          <w:highlight w:val="green"/>
        </w:rPr>
        <w:t xml:space="preserve"> Conf. Call: September 23 (10:00–13:00 ET)–MAC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12"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513"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77777777" w:rsidR="00AE561E" w:rsidRDefault="00AE561E" w:rsidP="00AE561E">
      <w:pPr>
        <w:pStyle w:val="ListParagraph"/>
        <w:numPr>
          <w:ilvl w:val="2"/>
          <w:numId w:val="3"/>
        </w:numPr>
        <w:rPr>
          <w:sz w:val="22"/>
        </w:rPr>
      </w:pPr>
      <w:r>
        <w:rPr>
          <w:sz w:val="22"/>
        </w:rPr>
        <w:t xml:space="preserve">1) login to </w:t>
      </w:r>
      <w:hyperlink r:id="rId5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51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1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17"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E36469" w14:textId="77777777" w:rsidR="00AE561E" w:rsidRDefault="00AE561E" w:rsidP="00AE561E">
      <w:pPr>
        <w:pStyle w:val="ListParagraph"/>
        <w:numPr>
          <w:ilvl w:val="0"/>
          <w:numId w:val="3"/>
        </w:numPr>
      </w:pPr>
      <w:r w:rsidRPr="003046F3">
        <w:t>Announcements</w:t>
      </w:r>
      <w:r>
        <w:t>:</w:t>
      </w:r>
    </w:p>
    <w:p w14:paraId="2892E2FC" w14:textId="77777777" w:rsidR="009F2E95" w:rsidRDefault="009F2E95" w:rsidP="009F2E95">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9F2E95" w:rsidRPr="00F7512A" w14:paraId="48E8B6A2" w14:textId="77777777" w:rsidTr="00F70FF7">
        <w:tc>
          <w:tcPr>
            <w:tcW w:w="2245" w:type="dxa"/>
          </w:tcPr>
          <w:p w14:paraId="261AB152" w14:textId="77777777" w:rsidR="009F2E95" w:rsidRPr="00F7512A" w:rsidRDefault="009F2E95" w:rsidP="00F70FF7">
            <w:pPr>
              <w:jc w:val="center"/>
              <w:rPr>
                <w:b/>
                <w:bCs/>
                <w:sz w:val="20"/>
              </w:rPr>
            </w:pPr>
            <w:r w:rsidRPr="00F7512A">
              <w:rPr>
                <w:b/>
                <w:bCs/>
                <w:sz w:val="20"/>
                <w:highlight w:val="red"/>
              </w:rPr>
              <w:t>Not Uploaded</w:t>
            </w:r>
          </w:p>
        </w:tc>
        <w:tc>
          <w:tcPr>
            <w:tcW w:w="2250" w:type="dxa"/>
          </w:tcPr>
          <w:p w14:paraId="69114D1C" w14:textId="77777777" w:rsidR="009F2E95" w:rsidRPr="00F7512A" w:rsidRDefault="009F2E95" w:rsidP="00F70FF7">
            <w:pPr>
              <w:jc w:val="center"/>
              <w:rPr>
                <w:b/>
                <w:bCs/>
                <w:sz w:val="20"/>
              </w:rPr>
            </w:pPr>
            <w:r w:rsidRPr="00F7512A">
              <w:rPr>
                <w:b/>
                <w:bCs/>
                <w:sz w:val="20"/>
                <w:highlight w:val="cyan"/>
              </w:rPr>
              <w:t>Uploaded</w:t>
            </w:r>
          </w:p>
        </w:tc>
        <w:tc>
          <w:tcPr>
            <w:tcW w:w="2250" w:type="dxa"/>
          </w:tcPr>
          <w:p w14:paraId="57C81F76" w14:textId="77777777" w:rsidR="009F2E95" w:rsidRPr="00F7512A" w:rsidRDefault="009F2E95" w:rsidP="00F70FF7">
            <w:pPr>
              <w:jc w:val="center"/>
              <w:rPr>
                <w:b/>
                <w:bCs/>
                <w:sz w:val="20"/>
              </w:rPr>
            </w:pPr>
            <w:r w:rsidRPr="00F7512A">
              <w:rPr>
                <w:b/>
                <w:bCs/>
                <w:sz w:val="20"/>
                <w:highlight w:val="yellow"/>
              </w:rPr>
              <w:t>And Presented</w:t>
            </w:r>
          </w:p>
        </w:tc>
        <w:tc>
          <w:tcPr>
            <w:tcW w:w="3510" w:type="dxa"/>
          </w:tcPr>
          <w:p w14:paraId="336BC81C" w14:textId="77777777" w:rsidR="009F2E95" w:rsidRPr="00F7512A" w:rsidRDefault="009F2E95"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9F2E95" w:rsidRPr="00F7512A" w14:paraId="1A345206" w14:textId="77777777" w:rsidTr="00F70FF7">
        <w:tc>
          <w:tcPr>
            <w:tcW w:w="2245" w:type="dxa"/>
          </w:tcPr>
          <w:p w14:paraId="22B3443D" w14:textId="77777777" w:rsidR="009F2E95" w:rsidRPr="00B14CA3" w:rsidRDefault="009F2E95" w:rsidP="00F70FF7">
            <w:pPr>
              <w:rPr>
                <w:sz w:val="20"/>
              </w:rPr>
            </w:pPr>
          </w:p>
        </w:tc>
        <w:tc>
          <w:tcPr>
            <w:tcW w:w="2250" w:type="dxa"/>
          </w:tcPr>
          <w:p w14:paraId="524D9467" w14:textId="5967437B" w:rsidR="009F2E95" w:rsidRPr="00B14CA3" w:rsidRDefault="009F2E95" w:rsidP="00F70FF7">
            <w:pPr>
              <w:rPr>
                <w:sz w:val="20"/>
              </w:rPr>
            </w:pPr>
            <w:del w:id="37" w:author="Alfred Aster" w:date="2020-09-23T08:13:00Z">
              <w:r w:rsidRPr="00B14CA3" w:rsidDel="006C7014">
                <w:rPr>
                  <w:sz w:val="20"/>
                </w:rPr>
                <w:delText xml:space="preserve">1409, </w:delText>
              </w:r>
            </w:del>
            <w:r w:rsidRPr="00B14CA3">
              <w:rPr>
                <w:sz w:val="20"/>
              </w:rPr>
              <w:t>1434, 1408, 1440, 1445, 1411</w:t>
            </w:r>
            <w:r w:rsidR="001562FB" w:rsidRPr="00B14CA3">
              <w:rPr>
                <w:sz w:val="20"/>
              </w:rPr>
              <w:t>, 1431</w:t>
            </w:r>
            <w:r w:rsidRPr="00B14CA3">
              <w:rPr>
                <w:sz w:val="20"/>
              </w:rPr>
              <w:t>.</w:t>
            </w:r>
          </w:p>
        </w:tc>
        <w:tc>
          <w:tcPr>
            <w:tcW w:w="2250" w:type="dxa"/>
          </w:tcPr>
          <w:p w14:paraId="05430EC2" w14:textId="23BE5FA0" w:rsidR="009F2E95" w:rsidRPr="00B14CA3" w:rsidRDefault="00DE0218" w:rsidP="00F70FF7">
            <w:pPr>
              <w:rPr>
                <w:sz w:val="20"/>
              </w:rPr>
            </w:pPr>
            <w:del w:id="38" w:author="Alfred Aster" w:date="2020-09-23T08:13:00Z">
              <w:r w:rsidRPr="00B14CA3" w:rsidDel="006C7014">
                <w:rPr>
                  <w:sz w:val="20"/>
                </w:rPr>
                <w:delText xml:space="preserve">1395, </w:delText>
              </w:r>
            </w:del>
            <w:r w:rsidRPr="00B14CA3">
              <w:rPr>
                <w:sz w:val="20"/>
              </w:rPr>
              <w:t xml:space="preserve">1320, 1274, 1332, </w:t>
            </w:r>
            <w:del w:id="39" w:author="Alfred Aster" w:date="2020-09-23T08:13:00Z">
              <w:r w:rsidRPr="00B14CA3" w:rsidDel="006C7014">
                <w:rPr>
                  <w:sz w:val="20"/>
                </w:rPr>
                <w:delText xml:space="preserve">1333, </w:delText>
              </w:r>
            </w:del>
            <w:r w:rsidRPr="00B14CA3">
              <w:rPr>
                <w:sz w:val="20"/>
              </w:rPr>
              <w:t>1407</w:t>
            </w:r>
            <w:r w:rsidR="00B14CA3" w:rsidRPr="00B14CA3">
              <w:rPr>
                <w:sz w:val="20"/>
              </w:rPr>
              <w:t>.</w:t>
            </w:r>
          </w:p>
        </w:tc>
        <w:tc>
          <w:tcPr>
            <w:tcW w:w="3510" w:type="dxa"/>
          </w:tcPr>
          <w:p w14:paraId="538DF339" w14:textId="77777777" w:rsidR="00EB3D91" w:rsidRDefault="00206446" w:rsidP="00F70FF7">
            <w:pPr>
              <w:rPr>
                <w:sz w:val="20"/>
              </w:rPr>
            </w:pPr>
            <w:hyperlink r:id="rId518" w:history="1">
              <w:r w:rsidR="00B14CA3" w:rsidRPr="00B14CA3">
                <w:rPr>
                  <w:rStyle w:val="Hyperlink"/>
                  <w:sz w:val="20"/>
                </w:rPr>
                <w:t>1256r3</w:t>
              </w:r>
            </w:hyperlink>
            <w:r w:rsidR="00B14CA3" w:rsidRPr="00B14CA3">
              <w:rPr>
                <w:sz w:val="20"/>
              </w:rPr>
              <w:t xml:space="preserve">, </w:t>
            </w:r>
            <w:hyperlink r:id="rId519" w:history="1">
              <w:r w:rsidR="00B14CA3" w:rsidRPr="00B14CA3">
                <w:rPr>
                  <w:rStyle w:val="Hyperlink"/>
                  <w:sz w:val="20"/>
                </w:rPr>
                <w:t>1255r4</w:t>
              </w:r>
            </w:hyperlink>
            <w:r w:rsidR="00B14CA3" w:rsidRPr="00B14CA3">
              <w:rPr>
                <w:sz w:val="20"/>
              </w:rPr>
              <w:t xml:space="preserve">, </w:t>
            </w:r>
            <w:hyperlink r:id="rId520" w:history="1">
              <w:r w:rsidR="00B14CA3" w:rsidRPr="00B14CA3">
                <w:rPr>
                  <w:rStyle w:val="Hyperlink"/>
                  <w:sz w:val="20"/>
                </w:rPr>
                <w:t>1272r1</w:t>
              </w:r>
            </w:hyperlink>
            <w:r w:rsidR="00B14CA3" w:rsidRPr="00B14CA3">
              <w:rPr>
                <w:sz w:val="20"/>
              </w:rPr>
              <w:t xml:space="preserve">, </w:t>
            </w:r>
            <w:hyperlink r:id="rId521" w:history="1">
              <w:r w:rsidR="00B14CA3" w:rsidRPr="00B14CA3">
                <w:rPr>
                  <w:rStyle w:val="Hyperlink"/>
                  <w:sz w:val="20"/>
                </w:rPr>
                <w:t>1261r1</w:t>
              </w:r>
            </w:hyperlink>
            <w:r w:rsidR="00B14CA3" w:rsidRPr="00B14CA3">
              <w:rPr>
                <w:sz w:val="20"/>
              </w:rPr>
              <w:t xml:space="preserve">, </w:t>
            </w:r>
            <w:hyperlink r:id="rId522" w:history="1">
              <w:r w:rsidR="00B14CA3" w:rsidRPr="00B14CA3">
                <w:rPr>
                  <w:rStyle w:val="Hyperlink"/>
                  <w:sz w:val="20"/>
                </w:rPr>
                <w:t>1291r12</w:t>
              </w:r>
            </w:hyperlink>
            <w:r w:rsidR="00B14CA3" w:rsidRPr="00B14CA3">
              <w:rPr>
                <w:sz w:val="20"/>
              </w:rPr>
              <w:t xml:space="preserve">, </w:t>
            </w:r>
            <w:hyperlink r:id="rId523" w:history="1">
              <w:r w:rsidR="00B14CA3" w:rsidRPr="00B14CA3">
                <w:rPr>
                  <w:rStyle w:val="Hyperlink"/>
                  <w:sz w:val="20"/>
                </w:rPr>
                <w:t>1271r7</w:t>
              </w:r>
            </w:hyperlink>
            <w:r w:rsidR="00B14CA3" w:rsidRPr="00B14CA3">
              <w:rPr>
                <w:sz w:val="20"/>
              </w:rPr>
              <w:t xml:space="preserve">, </w:t>
            </w:r>
            <w:hyperlink r:id="rId524" w:history="1">
              <w:r w:rsidR="00B14CA3" w:rsidRPr="00B14CA3">
                <w:rPr>
                  <w:rStyle w:val="Hyperlink"/>
                  <w:sz w:val="20"/>
                </w:rPr>
                <w:t>1275r4</w:t>
              </w:r>
            </w:hyperlink>
            <w:r w:rsidR="00B14CA3" w:rsidRPr="00B14CA3">
              <w:rPr>
                <w:sz w:val="20"/>
              </w:rPr>
              <w:t xml:space="preserve">, </w:t>
            </w:r>
            <w:hyperlink r:id="rId525" w:history="1">
              <w:r w:rsidR="00B14CA3" w:rsidRPr="00B14CA3">
                <w:rPr>
                  <w:rStyle w:val="Hyperlink"/>
                  <w:sz w:val="20"/>
                </w:rPr>
                <w:t>1270r4</w:t>
              </w:r>
            </w:hyperlink>
            <w:r w:rsidR="00B14CA3" w:rsidRPr="00B14CA3">
              <w:rPr>
                <w:sz w:val="20"/>
              </w:rPr>
              <w:t xml:space="preserve">, </w:t>
            </w:r>
            <w:hyperlink r:id="rId526" w:history="1">
              <w:r w:rsidR="00B14CA3" w:rsidRPr="00B14CA3">
                <w:rPr>
                  <w:rStyle w:val="Hyperlink"/>
                  <w:sz w:val="20"/>
                </w:rPr>
                <w:t>1300r8</w:t>
              </w:r>
            </w:hyperlink>
            <w:r w:rsidR="00B14CA3" w:rsidRPr="00B14CA3">
              <w:rPr>
                <w:sz w:val="20"/>
              </w:rPr>
              <w:t xml:space="preserve">, </w:t>
            </w:r>
            <w:hyperlink r:id="rId527" w:history="1">
              <w:r w:rsidR="00B14CA3" w:rsidRPr="00B14CA3">
                <w:rPr>
                  <w:rStyle w:val="Hyperlink"/>
                  <w:sz w:val="20"/>
                </w:rPr>
                <w:t>1299r6</w:t>
              </w:r>
            </w:hyperlink>
            <w:r w:rsidR="00B14CA3" w:rsidRPr="00B14CA3">
              <w:rPr>
                <w:sz w:val="20"/>
              </w:rPr>
              <w:t xml:space="preserve">, </w:t>
            </w:r>
            <w:hyperlink r:id="rId528" w:history="1">
              <w:r w:rsidR="00B14CA3" w:rsidRPr="00B14CA3">
                <w:rPr>
                  <w:rStyle w:val="Hyperlink"/>
                  <w:sz w:val="20"/>
                </w:rPr>
                <w:t>1359r4</w:t>
              </w:r>
            </w:hyperlink>
            <w:r w:rsidR="00B14CA3" w:rsidRPr="00B14CA3">
              <w:rPr>
                <w:sz w:val="20"/>
              </w:rPr>
              <w:t xml:space="preserve">, </w:t>
            </w:r>
            <w:hyperlink r:id="rId529" w:history="1">
              <w:r w:rsidR="00B14CA3" w:rsidRPr="00B14CA3">
                <w:rPr>
                  <w:rStyle w:val="Hyperlink"/>
                  <w:sz w:val="20"/>
                </w:rPr>
                <w:t>1353r5</w:t>
              </w:r>
            </w:hyperlink>
            <w:r w:rsidR="00B14CA3" w:rsidRPr="00B14CA3">
              <w:rPr>
                <w:sz w:val="20"/>
              </w:rPr>
              <w:t xml:space="preserve">, </w:t>
            </w:r>
          </w:p>
          <w:p w14:paraId="4401F582" w14:textId="7058C232" w:rsidR="009F2E95" w:rsidRPr="00D91C7B" w:rsidRDefault="00206446" w:rsidP="00F70FF7">
            <w:pPr>
              <w:rPr>
                <w:sz w:val="20"/>
              </w:rPr>
            </w:pPr>
            <w:hyperlink r:id="rId530" w:history="1">
              <w:r w:rsidR="00B14CA3" w:rsidRPr="00D91C7B">
                <w:rPr>
                  <w:rStyle w:val="Hyperlink"/>
                  <w:sz w:val="20"/>
                </w:rPr>
                <w:t>1309r6</w:t>
              </w:r>
            </w:hyperlink>
            <w:r w:rsidR="00B14CA3" w:rsidRPr="00D91C7B">
              <w:rPr>
                <w:sz w:val="20"/>
              </w:rPr>
              <w:t xml:space="preserve">, </w:t>
            </w:r>
            <w:hyperlink r:id="rId531" w:history="1">
              <w:r w:rsidR="00B14CA3" w:rsidRPr="00D91C7B">
                <w:rPr>
                  <w:rStyle w:val="Hyperlink"/>
                  <w:sz w:val="20"/>
                </w:rPr>
                <w:t>1281r4</w:t>
              </w:r>
            </w:hyperlink>
            <w:r w:rsidR="00B14CA3" w:rsidRPr="00D91C7B">
              <w:rPr>
                <w:sz w:val="20"/>
              </w:rPr>
              <w:t xml:space="preserve">, </w:t>
            </w:r>
            <w:hyperlink r:id="rId532" w:history="1">
              <w:r w:rsidR="00B14CA3" w:rsidRPr="00D91C7B">
                <w:rPr>
                  <w:rStyle w:val="Hyperlink"/>
                  <w:sz w:val="20"/>
                </w:rPr>
                <w:t>1336r5</w:t>
              </w:r>
            </w:hyperlink>
            <w:r w:rsidR="00B14CA3" w:rsidRPr="00D91C7B">
              <w:rPr>
                <w:sz w:val="20"/>
              </w:rPr>
              <w:t xml:space="preserve">, </w:t>
            </w:r>
            <w:hyperlink r:id="rId533" w:history="1">
              <w:r w:rsidR="00B14CA3" w:rsidRPr="00D91C7B">
                <w:rPr>
                  <w:rStyle w:val="Hyperlink"/>
                  <w:sz w:val="20"/>
                </w:rPr>
                <w:t>1292r6</w:t>
              </w:r>
            </w:hyperlink>
            <w:ins w:id="40" w:author="Alfred Aster" w:date="2020-09-23T07:48:00Z">
              <w:r w:rsidR="008704B9" w:rsidRPr="00D91C7B">
                <w:rPr>
                  <w:rStyle w:val="Hyperlink"/>
                  <w:sz w:val="20"/>
                </w:rPr>
                <w:t xml:space="preserve">, </w:t>
              </w:r>
            </w:ins>
            <w:r w:rsidR="00B0532D">
              <w:rPr>
                <w:rStyle w:val="Hyperlink"/>
                <w:sz w:val="20"/>
              </w:rPr>
              <w:fldChar w:fldCharType="begin"/>
            </w:r>
            <w:r w:rsidR="00B0532D">
              <w:rPr>
                <w:rStyle w:val="Hyperlink"/>
                <w:sz w:val="20"/>
              </w:rPr>
              <w:instrText xml:space="preserve"> HYPERLINK "https://mentor.ieee.org/802.11/dcn/20/11-20-1395-12-00be-pdt-mac-mlo-multi-link-channel-access-general-non-str.docx" </w:instrText>
            </w:r>
            <w:r w:rsidR="00B0532D">
              <w:rPr>
                <w:rStyle w:val="Hyperlink"/>
                <w:sz w:val="20"/>
              </w:rPr>
              <w:fldChar w:fldCharType="separate"/>
            </w:r>
            <w:ins w:id="41" w:author="Alfred Aster" w:date="2020-09-23T07:48:00Z">
              <w:r w:rsidR="008704B9" w:rsidRPr="00B0532D">
                <w:rPr>
                  <w:rStyle w:val="Hyperlink"/>
                  <w:sz w:val="20"/>
                </w:rPr>
                <w:t>1395r12</w:t>
              </w:r>
            </w:ins>
            <w:r w:rsidR="00B0532D">
              <w:rPr>
                <w:rStyle w:val="Hyperlink"/>
                <w:sz w:val="20"/>
              </w:rPr>
              <w:fldChar w:fldCharType="end"/>
            </w:r>
            <w:ins w:id="42" w:author="Alfred Aster" w:date="2020-09-23T07:48:00Z">
              <w:r w:rsidR="008704B9" w:rsidRPr="00D91C7B">
                <w:rPr>
                  <w:rStyle w:val="Hyperlink"/>
                  <w:sz w:val="20"/>
                </w:rPr>
                <w:t xml:space="preserve">, </w:t>
              </w:r>
            </w:ins>
            <w:hyperlink r:id="rId534" w:history="1">
              <w:r w:rsidR="00E950DA" w:rsidRPr="00B0532D">
                <w:rPr>
                  <w:rStyle w:val="Hyperlink"/>
                  <w:sz w:val="20"/>
                </w:rPr>
                <w:t>1333r</w:t>
              </w:r>
              <w:r w:rsidR="00B0532D" w:rsidRPr="00B0532D">
                <w:rPr>
                  <w:rStyle w:val="Hyperlink"/>
                  <w:sz w:val="20"/>
                </w:rPr>
                <w:t>2</w:t>
              </w:r>
            </w:hyperlink>
            <w:ins w:id="43" w:author="Alfred Aster" w:date="2020-09-23T08:13:00Z">
              <w:r w:rsidR="00DD4DC6" w:rsidRPr="00D91C7B">
                <w:rPr>
                  <w:rStyle w:val="Hyperlink"/>
                  <w:sz w:val="20"/>
                </w:rPr>
                <w:t xml:space="preserve">, </w:t>
              </w:r>
            </w:ins>
            <w:r w:rsidR="00114A6B">
              <w:rPr>
                <w:rStyle w:val="Hyperlink"/>
                <w:sz w:val="20"/>
              </w:rPr>
              <w:fldChar w:fldCharType="begin"/>
            </w:r>
            <w:r w:rsidR="00114A6B">
              <w:rPr>
                <w:rStyle w:val="Hyperlink"/>
                <w:sz w:val="20"/>
              </w:rPr>
              <w:instrText xml:space="preserve"> HYPERLINK "https://mentor.ieee.org/802.11/dcn/20/11-20-1409-03-00be-pdt-mac-sta-id.docx" </w:instrText>
            </w:r>
            <w:r w:rsidR="00114A6B">
              <w:rPr>
                <w:rStyle w:val="Hyperlink"/>
                <w:sz w:val="20"/>
              </w:rPr>
              <w:fldChar w:fldCharType="separate"/>
            </w:r>
            <w:ins w:id="44" w:author="Alfred Aster" w:date="2020-09-23T08:13:00Z">
              <w:r w:rsidR="00DD4DC6" w:rsidRPr="00114A6B">
                <w:rPr>
                  <w:rStyle w:val="Hyperlink"/>
                  <w:sz w:val="20"/>
                </w:rPr>
                <w:t>1409r3</w:t>
              </w:r>
            </w:ins>
            <w:r w:rsidR="00114A6B">
              <w:rPr>
                <w:rStyle w:val="Hyperlink"/>
                <w:sz w:val="20"/>
              </w:rPr>
              <w:fldChar w:fldCharType="end"/>
            </w:r>
          </w:p>
        </w:tc>
      </w:tr>
    </w:tbl>
    <w:p w14:paraId="643B62D4" w14:textId="01828AF0" w:rsidR="009F2E95" w:rsidRDefault="009F2E95" w:rsidP="009F2E95">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940E77">
        <w:rPr>
          <w:b/>
          <w:bCs/>
          <w:sz w:val="22"/>
          <w:szCs w:val="22"/>
        </w:rPr>
        <w:t>[</w:t>
      </w:r>
      <w:r w:rsidR="00940E77" w:rsidRPr="006B6402">
        <w:rPr>
          <w:b/>
          <w:bCs/>
          <w:sz w:val="22"/>
          <w:szCs w:val="22"/>
          <w:u w:val="single"/>
        </w:rPr>
        <w:t xml:space="preserve">Each: </w:t>
      </w:r>
      <w:r w:rsidR="00940E77">
        <w:rPr>
          <w:b/>
          <w:bCs/>
          <w:sz w:val="22"/>
          <w:szCs w:val="22"/>
          <w:u w:val="single"/>
        </w:rPr>
        <w:t>20</w:t>
      </w:r>
      <w:r w:rsidR="00940E77" w:rsidRPr="00C16A2E">
        <w:rPr>
          <w:b/>
          <w:bCs/>
          <w:sz w:val="22"/>
          <w:szCs w:val="22"/>
          <w:u w:val="single"/>
        </w:rPr>
        <w:t xml:space="preserve"> mins</w:t>
      </w:r>
      <w:r w:rsidR="00940E77">
        <w:rPr>
          <w:b/>
          <w:bCs/>
          <w:sz w:val="22"/>
          <w:szCs w:val="22"/>
          <w:u w:val="single"/>
        </w:rPr>
        <w:t xml:space="preserve"> first </w:t>
      </w:r>
      <w:proofErr w:type="spellStart"/>
      <w:r w:rsidR="00940E77">
        <w:rPr>
          <w:b/>
          <w:bCs/>
          <w:sz w:val="22"/>
          <w:szCs w:val="22"/>
          <w:u w:val="single"/>
        </w:rPr>
        <w:t>preso</w:t>
      </w:r>
      <w:proofErr w:type="spellEnd"/>
      <w:r w:rsidR="00940E77">
        <w:rPr>
          <w:b/>
          <w:bCs/>
          <w:sz w:val="22"/>
          <w:szCs w:val="22"/>
          <w:u w:val="single"/>
        </w:rPr>
        <w:t xml:space="preserve">, </w:t>
      </w:r>
      <w:r w:rsidR="00940E77" w:rsidRPr="00C16A2E">
        <w:rPr>
          <w:b/>
          <w:bCs/>
          <w:sz w:val="22"/>
          <w:szCs w:val="22"/>
          <w:u w:val="single"/>
        </w:rPr>
        <w:t>10 mins SP</w:t>
      </w:r>
      <w:r w:rsidR="00940E77">
        <w:rPr>
          <w:b/>
          <w:bCs/>
          <w:sz w:val="22"/>
          <w:szCs w:val="22"/>
        </w:rPr>
        <w:t>]</w:t>
      </w:r>
    </w:p>
    <w:p w14:paraId="12FC01F5" w14:textId="70C7BDDE" w:rsidR="009F2E95" w:rsidRPr="008704B9" w:rsidRDefault="00206446" w:rsidP="009F2E95">
      <w:pPr>
        <w:pStyle w:val="ListParagraph"/>
        <w:numPr>
          <w:ilvl w:val="1"/>
          <w:numId w:val="3"/>
        </w:numPr>
        <w:rPr>
          <w:color w:val="00B050"/>
          <w:sz w:val="22"/>
          <w:szCs w:val="22"/>
        </w:rPr>
      </w:pPr>
      <w:hyperlink r:id="rId535" w:history="1">
        <w:r w:rsidR="009F2E95" w:rsidRPr="008704B9">
          <w:rPr>
            <w:rStyle w:val="Hyperlink"/>
            <w:color w:val="00B050"/>
            <w:sz w:val="22"/>
            <w:szCs w:val="22"/>
          </w:rPr>
          <w:t>1395r</w:t>
        </w:r>
        <w:r w:rsidR="00F07169" w:rsidRPr="008704B9">
          <w:rPr>
            <w:rStyle w:val="Hyperlink"/>
            <w:color w:val="00B050"/>
            <w:sz w:val="22"/>
            <w:szCs w:val="22"/>
          </w:rPr>
          <w:t>12</w:t>
        </w:r>
      </w:hyperlink>
      <w:r w:rsidR="00F07169" w:rsidRPr="008704B9">
        <w:rPr>
          <w:color w:val="00B050"/>
          <w:sz w:val="22"/>
          <w:szCs w:val="22"/>
        </w:rPr>
        <w:t xml:space="preserve"> </w:t>
      </w:r>
      <w:r w:rsidR="009F2E95" w:rsidRPr="008704B9">
        <w:rPr>
          <w:color w:val="00B050"/>
          <w:sz w:val="22"/>
          <w:szCs w:val="22"/>
        </w:rPr>
        <w:t>Multi-Link-Channel-Access-General-Non-STR</w:t>
      </w:r>
      <w:r w:rsidR="009F2E95" w:rsidRPr="008704B9">
        <w:rPr>
          <w:color w:val="00B050"/>
          <w:sz w:val="22"/>
          <w:szCs w:val="22"/>
        </w:rPr>
        <w:tab/>
      </w:r>
      <w:r w:rsidR="009F2E95" w:rsidRPr="008704B9">
        <w:rPr>
          <w:color w:val="00B050"/>
          <w:sz w:val="22"/>
          <w:szCs w:val="22"/>
        </w:rPr>
        <w:tab/>
        <w:t xml:space="preserve">Matthew Fischer </w:t>
      </w:r>
      <w:r w:rsidR="006A1CB0" w:rsidRPr="008704B9">
        <w:rPr>
          <w:color w:val="00B050"/>
          <w:sz w:val="22"/>
          <w:szCs w:val="22"/>
        </w:rPr>
        <w:t xml:space="preserve">   </w:t>
      </w:r>
      <w:r w:rsidR="009F2E95" w:rsidRPr="008704B9">
        <w:rPr>
          <w:color w:val="00B050"/>
          <w:sz w:val="22"/>
          <w:szCs w:val="22"/>
        </w:rPr>
        <w:t>[SP]</w:t>
      </w:r>
    </w:p>
    <w:p w14:paraId="04E4514F" w14:textId="69D83AE4" w:rsidR="009F2E95" w:rsidRPr="002404BA" w:rsidRDefault="00206446" w:rsidP="009F2E95">
      <w:pPr>
        <w:pStyle w:val="ListParagraph"/>
        <w:numPr>
          <w:ilvl w:val="1"/>
          <w:numId w:val="3"/>
        </w:numPr>
        <w:rPr>
          <w:strike/>
          <w:color w:val="FFC000"/>
          <w:sz w:val="22"/>
          <w:szCs w:val="22"/>
        </w:rPr>
      </w:pPr>
      <w:hyperlink r:id="rId536" w:history="1">
        <w:r w:rsidR="009F2E95" w:rsidRPr="002404BA">
          <w:rPr>
            <w:rStyle w:val="Hyperlink"/>
            <w:strike/>
            <w:color w:val="FFC000"/>
            <w:sz w:val="22"/>
            <w:szCs w:val="22"/>
          </w:rPr>
          <w:t>1320r</w:t>
        </w:r>
        <w:r w:rsidR="00F07169" w:rsidRPr="002404BA">
          <w:rPr>
            <w:rStyle w:val="Hyperlink"/>
            <w:strike/>
            <w:color w:val="FFC000"/>
            <w:sz w:val="22"/>
            <w:szCs w:val="22"/>
          </w:rPr>
          <w:t>5</w:t>
        </w:r>
      </w:hyperlink>
      <w:r w:rsidR="009F2E95" w:rsidRPr="002404BA">
        <w:rPr>
          <w:strike/>
          <w:color w:val="FFC000"/>
          <w:sz w:val="22"/>
          <w:szCs w:val="22"/>
        </w:rPr>
        <w:t xml:space="preserve">  Multi-link-channel-access-capability-</w:t>
      </w:r>
      <w:proofErr w:type="spellStart"/>
      <w:r w:rsidR="009F2E95" w:rsidRPr="002404BA">
        <w:rPr>
          <w:strike/>
          <w:color w:val="FFC000"/>
          <w:sz w:val="22"/>
          <w:szCs w:val="22"/>
        </w:rPr>
        <w:t>signaling</w:t>
      </w:r>
      <w:proofErr w:type="spellEnd"/>
      <w:r w:rsidR="009F2E95" w:rsidRPr="002404BA">
        <w:rPr>
          <w:strike/>
          <w:color w:val="FFC000"/>
          <w:sz w:val="22"/>
          <w:szCs w:val="22"/>
        </w:rPr>
        <w:t xml:space="preserve"> </w:t>
      </w:r>
      <w:r w:rsidR="009F2E95" w:rsidRPr="002404BA">
        <w:rPr>
          <w:strike/>
          <w:color w:val="FFC000"/>
          <w:sz w:val="22"/>
          <w:szCs w:val="22"/>
        </w:rPr>
        <w:tab/>
      </w:r>
      <w:r w:rsidR="009F2E95" w:rsidRPr="002404BA">
        <w:rPr>
          <w:strike/>
          <w:color w:val="FFC000"/>
          <w:sz w:val="22"/>
          <w:szCs w:val="22"/>
        </w:rPr>
        <w:tab/>
        <w:t>Yunbo Li</w:t>
      </w:r>
      <w:r w:rsidR="006A1CB0" w:rsidRPr="002404BA">
        <w:rPr>
          <w:strike/>
          <w:color w:val="FFC000"/>
          <w:sz w:val="22"/>
          <w:szCs w:val="22"/>
        </w:rPr>
        <w:tab/>
        <w:t xml:space="preserve">     [SP]</w:t>
      </w:r>
    </w:p>
    <w:p w14:paraId="460FF47A" w14:textId="75507C20" w:rsidR="009F2E95" w:rsidRPr="002404BA" w:rsidRDefault="00206446" w:rsidP="009F2E95">
      <w:pPr>
        <w:pStyle w:val="ListParagraph"/>
        <w:numPr>
          <w:ilvl w:val="1"/>
          <w:numId w:val="3"/>
        </w:numPr>
        <w:rPr>
          <w:strike/>
          <w:color w:val="FFC000"/>
          <w:sz w:val="22"/>
          <w:szCs w:val="22"/>
        </w:rPr>
      </w:pPr>
      <w:hyperlink r:id="rId537" w:history="1">
        <w:r w:rsidR="009F2E95" w:rsidRPr="002404BA">
          <w:rPr>
            <w:rStyle w:val="Hyperlink"/>
            <w:strike/>
            <w:color w:val="FFC000"/>
            <w:sz w:val="22"/>
            <w:szCs w:val="22"/>
          </w:rPr>
          <w:t>1274r</w:t>
        </w:r>
        <w:r w:rsidR="00F07169" w:rsidRPr="002404BA">
          <w:rPr>
            <w:rStyle w:val="Hyperlink"/>
            <w:strike/>
            <w:color w:val="FFC000"/>
            <w:sz w:val="22"/>
            <w:szCs w:val="22"/>
          </w:rPr>
          <w:t>5</w:t>
        </w:r>
      </w:hyperlink>
      <w:r w:rsidR="009F2E95" w:rsidRPr="002404BA">
        <w:rPr>
          <w:strike/>
          <w:color w:val="FFC000"/>
          <w:sz w:val="22"/>
          <w:szCs w:val="22"/>
        </w:rPr>
        <w:t xml:space="preserve">  ML-IE-Structure</w:t>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t>Abhishek Patil</w:t>
      </w:r>
      <w:r w:rsidR="006A1CB0" w:rsidRPr="002404BA">
        <w:rPr>
          <w:strike/>
          <w:color w:val="FFC000"/>
          <w:sz w:val="22"/>
          <w:szCs w:val="22"/>
        </w:rPr>
        <w:tab/>
        <w:t xml:space="preserve">     [SP]</w:t>
      </w:r>
    </w:p>
    <w:p w14:paraId="6D22CFAC" w14:textId="7883C5EE" w:rsidR="009F2E95" w:rsidRPr="002404BA" w:rsidRDefault="00206446" w:rsidP="006C7728">
      <w:pPr>
        <w:pStyle w:val="ListParagraph"/>
        <w:numPr>
          <w:ilvl w:val="1"/>
          <w:numId w:val="3"/>
        </w:numPr>
        <w:rPr>
          <w:color w:val="FFC000"/>
          <w:sz w:val="22"/>
          <w:szCs w:val="22"/>
        </w:rPr>
      </w:pPr>
      <w:hyperlink r:id="rId538" w:history="1">
        <w:r w:rsidR="009F2E95" w:rsidRPr="002404BA">
          <w:rPr>
            <w:rStyle w:val="Hyperlink"/>
            <w:color w:val="FFC000"/>
            <w:sz w:val="22"/>
            <w:szCs w:val="22"/>
          </w:rPr>
          <w:t>1332r2</w:t>
        </w:r>
      </w:hyperlink>
      <w:r w:rsidR="009F2E95" w:rsidRPr="002404BA">
        <w:rPr>
          <w:color w:val="FFC000"/>
          <w:sz w:val="22"/>
          <w:szCs w:val="22"/>
        </w:rPr>
        <w:t xml:space="preserve">  MLO BSS parameter update</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Ming Gan</w:t>
      </w:r>
      <w:r w:rsidR="006C7728" w:rsidRPr="002404BA">
        <w:rPr>
          <w:color w:val="FFC000"/>
          <w:sz w:val="22"/>
          <w:szCs w:val="22"/>
        </w:rPr>
        <w:t xml:space="preserve">               [SP]</w:t>
      </w:r>
    </w:p>
    <w:p w14:paraId="21AE59CE" w14:textId="64A019DD" w:rsidR="006C7728" w:rsidRPr="00E950DA" w:rsidRDefault="00206446" w:rsidP="006C7728">
      <w:pPr>
        <w:pStyle w:val="ListParagraph"/>
        <w:numPr>
          <w:ilvl w:val="1"/>
          <w:numId w:val="3"/>
        </w:numPr>
        <w:rPr>
          <w:color w:val="00B050"/>
          <w:sz w:val="22"/>
          <w:szCs w:val="22"/>
        </w:rPr>
      </w:pPr>
      <w:hyperlink r:id="rId539" w:history="1">
        <w:r w:rsidR="009F2E95" w:rsidRPr="00E950DA">
          <w:rPr>
            <w:rStyle w:val="Hyperlink"/>
            <w:color w:val="00B050"/>
            <w:sz w:val="22"/>
            <w:szCs w:val="22"/>
          </w:rPr>
          <w:t>1333r1</w:t>
        </w:r>
      </w:hyperlink>
      <w:r w:rsidR="009F2E95" w:rsidRPr="00E950DA">
        <w:rPr>
          <w:color w:val="00B050"/>
          <w:sz w:val="22"/>
          <w:szCs w:val="22"/>
        </w:rPr>
        <w:t xml:space="preserve">  ML IE usage/rules in the context of discovery</w:t>
      </w:r>
      <w:r w:rsidR="009F2E95" w:rsidRPr="00E950DA">
        <w:rPr>
          <w:color w:val="00B050"/>
          <w:sz w:val="22"/>
          <w:szCs w:val="22"/>
        </w:rPr>
        <w:tab/>
      </w:r>
      <w:r w:rsidR="009F2E95" w:rsidRPr="00E950DA">
        <w:rPr>
          <w:color w:val="00B050"/>
          <w:sz w:val="22"/>
          <w:szCs w:val="22"/>
        </w:rPr>
        <w:tab/>
        <w:t>Ming Gan</w:t>
      </w:r>
      <w:r w:rsidR="006C7728" w:rsidRPr="00E950DA">
        <w:rPr>
          <w:color w:val="00B050"/>
          <w:sz w:val="22"/>
          <w:szCs w:val="22"/>
        </w:rPr>
        <w:t xml:space="preserve">               [SP]</w:t>
      </w:r>
    </w:p>
    <w:p w14:paraId="06F1A309" w14:textId="38FCA3F1" w:rsidR="006C7728" w:rsidRPr="002404BA" w:rsidRDefault="00206446" w:rsidP="006C7728">
      <w:pPr>
        <w:pStyle w:val="ListParagraph"/>
        <w:numPr>
          <w:ilvl w:val="1"/>
          <w:numId w:val="3"/>
        </w:numPr>
        <w:rPr>
          <w:color w:val="FFC000"/>
          <w:sz w:val="22"/>
          <w:szCs w:val="22"/>
        </w:rPr>
      </w:pPr>
      <w:hyperlink r:id="rId540" w:history="1">
        <w:r w:rsidR="009F2E95" w:rsidRPr="002404BA">
          <w:rPr>
            <w:rStyle w:val="Hyperlink"/>
            <w:color w:val="FFC000"/>
            <w:sz w:val="22"/>
            <w:szCs w:val="22"/>
          </w:rPr>
          <w:t>1407r</w:t>
        </w:r>
        <w:r w:rsidR="00F07169" w:rsidRPr="002404BA">
          <w:rPr>
            <w:rStyle w:val="Hyperlink"/>
            <w:color w:val="FFC000"/>
            <w:sz w:val="22"/>
            <w:szCs w:val="22"/>
          </w:rPr>
          <w:t>5</w:t>
        </w:r>
      </w:hyperlink>
      <w:r w:rsidR="009F2E95" w:rsidRPr="002404BA">
        <w:rPr>
          <w:color w:val="FFC000"/>
          <w:sz w:val="22"/>
          <w:szCs w:val="22"/>
        </w:rPr>
        <w:t xml:space="preserve">  Soft-AP-MLD-Operation</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Kaiying Lu</w:t>
      </w:r>
      <w:r w:rsidR="006C7728" w:rsidRPr="002404BA">
        <w:rPr>
          <w:color w:val="FFC000"/>
          <w:sz w:val="22"/>
          <w:szCs w:val="22"/>
        </w:rPr>
        <w:t xml:space="preserve">             [SP]</w:t>
      </w:r>
    </w:p>
    <w:p w14:paraId="0554CC1A" w14:textId="7799DDD5" w:rsidR="009F2E95" w:rsidRPr="002404BA" w:rsidRDefault="00206446" w:rsidP="009F2E95">
      <w:pPr>
        <w:pStyle w:val="ListParagraph"/>
        <w:numPr>
          <w:ilvl w:val="1"/>
          <w:numId w:val="3"/>
        </w:numPr>
        <w:rPr>
          <w:color w:val="00B050"/>
          <w:sz w:val="22"/>
          <w:szCs w:val="22"/>
        </w:rPr>
      </w:pPr>
      <w:hyperlink r:id="rId541" w:history="1">
        <w:r w:rsidR="009F2E95" w:rsidRPr="002404BA">
          <w:rPr>
            <w:rStyle w:val="Hyperlink"/>
            <w:color w:val="00B050"/>
            <w:sz w:val="22"/>
            <w:szCs w:val="22"/>
          </w:rPr>
          <w:t>1409r</w:t>
        </w:r>
        <w:r w:rsidR="00F07169" w:rsidRPr="002404BA">
          <w:rPr>
            <w:rStyle w:val="Hyperlink"/>
            <w:color w:val="00B050"/>
            <w:sz w:val="22"/>
            <w:szCs w:val="22"/>
          </w:rPr>
          <w:t>2</w:t>
        </w:r>
      </w:hyperlink>
      <w:r w:rsidR="009F2E95" w:rsidRPr="002404BA">
        <w:rPr>
          <w:color w:val="00B050"/>
          <w:sz w:val="22"/>
          <w:szCs w:val="22"/>
        </w:rPr>
        <w:t xml:space="preserve">  STA-ID </w:t>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t>Yongho Seok</w:t>
      </w:r>
    </w:p>
    <w:p w14:paraId="2126B6CC" w14:textId="5AA30323" w:rsidR="009F2E95" w:rsidRPr="000C0302" w:rsidRDefault="00206446" w:rsidP="009F2E95">
      <w:pPr>
        <w:pStyle w:val="ListParagraph"/>
        <w:numPr>
          <w:ilvl w:val="1"/>
          <w:numId w:val="3"/>
        </w:numPr>
        <w:rPr>
          <w:color w:val="00B050"/>
          <w:sz w:val="22"/>
          <w:szCs w:val="22"/>
        </w:rPr>
      </w:pPr>
      <w:hyperlink r:id="rId542" w:history="1">
        <w:r w:rsidR="009F2E95" w:rsidRPr="000C0302">
          <w:rPr>
            <w:rStyle w:val="Hyperlink"/>
            <w:color w:val="00B050"/>
            <w:sz w:val="22"/>
            <w:szCs w:val="22"/>
          </w:rPr>
          <w:t>1434r</w:t>
        </w:r>
        <w:r w:rsidR="00F07169" w:rsidRPr="000C0302">
          <w:rPr>
            <w:rStyle w:val="Hyperlink"/>
            <w:color w:val="00B050"/>
            <w:sz w:val="22"/>
            <w:szCs w:val="22"/>
          </w:rPr>
          <w:t>2</w:t>
        </w:r>
      </w:hyperlink>
      <w:r w:rsidR="009F2E95" w:rsidRPr="000C0302">
        <w:rPr>
          <w:color w:val="00B050"/>
          <w:sz w:val="22"/>
          <w:szCs w:val="22"/>
        </w:rPr>
        <w:t xml:space="preserve">  NS/EP Priority Access </w:t>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t>Subir Das</w:t>
      </w:r>
    </w:p>
    <w:p w14:paraId="653F702C" w14:textId="77777777" w:rsidR="009F2E95" w:rsidRPr="006F3160" w:rsidRDefault="00206446" w:rsidP="009F2E95">
      <w:pPr>
        <w:pStyle w:val="ListParagraph"/>
        <w:numPr>
          <w:ilvl w:val="1"/>
          <w:numId w:val="3"/>
        </w:numPr>
        <w:rPr>
          <w:color w:val="00B050"/>
          <w:sz w:val="22"/>
          <w:szCs w:val="22"/>
        </w:rPr>
      </w:pPr>
      <w:hyperlink r:id="rId543" w:history="1">
        <w:r w:rsidR="009F2E95" w:rsidRPr="006F3160">
          <w:rPr>
            <w:rStyle w:val="Hyperlink"/>
            <w:color w:val="00B050"/>
            <w:sz w:val="22"/>
            <w:szCs w:val="22"/>
          </w:rPr>
          <w:t>1408r0</w:t>
        </w:r>
      </w:hyperlink>
      <w:r w:rsidR="009F2E95" w:rsidRPr="006F3160">
        <w:rPr>
          <w:color w:val="00B050"/>
          <w:sz w:val="22"/>
          <w:szCs w:val="22"/>
        </w:rPr>
        <w:t xml:space="preserve"> </w:t>
      </w:r>
      <w:r w:rsidR="009F2E95" w:rsidRPr="006F3160">
        <w:rPr>
          <w:color w:val="00B050"/>
          <w:sz w:val="22"/>
          <w:szCs w:val="22"/>
        </w:rPr>
        <w:tab/>
        <w:t>TXOP-Preamble-Puncturing</w:t>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t>Yanjun Sun</w:t>
      </w:r>
    </w:p>
    <w:p w14:paraId="4DBF2D70" w14:textId="54DFEF42" w:rsidR="009F2E95" w:rsidRPr="006F3160" w:rsidRDefault="00206446" w:rsidP="009F2E95">
      <w:pPr>
        <w:pStyle w:val="ListParagraph"/>
        <w:numPr>
          <w:ilvl w:val="1"/>
          <w:numId w:val="3"/>
        </w:numPr>
        <w:rPr>
          <w:color w:val="00B050"/>
          <w:sz w:val="22"/>
          <w:szCs w:val="22"/>
        </w:rPr>
      </w:pPr>
      <w:hyperlink r:id="rId544" w:history="1">
        <w:r w:rsidR="009F2E95" w:rsidRPr="006F3160">
          <w:rPr>
            <w:rStyle w:val="Hyperlink"/>
            <w:color w:val="00B050"/>
            <w:sz w:val="22"/>
            <w:szCs w:val="22"/>
          </w:rPr>
          <w:t>1440r</w:t>
        </w:r>
        <w:r w:rsidR="00F07169" w:rsidRPr="006F3160">
          <w:rPr>
            <w:rStyle w:val="Hyperlink"/>
            <w:color w:val="00B050"/>
            <w:sz w:val="22"/>
            <w:szCs w:val="22"/>
          </w:rPr>
          <w:t>2</w:t>
        </w:r>
      </w:hyperlink>
      <w:r w:rsidR="009F2E95" w:rsidRPr="006F3160">
        <w:rPr>
          <w:color w:val="00B050"/>
          <w:sz w:val="22"/>
          <w:szCs w:val="22"/>
        </w:rPr>
        <w:t xml:space="preserve">  MLO enhanced multi-link operation mode</w:t>
      </w:r>
      <w:r w:rsidR="009F2E95" w:rsidRPr="006F3160">
        <w:rPr>
          <w:color w:val="00B050"/>
          <w:sz w:val="22"/>
          <w:szCs w:val="22"/>
        </w:rPr>
        <w:tab/>
      </w:r>
      <w:r w:rsidR="009F2E95" w:rsidRPr="006F3160">
        <w:rPr>
          <w:color w:val="00B050"/>
          <w:sz w:val="22"/>
          <w:szCs w:val="22"/>
        </w:rPr>
        <w:tab/>
        <w:t>Young Hoon Kwon</w:t>
      </w:r>
    </w:p>
    <w:p w14:paraId="3A3EF948" w14:textId="11362EDE" w:rsidR="009F2E95" w:rsidRPr="00DF782B" w:rsidRDefault="00206446" w:rsidP="009F2E95">
      <w:pPr>
        <w:pStyle w:val="ListParagraph"/>
        <w:numPr>
          <w:ilvl w:val="1"/>
          <w:numId w:val="3"/>
        </w:numPr>
        <w:rPr>
          <w:color w:val="00B050"/>
          <w:sz w:val="22"/>
          <w:szCs w:val="22"/>
        </w:rPr>
      </w:pPr>
      <w:hyperlink r:id="rId545" w:history="1">
        <w:r w:rsidR="009F2E95" w:rsidRPr="00DF782B">
          <w:rPr>
            <w:rStyle w:val="Hyperlink"/>
            <w:color w:val="00B050"/>
            <w:sz w:val="22"/>
            <w:szCs w:val="22"/>
          </w:rPr>
          <w:t>1445r</w:t>
        </w:r>
        <w:r w:rsidR="00F07169" w:rsidRPr="00DF782B">
          <w:rPr>
            <w:rStyle w:val="Hyperlink"/>
            <w:color w:val="00B050"/>
            <w:sz w:val="22"/>
            <w:szCs w:val="22"/>
          </w:rPr>
          <w:t>2</w:t>
        </w:r>
      </w:hyperlink>
      <w:r w:rsidR="009F2E95" w:rsidRPr="00DF782B">
        <w:rPr>
          <w:color w:val="00B050"/>
          <w:sz w:val="22"/>
          <w:szCs w:val="22"/>
        </w:rPr>
        <w:t xml:space="preserve"> MLO-Setup-Security</w:t>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t>Duncan Ho</w:t>
      </w:r>
    </w:p>
    <w:p w14:paraId="1CEDFF99" w14:textId="7E2C24F4" w:rsidR="009F2E95" w:rsidRPr="001941D8" w:rsidRDefault="00206446" w:rsidP="009F2E95">
      <w:pPr>
        <w:pStyle w:val="ListParagraph"/>
        <w:numPr>
          <w:ilvl w:val="1"/>
          <w:numId w:val="3"/>
        </w:numPr>
        <w:rPr>
          <w:color w:val="00B050"/>
          <w:sz w:val="20"/>
          <w:szCs w:val="20"/>
        </w:rPr>
      </w:pPr>
      <w:hyperlink r:id="rId546" w:history="1">
        <w:r w:rsidR="009F2E95" w:rsidRPr="001941D8">
          <w:rPr>
            <w:rStyle w:val="Hyperlink"/>
            <w:color w:val="00B050"/>
            <w:sz w:val="22"/>
            <w:szCs w:val="22"/>
          </w:rPr>
          <w:t>1411r</w:t>
        </w:r>
        <w:r w:rsidR="00F07169" w:rsidRPr="001941D8">
          <w:rPr>
            <w:rStyle w:val="Hyperlink"/>
            <w:color w:val="00B050"/>
            <w:sz w:val="22"/>
            <w:szCs w:val="22"/>
          </w:rPr>
          <w:t>1</w:t>
        </w:r>
      </w:hyperlink>
      <w:r w:rsidR="009F2E95" w:rsidRPr="001941D8">
        <w:rPr>
          <w:color w:val="00B050"/>
          <w:sz w:val="22"/>
          <w:szCs w:val="22"/>
        </w:rPr>
        <w:t xml:space="preserve"> Group addressed data delivery</w:t>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t>Kaiying Lu</w:t>
      </w:r>
    </w:p>
    <w:p w14:paraId="72407CA2" w14:textId="71D734D5" w:rsidR="00AE1B68" w:rsidRPr="001941D8" w:rsidRDefault="00206446" w:rsidP="009F2E95">
      <w:pPr>
        <w:pStyle w:val="ListParagraph"/>
        <w:numPr>
          <w:ilvl w:val="1"/>
          <w:numId w:val="3"/>
        </w:numPr>
        <w:rPr>
          <w:color w:val="00B050"/>
          <w:sz w:val="20"/>
          <w:szCs w:val="20"/>
        </w:rPr>
      </w:pPr>
      <w:hyperlink r:id="rId547" w:history="1">
        <w:r w:rsidR="00AE1B68" w:rsidRPr="001941D8">
          <w:rPr>
            <w:rStyle w:val="Hyperlink"/>
            <w:color w:val="00B050"/>
            <w:sz w:val="22"/>
            <w:szCs w:val="22"/>
          </w:rPr>
          <w:t>1431</w:t>
        </w:r>
        <w:r w:rsidR="00636923" w:rsidRPr="001941D8">
          <w:rPr>
            <w:rStyle w:val="Hyperlink"/>
            <w:color w:val="00B050"/>
            <w:sz w:val="22"/>
            <w:szCs w:val="22"/>
          </w:rPr>
          <w:t>r0</w:t>
        </w:r>
      </w:hyperlink>
      <w:r w:rsidR="00AF6ABA" w:rsidRPr="001941D8">
        <w:rPr>
          <w:color w:val="00B050"/>
          <w:sz w:val="22"/>
          <w:szCs w:val="22"/>
        </w:rPr>
        <w:t xml:space="preserve"> MLO-TID mapping/Link management: Individual addressed data delivery without BA negotiation</w:t>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t>Po-Kai Huang</w:t>
      </w:r>
    </w:p>
    <w:p w14:paraId="71734C26" w14:textId="77777777" w:rsidR="009F2E95" w:rsidRPr="0028238E" w:rsidRDefault="009F2E95" w:rsidP="009F2E9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F3D3727" w14:textId="77777777" w:rsidR="009F2E95" w:rsidRPr="0028238E" w:rsidRDefault="00206446" w:rsidP="009F2E95">
      <w:pPr>
        <w:pStyle w:val="ListParagraph"/>
        <w:numPr>
          <w:ilvl w:val="1"/>
          <w:numId w:val="3"/>
        </w:numPr>
        <w:rPr>
          <w:i/>
          <w:iCs/>
          <w:sz w:val="22"/>
          <w:szCs w:val="22"/>
        </w:rPr>
      </w:pPr>
      <w:hyperlink r:id="rId548" w:history="1">
        <w:r w:rsidR="009F2E95" w:rsidRPr="0028238E">
          <w:rPr>
            <w:rStyle w:val="Hyperlink"/>
            <w:color w:val="0070C0"/>
            <w:sz w:val="22"/>
            <w:szCs w:val="22"/>
          </w:rPr>
          <w:t>105r7</w:t>
        </w:r>
      </w:hyperlink>
      <w:r w:rsidR="009F2E95" w:rsidRPr="0028238E">
        <w:rPr>
          <w:sz w:val="22"/>
          <w:szCs w:val="22"/>
        </w:rPr>
        <w:t xml:space="preserve">[SP2], </w:t>
      </w:r>
      <w:hyperlink r:id="rId549" w:history="1">
        <w:r w:rsidR="009F2E95" w:rsidRPr="0028238E">
          <w:rPr>
            <w:rStyle w:val="Hyperlink"/>
            <w:color w:val="0070C0"/>
            <w:sz w:val="22"/>
            <w:szCs w:val="22"/>
          </w:rPr>
          <w:t>1046r3</w:t>
        </w:r>
      </w:hyperlink>
      <w:r w:rsidR="009F2E95" w:rsidRPr="0028238E">
        <w:rPr>
          <w:sz w:val="22"/>
          <w:szCs w:val="22"/>
        </w:rPr>
        <w:t xml:space="preserve">[SPs], </w:t>
      </w:r>
      <w:hyperlink r:id="rId550" w:history="1">
        <w:r w:rsidR="009F2E95" w:rsidRPr="0028238E">
          <w:rPr>
            <w:rStyle w:val="Hyperlink"/>
            <w:color w:val="0070C0"/>
            <w:sz w:val="22"/>
            <w:szCs w:val="22"/>
          </w:rPr>
          <w:t>712r4</w:t>
        </w:r>
      </w:hyperlink>
      <w:r w:rsidR="009F2E95" w:rsidRPr="0028238E">
        <w:rPr>
          <w:sz w:val="22"/>
          <w:szCs w:val="22"/>
        </w:rPr>
        <w:t xml:space="preserve">[1 SP], </w:t>
      </w:r>
      <w:hyperlink r:id="rId551" w:history="1">
        <w:r w:rsidR="009F2E95" w:rsidRPr="0028238E">
          <w:rPr>
            <w:rStyle w:val="Hyperlink"/>
            <w:color w:val="0070C0"/>
            <w:sz w:val="22"/>
            <w:szCs w:val="22"/>
          </w:rPr>
          <w:t>772r2</w:t>
        </w:r>
      </w:hyperlink>
      <w:r w:rsidR="009F2E95" w:rsidRPr="0028238E">
        <w:rPr>
          <w:sz w:val="22"/>
          <w:szCs w:val="22"/>
        </w:rPr>
        <w:t xml:space="preserve">[SPs], </w:t>
      </w:r>
      <w:hyperlink r:id="rId552" w:history="1">
        <w:r w:rsidR="009F2E95" w:rsidRPr="0028238E">
          <w:rPr>
            <w:rStyle w:val="Hyperlink"/>
            <w:color w:val="0070C0"/>
            <w:sz w:val="22"/>
            <w:szCs w:val="22"/>
          </w:rPr>
          <w:t>993r7</w:t>
        </w:r>
      </w:hyperlink>
      <w:r w:rsidR="009F2E95" w:rsidRPr="0028238E">
        <w:rPr>
          <w:sz w:val="22"/>
          <w:szCs w:val="22"/>
        </w:rPr>
        <w:t xml:space="preserve">[SP], </w:t>
      </w:r>
      <w:hyperlink r:id="rId553" w:history="1">
        <w:r w:rsidR="009F2E95" w:rsidRPr="0028238E">
          <w:rPr>
            <w:rStyle w:val="Hyperlink"/>
            <w:color w:val="0070C0"/>
            <w:sz w:val="22"/>
            <w:szCs w:val="22"/>
          </w:rPr>
          <w:t>669r5</w:t>
        </w:r>
      </w:hyperlink>
      <w:r w:rsidR="009F2E95" w:rsidRPr="0028238E">
        <w:rPr>
          <w:sz w:val="22"/>
          <w:szCs w:val="22"/>
        </w:rPr>
        <w:t xml:space="preserve">[SP], </w:t>
      </w:r>
      <w:hyperlink r:id="rId554" w:history="1">
        <w:r w:rsidR="009F2E95" w:rsidRPr="0028238E">
          <w:rPr>
            <w:rStyle w:val="Hyperlink"/>
            <w:color w:val="0070C0"/>
            <w:sz w:val="22"/>
            <w:szCs w:val="22"/>
          </w:rPr>
          <w:t>974r1</w:t>
        </w:r>
      </w:hyperlink>
      <w:r w:rsidR="009F2E95" w:rsidRPr="0028238E">
        <w:rPr>
          <w:sz w:val="22"/>
          <w:szCs w:val="22"/>
        </w:rPr>
        <w:t>[SP]</w:t>
      </w:r>
      <w:r w:rsidR="009F2E95">
        <w:rPr>
          <w:sz w:val="22"/>
          <w:szCs w:val="22"/>
        </w:rPr>
        <w:t xml:space="preserve">, </w:t>
      </w:r>
      <w:hyperlink r:id="rId555" w:history="1">
        <w:r w:rsidR="009F2E95" w:rsidRPr="009B745A">
          <w:rPr>
            <w:rStyle w:val="Hyperlink"/>
            <w:sz w:val="22"/>
            <w:szCs w:val="22"/>
          </w:rPr>
          <w:t>921r2</w:t>
        </w:r>
      </w:hyperlink>
      <w:r w:rsidR="009F2E95">
        <w:rPr>
          <w:sz w:val="22"/>
          <w:szCs w:val="22"/>
        </w:rPr>
        <w:t xml:space="preserve">[SP2], </w:t>
      </w:r>
      <w:hyperlink r:id="rId556" w:history="1">
        <w:r w:rsidR="009F2E95" w:rsidRPr="00332A69">
          <w:rPr>
            <w:rStyle w:val="Hyperlink"/>
            <w:sz w:val="22"/>
            <w:szCs w:val="22"/>
          </w:rPr>
          <w:t>1009r3</w:t>
        </w:r>
      </w:hyperlink>
      <w:r w:rsidR="009F2E95">
        <w:rPr>
          <w:sz w:val="22"/>
          <w:szCs w:val="22"/>
        </w:rPr>
        <w:t>[SP]</w:t>
      </w:r>
    </w:p>
    <w:p w14:paraId="1A79BBFF"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4B2DDD9C" w14:textId="77777777" w:rsidR="009F2E95" w:rsidRDefault="00206446" w:rsidP="009F2E95">
      <w:pPr>
        <w:pStyle w:val="ListParagraph"/>
        <w:numPr>
          <w:ilvl w:val="1"/>
          <w:numId w:val="3"/>
        </w:numPr>
        <w:rPr>
          <w:sz w:val="22"/>
          <w:szCs w:val="22"/>
        </w:rPr>
      </w:pPr>
      <w:hyperlink r:id="rId557" w:history="1">
        <w:r w:rsidR="009F2E95" w:rsidRPr="0028238E">
          <w:rPr>
            <w:rStyle w:val="Hyperlink"/>
            <w:color w:val="0070C0"/>
            <w:sz w:val="22"/>
            <w:szCs w:val="22"/>
          </w:rPr>
          <w:t>1044r0</w:t>
        </w:r>
      </w:hyperlink>
      <w:r w:rsidR="009F2E95" w:rsidRPr="0028238E">
        <w:rPr>
          <w:sz w:val="22"/>
          <w:szCs w:val="22"/>
        </w:rPr>
        <w:t xml:space="preserve"> MLO: TID-to-link mapping negotiation</w:t>
      </w:r>
      <w:r w:rsidR="009F2E95" w:rsidRPr="0028238E">
        <w:rPr>
          <w:sz w:val="22"/>
          <w:szCs w:val="22"/>
        </w:rPr>
        <w:tab/>
        <w:t xml:space="preserve">                 </w:t>
      </w:r>
      <w:r w:rsidR="009F2E95" w:rsidRPr="0028238E">
        <w:rPr>
          <w:sz w:val="22"/>
          <w:szCs w:val="22"/>
        </w:rPr>
        <w:tab/>
        <w:t xml:space="preserve">    Abhishek Patil</w:t>
      </w:r>
    </w:p>
    <w:p w14:paraId="399B7773"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1C423F16" w14:textId="77777777" w:rsidR="009F2E95" w:rsidRPr="00F9143F" w:rsidRDefault="00206446" w:rsidP="009F2E95">
      <w:pPr>
        <w:pStyle w:val="ListParagraph"/>
        <w:numPr>
          <w:ilvl w:val="1"/>
          <w:numId w:val="3"/>
        </w:numPr>
        <w:rPr>
          <w:sz w:val="22"/>
          <w:szCs w:val="22"/>
        </w:rPr>
      </w:pPr>
      <w:hyperlink r:id="rId558" w:history="1">
        <w:r w:rsidR="009F2E95" w:rsidRPr="00F9143F">
          <w:rPr>
            <w:rStyle w:val="Hyperlink"/>
            <w:sz w:val="22"/>
            <w:szCs w:val="22"/>
          </w:rPr>
          <w:t>1141r0</w:t>
        </w:r>
      </w:hyperlink>
      <w:r w:rsidR="009F2E95" w:rsidRPr="00F9143F">
        <w:rPr>
          <w:sz w:val="22"/>
          <w:szCs w:val="22"/>
        </w:rPr>
        <w:tab/>
        <w:t>Restrictions on MLD Probe</w:t>
      </w:r>
      <w:r w:rsidR="009F2E95" w:rsidRPr="00F9143F">
        <w:rPr>
          <w:sz w:val="22"/>
          <w:szCs w:val="22"/>
        </w:rPr>
        <w:tab/>
      </w:r>
      <w:r w:rsidR="009F2E95" w:rsidRPr="00F9143F">
        <w:rPr>
          <w:sz w:val="22"/>
          <w:szCs w:val="22"/>
        </w:rPr>
        <w:tab/>
      </w:r>
      <w:r w:rsidR="009F2E95" w:rsidRPr="00F9143F">
        <w:rPr>
          <w:sz w:val="22"/>
          <w:szCs w:val="22"/>
        </w:rPr>
        <w:tab/>
      </w:r>
      <w:r w:rsidR="009F2E95" w:rsidRPr="00F9143F">
        <w:rPr>
          <w:sz w:val="22"/>
          <w:szCs w:val="22"/>
        </w:rPr>
        <w:tab/>
        <w:t xml:space="preserve">    Cheng Chen</w:t>
      </w:r>
    </w:p>
    <w:p w14:paraId="347AED55" w14:textId="77777777" w:rsidR="009F2E95" w:rsidRDefault="00206446" w:rsidP="009F2E95">
      <w:pPr>
        <w:pStyle w:val="ListParagraph"/>
        <w:numPr>
          <w:ilvl w:val="1"/>
          <w:numId w:val="3"/>
        </w:numPr>
        <w:rPr>
          <w:sz w:val="22"/>
          <w:szCs w:val="22"/>
        </w:rPr>
      </w:pPr>
      <w:hyperlink r:id="rId559" w:history="1">
        <w:r w:rsidR="009F2E95" w:rsidRPr="00C16507">
          <w:rPr>
            <w:rStyle w:val="Hyperlink"/>
            <w:sz w:val="22"/>
            <w:szCs w:val="22"/>
          </w:rPr>
          <w:t>1187r0</w:t>
        </w:r>
      </w:hyperlink>
      <w:r w:rsidR="009F2E95" w:rsidRPr="008D65E7">
        <w:rPr>
          <w:sz w:val="22"/>
          <w:szCs w:val="22"/>
        </w:rPr>
        <w:t xml:space="preserve"> Multi-link setup discussion</w:t>
      </w:r>
      <w:r w:rsidR="009F2E95" w:rsidRPr="008D65E7">
        <w:rPr>
          <w:sz w:val="22"/>
          <w:szCs w:val="22"/>
        </w:rPr>
        <w:tab/>
      </w:r>
      <w:r w:rsidR="009F2E95">
        <w:rPr>
          <w:sz w:val="22"/>
          <w:szCs w:val="22"/>
        </w:rPr>
        <w:tab/>
      </w:r>
      <w:r w:rsidR="009F2E95">
        <w:rPr>
          <w:sz w:val="22"/>
          <w:szCs w:val="22"/>
        </w:rPr>
        <w:tab/>
      </w:r>
      <w:r w:rsidR="009F2E95">
        <w:rPr>
          <w:sz w:val="22"/>
          <w:szCs w:val="22"/>
        </w:rPr>
        <w:tab/>
        <w:t xml:space="preserve">    </w:t>
      </w:r>
      <w:r w:rsidR="009F2E95" w:rsidRPr="008D65E7">
        <w:rPr>
          <w:sz w:val="22"/>
          <w:szCs w:val="22"/>
        </w:rPr>
        <w:t>Yonggang Fang</w:t>
      </w:r>
    </w:p>
    <w:p w14:paraId="6AEFB483" w14:textId="77777777" w:rsidR="009F2E95" w:rsidRDefault="00206446" w:rsidP="009F2E95">
      <w:pPr>
        <w:pStyle w:val="ListParagraph"/>
        <w:numPr>
          <w:ilvl w:val="1"/>
          <w:numId w:val="3"/>
        </w:numPr>
        <w:rPr>
          <w:sz w:val="22"/>
          <w:szCs w:val="22"/>
        </w:rPr>
      </w:pPr>
      <w:hyperlink r:id="rId560" w:history="1">
        <w:r w:rsidR="009F2E95" w:rsidRPr="00AD6EDE">
          <w:rPr>
            <w:rStyle w:val="Hyperlink"/>
            <w:sz w:val="22"/>
            <w:szCs w:val="22"/>
          </w:rPr>
          <w:t>1246r0</w:t>
        </w:r>
      </w:hyperlink>
      <w:r w:rsidR="009F2E95" w:rsidRPr="008D65E7">
        <w:rPr>
          <w:sz w:val="22"/>
          <w:szCs w:val="22"/>
        </w:rPr>
        <w:t xml:space="preserve"> MLO Link Key Exchange considerations</w:t>
      </w:r>
      <w:r w:rsidR="009F2E95" w:rsidRPr="008D65E7">
        <w:rPr>
          <w:sz w:val="22"/>
          <w:szCs w:val="22"/>
        </w:rPr>
        <w:tab/>
      </w:r>
      <w:r w:rsidR="009F2E95">
        <w:rPr>
          <w:sz w:val="22"/>
          <w:szCs w:val="22"/>
        </w:rPr>
        <w:tab/>
      </w:r>
      <w:r w:rsidR="009F2E95">
        <w:rPr>
          <w:sz w:val="22"/>
          <w:szCs w:val="22"/>
        </w:rPr>
        <w:tab/>
        <w:t xml:space="preserve">    </w:t>
      </w:r>
      <w:r w:rsidR="009F2E95" w:rsidRPr="008D65E7">
        <w:rPr>
          <w:sz w:val="22"/>
          <w:szCs w:val="22"/>
        </w:rPr>
        <w:t>Jay Yang</w:t>
      </w:r>
    </w:p>
    <w:p w14:paraId="08ECEF3E" w14:textId="4EE42038" w:rsidR="009F2E95" w:rsidRPr="00BD785D" w:rsidRDefault="00206446" w:rsidP="009F2E95">
      <w:pPr>
        <w:pStyle w:val="ListParagraph"/>
        <w:numPr>
          <w:ilvl w:val="1"/>
          <w:numId w:val="3"/>
        </w:numPr>
        <w:rPr>
          <w:sz w:val="22"/>
          <w:szCs w:val="22"/>
        </w:rPr>
      </w:pPr>
      <w:hyperlink r:id="rId561" w:history="1">
        <w:r w:rsidR="009F2E95" w:rsidRPr="00BD785D">
          <w:rPr>
            <w:rStyle w:val="Hyperlink"/>
            <w:sz w:val="22"/>
            <w:szCs w:val="22"/>
            <w:u w:val="none"/>
          </w:rPr>
          <w:t>1396r0</w:t>
        </w:r>
      </w:hyperlink>
      <w:r w:rsidR="009F2E95" w:rsidRPr="00BD785D">
        <w:rPr>
          <w:sz w:val="22"/>
          <w:szCs w:val="22"/>
        </w:rPr>
        <w:tab/>
        <w:t>Multi-Link Probe Request Design</w:t>
      </w:r>
      <w:r w:rsidR="009F2E95" w:rsidRPr="00BD785D">
        <w:rPr>
          <w:sz w:val="22"/>
          <w:szCs w:val="22"/>
        </w:rPr>
        <w:tab/>
      </w:r>
      <w:r w:rsidR="009F2E95" w:rsidRPr="00BD785D">
        <w:rPr>
          <w:sz w:val="22"/>
          <w:szCs w:val="22"/>
        </w:rPr>
        <w:tab/>
      </w:r>
      <w:r w:rsidR="009F2E95" w:rsidRPr="00BD785D">
        <w:rPr>
          <w:sz w:val="22"/>
          <w:szCs w:val="22"/>
        </w:rPr>
        <w:tab/>
        <w:t xml:space="preserve">    Jason Guo</w:t>
      </w:r>
    </w:p>
    <w:p w14:paraId="04A2D580"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75E536E9" w14:textId="77777777" w:rsidR="009F2E95" w:rsidRPr="0028238E" w:rsidRDefault="00206446" w:rsidP="009F2E95">
      <w:pPr>
        <w:pStyle w:val="ListParagraph"/>
        <w:numPr>
          <w:ilvl w:val="1"/>
          <w:numId w:val="3"/>
        </w:numPr>
        <w:rPr>
          <w:sz w:val="22"/>
          <w:szCs w:val="22"/>
        </w:rPr>
      </w:pPr>
      <w:hyperlink r:id="rId562" w:history="1">
        <w:r w:rsidR="009F2E95" w:rsidRPr="0028238E">
          <w:rPr>
            <w:rStyle w:val="Hyperlink"/>
            <w:color w:val="0070C0"/>
            <w:sz w:val="22"/>
            <w:szCs w:val="22"/>
          </w:rPr>
          <w:t>1041r0</w:t>
        </w:r>
      </w:hyperlink>
      <w:r w:rsidR="009F2E95" w:rsidRPr="0028238E">
        <w:rPr>
          <w:sz w:val="22"/>
          <w:szCs w:val="22"/>
        </w:rPr>
        <w:t xml:space="preserve"> EDCA queue for RTA</w:t>
      </w:r>
      <w:r w:rsidR="009F2E95" w:rsidRPr="0028238E">
        <w:rPr>
          <w:sz w:val="22"/>
          <w:szCs w:val="22"/>
        </w:rPr>
        <w:tab/>
      </w:r>
      <w:r w:rsidR="009F2E95" w:rsidRPr="0028238E">
        <w:rPr>
          <w:sz w:val="22"/>
          <w:szCs w:val="22"/>
        </w:rPr>
        <w:tab/>
      </w:r>
      <w:r w:rsidR="009F2E95" w:rsidRPr="0028238E">
        <w:rPr>
          <w:sz w:val="22"/>
          <w:szCs w:val="22"/>
        </w:rPr>
        <w:tab/>
      </w:r>
      <w:r w:rsidR="009F2E95" w:rsidRPr="0028238E">
        <w:rPr>
          <w:sz w:val="22"/>
          <w:szCs w:val="22"/>
        </w:rPr>
        <w:tab/>
        <w:t xml:space="preserve">     </w:t>
      </w:r>
      <w:r w:rsidR="009F2E95" w:rsidRPr="0028238E">
        <w:rPr>
          <w:sz w:val="22"/>
          <w:szCs w:val="22"/>
        </w:rPr>
        <w:tab/>
        <w:t xml:space="preserve">    Liangxiao Xin</w:t>
      </w:r>
    </w:p>
    <w:p w14:paraId="75787750" w14:textId="77777777" w:rsidR="009F2E95" w:rsidRPr="0028238E" w:rsidRDefault="009F2E95" w:rsidP="009F2E95">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29861CD8" w14:textId="77777777" w:rsidR="009F2E95" w:rsidRDefault="009F2E95" w:rsidP="009F2E95">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190D49C9"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2DD46A27"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Pr>
          <w:strike/>
          <w:sz w:val="22"/>
          <w:szCs w:val="22"/>
        </w:rPr>
        <w:t>*</w:t>
      </w:r>
    </w:p>
    <w:p w14:paraId="48F9349B" w14:textId="77777777" w:rsidR="009F2E95" w:rsidRDefault="00206446" w:rsidP="009F2E95">
      <w:pPr>
        <w:pStyle w:val="ListParagraph"/>
        <w:numPr>
          <w:ilvl w:val="1"/>
          <w:numId w:val="3"/>
        </w:numPr>
        <w:rPr>
          <w:sz w:val="22"/>
          <w:szCs w:val="22"/>
        </w:rPr>
      </w:pPr>
      <w:hyperlink r:id="rId563" w:history="1">
        <w:r w:rsidR="009F2E95" w:rsidRPr="007F2CE4">
          <w:rPr>
            <w:rStyle w:val="Hyperlink"/>
            <w:sz w:val="22"/>
            <w:szCs w:val="22"/>
          </w:rPr>
          <w:t>1067r0</w:t>
        </w:r>
      </w:hyperlink>
      <w:r w:rsidR="009F2E95" w:rsidRPr="005860EB">
        <w:rPr>
          <w:sz w:val="22"/>
          <w:szCs w:val="22"/>
        </w:rPr>
        <w:t xml:space="preserve"> Traffic indication of latency sensitive application</w:t>
      </w:r>
      <w:r w:rsidR="009F2E95">
        <w:rPr>
          <w:sz w:val="22"/>
          <w:szCs w:val="22"/>
        </w:rPr>
        <w:tab/>
        <w:t xml:space="preserve">    </w:t>
      </w:r>
      <w:r w:rsidR="009F2E95" w:rsidRPr="005860EB">
        <w:rPr>
          <w:sz w:val="22"/>
          <w:szCs w:val="22"/>
        </w:rPr>
        <w:tab/>
      </w:r>
      <w:r w:rsidR="009F2E95">
        <w:rPr>
          <w:sz w:val="22"/>
          <w:szCs w:val="22"/>
        </w:rPr>
        <w:t xml:space="preserve">    </w:t>
      </w:r>
      <w:r w:rsidR="009F2E95" w:rsidRPr="005860EB">
        <w:rPr>
          <w:sz w:val="22"/>
          <w:szCs w:val="22"/>
        </w:rPr>
        <w:t>Frank Hsu</w:t>
      </w:r>
    </w:p>
    <w:p w14:paraId="1B64015E" w14:textId="77777777" w:rsidR="009F2E95" w:rsidRDefault="00206446" w:rsidP="009F2E95">
      <w:pPr>
        <w:pStyle w:val="ListParagraph"/>
        <w:numPr>
          <w:ilvl w:val="1"/>
          <w:numId w:val="3"/>
        </w:numPr>
        <w:rPr>
          <w:sz w:val="22"/>
          <w:szCs w:val="22"/>
        </w:rPr>
      </w:pPr>
      <w:hyperlink r:id="rId564" w:history="1">
        <w:r w:rsidR="009F2E95" w:rsidRPr="007F2CE4">
          <w:rPr>
            <w:rStyle w:val="Hyperlink"/>
            <w:sz w:val="22"/>
            <w:szCs w:val="22"/>
          </w:rPr>
          <w:t>1350r0</w:t>
        </w:r>
      </w:hyperlink>
      <w:r w:rsidR="009F2E95" w:rsidRPr="00F40FFA">
        <w:rPr>
          <w:sz w:val="22"/>
          <w:szCs w:val="22"/>
        </w:rPr>
        <w:t xml:space="preserve"> Enhancements for QoS and low latency in 802.11be R1</w:t>
      </w:r>
      <w:r w:rsidR="009F2E95" w:rsidRPr="00F40FFA">
        <w:rPr>
          <w:sz w:val="22"/>
          <w:szCs w:val="22"/>
        </w:rPr>
        <w:tab/>
      </w:r>
      <w:r w:rsidR="009F2E95">
        <w:rPr>
          <w:sz w:val="22"/>
          <w:szCs w:val="22"/>
        </w:rPr>
        <w:t xml:space="preserve">    </w:t>
      </w:r>
      <w:r w:rsidR="009F2E95" w:rsidRPr="00F40FFA">
        <w:rPr>
          <w:sz w:val="22"/>
          <w:szCs w:val="22"/>
        </w:rPr>
        <w:t>Dave Cavalcanti</w:t>
      </w:r>
    </w:p>
    <w:p w14:paraId="66952B91" w14:textId="77777777" w:rsidR="009F2E95" w:rsidRPr="00844955" w:rsidRDefault="00206446" w:rsidP="009F2E95">
      <w:pPr>
        <w:pStyle w:val="ListParagraph"/>
        <w:numPr>
          <w:ilvl w:val="1"/>
          <w:numId w:val="3"/>
        </w:numPr>
        <w:rPr>
          <w:sz w:val="22"/>
          <w:szCs w:val="22"/>
        </w:rPr>
      </w:pPr>
      <w:hyperlink r:id="rId565" w:history="1">
        <w:r w:rsidR="009F2E95" w:rsidRPr="001E5D14">
          <w:rPr>
            <w:rStyle w:val="Hyperlink"/>
            <w:sz w:val="22"/>
            <w:szCs w:val="22"/>
          </w:rPr>
          <w:t>1355r2</w:t>
        </w:r>
      </w:hyperlink>
      <w:r w:rsidR="009F2E95" w:rsidRPr="00844955">
        <w:rPr>
          <w:sz w:val="22"/>
          <w:szCs w:val="22"/>
        </w:rPr>
        <w:t xml:space="preserve"> Access mechanisms to meet the </w:t>
      </w:r>
      <w:proofErr w:type="spellStart"/>
      <w:r w:rsidR="009F2E95" w:rsidRPr="00844955">
        <w:rPr>
          <w:sz w:val="22"/>
          <w:szCs w:val="22"/>
        </w:rPr>
        <w:t>req</w:t>
      </w:r>
      <w:r w:rsidR="009F2E95">
        <w:rPr>
          <w:sz w:val="22"/>
          <w:szCs w:val="22"/>
        </w:rPr>
        <w:t>.</w:t>
      </w:r>
      <w:r w:rsidR="009F2E95" w:rsidRPr="00844955">
        <w:rPr>
          <w:sz w:val="22"/>
          <w:szCs w:val="22"/>
        </w:rPr>
        <w:t>s</w:t>
      </w:r>
      <w:proofErr w:type="spellEnd"/>
      <w:r w:rsidR="009F2E95" w:rsidRPr="00844955">
        <w:rPr>
          <w:sz w:val="22"/>
          <w:szCs w:val="22"/>
        </w:rPr>
        <w:t xml:space="preserve"> of low lat</w:t>
      </w:r>
      <w:r w:rsidR="009F2E95">
        <w:rPr>
          <w:sz w:val="22"/>
          <w:szCs w:val="22"/>
        </w:rPr>
        <w:t>.</w:t>
      </w:r>
      <w:r w:rsidR="009F2E95" w:rsidRPr="00844955">
        <w:rPr>
          <w:sz w:val="22"/>
          <w:szCs w:val="22"/>
        </w:rPr>
        <w:t xml:space="preserve"> traffics</w:t>
      </w:r>
      <w:r w:rsidR="009F2E95">
        <w:rPr>
          <w:sz w:val="22"/>
          <w:szCs w:val="22"/>
        </w:rPr>
        <w:t xml:space="preserve"> </w:t>
      </w:r>
      <w:r w:rsidR="009F2E95">
        <w:rPr>
          <w:sz w:val="22"/>
          <w:szCs w:val="22"/>
        </w:rPr>
        <w:tab/>
        <w:t xml:space="preserve">    </w:t>
      </w:r>
      <w:r w:rsidR="009F2E95" w:rsidRPr="00844955">
        <w:rPr>
          <w:sz w:val="22"/>
          <w:szCs w:val="22"/>
        </w:rPr>
        <w:t>Boyce Bo Yang</w:t>
      </w:r>
    </w:p>
    <w:p w14:paraId="03B55144"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5DFB4D48" w14:textId="77777777" w:rsidR="009F2E95" w:rsidRPr="0028238E" w:rsidRDefault="00206446" w:rsidP="009F2E95">
      <w:pPr>
        <w:pStyle w:val="ListParagraph"/>
        <w:numPr>
          <w:ilvl w:val="1"/>
          <w:numId w:val="3"/>
        </w:numPr>
        <w:rPr>
          <w:sz w:val="22"/>
          <w:szCs w:val="22"/>
        </w:rPr>
      </w:pPr>
      <w:hyperlink r:id="rId566" w:history="1">
        <w:r w:rsidR="009F2E95" w:rsidRPr="0028238E">
          <w:rPr>
            <w:rStyle w:val="Hyperlink"/>
            <w:color w:val="0070C0"/>
            <w:sz w:val="22"/>
            <w:szCs w:val="22"/>
          </w:rPr>
          <w:t>675r0</w:t>
        </w:r>
      </w:hyperlink>
      <w:r w:rsidR="009F2E95" w:rsidRPr="0028238E">
        <w:rPr>
          <w:sz w:val="22"/>
          <w:szCs w:val="22"/>
        </w:rPr>
        <w:t xml:space="preserve"> Buffer Management for Multi-link Device</w:t>
      </w:r>
      <w:r w:rsidR="009F2E95" w:rsidRPr="0028238E">
        <w:rPr>
          <w:sz w:val="22"/>
          <w:szCs w:val="22"/>
        </w:rPr>
        <w:tab/>
      </w:r>
      <w:r w:rsidR="009F2E95" w:rsidRPr="0028238E">
        <w:rPr>
          <w:sz w:val="22"/>
          <w:szCs w:val="22"/>
        </w:rPr>
        <w:tab/>
        <w:t xml:space="preserve">     </w:t>
      </w:r>
      <w:r w:rsidR="009F2E95" w:rsidRPr="0028238E">
        <w:rPr>
          <w:sz w:val="22"/>
          <w:szCs w:val="22"/>
        </w:rPr>
        <w:tab/>
        <w:t xml:space="preserve">     Ming Gan</w:t>
      </w:r>
    </w:p>
    <w:p w14:paraId="0CD0AA1C" w14:textId="77777777" w:rsidR="009F2E95" w:rsidRPr="00932694" w:rsidRDefault="00206446" w:rsidP="009F2E95">
      <w:pPr>
        <w:pStyle w:val="ListParagraph"/>
        <w:numPr>
          <w:ilvl w:val="1"/>
          <w:numId w:val="3"/>
        </w:numPr>
        <w:rPr>
          <w:sz w:val="22"/>
          <w:szCs w:val="22"/>
        </w:rPr>
      </w:pPr>
      <w:hyperlink r:id="rId567" w:history="1">
        <w:r w:rsidR="009F2E95" w:rsidRPr="00932694">
          <w:rPr>
            <w:rStyle w:val="Hyperlink"/>
            <w:color w:val="0070C0"/>
            <w:sz w:val="22"/>
            <w:szCs w:val="22"/>
          </w:rPr>
          <w:t>881r0</w:t>
        </w:r>
      </w:hyperlink>
      <w:r w:rsidR="009F2E95" w:rsidRPr="00932694">
        <w:rPr>
          <w:sz w:val="22"/>
          <w:szCs w:val="22"/>
        </w:rPr>
        <w:t xml:space="preserve"> ML Individual Addressed MGMT Frame Delivery</w:t>
      </w:r>
      <w:r w:rsidR="009F2E95" w:rsidRPr="00932694">
        <w:rPr>
          <w:sz w:val="22"/>
          <w:szCs w:val="22"/>
        </w:rPr>
        <w:tab/>
        <w:t xml:space="preserve">     </w:t>
      </w:r>
      <w:r w:rsidR="009F2E95" w:rsidRPr="00932694">
        <w:rPr>
          <w:sz w:val="22"/>
          <w:szCs w:val="22"/>
        </w:rPr>
        <w:tab/>
        <w:t xml:space="preserve">     Po-Kai Huang</w:t>
      </w:r>
    </w:p>
    <w:p w14:paraId="3C1ABDAD" w14:textId="77777777" w:rsidR="009F2E95" w:rsidRPr="00932694" w:rsidRDefault="00206446" w:rsidP="009F2E95">
      <w:pPr>
        <w:pStyle w:val="ListParagraph"/>
        <w:numPr>
          <w:ilvl w:val="1"/>
          <w:numId w:val="3"/>
        </w:numPr>
        <w:rPr>
          <w:sz w:val="22"/>
          <w:szCs w:val="22"/>
        </w:rPr>
      </w:pPr>
      <w:hyperlink r:id="rId568" w:history="1">
        <w:r w:rsidR="009F2E95" w:rsidRPr="00932694">
          <w:rPr>
            <w:rStyle w:val="Hyperlink"/>
            <w:color w:val="0070C0"/>
            <w:sz w:val="22"/>
            <w:szCs w:val="22"/>
          </w:rPr>
          <w:t>903r0</w:t>
        </w:r>
      </w:hyperlink>
      <w:r w:rsidR="009F2E95" w:rsidRPr="00932694">
        <w:rPr>
          <w:sz w:val="22"/>
          <w:szCs w:val="22"/>
        </w:rPr>
        <w:t xml:space="preserve"> ML Group Addressed Data Frame Delivery Follow up   </w:t>
      </w:r>
      <w:r w:rsidR="009F2E95" w:rsidRPr="00932694">
        <w:rPr>
          <w:sz w:val="22"/>
          <w:szCs w:val="22"/>
        </w:rPr>
        <w:tab/>
        <w:t xml:space="preserve">     Po-Kai Huang</w:t>
      </w:r>
    </w:p>
    <w:p w14:paraId="68EB76F4" w14:textId="77777777" w:rsidR="009F2E95" w:rsidRPr="00D64EFF" w:rsidRDefault="00206446" w:rsidP="009F2E95">
      <w:pPr>
        <w:pStyle w:val="ListParagraph"/>
        <w:numPr>
          <w:ilvl w:val="1"/>
          <w:numId w:val="3"/>
        </w:numPr>
        <w:rPr>
          <w:sz w:val="22"/>
          <w:szCs w:val="22"/>
        </w:rPr>
      </w:pPr>
      <w:hyperlink r:id="rId569" w:history="1">
        <w:r w:rsidR="009F2E95" w:rsidRPr="00D64EFF">
          <w:rPr>
            <w:rStyle w:val="Hyperlink"/>
            <w:color w:val="0070C0"/>
            <w:sz w:val="22"/>
            <w:szCs w:val="22"/>
          </w:rPr>
          <w:t>1060r0</w:t>
        </w:r>
      </w:hyperlink>
      <w:r w:rsidR="009F2E95" w:rsidRPr="00D64EFF">
        <w:rPr>
          <w:sz w:val="22"/>
          <w:szCs w:val="22"/>
        </w:rPr>
        <w:tab/>
        <w:t>Discussion on Multi-link with Multiple AP MLDs</w:t>
      </w:r>
      <w:r w:rsidR="009F2E95" w:rsidRPr="00D64EFF">
        <w:rPr>
          <w:sz w:val="22"/>
          <w:szCs w:val="22"/>
        </w:rPr>
        <w:tab/>
        <w:t xml:space="preserve">     Yoshihisa Kondo</w:t>
      </w:r>
    </w:p>
    <w:p w14:paraId="2C3F5811" w14:textId="77777777" w:rsidR="009F2E95" w:rsidRPr="00932694" w:rsidRDefault="00206446" w:rsidP="009F2E95">
      <w:pPr>
        <w:pStyle w:val="ListParagraph"/>
        <w:numPr>
          <w:ilvl w:val="1"/>
          <w:numId w:val="3"/>
        </w:numPr>
        <w:rPr>
          <w:sz w:val="22"/>
          <w:szCs w:val="22"/>
        </w:rPr>
      </w:pPr>
      <w:hyperlink r:id="rId570" w:history="1">
        <w:r w:rsidR="009F2E95" w:rsidRPr="00932694">
          <w:rPr>
            <w:rStyle w:val="Hyperlink"/>
            <w:color w:val="0070C0"/>
            <w:sz w:val="22"/>
            <w:szCs w:val="22"/>
          </w:rPr>
          <w:t>1115r0</w:t>
        </w:r>
      </w:hyperlink>
      <w:r w:rsidR="009F2E95" w:rsidRPr="00932694">
        <w:rPr>
          <w:sz w:val="22"/>
          <w:szCs w:val="22"/>
        </w:rPr>
        <w:t xml:space="preserve"> MLD AP power save mode consideration</w:t>
      </w:r>
      <w:r w:rsidR="009F2E95" w:rsidRPr="00932694">
        <w:rPr>
          <w:sz w:val="22"/>
          <w:szCs w:val="22"/>
        </w:rPr>
        <w:tab/>
      </w:r>
      <w:r w:rsidR="009F2E95" w:rsidRPr="00932694">
        <w:rPr>
          <w:sz w:val="22"/>
          <w:szCs w:val="22"/>
        </w:rPr>
        <w:tab/>
        <w:t xml:space="preserve">     Jay Yang</w:t>
      </w:r>
    </w:p>
    <w:p w14:paraId="15224D75" w14:textId="77777777" w:rsidR="009F2E95" w:rsidRPr="0028238E" w:rsidRDefault="00206446" w:rsidP="009F2E95">
      <w:pPr>
        <w:pStyle w:val="ListParagraph"/>
        <w:numPr>
          <w:ilvl w:val="1"/>
          <w:numId w:val="3"/>
        </w:numPr>
        <w:rPr>
          <w:sz w:val="22"/>
          <w:szCs w:val="22"/>
        </w:rPr>
      </w:pPr>
      <w:hyperlink r:id="rId571" w:history="1">
        <w:r w:rsidR="009F2E95" w:rsidRPr="00932694">
          <w:rPr>
            <w:rStyle w:val="Hyperlink"/>
            <w:color w:val="0070C0"/>
            <w:sz w:val="22"/>
            <w:szCs w:val="22"/>
          </w:rPr>
          <w:t>1122r2</w:t>
        </w:r>
      </w:hyperlink>
      <w:r w:rsidR="009F2E95" w:rsidRPr="00932694">
        <w:rPr>
          <w:sz w:val="22"/>
          <w:szCs w:val="22"/>
        </w:rPr>
        <w:t xml:space="preserve"> 802</w:t>
      </w:r>
      <w:r w:rsidR="009F2E95" w:rsidRPr="0028238E">
        <w:rPr>
          <w:sz w:val="22"/>
          <w:szCs w:val="22"/>
        </w:rPr>
        <w:t>.11be Architecture/Association Discussion</w:t>
      </w:r>
      <w:r w:rsidR="009F2E95" w:rsidRPr="0028238E">
        <w:rPr>
          <w:sz w:val="22"/>
          <w:szCs w:val="22"/>
        </w:rPr>
        <w:tab/>
        <w:t xml:space="preserve">     </w:t>
      </w:r>
      <w:r w:rsidR="009F2E95" w:rsidRPr="0028238E">
        <w:rPr>
          <w:sz w:val="22"/>
          <w:szCs w:val="22"/>
        </w:rPr>
        <w:tab/>
        <w:t xml:space="preserve">     Joseph Levy</w:t>
      </w:r>
    </w:p>
    <w:p w14:paraId="60024DB4" w14:textId="77777777" w:rsidR="009F2E95" w:rsidRPr="0028238E" w:rsidRDefault="00206446" w:rsidP="009F2E95">
      <w:pPr>
        <w:pStyle w:val="ListParagraph"/>
        <w:numPr>
          <w:ilvl w:val="1"/>
          <w:numId w:val="3"/>
        </w:numPr>
        <w:rPr>
          <w:sz w:val="22"/>
          <w:szCs w:val="22"/>
        </w:rPr>
      </w:pPr>
      <w:hyperlink r:id="rId572" w:history="1">
        <w:r w:rsidR="009F2E95" w:rsidRPr="0028238E">
          <w:rPr>
            <w:rStyle w:val="Hyperlink"/>
            <w:color w:val="0070C0"/>
            <w:sz w:val="22"/>
            <w:szCs w:val="22"/>
          </w:rPr>
          <w:t>1131r1</w:t>
        </w:r>
      </w:hyperlink>
      <w:r w:rsidR="009F2E95" w:rsidRPr="0028238E">
        <w:rPr>
          <w:sz w:val="22"/>
          <w:szCs w:val="22"/>
        </w:rPr>
        <w:t xml:space="preserve"> Multi link reference model discussion</w:t>
      </w:r>
      <w:r w:rsidR="009F2E95" w:rsidRPr="0028238E">
        <w:rPr>
          <w:sz w:val="22"/>
          <w:szCs w:val="22"/>
        </w:rPr>
        <w:tab/>
        <w:t xml:space="preserve">                 </w:t>
      </w:r>
      <w:r w:rsidR="009F2E95" w:rsidRPr="0028238E">
        <w:rPr>
          <w:sz w:val="22"/>
          <w:szCs w:val="22"/>
        </w:rPr>
        <w:tab/>
        <w:t xml:space="preserve">     Yonggang Fang</w:t>
      </w:r>
    </w:p>
    <w:p w14:paraId="536BE82D" w14:textId="77777777" w:rsidR="009F2E95" w:rsidRPr="0028238E" w:rsidRDefault="00206446" w:rsidP="009F2E95">
      <w:pPr>
        <w:pStyle w:val="ListParagraph"/>
        <w:numPr>
          <w:ilvl w:val="1"/>
          <w:numId w:val="3"/>
        </w:numPr>
        <w:rPr>
          <w:sz w:val="22"/>
          <w:szCs w:val="22"/>
        </w:rPr>
      </w:pPr>
      <w:hyperlink r:id="rId573" w:history="1">
        <w:r w:rsidR="009F2E95" w:rsidRPr="0028238E">
          <w:rPr>
            <w:rStyle w:val="Hyperlink"/>
            <w:color w:val="0070C0"/>
            <w:sz w:val="22"/>
            <w:szCs w:val="22"/>
          </w:rPr>
          <w:t>1148r0</w:t>
        </w:r>
      </w:hyperlink>
      <w:r w:rsidR="009F2E95" w:rsidRPr="0028238E">
        <w:rPr>
          <w:sz w:val="22"/>
          <w:szCs w:val="22"/>
        </w:rPr>
        <w:t xml:space="preserve"> Discussion on MLD architecture</w:t>
      </w:r>
      <w:r w:rsidR="009F2E95" w:rsidRPr="0028238E">
        <w:rPr>
          <w:sz w:val="22"/>
          <w:szCs w:val="22"/>
        </w:rPr>
        <w:tab/>
      </w:r>
      <w:r w:rsidR="009F2E95" w:rsidRPr="0028238E">
        <w:rPr>
          <w:sz w:val="22"/>
          <w:szCs w:val="22"/>
        </w:rPr>
        <w:tab/>
      </w:r>
      <w:r w:rsidR="009F2E95" w:rsidRPr="0028238E">
        <w:rPr>
          <w:sz w:val="22"/>
          <w:szCs w:val="22"/>
        </w:rPr>
        <w:tab/>
        <w:t xml:space="preserve">                  Po-Kai Huang</w:t>
      </w:r>
    </w:p>
    <w:p w14:paraId="6DB6F4DD" w14:textId="77777777" w:rsidR="009F2E95" w:rsidRPr="0028238E" w:rsidRDefault="00206446" w:rsidP="009F2E95">
      <w:pPr>
        <w:pStyle w:val="ListParagraph"/>
        <w:numPr>
          <w:ilvl w:val="1"/>
          <w:numId w:val="3"/>
        </w:numPr>
        <w:rPr>
          <w:sz w:val="22"/>
          <w:szCs w:val="22"/>
        </w:rPr>
      </w:pPr>
      <w:hyperlink r:id="rId574" w:history="1">
        <w:r w:rsidR="009F2E95" w:rsidRPr="0028238E">
          <w:rPr>
            <w:rStyle w:val="Hyperlink"/>
            <w:color w:val="0070C0"/>
            <w:sz w:val="22"/>
            <w:szCs w:val="22"/>
          </w:rPr>
          <w:t>1171r0</w:t>
        </w:r>
      </w:hyperlink>
      <w:r w:rsidR="009F2E95" w:rsidRPr="0028238E">
        <w:rPr>
          <w:sz w:val="22"/>
          <w:szCs w:val="22"/>
        </w:rPr>
        <w:t xml:space="preserve"> Multi-link ap network reference model discussion</w:t>
      </w:r>
      <w:r w:rsidR="009F2E95" w:rsidRPr="0028238E">
        <w:rPr>
          <w:sz w:val="22"/>
          <w:szCs w:val="22"/>
        </w:rPr>
        <w:tab/>
        <w:t xml:space="preserve">     Yonggang Fang</w:t>
      </w:r>
    </w:p>
    <w:p w14:paraId="1EDCBF6B"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15A82C8A" w14:textId="77777777" w:rsidR="009F2E95" w:rsidRPr="0028238E" w:rsidRDefault="00206446" w:rsidP="009F2E95">
      <w:pPr>
        <w:pStyle w:val="ListParagraph"/>
        <w:numPr>
          <w:ilvl w:val="1"/>
          <w:numId w:val="3"/>
        </w:numPr>
        <w:rPr>
          <w:sz w:val="22"/>
          <w:szCs w:val="22"/>
        </w:rPr>
      </w:pPr>
      <w:hyperlink r:id="rId575" w:history="1">
        <w:r w:rsidR="009F2E95" w:rsidRPr="0028238E">
          <w:rPr>
            <w:rStyle w:val="Hyperlink"/>
            <w:color w:val="0070C0"/>
            <w:sz w:val="22"/>
            <w:szCs w:val="22"/>
          </w:rPr>
          <w:t>593r0</w:t>
        </w:r>
      </w:hyperlink>
      <w:r w:rsidR="009F2E95" w:rsidRPr="0028238E">
        <w:rPr>
          <w:sz w:val="22"/>
          <w:szCs w:val="22"/>
        </w:rPr>
        <w:t xml:space="preserve"> EHT BSS Op.: EHT BW </w:t>
      </w:r>
      <w:proofErr w:type="spellStart"/>
      <w:r w:rsidR="009F2E95" w:rsidRPr="0028238E">
        <w:rPr>
          <w:sz w:val="22"/>
          <w:szCs w:val="22"/>
        </w:rPr>
        <w:t>Nss</w:t>
      </w:r>
      <w:proofErr w:type="spellEnd"/>
      <w:r w:rsidR="009F2E95" w:rsidRPr="0028238E">
        <w:rPr>
          <w:sz w:val="22"/>
          <w:szCs w:val="22"/>
        </w:rPr>
        <w:t xml:space="preserve"> MCS and HE BW </w:t>
      </w:r>
      <w:proofErr w:type="spellStart"/>
      <w:r w:rsidR="009F2E95" w:rsidRPr="0028238E">
        <w:rPr>
          <w:sz w:val="22"/>
          <w:szCs w:val="22"/>
        </w:rPr>
        <w:t>Nss</w:t>
      </w:r>
      <w:proofErr w:type="spellEnd"/>
      <w:r w:rsidR="009F2E95" w:rsidRPr="0028238E">
        <w:rPr>
          <w:sz w:val="22"/>
          <w:szCs w:val="22"/>
        </w:rPr>
        <w:t xml:space="preserve"> MCS        Liwen Chu</w:t>
      </w:r>
    </w:p>
    <w:p w14:paraId="6FC1543D" w14:textId="77777777" w:rsidR="009F2E95" w:rsidRPr="0028238E" w:rsidRDefault="009F2E95" w:rsidP="009F2E95">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66C9AB82" w14:textId="77777777" w:rsidR="009F2E95" w:rsidRPr="0028238E" w:rsidRDefault="00206446" w:rsidP="009F2E95">
      <w:pPr>
        <w:pStyle w:val="ListParagraph"/>
        <w:numPr>
          <w:ilvl w:val="1"/>
          <w:numId w:val="3"/>
        </w:numPr>
        <w:rPr>
          <w:sz w:val="22"/>
          <w:szCs w:val="22"/>
        </w:rPr>
      </w:pPr>
      <w:hyperlink r:id="rId576" w:history="1">
        <w:r w:rsidR="009F2E95" w:rsidRPr="0028238E">
          <w:rPr>
            <w:rStyle w:val="Hyperlink"/>
            <w:color w:val="0070C0"/>
            <w:sz w:val="22"/>
            <w:szCs w:val="22"/>
          </w:rPr>
          <w:t>967r0</w:t>
        </w:r>
      </w:hyperlink>
      <w:r w:rsidR="009F2E95" w:rsidRPr="0028238E">
        <w:rPr>
          <w:sz w:val="22"/>
          <w:szCs w:val="22"/>
        </w:rPr>
        <w:t xml:space="preserve"> Multi-user Triggered P2P Transmission</w:t>
      </w:r>
      <w:r w:rsidR="009F2E95" w:rsidRPr="0028238E">
        <w:rPr>
          <w:sz w:val="22"/>
          <w:szCs w:val="22"/>
        </w:rPr>
        <w:tab/>
      </w:r>
      <w:r w:rsidR="009F2E95" w:rsidRPr="0028238E">
        <w:rPr>
          <w:sz w:val="22"/>
          <w:szCs w:val="22"/>
        </w:rPr>
        <w:tab/>
        <w:t xml:space="preserve">                    Ronny Y. Kim</w:t>
      </w:r>
    </w:p>
    <w:p w14:paraId="61C58419" w14:textId="77777777" w:rsidR="009F2E95" w:rsidRPr="0028238E" w:rsidRDefault="00206446" w:rsidP="009F2E95">
      <w:pPr>
        <w:pStyle w:val="ListParagraph"/>
        <w:numPr>
          <w:ilvl w:val="1"/>
          <w:numId w:val="3"/>
        </w:numPr>
        <w:rPr>
          <w:sz w:val="22"/>
          <w:szCs w:val="22"/>
        </w:rPr>
      </w:pPr>
      <w:hyperlink r:id="rId577" w:history="1">
        <w:r w:rsidR="009F2E95" w:rsidRPr="0028238E">
          <w:rPr>
            <w:rStyle w:val="Hyperlink"/>
            <w:color w:val="0070C0"/>
            <w:sz w:val="22"/>
            <w:szCs w:val="22"/>
          </w:rPr>
          <w:t>1005r1</w:t>
        </w:r>
      </w:hyperlink>
      <w:r w:rsidR="009F2E95" w:rsidRPr="0028238E">
        <w:rPr>
          <w:sz w:val="22"/>
          <w:szCs w:val="22"/>
        </w:rPr>
        <w:t xml:space="preserve"> Yet Another Fast Link Adaptation Attempt</w:t>
      </w:r>
      <w:r w:rsidR="009F2E95" w:rsidRPr="0028238E">
        <w:rPr>
          <w:sz w:val="22"/>
          <w:szCs w:val="22"/>
        </w:rPr>
        <w:tab/>
      </w:r>
      <w:r w:rsidR="009F2E95" w:rsidRPr="0028238E">
        <w:rPr>
          <w:sz w:val="22"/>
          <w:szCs w:val="22"/>
        </w:rPr>
        <w:tab/>
        <w:t xml:space="preserve">       Jinjing Jiang</w:t>
      </w:r>
    </w:p>
    <w:p w14:paraId="7169A62B" w14:textId="77777777" w:rsidR="009F2E95" w:rsidRPr="00E74C5C" w:rsidRDefault="00206446" w:rsidP="009F2E95">
      <w:pPr>
        <w:pStyle w:val="ListParagraph"/>
        <w:numPr>
          <w:ilvl w:val="1"/>
          <w:numId w:val="3"/>
        </w:numPr>
        <w:rPr>
          <w:sz w:val="22"/>
          <w:szCs w:val="22"/>
        </w:rPr>
      </w:pPr>
      <w:hyperlink r:id="rId578" w:history="1">
        <w:r w:rsidR="009F2E95" w:rsidRPr="00E74C5C">
          <w:rPr>
            <w:rStyle w:val="Hyperlink"/>
            <w:color w:val="0070C0"/>
            <w:sz w:val="22"/>
            <w:szCs w:val="22"/>
          </w:rPr>
          <w:t>1052r0</w:t>
        </w:r>
      </w:hyperlink>
      <w:r w:rsidR="009F2E95" w:rsidRPr="00E74C5C">
        <w:rPr>
          <w:sz w:val="22"/>
          <w:szCs w:val="22"/>
        </w:rPr>
        <w:tab/>
        <w:t>EHT BSS Follow Up: EHT (BSS) Op. Param. Update            Liwen Chu</w:t>
      </w:r>
    </w:p>
    <w:p w14:paraId="7D18BFD2" w14:textId="77777777" w:rsidR="009F2E95" w:rsidRPr="004B24F5" w:rsidRDefault="009F2E95" w:rsidP="009F2E95">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3983D366" w14:textId="77777777" w:rsidR="009F2E95" w:rsidRDefault="009F2E95" w:rsidP="009F2E95">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1151D07E" w14:textId="77777777" w:rsidR="009F2E95" w:rsidRPr="0028238E" w:rsidRDefault="009F2E95" w:rsidP="009F2E95">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0AB81C7C" w14:textId="77777777" w:rsidR="009F2E95" w:rsidRPr="0028238E" w:rsidRDefault="009F2E95" w:rsidP="009F2E95">
      <w:pPr>
        <w:ind w:firstLine="360"/>
        <w:rPr>
          <w:i/>
          <w:iCs/>
        </w:rPr>
      </w:pPr>
      <w:r w:rsidRPr="0028238E">
        <w:rPr>
          <w:i/>
          <w:iCs/>
        </w:rPr>
        <w:t>* Note: Need to be uploaded to Mentor website 7 days prior to the conf call.</w:t>
      </w:r>
    </w:p>
    <w:p w14:paraId="49D433F4" w14:textId="77777777" w:rsidR="00AE561E" w:rsidRPr="003046F3" w:rsidRDefault="00AE561E" w:rsidP="00AE561E">
      <w:pPr>
        <w:pStyle w:val="ListParagraph"/>
        <w:numPr>
          <w:ilvl w:val="0"/>
          <w:numId w:val="3"/>
        </w:numPr>
      </w:pPr>
      <w:proofErr w:type="spellStart"/>
      <w:r w:rsidRPr="003046F3">
        <w:t>AoB</w:t>
      </w:r>
      <w:proofErr w:type="spellEnd"/>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rsidRPr="006249EF">
        <w:rPr>
          <w:highlight w:val="green"/>
        </w:rPr>
        <w:t>7</w:t>
      </w:r>
      <w:r w:rsidRPr="006249EF">
        <w:rPr>
          <w:highlight w:val="green"/>
          <w:vertAlign w:val="superscript"/>
        </w:rPr>
        <w:t>th</w:t>
      </w:r>
      <w:r w:rsidRPr="006249EF">
        <w:rPr>
          <w:highlight w:val="green"/>
        </w:rPr>
        <w:t xml:space="preserve"> Conf. Call: September 2</w:t>
      </w:r>
      <w:r w:rsidR="00912F60" w:rsidRPr="006249EF">
        <w:rPr>
          <w:highlight w:val="green"/>
        </w:rPr>
        <w:t>4</w:t>
      </w:r>
      <w:r w:rsidRPr="006249EF">
        <w:rPr>
          <w:highlight w:val="green"/>
        </w:rPr>
        <w:t xml:space="preserve"> (1</w:t>
      </w:r>
      <w:r w:rsidR="00912F60" w:rsidRPr="006249EF">
        <w:rPr>
          <w:highlight w:val="green"/>
        </w:rPr>
        <w:t>9</w:t>
      </w:r>
      <w:r w:rsidRPr="006249EF">
        <w:rPr>
          <w:highlight w:val="green"/>
        </w:rPr>
        <w:t>:00–</w:t>
      </w:r>
      <w:r w:rsidR="00912F60" w:rsidRPr="006249EF">
        <w:rPr>
          <w:highlight w:val="green"/>
        </w:rPr>
        <w:t>22</w:t>
      </w:r>
      <w:r w:rsidRPr="006249EF">
        <w:rPr>
          <w:highlight w:val="green"/>
        </w:rPr>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79"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580"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48B88E5B" w14:textId="77777777" w:rsidR="00AE561E" w:rsidRDefault="00AE561E" w:rsidP="00AE561E">
      <w:pPr>
        <w:pStyle w:val="ListParagraph"/>
        <w:numPr>
          <w:ilvl w:val="2"/>
          <w:numId w:val="3"/>
        </w:numPr>
        <w:rPr>
          <w:sz w:val="22"/>
        </w:rPr>
      </w:pPr>
      <w:r>
        <w:rPr>
          <w:sz w:val="22"/>
        </w:rPr>
        <w:t xml:space="preserve">1) login to </w:t>
      </w:r>
      <w:hyperlink r:id="rId5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58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8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584"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7777777" w:rsidR="00AE561E" w:rsidRPr="00D86E02"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124317" w14:textId="77777777" w:rsidR="00AE561E" w:rsidRDefault="00AE561E" w:rsidP="00AE561E">
      <w:pPr>
        <w:pStyle w:val="ListParagraph"/>
        <w:numPr>
          <w:ilvl w:val="0"/>
          <w:numId w:val="3"/>
        </w:numPr>
      </w:pPr>
      <w:r w:rsidRPr="003046F3">
        <w:t>Announcements</w:t>
      </w:r>
      <w:r>
        <w:t>:</w:t>
      </w:r>
    </w:p>
    <w:p w14:paraId="69AD7119" w14:textId="77777777" w:rsidR="00C23351" w:rsidRDefault="00C23351" w:rsidP="00C2335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23351" w:rsidRPr="0092781E" w14:paraId="206CDEFD" w14:textId="77777777" w:rsidTr="00344E77">
        <w:tc>
          <w:tcPr>
            <w:tcW w:w="1525" w:type="dxa"/>
          </w:tcPr>
          <w:p w14:paraId="3DD8CD09" w14:textId="77777777" w:rsidR="00C23351" w:rsidRPr="0092781E" w:rsidRDefault="00C23351" w:rsidP="00344E77">
            <w:pPr>
              <w:jc w:val="center"/>
              <w:rPr>
                <w:b/>
                <w:bCs/>
              </w:rPr>
            </w:pPr>
            <w:r w:rsidRPr="0092781E">
              <w:rPr>
                <w:b/>
                <w:bCs/>
                <w:highlight w:val="red"/>
              </w:rPr>
              <w:t>Not Uploaded</w:t>
            </w:r>
          </w:p>
        </w:tc>
        <w:tc>
          <w:tcPr>
            <w:tcW w:w="2250" w:type="dxa"/>
          </w:tcPr>
          <w:p w14:paraId="413E9CE6" w14:textId="77777777" w:rsidR="00C23351" w:rsidRPr="0092781E" w:rsidRDefault="00C23351" w:rsidP="00344E77">
            <w:pPr>
              <w:jc w:val="center"/>
              <w:rPr>
                <w:b/>
                <w:bCs/>
              </w:rPr>
            </w:pPr>
            <w:r w:rsidRPr="0092781E">
              <w:rPr>
                <w:b/>
                <w:bCs/>
                <w:highlight w:val="cyan"/>
              </w:rPr>
              <w:t>Uploaded</w:t>
            </w:r>
          </w:p>
        </w:tc>
        <w:tc>
          <w:tcPr>
            <w:tcW w:w="2700" w:type="dxa"/>
          </w:tcPr>
          <w:p w14:paraId="1A15FA19" w14:textId="77777777" w:rsidR="00C23351" w:rsidRPr="0092781E" w:rsidRDefault="00C23351" w:rsidP="00344E77">
            <w:pPr>
              <w:jc w:val="center"/>
              <w:rPr>
                <w:b/>
                <w:bCs/>
              </w:rPr>
            </w:pPr>
            <w:r>
              <w:rPr>
                <w:b/>
                <w:bCs/>
                <w:highlight w:val="yellow"/>
              </w:rPr>
              <w:t xml:space="preserve">And </w:t>
            </w:r>
            <w:r w:rsidRPr="0092781E">
              <w:rPr>
                <w:b/>
                <w:bCs/>
                <w:highlight w:val="yellow"/>
              </w:rPr>
              <w:t>Presented</w:t>
            </w:r>
          </w:p>
        </w:tc>
        <w:tc>
          <w:tcPr>
            <w:tcW w:w="3780" w:type="dxa"/>
          </w:tcPr>
          <w:p w14:paraId="5828630D" w14:textId="77777777" w:rsidR="00C23351" w:rsidRPr="0092781E" w:rsidRDefault="00C23351" w:rsidP="00344E7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23351" w:rsidRPr="001A77E1" w14:paraId="3FC428D1" w14:textId="77777777" w:rsidTr="00344E77">
        <w:tc>
          <w:tcPr>
            <w:tcW w:w="1525" w:type="dxa"/>
          </w:tcPr>
          <w:p w14:paraId="0BB34DA8" w14:textId="77777777" w:rsidR="00C23351" w:rsidRPr="001A77E1" w:rsidRDefault="00C23351" w:rsidP="00344E77">
            <w:pPr>
              <w:rPr>
                <w:sz w:val="20"/>
              </w:rPr>
            </w:pPr>
          </w:p>
        </w:tc>
        <w:tc>
          <w:tcPr>
            <w:tcW w:w="2250" w:type="dxa"/>
          </w:tcPr>
          <w:p w14:paraId="78B6CCEA" w14:textId="336DF7CF" w:rsidR="00C23351" w:rsidRPr="001A77E1" w:rsidRDefault="00C23351" w:rsidP="00344E77">
            <w:pPr>
              <w:rPr>
                <w:sz w:val="20"/>
              </w:rPr>
            </w:pPr>
            <w:del w:id="45" w:author="Alfred Aster" w:date="2020-09-25T08:40:00Z">
              <w:r w:rsidDel="00A92DDD">
                <w:rPr>
                  <w:sz w:val="20"/>
                </w:rPr>
                <w:delText xml:space="preserve">1462, 1464, 1466, 1480, 1479, </w:delText>
              </w:r>
            </w:del>
            <w:del w:id="46" w:author="Alfred Aster" w:date="2020-09-25T08:28:00Z">
              <w:r w:rsidDel="00211C06">
                <w:rPr>
                  <w:sz w:val="20"/>
                </w:rPr>
                <w:delText>1494</w:delText>
              </w:r>
            </w:del>
            <w:del w:id="47" w:author="Alfred Aster" w:date="2020-09-25T08:40:00Z">
              <w:r w:rsidDel="00A92DDD">
                <w:rPr>
                  <w:sz w:val="20"/>
                </w:rPr>
                <w:delText>, 1495.</w:delText>
              </w:r>
            </w:del>
          </w:p>
        </w:tc>
        <w:tc>
          <w:tcPr>
            <w:tcW w:w="2700" w:type="dxa"/>
          </w:tcPr>
          <w:p w14:paraId="17E037A1" w14:textId="7D77E182" w:rsidR="00C23351" w:rsidRPr="001A77E1" w:rsidRDefault="00211C06" w:rsidP="00344E77">
            <w:pPr>
              <w:rPr>
                <w:sz w:val="20"/>
              </w:rPr>
            </w:pPr>
            <w:r>
              <w:rPr>
                <w:sz w:val="20"/>
              </w:rPr>
              <w:t>1494</w:t>
            </w:r>
          </w:p>
        </w:tc>
        <w:tc>
          <w:tcPr>
            <w:tcW w:w="3780" w:type="dxa"/>
          </w:tcPr>
          <w:p w14:paraId="0FC2D077" w14:textId="5257AD4A" w:rsidR="00C23351" w:rsidRPr="001A77E1" w:rsidRDefault="00206446" w:rsidP="00136270">
            <w:pPr>
              <w:jc w:val="both"/>
              <w:rPr>
                <w:sz w:val="20"/>
              </w:rPr>
            </w:pPr>
            <w:hyperlink r:id="rId585" w:history="1">
              <w:r w:rsidR="00C23351" w:rsidRPr="00532B9F">
                <w:rPr>
                  <w:rStyle w:val="Hyperlink"/>
                  <w:sz w:val="20"/>
                </w:rPr>
                <w:t>1293r1</w:t>
              </w:r>
            </w:hyperlink>
            <w:r w:rsidR="00C23351">
              <w:rPr>
                <w:sz w:val="20"/>
              </w:rPr>
              <w:t xml:space="preserve">, </w:t>
            </w:r>
            <w:hyperlink r:id="rId586" w:history="1">
              <w:r w:rsidR="00C23351" w:rsidRPr="007B7F87">
                <w:rPr>
                  <w:rStyle w:val="Hyperlink"/>
                  <w:sz w:val="20"/>
                </w:rPr>
                <w:t>1295r1</w:t>
              </w:r>
            </w:hyperlink>
            <w:r w:rsidR="00C23351">
              <w:rPr>
                <w:sz w:val="20"/>
              </w:rPr>
              <w:t xml:space="preserve">, </w:t>
            </w:r>
            <w:hyperlink r:id="rId587" w:history="1">
              <w:r w:rsidR="00C23351" w:rsidRPr="001B0DDD">
                <w:rPr>
                  <w:rStyle w:val="Hyperlink"/>
                  <w:sz w:val="20"/>
                </w:rPr>
                <w:t>1160r4</w:t>
              </w:r>
            </w:hyperlink>
            <w:r w:rsidR="00C23351">
              <w:rPr>
                <w:sz w:val="20"/>
              </w:rPr>
              <w:t xml:space="preserve">, </w:t>
            </w:r>
            <w:hyperlink r:id="rId588" w:history="1">
              <w:r w:rsidR="00C23351" w:rsidRPr="001B0DDD">
                <w:rPr>
                  <w:rStyle w:val="Hyperlink"/>
                  <w:sz w:val="20"/>
                </w:rPr>
                <w:t>1327r1</w:t>
              </w:r>
            </w:hyperlink>
            <w:r w:rsidR="00C23351">
              <w:rPr>
                <w:sz w:val="20"/>
              </w:rPr>
              <w:t xml:space="preserve">, </w:t>
            </w:r>
            <w:hyperlink r:id="rId589" w:history="1">
              <w:r w:rsidR="00C23351" w:rsidRPr="001B0DDD">
                <w:rPr>
                  <w:rStyle w:val="Hyperlink"/>
                  <w:sz w:val="20"/>
                </w:rPr>
                <w:t>1153r3</w:t>
              </w:r>
            </w:hyperlink>
            <w:r w:rsidR="00C23351">
              <w:rPr>
                <w:sz w:val="20"/>
              </w:rPr>
              <w:t xml:space="preserve">, </w:t>
            </w:r>
            <w:hyperlink r:id="rId590" w:history="1">
              <w:r w:rsidR="00C23351" w:rsidRPr="005620EB">
                <w:rPr>
                  <w:rStyle w:val="Hyperlink"/>
                  <w:sz w:val="20"/>
                </w:rPr>
                <w:t>1260r4</w:t>
              </w:r>
            </w:hyperlink>
            <w:r w:rsidR="00C23351">
              <w:rPr>
                <w:sz w:val="20"/>
              </w:rPr>
              <w:t xml:space="preserve">, </w:t>
            </w:r>
            <w:hyperlink r:id="rId591" w:history="1">
              <w:r w:rsidR="00C23351" w:rsidRPr="005620EB">
                <w:rPr>
                  <w:rStyle w:val="Hyperlink"/>
                  <w:sz w:val="20"/>
                </w:rPr>
                <w:t>1349r3</w:t>
              </w:r>
            </w:hyperlink>
            <w:r w:rsidR="00C23351">
              <w:rPr>
                <w:sz w:val="20"/>
              </w:rPr>
              <w:t xml:space="preserve">, </w:t>
            </w:r>
            <w:hyperlink r:id="rId592" w:history="1">
              <w:r w:rsidR="00C23351" w:rsidRPr="005620EB">
                <w:rPr>
                  <w:rStyle w:val="Hyperlink"/>
                  <w:sz w:val="20"/>
                </w:rPr>
                <w:t>1231r3</w:t>
              </w:r>
            </w:hyperlink>
            <w:r w:rsidR="00C23351">
              <w:rPr>
                <w:sz w:val="20"/>
              </w:rPr>
              <w:t xml:space="preserve">, </w:t>
            </w:r>
            <w:hyperlink r:id="rId593" w:history="1">
              <w:r w:rsidR="00C23351" w:rsidRPr="0041221C">
                <w:rPr>
                  <w:rStyle w:val="Hyperlink"/>
                  <w:sz w:val="20"/>
                </w:rPr>
                <w:t>1252r2</w:t>
              </w:r>
            </w:hyperlink>
            <w:r w:rsidR="00C23351">
              <w:rPr>
                <w:sz w:val="20"/>
              </w:rPr>
              <w:t xml:space="preserve">, </w:t>
            </w:r>
            <w:hyperlink r:id="rId594" w:history="1">
              <w:r w:rsidR="00C23351" w:rsidRPr="0041221C">
                <w:rPr>
                  <w:rStyle w:val="Hyperlink"/>
                  <w:sz w:val="20"/>
                </w:rPr>
                <w:t>1253r6</w:t>
              </w:r>
            </w:hyperlink>
            <w:r w:rsidR="00C23351">
              <w:rPr>
                <w:sz w:val="20"/>
              </w:rPr>
              <w:t xml:space="preserve">, </w:t>
            </w:r>
            <w:hyperlink r:id="rId595" w:history="1">
              <w:r w:rsidR="00C23351" w:rsidRPr="0041221C">
                <w:rPr>
                  <w:rStyle w:val="Hyperlink"/>
                  <w:sz w:val="20"/>
                </w:rPr>
                <w:t>1254r6</w:t>
              </w:r>
            </w:hyperlink>
            <w:r w:rsidR="00C23351">
              <w:rPr>
                <w:sz w:val="20"/>
              </w:rPr>
              <w:t xml:space="preserve">, </w:t>
            </w:r>
            <w:hyperlink r:id="rId596" w:history="1">
              <w:r w:rsidR="00C23351" w:rsidRPr="002F3276">
                <w:rPr>
                  <w:rStyle w:val="Hyperlink"/>
                  <w:sz w:val="20"/>
                </w:rPr>
                <w:t>1229r3</w:t>
              </w:r>
            </w:hyperlink>
            <w:r w:rsidR="00C23351">
              <w:rPr>
                <w:sz w:val="20"/>
              </w:rPr>
              <w:t xml:space="preserve">, </w:t>
            </w:r>
            <w:hyperlink r:id="rId597" w:history="1">
              <w:r w:rsidR="00C23351" w:rsidRPr="006D0892">
                <w:rPr>
                  <w:rStyle w:val="Hyperlink"/>
                  <w:sz w:val="20"/>
                </w:rPr>
                <w:t>1294r4</w:t>
              </w:r>
            </w:hyperlink>
            <w:r w:rsidR="00C23351">
              <w:rPr>
                <w:sz w:val="20"/>
              </w:rPr>
              <w:t xml:space="preserve">, </w:t>
            </w:r>
            <w:hyperlink r:id="rId598" w:history="1">
              <w:r w:rsidR="00C23351" w:rsidRPr="003449CB">
                <w:rPr>
                  <w:rStyle w:val="Hyperlink"/>
                  <w:sz w:val="20"/>
                </w:rPr>
                <w:t>1329r2</w:t>
              </w:r>
            </w:hyperlink>
            <w:r w:rsidR="00C23351" w:rsidRPr="00D7645C">
              <w:rPr>
                <w:sz w:val="20"/>
              </w:rPr>
              <w:t xml:space="preserve">, </w:t>
            </w:r>
            <w:hyperlink r:id="rId599" w:history="1">
              <w:r w:rsidR="00C23351" w:rsidRPr="00E1741F">
                <w:rPr>
                  <w:rStyle w:val="Hyperlink"/>
                  <w:sz w:val="20"/>
                </w:rPr>
                <w:t>1290r3</w:t>
              </w:r>
            </w:hyperlink>
            <w:r w:rsidR="00C23351" w:rsidRPr="00D7645C">
              <w:rPr>
                <w:sz w:val="20"/>
              </w:rPr>
              <w:t xml:space="preserve">, </w:t>
            </w:r>
            <w:hyperlink r:id="rId600" w:history="1">
              <w:r w:rsidR="00C23351" w:rsidRPr="001E1A12">
                <w:rPr>
                  <w:rStyle w:val="Hyperlink"/>
                  <w:sz w:val="20"/>
                </w:rPr>
                <w:t>1276r7</w:t>
              </w:r>
            </w:hyperlink>
            <w:r w:rsidR="00C23351" w:rsidRPr="00C20E15">
              <w:rPr>
                <w:sz w:val="20"/>
              </w:rPr>
              <w:t xml:space="preserve">, </w:t>
            </w:r>
            <w:hyperlink r:id="rId601" w:history="1">
              <w:r w:rsidR="00C23351" w:rsidRPr="00C20E15">
                <w:rPr>
                  <w:rStyle w:val="Hyperlink"/>
                  <w:sz w:val="20"/>
                </w:rPr>
                <w:t>1371r4</w:t>
              </w:r>
            </w:hyperlink>
            <w:r w:rsidR="00C23351" w:rsidRPr="00C20E15">
              <w:rPr>
                <w:sz w:val="20"/>
              </w:rPr>
              <w:t xml:space="preserve">, </w:t>
            </w:r>
            <w:hyperlink r:id="rId602" w:history="1">
              <w:r w:rsidR="00C23351" w:rsidRPr="00C20E15">
                <w:rPr>
                  <w:rStyle w:val="Hyperlink"/>
                  <w:sz w:val="20"/>
                </w:rPr>
                <w:t>1338r6</w:t>
              </w:r>
            </w:hyperlink>
            <w:r w:rsidR="00C23351" w:rsidRPr="00C20E15">
              <w:rPr>
                <w:sz w:val="20"/>
              </w:rPr>
              <w:t xml:space="preserve">, </w:t>
            </w:r>
            <w:hyperlink r:id="rId603" w:history="1">
              <w:r w:rsidR="00C23351" w:rsidRPr="00C20E15">
                <w:rPr>
                  <w:rStyle w:val="Hyperlink"/>
                  <w:sz w:val="20"/>
                </w:rPr>
                <w:t>1339r5</w:t>
              </w:r>
            </w:hyperlink>
            <w:r w:rsidR="00C23351" w:rsidRPr="00C20E15">
              <w:rPr>
                <w:sz w:val="20"/>
              </w:rPr>
              <w:t xml:space="preserve">, </w:t>
            </w:r>
            <w:hyperlink r:id="rId604" w:history="1">
              <w:r w:rsidR="00C23351" w:rsidRPr="00C20E15">
                <w:rPr>
                  <w:rStyle w:val="Hyperlink"/>
                  <w:sz w:val="20"/>
                </w:rPr>
                <w:t>1337r3</w:t>
              </w:r>
            </w:hyperlink>
            <w:r w:rsidR="00C23351" w:rsidRPr="00C20E15">
              <w:rPr>
                <w:sz w:val="20"/>
              </w:rPr>
              <w:t xml:space="preserve">, </w:t>
            </w:r>
            <w:hyperlink r:id="rId605" w:history="1">
              <w:r w:rsidR="00C23351" w:rsidRPr="00C20E15">
                <w:rPr>
                  <w:rStyle w:val="Hyperlink"/>
                  <w:sz w:val="20"/>
                </w:rPr>
                <w:t>1340r2</w:t>
              </w:r>
            </w:hyperlink>
            <w:r w:rsidR="00C23351" w:rsidRPr="00C20E15">
              <w:rPr>
                <w:sz w:val="20"/>
              </w:rPr>
              <w:t xml:space="preserve">, </w:t>
            </w:r>
            <w:hyperlink r:id="rId606" w:history="1">
              <w:r w:rsidR="00C23351" w:rsidRPr="00772061">
                <w:rPr>
                  <w:rStyle w:val="Hyperlink"/>
                  <w:sz w:val="20"/>
                </w:rPr>
                <w:t>1315r6</w:t>
              </w:r>
            </w:hyperlink>
            <w:r w:rsidR="00C23351" w:rsidRPr="00C20E15">
              <w:rPr>
                <w:sz w:val="20"/>
              </w:rPr>
              <w:t xml:space="preserve">, </w:t>
            </w:r>
            <w:hyperlink r:id="rId607" w:history="1">
              <w:r w:rsidR="00C23351" w:rsidRPr="00772061">
                <w:rPr>
                  <w:rStyle w:val="Hyperlink"/>
                  <w:sz w:val="20"/>
                </w:rPr>
                <w:t>1351r5</w:t>
              </w:r>
            </w:hyperlink>
            <w:r w:rsidR="00C23351" w:rsidRPr="00C20E15">
              <w:rPr>
                <w:sz w:val="20"/>
              </w:rPr>
              <w:t xml:space="preserve">, </w:t>
            </w:r>
            <w:hyperlink r:id="rId608" w:history="1">
              <w:r w:rsidR="00C23351" w:rsidRPr="00772061">
                <w:rPr>
                  <w:rStyle w:val="Hyperlink"/>
                  <w:sz w:val="20"/>
                </w:rPr>
                <w:t>1319r3</w:t>
              </w:r>
            </w:hyperlink>
            <w:r w:rsidR="00C23351" w:rsidRPr="00C20E15">
              <w:rPr>
                <w:sz w:val="20"/>
              </w:rPr>
              <w:t xml:space="preserve">, </w:t>
            </w:r>
            <w:hyperlink r:id="rId609" w:history="1">
              <w:r w:rsidR="00C23351" w:rsidRPr="00772061">
                <w:rPr>
                  <w:rStyle w:val="Hyperlink"/>
                  <w:sz w:val="20"/>
                </w:rPr>
                <w:t>1403r4</w:t>
              </w:r>
            </w:hyperlink>
            <w:r w:rsidR="00C23351" w:rsidRPr="00C20E15">
              <w:rPr>
                <w:sz w:val="20"/>
              </w:rPr>
              <w:t xml:space="preserve">, </w:t>
            </w:r>
            <w:hyperlink r:id="rId610" w:history="1">
              <w:r w:rsidR="00C23351" w:rsidRPr="00772061">
                <w:rPr>
                  <w:rStyle w:val="Hyperlink"/>
                  <w:sz w:val="20"/>
                </w:rPr>
                <w:t>1404r2</w:t>
              </w:r>
            </w:hyperlink>
            <w:r w:rsidR="00C23351" w:rsidRPr="00C20E15">
              <w:rPr>
                <w:sz w:val="20"/>
              </w:rPr>
              <w:t xml:space="preserve">, </w:t>
            </w:r>
            <w:hyperlink r:id="rId611" w:history="1">
              <w:r w:rsidR="00C23351" w:rsidRPr="00772061">
                <w:rPr>
                  <w:rStyle w:val="Hyperlink"/>
                  <w:sz w:val="20"/>
                </w:rPr>
                <w:t>1447r6</w:t>
              </w:r>
            </w:hyperlink>
            <w:r w:rsidR="0057251D">
              <w:rPr>
                <w:sz w:val="20"/>
              </w:rPr>
              <w:t xml:space="preserve">, </w:t>
            </w:r>
            <w:hyperlink r:id="rId612" w:history="1">
              <w:r w:rsidR="00E44A0E" w:rsidRPr="00E44A0E">
                <w:rPr>
                  <w:color w:val="0000FF"/>
                  <w:sz w:val="20"/>
                  <w:u w:val="single"/>
                </w:rPr>
                <w:t>1448r7</w:t>
              </w:r>
            </w:hyperlink>
            <w:r w:rsidR="00E44A0E" w:rsidRPr="00E44A0E">
              <w:rPr>
                <w:sz w:val="20"/>
              </w:rPr>
              <w:t xml:space="preserve">, </w:t>
            </w:r>
            <w:hyperlink r:id="rId613" w:history="1">
              <w:r w:rsidR="00E44A0E" w:rsidRPr="00E44A0E">
                <w:rPr>
                  <w:color w:val="0000FF"/>
                  <w:sz w:val="20"/>
                  <w:u w:val="single"/>
                </w:rPr>
                <w:t>1452r3</w:t>
              </w:r>
            </w:hyperlink>
            <w:r w:rsidR="00E44A0E" w:rsidRPr="00E44A0E">
              <w:rPr>
                <w:sz w:val="20"/>
              </w:rPr>
              <w:t xml:space="preserve">, </w:t>
            </w:r>
            <w:hyperlink r:id="rId614" w:history="1">
              <w:r w:rsidR="00E44A0E" w:rsidRPr="00E44A0E">
                <w:rPr>
                  <w:color w:val="0000FF"/>
                  <w:sz w:val="20"/>
                  <w:u w:val="single"/>
                </w:rPr>
                <w:t>1307r</w:t>
              </w:r>
              <w:r w:rsidR="00C37955">
                <w:rPr>
                  <w:color w:val="0000FF"/>
                  <w:sz w:val="20"/>
                  <w:u w:val="single"/>
                </w:rPr>
                <w:t>4</w:t>
              </w:r>
            </w:hyperlink>
            <w:r w:rsidR="00E44F57" w:rsidRPr="007764F6">
              <w:rPr>
                <w:sz w:val="20"/>
              </w:rPr>
              <w:t>,</w:t>
            </w:r>
            <w:r w:rsidR="00E44F57">
              <w:rPr>
                <w:color w:val="0000FF"/>
                <w:sz w:val="20"/>
                <w:u w:val="single"/>
              </w:rPr>
              <w:t xml:space="preserve"> </w:t>
            </w:r>
            <w:hyperlink r:id="rId615" w:history="1">
              <w:r w:rsidR="00E44F57" w:rsidRPr="00136270">
                <w:rPr>
                  <w:rStyle w:val="Hyperlink"/>
                  <w:sz w:val="20"/>
                </w:rPr>
                <w:t>1462</w:t>
              </w:r>
              <w:r w:rsidR="00136270" w:rsidRPr="00136270">
                <w:rPr>
                  <w:rStyle w:val="Hyperlink"/>
                  <w:sz w:val="20"/>
                </w:rPr>
                <w:t>r2</w:t>
              </w:r>
            </w:hyperlink>
            <w:r w:rsidR="00E44F57" w:rsidRPr="007764F6">
              <w:rPr>
                <w:sz w:val="20"/>
              </w:rPr>
              <w:t xml:space="preserve">, </w:t>
            </w:r>
            <w:hyperlink r:id="rId616" w:history="1">
              <w:r w:rsidR="00E44F57" w:rsidRPr="00416247">
                <w:rPr>
                  <w:rStyle w:val="Hyperlink"/>
                  <w:sz w:val="20"/>
                </w:rPr>
                <w:t>1464</w:t>
              </w:r>
            </w:hyperlink>
            <w:r w:rsidR="00416247">
              <w:rPr>
                <w:color w:val="0000FF"/>
                <w:sz w:val="20"/>
                <w:u w:val="single"/>
              </w:rPr>
              <w:t>r2</w:t>
            </w:r>
            <w:r w:rsidR="00E44F57" w:rsidRPr="007764F6">
              <w:rPr>
                <w:sz w:val="20"/>
              </w:rPr>
              <w:t xml:space="preserve">, </w:t>
            </w:r>
            <w:hyperlink r:id="rId617" w:history="1">
              <w:r w:rsidR="00E44F57" w:rsidRPr="00C37955">
                <w:rPr>
                  <w:rStyle w:val="Hyperlink"/>
                  <w:sz w:val="20"/>
                </w:rPr>
                <w:t>1466</w:t>
              </w:r>
              <w:r w:rsidR="00C37955" w:rsidRPr="00C37955">
                <w:rPr>
                  <w:rStyle w:val="Hyperlink"/>
                  <w:sz w:val="20"/>
                </w:rPr>
                <w:t>r0</w:t>
              </w:r>
            </w:hyperlink>
            <w:r w:rsidR="00E44F57" w:rsidRPr="007764F6">
              <w:rPr>
                <w:sz w:val="20"/>
              </w:rPr>
              <w:t xml:space="preserve">, </w:t>
            </w:r>
            <w:hyperlink r:id="rId618" w:history="1">
              <w:r w:rsidR="00E44F57" w:rsidRPr="00E55573">
                <w:rPr>
                  <w:rStyle w:val="Hyperlink"/>
                  <w:sz w:val="20"/>
                </w:rPr>
                <w:t>1480</w:t>
              </w:r>
              <w:r w:rsidR="00062D03" w:rsidRPr="00E55573">
                <w:rPr>
                  <w:rStyle w:val="Hyperlink"/>
                  <w:sz w:val="20"/>
                </w:rPr>
                <w:t>r</w:t>
              </w:r>
              <w:r w:rsidR="00E55573" w:rsidRPr="00E55573">
                <w:rPr>
                  <w:rStyle w:val="Hyperlink"/>
                  <w:sz w:val="20"/>
                </w:rPr>
                <w:t>1</w:t>
              </w:r>
            </w:hyperlink>
            <w:r w:rsidR="00E44F57" w:rsidRPr="007764F6">
              <w:rPr>
                <w:sz w:val="20"/>
              </w:rPr>
              <w:t xml:space="preserve">, </w:t>
            </w:r>
            <w:hyperlink r:id="rId619" w:history="1">
              <w:r w:rsidR="00E44F57" w:rsidRPr="007764F6">
                <w:rPr>
                  <w:rStyle w:val="Hyperlink"/>
                  <w:sz w:val="20"/>
                </w:rPr>
                <w:t>1479</w:t>
              </w:r>
              <w:r w:rsidR="007764F6" w:rsidRPr="007764F6">
                <w:rPr>
                  <w:rStyle w:val="Hyperlink"/>
                  <w:sz w:val="20"/>
                </w:rPr>
                <w:t>r2</w:t>
              </w:r>
            </w:hyperlink>
            <w:r w:rsidR="00E44F57" w:rsidRPr="007764F6">
              <w:rPr>
                <w:sz w:val="20"/>
              </w:rPr>
              <w:t>,</w:t>
            </w:r>
            <w:r w:rsidR="00E44F57">
              <w:rPr>
                <w:color w:val="0000FF"/>
                <w:sz w:val="20"/>
                <w:u w:val="single"/>
              </w:rPr>
              <w:t xml:space="preserve"> </w:t>
            </w:r>
            <w:hyperlink r:id="rId620" w:history="1">
              <w:r w:rsidR="00E44F57" w:rsidRPr="007764F6">
                <w:rPr>
                  <w:rStyle w:val="Hyperlink"/>
                  <w:sz w:val="20"/>
                </w:rPr>
                <w:t>1495</w:t>
              </w:r>
              <w:r w:rsidR="007764F6" w:rsidRPr="007764F6">
                <w:rPr>
                  <w:rStyle w:val="Hyperlink"/>
                  <w:sz w:val="20"/>
                </w:rPr>
                <w:t>r3</w:t>
              </w:r>
            </w:hyperlink>
            <w:r w:rsidR="00E44A0E">
              <w:t>.</w:t>
            </w:r>
          </w:p>
        </w:tc>
      </w:tr>
    </w:tbl>
    <w:p w14:paraId="59EBA035" w14:textId="4FF7849F" w:rsidR="00C20E15" w:rsidRPr="00484ECF" w:rsidRDefault="00C20E15" w:rsidP="00C20E1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3A86C6C2" w14:textId="557749B8" w:rsidR="00AD06E2" w:rsidRPr="00214F37" w:rsidRDefault="00F91013" w:rsidP="007B7D82">
      <w:pPr>
        <w:pStyle w:val="ListParagraph"/>
        <w:numPr>
          <w:ilvl w:val="1"/>
          <w:numId w:val="3"/>
        </w:numPr>
        <w:rPr>
          <w:color w:val="00B050"/>
          <w:sz w:val="22"/>
          <w:szCs w:val="22"/>
        </w:rPr>
      </w:pPr>
      <w:r w:rsidRPr="00214F37">
        <w:rPr>
          <w:color w:val="00B050"/>
          <w:sz w:val="22"/>
          <w:szCs w:val="22"/>
        </w:rPr>
        <w:t xml:space="preserve">Re-SP (addl. clarifications): </w:t>
      </w:r>
      <w:hyperlink r:id="rId621" w:history="1">
        <w:r w:rsidRPr="00211C06">
          <w:rPr>
            <w:rStyle w:val="Hyperlink"/>
            <w:color w:val="00B050"/>
            <w:sz w:val="22"/>
            <w:szCs w:val="22"/>
          </w:rPr>
          <w:t>1307</w:t>
        </w:r>
        <w:r w:rsidR="007B7D82" w:rsidRPr="00211C06">
          <w:rPr>
            <w:rStyle w:val="Hyperlink"/>
            <w:color w:val="00B050"/>
            <w:sz w:val="22"/>
            <w:szCs w:val="22"/>
          </w:rPr>
          <w:t>r4</w:t>
        </w:r>
      </w:hyperlink>
      <w:r w:rsidR="00695E4A" w:rsidRPr="00211C06">
        <w:rPr>
          <w:color w:val="00B050"/>
          <w:sz w:val="22"/>
          <w:szCs w:val="22"/>
        </w:rPr>
        <w:t xml:space="preserve">, </w:t>
      </w:r>
      <w:hyperlink r:id="rId622" w:history="1">
        <w:r w:rsidR="00695E4A" w:rsidRPr="00211C06">
          <w:rPr>
            <w:rStyle w:val="Hyperlink"/>
            <w:color w:val="00B050"/>
            <w:sz w:val="22"/>
            <w:szCs w:val="22"/>
          </w:rPr>
          <w:t>1160r5</w:t>
        </w:r>
      </w:hyperlink>
    </w:p>
    <w:p w14:paraId="7972E85E" w14:textId="4E33F690" w:rsidR="00C20E15" w:rsidRPr="00214F37" w:rsidRDefault="00206446" w:rsidP="00C20E15">
      <w:pPr>
        <w:pStyle w:val="ListParagraph"/>
        <w:numPr>
          <w:ilvl w:val="1"/>
          <w:numId w:val="3"/>
        </w:numPr>
        <w:rPr>
          <w:color w:val="00B050"/>
        </w:rPr>
      </w:pPr>
      <w:hyperlink r:id="rId623" w:history="1">
        <w:r w:rsidR="00C20E15" w:rsidRPr="00214F37">
          <w:rPr>
            <w:rStyle w:val="Hyperlink"/>
            <w:color w:val="00B050"/>
            <w:sz w:val="22"/>
            <w:szCs w:val="22"/>
          </w:rPr>
          <w:t>1462r1</w:t>
        </w:r>
      </w:hyperlink>
      <w:r w:rsidR="00C20E15" w:rsidRPr="00214F37">
        <w:rPr>
          <w:color w:val="00B050"/>
          <w:sz w:val="22"/>
          <w:szCs w:val="22"/>
        </w:rPr>
        <w:t xml:space="preserve"> PHY-Tx-Mask</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Xiaogang Chen</w:t>
      </w:r>
    </w:p>
    <w:p w14:paraId="484947A6" w14:textId="77777777" w:rsidR="00C20E15" w:rsidRPr="00214F37" w:rsidRDefault="00206446" w:rsidP="00C20E15">
      <w:pPr>
        <w:pStyle w:val="ListParagraph"/>
        <w:numPr>
          <w:ilvl w:val="1"/>
          <w:numId w:val="3"/>
        </w:numPr>
        <w:rPr>
          <w:color w:val="00B050"/>
        </w:rPr>
      </w:pPr>
      <w:hyperlink r:id="rId624" w:history="1">
        <w:r w:rsidR="00C20E15" w:rsidRPr="00214F37">
          <w:rPr>
            <w:rStyle w:val="Hyperlink"/>
            <w:color w:val="00B050"/>
            <w:sz w:val="22"/>
            <w:szCs w:val="22"/>
          </w:rPr>
          <w:t>1464r0</w:t>
        </w:r>
      </w:hyperlink>
      <w:r w:rsidR="00C20E15" w:rsidRPr="00214F37">
        <w:rPr>
          <w:color w:val="00B050"/>
          <w:sz w:val="22"/>
          <w:szCs w:val="22"/>
        </w:rPr>
        <w:t xml:space="preserve"> PHY U-SIG</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3E4E7B8E" w14:textId="77777777" w:rsidR="00C20E15" w:rsidRPr="00214F37" w:rsidRDefault="00206446" w:rsidP="00C20E15">
      <w:pPr>
        <w:pStyle w:val="ListParagraph"/>
        <w:numPr>
          <w:ilvl w:val="1"/>
          <w:numId w:val="3"/>
        </w:numPr>
        <w:rPr>
          <w:color w:val="00B050"/>
        </w:rPr>
      </w:pPr>
      <w:hyperlink r:id="rId625" w:history="1">
        <w:r w:rsidR="00C20E15" w:rsidRPr="00214F37">
          <w:rPr>
            <w:rStyle w:val="Hyperlink"/>
            <w:color w:val="00B050"/>
            <w:sz w:val="22"/>
            <w:szCs w:val="22"/>
          </w:rPr>
          <w:t>1466r0</w:t>
        </w:r>
      </w:hyperlink>
      <w:r w:rsidR="00C20E15" w:rsidRPr="00214F37">
        <w:rPr>
          <w:color w:val="00B050"/>
          <w:sz w:val="22"/>
          <w:szCs w:val="22"/>
        </w:rPr>
        <w:t xml:space="preserve"> PHY EHT Sounding NDP</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63E6BEAA" w14:textId="77777777" w:rsidR="00C20E15" w:rsidRPr="00211C06" w:rsidRDefault="00206446" w:rsidP="00C20E15">
      <w:pPr>
        <w:pStyle w:val="ListParagraph"/>
        <w:numPr>
          <w:ilvl w:val="1"/>
          <w:numId w:val="3"/>
        </w:numPr>
        <w:rPr>
          <w:color w:val="00B050"/>
        </w:rPr>
      </w:pPr>
      <w:hyperlink r:id="rId626" w:history="1">
        <w:r w:rsidR="00C20E15" w:rsidRPr="00211C06">
          <w:rPr>
            <w:rStyle w:val="Hyperlink"/>
            <w:color w:val="00B050"/>
            <w:sz w:val="22"/>
            <w:szCs w:val="22"/>
          </w:rPr>
          <w:t>1480r0</w:t>
        </w:r>
      </w:hyperlink>
      <w:r w:rsidR="00C20E15" w:rsidRPr="00211C06">
        <w:rPr>
          <w:color w:val="00B050"/>
          <w:sz w:val="22"/>
          <w:szCs w:val="22"/>
        </w:rPr>
        <w:t xml:space="preserve"> PHY-</w:t>
      </w:r>
      <w:proofErr w:type="spellStart"/>
      <w:r w:rsidR="00C20E15" w:rsidRPr="00211C06">
        <w:rPr>
          <w:color w:val="00B050"/>
          <w:sz w:val="22"/>
          <w:szCs w:val="22"/>
        </w:rPr>
        <w:t>S_flatness</w:t>
      </w:r>
      <w:proofErr w:type="spellEnd"/>
      <w:r w:rsidR="00C20E15" w:rsidRPr="00211C06">
        <w:rPr>
          <w:color w:val="00B050"/>
          <w:sz w:val="22"/>
          <w:szCs w:val="22"/>
        </w:rPr>
        <w:tab/>
        <w:t xml:space="preserve"> </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262D75EC" w14:textId="77777777" w:rsidR="00C20E15" w:rsidRPr="00211C06" w:rsidRDefault="00206446" w:rsidP="00C20E15">
      <w:pPr>
        <w:pStyle w:val="ListParagraph"/>
        <w:numPr>
          <w:ilvl w:val="1"/>
          <w:numId w:val="3"/>
        </w:numPr>
        <w:rPr>
          <w:color w:val="00B050"/>
        </w:rPr>
      </w:pPr>
      <w:hyperlink r:id="rId627" w:history="1">
        <w:r w:rsidR="00C20E15" w:rsidRPr="00211C06">
          <w:rPr>
            <w:rStyle w:val="Hyperlink"/>
            <w:color w:val="00B050"/>
            <w:sz w:val="22"/>
            <w:szCs w:val="22"/>
          </w:rPr>
          <w:t>1479r0</w:t>
        </w:r>
      </w:hyperlink>
      <w:r w:rsidR="00C20E15" w:rsidRPr="00211C06">
        <w:rPr>
          <w:color w:val="00B050"/>
          <w:sz w:val="22"/>
          <w:szCs w:val="22"/>
        </w:rPr>
        <w:t xml:space="preserve"> PHY-</w:t>
      </w:r>
      <w:proofErr w:type="spellStart"/>
      <w:r w:rsidR="00C20E15" w:rsidRPr="00211C06">
        <w:rPr>
          <w:color w:val="00B050"/>
          <w:sz w:val="22"/>
          <w:szCs w:val="22"/>
        </w:rPr>
        <w:t>T_block</w:t>
      </w:r>
      <w:proofErr w:type="spellEnd"/>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3911A35F" w14:textId="77777777" w:rsidR="00C20E15" w:rsidRPr="00211C06" w:rsidRDefault="00206446" w:rsidP="00C20E15">
      <w:pPr>
        <w:pStyle w:val="ListParagraph"/>
        <w:numPr>
          <w:ilvl w:val="1"/>
          <w:numId w:val="3"/>
        </w:numPr>
        <w:rPr>
          <w:color w:val="00B050"/>
        </w:rPr>
      </w:pPr>
      <w:hyperlink r:id="rId628" w:history="1">
        <w:r w:rsidR="00C20E15" w:rsidRPr="00211C06">
          <w:rPr>
            <w:rStyle w:val="Hyperlink"/>
            <w:color w:val="00B050"/>
            <w:sz w:val="22"/>
            <w:szCs w:val="22"/>
          </w:rPr>
          <w:t>1494r1</w:t>
        </w:r>
      </w:hyperlink>
      <w:r w:rsidR="00C20E15" w:rsidRPr="00211C06">
        <w:rPr>
          <w:color w:val="00B050"/>
          <w:sz w:val="22"/>
          <w:szCs w:val="22"/>
        </w:rPr>
        <w:t xml:space="preserve"> PHY DATA scrambler and descrambler</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74B535AC" w14:textId="77777777" w:rsidR="00C20E15" w:rsidRPr="00211C06" w:rsidRDefault="00206446" w:rsidP="00C20E15">
      <w:pPr>
        <w:pStyle w:val="ListParagraph"/>
        <w:numPr>
          <w:ilvl w:val="1"/>
          <w:numId w:val="3"/>
        </w:numPr>
        <w:rPr>
          <w:color w:val="00B050"/>
        </w:rPr>
      </w:pPr>
      <w:hyperlink r:id="rId629" w:history="1">
        <w:r w:rsidR="00C20E15" w:rsidRPr="00211C06">
          <w:rPr>
            <w:rStyle w:val="Hyperlink"/>
            <w:color w:val="00B050"/>
            <w:sz w:val="22"/>
            <w:szCs w:val="22"/>
          </w:rPr>
          <w:t>1495r1</w:t>
        </w:r>
      </w:hyperlink>
      <w:r w:rsidR="00C20E15" w:rsidRPr="00211C06">
        <w:rPr>
          <w:color w:val="00B050"/>
          <w:sz w:val="22"/>
          <w:szCs w:val="22"/>
        </w:rPr>
        <w:t xml:space="preserve"> EHT LTF sequences</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3DF40D22" w14:textId="77777777" w:rsidR="00E932C4" w:rsidRPr="00E932C4" w:rsidRDefault="00E932C4" w:rsidP="00E932C4">
      <w:pPr>
        <w:pStyle w:val="ListParagraph"/>
        <w:numPr>
          <w:ilvl w:val="0"/>
          <w:numId w:val="3"/>
        </w:numPr>
      </w:pPr>
      <w:r w:rsidRPr="00E932C4">
        <w:t>Technical Submissions:</w:t>
      </w:r>
    </w:p>
    <w:p w14:paraId="50D62FD0" w14:textId="77777777" w:rsidR="00DE20DB" w:rsidRPr="00F6031F" w:rsidRDefault="00206446" w:rsidP="00DE20DB">
      <w:pPr>
        <w:pStyle w:val="ListParagraph"/>
        <w:numPr>
          <w:ilvl w:val="1"/>
          <w:numId w:val="3"/>
        </w:numPr>
        <w:rPr>
          <w:color w:val="00B050"/>
          <w:sz w:val="22"/>
          <w:szCs w:val="22"/>
        </w:rPr>
      </w:pPr>
      <w:hyperlink r:id="rId630" w:history="1">
        <w:r w:rsidR="00DE20DB" w:rsidRPr="00F6031F">
          <w:rPr>
            <w:rStyle w:val="Hyperlink"/>
            <w:color w:val="00B050"/>
            <w:sz w:val="22"/>
            <w:szCs w:val="22"/>
          </w:rPr>
          <w:t>1191r0</w:t>
        </w:r>
      </w:hyperlink>
      <w:r w:rsidR="00DE20DB" w:rsidRPr="00F6031F">
        <w:rPr>
          <w:color w:val="00B050"/>
          <w:sz w:val="22"/>
          <w:szCs w:val="22"/>
        </w:rPr>
        <w:t xml:space="preserve"> DUP mode PAPR reduction                                                  Ron Porat</w:t>
      </w:r>
    </w:p>
    <w:p w14:paraId="31E2804F" w14:textId="35E91E26" w:rsidR="00F6031F" w:rsidRPr="00F6031F" w:rsidRDefault="00206446" w:rsidP="00F6031F">
      <w:pPr>
        <w:pStyle w:val="ListParagraph"/>
        <w:numPr>
          <w:ilvl w:val="1"/>
          <w:numId w:val="3"/>
        </w:numPr>
        <w:rPr>
          <w:color w:val="00B050"/>
          <w:sz w:val="22"/>
          <w:szCs w:val="22"/>
        </w:rPr>
      </w:pPr>
      <w:hyperlink r:id="rId631" w:history="1">
        <w:r w:rsidR="00F6031F" w:rsidRPr="00F6031F">
          <w:rPr>
            <w:rStyle w:val="Hyperlink"/>
            <w:color w:val="00B050"/>
            <w:sz w:val="22"/>
            <w:szCs w:val="22"/>
          </w:rPr>
          <w:t>1206r0</w:t>
        </w:r>
      </w:hyperlink>
      <w:r w:rsidR="00F6031F" w:rsidRPr="00F6031F">
        <w:rPr>
          <w:color w:val="00B050"/>
          <w:sz w:val="22"/>
          <w:szCs w:val="22"/>
        </w:rPr>
        <w:t xml:space="preserve"> Discussions on PAPR Reduction Methods for DUP Mode   </w:t>
      </w:r>
      <w:proofErr w:type="spellStart"/>
      <w:r w:rsidR="00F6031F" w:rsidRPr="00F6031F">
        <w:rPr>
          <w:color w:val="00B050"/>
          <w:sz w:val="22"/>
          <w:szCs w:val="22"/>
        </w:rPr>
        <w:t>Chen</w:t>
      </w:r>
      <w:r w:rsidR="008534CF">
        <w:rPr>
          <w:color w:val="00B050"/>
          <w:sz w:val="22"/>
          <w:szCs w:val="22"/>
        </w:rPr>
        <w:t>c</w:t>
      </w:r>
      <w:r w:rsidR="00F6031F" w:rsidRPr="00F6031F">
        <w:rPr>
          <w:color w:val="00B050"/>
          <w:sz w:val="22"/>
          <w:szCs w:val="22"/>
        </w:rPr>
        <w:t>hen</w:t>
      </w:r>
      <w:proofErr w:type="spellEnd"/>
      <w:r w:rsidR="00F6031F" w:rsidRPr="00F6031F">
        <w:rPr>
          <w:color w:val="00B050"/>
          <w:sz w:val="22"/>
          <w:szCs w:val="22"/>
        </w:rPr>
        <w:t xml:space="preserve"> Liu</w:t>
      </w:r>
    </w:p>
    <w:p w14:paraId="56A8AABD" w14:textId="33745478" w:rsidR="00E932C4" w:rsidRDefault="00206446" w:rsidP="00E932C4">
      <w:pPr>
        <w:pStyle w:val="ListParagraph"/>
        <w:numPr>
          <w:ilvl w:val="1"/>
          <w:numId w:val="3"/>
        </w:numPr>
        <w:rPr>
          <w:color w:val="00B050"/>
          <w:sz w:val="22"/>
          <w:szCs w:val="22"/>
        </w:rPr>
      </w:pPr>
      <w:hyperlink r:id="rId632" w:history="1">
        <w:r w:rsidR="00E932C4" w:rsidRPr="00F6031F">
          <w:rPr>
            <w:rStyle w:val="Hyperlink"/>
            <w:color w:val="00B050"/>
            <w:sz w:val="22"/>
            <w:szCs w:val="22"/>
          </w:rPr>
          <w:t>1135r3</w:t>
        </w:r>
      </w:hyperlink>
      <w:r w:rsidR="00E932C4" w:rsidRPr="00F6031F">
        <w:rPr>
          <w:color w:val="00B050"/>
          <w:sz w:val="22"/>
          <w:szCs w:val="22"/>
        </w:rPr>
        <w:t xml:space="preserve"> PAPR Issues for EHT ER SU PPDU</w:t>
      </w:r>
      <w:r w:rsidR="00E932C4" w:rsidRPr="00F6031F">
        <w:rPr>
          <w:color w:val="00B050"/>
          <w:sz w:val="22"/>
          <w:szCs w:val="22"/>
        </w:rPr>
        <w:tab/>
      </w:r>
      <w:r w:rsidR="00E932C4" w:rsidRPr="00F6031F">
        <w:rPr>
          <w:color w:val="00B050"/>
          <w:sz w:val="22"/>
          <w:szCs w:val="22"/>
        </w:rPr>
        <w:tab/>
      </w:r>
      <w:r w:rsidR="00E932C4" w:rsidRPr="00F6031F">
        <w:rPr>
          <w:color w:val="00B050"/>
          <w:sz w:val="22"/>
          <w:szCs w:val="22"/>
        </w:rPr>
        <w:tab/>
        <w:t xml:space="preserve">  Eunsung Park </w:t>
      </w:r>
      <w:r w:rsidR="00E932C4" w:rsidRPr="00F6031F">
        <w:rPr>
          <w:color w:val="00B050"/>
          <w:sz w:val="22"/>
          <w:szCs w:val="22"/>
        </w:rPr>
        <w:tab/>
        <w:t xml:space="preserve"> [3 SPs]</w:t>
      </w:r>
    </w:p>
    <w:p w14:paraId="10D93D90" w14:textId="1DADACBB" w:rsidR="00910A4F" w:rsidRPr="00910A4F" w:rsidRDefault="00910A4F" w:rsidP="00910A4F">
      <w:pPr>
        <w:ind w:left="1080"/>
        <w:rPr>
          <w:color w:val="BFBFBF" w:themeColor="background1" w:themeShade="BF"/>
          <w:szCs w:val="22"/>
        </w:rPr>
      </w:pPr>
      <w:r w:rsidRPr="00910A4F">
        <w:rPr>
          <w:color w:val="BFBFBF" w:themeColor="background1" w:themeShade="BF"/>
          <w:szCs w:val="22"/>
        </w:rPr>
        <w:t>-----------------------------------------------------------------------------------------------------------------</w:t>
      </w:r>
    </w:p>
    <w:p w14:paraId="1FAB0940" w14:textId="77777777" w:rsidR="00E932C4" w:rsidRPr="00910A4F" w:rsidRDefault="00206446" w:rsidP="00E932C4">
      <w:pPr>
        <w:pStyle w:val="ListParagraph"/>
        <w:numPr>
          <w:ilvl w:val="1"/>
          <w:numId w:val="3"/>
        </w:numPr>
        <w:rPr>
          <w:color w:val="BFBFBF" w:themeColor="background1" w:themeShade="BF"/>
          <w:sz w:val="22"/>
          <w:szCs w:val="22"/>
        </w:rPr>
      </w:pPr>
      <w:hyperlink r:id="rId633" w:history="1">
        <w:r w:rsidR="00E932C4" w:rsidRPr="00910A4F">
          <w:rPr>
            <w:rStyle w:val="Hyperlink"/>
            <w:color w:val="BFBFBF" w:themeColor="background1" w:themeShade="BF"/>
            <w:sz w:val="22"/>
            <w:szCs w:val="22"/>
          </w:rPr>
          <w:t>1161r0</w:t>
        </w:r>
      </w:hyperlink>
      <w:r w:rsidR="00E932C4" w:rsidRPr="00910A4F">
        <w:rPr>
          <w:color w:val="BFBFBF" w:themeColor="background1" w:themeShade="BF"/>
          <w:sz w:val="22"/>
          <w:szCs w:val="22"/>
        </w:rPr>
        <w:t xml:space="preserve"> EHT Punctured NDP and Partial bandwidth feedback.        Bin Tian</w:t>
      </w:r>
      <w:r w:rsidR="00E932C4" w:rsidRPr="00910A4F">
        <w:rPr>
          <w:color w:val="BFBFBF" w:themeColor="background1" w:themeShade="BF"/>
          <w:sz w:val="22"/>
          <w:szCs w:val="22"/>
        </w:rPr>
        <w:tab/>
        <w:t xml:space="preserve"> [SPs]</w:t>
      </w:r>
    </w:p>
    <w:p w14:paraId="7F8EA800" w14:textId="77777777" w:rsidR="00E932C4" w:rsidRPr="00910A4F" w:rsidRDefault="00206446" w:rsidP="00E932C4">
      <w:pPr>
        <w:pStyle w:val="ListParagraph"/>
        <w:numPr>
          <w:ilvl w:val="1"/>
          <w:numId w:val="3"/>
        </w:numPr>
        <w:rPr>
          <w:color w:val="BFBFBF" w:themeColor="background1" w:themeShade="BF"/>
          <w:sz w:val="22"/>
          <w:szCs w:val="22"/>
        </w:rPr>
      </w:pPr>
      <w:hyperlink r:id="rId634" w:history="1">
        <w:r w:rsidR="00E932C4" w:rsidRPr="00910A4F">
          <w:rPr>
            <w:rStyle w:val="Hyperlink"/>
            <w:color w:val="BFBFBF" w:themeColor="background1" w:themeShade="BF"/>
            <w:sz w:val="22"/>
            <w:szCs w:val="22"/>
          </w:rPr>
          <w:t>1223r1</w:t>
        </w:r>
      </w:hyperlink>
      <w:r w:rsidR="00E932C4" w:rsidRPr="00910A4F">
        <w:rPr>
          <w:color w:val="BFBFBF" w:themeColor="background1" w:themeShade="BF"/>
          <w:sz w:val="22"/>
          <w:szCs w:val="22"/>
        </w:rPr>
        <w:t xml:space="preserve"> Subcarrier Grouping for EHT</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Eunsung Jeon</w:t>
      </w:r>
    </w:p>
    <w:p w14:paraId="1ECFFA58" w14:textId="77777777" w:rsidR="00E932C4" w:rsidRPr="00910A4F" w:rsidRDefault="00206446" w:rsidP="00E932C4">
      <w:pPr>
        <w:pStyle w:val="ListParagraph"/>
        <w:numPr>
          <w:ilvl w:val="1"/>
          <w:numId w:val="3"/>
        </w:numPr>
        <w:rPr>
          <w:color w:val="BFBFBF" w:themeColor="background1" w:themeShade="BF"/>
          <w:sz w:val="22"/>
          <w:szCs w:val="22"/>
        </w:rPr>
      </w:pPr>
      <w:hyperlink r:id="rId635" w:history="1">
        <w:r w:rsidR="00E932C4" w:rsidRPr="00910A4F">
          <w:rPr>
            <w:rStyle w:val="Hyperlink"/>
            <w:color w:val="BFBFBF" w:themeColor="background1" w:themeShade="BF"/>
            <w:sz w:val="22"/>
            <w:szCs w:val="22"/>
          </w:rPr>
          <w:t>1159r0</w:t>
        </w:r>
      </w:hyperlink>
      <w:r w:rsidR="00E932C4" w:rsidRPr="00910A4F">
        <w:rPr>
          <w:color w:val="BFBFBF" w:themeColor="background1" w:themeShade="BF"/>
          <w:sz w:val="22"/>
          <w:szCs w:val="22"/>
        </w:rPr>
        <w:t xml:space="preserve"> 11be spectral mask                                                                Bin Tian</w:t>
      </w:r>
    </w:p>
    <w:p w14:paraId="2BC3BCA4" w14:textId="77777777" w:rsidR="00E932C4" w:rsidRPr="00910A4F" w:rsidRDefault="00206446" w:rsidP="00E932C4">
      <w:pPr>
        <w:pStyle w:val="ListParagraph"/>
        <w:numPr>
          <w:ilvl w:val="1"/>
          <w:numId w:val="3"/>
        </w:numPr>
        <w:rPr>
          <w:color w:val="BFBFBF" w:themeColor="background1" w:themeShade="BF"/>
          <w:sz w:val="22"/>
          <w:szCs w:val="22"/>
        </w:rPr>
      </w:pPr>
      <w:hyperlink r:id="rId636"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    </w:t>
      </w:r>
      <w:proofErr w:type="spellStart"/>
      <w:r w:rsidR="00E932C4" w:rsidRPr="00910A4F">
        <w:rPr>
          <w:color w:val="BFBFBF" w:themeColor="background1" w:themeShade="BF"/>
          <w:sz w:val="22"/>
          <w:szCs w:val="22"/>
        </w:rPr>
        <w:t>Wookbong</w:t>
      </w:r>
      <w:proofErr w:type="spellEnd"/>
      <w:r w:rsidR="00E932C4" w:rsidRPr="00910A4F">
        <w:rPr>
          <w:color w:val="BFBFBF" w:themeColor="background1" w:themeShade="BF"/>
          <w:sz w:val="22"/>
          <w:szCs w:val="22"/>
        </w:rPr>
        <w:t xml:space="preserve"> Lee</w:t>
      </w:r>
    </w:p>
    <w:p w14:paraId="0F289BAD" w14:textId="77777777" w:rsidR="00E932C4" w:rsidRPr="00910A4F" w:rsidRDefault="00206446" w:rsidP="00E932C4">
      <w:pPr>
        <w:pStyle w:val="ListParagraph"/>
        <w:numPr>
          <w:ilvl w:val="1"/>
          <w:numId w:val="3"/>
        </w:numPr>
        <w:rPr>
          <w:color w:val="BFBFBF" w:themeColor="background1" w:themeShade="BF"/>
          <w:sz w:val="22"/>
          <w:szCs w:val="22"/>
        </w:rPr>
      </w:pPr>
      <w:hyperlink r:id="rId637" w:history="1">
        <w:r w:rsidR="00E932C4" w:rsidRPr="00910A4F">
          <w:rPr>
            <w:rStyle w:val="Hyperlink"/>
            <w:color w:val="BFBFBF" w:themeColor="background1" w:themeShade="BF"/>
            <w:sz w:val="22"/>
            <w:szCs w:val="22"/>
          </w:rPr>
          <w:t>1165r0</w:t>
        </w:r>
      </w:hyperlink>
      <w:r w:rsidR="00E932C4" w:rsidRPr="00910A4F">
        <w:rPr>
          <w:color w:val="BFBFBF" w:themeColor="background1" w:themeShade="BF"/>
          <w:sz w:val="22"/>
          <w:szCs w:val="22"/>
        </w:rPr>
        <w:t xml:space="preserve"> Spectrum mask for puncturing                                              Xiaogang Chen</w:t>
      </w:r>
    </w:p>
    <w:p w14:paraId="23E8E2E3" w14:textId="77777777" w:rsidR="00E932C4" w:rsidRPr="00910A4F" w:rsidRDefault="00206446" w:rsidP="00E932C4">
      <w:pPr>
        <w:pStyle w:val="ListParagraph"/>
        <w:numPr>
          <w:ilvl w:val="1"/>
          <w:numId w:val="3"/>
        </w:numPr>
        <w:rPr>
          <w:color w:val="BFBFBF" w:themeColor="background1" w:themeShade="BF"/>
          <w:sz w:val="22"/>
          <w:szCs w:val="22"/>
        </w:rPr>
      </w:pPr>
      <w:hyperlink r:id="rId638" w:history="1">
        <w:r w:rsidR="00E932C4" w:rsidRPr="00910A4F">
          <w:rPr>
            <w:rStyle w:val="Hyperlink"/>
            <w:color w:val="BFBFBF" w:themeColor="background1" w:themeShade="BF"/>
            <w:sz w:val="22"/>
            <w:szCs w:val="22"/>
          </w:rPr>
          <w:t>1174r0</w:t>
        </w:r>
      </w:hyperlink>
      <w:r w:rsidR="00E932C4" w:rsidRPr="00910A4F">
        <w:rPr>
          <w:color w:val="BFBFBF" w:themeColor="background1" w:themeShade="BF"/>
          <w:sz w:val="22"/>
          <w:szCs w:val="22"/>
        </w:rPr>
        <w:t xml:space="preserve"> E-SIG Detection with Different Puncturing Patterns</w:t>
      </w:r>
      <w:r w:rsidR="00E932C4" w:rsidRPr="00910A4F">
        <w:rPr>
          <w:color w:val="BFBFBF" w:themeColor="background1" w:themeShade="BF"/>
          <w:sz w:val="22"/>
          <w:szCs w:val="22"/>
        </w:rPr>
        <w:tab/>
        <w:t xml:space="preserve">  Junghoon Suh</w:t>
      </w:r>
    </w:p>
    <w:p w14:paraId="2CAD1231" w14:textId="77777777" w:rsidR="00E932C4" w:rsidRPr="00910A4F" w:rsidRDefault="00206446" w:rsidP="00E932C4">
      <w:pPr>
        <w:pStyle w:val="ListParagraph"/>
        <w:numPr>
          <w:ilvl w:val="1"/>
          <w:numId w:val="3"/>
        </w:numPr>
        <w:rPr>
          <w:color w:val="BFBFBF" w:themeColor="background1" w:themeShade="BF"/>
          <w:sz w:val="22"/>
          <w:szCs w:val="22"/>
        </w:rPr>
      </w:pPr>
      <w:hyperlink r:id="rId639" w:history="1">
        <w:r w:rsidR="00E932C4" w:rsidRPr="00910A4F">
          <w:rPr>
            <w:rStyle w:val="Hyperlink"/>
            <w:color w:val="BFBFBF" w:themeColor="background1" w:themeShade="BF"/>
            <w:sz w:val="22"/>
            <w:szCs w:val="22"/>
          </w:rPr>
          <w:t>1178r0</w:t>
        </w:r>
      </w:hyperlink>
      <w:r w:rsidR="00E932C4" w:rsidRPr="00910A4F">
        <w:rPr>
          <w:color w:val="BFBFBF" w:themeColor="background1" w:themeShade="BF"/>
          <w:sz w:val="22"/>
          <w:szCs w:val="22"/>
        </w:rPr>
        <w:t xml:space="preserve"> Discussions on MU-MIMO </w:t>
      </w:r>
      <w:proofErr w:type="spellStart"/>
      <w:r w:rsidR="00E932C4" w:rsidRPr="00910A4F">
        <w:rPr>
          <w:color w:val="BFBFBF" w:themeColor="background1" w:themeShade="BF"/>
          <w:sz w:val="22"/>
          <w:szCs w:val="22"/>
        </w:rPr>
        <w:t>Signaling</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w:t>
      </w:r>
      <w:proofErr w:type="spellStart"/>
      <w:r w:rsidR="00E932C4" w:rsidRPr="00910A4F">
        <w:rPr>
          <w:color w:val="BFBFBF" w:themeColor="background1" w:themeShade="BF"/>
          <w:sz w:val="22"/>
          <w:szCs w:val="22"/>
        </w:rPr>
        <w:t>Mengshi</w:t>
      </w:r>
      <w:proofErr w:type="spellEnd"/>
      <w:r w:rsidR="00E932C4" w:rsidRPr="00910A4F">
        <w:rPr>
          <w:color w:val="BFBFBF" w:themeColor="background1" w:themeShade="BF"/>
          <w:sz w:val="22"/>
          <w:szCs w:val="22"/>
        </w:rPr>
        <w:t xml:space="preserve"> Hu</w:t>
      </w:r>
    </w:p>
    <w:p w14:paraId="069FBE91" w14:textId="77777777" w:rsidR="00E932C4" w:rsidRPr="00910A4F" w:rsidRDefault="00206446" w:rsidP="00E932C4">
      <w:pPr>
        <w:pStyle w:val="ListParagraph"/>
        <w:numPr>
          <w:ilvl w:val="1"/>
          <w:numId w:val="3"/>
        </w:numPr>
        <w:rPr>
          <w:color w:val="BFBFBF" w:themeColor="background1" w:themeShade="BF"/>
          <w:sz w:val="22"/>
          <w:szCs w:val="22"/>
        </w:rPr>
      </w:pPr>
      <w:hyperlink r:id="rId640"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w:t>
      </w:r>
      <w:r w:rsidR="00E932C4" w:rsidRPr="00910A4F">
        <w:rPr>
          <w:color w:val="BFBFBF" w:themeColor="background1" w:themeShade="BF"/>
          <w:sz w:val="22"/>
          <w:szCs w:val="22"/>
        </w:rPr>
        <w:tab/>
        <w:t xml:space="preserve">   Wook Bong Lee</w:t>
      </w:r>
      <w:r w:rsidR="00E932C4" w:rsidRPr="00910A4F">
        <w:rPr>
          <w:color w:val="BFBFBF" w:themeColor="background1" w:themeShade="BF"/>
          <w:sz w:val="22"/>
          <w:szCs w:val="22"/>
        </w:rPr>
        <w:tab/>
      </w:r>
    </w:p>
    <w:p w14:paraId="76DD165F" w14:textId="77777777" w:rsidR="00E932C4" w:rsidRPr="00910A4F" w:rsidRDefault="00206446" w:rsidP="00E932C4">
      <w:pPr>
        <w:pStyle w:val="ListParagraph"/>
        <w:numPr>
          <w:ilvl w:val="1"/>
          <w:numId w:val="3"/>
        </w:numPr>
        <w:rPr>
          <w:color w:val="BFBFBF" w:themeColor="background1" w:themeShade="BF"/>
          <w:sz w:val="22"/>
          <w:szCs w:val="22"/>
        </w:rPr>
      </w:pPr>
      <w:hyperlink r:id="rId641" w:history="1">
        <w:r w:rsidR="00E932C4" w:rsidRPr="00910A4F">
          <w:rPr>
            <w:rStyle w:val="Hyperlink"/>
            <w:color w:val="BFBFBF" w:themeColor="background1" w:themeShade="BF"/>
            <w:sz w:val="22"/>
            <w:szCs w:val="22"/>
          </w:rPr>
          <w:t>1238r0</w:t>
        </w:r>
      </w:hyperlink>
      <w:r w:rsidR="00E932C4" w:rsidRPr="00910A4F">
        <w:rPr>
          <w:color w:val="BFBFBF" w:themeColor="background1" w:themeShade="BF"/>
          <w:sz w:val="22"/>
          <w:szCs w:val="22"/>
        </w:rPr>
        <w:t xml:space="preserve"> Open Issues on Preamble Design</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Sameer Vermani</w:t>
      </w:r>
    </w:p>
    <w:p w14:paraId="1AB03DB7" w14:textId="77777777" w:rsidR="00E932C4" w:rsidRPr="00910A4F" w:rsidRDefault="00206446" w:rsidP="00E932C4">
      <w:pPr>
        <w:pStyle w:val="ListParagraph"/>
        <w:numPr>
          <w:ilvl w:val="1"/>
          <w:numId w:val="3"/>
        </w:numPr>
        <w:rPr>
          <w:color w:val="BFBFBF" w:themeColor="background1" w:themeShade="BF"/>
          <w:sz w:val="22"/>
          <w:szCs w:val="22"/>
        </w:rPr>
      </w:pPr>
      <w:hyperlink r:id="rId642" w:history="1">
        <w:r w:rsidR="00E932C4" w:rsidRPr="00910A4F">
          <w:rPr>
            <w:rStyle w:val="Hyperlink"/>
            <w:color w:val="BFBFBF" w:themeColor="background1" w:themeShade="BF"/>
            <w:sz w:val="22"/>
            <w:szCs w:val="22"/>
          </w:rPr>
          <w:t>1259r0</w:t>
        </w:r>
      </w:hyperlink>
      <w:r w:rsidR="00E932C4" w:rsidRPr="00910A4F">
        <w:rPr>
          <w:color w:val="BFBFBF" w:themeColor="background1" w:themeShade="BF"/>
          <w:sz w:val="22"/>
          <w:szCs w:val="22"/>
        </w:rPr>
        <w:t xml:space="preserve"> Puncturing patterns for </w:t>
      </w:r>
      <w:proofErr w:type="spellStart"/>
      <w:r w:rsidR="00E932C4" w:rsidRPr="00910A4F">
        <w:rPr>
          <w:color w:val="BFBFBF" w:themeColor="background1" w:themeShade="BF"/>
          <w:sz w:val="22"/>
          <w:szCs w:val="22"/>
        </w:rPr>
        <w:t>ofdma</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63C4B0D" w14:textId="77777777" w:rsidR="00E932C4" w:rsidRPr="00910A4F" w:rsidRDefault="00206446" w:rsidP="00E932C4">
      <w:pPr>
        <w:pStyle w:val="ListParagraph"/>
        <w:numPr>
          <w:ilvl w:val="1"/>
          <w:numId w:val="3"/>
        </w:numPr>
        <w:rPr>
          <w:color w:val="BFBFBF" w:themeColor="background1" w:themeShade="BF"/>
          <w:sz w:val="22"/>
          <w:szCs w:val="22"/>
        </w:rPr>
      </w:pPr>
      <w:hyperlink r:id="rId643" w:history="1">
        <w:r w:rsidR="00E932C4" w:rsidRPr="00910A4F">
          <w:rPr>
            <w:rStyle w:val="Hyperlink"/>
            <w:color w:val="BFBFBF" w:themeColor="background1" w:themeShade="BF"/>
            <w:sz w:val="22"/>
            <w:szCs w:val="22"/>
          </w:rPr>
          <w:t>1310r0</w:t>
        </w:r>
      </w:hyperlink>
      <w:r w:rsidR="00E932C4" w:rsidRPr="00910A4F">
        <w:rPr>
          <w:color w:val="BFBFBF" w:themeColor="background1" w:themeShade="BF"/>
          <w:sz w:val="22"/>
          <w:szCs w:val="22"/>
        </w:rPr>
        <w:t xml:space="preserve"> Coding bit in MU-MIMO</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02182D0F" w14:textId="77777777" w:rsidR="00E932C4" w:rsidRPr="00910A4F" w:rsidRDefault="00206446" w:rsidP="00E932C4">
      <w:pPr>
        <w:pStyle w:val="ListParagraph"/>
        <w:numPr>
          <w:ilvl w:val="1"/>
          <w:numId w:val="3"/>
        </w:numPr>
        <w:rPr>
          <w:color w:val="BFBFBF" w:themeColor="background1" w:themeShade="BF"/>
          <w:sz w:val="22"/>
          <w:szCs w:val="22"/>
        </w:rPr>
      </w:pPr>
      <w:hyperlink r:id="rId644" w:history="1">
        <w:r w:rsidR="00E932C4" w:rsidRPr="00910A4F">
          <w:rPr>
            <w:rStyle w:val="Hyperlink"/>
            <w:color w:val="BFBFBF" w:themeColor="background1" w:themeShade="BF"/>
            <w:sz w:val="22"/>
            <w:szCs w:val="22"/>
          </w:rPr>
          <w:t>1311r0</w:t>
        </w:r>
      </w:hyperlink>
      <w:r w:rsidR="00E932C4" w:rsidRPr="00910A4F">
        <w:rPr>
          <w:color w:val="BFBFBF" w:themeColor="background1" w:themeShade="BF"/>
          <w:sz w:val="22"/>
          <w:szCs w:val="22"/>
        </w:rPr>
        <w:t xml:space="preserve"> 2x LTF 320MHz sequences</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4854B53" w14:textId="73562772" w:rsidR="00E932C4" w:rsidRPr="00910A4F" w:rsidRDefault="00206446" w:rsidP="00E932C4">
      <w:pPr>
        <w:pStyle w:val="ListParagraph"/>
        <w:numPr>
          <w:ilvl w:val="1"/>
          <w:numId w:val="3"/>
        </w:numPr>
        <w:rPr>
          <w:color w:val="BFBFBF" w:themeColor="background1" w:themeShade="BF"/>
          <w:sz w:val="22"/>
          <w:szCs w:val="22"/>
        </w:rPr>
      </w:pPr>
      <w:hyperlink r:id="rId645" w:history="1">
        <w:r w:rsidR="00E932C4" w:rsidRPr="00910A4F">
          <w:rPr>
            <w:rStyle w:val="Hyperlink"/>
            <w:color w:val="BFBFBF" w:themeColor="background1" w:themeShade="BF"/>
            <w:sz w:val="22"/>
            <w:szCs w:val="22"/>
          </w:rPr>
          <w:t>1317r0</w:t>
        </w:r>
      </w:hyperlink>
      <w:r w:rsidR="00E932C4" w:rsidRPr="00910A4F">
        <w:rPr>
          <w:color w:val="BFBFBF" w:themeColor="background1" w:themeShade="BF"/>
          <w:sz w:val="22"/>
          <w:szCs w:val="22"/>
        </w:rPr>
        <w:t xml:space="preserve"> SIG-contents-discussion-for-</w:t>
      </w:r>
      <w:proofErr w:type="spellStart"/>
      <w:r w:rsidR="00E932C4" w:rsidRPr="00910A4F">
        <w:rPr>
          <w:color w:val="BFBFBF" w:themeColor="background1" w:themeShade="BF"/>
          <w:sz w:val="22"/>
          <w:szCs w:val="22"/>
        </w:rPr>
        <w:t>eht</w:t>
      </w:r>
      <w:proofErr w:type="spellEnd"/>
      <w:r w:rsidR="00E932C4" w:rsidRPr="00910A4F">
        <w:rPr>
          <w:color w:val="BFBFBF" w:themeColor="background1" w:themeShade="BF"/>
          <w:sz w:val="22"/>
          <w:szCs w:val="22"/>
        </w:rPr>
        <w:t>-sounding-</w:t>
      </w:r>
      <w:proofErr w:type="spellStart"/>
      <w:r w:rsidR="00E932C4" w:rsidRPr="00910A4F">
        <w:rPr>
          <w:color w:val="BFBFBF" w:themeColor="background1" w:themeShade="BF"/>
          <w:sz w:val="22"/>
          <w:szCs w:val="22"/>
        </w:rPr>
        <w:t>ndp</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Ross Yu</w:t>
      </w:r>
    </w:p>
    <w:p w14:paraId="6BA686FF" w14:textId="3B3E6222" w:rsidR="00922569" w:rsidRPr="00910A4F" w:rsidRDefault="00206446" w:rsidP="00922569">
      <w:pPr>
        <w:pStyle w:val="ListParagraph"/>
        <w:numPr>
          <w:ilvl w:val="1"/>
          <w:numId w:val="3"/>
        </w:numPr>
        <w:rPr>
          <w:color w:val="BFBFBF" w:themeColor="background1" w:themeShade="BF"/>
          <w:sz w:val="22"/>
          <w:szCs w:val="22"/>
        </w:rPr>
      </w:pPr>
      <w:hyperlink r:id="rId646" w:history="1">
        <w:r w:rsidR="00922569" w:rsidRPr="00910A4F">
          <w:rPr>
            <w:rStyle w:val="Hyperlink"/>
            <w:color w:val="BFBFBF" w:themeColor="background1" w:themeShade="BF"/>
            <w:sz w:val="22"/>
            <w:szCs w:val="22"/>
          </w:rPr>
          <w:t>1347r</w:t>
        </w:r>
        <w:r w:rsidR="00DC3794"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LPI PPDU format                                                            </w:t>
      </w:r>
      <w:r w:rsidR="00922569" w:rsidRPr="00910A4F">
        <w:rPr>
          <w:color w:val="BFBFBF" w:themeColor="background1" w:themeShade="BF"/>
          <w:sz w:val="22"/>
          <w:szCs w:val="22"/>
        </w:rPr>
        <w:tab/>
        <w:t xml:space="preserve">   Junghoon Suh</w:t>
      </w:r>
    </w:p>
    <w:p w14:paraId="07BDDAC1" w14:textId="6795C127" w:rsidR="00922569" w:rsidRPr="00910A4F" w:rsidRDefault="00206446" w:rsidP="00922569">
      <w:pPr>
        <w:pStyle w:val="ListParagraph"/>
        <w:numPr>
          <w:ilvl w:val="1"/>
          <w:numId w:val="3"/>
        </w:numPr>
        <w:rPr>
          <w:color w:val="BFBFBF" w:themeColor="background1" w:themeShade="BF"/>
          <w:sz w:val="22"/>
          <w:szCs w:val="22"/>
        </w:rPr>
      </w:pPr>
      <w:hyperlink r:id="rId647" w:history="1">
        <w:r w:rsidR="00922569" w:rsidRPr="00910A4F">
          <w:rPr>
            <w:rStyle w:val="Hyperlink"/>
            <w:color w:val="BFBFBF" w:themeColor="background1" w:themeShade="BF"/>
            <w:sz w:val="22"/>
            <w:szCs w:val="22"/>
          </w:rPr>
          <w:t>1375r1</w:t>
        </w:r>
      </w:hyperlink>
      <w:r w:rsidR="00922569" w:rsidRPr="00910A4F">
        <w:rPr>
          <w:color w:val="BFBFBF" w:themeColor="background1" w:themeShade="BF"/>
          <w:sz w:val="22"/>
          <w:szCs w:val="22"/>
        </w:rPr>
        <w:t xml:space="preserve"> EHT NLTF Design                                                           </w:t>
      </w:r>
      <w:r w:rsidR="00922569" w:rsidRPr="00910A4F">
        <w:rPr>
          <w:color w:val="BFBFBF" w:themeColor="background1" w:themeShade="BF"/>
          <w:sz w:val="22"/>
          <w:szCs w:val="22"/>
        </w:rPr>
        <w:tab/>
        <w:t xml:space="preserve">   Rui Cao</w:t>
      </w:r>
    </w:p>
    <w:p w14:paraId="08887A6E" w14:textId="1147E89C" w:rsidR="00922569" w:rsidRPr="00910A4F" w:rsidRDefault="00206446" w:rsidP="00922569">
      <w:pPr>
        <w:pStyle w:val="ListParagraph"/>
        <w:numPr>
          <w:ilvl w:val="1"/>
          <w:numId w:val="3"/>
        </w:numPr>
        <w:rPr>
          <w:color w:val="BFBFBF" w:themeColor="background1" w:themeShade="BF"/>
          <w:sz w:val="22"/>
          <w:szCs w:val="22"/>
        </w:rPr>
      </w:pPr>
      <w:hyperlink r:id="rId648" w:history="1">
        <w:r w:rsidR="00922569" w:rsidRPr="00910A4F">
          <w:rPr>
            <w:rStyle w:val="Hyperlink"/>
            <w:color w:val="BFBFBF" w:themeColor="background1" w:themeShade="BF"/>
            <w:sz w:val="22"/>
            <w:szCs w:val="22"/>
          </w:rPr>
          <w:t>1331r0</w:t>
        </w:r>
      </w:hyperlink>
      <w:r w:rsidR="00922569" w:rsidRPr="00910A4F">
        <w:rPr>
          <w:color w:val="BFBFBF" w:themeColor="background1" w:themeShade="BF"/>
          <w:sz w:val="22"/>
          <w:szCs w:val="22"/>
        </w:rPr>
        <w:t xml:space="preserve"> EHT pre-FEC padding and packet extension                        Rui Cao</w:t>
      </w:r>
    </w:p>
    <w:p w14:paraId="46D42160" w14:textId="2EE2302E" w:rsidR="00922569" w:rsidRPr="00910A4F" w:rsidRDefault="00206446" w:rsidP="00922569">
      <w:pPr>
        <w:pStyle w:val="ListParagraph"/>
        <w:numPr>
          <w:ilvl w:val="1"/>
          <w:numId w:val="3"/>
        </w:numPr>
        <w:rPr>
          <w:color w:val="BFBFBF" w:themeColor="background1" w:themeShade="BF"/>
          <w:sz w:val="22"/>
          <w:szCs w:val="22"/>
        </w:rPr>
      </w:pPr>
      <w:hyperlink r:id="rId649" w:history="1">
        <w:r w:rsidR="00922569" w:rsidRPr="00910A4F">
          <w:rPr>
            <w:rStyle w:val="Hyperlink"/>
            <w:color w:val="BFBFBF" w:themeColor="background1" w:themeShade="BF"/>
            <w:sz w:val="22"/>
            <w:szCs w:val="22"/>
          </w:rPr>
          <w:t>1132r0</w:t>
        </w:r>
      </w:hyperlink>
      <w:r w:rsidR="00922569" w:rsidRPr="00910A4F">
        <w:rPr>
          <w:color w:val="BFBFBF" w:themeColor="background1" w:themeShade="BF"/>
          <w:sz w:val="22"/>
          <w:szCs w:val="22"/>
        </w:rPr>
        <w:t xml:space="preserve"> Thoughts on Extended Range Preamble                               Bin Tian</w:t>
      </w:r>
    </w:p>
    <w:p w14:paraId="554D8542" w14:textId="72F5E3FB" w:rsidR="00922569" w:rsidRPr="00910A4F" w:rsidRDefault="00206446" w:rsidP="00922569">
      <w:pPr>
        <w:pStyle w:val="ListParagraph"/>
        <w:numPr>
          <w:ilvl w:val="1"/>
          <w:numId w:val="3"/>
        </w:numPr>
        <w:rPr>
          <w:color w:val="BFBFBF" w:themeColor="background1" w:themeShade="BF"/>
          <w:sz w:val="22"/>
          <w:szCs w:val="22"/>
        </w:rPr>
      </w:pPr>
      <w:hyperlink r:id="rId650" w:history="1">
        <w:r w:rsidR="00922569" w:rsidRPr="00910A4F">
          <w:rPr>
            <w:rStyle w:val="Hyperlink"/>
            <w:color w:val="BFBFBF" w:themeColor="background1" w:themeShade="BF"/>
            <w:sz w:val="22"/>
            <w:szCs w:val="22"/>
          </w:rPr>
          <w:t>1377r0</w:t>
        </w:r>
      </w:hyperlink>
      <w:r w:rsidR="00922569" w:rsidRPr="00910A4F">
        <w:rPr>
          <w:color w:val="BFBFBF" w:themeColor="background1" w:themeShade="BF"/>
          <w:sz w:val="22"/>
          <w:szCs w:val="22"/>
        </w:rPr>
        <w:t xml:space="preserve"> On TBD MCSs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Jianhan Liu</w:t>
      </w:r>
    </w:p>
    <w:p w14:paraId="42B377CA" w14:textId="67579BCF" w:rsidR="00922569" w:rsidRPr="00910A4F" w:rsidRDefault="00206446" w:rsidP="00922569">
      <w:pPr>
        <w:pStyle w:val="ListParagraph"/>
        <w:numPr>
          <w:ilvl w:val="1"/>
          <w:numId w:val="3"/>
        </w:numPr>
        <w:rPr>
          <w:color w:val="BFBFBF" w:themeColor="background1" w:themeShade="BF"/>
          <w:sz w:val="22"/>
          <w:szCs w:val="22"/>
        </w:rPr>
      </w:pPr>
      <w:hyperlink r:id="rId651" w:history="1">
        <w:r w:rsidR="00922569" w:rsidRPr="00910A4F">
          <w:rPr>
            <w:rStyle w:val="Hyperlink"/>
            <w:color w:val="BFBFBF" w:themeColor="background1" w:themeShade="BF"/>
            <w:sz w:val="22"/>
            <w:szCs w:val="22"/>
          </w:rPr>
          <w:t>1322r0</w:t>
        </w:r>
      </w:hyperlink>
      <w:r w:rsidR="00922569" w:rsidRPr="00910A4F">
        <w:rPr>
          <w:color w:val="BFBFBF" w:themeColor="background1" w:themeShade="BF"/>
          <w:sz w:val="22"/>
          <w:szCs w:val="22"/>
        </w:rPr>
        <w:t xml:space="preserve"> PHY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Methodology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Rui Yang</w:t>
      </w:r>
    </w:p>
    <w:p w14:paraId="04263086" w14:textId="697A8E8E" w:rsidR="00922569" w:rsidRPr="00910A4F" w:rsidRDefault="00206446" w:rsidP="00922569">
      <w:pPr>
        <w:pStyle w:val="ListParagraph"/>
        <w:numPr>
          <w:ilvl w:val="1"/>
          <w:numId w:val="3"/>
        </w:numPr>
        <w:rPr>
          <w:color w:val="BFBFBF" w:themeColor="background1" w:themeShade="BF"/>
          <w:sz w:val="22"/>
          <w:szCs w:val="22"/>
        </w:rPr>
      </w:pPr>
      <w:hyperlink r:id="rId652" w:history="1">
        <w:r w:rsidR="00922569" w:rsidRPr="00910A4F">
          <w:rPr>
            <w:rStyle w:val="Hyperlink"/>
            <w:color w:val="BFBFBF" w:themeColor="background1" w:themeShade="BF"/>
            <w:sz w:val="22"/>
            <w:szCs w:val="22"/>
          </w:rPr>
          <w:t>1446r0</w:t>
        </w:r>
      </w:hyperlink>
      <w:r w:rsidR="00922569" w:rsidRPr="00910A4F">
        <w:rPr>
          <w:color w:val="BFBFBF" w:themeColor="background1" w:themeShade="BF"/>
          <w:sz w:val="22"/>
          <w:szCs w:val="22"/>
        </w:rPr>
        <w:t xml:space="preserve"> Pilot Polarities for Small M-RUs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191C90ED" w14:textId="055F5109" w:rsidR="00922569" w:rsidRPr="00910A4F" w:rsidRDefault="00206446" w:rsidP="00922569">
      <w:pPr>
        <w:pStyle w:val="ListParagraph"/>
        <w:numPr>
          <w:ilvl w:val="1"/>
          <w:numId w:val="3"/>
        </w:numPr>
        <w:rPr>
          <w:color w:val="BFBFBF" w:themeColor="background1" w:themeShade="BF"/>
          <w:sz w:val="22"/>
          <w:szCs w:val="22"/>
        </w:rPr>
      </w:pPr>
      <w:hyperlink r:id="rId653" w:history="1">
        <w:r w:rsidR="00922569" w:rsidRPr="00910A4F">
          <w:rPr>
            <w:rStyle w:val="Hyperlink"/>
            <w:color w:val="BFBFBF" w:themeColor="background1" w:themeShade="BF"/>
            <w:sz w:val="22"/>
            <w:szCs w:val="22"/>
          </w:rPr>
          <w:t>1441r</w:t>
        </w:r>
        <w:r w:rsidR="00C20326"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RU Restriction for 20MHz Operation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Eunsung Park</w:t>
      </w:r>
    </w:p>
    <w:p w14:paraId="654DF8E1" w14:textId="303AAB1D" w:rsidR="00922569" w:rsidRPr="00910A4F" w:rsidRDefault="00206446" w:rsidP="00922569">
      <w:pPr>
        <w:pStyle w:val="ListParagraph"/>
        <w:numPr>
          <w:ilvl w:val="1"/>
          <w:numId w:val="3"/>
        </w:numPr>
        <w:rPr>
          <w:color w:val="BFBFBF" w:themeColor="background1" w:themeShade="BF"/>
          <w:sz w:val="22"/>
          <w:szCs w:val="22"/>
        </w:rPr>
      </w:pPr>
      <w:hyperlink r:id="rId654" w:history="1">
        <w:r w:rsidR="00922569" w:rsidRPr="00910A4F">
          <w:rPr>
            <w:rStyle w:val="Hyperlink"/>
            <w:color w:val="BFBFBF" w:themeColor="background1" w:themeShade="BF"/>
            <w:sz w:val="22"/>
            <w:szCs w:val="22"/>
          </w:rPr>
          <w:t>1467r0</w:t>
        </w:r>
      </w:hyperlink>
      <w:r w:rsidR="00922569" w:rsidRPr="00910A4F">
        <w:rPr>
          <w:color w:val="BFBFBF" w:themeColor="background1" w:themeShade="BF"/>
          <w:sz w:val="22"/>
          <w:szCs w:val="22"/>
        </w:rPr>
        <w:t xml:space="preserve"> 320MHz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07845D33" w14:textId="235778F6" w:rsidR="00922569" w:rsidRPr="00910A4F" w:rsidRDefault="00206446" w:rsidP="00922569">
      <w:pPr>
        <w:pStyle w:val="ListParagraph"/>
        <w:numPr>
          <w:ilvl w:val="1"/>
          <w:numId w:val="3"/>
        </w:numPr>
        <w:rPr>
          <w:color w:val="BFBFBF" w:themeColor="background1" w:themeShade="BF"/>
          <w:sz w:val="22"/>
          <w:szCs w:val="22"/>
        </w:rPr>
      </w:pPr>
      <w:hyperlink r:id="rId655" w:history="1">
        <w:r w:rsidR="00922569" w:rsidRPr="00910A4F">
          <w:rPr>
            <w:rStyle w:val="Hyperlink"/>
            <w:color w:val="BFBFBF" w:themeColor="background1" w:themeShade="BF"/>
            <w:sz w:val="22"/>
            <w:szCs w:val="22"/>
          </w:rPr>
          <w:t>1342r0</w:t>
        </w:r>
      </w:hyperlink>
      <w:r w:rsidR="00922569" w:rsidRPr="00910A4F">
        <w:rPr>
          <w:color w:val="BFBFBF" w:themeColor="background1" w:themeShade="BF"/>
          <w:sz w:val="22"/>
          <w:szCs w:val="22"/>
        </w:rPr>
        <w:t xml:space="preserve"> EHT Sounding feedback request parameters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Genadiy Tsodik</w:t>
      </w:r>
    </w:p>
    <w:p w14:paraId="4B343467" w14:textId="6C71E170" w:rsidR="00922569" w:rsidRPr="00910A4F" w:rsidRDefault="00922569" w:rsidP="00922569">
      <w:pPr>
        <w:pStyle w:val="ListParagraph"/>
        <w:numPr>
          <w:ilvl w:val="1"/>
          <w:numId w:val="3"/>
        </w:numPr>
        <w:rPr>
          <w:color w:val="BFBFBF" w:themeColor="background1" w:themeShade="BF"/>
          <w:sz w:val="22"/>
          <w:szCs w:val="22"/>
        </w:rPr>
      </w:pPr>
      <w:r w:rsidRPr="00910A4F">
        <w:rPr>
          <w:color w:val="BFBFBF" w:themeColor="background1" w:themeShade="BF"/>
          <w:sz w:val="22"/>
          <w:szCs w:val="22"/>
        </w:rPr>
        <w:t xml:space="preserve">1515r0 </w:t>
      </w:r>
      <w:proofErr w:type="spellStart"/>
      <w:r w:rsidRPr="00910A4F">
        <w:rPr>
          <w:color w:val="BFBFBF" w:themeColor="background1" w:themeShade="BF"/>
          <w:sz w:val="22"/>
          <w:szCs w:val="22"/>
        </w:rPr>
        <w:t>Signaling</w:t>
      </w:r>
      <w:proofErr w:type="spellEnd"/>
      <w:r w:rsidRPr="00910A4F">
        <w:rPr>
          <w:color w:val="BFBFBF" w:themeColor="background1" w:themeShade="BF"/>
          <w:sz w:val="22"/>
          <w:szCs w:val="22"/>
        </w:rPr>
        <w:t xml:space="preserve"> for various transmission modes of MU PPDU      Dongguk Lim</w:t>
      </w:r>
    </w:p>
    <w:p w14:paraId="38A795CF" w14:textId="77777777" w:rsidR="00E932C4" w:rsidRPr="00910A4F" w:rsidRDefault="00E932C4" w:rsidP="00E932C4">
      <w:pPr>
        <w:ind w:left="360" w:firstLine="360"/>
        <w:rPr>
          <w:color w:val="BFBFBF" w:themeColor="background1" w:themeShade="BF"/>
        </w:rPr>
      </w:pPr>
      <w:r w:rsidRPr="00910A4F">
        <w:rPr>
          <w:i/>
          <w:iCs/>
          <w:color w:val="BFBFBF" w:themeColor="background1" w:themeShade="BF"/>
        </w:rPr>
        <w:t xml:space="preserve">      * Note: Need to be uploaded to Mentor website 7 days prior to the conf call</w:t>
      </w:r>
    </w:p>
    <w:p w14:paraId="54B0682F" w14:textId="77777777" w:rsidR="00AE561E" w:rsidRPr="003046F3" w:rsidRDefault="00AE561E" w:rsidP="00AE561E">
      <w:pPr>
        <w:pStyle w:val="ListParagraph"/>
        <w:numPr>
          <w:ilvl w:val="0"/>
          <w:numId w:val="3"/>
        </w:numPr>
      </w:pPr>
      <w:proofErr w:type="spellStart"/>
      <w:r w:rsidRPr="003046F3">
        <w:t>AoB</w:t>
      </w:r>
      <w:proofErr w:type="spellEnd"/>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rsidRPr="00F916C3">
        <w:rPr>
          <w:highlight w:val="green"/>
        </w:rPr>
        <w:t>7</w:t>
      </w:r>
      <w:r w:rsidRPr="00F916C3">
        <w:rPr>
          <w:highlight w:val="green"/>
          <w:vertAlign w:val="superscript"/>
        </w:rPr>
        <w:t>th</w:t>
      </w:r>
      <w:r w:rsidRPr="00F916C3">
        <w:rPr>
          <w:highlight w:val="green"/>
        </w:rPr>
        <w:t xml:space="preserve"> Conf. Call: September 24 (19:00–22:00 ET)–MAC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656"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657"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77777777" w:rsidR="00AE561E" w:rsidRDefault="00AE561E" w:rsidP="00AE561E">
      <w:pPr>
        <w:pStyle w:val="ListParagraph"/>
        <w:numPr>
          <w:ilvl w:val="2"/>
          <w:numId w:val="3"/>
        </w:numPr>
        <w:rPr>
          <w:sz w:val="22"/>
        </w:rPr>
      </w:pPr>
      <w:r>
        <w:rPr>
          <w:sz w:val="22"/>
        </w:rPr>
        <w:t xml:space="preserve">1) login to </w:t>
      </w:r>
      <w:hyperlink r:id="rId6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65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6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61"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195BE7" w14:textId="77777777" w:rsidR="00AE561E" w:rsidRDefault="00AE561E" w:rsidP="00AE561E">
      <w:pPr>
        <w:pStyle w:val="ListParagraph"/>
        <w:numPr>
          <w:ilvl w:val="0"/>
          <w:numId w:val="3"/>
        </w:numPr>
      </w:pPr>
      <w:r w:rsidRPr="003046F3">
        <w:t>Announcements</w:t>
      </w:r>
      <w:r>
        <w:t>:</w:t>
      </w:r>
    </w:p>
    <w:p w14:paraId="5BB926CF" w14:textId="77777777" w:rsidR="007626B3" w:rsidRDefault="007626B3" w:rsidP="007626B3">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7626B3" w:rsidRPr="00F7512A" w14:paraId="761281ED" w14:textId="77777777" w:rsidTr="00524729">
        <w:tc>
          <w:tcPr>
            <w:tcW w:w="2245" w:type="dxa"/>
          </w:tcPr>
          <w:p w14:paraId="6912B594" w14:textId="77777777" w:rsidR="007626B3" w:rsidRPr="00F7512A" w:rsidRDefault="007626B3" w:rsidP="00524729">
            <w:pPr>
              <w:jc w:val="center"/>
              <w:rPr>
                <w:b/>
                <w:bCs/>
                <w:sz w:val="20"/>
              </w:rPr>
            </w:pPr>
            <w:r w:rsidRPr="00F7512A">
              <w:rPr>
                <w:b/>
                <w:bCs/>
                <w:sz w:val="20"/>
                <w:highlight w:val="red"/>
              </w:rPr>
              <w:t>Not Uploaded</w:t>
            </w:r>
          </w:p>
        </w:tc>
        <w:tc>
          <w:tcPr>
            <w:tcW w:w="2250" w:type="dxa"/>
          </w:tcPr>
          <w:p w14:paraId="0DCCDB91" w14:textId="77777777" w:rsidR="007626B3" w:rsidRPr="00F7512A" w:rsidRDefault="007626B3" w:rsidP="00524729">
            <w:pPr>
              <w:jc w:val="center"/>
              <w:rPr>
                <w:b/>
                <w:bCs/>
                <w:sz w:val="20"/>
              </w:rPr>
            </w:pPr>
            <w:r w:rsidRPr="00F7512A">
              <w:rPr>
                <w:b/>
                <w:bCs/>
                <w:sz w:val="20"/>
                <w:highlight w:val="cyan"/>
              </w:rPr>
              <w:t>Uploaded</w:t>
            </w:r>
          </w:p>
        </w:tc>
        <w:tc>
          <w:tcPr>
            <w:tcW w:w="2250" w:type="dxa"/>
          </w:tcPr>
          <w:p w14:paraId="070FF344" w14:textId="77777777" w:rsidR="007626B3" w:rsidRPr="00F7512A" w:rsidRDefault="007626B3" w:rsidP="00524729">
            <w:pPr>
              <w:jc w:val="center"/>
              <w:rPr>
                <w:b/>
                <w:bCs/>
                <w:sz w:val="20"/>
              </w:rPr>
            </w:pPr>
            <w:r w:rsidRPr="00F7512A">
              <w:rPr>
                <w:b/>
                <w:bCs/>
                <w:sz w:val="20"/>
                <w:highlight w:val="yellow"/>
              </w:rPr>
              <w:t>And Presented</w:t>
            </w:r>
          </w:p>
        </w:tc>
        <w:tc>
          <w:tcPr>
            <w:tcW w:w="3510" w:type="dxa"/>
          </w:tcPr>
          <w:p w14:paraId="09F423EA" w14:textId="77777777" w:rsidR="007626B3" w:rsidRPr="00F7512A" w:rsidRDefault="007626B3" w:rsidP="00524729">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626B3" w:rsidRPr="00F7512A" w14:paraId="085A64A4" w14:textId="77777777" w:rsidTr="00524729">
        <w:tc>
          <w:tcPr>
            <w:tcW w:w="2245" w:type="dxa"/>
          </w:tcPr>
          <w:p w14:paraId="3F0F4A99" w14:textId="77777777" w:rsidR="007626B3" w:rsidRPr="00B14CA3" w:rsidRDefault="007626B3" w:rsidP="00524729">
            <w:pPr>
              <w:rPr>
                <w:sz w:val="20"/>
              </w:rPr>
            </w:pPr>
          </w:p>
        </w:tc>
        <w:tc>
          <w:tcPr>
            <w:tcW w:w="2250" w:type="dxa"/>
          </w:tcPr>
          <w:p w14:paraId="48AD9FD4" w14:textId="73DC8B1A" w:rsidR="007626B3" w:rsidRPr="00B14CA3" w:rsidRDefault="007626B3" w:rsidP="00524729">
            <w:pPr>
              <w:rPr>
                <w:sz w:val="20"/>
              </w:rPr>
            </w:pPr>
          </w:p>
        </w:tc>
        <w:tc>
          <w:tcPr>
            <w:tcW w:w="2250" w:type="dxa"/>
          </w:tcPr>
          <w:p w14:paraId="47D97676" w14:textId="43713FE1" w:rsidR="007626B3" w:rsidRPr="00B14CA3" w:rsidRDefault="007626B3" w:rsidP="00524729">
            <w:pPr>
              <w:rPr>
                <w:sz w:val="20"/>
              </w:rPr>
            </w:pPr>
            <w:r w:rsidRPr="00B14CA3">
              <w:rPr>
                <w:sz w:val="20"/>
              </w:rPr>
              <w:t>1320, 1274, 1332, 1407</w:t>
            </w:r>
            <w:r w:rsidR="00D826D3">
              <w:rPr>
                <w:sz w:val="20"/>
              </w:rPr>
              <w:t xml:space="preserve">, </w:t>
            </w:r>
            <w:r w:rsidR="00D826D3" w:rsidRPr="00B14CA3">
              <w:rPr>
                <w:sz w:val="20"/>
              </w:rPr>
              <w:t>1434,</w:t>
            </w:r>
            <w:del w:id="48" w:author="Alfred Aster" w:date="2020-09-24T21:03:00Z">
              <w:r w:rsidR="00D826D3" w:rsidRPr="00B14CA3" w:rsidDel="009E6E25">
                <w:rPr>
                  <w:sz w:val="20"/>
                </w:rPr>
                <w:delText xml:space="preserve"> 1408,</w:delText>
              </w:r>
            </w:del>
            <w:r w:rsidR="00D826D3" w:rsidRPr="00B14CA3">
              <w:rPr>
                <w:sz w:val="20"/>
              </w:rPr>
              <w:t xml:space="preserve"> 1440, 1445, 1411, 1431.</w:t>
            </w:r>
          </w:p>
        </w:tc>
        <w:tc>
          <w:tcPr>
            <w:tcW w:w="3510" w:type="dxa"/>
          </w:tcPr>
          <w:p w14:paraId="7CA25CAA" w14:textId="77777777" w:rsidR="007626B3" w:rsidRDefault="00206446" w:rsidP="00524729">
            <w:pPr>
              <w:rPr>
                <w:sz w:val="20"/>
              </w:rPr>
            </w:pPr>
            <w:hyperlink r:id="rId662" w:history="1">
              <w:r w:rsidR="007626B3" w:rsidRPr="00B14CA3">
                <w:rPr>
                  <w:rStyle w:val="Hyperlink"/>
                  <w:sz w:val="20"/>
                </w:rPr>
                <w:t>1256r3</w:t>
              </w:r>
            </w:hyperlink>
            <w:r w:rsidR="007626B3" w:rsidRPr="00B14CA3">
              <w:rPr>
                <w:sz w:val="20"/>
              </w:rPr>
              <w:t xml:space="preserve">, </w:t>
            </w:r>
            <w:hyperlink r:id="rId663" w:history="1">
              <w:r w:rsidR="007626B3" w:rsidRPr="00B14CA3">
                <w:rPr>
                  <w:rStyle w:val="Hyperlink"/>
                  <w:sz w:val="20"/>
                </w:rPr>
                <w:t>1255r4</w:t>
              </w:r>
            </w:hyperlink>
            <w:r w:rsidR="007626B3" w:rsidRPr="00B14CA3">
              <w:rPr>
                <w:sz w:val="20"/>
              </w:rPr>
              <w:t xml:space="preserve">, </w:t>
            </w:r>
            <w:hyperlink r:id="rId664" w:history="1">
              <w:r w:rsidR="007626B3" w:rsidRPr="00B14CA3">
                <w:rPr>
                  <w:rStyle w:val="Hyperlink"/>
                  <w:sz w:val="20"/>
                </w:rPr>
                <w:t>1272r1</w:t>
              </w:r>
            </w:hyperlink>
            <w:r w:rsidR="007626B3" w:rsidRPr="00B14CA3">
              <w:rPr>
                <w:sz w:val="20"/>
              </w:rPr>
              <w:t xml:space="preserve">, </w:t>
            </w:r>
            <w:hyperlink r:id="rId665" w:history="1">
              <w:r w:rsidR="007626B3" w:rsidRPr="00B14CA3">
                <w:rPr>
                  <w:rStyle w:val="Hyperlink"/>
                  <w:sz w:val="20"/>
                </w:rPr>
                <w:t>1261r1</w:t>
              </w:r>
            </w:hyperlink>
            <w:r w:rsidR="007626B3" w:rsidRPr="00B14CA3">
              <w:rPr>
                <w:sz w:val="20"/>
              </w:rPr>
              <w:t xml:space="preserve">, </w:t>
            </w:r>
            <w:hyperlink r:id="rId666" w:history="1">
              <w:r w:rsidR="007626B3" w:rsidRPr="00B14CA3">
                <w:rPr>
                  <w:rStyle w:val="Hyperlink"/>
                  <w:sz w:val="20"/>
                </w:rPr>
                <w:t>1291r12</w:t>
              </w:r>
            </w:hyperlink>
            <w:r w:rsidR="007626B3" w:rsidRPr="00B14CA3">
              <w:rPr>
                <w:sz w:val="20"/>
              </w:rPr>
              <w:t xml:space="preserve">, </w:t>
            </w:r>
            <w:hyperlink r:id="rId667" w:history="1">
              <w:r w:rsidR="007626B3" w:rsidRPr="00B14CA3">
                <w:rPr>
                  <w:rStyle w:val="Hyperlink"/>
                  <w:sz w:val="20"/>
                </w:rPr>
                <w:t>1271r7</w:t>
              </w:r>
            </w:hyperlink>
            <w:r w:rsidR="007626B3" w:rsidRPr="00B14CA3">
              <w:rPr>
                <w:sz w:val="20"/>
              </w:rPr>
              <w:t xml:space="preserve">, </w:t>
            </w:r>
            <w:hyperlink r:id="rId668" w:history="1">
              <w:r w:rsidR="007626B3" w:rsidRPr="00B14CA3">
                <w:rPr>
                  <w:rStyle w:val="Hyperlink"/>
                  <w:sz w:val="20"/>
                </w:rPr>
                <w:t>1275r4</w:t>
              </w:r>
            </w:hyperlink>
            <w:r w:rsidR="007626B3" w:rsidRPr="00B14CA3">
              <w:rPr>
                <w:sz w:val="20"/>
              </w:rPr>
              <w:t xml:space="preserve">, </w:t>
            </w:r>
            <w:hyperlink r:id="rId669" w:history="1">
              <w:r w:rsidR="007626B3" w:rsidRPr="00B14CA3">
                <w:rPr>
                  <w:rStyle w:val="Hyperlink"/>
                  <w:sz w:val="20"/>
                </w:rPr>
                <w:t>1270r4</w:t>
              </w:r>
            </w:hyperlink>
            <w:r w:rsidR="007626B3" w:rsidRPr="00B14CA3">
              <w:rPr>
                <w:sz w:val="20"/>
              </w:rPr>
              <w:t xml:space="preserve">, </w:t>
            </w:r>
            <w:hyperlink r:id="rId670" w:history="1">
              <w:r w:rsidR="007626B3" w:rsidRPr="00B14CA3">
                <w:rPr>
                  <w:rStyle w:val="Hyperlink"/>
                  <w:sz w:val="20"/>
                </w:rPr>
                <w:t>1300r8</w:t>
              </w:r>
            </w:hyperlink>
            <w:r w:rsidR="007626B3" w:rsidRPr="00B14CA3">
              <w:rPr>
                <w:sz w:val="20"/>
              </w:rPr>
              <w:t xml:space="preserve">, </w:t>
            </w:r>
            <w:hyperlink r:id="rId671" w:history="1">
              <w:r w:rsidR="007626B3" w:rsidRPr="00B14CA3">
                <w:rPr>
                  <w:rStyle w:val="Hyperlink"/>
                  <w:sz w:val="20"/>
                </w:rPr>
                <w:t>1299r6</w:t>
              </w:r>
            </w:hyperlink>
            <w:r w:rsidR="007626B3" w:rsidRPr="00B14CA3">
              <w:rPr>
                <w:sz w:val="20"/>
              </w:rPr>
              <w:t xml:space="preserve">, </w:t>
            </w:r>
            <w:hyperlink r:id="rId672" w:history="1">
              <w:r w:rsidR="007626B3" w:rsidRPr="00B14CA3">
                <w:rPr>
                  <w:rStyle w:val="Hyperlink"/>
                  <w:sz w:val="20"/>
                </w:rPr>
                <w:t>1359r4</w:t>
              </w:r>
            </w:hyperlink>
            <w:r w:rsidR="007626B3" w:rsidRPr="00B14CA3">
              <w:rPr>
                <w:sz w:val="20"/>
              </w:rPr>
              <w:t xml:space="preserve">, </w:t>
            </w:r>
            <w:hyperlink r:id="rId673" w:history="1">
              <w:r w:rsidR="007626B3" w:rsidRPr="00B14CA3">
                <w:rPr>
                  <w:rStyle w:val="Hyperlink"/>
                  <w:sz w:val="20"/>
                </w:rPr>
                <w:t>1353r5</w:t>
              </w:r>
            </w:hyperlink>
            <w:r w:rsidR="007626B3" w:rsidRPr="00B14CA3">
              <w:rPr>
                <w:sz w:val="20"/>
              </w:rPr>
              <w:t xml:space="preserve">, </w:t>
            </w:r>
          </w:p>
          <w:p w14:paraId="7BC9D0C1" w14:textId="7E81109B" w:rsidR="007626B3" w:rsidRPr="00D91C7B" w:rsidRDefault="00206446" w:rsidP="00524729">
            <w:pPr>
              <w:rPr>
                <w:sz w:val="20"/>
              </w:rPr>
            </w:pPr>
            <w:hyperlink r:id="rId674" w:history="1">
              <w:r w:rsidR="007626B3" w:rsidRPr="00D91C7B">
                <w:rPr>
                  <w:rStyle w:val="Hyperlink"/>
                  <w:sz w:val="20"/>
                </w:rPr>
                <w:t>1309r6</w:t>
              </w:r>
            </w:hyperlink>
            <w:r w:rsidR="007626B3" w:rsidRPr="00D91C7B">
              <w:rPr>
                <w:sz w:val="20"/>
              </w:rPr>
              <w:t xml:space="preserve">, </w:t>
            </w:r>
            <w:hyperlink r:id="rId675" w:history="1">
              <w:r w:rsidR="007626B3" w:rsidRPr="00D91C7B">
                <w:rPr>
                  <w:rStyle w:val="Hyperlink"/>
                  <w:sz w:val="20"/>
                </w:rPr>
                <w:t>1281r4</w:t>
              </w:r>
            </w:hyperlink>
            <w:r w:rsidR="007626B3" w:rsidRPr="00D91C7B">
              <w:rPr>
                <w:sz w:val="20"/>
              </w:rPr>
              <w:t xml:space="preserve">, </w:t>
            </w:r>
            <w:hyperlink r:id="rId676" w:history="1">
              <w:r w:rsidR="007626B3" w:rsidRPr="00D91C7B">
                <w:rPr>
                  <w:rStyle w:val="Hyperlink"/>
                  <w:sz w:val="20"/>
                </w:rPr>
                <w:t>1336r5</w:t>
              </w:r>
            </w:hyperlink>
            <w:r w:rsidR="007626B3" w:rsidRPr="00D91C7B">
              <w:rPr>
                <w:sz w:val="20"/>
              </w:rPr>
              <w:t xml:space="preserve">, </w:t>
            </w:r>
            <w:hyperlink r:id="rId677" w:history="1">
              <w:r w:rsidR="007626B3" w:rsidRPr="00D91C7B">
                <w:rPr>
                  <w:rStyle w:val="Hyperlink"/>
                  <w:sz w:val="20"/>
                </w:rPr>
                <w:t>1292r6</w:t>
              </w:r>
            </w:hyperlink>
            <w:ins w:id="49" w:author="Alfred Aster" w:date="2020-09-23T07:48: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"https://mentor.ieee.org/802.11/dcn/20/11-20-1395-12-00be-pdt-mac-mlo-multi-link-channel-access-general-non-str.docx" </w:instrText>
            </w:r>
            <w:r w:rsidR="007626B3">
              <w:rPr>
                <w:rStyle w:val="Hyperlink"/>
                <w:sz w:val="20"/>
              </w:rPr>
              <w:fldChar w:fldCharType="separate"/>
            </w:r>
            <w:ins w:id="50" w:author="Alfred Aster" w:date="2020-09-23T07:48:00Z">
              <w:r w:rsidR="007626B3" w:rsidRPr="00B0532D">
                <w:rPr>
                  <w:rStyle w:val="Hyperlink"/>
                  <w:sz w:val="20"/>
                </w:rPr>
                <w:t>1395r12</w:t>
              </w:r>
            </w:ins>
            <w:r w:rsidR="007626B3">
              <w:rPr>
                <w:rStyle w:val="Hyperlink"/>
                <w:sz w:val="20"/>
              </w:rPr>
              <w:fldChar w:fldCharType="end"/>
            </w:r>
            <w:ins w:id="51" w:author="Alfred Aster" w:date="2020-09-23T07:48:00Z">
              <w:r w:rsidR="007626B3" w:rsidRPr="00D91C7B">
                <w:rPr>
                  <w:rStyle w:val="Hyperlink"/>
                  <w:sz w:val="20"/>
                </w:rPr>
                <w:t xml:space="preserve">, </w:t>
              </w:r>
            </w:ins>
            <w:hyperlink r:id="rId678" w:history="1">
              <w:r w:rsidR="007626B3" w:rsidRPr="00B0532D">
                <w:rPr>
                  <w:rStyle w:val="Hyperlink"/>
                  <w:sz w:val="20"/>
                </w:rPr>
                <w:t>1333r2</w:t>
              </w:r>
            </w:hyperlink>
            <w:ins w:id="52" w:author="Alfred Aster" w:date="2020-09-23T08:13: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"https://mentor.ieee.org/802.11/dcn/20/11-20-1409-03-00be-pdt-mac-sta-id.docx" </w:instrText>
            </w:r>
            <w:r w:rsidR="007626B3">
              <w:rPr>
                <w:rStyle w:val="Hyperlink"/>
                <w:sz w:val="20"/>
              </w:rPr>
              <w:fldChar w:fldCharType="separate"/>
            </w:r>
            <w:ins w:id="53" w:author="Alfred Aster" w:date="2020-09-23T08:13:00Z">
              <w:r w:rsidR="007626B3" w:rsidRPr="00114A6B">
                <w:rPr>
                  <w:rStyle w:val="Hyperlink"/>
                  <w:sz w:val="20"/>
                </w:rPr>
                <w:t>1409r3</w:t>
              </w:r>
            </w:ins>
            <w:r w:rsidR="007626B3">
              <w:rPr>
                <w:rStyle w:val="Hyperlink"/>
                <w:sz w:val="20"/>
              </w:rPr>
              <w:fldChar w:fldCharType="end"/>
            </w:r>
            <w:r w:rsidR="009E6E25">
              <w:rPr>
                <w:rStyle w:val="Hyperlink"/>
                <w:sz w:val="20"/>
              </w:rPr>
              <w:t>,</w:t>
            </w:r>
            <w:r w:rsidR="009E6E25">
              <w:rPr>
                <w:rStyle w:val="Hyperlink"/>
              </w:rPr>
              <w:t xml:space="preserve"> 1408r2</w:t>
            </w:r>
          </w:p>
        </w:tc>
      </w:tr>
    </w:tbl>
    <w:p w14:paraId="0ED3AA0B" w14:textId="77777777" w:rsidR="007626B3" w:rsidRDefault="007626B3" w:rsidP="007626B3">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FE75AFF" w14:textId="77777777" w:rsidR="007626B3" w:rsidRPr="00CC617D" w:rsidRDefault="00206446" w:rsidP="007626B3">
      <w:pPr>
        <w:pStyle w:val="ListParagraph"/>
        <w:numPr>
          <w:ilvl w:val="1"/>
          <w:numId w:val="3"/>
        </w:numPr>
        <w:rPr>
          <w:color w:val="00B050"/>
          <w:sz w:val="22"/>
          <w:szCs w:val="22"/>
        </w:rPr>
      </w:pPr>
      <w:hyperlink r:id="rId679" w:history="1">
        <w:r w:rsidR="007626B3" w:rsidRPr="00CC617D">
          <w:rPr>
            <w:rStyle w:val="Hyperlink"/>
            <w:color w:val="00B050"/>
            <w:sz w:val="22"/>
            <w:szCs w:val="22"/>
          </w:rPr>
          <w:t>1320r5</w:t>
        </w:r>
      </w:hyperlink>
      <w:r w:rsidR="007626B3" w:rsidRPr="00CC617D">
        <w:rPr>
          <w:color w:val="00B050"/>
          <w:sz w:val="22"/>
          <w:szCs w:val="22"/>
        </w:rPr>
        <w:t xml:space="preserve">  Multi-link-channel-access-capability-</w:t>
      </w:r>
      <w:proofErr w:type="spellStart"/>
      <w:r w:rsidR="007626B3" w:rsidRPr="00CC617D">
        <w:rPr>
          <w:color w:val="00B050"/>
          <w:sz w:val="22"/>
          <w:szCs w:val="22"/>
        </w:rPr>
        <w:t>signaling</w:t>
      </w:r>
      <w:proofErr w:type="spellEnd"/>
      <w:r w:rsidR="007626B3" w:rsidRPr="00CC617D">
        <w:rPr>
          <w:color w:val="00B050"/>
          <w:sz w:val="22"/>
          <w:szCs w:val="22"/>
        </w:rPr>
        <w:t xml:space="preserve"> </w:t>
      </w:r>
      <w:r w:rsidR="007626B3" w:rsidRPr="00CC617D">
        <w:rPr>
          <w:color w:val="00B050"/>
          <w:sz w:val="22"/>
          <w:szCs w:val="22"/>
        </w:rPr>
        <w:tab/>
      </w:r>
      <w:r w:rsidR="007626B3" w:rsidRPr="00CC617D">
        <w:rPr>
          <w:color w:val="00B050"/>
          <w:sz w:val="22"/>
          <w:szCs w:val="22"/>
        </w:rPr>
        <w:tab/>
        <w:t>Yunbo Li</w:t>
      </w:r>
      <w:r w:rsidR="007626B3" w:rsidRPr="00CC617D">
        <w:rPr>
          <w:color w:val="00B050"/>
          <w:sz w:val="22"/>
          <w:szCs w:val="22"/>
        </w:rPr>
        <w:tab/>
        <w:t xml:space="preserve">     [SP]</w:t>
      </w:r>
    </w:p>
    <w:p w14:paraId="799ADB6C" w14:textId="77777777" w:rsidR="007626B3" w:rsidRPr="00CC617D" w:rsidRDefault="00206446" w:rsidP="007626B3">
      <w:pPr>
        <w:pStyle w:val="ListParagraph"/>
        <w:numPr>
          <w:ilvl w:val="1"/>
          <w:numId w:val="3"/>
        </w:numPr>
        <w:rPr>
          <w:color w:val="00B050"/>
          <w:sz w:val="22"/>
          <w:szCs w:val="22"/>
        </w:rPr>
      </w:pPr>
      <w:hyperlink r:id="rId680" w:history="1">
        <w:r w:rsidR="007626B3" w:rsidRPr="00CC617D">
          <w:rPr>
            <w:rStyle w:val="Hyperlink"/>
            <w:color w:val="00B050"/>
            <w:sz w:val="22"/>
            <w:szCs w:val="22"/>
          </w:rPr>
          <w:t>1274r5</w:t>
        </w:r>
      </w:hyperlink>
      <w:r w:rsidR="007626B3" w:rsidRPr="00CC617D">
        <w:rPr>
          <w:color w:val="00B050"/>
          <w:sz w:val="22"/>
          <w:szCs w:val="22"/>
        </w:rPr>
        <w:t xml:space="preserve">  ML-IE-Structure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Abhishek Patil</w:t>
      </w:r>
      <w:r w:rsidR="007626B3" w:rsidRPr="00CC617D">
        <w:rPr>
          <w:color w:val="00B050"/>
          <w:sz w:val="22"/>
          <w:szCs w:val="22"/>
        </w:rPr>
        <w:tab/>
        <w:t xml:space="preserve">     [SP]</w:t>
      </w:r>
    </w:p>
    <w:p w14:paraId="44E0C8ED" w14:textId="77777777" w:rsidR="007626B3" w:rsidRPr="00CC617D" w:rsidRDefault="00206446" w:rsidP="007626B3">
      <w:pPr>
        <w:pStyle w:val="ListParagraph"/>
        <w:numPr>
          <w:ilvl w:val="1"/>
          <w:numId w:val="3"/>
        </w:numPr>
        <w:rPr>
          <w:color w:val="00B050"/>
          <w:sz w:val="22"/>
          <w:szCs w:val="22"/>
        </w:rPr>
      </w:pPr>
      <w:hyperlink r:id="rId681" w:history="1">
        <w:r w:rsidR="007626B3" w:rsidRPr="00CC617D">
          <w:rPr>
            <w:rStyle w:val="Hyperlink"/>
            <w:color w:val="00B050"/>
            <w:sz w:val="22"/>
            <w:szCs w:val="22"/>
          </w:rPr>
          <w:t>1332r2</w:t>
        </w:r>
      </w:hyperlink>
      <w:r w:rsidR="007626B3" w:rsidRPr="00CC617D">
        <w:rPr>
          <w:color w:val="00B050"/>
          <w:sz w:val="22"/>
          <w:szCs w:val="22"/>
        </w:rPr>
        <w:t xml:space="preserve">  MLO BSS parameter update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Ming Gan               [SP]</w:t>
      </w:r>
    </w:p>
    <w:p w14:paraId="6AF78B5F" w14:textId="77777777" w:rsidR="007626B3" w:rsidRPr="00CC617D" w:rsidRDefault="00206446" w:rsidP="007626B3">
      <w:pPr>
        <w:pStyle w:val="ListParagraph"/>
        <w:numPr>
          <w:ilvl w:val="1"/>
          <w:numId w:val="3"/>
        </w:numPr>
        <w:rPr>
          <w:color w:val="00B050"/>
          <w:sz w:val="22"/>
          <w:szCs w:val="22"/>
        </w:rPr>
      </w:pPr>
      <w:hyperlink r:id="rId682" w:history="1">
        <w:r w:rsidR="007626B3" w:rsidRPr="00CC617D">
          <w:rPr>
            <w:rStyle w:val="Hyperlink"/>
            <w:color w:val="00B050"/>
            <w:sz w:val="22"/>
            <w:szCs w:val="22"/>
          </w:rPr>
          <w:t>1407r5</w:t>
        </w:r>
      </w:hyperlink>
      <w:r w:rsidR="007626B3" w:rsidRPr="00CC617D">
        <w:rPr>
          <w:color w:val="00B050"/>
          <w:sz w:val="22"/>
          <w:szCs w:val="22"/>
        </w:rPr>
        <w:t xml:space="preserve">  Soft-AP-MLD-Operation</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Kaiying Lu             [SP]</w:t>
      </w:r>
    </w:p>
    <w:p w14:paraId="71B6AFD0" w14:textId="52532D26" w:rsidR="007626B3" w:rsidRPr="00CC617D" w:rsidRDefault="00206446" w:rsidP="007626B3">
      <w:pPr>
        <w:pStyle w:val="ListParagraph"/>
        <w:numPr>
          <w:ilvl w:val="1"/>
          <w:numId w:val="3"/>
        </w:numPr>
        <w:rPr>
          <w:color w:val="00B050"/>
          <w:sz w:val="22"/>
          <w:szCs w:val="22"/>
        </w:rPr>
      </w:pPr>
      <w:hyperlink r:id="rId683" w:history="1">
        <w:r w:rsidR="007626B3" w:rsidRPr="00CC617D">
          <w:rPr>
            <w:rStyle w:val="Hyperlink"/>
            <w:color w:val="00B050"/>
            <w:sz w:val="22"/>
            <w:szCs w:val="22"/>
          </w:rPr>
          <w:t>1434r2</w:t>
        </w:r>
      </w:hyperlink>
      <w:r w:rsidR="007626B3" w:rsidRPr="00CC617D">
        <w:rPr>
          <w:color w:val="00B050"/>
          <w:sz w:val="22"/>
          <w:szCs w:val="22"/>
        </w:rPr>
        <w:t xml:space="preserve">  NS/EP Priority Access </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Subir Das</w:t>
      </w:r>
      <w:r w:rsidR="00564B92" w:rsidRPr="00CC617D">
        <w:rPr>
          <w:color w:val="00B050"/>
          <w:sz w:val="22"/>
          <w:szCs w:val="22"/>
        </w:rPr>
        <w:tab/>
        <w:t xml:space="preserve">     [SP]</w:t>
      </w:r>
    </w:p>
    <w:p w14:paraId="0883A49E" w14:textId="4022E3F0" w:rsidR="007626B3" w:rsidRDefault="00206446" w:rsidP="007626B3">
      <w:pPr>
        <w:pStyle w:val="ListParagraph"/>
        <w:numPr>
          <w:ilvl w:val="1"/>
          <w:numId w:val="3"/>
        </w:numPr>
        <w:rPr>
          <w:color w:val="00B050"/>
          <w:sz w:val="22"/>
          <w:szCs w:val="22"/>
        </w:rPr>
      </w:pPr>
      <w:hyperlink r:id="rId684" w:history="1">
        <w:r w:rsidR="007626B3" w:rsidRPr="00CC617D">
          <w:rPr>
            <w:rStyle w:val="Hyperlink"/>
            <w:color w:val="00B050"/>
            <w:sz w:val="22"/>
            <w:szCs w:val="22"/>
          </w:rPr>
          <w:t>1408r0</w:t>
        </w:r>
      </w:hyperlink>
      <w:r w:rsidR="007626B3" w:rsidRPr="00CC617D">
        <w:rPr>
          <w:color w:val="00B050"/>
          <w:sz w:val="22"/>
          <w:szCs w:val="22"/>
        </w:rPr>
        <w:t xml:space="preserve"> </w:t>
      </w:r>
      <w:r w:rsidR="007626B3" w:rsidRPr="00CC617D">
        <w:rPr>
          <w:color w:val="00B050"/>
          <w:sz w:val="22"/>
          <w:szCs w:val="22"/>
        </w:rPr>
        <w:tab/>
        <w:t>TXOP-Preamble-Puncturing</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Yanjun Sun</w:t>
      </w:r>
      <w:r w:rsidR="00D377D7" w:rsidRPr="00CC617D">
        <w:rPr>
          <w:color w:val="00B050"/>
          <w:sz w:val="22"/>
          <w:szCs w:val="22"/>
        </w:rPr>
        <w:tab/>
        <w:t xml:space="preserve">     [SP]</w:t>
      </w:r>
    </w:p>
    <w:p w14:paraId="158F3406" w14:textId="5F7DF166" w:rsidR="00314BE4" w:rsidRPr="0024029F" w:rsidRDefault="00314BE4" w:rsidP="00314BE4">
      <w:pPr>
        <w:ind w:left="1080"/>
        <w:rPr>
          <w:color w:val="BFBFBF" w:themeColor="background1" w:themeShade="BF"/>
          <w:szCs w:val="22"/>
        </w:rPr>
      </w:pPr>
      <w:r w:rsidRPr="0024029F">
        <w:rPr>
          <w:color w:val="BFBFBF" w:themeColor="background1" w:themeShade="BF"/>
          <w:szCs w:val="22"/>
        </w:rPr>
        <w:t>-----------------------------------------------------------------------------------------------------------------</w:t>
      </w:r>
    </w:p>
    <w:p w14:paraId="3D4F0429" w14:textId="4898B956" w:rsidR="007626B3" w:rsidRPr="0024029F" w:rsidRDefault="00206446" w:rsidP="007626B3">
      <w:pPr>
        <w:pStyle w:val="ListParagraph"/>
        <w:numPr>
          <w:ilvl w:val="1"/>
          <w:numId w:val="3"/>
        </w:numPr>
        <w:rPr>
          <w:color w:val="BFBFBF" w:themeColor="background1" w:themeShade="BF"/>
          <w:sz w:val="22"/>
          <w:szCs w:val="22"/>
        </w:rPr>
      </w:pPr>
      <w:hyperlink r:id="rId685" w:history="1">
        <w:r w:rsidR="007626B3" w:rsidRPr="0024029F">
          <w:rPr>
            <w:rStyle w:val="Hyperlink"/>
            <w:color w:val="BFBFBF" w:themeColor="background1" w:themeShade="BF"/>
            <w:sz w:val="22"/>
            <w:szCs w:val="22"/>
          </w:rPr>
          <w:t>1440r2</w:t>
        </w:r>
      </w:hyperlink>
      <w:r w:rsidR="007626B3" w:rsidRPr="0024029F">
        <w:rPr>
          <w:color w:val="BFBFBF" w:themeColor="background1" w:themeShade="BF"/>
          <w:sz w:val="22"/>
          <w:szCs w:val="22"/>
        </w:rPr>
        <w:t xml:space="preserve">  MLO enhanced multi-link operation mode</w:t>
      </w:r>
      <w:r w:rsidR="007626B3" w:rsidRPr="0024029F">
        <w:rPr>
          <w:color w:val="BFBFBF" w:themeColor="background1" w:themeShade="BF"/>
          <w:sz w:val="22"/>
          <w:szCs w:val="22"/>
        </w:rPr>
        <w:tab/>
      </w:r>
      <w:r w:rsidR="007626B3" w:rsidRPr="0024029F">
        <w:rPr>
          <w:color w:val="BFBFBF" w:themeColor="background1" w:themeShade="BF"/>
          <w:sz w:val="22"/>
          <w:szCs w:val="22"/>
        </w:rPr>
        <w:tab/>
        <w:t>Young Hoon Kwon</w:t>
      </w:r>
      <w:r w:rsidR="00D377D7" w:rsidRPr="0024029F">
        <w:rPr>
          <w:color w:val="BFBFBF" w:themeColor="background1" w:themeShade="BF"/>
          <w:sz w:val="22"/>
          <w:szCs w:val="22"/>
        </w:rPr>
        <w:t>[SP]</w:t>
      </w:r>
    </w:p>
    <w:p w14:paraId="1B5F6CAB" w14:textId="5B588E59" w:rsidR="007626B3" w:rsidRPr="0024029F" w:rsidRDefault="00206446" w:rsidP="007626B3">
      <w:pPr>
        <w:pStyle w:val="ListParagraph"/>
        <w:numPr>
          <w:ilvl w:val="1"/>
          <w:numId w:val="3"/>
        </w:numPr>
        <w:rPr>
          <w:color w:val="BFBFBF" w:themeColor="background1" w:themeShade="BF"/>
          <w:sz w:val="22"/>
          <w:szCs w:val="22"/>
        </w:rPr>
      </w:pPr>
      <w:hyperlink r:id="rId686" w:history="1">
        <w:r w:rsidR="007626B3" w:rsidRPr="0024029F">
          <w:rPr>
            <w:rStyle w:val="Hyperlink"/>
            <w:color w:val="BFBFBF" w:themeColor="background1" w:themeShade="BF"/>
            <w:sz w:val="22"/>
            <w:szCs w:val="22"/>
          </w:rPr>
          <w:t>1445r2</w:t>
        </w:r>
      </w:hyperlink>
      <w:r w:rsidR="007626B3" w:rsidRPr="0024029F">
        <w:rPr>
          <w:color w:val="BFBFBF" w:themeColor="background1" w:themeShade="BF"/>
          <w:sz w:val="22"/>
          <w:szCs w:val="22"/>
        </w:rPr>
        <w:t xml:space="preserve"> MLO-Setup-Security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Duncan Ho</w:t>
      </w:r>
      <w:r w:rsidR="00D377D7" w:rsidRPr="0024029F">
        <w:rPr>
          <w:color w:val="BFBFBF" w:themeColor="background1" w:themeShade="BF"/>
          <w:sz w:val="22"/>
          <w:szCs w:val="22"/>
        </w:rPr>
        <w:tab/>
        <w:t xml:space="preserve">     [SP]</w:t>
      </w:r>
    </w:p>
    <w:p w14:paraId="36D89272" w14:textId="5C5E2A3B" w:rsidR="007626B3" w:rsidRPr="0024029F" w:rsidRDefault="00206446" w:rsidP="007626B3">
      <w:pPr>
        <w:pStyle w:val="ListParagraph"/>
        <w:numPr>
          <w:ilvl w:val="1"/>
          <w:numId w:val="3"/>
        </w:numPr>
        <w:rPr>
          <w:color w:val="BFBFBF" w:themeColor="background1" w:themeShade="BF"/>
          <w:sz w:val="20"/>
          <w:szCs w:val="20"/>
        </w:rPr>
      </w:pPr>
      <w:hyperlink r:id="rId687" w:history="1">
        <w:r w:rsidR="007626B3" w:rsidRPr="0024029F">
          <w:rPr>
            <w:rStyle w:val="Hyperlink"/>
            <w:color w:val="BFBFBF" w:themeColor="background1" w:themeShade="BF"/>
            <w:sz w:val="22"/>
            <w:szCs w:val="22"/>
          </w:rPr>
          <w:t>1411r1</w:t>
        </w:r>
      </w:hyperlink>
      <w:r w:rsidR="007626B3" w:rsidRPr="0024029F">
        <w:rPr>
          <w:color w:val="BFBFBF" w:themeColor="background1" w:themeShade="BF"/>
          <w:sz w:val="22"/>
          <w:szCs w:val="22"/>
        </w:rPr>
        <w:t xml:space="preserve"> Group addressed data delivery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Kaiying Lu</w:t>
      </w:r>
      <w:r w:rsidR="00D377D7" w:rsidRPr="0024029F">
        <w:rPr>
          <w:color w:val="BFBFBF" w:themeColor="background1" w:themeShade="BF"/>
          <w:sz w:val="22"/>
          <w:szCs w:val="22"/>
        </w:rPr>
        <w:t xml:space="preserve"> </w:t>
      </w:r>
      <w:r w:rsidR="00D377D7" w:rsidRPr="0024029F">
        <w:rPr>
          <w:color w:val="BFBFBF" w:themeColor="background1" w:themeShade="BF"/>
          <w:sz w:val="22"/>
          <w:szCs w:val="22"/>
        </w:rPr>
        <w:tab/>
        <w:t xml:space="preserve">     [SP]</w:t>
      </w:r>
    </w:p>
    <w:p w14:paraId="2D76ED57" w14:textId="6758250A" w:rsidR="007626B3" w:rsidRPr="0024029F" w:rsidRDefault="00206446" w:rsidP="007626B3">
      <w:pPr>
        <w:pStyle w:val="ListParagraph"/>
        <w:numPr>
          <w:ilvl w:val="1"/>
          <w:numId w:val="3"/>
        </w:numPr>
        <w:rPr>
          <w:color w:val="BFBFBF" w:themeColor="background1" w:themeShade="BF"/>
          <w:sz w:val="20"/>
          <w:szCs w:val="20"/>
        </w:rPr>
      </w:pPr>
      <w:hyperlink r:id="rId688" w:history="1">
        <w:r w:rsidR="007626B3" w:rsidRPr="0024029F">
          <w:rPr>
            <w:rStyle w:val="Hyperlink"/>
            <w:color w:val="BFBFBF" w:themeColor="background1" w:themeShade="BF"/>
            <w:sz w:val="22"/>
            <w:szCs w:val="22"/>
          </w:rPr>
          <w:t>1431r0</w:t>
        </w:r>
      </w:hyperlink>
      <w:r w:rsidR="007626B3" w:rsidRPr="0024029F">
        <w:rPr>
          <w:color w:val="BFBFBF" w:themeColor="background1" w:themeShade="BF"/>
          <w:sz w:val="22"/>
          <w:szCs w:val="22"/>
        </w:rPr>
        <w:t xml:space="preserve"> MLO-TID mapping/Link management: Individual addressed data delivery without BA negotiation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Po-Kai Huang</w:t>
      </w:r>
      <w:r w:rsidR="00F42292" w:rsidRPr="0024029F">
        <w:rPr>
          <w:color w:val="BFBFBF" w:themeColor="background1" w:themeShade="BF"/>
          <w:sz w:val="22"/>
          <w:szCs w:val="22"/>
        </w:rPr>
        <w:t xml:space="preserve"> [SP]</w:t>
      </w:r>
    </w:p>
    <w:p w14:paraId="467BF8D9" w14:textId="77777777" w:rsidR="007626B3" w:rsidRPr="0024029F" w:rsidRDefault="007626B3" w:rsidP="007626B3">
      <w:pPr>
        <w:pStyle w:val="ListParagraph"/>
        <w:numPr>
          <w:ilvl w:val="0"/>
          <w:numId w:val="3"/>
        </w:numPr>
        <w:rPr>
          <w:color w:val="BFBFBF" w:themeColor="background1" w:themeShade="BF"/>
          <w:sz w:val="22"/>
          <w:szCs w:val="22"/>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Run SPs from Previous Topics [nominally 10 mins total]</w:t>
      </w:r>
    </w:p>
    <w:p w14:paraId="1D06794C" w14:textId="2AC816DD" w:rsidR="007626B3" w:rsidRPr="0024029F" w:rsidRDefault="00206446" w:rsidP="007626B3">
      <w:pPr>
        <w:pStyle w:val="ListParagraph"/>
        <w:numPr>
          <w:ilvl w:val="1"/>
          <w:numId w:val="3"/>
        </w:numPr>
        <w:rPr>
          <w:i/>
          <w:iCs/>
          <w:color w:val="BFBFBF" w:themeColor="background1" w:themeShade="BF"/>
          <w:sz w:val="22"/>
          <w:szCs w:val="22"/>
        </w:rPr>
      </w:pPr>
      <w:hyperlink r:id="rId689" w:history="1">
        <w:r w:rsidR="007626B3" w:rsidRPr="0024029F">
          <w:rPr>
            <w:rStyle w:val="Hyperlink"/>
            <w:color w:val="BFBFBF" w:themeColor="background1" w:themeShade="BF"/>
            <w:sz w:val="22"/>
            <w:szCs w:val="22"/>
          </w:rPr>
          <w:t>105r7</w:t>
        </w:r>
      </w:hyperlink>
      <w:r w:rsidR="007626B3" w:rsidRPr="0024029F">
        <w:rPr>
          <w:color w:val="BFBFBF" w:themeColor="background1" w:themeShade="BF"/>
          <w:sz w:val="22"/>
          <w:szCs w:val="22"/>
        </w:rPr>
        <w:t xml:space="preserve">[SP2], </w:t>
      </w:r>
      <w:hyperlink r:id="rId690" w:history="1">
        <w:r w:rsidR="007626B3" w:rsidRPr="0024029F">
          <w:rPr>
            <w:rStyle w:val="Hyperlink"/>
            <w:color w:val="BFBFBF" w:themeColor="background1" w:themeShade="BF"/>
            <w:sz w:val="22"/>
            <w:szCs w:val="22"/>
          </w:rPr>
          <w:t>1046r</w:t>
        </w:r>
      </w:hyperlink>
      <w:r w:rsidR="00D20E8B" w:rsidRPr="0024029F">
        <w:rPr>
          <w:rStyle w:val="Hyperlink"/>
          <w:color w:val="BFBFBF" w:themeColor="background1" w:themeShade="BF"/>
          <w:sz w:val="22"/>
          <w:szCs w:val="22"/>
        </w:rPr>
        <w:t>5</w:t>
      </w:r>
      <w:r w:rsidR="007626B3" w:rsidRPr="0024029F">
        <w:rPr>
          <w:color w:val="BFBFBF" w:themeColor="background1" w:themeShade="BF"/>
          <w:sz w:val="22"/>
          <w:szCs w:val="22"/>
        </w:rPr>
        <w:t xml:space="preserve">[SPs], </w:t>
      </w:r>
      <w:hyperlink r:id="rId691" w:history="1">
        <w:r w:rsidR="007626B3" w:rsidRPr="0024029F">
          <w:rPr>
            <w:rStyle w:val="Hyperlink"/>
            <w:color w:val="BFBFBF" w:themeColor="background1" w:themeShade="BF"/>
            <w:sz w:val="22"/>
            <w:szCs w:val="22"/>
          </w:rPr>
          <w:t>712r4</w:t>
        </w:r>
      </w:hyperlink>
      <w:r w:rsidR="007626B3" w:rsidRPr="0024029F">
        <w:rPr>
          <w:color w:val="BFBFBF" w:themeColor="background1" w:themeShade="BF"/>
          <w:sz w:val="22"/>
          <w:szCs w:val="22"/>
        </w:rPr>
        <w:t xml:space="preserve">[1 SP], </w:t>
      </w:r>
      <w:hyperlink r:id="rId692" w:history="1">
        <w:r w:rsidR="007626B3" w:rsidRPr="0024029F">
          <w:rPr>
            <w:rStyle w:val="Hyperlink"/>
            <w:color w:val="BFBFBF" w:themeColor="background1" w:themeShade="BF"/>
            <w:sz w:val="22"/>
            <w:szCs w:val="22"/>
          </w:rPr>
          <w:t>772r2</w:t>
        </w:r>
      </w:hyperlink>
      <w:r w:rsidR="007626B3" w:rsidRPr="0024029F">
        <w:rPr>
          <w:color w:val="BFBFBF" w:themeColor="background1" w:themeShade="BF"/>
          <w:sz w:val="22"/>
          <w:szCs w:val="22"/>
        </w:rPr>
        <w:t xml:space="preserve">[SPs], </w:t>
      </w:r>
      <w:hyperlink r:id="rId693" w:history="1">
        <w:r w:rsidR="007626B3" w:rsidRPr="0024029F">
          <w:rPr>
            <w:rStyle w:val="Hyperlink"/>
            <w:color w:val="BFBFBF" w:themeColor="background1" w:themeShade="BF"/>
            <w:sz w:val="22"/>
            <w:szCs w:val="22"/>
          </w:rPr>
          <w:t>993r7</w:t>
        </w:r>
      </w:hyperlink>
      <w:r w:rsidR="007626B3" w:rsidRPr="0024029F">
        <w:rPr>
          <w:color w:val="BFBFBF" w:themeColor="background1" w:themeShade="BF"/>
          <w:sz w:val="22"/>
          <w:szCs w:val="22"/>
        </w:rPr>
        <w:t xml:space="preserve">[SP], </w:t>
      </w:r>
      <w:hyperlink r:id="rId694" w:history="1">
        <w:r w:rsidR="007626B3" w:rsidRPr="0024029F">
          <w:rPr>
            <w:rStyle w:val="Hyperlink"/>
            <w:color w:val="BFBFBF" w:themeColor="background1" w:themeShade="BF"/>
            <w:sz w:val="22"/>
            <w:szCs w:val="22"/>
          </w:rPr>
          <w:t>669r5</w:t>
        </w:r>
      </w:hyperlink>
      <w:r w:rsidR="007626B3" w:rsidRPr="0024029F">
        <w:rPr>
          <w:color w:val="BFBFBF" w:themeColor="background1" w:themeShade="BF"/>
          <w:sz w:val="22"/>
          <w:szCs w:val="22"/>
        </w:rPr>
        <w:t xml:space="preserve">[SP], </w:t>
      </w:r>
      <w:hyperlink r:id="rId695" w:history="1">
        <w:r w:rsidR="007626B3" w:rsidRPr="0024029F">
          <w:rPr>
            <w:rStyle w:val="Hyperlink"/>
            <w:color w:val="BFBFBF" w:themeColor="background1" w:themeShade="BF"/>
            <w:sz w:val="22"/>
            <w:szCs w:val="22"/>
          </w:rPr>
          <w:t>974r1</w:t>
        </w:r>
      </w:hyperlink>
      <w:r w:rsidR="007626B3" w:rsidRPr="0024029F">
        <w:rPr>
          <w:color w:val="BFBFBF" w:themeColor="background1" w:themeShade="BF"/>
          <w:sz w:val="22"/>
          <w:szCs w:val="22"/>
        </w:rPr>
        <w:t xml:space="preserve">[SP], </w:t>
      </w:r>
      <w:hyperlink r:id="rId696" w:history="1">
        <w:r w:rsidR="007626B3" w:rsidRPr="0024029F">
          <w:rPr>
            <w:rStyle w:val="Hyperlink"/>
            <w:color w:val="BFBFBF" w:themeColor="background1" w:themeShade="BF"/>
            <w:sz w:val="22"/>
            <w:szCs w:val="22"/>
          </w:rPr>
          <w:t>921r2</w:t>
        </w:r>
      </w:hyperlink>
      <w:r w:rsidR="007626B3" w:rsidRPr="0024029F">
        <w:rPr>
          <w:color w:val="BFBFBF" w:themeColor="background1" w:themeShade="BF"/>
          <w:sz w:val="22"/>
          <w:szCs w:val="22"/>
        </w:rPr>
        <w:t xml:space="preserve">[SP2], </w:t>
      </w:r>
      <w:hyperlink r:id="rId697" w:history="1">
        <w:r w:rsidR="007626B3" w:rsidRPr="0024029F">
          <w:rPr>
            <w:rStyle w:val="Hyperlink"/>
            <w:color w:val="BFBFBF" w:themeColor="background1" w:themeShade="BF"/>
            <w:sz w:val="22"/>
            <w:szCs w:val="22"/>
          </w:rPr>
          <w:t>1009r3</w:t>
        </w:r>
      </w:hyperlink>
      <w:r w:rsidR="007626B3" w:rsidRPr="0024029F">
        <w:rPr>
          <w:color w:val="BFBFBF" w:themeColor="background1" w:themeShade="BF"/>
          <w:sz w:val="22"/>
          <w:szCs w:val="22"/>
        </w:rPr>
        <w:t>[SP]</w:t>
      </w:r>
    </w:p>
    <w:p w14:paraId="1C6811A2"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 xml:space="preserve">ML </w:t>
      </w:r>
      <w:proofErr w:type="spellStart"/>
      <w:r w:rsidRPr="0024029F">
        <w:rPr>
          <w:b/>
          <w:bCs/>
          <w:color w:val="BFBFBF" w:themeColor="background1" w:themeShade="BF"/>
          <w:sz w:val="22"/>
          <w:szCs w:val="22"/>
        </w:rPr>
        <w:t>Mgmt</w:t>
      </w:r>
      <w:proofErr w:type="spellEnd"/>
      <w:r w:rsidRPr="0024029F">
        <w:rPr>
          <w:b/>
          <w:bCs/>
          <w:color w:val="BFBFBF" w:themeColor="background1" w:themeShade="BF"/>
          <w:sz w:val="22"/>
          <w:szCs w:val="22"/>
        </w:rPr>
        <w:t xml:space="preserve"> [10 mins if SP only, 30 mins otherwise]</w:t>
      </w:r>
    </w:p>
    <w:p w14:paraId="5F793018" w14:textId="77777777" w:rsidR="007626B3" w:rsidRPr="0024029F" w:rsidRDefault="00206446" w:rsidP="007626B3">
      <w:pPr>
        <w:pStyle w:val="ListParagraph"/>
        <w:numPr>
          <w:ilvl w:val="1"/>
          <w:numId w:val="3"/>
        </w:numPr>
        <w:rPr>
          <w:color w:val="BFBFBF" w:themeColor="background1" w:themeShade="BF"/>
          <w:sz w:val="22"/>
          <w:szCs w:val="22"/>
        </w:rPr>
      </w:pPr>
      <w:hyperlink r:id="rId698" w:history="1">
        <w:r w:rsidR="007626B3" w:rsidRPr="0024029F">
          <w:rPr>
            <w:rStyle w:val="Hyperlink"/>
            <w:color w:val="BFBFBF" w:themeColor="background1" w:themeShade="BF"/>
            <w:sz w:val="22"/>
            <w:szCs w:val="22"/>
          </w:rPr>
          <w:t>1044r0</w:t>
        </w:r>
      </w:hyperlink>
      <w:r w:rsidR="007626B3" w:rsidRPr="0024029F">
        <w:rPr>
          <w:color w:val="BFBFBF" w:themeColor="background1" w:themeShade="BF"/>
          <w:sz w:val="22"/>
          <w:szCs w:val="22"/>
        </w:rPr>
        <w:t xml:space="preserve"> MLO: TID-to-link mapping negotiation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Abhishek Patil</w:t>
      </w:r>
    </w:p>
    <w:p w14:paraId="4736E40E"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1055r0</w:t>
      </w:r>
      <w:r w:rsidRPr="0024029F">
        <w:rPr>
          <w:strike/>
          <w:color w:val="BFBFBF" w:themeColor="background1" w:themeShade="BF"/>
          <w:sz w:val="22"/>
          <w:szCs w:val="22"/>
        </w:rPr>
        <w:tab/>
        <w:t xml:space="preserve">TID-to-link mapping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Yongho Seok*</w:t>
      </w:r>
    </w:p>
    <w:p w14:paraId="1FD7D709" w14:textId="77777777" w:rsidR="007626B3" w:rsidRPr="0024029F" w:rsidRDefault="00206446" w:rsidP="007626B3">
      <w:pPr>
        <w:pStyle w:val="ListParagraph"/>
        <w:numPr>
          <w:ilvl w:val="1"/>
          <w:numId w:val="3"/>
        </w:numPr>
        <w:rPr>
          <w:color w:val="BFBFBF" w:themeColor="background1" w:themeShade="BF"/>
          <w:sz w:val="22"/>
          <w:szCs w:val="22"/>
        </w:rPr>
      </w:pPr>
      <w:hyperlink r:id="rId699" w:history="1">
        <w:r w:rsidR="007626B3" w:rsidRPr="0024029F">
          <w:rPr>
            <w:rStyle w:val="Hyperlink"/>
            <w:color w:val="BFBFBF" w:themeColor="background1" w:themeShade="BF"/>
            <w:sz w:val="22"/>
            <w:szCs w:val="22"/>
          </w:rPr>
          <w:t>1141r0</w:t>
        </w:r>
      </w:hyperlink>
      <w:r w:rsidR="007626B3" w:rsidRPr="0024029F">
        <w:rPr>
          <w:color w:val="BFBFBF" w:themeColor="background1" w:themeShade="BF"/>
          <w:sz w:val="22"/>
          <w:szCs w:val="22"/>
        </w:rPr>
        <w:tab/>
        <w:t>Restrictions on MLD Probe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Cheng Chen</w:t>
      </w:r>
    </w:p>
    <w:p w14:paraId="366147F7" w14:textId="77777777" w:rsidR="007626B3" w:rsidRPr="0024029F" w:rsidRDefault="00206446" w:rsidP="007626B3">
      <w:pPr>
        <w:pStyle w:val="ListParagraph"/>
        <w:numPr>
          <w:ilvl w:val="1"/>
          <w:numId w:val="3"/>
        </w:numPr>
        <w:rPr>
          <w:color w:val="BFBFBF" w:themeColor="background1" w:themeShade="BF"/>
          <w:sz w:val="22"/>
          <w:szCs w:val="22"/>
        </w:rPr>
      </w:pPr>
      <w:hyperlink r:id="rId700" w:history="1">
        <w:r w:rsidR="007626B3" w:rsidRPr="0024029F">
          <w:rPr>
            <w:rStyle w:val="Hyperlink"/>
            <w:color w:val="BFBFBF" w:themeColor="background1" w:themeShade="BF"/>
            <w:sz w:val="22"/>
            <w:szCs w:val="22"/>
          </w:rPr>
          <w:t>1187r0</w:t>
        </w:r>
      </w:hyperlink>
      <w:r w:rsidR="007626B3" w:rsidRPr="0024029F">
        <w:rPr>
          <w:color w:val="BFBFBF" w:themeColor="background1" w:themeShade="BF"/>
          <w:sz w:val="22"/>
          <w:szCs w:val="22"/>
        </w:rPr>
        <w:t xml:space="preserve"> Multi-link setup discussion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Yonggang Fang</w:t>
      </w:r>
    </w:p>
    <w:p w14:paraId="4D12A473" w14:textId="77777777" w:rsidR="007626B3" w:rsidRPr="0024029F" w:rsidRDefault="00206446" w:rsidP="007626B3">
      <w:pPr>
        <w:pStyle w:val="ListParagraph"/>
        <w:numPr>
          <w:ilvl w:val="1"/>
          <w:numId w:val="3"/>
        </w:numPr>
        <w:rPr>
          <w:color w:val="BFBFBF" w:themeColor="background1" w:themeShade="BF"/>
          <w:sz w:val="22"/>
          <w:szCs w:val="22"/>
        </w:rPr>
      </w:pPr>
      <w:hyperlink r:id="rId701" w:history="1">
        <w:r w:rsidR="007626B3" w:rsidRPr="0024029F">
          <w:rPr>
            <w:rStyle w:val="Hyperlink"/>
            <w:color w:val="BFBFBF" w:themeColor="background1" w:themeShade="BF"/>
            <w:sz w:val="22"/>
            <w:szCs w:val="22"/>
          </w:rPr>
          <w:t>1246r0</w:t>
        </w:r>
      </w:hyperlink>
      <w:r w:rsidR="007626B3" w:rsidRPr="0024029F">
        <w:rPr>
          <w:color w:val="BFBFBF" w:themeColor="background1" w:themeShade="BF"/>
          <w:sz w:val="22"/>
          <w:szCs w:val="22"/>
        </w:rPr>
        <w:t xml:space="preserve"> MLO Link Key Exchange considerations</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5F3BA1D2" w14:textId="77777777" w:rsidR="007626B3" w:rsidRPr="0024029F" w:rsidRDefault="00206446" w:rsidP="007626B3">
      <w:pPr>
        <w:pStyle w:val="ListParagraph"/>
        <w:numPr>
          <w:ilvl w:val="1"/>
          <w:numId w:val="3"/>
        </w:numPr>
        <w:rPr>
          <w:color w:val="BFBFBF" w:themeColor="background1" w:themeShade="BF"/>
          <w:sz w:val="22"/>
          <w:szCs w:val="22"/>
        </w:rPr>
      </w:pPr>
      <w:hyperlink r:id="rId702" w:history="1">
        <w:r w:rsidR="007626B3" w:rsidRPr="0024029F">
          <w:rPr>
            <w:rStyle w:val="Hyperlink"/>
            <w:color w:val="BFBFBF" w:themeColor="background1" w:themeShade="BF"/>
            <w:sz w:val="22"/>
            <w:szCs w:val="22"/>
            <w:u w:val="none"/>
          </w:rPr>
          <w:t>1396r0</w:t>
        </w:r>
      </w:hyperlink>
      <w:r w:rsidR="007626B3" w:rsidRPr="0024029F">
        <w:rPr>
          <w:color w:val="BFBFBF" w:themeColor="background1" w:themeShade="BF"/>
          <w:sz w:val="22"/>
          <w:szCs w:val="22"/>
        </w:rPr>
        <w:tab/>
        <w:t>Multi-Link Probe Request Design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Jason Guo</w:t>
      </w:r>
    </w:p>
    <w:p w14:paraId="0DBBF186"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Low Latency [10 mins if SP only, 30 mins otherwise]</w:t>
      </w:r>
    </w:p>
    <w:p w14:paraId="7E2D5B4C" w14:textId="77777777" w:rsidR="007626B3" w:rsidRPr="0024029F" w:rsidRDefault="00206446" w:rsidP="007626B3">
      <w:pPr>
        <w:pStyle w:val="ListParagraph"/>
        <w:numPr>
          <w:ilvl w:val="1"/>
          <w:numId w:val="3"/>
        </w:numPr>
        <w:rPr>
          <w:color w:val="BFBFBF" w:themeColor="background1" w:themeShade="BF"/>
          <w:sz w:val="22"/>
          <w:szCs w:val="22"/>
        </w:rPr>
      </w:pPr>
      <w:hyperlink r:id="rId703" w:history="1">
        <w:r w:rsidR="007626B3" w:rsidRPr="0024029F">
          <w:rPr>
            <w:rStyle w:val="Hyperlink"/>
            <w:color w:val="BFBFBF" w:themeColor="background1" w:themeShade="BF"/>
            <w:sz w:val="22"/>
            <w:szCs w:val="22"/>
          </w:rPr>
          <w:t>1041r0</w:t>
        </w:r>
      </w:hyperlink>
      <w:r w:rsidR="007626B3" w:rsidRPr="0024029F">
        <w:rPr>
          <w:color w:val="BFBFBF" w:themeColor="background1" w:themeShade="BF"/>
          <w:sz w:val="22"/>
          <w:szCs w:val="22"/>
        </w:rPr>
        <w:t xml:space="preserve"> EDCA queue for RTA</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Liangxiao Xin</w:t>
      </w:r>
    </w:p>
    <w:p w14:paraId="2D14669A"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1047r0</w:t>
      </w:r>
      <w:r w:rsidRPr="0024029F">
        <w:rPr>
          <w:strike/>
          <w:color w:val="BFBFBF" w:themeColor="background1" w:themeShade="BF"/>
          <w:sz w:val="22"/>
          <w:szCs w:val="22"/>
        </w:rPr>
        <w:tab/>
        <w:t>Latency sensitive link operation: Part 1</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02B0DC5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1048r0</w:t>
      </w:r>
      <w:r w:rsidRPr="0024029F">
        <w:rPr>
          <w:strike/>
          <w:color w:val="BFBFBF" w:themeColor="background1" w:themeShade="BF"/>
          <w:sz w:val="22"/>
          <w:szCs w:val="22"/>
        </w:rPr>
        <w:tab/>
        <w:t>Latency sensitive link operation: Part 2</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5600D60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1057r0</w:t>
      </w:r>
      <w:r w:rsidRPr="0024029F">
        <w:rPr>
          <w:strike/>
          <w:color w:val="BFBFBF" w:themeColor="background1" w:themeShade="BF"/>
          <w:sz w:val="22"/>
          <w:szCs w:val="22"/>
        </w:rPr>
        <w:tab/>
        <w:t>MLD critical information announcement</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Liwen Chu*</w:t>
      </w:r>
    </w:p>
    <w:p w14:paraId="791EE89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1058r0</w:t>
      </w:r>
      <w:r w:rsidRPr="0024029F">
        <w:rPr>
          <w:strike/>
          <w:color w:val="BFBFBF" w:themeColor="background1" w:themeShade="BF"/>
          <w:sz w:val="22"/>
          <w:szCs w:val="22"/>
        </w:rPr>
        <w:tab/>
        <w:t>Low Latency Support</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31CEB05E" w14:textId="77777777" w:rsidR="007626B3" w:rsidRPr="0024029F" w:rsidRDefault="00206446" w:rsidP="007626B3">
      <w:pPr>
        <w:pStyle w:val="ListParagraph"/>
        <w:numPr>
          <w:ilvl w:val="1"/>
          <w:numId w:val="3"/>
        </w:numPr>
        <w:rPr>
          <w:color w:val="BFBFBF" w:themeColor="background1" w:themeShade="BF"/>
          <w:sz w:val="22"/>
          <w:szCs w:val="22"/>
        </w:rPr>
      </w:pPr>
      <w:hyperlink r:id="rId704" w:history="1">
        <w:r w:rsidR="007626B3" w:rsidRPr="0024029F">
          <w:rPr>
            <w:rStyle w:val="Hyperlink"/>
            <w:color w:val="BFBFBF" w:themeColor="background1" w:themeShade="BF"/>
            <w:sz w:val="22"/>
            <w:szCs w:val="22"/>
          </w:rPr>
          <w:t>1067r0</w:t>
        </w:r>
      </w:hyperlink>
      <w:r w:rsidR="007626B3" w:rsidRPr="0024029F">
        <w:rPr>
          <w:color w:val="BFBFBF" w:themeColor="background1" w:themeShade="BF"/>
          <w:sz w:val="22"/>
          <w:szCs w:val="22"/>
        </w:rPr>
        <w:t xml:space="preserve"> Traffic indication of latency sensitive application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Frank Hsu</w:t>
      </w:r>
    </w:p>
    <w:p w14:paraId="6150DE30" w14:textId="77777777" w:rsidR="007626B3" w:rsidRPr="0024029F" w:rsidRDefault="00206446" w:rsidP="007626B3">
      <w:pPr>
        <w:pStyle w:val="ListParagraph"/>
        <w:numPr>
          <w:ilvl w:val="1"/>
          <w:numId w:val="3"/>
        </w:numPr>
        <w:rPr>
          <w:color w:val="BFBFBF" w:themeColor="background1" w:themeShade="BF"/>
          <w:sz w:val="22"/>
          <w:szCs w:val="22"/>
        </w:rPr>
      </w:pPr>
      <w:hyperlink r:id="rId705" w:history="1">
        <w:r w:rsidR="007626B3" w:rsidRPr="0024029F">
          <w:rPr>
            <w:rStyle w:val="Hyperlink"/>
            <w:color w:val="BFBFBF" w:themeColor="background1" w:themeShade="BF"/>
            <w:sz w:val="22"/>
            <w:szCs w:val="22"/>
          </w:rPr>
          <w:t>1350r0</w:t>
        </w:r>
      </w:hyperlink>
      <w:r w:rsidR="007626B3" w:rsidRPr="0024029F">
        <w:rPr>
          <w:color w:val="BFBFBF" w:themeColor="background1" w:themeShade="BF"/>
          <w:sz w:val="22"/>
          <w:szCs w:val="22"/>
        </w:rPr>
        <w:t xml:space="preserve"> Enhancements for QoS and low latency in 802.11be R1</w:t>
      </w:r>
      <w:r w:rsidR="007626B3" w:rsidRPr="0024029F">
        <w:rPr>
          <w:color w:val="BFBFBF" w:themeColor="background1" w:themeShade="BF"/>
          <w:sz w:val="22"/>
          <w:szCs w:val="22"/>
        </w:rPr>
        <w:tab/>
        <w:t xml:space="preserve">    Dave Cavalcanti</w:t>
      </w:r>
    </w:p>
    <w:p w14:paraId="7668C1AF" w14:textId="77777777" w:rsidR="007626B3" w:rsidRPr="0024029F" w:rsidRDefault="00206446" w:rsidP="007626B3">
      <w:pPr>
        <w:pStyle w:val="ListParagraph"/>
        <w:numPr>
          <w:ilvl w:val="1"/>
          <w:numId w:val="3"/>
        </w:numPr>
        <w:rPr>
          <w:color w:val="BFBFBF" w:themeColor="background1" w:themeShade="BF"/>
          <w:sz w:val="22"/>
          <w:szCs w:val="22"/>
        </w:rPr>
      </w:pPr>
      <w:hyperlink r:id="rId706" w:history="1">
        <w:r w:rsidR="007626B3" w:rsidRPr="0024029F">
          <w:rPr>
            <w:rStyle w:val="Hyperlink"/>
            <w:color w:val="BFBFBF" w:themeColor="background1" w:themeShade="BF"/>
            <w:sz w:val="22"/>
            <w:szCs w:val="22"/>
          </w:rPr>
          <w:t>1355r2</w:t>
        </w:r>
      </w:hyperlink>
      <w:r w:rsidR="007626B3" w:rsidRPr="0024029F">
        <w:rPr>
          <w:color w:val="BFBFBF" w:themeColor="background1" w:themeShade="BF"/>
          <w:sz w:val="22"/>
          <w:szCs w:val="22"/>
        </w:rPr>
        <w:t xml:space="preserve"> Access mechanisms to meet the </w:t>
      </w:r>
      <w:proofErr w:type="spellStart"/>
      <w:r w:rsidR="007626B3" w:rsidRPr="0024029F">
        <w:rPr>
          <w:color w:val="BFBFBF" w:themeColor="background1" w:themeShade="BF"/>
          <w:sz w:val="22"/>
          <w:szCs w:val="22"/>
        </w:rPr>
        <w:t>req.s</w:t>
      </w:r>
      <w:proofErr w:type="spellEnd"/>
      <w:r w:rsidR="007626B3" w:rsidRPr="0024029F">
        <w:rPr>
          <w:color w:val="BFBFBF" w:themeColor="background1" w:themeShade="BF"/>
          <w:sz w:val="22"/>
          <w:szCs w:val="22"/>
        </w:rPr>
        <w:t xml:space="preserve"> of low lat. traffics </w:t>
      </w:r>
      <w:r w:rsidR="007626B3" w:rsidRPr="0024029F">
        <w:rPr>
          <w:color w:val="BFBFBF" w:themeColor="background1" w:themeShade="BF"/>
          <w:sz w:val="22"/>
          <w:szCs w:val="22"/>
        </w:rPr>
        <w:tab/>
        <w:t xml:space="preserve">    Boyce Bo Yang</w:t>
      </w:r>
    </w:p>
    <w:p w14:paraId="2BDB4625"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ML General [10 mins if SP only, 30 mins otherwise]</w:t>
      </w:r>
    </w:p>
    <w:p w14:paraId="161EBEC1" w14:textId="77777777" w:rsidR="007626B3" w:rsidRPr="0024029F" w:rsidRDefault="00206446" w:rsidP="007626B3">
      <w:pPr>
        <w:pStyle w:val="ListParagraph"/>
        <w:numPr>
          <w:ilvl w:val="1"/>
          <w:numId w:val="3"/>
        </w:numPr>
        <w:rPr>
          <w:color w:val="BFBFBF" w:themeColor="background1" w:themeShade="BF"/>
          <w:sz w:val="22"/>
          <w:szCs w:val="22"/>
        </w:rPr>
      </w:pPr>
      <w:hyperlink r:id="rId707" w:history="1">
        <w:r w:rsidR="007626B3" w:rsidRPr="0024029F">
          <w:rPr>
            <w:rStyle w:val="Hyperlink"/>
            <w:color w:val="BFBFBF" w:themeColor="background1" w:themeShade="BF"/>
            <w:sz w:val="22"/>
            <w:szCs w:val="22"/>
          </w:rPr>
          <w:t>675r0</w:t>
        </w:r>
      </w:hyperlink>
      <w:r w:rsidR="007626B3" w:rsidRPr="0024029F">
        <w:rPr>
          <w:color w:val="BFBFBF" w:themeColor="background1" w:themeShade="BF"/>
          <w:sz w:val="22"/>
          <w:szCs w:val="22"/>
        </w:rPr>
        <w:t xml:space="preserve"> Buffer Management for Multi-link Device</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Ming Gan</w:t>
      </w:r>
    </w:p>
    <w:p w14:paraId="3488A644" w14:textId="77777777" w:rsidR="007626B3" w:rsidRPr="0024029F" w:rsidRDefault="00206446" w:rsidP="007626B3">
      <w:pPr>
        <w:pStyle w:val="ListParagraph"/>
        <w:numPr>
          <w:ilvl w:val="1"/>
          <w:numId w:val="3"/>
        </w:numPr>
        <w:rPr>
          <w:color w:val="BFBFBF" w:themeColor="background1" w:themeShade="BF"/>
          <w:sz w:val="22"/>
          <w:szCs w:val="22"/>
        </w:rPr>
      </w:pPr>
      <w:hyperlink r:id="rId708" w:history="1">
        <w:r w:rsidR="007626B3" w:rsidRPr="0024029F">
          <w:rPr>
            <w:rStyle w:val="Hyperlink"/>
            <w:color w:val="BFBFBF" w:themeColor="background1" w:themeShade="BF"/>
            <w:sz w:val="22"/>
            <w:szCs w:val="22"/>
          </w:rPr>
          <w:t>881r0</w:t>
        </w:r>
      </w:hyperlink>
      <w:r w:rsidR="007626B3" w:rsidRPr="0024029F">
        <w:rPr>
          <w:color w:val="BFBFBF" w:themeColor="background1" w:themeShade="BF"/>
          <w:sz w:val="22"/>
          <w:szCs w:val="22"/>
        </w:rPr>
        <w:t xml:space="preserve"> ML Individual Addressed MGMT Frame Delivery</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Po-Kai Huang</w:t>
      </w:r>
    </w:p>
    <w:p w14:paraId="795F425C" w14:textId="77777777" w:rsidR="007626B3" w:rsidRPr="0024029F" w:rsidRDefault="00206446" w:rsidP="007626B3">
      <w:pPr>
        <w:pStyle w:val="ListParagraph"/>
        <w:numPr>
          <w:ilvl w:val="1"/>
          <w:numId w:val="3"/>
        </w:numPr>
        <w:rPr>
          <w:color w:val="BFBFBF" w:themeColor="background1" w:themeShade="BF"/>
          <w:sz w:val="22"/>
          <w:szCs w:val="22"/>
        </w:rPr>
      </w:pPr>
      <w:hyperlink r:id="rId709" w:history="1">
        <w:r w:rsidR="007626B3" w:rsidRPr="0024029F">
          <w:rPr>
            <w:rStyle w:val="Hyperlink"/>
            <w:color w:val="BFBFBF" w:themeColor="background1" w:themeShade="BF"/>
            <w:sz w:val="22"/>
            <w:szCs w:val="22"/>
          </w:rPr>
          <w:t>903r0</w:t>
        </w:r>
      </w:hyperlink>
      <w:r w:rsidR="007626B3" w:rsidRPr="0024029F">
        <w:rPr>
          <w:color w:val="BFBFBF" w:themeColor="background1" w:themeShade="BF"/>
          <w:sz w:val="22"/>
          <w:szCs w:val="22"/>
        </w:rPr>
        <w:t xml:space="preserve"> ML Group Addressed Data Frame Delivery Follow up   </w:t>
      </w:r>
      <w:r w:rsidR="007626B3" w:rsidRPr="0024029F">
        <w:rPr>
          <w:color w:val="BFBFBF" w:themeColor="background1" w:themeShade="BF"/>
          <w:sz w:val="22"/>
          <w:szCs w:val="22"/>
        </w:rPr>
        <w:tab/>
        <w:t xml:space="preserve">     Po-Kai Huang</w:t>
      </w:r>
    </w:p>
    <w:p w14:paraId="5681C473" w14:textId="77777777" w:rsidR="007626B3" w:rsidRPr="0024029F" w:rsidRDefault="00206446" w:rsidP="007626B3">
      <w:pPr>
        <w:pStyle w:val="ListParagraph"/>
        <w:numPr>
          <w:ilvl w:val="1"/>
          <w:numId w:val="3"/>
        </w:numPr>
        <w:rPr>
          <w:color w:val="BFBFBF" w:themeColor="background1" w:themeShade="BF"/>
          <w:sz w:val="22"/>
          <w:szCs w:val="22"/>
        </w:rPr>
      </w:pPr>
      <w:hyperlink r:id="rId710" w:history="1">
        <w:r w:rsidR="007626B3" w:rsidRPr="0024029F">
          <w:rPr>
            <w:rStyle w:val="Hyperlink"/>
            <w:color w:val="BFBFBF" w:themeColor="background1" w:themeShade="BF"/>
            <w:sz w:val="22"/>
            <w:szCs w:val="22"/>
          </w:rPr>
          <w:t>1060r0</w:t>
        </w:r>
      </w:hyperlink>
      <w:r w:rsidR="007626B3" w:rsidRPr="0024029F">
        <w:rPr>
          <w:color w:val="BFBFBF" w:themeColor="background1" w:themeShade="BF"/>
          <w:sz w:val="22"/>
          <w:szCs w:val="22"/>
        </w:rPr>
        <w:tab/>
        <w:t>Discussion on Multi-link with Multiple AP MLDs</w:t>
      </w:r>
      <w:r w:rsidR="007626B3" w:rsidRPr="0024029F">
        <w:rPr>
          <w:color w:val="BFBFBF" w:themeColor="background1" w:themeShade="BF"/>
          <w:sz w:val="22"/>
          <w:szCs w:val="22"/>
        </w:rPr>
        <w:tab/>
        <w:t xml:space="preserve">     Yoshihisa Kondo</w:t>
      </w:r>
    </w:p>
    <w:p w14:paraId="4B5A4186" w14:textId="77777777" w:rsidR="007626B3" w:rsidRPr="0024029F" w:rsidRDefault="00206446" w:rsidP="007626B3">
      <w:pPr>
        <w:pStyle w:val="ListParagraph"/>
        <w:numPr>
          <w:ilvl w:val="1"/>
          <w:numId w:val="3"/>
        </w:numPr>
        <w:rPr>
          <w:color w:val="BFBFBF" w:themeColor="background1" w:themeShade="BF"/>
          <w:sz w:val="22"/>
          <w:szCs w:val="22"/>
        </w:rPr>
      </w:pPr>
      <w:hyperlink r:id="rId711" w:history="1">
        <w:r w:rsidR="007626B3" w:rsidRPr="0024029F">
          <w:rPr>
            <w:rStyle w:val="Hyperlink"/>
            <w:color w:val="BFBFBF" w:themeColor="background1" w:themeShade="BF"/>
            <w:sz w:val="22"/>
            <w:szCs w:val="22"/>
          </w:rPr>
          <w:t>1115r0</w:t>
        </w:r>
      </w:hyperlink>
      <w:r w:rsidR="007626B3" w:rsidRPr="0024029F">
        <w:rPr>
          <w:color w:val="BFBFBF" w:themeColor="background1" w:themeShade="BF"/>
          <w:sz w:val="22"/>
          <w:szCs w:val="22"/>
        </w:rPr>
        <w:t xml:space="preserve"> MLD AP power save mode consideration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60909209" w14:textId="77777777" w:rsidR="007626B3" w:rsidRPr="0024029F" w:rsidRDefault="00206446" w:rsidP="007626B3">
      <w:pPr>
        <w:pStyle w:val="ListParagraph"/>
        <w:numPr>
          <w:ilvl w:val="1"/>
          <w:numId w:val="3"/>
        </w:numPr>
        <w:rPr>
          <w:color w:val="BFBFBF" w:themeColor="background1" w:themeShade="BF"/>
          <w:sz w:val="22"/>
          <w:szCs w:val="22"/>
        </w:rPr>
      </w:pPr>
      <w:hyperlink r:id="rId712" w:history="1">
        <w:r w:rsidR="007626B3" w:rsidRPr="0024029F">
          <w:rPr>
            <w:rStyle w:val="Hyperlink"/>
            <w:color w:val="BFBFBF" w:themeColor="background1" w:themeShade="BF"/>
            <w:sz w:val="22"/>
            <w:szCs w:val="22"/>
          </w:rPr>
          <w:t>1122r2</w:t>
        </w:r>
      </w:hyperlink>
      <w:r w:rsidR="007626B3" w:rsidRPr="0024029F">
        <w:rPr>
          <w:color w:val="BFBFBF" w:themeColor="background1" w:themeShade="BF"/>
          <w:sz w:val="22"/>
          <w:szCs w:val="22"/>
        </w:rPr>
        <w:t xml:space="preserve"> 802.11be Architecture/Association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Joseph Levy</w:t>
      </w:r>
    </w:p>
    <w:p w14:paraId="253F53BD" w14:textId="77777777" w:rsidR="007626B3" w:rsidRPr="0024029F" w:rsidRDefault="00206446" w:rsidP="007626B3">
      <w:pPr>
        <w:pStyle w:val="ListParagraph"/>
        <w:numPr>
          <w:ilvl w:val="1"/>
          <w:numId w:val="3"/>
        </w:numPr>
        <w:rPr>
          <w:color w:val="BFBFBF" w:themeColor="background1" w:themeShade="BF"/>
          <w:sz w:val="22"/>
          <w:szCs w:val="22"/>
        </w:rPr>
      </w:pPr>
      <w:hyperlink r:id="rId713" w:history="1">
        <w:r w:rsidR="007626B3" w:rsidRPr="0024029F">
          <w:rPr>
            <w:rStyle w:val="Hyperlink"/>
            <w:color w:val="BFBFBF" w:themeColor="background1" w:themeShade="BF"/>
            <w:sz w:val="22"/>
            <w:szCs w:val="22"/>
          </w:rPr>
          <w:t>1131r1</w:t>
        </w:r>
      </w:hyperlink>
      <w:r w:rsidR="007626B3" w:rsidRPr="0024029F">
        <w:rPr>
          <w:color w:val="BFBFBF" w:themeColor="background1" w:themeShade="BF"/>
          <w:sz w:val="22"/>
          <w:szCs w:val="22"/>
        </w:rPr>
        <w:t xml:space="preserve"> Multi link reference model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Yonggang Fang</w:t>
      </w:r>
    </w:p>
    <w:p w14:paraId="097C45CA" w14:textId="77777777" w:rsidR="007626B3" w:rsidRPr="0024029F" w:rsidRDefault="00206446" w:rsidP="007626B3">
      <w:pPr>
        <w:pStyle w:val="ListParagraph"/>
        <w:numPr>
          <w:ilvl w:val="1"/>
          <w:numId w:val="3"/>
        </w:numPr>
        <w:rPr>
          <w:color w:val="BFBFBF" w:themeColor="background1" w:themeShade="BF"/>
          <w:sz w:val="22"/>
          <w:szCs w:val="22"/>
        </w:rPr>
      </w:pPr>
      <w:hyperlink r:id="rId714" w:history="1">
        <w:r w:rsidR="007626B3" w:rsidRPr="0024029F">
          <w:rPr>
            <w:rStyle w:val="Hyperlink"/>
            <w:color w:val="BFBFBF" w:themeColor="background1" w:themeShade="BF"/>
            <w:sz w:val="22"/>
            <w:szCs w:val="22"/>
          </w:rPr>
          <w:t>1148r0</w:t>
        </w:r>
      </w:hyperlink>
      <w:r w:rsidR="007626B3" w:rsidRPr="0024029F">
        <w:rPr>
          <w:color w:val="BFBFBF" w:themeColor="background1" w:themeShade="BF"/>
          <w:sz w:val="22"/>
          <w:szCs w:val="22"/>
        </w:rPr>
        <w:t xml:space="preserve"> Discussion on MLD architecture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Po-Kai Huang</w:t>
      </w:r>
    </w:p>
    <w:p w14:paraId="7F8E1ED6" w14:textId="77777777" w:rsidR="007626B3" w:rsidRPr="0024029F" w:rsidRDefault="00206446" w:rsidP="007626B3">
      <w:pPr>
        <w:pStyle w:val="ListParagraph"/>
        <w:numPr>
          <w:ilvl w:val="1"/>
          <w:numId w:val="3"/>
        </w:numPr>
        <w:rPr>
          <w:color w:val="BFBFBF" w:themeColor="background1" w:themeShade="BF"/>
          <w:sz w:val="22"/>
          <w:szCs w:val="22"/>
        </w:rPr>
      </w:pPr>
      <w:hyperlink r:id="rId715" w:history="1">
        <w:r w:rsidR="007626B3" w:rsidRPr="0024029F">
          <w:rPr>
            <w:rStyle w:val="Hyperlink"/>
            <w:color w:val="BFBFBF" w:themeColor="background1" w:themeShade="BF"/>
            <w:sz w:val="22"/>
            <w:szCs w:val="22"/>
          </w:rPr>
          <w:t>1171r0</w:t>
        </w:r>
      </w:hyperlink>
      <w:r w:rsidR="007626B3" w:rsidRPr="0024029F">
        <w:rPr>
          <w:color w:val="BFBFBF" w:themeColor="background1" w:themeShade="BF"/>
          <w:sz w:val="22"/>
          <w:szCs w:val="22"/>
        </w:rPr>
        <w:t xml:space="preserve"> Multi-link ap network reference model discussion</w:t>
      </w:r>
      <w:r w:rsidR="007626B3" w:rsidRPr="0024029F">
        <w:rPr>
          <w:color w:val="BFBFBF" w:themeColor="background1" w:themeShade="BF"/>
          <w:sz w:val="22"/>
          <w:szCs w:val="22"/>
        </w:rPr>
        <w:tab/>
        <w:t xml:space="preserve">     Yonggang Fang</w:t>
      </w:r>
    </w:p>
    <w:p w14:paraId="0A41EA63"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MAC General [10 mins if SP only, 30 mins otherwise]</w:t>
      </w:r>
    </w:p>
    <w:p w14:paraId="1DC98825" w14:textId="77777777" w:rsidR="007626B3" w:rsidRPr="0024029F" w:rsidRDefault="00206446" w:rsidP="007626B3">
      <w:pPr>
        <w:pStyle w:val="ListParagraph"/>
        <w:numPr>
          <w:ilvl w:val="1"/>
          <w:numId w:val="3"/>
        </w:numPr>
        <w:rPr>
          <w:color w:val="BFBFBF" w:themeColor="background1" w:themeShade="BF"/>
          <w:sz w:val="22"/>
          <w:szCs w:val="22"/>
        </w:rPr>
      </w:pPr>
      <w:hyperlink r:id="rId716" w:history="1">
        <w:r w:rsidR="007626B3" w:rsidRPr="0024029F">
          <w:rPr>
            <w:rStyle w:val="Hyperlink"/>
            <w:color w:val="BFBFBF" w:themeColor="background1" w:themeShade="BF"/>
            <w:sz w:val="22"/>
            <w:szCs w:val="22"/>
          </w:rPr>
          <w:t>593r0</w:t>
        </w:r>
      </w:hyperlink>
      <w:r w:rsidR="007626B3" w:rsidRPr="0024029F">
        <w:rPr>
          <w:color w:val="BFBFBF" w:themeColor="background1" w:themeShade="BF"/>
          <w:sz w:val="22"/>
          <w:szCs w:val="22"/>
        </w:rPr>
        <w:t xml:space="preserve"> EHT BSS Op.: EHT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and HE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Liwen Chu</w:t>
      </w:r>
    </w:p>
    <w:p w14:paraId="5778C569"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882r0</w:t>
      </w:r>
      <w:r w:rsidRPr="0024029F">
        <w:rPr>
          <w:strike/>
          <w:color w:val="BFBFBF" w:themeColor="background1" w:themeShade="BF"/>
          <w:sz w:val="22"/>
          <w:szCs w:val="22"/>
        </w:rPr>
        <w:t xml:space="preserve"> 320 MHz and 16 SS OM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Po-Kai Huang*</w:t>
      </w:r>
    </w:p>
    <w:p w14:paraId="4F3A4268" w14:textId="77777777" w:rsidR="007626B3" w:rsidRPr="0024029F" w:rsidRDefault="00206446" w:rsidP="007626B3">
      <w:pPr>
        <w:pStyle w:val="ListParagraph"/>
        <w:numPr>
          <w:ilvl w:val="1"/>
          <w:numId w:val="3"/>
        </w:numPr>
        <w:rPr>
          <w:color w:val="BFBFBF" w:themeColor="background1" w:themeShade="BF"/>
          <w:sz w:val="22"/>
          <w:szCs w:val="22"/>
        </w:rPr>
      </w:pPr>
      <w:hyperlink r:id="rId717" w:history="1">
        <w:r w:rsidR="007626B3" w:rsidRPr="0024029F">
          <w:rPr>
            <w:rStyle w:val="Hyperlink"/>
            <w:color w:val="BFBFBF" w:themeColor="background1" w:themeShade="BF"/>
            <w:sz w:val="22"/>
            <w:szCs w:val="22"/>
          </w:rPr>
          <w:t>967r0</w:t>
        </w:r>
      </w:hyperlink>
      <w:r w:rsidR="007626B3" w:rsidRPr="0024029F">
        <w:rPr>
          <w:color w:val="BFBFBF" w:themeColor="background1" w:themeShade="BF"/>
          <w:sz w:val="22"/>
          <w:szCs w:val="22"/>
        </w:rPr>
        <w:t xml:space="preserve"> Multi-user Triggered P2P Transmission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Ronny Y. Kim</w:t>
      </w:r>
    </w:p>
    <w:p w14:paraId="091273E4" w14:textId="77777777" w:rsidR="007626B3" w:rsidRPr="0024029F" w:rsidRDefault="00206446" w:rsidP="007626B3">
      <w:pPr>
        <w:pStyle w:val="ListParagraph"/>
        <w:numPr>
          <w:ilvl w:val="1"/>
          <w:numId w:val="3"/>
        </w:numPr>
        <w:rPr>
          <w:color w:val="BFBFBF" w:themeColor="background1" w:themeShade="BF"/>
          <w:sz w:val="22"/>
          <w:szCs w:val="22"/>
        </w:rPr>
      </w:pPr>
      <w:hyperlink r:id="rId718" w:history="1">
        <w:r w:rsidR="007626B3" w:rsidRPr="0024029F">
          <w:rPr>
            <w:rStyle w:val="Hyperlink"/>
            <w:color w:val="BFBFBF" w:themeColor="background1" w:themeShade="BF"/>
            <w:sz w:val="22"/>
            <w:szCs w:val="22"/>
          </w:rPr>
          <w:t>1005r1</w:t>
        </w:r>
      </w:hyperlink>
      <w:r w:rsidR="007626B3" w:rsidRPr="0024029F">
        <w:rPr>
          <w:color w:val="BFBFBF" w:themeColor="background1" w:themeShade="BF"/>
          <w:sz w:val="22"/>
          <w:szCs w:val="22"/>
        </w:rPr>
        <w:t xml:space="preserve"> Yet Another Fast Link Adaptation Attempt</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Jinjing Jiang</w:t>
      </w:r>
    </w:p>
    <w:p w14:paraId="23F498B8" w14:textId="77777777" w:rsidR="007626B3" w:rsidRPr="0024029F" w:rsidRDefault="00206446" w:rsidP="007626B3">
      <w:pPr>
        <w:pStyle w:val="ListParagraph"/>
        <w:numPr>
          <w:ilvl w:val="1"/>
          <w:numId w:val="3"/>
        </w:numPr>
        <w:rPr>
          <w:color w:val="BFBFBF" w:themeColor="background1" w:themeShade="BF"/>
          <w:sz w:val="22"/>
          <w:szCs w:val="22"/>
        </w:rPr>
      </w:pPr>
      <w:hyperlink r:id="rId719" w:history="1">
        <w:r w:rsidR="007626B3" w:rsidRPr="0024029F">
          <w:rPr>
            <w:rStyle w:val="Hyperlink"/>
            <w:color w:val="BFBFBF" w:themeColor="background1" w:themeShade="BF"/>
            <w:sz w:val="22"/>
            <w:szCs w:val="22"/>
          </w:rPr>
          <w:t>1052r0</w:t>
        </w:r>
      </w:hyperlink>
      <w:r w:rsidR="007626B3" w:rsidRPr="0024029F">
        <w:rPr>
          <w:color w:val="BFBFBF" w:themeColor="background1" w:themeShade="BF"/>
          <w:sz w:val="22"/>
          <w:szCs w:val="22"/>
        </w:rPr>
        <w:tab/>
        <w:t>EHT BSS Follow Up: EHT (BSS) Op. Param. Update            Liwen Chu</w:t>
      </w:r>
    </w:p>
    <w:p w14:paraId="799388BB"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lastRenderedPageBreak/>
        <w:t>1059r0</w:t>
      </w:r>
      <w:r w:rsidRPr="0024029F">
        <w:rPr>
          <w:strike/>
          <w:color w:val="BFBFBF" w:themeColor="background1" w:themeShade="BF"/>
          <w:sz w:val="22"/>
          <w:szCs w:val="22"/>
        </w:rPr>
        <w:tab/>
        <w:t>6GHz BSS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2BF16F7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color w:val="BFBFBF" w:themeColor="background1" w:themeShade="BF"/>
          <w:sz w:val="22"/>
          <w:szCs w:val="22"/>
        </w:rPr>
        <w:t>1069r0</w:t>
      </w:r>
      <w:r w:rsidRPr="0024029F">
        <w:rPr>
          <w:strike/>
          <w:color w:val="BFBFBF" w:themeColor="background1" w:themeShade="BF"/>
          <w:sz w:val="22"/>
          <w:szCs w:val="22"/>
        </w:rPr>
        <w:tab/>
        <w:t>MU-RTS/CTS continuation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Jarkko Kneckt*</w:t>
      </w:r>
    </w:p>
    <w:p w14:paraId="684EC42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1326r0</w:t>
      </w:r>
      <w:r w:rsidRPr="0024029F">
        <w:rPr>
          <w:strike/>
          <w:color w:val="BFBFBF" w:themeColor="background1" w:themeShade="BF"/>
          <w:sz w:val="22"/>
          <w:szCs w:val="22"/>
        </w:rPr>
        <w:tab/>
        <w:t xml:space="preserve">EHT bandwidth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Kaiying Lu*</w:t>
      </w:r>
    </w:p>
    <w:p w14:paraId="30C72F42" w14:textId="77777777" w:rsidR="007626B3" w:rsidRPr="0028238E" w:rsidRDefault="007626B3" w:rsidP="007626B3">
      <w:pPr>
        <w:ind w:firstLine="360"/>
        <w:rPr>
          <w:i/>
          <w:iCs/>
        </w:rPr>
      </w:pPr>
      <w:r w:rsidRPr="0028238E">
        <w:rPr>
          <w:i/>
          <w:iCs/>
        </w:rPr>
        <w:t>* Note: Need to be uploaded to Mentor website 7 days prior to the conf call.</w:t>
      </w:r>
    </w:p>
    <w:p w14:paraId="50C77F86" w14:textId="77777777" w:rsidR="00AE561E" w:rsidRPr="003046F3" w:rsidRDefault="00AE561E" w:rsidP="00AE561E">
      <w:pPr>
        <w:pStyle w:val="ListParagraph"/>
        <w:numPr>
          <w:ilvl w:val="0"/>
          <w:numId w:val="3"/>
        </w:numPr>
      </w:pPr>
      <w:proofErr w:type="spellStart"/>
      <w:r w:rsidRPr="003046F3">
        <w:t>AoB</w:t>
      </w:r>
      <w:proofErr w:type="spellEnd"/>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378FC55"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ET)–PHY</w:t>
      </w:r>
    </w:p>
    <w:p w14:paraId="63751C7F" w14:textId="77777777" w:rsidR="00CC2531" w:rsidRPr="003046F3" w:rsidRDefault="00CC2531" w:rsidP="00CC2531">
      <w:pPr>
        <w:pStyle w:val="ListParagraph"/>
        <w:numPr>
          <w:ilvl w:val="0"/>
          <w:numId w:val="3"/>
        </w:numPr>
        <w:rPr>
          <w:lang w:val="en-US"/>
        </w:rPr>
      </w:pPr>
      <w:r w:rsidRPr="003046F3">
        <w:t>Call the meeting to order</w:t>
      </w:r>
    </w:p>
    <w:p w14:paraId="1ED32941" w14:textId="77777777" w:rsidR="00CC2531" w:rsidRDefault="00CC2531" w:rsidP="00CC2531">
      <w:pPr>
        <w:pStyle w:val="ListParagraph"/>
        <w:numPr>
          <w:ilvl w:val="0"/>
          <w:numId w:val="3"/>
        </w:numPr>
      </w:pPr>
      <w:r w:rsidRPr="003046F3">
        <w:t>IEEE 802 and 802.11 IPR policy and procedure</w:t>
      </w:r>
    </w:p>
    <w:p w14:paraId="25E2526B"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7680A85C" w14:textId="77777777" w:rsidR="00CC2531" w:rsidRPr="003046F3" w:rsidRDefault="00CC2531" w:rsidP="00CC2531">
      <w:pPr>
        <w:pStyle w:val="ListParagraph"/>
        <w:numPr>
          <w:ilvl w:val="2"/>
          <w:numId w:val="3"/>
        </w:numPr>
        <w:rPr>
          <w:szCs w:val="20"/>
        </w:rPr>
      </w:pPr>
      <w:r w:rsidRPr="003046F3">
        <w:rPr>
          <w:sz w:val="22"/>
          <w:szCs w:val="22"/>
        </w:rPr>
        <w:t>Cause an LOA to be submitted to the IEEE-SA (</w:t>
      </w:r>
      <w:hyperlink r:id="rId720" w:history="1">
        <w:r w:rsidRPr="003046F3">
          <w:rPr>
            <w:rStyle w:val="Hyperlink"/>
            <w:sz w:val="22"/>
            <w:szCs w:val="22"/>
          </w:rPr>
          <w:t>patcom@ieee.org</w:t>
        </w:r>
      </w:hyperlink>
      <w:r w:rsidRPr="003046F3">
        <w:rPr>
          <w:sz w:val="22"/>
          <w:szCs w:val="22"/>
        </w:rPr>
        <w:t>); or</w:t>
      </w:r>
    </w:p>
    <w:p w14:paraId="40C7DB4A"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34881D"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69F65"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2DBDE2"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DA58EC" w14:textId="77777777" w:rsidR="00CC2531" w:rsidRDefault="00CC2531" w:rsidP="00CC2531">
      <w:pPr>
        <w:pStyle w:val="ListParagraph"/>
        <w:numPr>
          <w:ilvl w:val="0"/>
          <w:numId w:val="3"/>
        </w:numPr>
      </w:pPr>
      <w:r w:rsidRPr="003046F3">
        <w:t>Attendance reminder.</w:t>
      </w:r>
    </w:p>
    <w:p w14:paraId="2A923D10" w14:textId="77777777" w:rsidR="00CC2531" w:rsidRPr="003046F3" w:rsidRDefault="00CC2531" w:rsidP="00CC2531">
      <w:pPr>
        <w:pStyle w:val="ListParagraph"/>
        <w:numPr>
          <w:ilvl w:val="1"/>
          <w:numId w:val="3"/>
        </w:numPr>
      </w:pPr>
      <w:r>
        <w:rPr>
          <w:sz w:val="22"/>
          <w:szCs w:val="22"/>
        </w:rPr>
        <w:t xml:space="preserve">Participation slide: </w:t>
      </w:r>
      <w:hyperlink r:id="rId721" w:tgtFrame="_blank" w:history="1">
        <w:r w:rsidRPr="00EE0424">
          <w:rPr>
            <w:rStyle w:val="Hyperlink"/>
            <w:sz w:val="22"/>
            <w:szCs w:val="22"/>
            <w:lang w:val="en-US"/>
          </w:rPr>
          <w:t>https://mentor.ieee.org/802-ec/dcn/16/ec-16-0180-05-00EC-ieee-802-participation-slide.pptx</w:t>
        </w:r>
      </w:hyperlink>
    </w:p>
    <w:p w14:paraId="473D54CC"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16EAE29D" w14:textId="77777777" w:rsidR="00CC2531" w:rsidRDefault="00CC2531" w:rsidP="00CC2531">
      <w:pPr>
        <w:pStyle w:val="ListParagraph"/>
        <w:numPr>
          <w:ilvl w:val="2"/>
          <w:numId w:val="3"/>
        </w:numPr>
        <w:rPr>
          <w:sz w:val="22"/>
        </w:rPr>
      </w:pPr>
      <w:r>
        <w:rPr>
          <w:sz w:val="22"/>
        </w:rPr>
        <w:t xml:space="preserve">1) login to </w:t>
      </w:r>
      <w:hyperlink r:id="rId7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0465F8" w14:textId="77777777" w:rsidR="00CC2531" w:rsidRDefault="00CC2531" w:rsidP="00CC2531">
      <w:pPr>
        <w:pStyle w:val="ListParagraph"/>
        <w:numPr>
          <w:ilvl w:val="1"/>
          <w:numId w:val="3"/>
        </w:numPr>
        <w:rPr>
          <w:sz w:val="22"/>
        </w:rPr>
      </w:pPr>
      <w:r>
        <w:rPr>
          <w:sz w:val="22"/>
        </w:rPr>
        <w:t xml:space="preserve">If you are unable to record the attendance via </w:t>
      </w:r>
      <w:hyperlink r:id="rId72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2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25" w:history="1">
        <w:r w:rsidRPr="00132C67">
          <w:rPr>
            <w:rStyle w:val="Hyperlink"/>
            <w:sz w:val="22"/>
          </w:rPr>
          <w:t>sschelstraete@quantenna.com</w:t>
        </w:r>
      </w:hyperlink>
      <w:r>
        <w:rPr>
          <w:sz w:val="22"/>
        </w:rPr>
        <w:t>)</w:t>
      </w:r>
    </w:p>
    <w:p w14:paraId="5FC8B921"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3272FF41" w14:textId="77777777" w:rsidR="00CC2531" w:rsidRPr="00D86E02"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B73968" w14:textId="77777777" w:rsidR="00CC2531" w:rsidRDefault="00CC2531" w:rsidP="00CC2531">
      <w:pPr>
        <w:pStyle w:val="ListParagraph"/>
        <w:numPr>
          <w:ilvl w:val="0"/>
          <w:numId w:val="3"/>
        </w:numPr>
      </w:pPr>
      <w:r w:rsidRPr="003046F3">
        <w:t>Announcements</w:t>
      </w:r>
      <w:r>
        <w:t>:</w:t>
      </w:r>
    </w:p>
    <w:p w14:paraId="102207A0" w14:textId="77777777" w:rsidR="00CC2531" w:rsidRDefault="00CC2531" w:rsidP="00CC253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C2531" w:rsidRPr="0092781E" w14:paraId="6A9DE26A" w14:textId="77777777" w:rsidTr="0094360A">
        <w:tc>
          <w:tcPr>
            <w:tcW w:w="1525" w:type="dxa"/>
          </w:tcPr>
          <w:p w14:paraId="048B4B7D" w14:textId="77777777" w:rsidR="00CC2531" w:rsidRPr="0092781E" w:rsidRDefault="00CC2531" w:rsidP="0094360A">
            <w:pPr>
              <w:jc w:val="center"/>
              <w:rPr>
                <w:b/>
                <w:bCs/>
              </w:rPr>
            </w:pPr>
            <w:r w:rsidRPr="0092781E">
              <w:rPr>
                <w:b/>
                <w:bCs/>
                <w:highlight w:val="red"/>
              </w:rPr>
              <w:t>Not Uploaded</w:t>
            </w:r>
          </w:p>
        </w:tc>
        <w:tc>
          <w:tcPr>
            <w:tcW w:w="2250" w:type="dxa"/>
          </w:tcPr>
          <w:p w14:paraId="6EDBA887" w14:textId="77777777" w:rsidR="00CC2531" w:rsidRPr="0092781E" w:rsidRDefault="00CC2531" w:rsidP="0094360A">
            <w:pPr>
              <w:jc w:val="center"/>
              <w:rPr>
                <w:b/>
                <w:bCs/>
              </w:rPr>
            </w:pPr>
            <w:r w:rsidRPr="0092781E">
              <w:rPr>
                <w:b/>
                <w:bCs/>
                <w:highlight w:val="cyan"/>
              </w:rPr>
              <w:t>Uploaded</w:t>
            </w:r>
          </w:p>
        </w:tc>
        <w:tc>
          <w:tcPr>
            <w:tcW w:w="2700" w:type="dxa"/>
          </w:tcPr>
          <w:p w14:paraId="7BDD2861" w14:textId="77777777" w:rsidR="00CC2531" w:rsidRPr="0092781E" w:rsidRDefault="00CC2531" w:rsidP="0094360A">
            <w:pPr>
              <w:jc w:val="center"/>
              <w:rPr>
                <w:b/>
                <w:bCs/>
              </w:rPr>
            </w:pPr>
            <w:r>
              <w:rPr>
                <w:b/>
                <w:bCs/>
                <w:highlight w:val="yellow"/>
              </w:rPr>
              <w:t xml:space="preserve">And </w:t>
            </w:r>
            <w:r w:rsidRPr="0092781E">
              <w:rPr>
                <w:b/>
                <w:bCs/>
                <w:highlight w:val="yellow"/>
              </w:rPr>
              <w:t>Presented</w:t>
            </w:r>
          </w:p>
        </w:tc>
        <w:tc>
          <w:tcPr>
            <w:tcW w:w="3780" w:type="dxa"/>
          </w:tcPr>
          <w:p w14:paraId="6E631808" w14:textId="77777777" w:rsidR="00CC2531" w:rsidRPr="0092781E" w:rsidRDefault="00CC2531" w:rsidP="0094360A">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C2531" w:rsidRPr="001A77E1" w14:paraId="2B89B426" w14:textId="77777777" w:rsidTr="0094360A">
        <w:tc>
          <w:tcPr>
            <w:tcW w:w="1525" w:type="dxa"/>
          </w:tcPr>
          <w:p w14:paraId="4603F1EC" w14:textId="77777777" w:rsidR="00CC2531" w:rsidRPr="001A77E1" w:rsidRDefault="00CC2531" w:rsidP="0094360A">
            <w:pPr>
              <w:rPr>
                <w:sz w:val="20"/>
              </w:rPr>
            </w:pPr>
          </w:p>
        </w:tc>
        <w:tc>
          <w:tcPr>
            <w:tcW w:w="2250" w:type="dxa"/>
          </w:tcPr>
          <w:p w14:paraId="2064B66A" w14:textId="77777777" w:rsidR="00CC2531" w:rsidRPr="001A77E1" w:rsidRDefault="00CC2531" w:rsidP="0094360A">
            <w:pPr>
              <w:rPr>
                <w:sz w:val="20"/>
              </w:rPr>
            </w:pPr>
          </w:p>
        </w:tc>
        <w:tc>
          <w:tcPr>
            <w:tcW w:w="2700" w:type="dxa"/>
          </w:tcPr>
          <w:p w14:paraId="52B6C584" w14:textId="77777777" w:rsidR="00CC2531" w:rsidRPr="001A77E1" w:rsidRDefault="00CC2531" w:rsidP="0094360A">
            <w:pPr>
              <w:rPr>
                <w:sz w:val="20"/>
              </w:rPr>
            </w:pPr>
          </w:p>
        </w:tc>
        <w:tc>
          <w:tcPr>
            <w:tcW w:w="3780" w:type="dxa"/>
          </w:tcPr>
          <w:p w14:paraId="48C43DF5" w14:textId="77777777" w:rsidR="00CC2531" w:rsidRPr="001A77E1" w:rsidRDefault="00206446" w:rsidP="0094360A">
            <w:pPr>
              <w:rPr>
                <w:sz w:val="20"/>
              </w:rPr>
            </w:pPr>
            <w:hyperlink r:id="rId726" w:history="1">
              <w:r w:rsidR="00CC2531" w:rsidRPr="00532B9F">
                <w:rPr>
                  <w:rStyle w:val="Hyperlink"/>
                  <w:sz w:val="20"/>
                </w:rPr>
                <w:t>1293r1</w:t>
              </w:r>
            </w:hyperlink>
            <w:r w:rsidR="00CC2531">
              <w:rPr>
                <w:sz w:val="20"/>
              </w:rPr>
              <w:t xml:space="preserve">, </w:t>
            </w:r>
            <w:hyperlink r:id="rId727" w:history="1">
              <w:r w:rsidR="00CC2531" w:rsidRPr="007B7F87">
                <w:rPr>
                  <w:rStyle w:val="Hyperlink"/>
                  <w:sz w:val="20"/>
                </w:rPr>
                <w:t>1295r1</w:t>
              </w:r>
            </w:hyperlink>
            <w:r w:rsidR="00CC2531">
              <w:rPr>
                <w:sz w:val="20"/>
              </w:rPr>
              <w:t xml:space="preserve">, </w:t>
            </w:r>
            <w:hyperlink r:id="rId728" w:history="1">
              <w:r w:rsidR="00CC2531" w:rsidRPr="001B0DDD">
                <w:rPr>
                  <w:rStyle w:val="Hyperlink"/>
                  <w:sz w:val="20"/>
                </w:rPr>
                <w:t>1160r4</w:t>
              </w:r>
            </w:hyperlink>
            <w:r w:rsidR="00CC2531">
              <w:rPr>
                <w:sz w:val="20"/>
              </w:rPr>
              <w:t xml:space="preserve">, </w:t>
            </w:r>
            <w:hyperlink r:id="rId729" w:history="1">
              <w:r w:rsidR="00CC2531" w:rsidRPr="001B0DDD">
                <w:rPr>
                  <w:rStyle w:val="Hyperlink"/>
                  <w:sz w:val="20"/>
                </w:rPr>
                <w:t>1327r1</w:t>
              </w:r>
            </w:hyperlink>
            <w:r w:rsidR="00CC2531">
              <w:rPr>
                <w:sz w:val="20"/>
              </w:rPr>
              <w:t xml:space="preserve">, </w:t>
            </w:r>
            <w:hyperlink r:id="rId730" w:history="1">
              <w:r w:rsidR="00CC2531" w:rsidRPr="001B0DDD">
                <w:rPr>
                  <w:rStyle w:val="Hyperlink"/>
                  <w:sz w:val="20"/>
                </w:rPr>
                <w:t>1153r3</w:t>
              </w:r>
            </w:hyperlink>
            <w:r w:rsidR="00CC2531">
              <w:rPr>
                <w:sz w:val="20"/>
              </w:rPr>
              <w:t xml:space="preserve">, </w:t>
            </w:r>
            <w:hyperlink r:id="rId731" w:history="1">
              <w:r w:rsidR="00CC2531" w:rsidRPr="005620EB">
                <w:rPr>
                  <w:rStyle w:val="Hyperlink"/>
                  <w:sz w:val="20"/>
                </w:rPr>
                <w:t>1260r4</w:t>
              </w:r>
            </w:hyperlink>
            <w:r w:rsidR="00CC2531">
              <w:rPr>
                <w:sz w:val="20"/>
              </w:rPr>
              <w:t xml:space="preserve">, </w:t>
            </w:r>
            <w:hyperlink r:id="rId732" w:history="1">
              <w:r w:rsidR="00CC2531" w:rsidRPr="005620EB">
                <w:rPr>
                  <w:rStyle w:val="Hyperlink"/>
                  <w:sz w:val="20"/>
                </w:rPr>
                <w:t>1349r3</w:t>
              </w:r>
            </w:hyperlink>
            <w:r w:rsidR="00CC2531">
              <w:rPr>
                <w:sz w:val="20"/>
              </w:rPr>
              <w:t xml:space="preserve">, </w:t>
            </w:r>
            <w:hyperlink r:id="rId733" w:history="1">
              <w:r w:rsidR="00CC2531" w:rsidRPr="005620EB">
                <w:rPr>
                  <w:rStyle w:val="Hyperlink"/>
                  <w:sz w:val="20"/>
                </w:rPr>
                <w:t>1231r3</w:t>
              </w:r>
            </w:hyperlink>
            <w:r w:rsidR="00CC2531">
              <w:rPr>
                <w:sz w:val="20"/>
              </w:rPr>
              <w:t xml:space="preserve">, </w:t>
            </w:r>
            <w:hyperlink r:id="rId734" w:history="1">
              <w:r w:rsidR="00CC2531" w:rsidRPr="0041221C">
                <w:rPr>
                  <w:rStyle w:val="Hyperlink"/>
                  <w:sz w:val="20"/>
                </w:rPr>
                <w:t>1252r2</w:t>
              </w:r>
            </w:hyperlink>
            <w:r w:rsidR="00CC2531">
              <w:rPr>
                <w:sz w:val="20"/>
              </w:rPr>
              <w:t xml:space="preserve">, </w:t>
            </w:r>
            <w:hyperlink r:id="rId735" w:history="1">
              <w:r w:rsidR="00CC2531" w:rsidRPr="0041221C">
                <w:rPr>
                  <w:rStyle w:val="Hyperlink"/>
                  <w:sz w:val="20"/>
                </w:rPr>
                <w:t>1253r6</w:t>
              </w:r>
            </w:hyperlink>
            <w:r w:rsidR="00CC2531">
              <w:rPr>
                <w:sz w:val="20"/>
              </w:rPr>
              <w:t xml:space="preserve">, </w:t>
            </w:r>
            <w:hyperlink r:id="rId736" w:history="1">
              <w:r w:rsidR="00CC2531" w:rsidRPr="0041221C">
                <w:rPr>
                  <w:rStyle w:val="Hyperlink"/>
                  <w:sz w:val="20"/>
                </w:rPr>
                <w:t>1254r6</w:t>
              </w:r>
            </w:hyperlink>
            <w:r w:rsidR="00CC2531">
              <w:rPr>
                <w:sz w:val="20"/>
              </w:rPr>
              <w:t xml:space="preserve">, </w:t>
            </w:r>
            <w:hyperlink r:id="rId737" w:history="1">
              <w:r w:rsidR="00CC2531" w:rsidRPr="002F3276">
                <w:rPr>
                  <w:rStyle w:val="Hyperlink"/>
                  <w:sz w:val="20"/>
                </w:rPr>
                <w:t>1229r3</w:t>
              </w:r>
            </w:hyperlink>
            <w:r w:rsidR="00CC2531">
              <w:rPr>
                <w:sz w:val="20"/>
              </w:rPr>
              <w:t xml:space="preserve">, </w:t>
            </w:r>
            <w:hyperlink r:id="rId738" w:history="1">
              <w:r w:rsidR="00CC2531" w:rsidRPr="006D0892">
                <w:rPr>
                  <w:rStyle w:val="Hyperlink"/>
                  <w:sz w:val="20"/>
                </w:rPr>
                <w:t>1294r4</w:t>
              </w:r>
            </w:hyperlink>
            <w:r w:rsidR="00CC2531">
              <w:rPr>
                <w:sz w:val="20"/>
              </w:rPr>
              <w:t xml:space="preserve">, </w:t>
            </w:r>
            <w:hyperlink r:id="rId739" w:history="1">
              <w:r w:rsidR="00CC2531" w:rsidRPr="003449CB">
                <w:rPr>
                  <w:rStyle w:val="Hyperlink"/>
                  <w:sz w:val="20"/>
                </w:rPr>
                <w:t>1329r2</w:t>
              </w:r>
            </w:hyperlink>
            <w:r w:rsidR="00CC2531" w:rsidRPr="00D7645C">
              <w:rPr>
                <w:sz w:val="20"/>
              </w:rPr>
              <w:t xml:space="preserve">, </w:t>
            </w:r>
            <w:hyperlink r:id="rId740" w:history="1">
              <w:r w:rsidR="00CC2531" w:rsidRPr="00E1741F">
                <w:rPr>
                  <w:rStyle w:val="Hyperlink"/>
                  <w:sz w:val="20"/>
                </w:rPr>
                <w:t>1290r3</w:t>
              </w:r>
            </w:hyperlink>
            <w:r w:rsidR="00CC2531" w:rsidRPr="00D7645C">
              <w:rPr>
                <w:sz w:val="20"/>
              </w:rPr>
              <w:t xml:space="preserve">, </w:t>
            </w:r>
            <w:hyperlink r:id="rId741" w:history="1">
              <w:r w:rsidR="00CC2531" w:rsidRPr="001E1A12">
                <w:rPr>
                  <w:rStyle w:val="Hyperlink"/>
                  <w:sz w:val="20"/>
                </w:rPr>
                <w:t>1276r7</w:t>
              </w:r>
            </w:hyperlink>
            <w:r w:rsidR="00CC2531" w:rsidRPr="00C20E15">
              <w:rPr>
                <w:sz w:val="20"/>
              </w:rPr>
              <w:t xml:space="preserve">, </w:t>
            </w:r>
            <w:hyperlink r:id="rId742" w:history="1">
              <w:r w:rsidR="00CC2531" w:rsidRPr="00C20E15">
                <w:rPr>
                  <w:rStyle w:val="Hyperlink"/>
                  <w:sz w:val="20"/>
                </w:rPr>
                <w:t>1371r4</w:t>
              </w:r>
            </w:hyperlink>
            <w:r w:rsidR="00CC2531" w:rsidRPr="00C20E15">
              <w:rPr>
                <w:sz w:val="20"/>
              </w:rPr>
              <w:t xml:space="preserve">, </w:t>
            </w:r>
            <w:hyperlink r:id="rId743" w:history="1">
              <w:r w:rsidR="00CC2531" w:rsidRPr="00C20E15">
                <w:rPr>
                  <w:rStyle w:val="Hyperlink"/>
                  <w:sz w:val="20"/>
                </w:rPr>
                <w:t>1338r6</w:t>
              </w:r>
            </w:hyperlink>
            <w:r w:rsidR="00CC2531" w:rsidRPr="00C20E15">
              <w:rPr>
                <w:sz w:val="20"/>
              </w:rPr>
              <w:t xml:space="preserve">, </w:t>
            </w:r>
            <w:hyperlink r:id="rId744" w:history="1">
              <w:r w:rsidR="00CC2531" w:rsidRPr="00C20E15">
                <w:rPr>
                  <w:rStyle w:val="Hyperlink"/>
                  <w:sz w:val="20"/>
                </w:rPr>
                <w:t>1339r5</w:t>
              </w:r>
            </w:hyperlink>
            <w:r w:rsidR="00CC2531" w:rsidRPr="00C20E15">
              <w:rPr>
                <w:sz w:val="20"/>
              </w:rPr>
              <w:t xml:space="preserve">, </w:t>
            </w:r>
            <w:hyperlink r:id="rId745" w:history="1">
              <w:r w:rsidR="00CC2531" w:rsidRPr="00C20E15">
                <w:rPr>
                  <w:rStyle w:val="Hyperlink"/>
                  <w:sz w:val="20"/>
                </w:rPr>
                <w:t>1337r3</w:t>
              </w:r>
            </w:hyperlink>
            <w:r w:rsidR="00CC2531" w:rsidRPr="00C20E15">
              <w:rPr>
                <w:sz w:val="20"/>
              </w:rPr>
              <w:t xml:space="preserve">, </w:t>
            </w:r>
            <w:hyperlink r:id="rId746" w:history="1">
              <w:r w:rsidR="00CC2531" w:rsidRPr="00C20E15">
                <w:rPr>
                  <w:rStyle w:val="Hyperlink"/>
                  <w:sz w:val="20"/>
                </w:rPr>
                <w:t>1340r2</w:t>
              </w:r>
            </w:hyperlink>
            <w:r w:rsidR="00CC2531" w:rsidRPr="00C20E15">
              <w:rPr>
                <w:sz w:val="20"/>
              </w:rPr>
              <w:t xml:space="preserve">, </w:t>
            </w:r>
            <w:hyperlink r:id="rId747" w:history="1">
              <w:r w:rsidR="00CC2531" w:rsidRPr="00772061">
                <w:rPr>
                  <w:rStyle w:val="Hyperlink"/>
                  <w:sz w:val="20"/>
                </w:rPr>
                <w:t>1315r6</w:t>
              </w:r>
            </w:hyperlink>
            <w:r w:rsidR="00CC2531" w:rsidRPr="00C20E15">
              <w:rPr>
                <w:sz w:val="20"/>
              </w:rPr>
              <w:t xml:space="preserve">, </w:t>
            </w:r>
            <w:hyperlink r:id="rId748" w:history="1">
              <w:r w:rsidR="00CC2531" w:rsidRPr="00772061">
                <w:rPr>
                  <w:rStyle w:val="Hyperlink"/>
                  <w:sz w:val="20"/>
                </w:rPr>
                <w:t>1351r5</w:t>
              </w:r>
            </w:hyperlink>
            <w:r w:rsidR="00CC2531" w:rsidRPr="00C20E15">
              <w:rPr>
                <w:sz w:val="20"/>
              </w:rPr>
              <w:t xml:space="preserve">, </w:t>
            </w:r>
            <w:hyperlink r:id="rId749" w:history="1">
              <w:r w:rsidR="00CC2531" w:rsidRPr="00772061">
                <w:rPr>
                  <w:rStyle w:val="Hyperlink"/>
                  <w:sz w:val="20"/>
                </w:rPr>
                <w:t>1319r3</w:t>
              </w:r>
            </w:hyperlink>
            <w:r w:rsidR="00CC2531" w:rsidRPr="00C20E15">
              <w:rPr>
                <w:sz w:val="20"/>
              </w:rPr>
              <w:t xml:space="preserve">, </w:t>
            </w:r>
            <w:hyperlink r:id="rId750" w:history="1">
              <w:r w:rsidR="00CC2531" w:rsidRPr="00772061">
                <w:rPr>
                  <w:rStyle w:val="Hyperlink"/>
                  <w:sz w:val="20"/>
                </w:rPr>
                <w:t>1403r4</w:t>
              </w:r>
            </w:hyperlink>
            <w:r w:rsidR="00CC2531" w:rsidRPr="00C20E15">
              <w:rPr>
                <w:sz w:val="20"/>
              </w:rPr>
              <w:t xml:space="preserve">, </w:t>
            </w:r>
            <w:hyperlink r:id="rId751" w:history="1">
              <w:r w:rsidR="00CC2531" w:rsidRPr="00772061">
                <w:rPr>
                  <w:rStyle w:val="Hyperlink"/>
                  <w:sz w:val="20"/>
                </w:rPr>
                <w:t>1404r2</w:t>
              </w:r>
            </w:hyperlink>
            <w:r w:rsidR="00CC2531" w:rsidRPr="00C20E15">
              <w:rPr>
                <w:sz w:val="20"/>
              </w:rPr>
              <w:t xml:space="preserve">, </w:t>
            </w:r>
            <w:hyperlink r:id="rId752" w:history="1">
              <w:r w:rsidR="00CC2531" w:rsidRPr="00772061">
                <w:rPr>
                  <w:rStyle w:val="Hyperlink"/>
                  <w:sz w:val="20"/>
                </w:rPr>
                <w:t>1447r6</w:t>
              </w:r>
            </w:hyperlink>
            <w:r w:rsidR="00CC2531">
              <w:rPr>
                <w:sz w:val="20"/>
              </w:rPr>
              <w:t xml:space="preserve">, </w:t>
            </w:r>
            <w:hyperlink r:id="rId753" w:history="1">
              <w:r w:rsidR="00CC2531" w:rsidRPr="00E44A0E">
                <w:rPr>
                  <w:color w:val="0000FF"/>
                  <w:sz w:val="20"/>
                  <w:u w:val="single"/>
                </w:rPr>
                <w:t>1448r7</w:t>
              </w:r>
            </w:hyperlink>
            <w:r w:rsidR="00CC2531" w:rsidRPr="00E44A0E">
              <w:rPr>
                <w:sz w:val="20"/>
              </w:rPr>
              <w:t xml:space="preserve">, </w:t>
            </w:r>
            <w:hyperlink r:id="rId754" w:history="1">
              <w:r w:rsidR="00CC2531" w:rsidRPr="00E44A0E">
                <w:rPr>
                  <w:color w:val="0000FF"/>
                  <w:sz w:val="20"/>
                  <w:u w:val="single"/>
                </w:rPr>
                <w:t>1452r3</w:t>
              </w:r>
            </w:hyperlink>
            <w:r w:rsidR="00CC2531" w:rsidRPr="00E44A0E">
              <w:rPr>
                <w:sz w:val="20"/>
              </w:rPr>
              <w:t xml:space="preserve">, </w:t>
            </w:r>
            <w:hyperlink r:id="rId755" w:history="1">
              <w:r w:rsidR="00CC2531" w:rsidRPr="00E44A0E">
                <w:rPr>
                  <w:color w:val="0000FF"/>
                  <w:sz w:val="20"/>
                  <w:u w:val="single"/>
                </w:rPr>
                <w:t>1307r</w:t>
              </w:r>
              <w:r w:rsidR="00CC2531">
                <w:rPr>
                  <w:color w:val="0000FF"/>
                  <w:sz w:val="20"/>
                  <w:u w:val="single"/>
                </w:rPr>
                <w:t>4</w:t>
              </w:r>
            </w:hyperlink>
            <w:r w:rsidR="00CC2531" w:rsidRPr="007764F6">
              <w:rPr>
                <w:sz w:val="20"/>
              </w:rPr>
              <w:t>,</w:t>
            </w:r>
            <w:r w:rsidR="00CC2531">
              <w:rPr>
                <w:color w:val="0000FF"/>
                <w:sz w:val="20"/>
                <w:u w:val="single"/>
              </w:rPr>
              <w:t xml:space="preserve"> </w:t>
            </w:r>
            <w:hyperlink r:id="rId756" w:history="1">
              <w:r w:rsidR="00CC2531" w:rsidRPr="001726B6">
                <w:rPr>
                  <w:rStyle w:val="Hyperlink"/>
                  <w:sz w:val="20"/>
                </w:rPr>
                <w:t>1462r2</w:t>
              </w:r>
            </w:hyperlink>
            <w:r w:rsidR="00CC2531" w:rsidRPr="001726B6">
              <w:rPr>
                <w:sz w:val="20"/>
              </w:rPr>
              <w:t xml:space="preserve">, </w:t>
            </w:r>
            <w:hyperlink r:id="rId757" w:history="1">
              <w:r w:rsidR="00CC2531" w:rsidRPr="001726B6">
                <w:rPr>
                  <w:rStyle w:val="Hyperlink"/>
                  <w:sz w:val="20"/>
                </w:rPr>
                <w:t>1464</w:t>
              </w:r>
            </w:hyperlink>
            <w:r w:rsidR="00CC2531" w:rsidRPr="001726B6">
              <w:rPr>
                <w:color w:val="0000FF"/>
                <w:sz w:val="20"/>
                <w:u w:val="single"/>
              </w:rPr>
              <w:t>r2</w:t>
            </w:r>
            <w:r w:rsidR="00CC2531" w:rsidRPr="001726B6">
              <w:rPr>
                <w:sz w:val="20"/>
              </w:rPr>
              <w:t xml:space="preserve">, </w:t>
            </w:r>
            <w:hyperlink r:id="rId758" w:history="1">
              <w:r w:rsidR="00CC2531" w:rsidRPr="001726B6">
                <w:rPr>
                  <w:rStyle w:val="Hyperlink"/>
                  <w:sz w:val="20"/>
                </w:rPr>
                <w:t>1466r0</w:t>
              </w:r>
            </w:hyperlink>
            <w:r w:rsidR="00CC2531" w:rsidRPr="001726B6">
              <w:rPr>
                <w:sz w:val="20"/>
              </w:rPr>
              <w:t xml:space="preserve">, </w:t>
            </w:r>
            <w:hyperlink r:id="rId759" w:history="1">
              <w:r w:rsidR="00CC2531" w:rsidRPr="001726B6">
                <w:rPr>
                  <w:rStyle w:val="Hyperlink"/>
                  <w:sz w:val="20"/>
                </w:rPr>
                <w:t>1480r1</w:t>
              </w:r>
            </w:hyperlink>
            <w:r w:rsidR="00CC2531" w:rsidRPr="001726B6">
              <w:rPr>
                <w:sz w:val="20"/>
              </w:rPr>
              <w:t xml:space="preserve">, </w:t>
            </w:r>
            <w:hyperlink r:id="rId760" w:history="1">
              <w:r w:rsidR="00CC2531" w:rsidRPr="001726B6">
                <w:rPr>
                  <w:rStyle w:val="Hyperlink"/>
                  <w:sz w:val="20"/>
                </w:rPr>
                <w:t>1479r2</w:t>
              </w:r>
            </w:hyperlink>
            <w:r w:rsidR="00CC2531" w:rsidRPr="001726B6">
              <w:rPr>
                <w:sz w:val="20"/>
              </w:rPr>
              <w:t>,</w:t>
            </w:r>
            <w:r w:rsidR="00CC2531" w:rsidRPr="001726B6">
              <w:rPr>
                <w:color w:val="0000FF"/>
                <w:sz w:val="20"/>
                <w:u w:val="single"/>
              </w:rPr>
              <w:t xml:space="preserve"> </w:t>
            </w:r>
            <w:hyperlink r:id="rId761" w:history="1">
              <w:r w:rsidR="00CC2531" w:rsidRPr="001726B6">
                <w:rPr>
                  <w:rStyle w:val="Hyperlink"/>
                  <w:sz w:val="20"/>
                </w:rPr>
                <w:t>1495r3</w:t>
              </w:r>
            </w:hyperlink>
            <w:r w:rsidR="00CC2531" w:rsidRPr="001726B6">
              <w:rPr>
                <w:sz w:val="20"/>
              </w:rPr>
              <w:t xml:space="preserve">, </w:t>
            </w:r>
            <w:hyperlink r:id="rId762" w:history="1">
              <w:r w:rsidR="00CC2531" w:rsidRPr="001642BA">
                <w:rPr>
                  <w:rStyle w:val="Hyperlink"/>
                  <w:sz w:val="20"/>
                </w:rPr>
                <w:t>1494r4</w:t>
              </w:r>
            </w:hyperlink>
            <w:r w:rsidR="00CC2531" w:rsidRPr="001726B6">
              <w:rPr>
                <w:sz w:val="20"/>
              </w:rPr>
              <w:t>.</w:t>
            </w:r>
          </w:p>
        </w:tc>
      </w:tr>
    </w:tbl>
    <w:p w14:paraId="5CD0EEF8" w14:textId="77777777" w:rsidR="00CC2531" w:rsidRPr="00484ECF" w:rsidRDefault="00CC2531" w:rsidP="00CC253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566C7FC7" w14:textId="77777777" w:rsidR="00CC2531" w:rsidRPr="004A1527" w:rsidRDefault="00206446" w:rsidP="00CC2531">
      <w:pPr>
        <w:pStyle w:val="ListParagraph"/>
        <w:numPr>
          <w:ilvl w:val="1"/>
          <w:numId w:val="3"/>
        </w:numPr>
        <w:rPr>
          <w:color w:val="00B050"/>
        </w:rPr>
      </w:pPr>
      <w:hyperlink r:id="rId763" w:history="1">
        <w:r w:rsidR="00CC2531" w:rsidRPr="004A1527">
          <w:rPr>
            <w:rStyle w:val="Hyperlink"/>
            <w:color w:val="00B050"/>
            <w:sz w:val="22"/>
            <w:szCs w:val="22"/>
          </w:rPr>
          <w:t>1494r1</w:t>
        </w:r>
      </w:hyperlink>
      <w:r w:rsidR="00CC2531" w:rsidRPr="004A1527">
        <w:rPr>
          <w:color w:val="00B050"/>
          <w:sz w:val="22"/>
          <w:szCs w:val="22"/>
        </w:rPr>
        <w:t xml:space="preserve"> PHY DATA scrambler and descrambler</w:t>
      </w:r>
      <w:r w:rsidR="00CC2531" w:rsidRPr="004A1527">
        <w:rPr>
          <w:color w:val="00B050"/>
          <w:sz w:val="22"/>
          <w:szCs w:val="22"/>
        </w:rPr>
        <w:tab/>
      </w:r>
      <w:r w:rsidR="00CC2531" w:rsidRPr="004A1527">
        <w:rPr>
          <w:color w:val="00B050"/>
          <w:sz w:val="22"/>
          <w:szCs w:val="22"/>
        </w:rPr>
        <w:tab/>
      </w:r>
      <w:r w:rsidR="00CC2531" w:rsidRPr="004A1527">
        <w:rPr>
          <w:color w:val="00B050"/>
          <w:sz w:val="22"/>
          <w:szCs w:val="22"/>
        </w:rPr>
        <w:tab/>
      </w:r>
      <w:proofErr w:type="spellStart"/>
      <w:r w:rsidR="00CC2531" w:rsidRPr="004A1527">
        <w:rPr>
          <w:color w:val="00B050"/>
          <w:sz w:val="22"/>
          <w:szCs w:val="22"/>
        </w:rPr>
        <w:t>Chenchen</w:t>
      </w:r>
      <w:proofErr w:type="spellEnd"/>
      <w:r w:rsidR="00CC2531" w:rsidRPr="004A1527">
        <w:rPr>
          <w:color w:val="00B050"/>
          <w:sz w:val="22"/>
          <w:szCs w:val="22"/>
        </w:rPr>
        <w:t xml:space="preserve"> LIU</w:t>
      </w:r>
      <w:r w:rsidR="00CC2531">
        <w:rPr>
          <w:color w:val="00B050"/>
          <w:sz w:val="22"/>
          <w:szCs w:val="22"/>
        </w:rPr>
        <w:t xml:space="preserve">      </w:t>
      </w:r>
      <w:r w:rsidR="00CC2531" w:rsidRPr="004A1527">
        <w:rPr>
          <w:color w:val="00B050"/>
          <w:sz w:val="22"/>
          <w:szCs w:val="22"/>
        </w:rPr>
        <w:t xml:space="preserve"> [SP]</w:t>
      </w:r>
    </w:p>
    <w:p w14:paraId="1B6ECD69" w14:textId="77777777" w:rsidR="00CC2531" w:rsidRPr="00484ECF" w:rsidRDefault="00CC2531" w:rsidP="00CC2531">
      <w:pPr>
        <w:pStyle w:val="ListParagraph"/>
        <w:numPr>
          <w:ilvl w:val="0"/>
          <w:numId w:val="3"/>
        </w:numPr>
        <w:rPr>
          <w:sz w:val="22"/>
          <w:szCs w:val="22"/>
        </w:rPr>
      </w:pPr>
      <w:r w:rsidRPr="00484ECF">
        <w:rPr>
          <w:sz w:val="22"/>
          <w:szCs w:val="22"/>
        </w:rPr>
        <w:t>Technical Submissions:</w:t>
      </w:r>
      <w:r>
        <w:rPr>
          <w:sz w:val="22"/>
          <w:szCs w:val="22"/>
        </w:rPr>
        <w:t xml:space="preserve"> </w:t>
      </w:r>
      <w:r w:rsidRPr="00EB54CC">
        <w:rPr>
          <w:b/>
          <w:bCs/>
          <w:sz w:val="22"/>
          <w:szCs w:val="22"/>
        </w:rPr>
        <w:t>PHY Discussion on MAC PDT:</w:t>
      </w:r>
    </w:p>
    <w:p w14:paraId="04CB0000" w14:textId="77777777" w:rsidR="00CC2531" w:rsidRPr="004A1527" w:rsidRDefault="00206446" w:rsidP="00CC2531">
      <w:pPr>
        <w:pStyle w:val="ListParagraph"/>
        <w:numPr>
          <w:ilvl w:val="1"/>
          <w:numId w:val="3"/>
        </w:numPr>
        <w:rPr>
          <w:color w:val="00B050"/>
          <w:sz w:val="22"/>
          <w:szCs w:val="22"/>
        </w:rPr>
      </w:pPr>
      <w:hyperlink r:id="rId764" w:history="1">
        <w:r w:rsidR="00CC2531" w:rsidRPr="004A1527">
          <w:rPr>
            <w:rStyle w:val="Hyperlink"/>
            <w:color w:val="00B050"/>
            <w:sz w:val="22"/>
            <w:szCs w:val="22"/>
          </w:rPr>
          <w:t>1395r12</w:t>
        </w:r>
      </w:hyperlink>
      <w:r w:rsidR="00CC2531" w:rsidRPr="004A1527">
        <w:rPr>
          <w:color w:val="00B050"/>
          <w:sz w:val="22"/>
          <w:szCs w:val="22"/>
        </w:rPr>
        <w:t xml:space="preserve"> Multi-Link-Channel-Access-General-Non-STR </w:t>
      </w:r>
      <w:r w:rsidR="00CC2531" w:rsidRPr="004A1527">
        <w:rPr>
          <w:color w:val="00B050"/>
          <w:sz w:val="22"/>
          <w:szCs w:val="22"/>
        </w:rPr>
        <w:tab/>
      </w:r>
      <w:r w:rsidR="00CC2531" w:rsidRPr="004A1527">
        <w:rPr>
          <w:color w:val="00B050"/>
          <w:sz w:val="22"/>
          <w:szCs w:val="22"/>
        </w:rPr>
        <w:tab/>
        <w:t>Matthew Fischer</w:t>
      </w:r>
      <w:r w:rsidR="00CC2531">
        <w:rPr>
          <w:color w:val="00B050"/>
          <w:sz w:val="22"/>
          <w:szCs w:val="22"/>
        </w:rPr>
        <w:t xml:space="preserve">    [SP]</w:t>
      </w:r>
    </w:p>
    <w:p w14:paraId="7ACBC515" w14:textId="77777777" w:rsidR="00CC2531" w:rsidRPr="00E932C4" w:rsidRDefault="00CC2531" w:rsidP="00CC2531">
      <w:pPr>
        <w:pStyle w:val="ListParagraph"/>
        <w:numPr>
          <w:ilvl w:val="0"/>
          <w:numId w:val="3"/>
        </w:numPr>
      </w:pPr>
      <w:r w:rsidRPr="00E932C4">
        <w:t>Technical Submissions:</w:t>
      </w:r>
    </w:p>
    <w:p w14:paraId="7654A299" w14:textId="77777777" w:rsidR="00CC2531" w:rsidRPr="00F6031F" w:rsidRDefault="00206446" w:rsidP="00CC2531">
      <w:pPr>
        <w:pStyle w:val="ListParagraph"/>
        <w:numPr>
          <w:ilvl w:val="1"/>
          <w:numId w:val="3"/>
        </w:numPr>
        <w:rPr>
          <w:color w:val="00B050"/>
          <w:sz w:val="22"/>
          <w:szCs w:val="22"/>
        </w:rPr>
      </w:pPr>
      <w:hyperlink r:id="rId765" w:history="1">
        <w:r w:rsidR="00CC2531" w:rsidRPr="00F6031F">
          <w:rPr>
            <w:rStyle w:val="Hyperlink"/>
            <w:color w:val="00B050"/>
            <w:sz w:val="22"/>
            <w:szCs w:val="22"/>
          </w:rPr>
          <w:t>1191r0</w:t>
        </w:r>
      </w:hyperlink>
      <w:r w:rsidR="00CC2531" w:rsidRPr="00F6031F">
        <w:rPr>
          <w:color w:val="00B050"/>
          <w:sz w:val="22"/>
          <w:szCs w:val="22"/>
        </w:rPr>
        <w:t xml:space="preserve"> DUP mode PAPR reduction                                                  Ron Porat</w:t>
      </w:r>
      <w:r w:rsidR="00CC2531">
        <w:rPr>
          <w:color w:val="00B050"/>
          <w:sz w:val="22"/>
          <w:szCs w:val="22"/>
        </w:rPr>
        <w:tab/>
        <w:t xml:space="preserve">     [SP]</w:t>
      </w:r>
    </w:p>
    <w:p w14:paraId="27EEBE0C" w14:textId="77777777" w:rsidR="00CC2531" w:rsidRPr="00F6031F" w:rsidRDefault="00206446" w:rsidP="00CC2531">
      <w:pPr>
        <w:pStyle w:val="ListParagraph"/>
        <w:numPr>
          <w:ilvl w:val="1"/>
          <w:numId w:val="3"/>
        </w:numPr>
        <w:rPr>
          <w:color w:val="00B050"/>
          <w:sz w:val="22"/>
          <w:szCs w:val="22"/>
        </w:rPr>
      </w:pPr>
      <w:hyperlink r:id="rId766" w:history="1">
        <w:r w:rsidR="00CC2531" w:rsidRPr="00F6031F">
          <w:rPr>
            <w:rStyle w:val="Hyperlink"/>
            <w:color w:val="00B050"/>
            <w:sz w:val="22"/>
            <w:szCs w:val="22"/>
          </w:rPr>
          <w:t>1206r0</w:t>
        </w:r>
      </w:hyperlink>
      <w:r w:rsidR="00CC2531" w:rsidRPr="00F6031F">
        <w:rPr>
          <w:color w:val="00B050"/>
          <w:sz w:val="22"/>
          <w:szCs w:val="22"/>
        </w:rPr>
        <w:t xml:space="preserve"> Discussions on PAPR Reduction Methods for DUP Mode   </w:t>
      </w:r>
      <w:proofErr w:type="spellStart"/>
      <w:r w:rsidR="00CC2531" w:rsidRPr="00F6031F">
        <w:rPr>
          <w:color w:val="00B050"/>
          <w:sz w:val="22"/>
          <w:szCs w:val="22"/>
        </w:rPr>
        <w:t>Chen</w:t>
      </w:r>
      <w:r w:rsidR="00CC2531">
        <w:rPr>
          <w:color w:val="00B050"/>
          <w:sz w:val="22"/>
          <w:szCs w:val="22"/>
        </w:rPr>
        <w:t>c</w:t>
      </w:r>
      <w:r w:rsidR="00CC2531" w:rsidRPr="00F6031F">
        <w:rPr>
          <w:color w:val="00B050"/>
          <w:sz w:val="22"/>
          <w:szCs w:val="22"/>
        </w:rPr>
        <w:t>hen</w:t>
      </w:r>
      <w:proofErr w:type="spellEnd"/>
      <w:r w:rsidR="00CC2531" w:rsidRPr="00F6031F">
        <w:rPr>
          <w:color w:val="00B050"/>
          <w:sz w:val="22"/>
          <w:szCs w:val="22"/>
        </w:rPr>
        <w:t xml:space="preserve"> Liu</w:t>
      </w:r>
      <w:r w:rsidR="00CC2531">
        <w:rPr>
          <w:color w:val="00B050"/>
          <w:sz w:val="22"/>
          <w:szCs w:val="22"/>
        </w:rPr>
        <w:tab/>
        <w:t xml:space="preserve">     [SP]</w:t>
      </w:r>
    </w:p>
    <w:p w14:paraId="0CFD8C95" w14:textId="77777777" w:rsidR="00CC2531" w:rsidRDefault="00206446" w:rsidP="00CC2531">
      <w:pPr>
        <w:pStyle w:val="ListParagraph"/>
        <w:numPr>
          <w:ilvl w:val="1"/>
          <w:numId w:val="3"/>
        </w:numPr>
        <w:rPr>
          <w:color w:val="00B050"/>
          <w:sz w:val="22"/>
          <w:szCs w:val="22"/>
        </w:rPr>
      </w:pPr>
      <w:hyperlink r:id="rId767" w:history="1">
        <w:r w:rsidR="00CC2531" w:rsidRPr="00242C4A">
          <w:rPr>
            <w:rStyle w:val="Hyperlink"/>
            <w:color w:val="00B050"/>
            <w:sz w:val="22"/>
            <w:szCs w:val="22"/>
          </w:rPr>
          <w:t>1238r0</w:t>
        </w:r>
      </w:hyperlink>
      <w:r w:rsidR="00CC2531" w:rsidRPr="00242C4A">
        <w:rPr>
          <w:color w:val="00B050"/>
          <w:sz w:val="22"/>
          <w:szCs w:val="22"/>
        </w:rPr>
        <w:t xml:space="preserve"> Open Issues on Preamble Design</w:t>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t xml:space="preserve">   Sameer Vermani</w:t>
      </w:r>
    </w:p>
    <w:p w14:paraId="7606E8C6" w14:textId="77777777" w:rsidR="00CC2531" w:rsidRPr="00B02285" w:rsidRDefault="00CC2531" w:rsidP="00CC2531">
      <w:pPr>
        <w:ind w:left="1080"/>
        <w:rPr>
          <w:color w:val="808080" w:themeColor="background1" w:themeShade="80"/>
          <w:szCs w:val="22"/>
        </w:rPr>
      </w:pPr>
      <w:r w:rsidRPr="00B02285">
        <w:rPr>
          <w:color w:val="808080" w:themeColor="background1" w:themeShade="80"/>
          <w:szCs w:val="22"/>
        </w:rPr>
        <w:t>-----------------------------------------------------------------------------------------------------------------</w:t>
      </w:r>
    </w:p>
    <w:p w14:paraId="021CDA10" w14:textId="77777777" w:rsidR="00CC2531" w:rsidRPr="00B02285" w:rsidRDefault="00206446" w:rsidP="00CC2531">
      <w:pPr>
        <w:pStyle w:val="ListParagraph"/>
        <w:numPr>
          <w:ilvl w:val="1"/>
          <w:numId w:val="3"/>
        </w:numPr>
        <w:rPr>
          <w:color w:val="808080" w:themeColor="background1" w:themeShade="80"/>
          <w:sz w:val="22"/>
          <w:szCs w:val="22"/>
        </w:rPr>
      </w:pPr>
      <w:hyperlink r:id="rId768" w:history="1">
        <w:r w:rsidR="00CC2531" w:rsidRPr="00B02285">
          <w:rPr>
            <w:rStyle w:val="Hyperlink"/>
            <w:color w:val="808080" w:themeColor="background1" w:themeShade="80"/>
            <w:sz w:val="22"/>
            <w:szCs w:val="22"/>
          </w:rPr>
          <w:t>1317r0</w:t>
        </w:r>
      </w:hyperlink>
      <w:r w:rsidR="00CC2531" w:rsidRPr="00B02285">
        <w:rPr>
          <w:color w:val="808080" w:themeColor="background1" w:themeShade="80"/>
          <w:sz w:val="22"/>
          <w:szCs w:val="22"/>
        </w:rPr>
        <w:t xml:space="preserve"> SIG-contents-discussion-for-</w:t>
      </w:r>
      <w:proofErr w:type="spellStart"/>
      <w:r w:rsidR="00CC2531" w:rsidRPr="00B02285">
        <w:rPr>
          <w:color w:val="808080" w:themeColor="background1" w:themeShade="80"/>
          <w:sz w:val="22"/>
          <w:szCs w:val="22"/>
        </w:rPr>
        <w:t>eht</w:t>
      </w:r>
      <w:proofErr w:type="spellEnd"/>
      <w:r w:rsidR="00CC2531" w:rsidRPr="00B02285">
        <w:rPr>
          <w:color w:val="808080" w:themeColor="background1" w:themeShade="80"/>
          <w:sz w:val="22"/>
          <w:szCs w:val="22"/>
        </w:rPr>
        <w:t>-sounding-</w:t>
      </w:r>
      <w:proofErr w:type="spellStart"/>
      <w:r w:rsidR="00CC2531" w:rsidRPr="00B02285">
        <w:rPr>
          <w:color w:val="808080" w:themeColor="background1" w:themeShade="80"/>
          <w:sz w:val="22"/>
          <w:szCs w:val="22"/>
        </w:rPr>
        <w:t>ndp</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Ross Yu</w:t>
      </w:r>
    </w:p>
    <w:p w14:paraId="27E63B1B" w14:textId="77777777" w:rsidR="00CC2531" w:rsidRPr="00B02285" w:rsidRDefault="00206446" w:rsidP="00CC2531">
      <w:pPr>
        <w:pStyle w:val="ListParagraph"/>
        <w:numPr>
          <w:ilvl w:val="1"/>
          <w:numId w:val="3"/>
        </w:numPr>
        <w:rPr>
          <w:color w:val="808080" w:themeColor="background1" w:themeShade="80"/>
          <w:sz w:val="22"/>
          <w:szCs w:val="22"/>
        </w:rPr>
      </w:pPr>
      <w:hyperlink r:id="rId769" w:history="1">
        <w:r w:rsidR="00CC2531" w:rsidRPr="00B02285">
          <w:rPr>
            <w:rStyle w:val="Hyperlink"/>
            <w:color w:val="808080" w:themeColor="background1" w:themeShade="80"/>
            <w:sz w:val="22"/>
            <w:szCs w:val="22"/>
          </w:rPr>
          <w:t>1474r1</w:t>
        </w:r>
      </w:hyperlink>
      <w:r w:rsidR="00CC2531" w:rsidRPr="00B02285">
        <w:rPr>
          <w:color w:val="808080" w:themeColor="background1" w:themeShade="80"/>
          <w:sz w:val="22"/>
          <w:szCs w:val="22"/>
        </w:rPr>
        <w:t xml:space="preserve"> NDP Design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4676437E" w14:textId="77777777" w:rsidR="00CC2531" w:rsidRPr="00B02285" w:rsidRDefault="00206446" w:rsidP="00CC2531">
      <w:pPr>
        <w:pStyle w:val="ListParagraph"/>
        <w:numPr>
          <w:ilvl w:val="1"/>
          <w:numId w:val="3"/>
        </w:numPr>
        <w:rPr>
          <w:color w:val="808080" w:themeColor="background1" w:themeShade="80"/>
          <w:sz w:val="22"/>
          <w:szCs w:val="22"/>
        </w:rPr>
      </w:pPr>
      <w:hyperlink r:id="rId770" w:history="1">
        <w:r w:rsidR="00CC2531" w:rsidRPr="00B02285">
          <w:rPr>
            <w:rStyle w:val="Hyperlink"/>
            <w:color w:val="808080" w:themeColor="background1" w:themeShade="80"/>
            <w:sz w:val="22"/>
            <w:szCs w:val="22"/>
          </w:rPr>
          <w:t>1178r0</w:t>
        </w:r>
      </w:hyperlink>
      <w:r w:rsidR="00CC2531" w:rsidRPr="00B02285">
        <w:rPr>
          <w:color w:val="808080" w:themeColor="background1" w:themeShade="80"/>
          <w:sz w:val="22"/>
          <w:szCs w:val="22"/>
        </w:rPr>
        <w:t xml:space="preserve"> Discussions on MU-MIMO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2"/>
          <w:szCs w:val="22"/>
        </w:rPr>
        <w:t>Mengshi</w:t>
      </w:r>
      <w:proofErr w:type="spellEnd"/>
      <w:r w:rsidR="00CC2531" w:rsidRPr="00B02285">
        <w:rPr>
          <w:color w:val="808080" w:themeColor="background1" w:themeShade="80"/>
          <w:sz w:val="22"/>
          <w:szCs w:val="22"/>
        </w:rPr>
        <w:t xml:space="preserve"> Hu</w:t>
      </w:r>
    </w:p>
    <w:p w14:paraId="42080A98" w14:textId="77777777" w:rsidR="00CC2531" w:rsidRPr="00B02285" w:rsidRDefault="00206446" w:rsidP="00CC2531">
      <w:pPr>
        <w:pStyle w:val="ListParagraph"/>
        <w:numPr>
          <w:ilvl w:val="1"/>
          <w:numId w:val="3"/>
        </w:numPr>
        <w:rPr>
          <w:color w:val="808080" w:themeColor="background1" w:themeShade="80"/>
          <w:sz w:val="22"/>
          <w:szCs w:val="22"/>
        </w:rPr>
      </w:pPr>
      <w:hyperlink r:id="rId771" w:history="1">
        <w:r w:rsidR="00CC2531" w:rsidRPr="00B02285">
          <w:rPr>
            <w:rStyle w:val="Hyperlink"/>
            <w:color w:val="808080" w:themeColor="background1" w:themeShade="80"/>
            <w:sz w:val="22"/>
            <w:szCs w:val="22"/>
          </w:rPr>
          <w:t>1310r0</w:t>
        </w:r>
      </w:hyperlink>
      <w:r w:rsidR="00CC2531" w:rsidRPr="00B02285">
        <w:rPr>
          <w:color w:val="808080" w:themeColor="background1" w:themeShade="80"/>
          <w:sz w:val="22"/>
          <w:szCs w:val="22"/>
        </w:rPr>
        <w:t xml:space="preserve"> Coding bit in MU-MIMO</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498B508B" w14:textId="77777777" w:rsidR="00CC2531" w:rsidRPr="00B02285" w:rsidRDefault="00206446" w:rsidP="00CC2531">
      <w:pPr>
        <w:pStyle w:val="ListParagraph"/>
        <w:numPr>
          <w:ilvl w:val="1"/>
          <w:numId w:val="3"/>
        </w:numPr>
        <w:rPr>
          <w:color w:val="808080" w:themeColor="background1" w:themeShade="80"/>
          <w:sz w:val="22"/>
          <w:szCs w:val="22"/>
        </w:rPr>
      </w:pPr>
      <w:hyperlink r:id="rId772" w:history="1">
        <w:r w:rsidR="00CC2531" w:rsidRPr="00B02285">
          <w:rPr>
            <w:rStyle w:val="Hyperlink"/>
            <w:color w:val="808080" w:themeColor="background1" w:themeShade="80"/>
            <w:sz w:val="22"/>
            <w:szCs w:val="22"/>
          </w:rPr>
          <w:t>1347r1</w:t>
        </w:r>
      </w:hyperlink>
      <w:r w:rsidR="00CC2531" w:rsidRPr="00B02285">
        <w:rPr>
          <w:color w:val="808080" w:themeColor="background1" w:themeShade="80"/>
          <w:sz w:val="22"/>
          <w:szCs w:val="22"/>
        </w:rPr>
        <w:t xml:space="preserve"> LPI PPDU format                                                            </w:t>
      </w:r>
      <w:r w:rsidR="00CC2531" w:rsidRPr="00B02285">
        <w:rPr>
          <w:color w:val="808080" w:themeColor="background1" w:themeShade="80"/>
          <w:sz w:val="22"/>
          <w:szCs w:val="22"/>
        </w:rPr>
        <w:tab/>
        <w:t xml:space="preserve">   Junghoon Suh</w:t>
      </w:r>
    </w:p>
    <w:p w14:paraId="009DD0D9" w14:textId="77777777" w:rsidR="00CC2531" w:rsidRPr="00B02285" w:rsidRDefault="00206446" w:rsidP="00CC2531">
      <w:pPr>
        <w:pStyle w:val="ListParagraph"/>
        <w:numPr>
          <w:ilvl w:val="1"/>
          <w:numId w:val="3"/>
        </w:numPr>
        <w:rPr>
          <w:color w:val="808080" w:themeColor="background1" w:themeShade="80"/>
          <w:sz w:val="22"/>
          <w:szCs w:val="22"/>
        </w:rPr>
      </w:pPr>
      <w:hyperlink r:id="rId773" w:history="1">
        <w:r w:rsidR="00CC2531" w:rsidRPr="00B02285">
          <w:rPr>
            <w:rStyle w:val="Hyperlink"/>
            <w:color w:val="808080" w:themeColor="background1" w:themeShade="80"/>
            <w:sz w:val="22"/>
            <w:szCs w:val="22"/>
          </w:rPr>
          <w:t>1322r0</w:t>
        </w:r>
      </w:hyperlink>
      <w:r w:rsidR="00CC2531" w:rsidRPr="00B02285">
        <w:rPr>
          <w:color w:val="808080" w:themeColor="background1" w:themeShade="80"/>
          <w:sz w:val="22"/>
          <w:szCs w:val="22"/>
        </w:rPr>
        <w:t xml:space="preserve"> PHY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Methodology                                             </w:t>
      </w:r>
      <w:r w:rsidR="00CC2531" w:rsidRPr="00B02285">
        <w:rPr>
          <w:color w:val="808080" w:themeColor="background1" w:themeShade="80"/>
          <w:sz w:val="22"/>
          <w:szCs w:val="22"/>
        </w:rPr>
        <w:tab/>
        <w:t xml:space="preserve">   Rui Yang</w:t>
      </w:r>
    </w:p>
    <w:p w14:paraId="4161BAF9" w14:textId="77777777" w:rsidR="00CC2531" w:rsidRPr="00B02285" w:rsidRDefault="00206446" w:rsidP="00CC2531">
      <w:pPr>
        <w:pStyle w:val="ListParagraph"/>
        <w:numPr>
          <w:ilvl w:val="1"/>
          <w:numId w:val="3"/>
        </w:numPr>
        <w:rPr>
          <w:color w:val="808080" w:themeColor="background1" w:themeShade="80"/>
          <w:sz w:val="22"/>
          <w:szCs w:val="22"/>
        </w:rPr>
      </w:pPr>
      <w:hyperlink r:id="rId774" w:history="1">
        <w:r w:rsidR="00CC2531" w:rsidRPr="00B02285">
          <w:rPr>
            <w:rStyle w:val="Hyperlink"/>
            <w:color w:val="808080" w:themeColor="background1" w:themeShade="80"/>
            <w:sz w:val="22"/>
            <w:szCs w:val="22"/>
          </w:rPr>
          <w:t>1515r1</w:t>
        </w:r>
      </w:hyperlink>
      <w:r w:rsidR="00CC2531" w:rsidRPr="00B02285">
        <w:rPr>
          <w:color w:val="808080" w:themeColor="background1" w:themeShade="80"/>
          <w:sz w:val="22"/>
          <w:szCs w:val="22"/>
        </w:rPr>
        <w:t xml:space="preserve">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for various transmission modes of MU PPDU      Dongguk Lim</w:t>
      </w:r>
    </w:p>
    <w:p w14:paraId="5D4EA764" w14:textId="77777777" w:rsidR="00CC2531" w:rsidRPr="00B02285" w:rsidRDefault="00206446" w:rsidP="00CC2531">
      <w:pPr>
        <w:pStyle w:val="ListParagraph"/>
        <w:numPr>
          <w:ilvl w:val="1"/>
          <w:numId w:val="3"/>
        </w:numPr>
        <w:rPr>
          <w:color w:val="808080" w:themeColor="background1" w:themeShade="80"/>
          <w:sz w:val="22"/>
          <w:szCs w:val="22"/>
        </w:rPr>
      </w:pPr>
      <w:hyperlink r:id="rId775" w:history="1">
        <w:r w:rsidR="00CC2531" w:rsidRPr="00B02285">
          <w:rPr>
            <w:rStyle w:val="Hyperlink"/>
            <w:color w:val="808080" w:themeColor="background1" w:themeShade="80"/>
            <w:sz w:val="22"/>
            <w:szCs w:val="22"/>
          </w:rPr>
          <w:t>1546r0</w:t>
        </w:r>
      </w:hyperlink>
      <w:r w:rsidR="00CC2531" w:rsidRPr="00B02285">
        <w:rPr>
          <w:color w:val="808080" w:themeColor="background1" w:themeShade="80"/>
          <w:sz w:val="22"/>
          <w:szCs w:val="22"/>
        </w:rPr>
        <w:t xml:space="preserve"> U-SIG Design for TB PPDU</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Alice Chen</w:t>
      </w:r>
    </w:p>
    <w:p w14:paraId="2D7890D4" w14:textId="77777777" w:rsidR="00CC2531" w:rsidRPr="00B02285" w:rsidRDefault="00206446" w:rsidP="00CC2531">
      <w:pPr>
        <w:pStyle w:val="ListParagraph"/>
        <w:numPr>
          <w:ilvl w:val="1"/>
          <w:numId w:val="3"/>
        </w:numPr>
        <w:rPr>
          <w:color w:val="808080" w:themeColor="background1" w:themeShade="80"/>
          <w:sz w:val="22"/>
          <w:szCs w:val="22"/>
        </w:rPr>
      </w:pPr>
      <w:hyperlink r:id="rId776" w:history="1">
        <w:r w:rsidR="00CC2531" w:rsidRPr="00B02285">
          <w:rPr>
            <w:rStyle w:val="Hyperlink"/>
            <w:color w:val="808080" w:themeColor="background1" w:themeShade="80"/>
            <w:sz w:val="22"/>
            <w:szCs w:val="22"/>
          </w:rPr>
          <w:t>1161r0</w:t>
        </w:r>
      </w:hyperlink>
      <w:r w:rsidR="00CC2531" w:rsidRPr="00B02285">
        <w:rPr>
          <w:color w:val="808080" w:themeColor="background1" w:themeShade="80"/>
          <w:sz w:val="22"/>
          <w:szCs w:val="22"/>
        </w:rPr>
        <w:t xml:space="preserve"> EHT Punctured NDP and Partial bandwidth feedback.         Bin Tian</w:t>
      </w:r>
      <w:r w:rsidR="00CC2531" w:rsidRPr="00B02285">
        <w:rPr>
          <w:color w:val="808080" w:themeColor="background1" w:themeShade="80"/>
          <w:sz w:val="22"/>
          <w:szCs w:val="22"/>
        </w:rPr>
        <w:tab/>
        <w:t xml:space="preserve"> [SPs]</w:t>
      </w:r>
    </w:p>
    <w:p w14:paraId="0558E545" w14:textId="77777777" w:rsidR="00CC2531" w:rsidRPr="00B02285" w:rsidRDefault="00206446" w:rsidP="00CC2531">
      <w:pPr>
        <w:pStyle w:val="ListParagraph"/>
        <w:numPr>
          <w:ilvl w:val="1"/>
          <w:numId w:val="3"/>
        </w:numPr>
        <w:rPr>
          <w:color w:val="808080" w:themeColor="background1" w:themeShade="80"/>
          <w:sz w:val="22"/>
          <w:szCs w:val="22"/>
        </w:rPr>
      </w:pPr>
      <w:hyperlink r:id="rId777" w:history="1">
        <w:r w:rsidR="00CC2531" w:rsidRPr="00B02285">
          <w:rPr>
            <w:rStyle w:val="Hyperlink"/>
            <w:color w:val="808080" w:themeColor="background1" w:themeShade="80"/>
            <w:sz w:val="22"/>
            <w:szCs w:val="22"/>
          </w:rPr>
          <w:t>1223r1</w:t>
        </w:r>
      </w:hyperlink>
      <w:r w:rsidR="00CC2531" w:rsidRPr="00B02285">
        <w:rPr>
          <w:color w:val="808080" w:themeColor="background1" w:themeShade="80"/>
          <w:sz w:val="22"/>
          <w:szCs w:val="22"/>
        </w:rPr>
        <w:t xml:space="preserve"> Subcarrier Grouping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3E6029C9" w14:textId="77777777" w:rsidR="00CC2531" w:rsidRPr="00B02285" w:rsidRDefault="00206446" w:rsidP="00CC2531">
      <w:pPr>
        <w:pStyle w:val="ListParagraph"/>
        <w:numPr>
          <w:ilvl w:val="1"/>
          <w:numId w:val="3"/>
        </w:numPr>
        <w:rPr>
          <w:color w:val="808080" w:themeColor="background1" w:themeShade="80"/>
          <w:sz w:val="22"/>
          <w:szCs w:val="22"/>
        </w:rPr>
      </w:pPr>
      <w:hyperlink r:id="rId778" w:history="1">
        <w:r w:rsidR="00CC2531" w:rsidRPr="00B02285">
          <w:rPr>
            <w:rStyle w:val="Hyperlink"/>
            <w:color w:val="808080" w:themeColor="background1" w:themeShade="80"/>
            <w:sz w:val="22"/>
            <w:szCs w:val="22"/>
          </w:rPr>
          <w:t>1159r0</w:t>
        </w:r>
      </w:hyperlink>
      <w:r w:rsidR="00CC2531" w:rsidRPr="00B02285">
        <w:rPr>
          <w:color w:val="808080" w:themeColor="background1" w:themeShade="80"/>
          <w:sz w:val="22"/>
          <w:szCs w:val="22"/>
        </w:rPr>
        <w:t xml:space="preserve"> 11be spectral mask                                                                 Bin Tian</w:t>
      </w:r>
    </w:p>
    <w:p w14:paraId="0A2FD3D2" w14:textId="77777777" w:rsidR="00CC2531" w:rsidRPr="00B02285" w:rsidRDefault="00206446" w:rsidP="00CC2531">
      <w:pPr>
        <w:pStyle w:val="ListParagraph"/>
        <w:numPr>
          <w:ilvl w:val="1"/>
          <w:numId w:val="3"/>
        </w:numPr>
        <w:rPr>
          <w:color w:val="808080" w:themeColor="background1" w:themeShade="80"/>
          <w:sz w:val="22"/>
          <w:szCs w:val="22"/>
        </w:rPr>
      </w:pPr>
      <w:hyperlink r:id="rId779" w:history="1">
        <w:r w:rsidR="00CC2531" w:rsidRPr="00B02285">
          <w:rPr>
            <w:rStyle w:val="Hyperlink"/>
            <w:color w:val="808080" w:themeColor="background1" w:themeShade="80"/>
            <w:sz w:val="22"/>
            <w:szCs w:val="22"/>
          </w:rPr>
          <w:t>1180r0</w:t>
        </w:r>
      </w:hyperlink>
      <w:r w:rsidR="00CC2531" w:rsidRPr="00B02285">
        <w:rPr>
          <w:color w:val="808080" w:themeColor="background1" w:themeShade="80"/>
          <w:sz w:val="22"/>
          <w:szCs w:val="22"/>
        </w:rPr>
        <w:t xml:space="preserve"> Spectrum mask requirement for punctured Transmission    </w:t>
      </w:r>
      <w:proofErr w:type="spellStart"/>
      <w:r w:rsidR="00CC2531" w:rsidRPr="00B02285">
        <w:rPr>
          <w:color w:val="808080" w:themeColor="background1" w:themeShade="80"/>
          <w:sz w:val="22"/>
          <w:szCs w:val="22"/>
        </w:rPr>
        <w:t>Wookbong</w:t>
      </w:r>
      <w:proofErr w:type="spellEnd"/>
      <w:r w:rsidR="00CC2531" w:rsidRPr="00B02285">
        <w:rPr>
          <w:color w:val="808080" w:themeColor="background1" w:themeShade="80"/>
          <w:sz w:val="22"/>
          <w:szCs w:val="22"/>
        </w:rPr>
        <w:t xml:space="preserve"> Lee</w:t>
      </w:r>
    </w:p>
    <w:p w14:paraId="67DDE3EC" w14:textId="77777777" w:rsidR="00CC2531" w:rsidRPr="00B02285" w:rsidRDefault="00206446" w:rsidP="00CC2531">
      <w:pPr>
        <w:pStyle w:val="ListParagraph"/>
        <w:numPr>
          <w:ilvl w:val="1"/>
          <w:numId w:val="3"/>
        </w:numPr>
        <w:rPr>
          <w:color w:val="808080" w:themeColor="background1" w:themeShade="80"/>
          <w:sz w:val="22"/>
          <w:szCs w:val="22"/>
        </w:rPr>
      </w:pPr>
      <w:hyperlink r:id="rId780" w:history="1">
        <w:r w:rsidR="00CC2531" w:rsidRPr="00B02285">
          <w:rPr>
            <w:rStyle w:val="Hyperlink"/>
            <w:color w:val="808080" w:themeColor="background1" w:themeShade="80"/>
            <w:sz w:val="22"/>
            <w:szCs w:val="22"/>
          </w:rPr>
          <w:t>1165r0</w:t>
        </w:r>
      </w:hyperlink>
      <w:r w:rsidR="00CC2531" w:rsidRPr="00B02285">
        <w:rPr>
          <w:color w:val="808080" w:themeColor="background1" w:themeShade="80"/>
          <w:sz w:val="22"/>
          <w:szCs w:val="22"/>
        </w:rPr>
        <w:t xml:space="preserve"> Spectrum mask for puncturing                                              Xiaogang Chen</w:t>
      </w:r>
    </w:p>
    <w:p w14:paraId="467DBD42" w14:textId="77777777" w:rsidR="00CC2531" w:rsidRPr="00B02285" w:rsidRDefault="00206446" w:rsidP="00CC2531">
      <w:pPr>
        <w:pStyle w:val="ListParagraph"/>
        <w:numPr>
          <w:ilvl w:val="1"/>
          <w:numId w:val="3"/>
        </w:numPr>
        <w:rPr>
          <w:color w:val="808080" w:themeColor="background1" w:themeShade="80"/>
          <w:sz w:val="22"/>
          <w:szCs w:val="22"/>
        </w:rPr>
      </w:pPr>
      <w:hyperlink r:id="rId781" w:history="1">
        <w:r w:rsidR="00CC2531" w:rsidRPr="00B02285">
          <w:rPr>
            <w:rStyle w:val="Hyperlink"/>
            <w:color w:val="808080" w:themeColor="background1" w:themeShade="80"/>
            <w:sz w:val="22"/>
            <w:szCs w:val="22"/>
          </w:rPr>
          <w:t>1174r0</w:t>
        </w:r>
      </w:hyperlink>
      <w:r w:rsidR="00CC2531" w:rsidRPr="00B02285">
        <w:rPr>
          <w:color w:val="808080" w:themeColor="background1" w:themeShade="80"/>
          <w:sz w:val="22"/>
          <w:szCs w:val="22"/>
        </w:rPr>
        <w:t xml:space="preserve"> E-SIG Detection with Different Puncturing Patterns</w:t>
      </w:r>
      <w:r w:rsidR="00CC2531" w:rsidRPr="00B02285">
        <w:rPr>
          <w:color w:val="808080" w:themeColor="background1" w:themeShade="80"/>
          <w:sz w:val="22"/>
          <w:szCs w:val="22"/>
        </w:rPr>
        <w:tab/>
        <w:t xml:space="preserve">  Junghoon Suh</w:t>
      </w:r>
    </w:p>
    <w:p w14:paraId="60D275BA" w14:textId="77777777" w:rsidR="00CC2531" w:rsidRPr="00B02285" w:rsidRDefault="00206446" w:rsidP="00CC2531">
      <w:pPr>
        <w:pStyle w:val="ListParagraph"/>
        <w:numPr>
          <w:ilvl w:val="1"/>
          <w:numId w:val="3"/>
        </w:numPr>
        <w:rPr>
          <w:color w:val="808080" w:themeColor="background1" w:themeShade="80"/>
          <w:sz w:val="22"/>
          <w:szCs w:val="22"/>
        </w:rPr>
      </w:pPr>
      <w:hyperlink r:id="rId782" w:history="1">
        <w:r w:rsidR="00CC2531" w:rsidRPr="00B02285">
          <w:rPr>
            <w:rStyle w:val="Hyperlink"/>
            <w:color w:val="808080" w:themeColor="background1" w:themeShade="80"/>
            <w:sz w:val="22"/>
            <w:szCs w:val="22"/>
          </w:rPr>
          <w:t>1259r0</w:t>
        </w:r>
      </w:hyperlink>
      <w:r w:rsidR="00CC2531" w:rsidRPr="00B02285">
        <w:rPr>
          <w:color w:val="808080" w:themeColor="background1" w:themeShade="80"/>
          <w:sz w:val="22"/>
          <w:szCs w:val="22"/>
        </w:rPr>
        <w:t xml:space="preserve"> Puncturing patterns for </w:t>
      </w:r>
      <w:proofErr w:type="spellStart"/>
      <w:r w:rsidR="00CC2531" w:rsidRPr="00B02285">
        <w:rPr>
          <w:color w:val="808080" w:themeColor="background1" w:themeShade="80"/>
          <w:sz w:val="22"/>
          <w:szCs w:val="22"/>
        </w:rPr>
        <w:t>ofdma</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04FB37DE" w14:textId="77777777" w:rsidR="00CC2531" w:rsidRPr="00B02285" w:rsidRDefault="00206446" w:rsidP="00CC2531">
      <w:pPr>
        <w:pStyle w:val="ListParagraph"/>
        <w:numPr>
          <w:ilvl w:val="1"/>
          <w:numId w:val="3"/>
        </w:numPr>
        <w:rPr>
          <w:color w:val="808080" w:themeColor="background1" w:themeShade="80"/>
          <w:sz w:val="22"/>
          <w:szCs w:val="22"/>
        </w:rPr>
      </w:pPr>
      <w:hyperlink r:id="rId783" w:history="1">
        <w:r w:rsidR="00CC2531" w:rsidRPr="00B02285">
          <w:rPr>
            <w:rStyle w:val="Hyperlink"/>
            <w:color w:val="808080" w:themeColor="background1" w:themeShade="80"/>
            <w:sz w:val="22"/>
            <w:szCs w:val="22"/>
          </w:rPr>
          <w:t>1311r0</w:t>
        </w:r>
      </w:hyperlink>
      <w:r w:rsidR="00CC2531" w:rsidRPr="00B02285">
        <w:rPr>
          <w:color w:val="808080" w:themeColor="background1" w:themeShade="80"/>
          <w:sz w:val="22"/>
          <w:szCs w:val="22"/>
        </w:rPr>
        <w:t xml:space="preserve"> 2x LTF 320MHz sequences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349AE437" w14:textId="77777777" w:rsidR="00CC2531" w:rsidRPr="00B02285" w:rsidRDefault="00206446" w:rsidP="00CC2531">
      <w:pPr>
        <w:pStyle w:val="ListParagraph"/>
        <w:numPr>
          <w:ilvl w:val="1"/>
          <w:numId w:val="3"/>
        </w:numPr>
        <w:rPr>
          <w:color w:val="808080" w:themeColor="background1" w:themeShade="80"/>
          <w:sz w:val="22"/>
          <w:szCs w:val="22"/>
        </w:rPr>
      </w:pPr>
      <w:hyperlink r:id="rId784" w:history="1">
        <w:r w:rsidR="00CC2531" w:rsidRPr="00B02285">
          <w:rPr>
            <w:rStyle w:val="Hyperlink"/>
            <w:color w:val="808080" w:themeColor="background1" w:themeShade="80"/>
            <w:sz w:val="22"/>
            <w:szCs w:val="22"/>
          </w:rPr>
          <w:t>1375r1</w:t>
        </w:r>
      </w:hyperlink>
      <w:r w:rsidR="00CC2531" w:rsidRPr="00B02285">
        <w:rPr>
          <w:color w:val="808080" w:themeColor="background1" w:themeShade="80"/>
          <w:sz w:val="22"/>
          <w:szCs w:val="22"/>
        </w:rPr>
        <w:t xml:space="preserve"> EHT NLTF Design                                                           </w:t>
      </w:r>
      <w:r w:rsidR="00CC2531" w:rsidRPr="00B02285">
        <w:rPr>
          <w:color w:val="808080" w:themeColor="background1" w:themeShade="80"/>
          <w:sz w:val="22"/>
          <w:szCs w:val="22"/>
        </w:rPr>
        <w:tab/>
        <w:t xml:space="preserve">   Rui Cao</w:t>
      </w:r>
    </w:p>
    <w:p w14:paraId="3531DE09" w14:textId="77777777" w:rsidR="00CC2531" w:rsidRPr="00B02285" w:rsidRDefault="00206446" w:rsidP="00CC2531">
      <w:pPr>
        <w:pStyle w:val="ListParagraph"/>
        <w:numPr>
          <w:ilvl w:val="1"/>
          <w:numId w:val="3"/>
        </w:numPr>
        <w:rPr>
          <w:color w:val="808080" w:themeColor="background1" w:themeShade="80"/>
          <w:sz w:val="22"/>
          <w:szCs w:val="22"/>
        </w:rPr>
      </w:pPr>
      <w:hyperlink r:id="rId785" w:history="1">
        <w:r w:rsidR="00CC2531" w:rsidRPr="00B02285">
          <w:rPr>
            <w:rStyle w:val="Hyperlink"/>
            <w:color w:val="808080" w:themeColor="background1" w:themeShade="80"/>
            <w:sz w:val="22"/>
            <w:szCs w:val="22"/>
          </w:rPr>
          <w:t>1331r0</w:t>
        </w:r>
      </w:hyperlink>
      <w:r w:rsidR="00CC2531" w:rsidRPr="00B02285">
        <w:rPr>
          <w:color w:val="808080" w:themeColor="background1" w:themeShade="80"/>
          <w:sz w:val="22"/>
          <w:szCs w:val="22"/>
        </w:rPr>
        <w:t xml:space="preserve"> EHT pre-FEC padding and packet extension                        Rui Cao</w:t>
      </w:r>
    </w:p>
    <w:p w14:paraId="551FC0C2" w14:textId="77777777" w:rsidR="00CC2531" w:rsidRPr="00B02285" w:rsidRDefault="00206446" w:rsidP="00CC2531">
      <w:pPr>
        <w:pStyle w:val="ListParagraph"/>
        <w:numPr>
          <w:ilvl w:val="1"/>
          <w:numId w:val="3"/>
        </w:numPr>
        <w:rPr>
          <w:color w:val="808080" w:themeColor="background1" w:themeShade="80"/>
          <w:sz w:val="22"/>
          <w:szCs w:val="22"/>
        </w:rPr>
      </w:pPr>
      <w:hyperlink r:id="rId786" w:history="1">
        <w:r w:rsidR="00CC2531" w:rsidRPr="00B02285">
          <w:rPr>
            <w:rStyle w:val="Hyperlink"/>
            <w:color w:val="808080" w:themeColor="background1" w:themeShade="80"/>
            <w:sz w:val="22"/>
            <w:szCs w:val="22"/>
          </w:rPr>
          <w:t>1132r0</w:t>
        </w:r>
      </w:hyperlink>
      <w:r w:rsidR="00CC2531" w:rsidRPr="00B02285">
        <w:rPr>
          <w:color w:val="808080" w:themeColor="background1" w:themeShade="80"/>
          <w:sz w:val="22"/>
          <w:szCs w:val="22"/>
        </w:rPr>
        <w:t xml:space="preserve"> Thoughts on Extended Range Preamble                               Bin Tian</w:t>
      </w:r>
    </w:p>
    <w:p w14:paraId="3E32A2E0" w14:textId="77777777" w:rsidR="00CC2531" w:rsidRPr="00B02285" w:rsidRDefault="00206446" w:rsidP="00CC2531">
      <w:pPr>
        <w:pStyle w:val="ListParagraph"/>
        <w:numPr>
          <w:ilvl w:val="1"/>
          <w:numId w:val="3"/>
        </w:numPr>
        <w:rPr>
          <w:color w:val="808080" w:themeColor="background1" w:themeShade="80"/>
          <w:sz w:val="22"/>
          <w:szCs w:val="22"/>
        </w:rPr>
      </w:pPr>
      <w:hyperlink r:id="rId787" w:history="1">
        <w:r w:rsidR="00CC2531" w:rsidRPr="00B02285">
          <w:rPr>
            <w:rStyle w:val="Hyperlink"/>
            <w:color w:val="808080" w:themeColor="background1" w:themeShade="80"/>
            <w:sz w:val="22"/>
            <w:szCs w:val="22"/>
          </w:rPr>
          <w:t>1377r0</w:t>
        </w:r>
      </w:hyperlink>
      <w:r w:rsidR="00CC2531" w:rsidRPr="00B02285">
        <w:rPr>
          <w:color w:val="808080" w:themeColor="background1" w:themeShade="80"/>
          <w:sz w:val="22"/>
          <w:szCs w:val="22"/>
        </w:rPr>
        <w:t xml:space="preserve"> On TBD MCSs                                                                 </w:t>
      </w:r>
      <w:r w:rsidR="00CC2531" w:rsidRPr="00B02285">
        <w:rPr>
          <w:color w:val="808080" w:themeColor="background1" w:themeShade="80"/>
          <w:sz w:val="22"/>
          <w:szCs w:val="22"/>
        </w:rPr>
        <w:tab/>
        <w:t xml:space="preserve">  Jianhan Liu</w:t>
      </w:r>
    </w:p>
    <w:p w14:paraId="379F4165" w14:textId="77777777" w:rsidR="00CC2531" w:rsidRPr="00B02285" w:rsidRDefault="00206446" w:rsidP="00CC2531">
      <w:pPr>
        <w:pStyle w:val="ListParagraph"/>
        <w:numPr>
          <w:ilvl w:val="1"/>
          <w:numId w:val="3"/>
        </w:numPr>
        <w:rPr>
          <w:color w:val="808080" w:themeColor="background1" w:themeShade="80"/>
          <w:sz w:val="22"/>
          <w:szCs w:val="22"/>
        </w:rPr>
      </w:pPr>
      <w:hyperlink r:id="rId788" w:history="1">
        <w:r w:rsidR="00CC2531" w:rsidRPr="00B02285">
          <w:rPr>
            <w:rStyle w:val="Hyperlink"/>
            <w:color w:val="808080" w:themeColor="background1" w:themeShade="80"/>
            <w:sz w:val="22"/>
            <w:szCs w:val="22"/>
          </w:rPr>
          <w:t>1446r0</w:t>
        </w:r>
      </w:hyperlink>
      <w:r w:rsidR="00CC2531" w:rsidRPr="00B02285">
        <w:rPr>
          <w:color w:val="808080" w:themeColor="background1" w:themeShade="80"/>
          <w:sz w:val="22"/>
          <w:szCs w:val="22"/>
        </w:rPr>
        <w:t xml:space="preserve"> Pilot Polarities for Small M-RUs                                          Ron Porat</w:t>
      </w:r>
    </w:p>
    <w:p w14:paraId="739C873F" w14:textId="77777777" w:rsidR="00CC2531" w:rsidRPr="00B02285" w:rsidRDefault="00206446" w:rsidP="00CC2531">
      <w:pPr>
        <w:pStyle w:val="ListParagraph"/>
        <w:numPr>
          <w:ilvl w:val="1"/>
          <w:numId w:val="3"/>
        </w:numPr>
        <w:rPr>
          <w:color w:val="808080" w:themeColor="background1" w:themeShade="80"/>
          <w:sz w:val="22"/>
          <w:szCs w:val="22"/>
        </w:rPr>
      </w:pPr>
      <w:hyperlink r:id="rId789" w:history="1">
        <w:r w:rsidR="00CC2531" w:rsidRPr="00B02285">
          <w:rPr>
            <w:rStyle w:val="Hyperlink"/>
            <w:color w:val="808080" w:themeColor="background1" w:themeShade="80"/>
            <w:sz w:val="22"/>
            <w:szCs w:val="22"/>
          </w:rPr>
          <w:t>1441r1</w:t>
        </w:r>
      </w:hyperlink>
      <w:r w:rsidR="00CC2531" w:rsidRPr="00B02285">
        <w:rPr>
          <w:color w:val="808080" w:themeColor="background1" w:themeShade="80"/>
          <w:sz w:val="22"/>
          <w:szCs w:val="22"/>
        </w:rPr>
        <w:t xml:space="preserve"> RU Restriction for 20MHz Operation                                   Eunsung Park</w:t>
      </w:r>
    </w:p>
    <w:p w14:paraId="56FD67A2" w14:textId="77777777" w:rsidR="00CC2531" w:rsidRPr="00B02285" w:rsidRDefault="00206446" w:rsidP="00CC2531">
      <w:pPr>
        <w:pStyle w:val="ListParagraph"/>
        <w:numPr>
          <w:ilvl w:val="1"/>
          <w:numId w:val="3"/>
        </w:numPr>
        <w:rPr>
          <w:color w:val="808080" w:themeColor="background1" w:themeShade="80"/>
          <w:sz w:val="22"/>
          <w:szCs w:val="22"/>
        </w:rPr>
      </w:pPr>
      <w:hyperlink r:id="rId790" w:history="1">
        <w:r w:rsidR="00CC2531" w:rsidRPr="00B02285">
          <w:rPr>
            <w:rStyle w:val="Hyperlink"/>
            <w:color w:val="808080" w:themeColor="background1" w:themeShade="80"/>
            <w:sz w:val="22"/>
            <w:szCs w:val="22"/>
          </w:rPr>
          <w:t>1467r0</w:t>
        </w:r>
      </w:hyperlink>
      <w:r w:rsidR="00CC2531" w:rsidRPr="00B02285">
        <w:rPr>
          <w:color w:val="808080" w:themeColor="background1" w:themeShade="80"/>
          <w:sz w:val="22"/>
          <w:szCs w:val="22"/>
        </w:rPr>
        <w:t xml:space="preserve"> 320MHz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Ron Porat</w:t>
      </w:r>
    </w:p>
    <w:p w14:paraId="527D937B" w14:textId="77777777" w:rsidR="00CC2531" w:rsidRPr="00B02285" w:rsidRDefault="00206446" w:rsidP="00CC2531">
      <w:pPr>
        <w:pStyle w:val="ListParagraph"/>
        <w:numPr>
          <w:ilvl w:val="1"/>
          <w:numId w:val="3"/>
        </w:numPr>
        <w:rPr>
          <w:color w:val="808080" w:themeColor="background1" w:themeShade="80"/>
          <w:sz w:val="22"/>
          <w:szCs w:val="22"/>
        </w:rPr>
      </w:pPr>
      <w:hyperlink r:id="rId791" w:history="1">
        <w:r w:rsidR="00CC2531" w:rsidRPr="00B02285">
          <w:rPr>
            <w:rStyle w:val="Hyperlink"/>
            <w:color w:val="808080" w:themeColor="background1" w:themeShade="80"/>
            <w:sz w:val="22"/>
            <w:szCs w:val="22"/>
          </w:rPr>
          <w:t>1342r0</w:t>
        </w:r>
      </w:hyperlink>
      <w:r w:rsidR="00CC2531" w:rsidRPr="00B02285">
        <w:rPr>
          <w:color w:val="808080" w:themeColor="background1" w:themeShade="80"/>
          <w:sz w:val="22"/>
          <w:szCs w:val="22"/>
        </w:rPr>
        <w:t xml:space="preserve"> EHT Sounding feedback request parameters                        Genadiy Tsodik</w:t>
      </w:r>
    </w:p>
    <w:p w14:paraId="368FC986" w14:textId="77777777" w:rsidR="00CC2531" w:rsidRPr="00B02285" w:rsidRDefault="00206446" w:rsidP="00CC2531">
      <w:pPr>
        <w:pStyle w:val="ListParagraph"/>
        <w:numPr>
          <w:ilvl w:val="1"/>
          <w:numId w:val="3"/>
        </w:numPr>
        <w:rPr>
          <w:color w:val="808080" w:themeColor="background1" w:themeShade="80"/>
          <w:sz w:val="22"/>
          <w:szCs w:val="22"/>
        </w:rPr>
      </w:pPr>
      <w:hyperlink r:id="rId792" w:history="1">
        <w:r w:rsidR="00CC2531" w:rsidRPr="00B02285">
          <w:rPr>
            <w:rStyle w:val="Hyperlink"/>
            <w:color w:val="808080" w:themeColor="background1" w:themeShade="80"/>
            <w:sz w:val="22"/>
            <w:szCs w:val="22"/>
          </w:rPr>
          <w:t>1381r0</w:t>
        </w:r>
      </w:hyperlink>
      <w:r w:rsidR="00CC2531" w:rsidRPr="00B02285">
        <w:rPr>
          <w:color w:val="808080" w:themeColor="background1" w:themeShade="80"/>
          <w:sz w:val="22"/>
          <w:szCs w:val="22"/>
        </w:rPr>
        <w:t xml:space="preserve"> Reduction of Peak to Average Power Ratio Exploiting Multi-Numerology Structure</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0"/>
        </w:rPr>
        <w:t>Ebubekir</w:t>
      </w:r>
      <w:proofErr w:type="spellEnd"/>
      <w:r w:rsidR="00CC2531" w:rsidRPr="00B02285">
        <w:rPr>
          <w:color w:val="808080" w:themeColor="background1" w:themeShade="80"/>
          <w:sz w:val="20"/>
        </w:rPr>
        <w:t xml:space="preserve"> </w:t>
      </w:r>
      <w:proofErr w:type="spellStart"/>
      <w:r w:rsidR="00CC2531" w:rsidRPr="00B02285">
        <w:rPr>
          <w:color w:val="808080" w:themeColor="background1" w:themeShade="80"/>
          <w:sz w:val="20"/>
        </w:rPr>
        <w:t>Memişoğlu</w:t>
      </w:r>
      <w:proofErr w:type="spellEnd"/>
    </w:p>
    <w:p w14:paraId="4532EC7A" w14:textId="77777777" w:rsidR="00CC2531" w:rsidRPr="00B02285" w:rsidRDefault="00206446" w:rsidP="00CC2531">
      <w:pPr>
        <w:pStyle w:val="ListParagraph"/>
        <w:numPr>
          <w:ilvl w:val="1"/>
          <w:numId w:val="3"/>
        </w:numPr>
        <w:rPr>
          <w:color w:val="808080" w:themeColor="background1" w:themeShade="80"/>
          <w:sz w:val="22"/>
          <w:szCs w:val="22"/>
        </w:rPr>
      </w:pPr>
      <w:hyperlink r:id="rId793" w:history="1">
        <w:r w:rsidR="00CC2531" w:rsidRPr="00B02285">
          <w:rPr>
            <w:rStyle w:val="Hyperlink"/>
            <w:color w:val="808080" w:themeColor="background1" w:themeShade="80"/>
            <w:sz w:val="22"/>
            <w:szCs w:val="22"/>
          </w:rPr>
          <w:t>1387r0</w:t>
        </w:r>
      </w:hyperlink>
      <w:r w:rsidR="00CC2531" w:rsidRPr="00B02285">
        <w:rPr>
          <w:color w:val="808080" w:themeColor="background1" w:themeShade="80"/>
          <w:sz w:val="22"/>
          <w:szCs w:val="22"/>
        </w:rPr>
        <w:t xml:space="preserve"> EHT via Reconfigurable Surfaces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Salah </w:t>
      </w:r>
      <w:proofErr w:type="spellStart"/>
      <w:r w:rsidR="00CC2531" w:rsidRPr="00B02285">
        <w:rPr>
          <w:color w:val="808080" w:themeColor="background1" w:themeShade="80"/>
          <w:sz w:val="22"/>
          <w:szCs w:val="22"/>
        </w:rPr>
        <w:t>Zegrar</w:t>
      </w:r>
      <w:proofErr w:type="spellEnd"/>
    </w:p>
    <w:p w14:paraId="4DA6D325" w14:textId="77777777" w:rsidR="00CC2531" w:rsidRPr="00B02285" w:rsidRDefault="00206446" w:rsidP="00CC2531">
      <w:pPr>
        <w:pStyle w:val="ListParagraph"/>
        <w:numPr>
          <w:ilvl w:val="1"/>
          <w:numId w:val="3"/>
        </w:numPr>
        <w:rPr>
          <w:color w:val="808080" w:themeColor="background1" w:themeShade="80"/>
          <w:sz w:val="22"/>
          <w:szCs w:val="22"/>
        </w:rPr>
      </w:pPr>
      <w:hyperlink r:id="rId794" w:history="1">
        <w:r w:rsidR="00CC2531" w:rsidRPr="00B02285">
          <w:rPr>
            <w:rStyle w:val="Hyperlink"/>
            <w:color w:val="808080" w:themeColor="background1" w:themeShade="80"/>
            <w:sz w:val="22"/>
            <w:szCs w:val="22"/>
          </w:rPr>
          <w:t>1439r0</w:t>
        </w:r>
      </w:hyperlink>
      <w:r w:rsidR="00CC2531" w:rsidRPr="00B02285">
        <w:rPr>
          <w:color w:val="808080" w:themeColor="background1" w:themeShade="80"/>
          <w:sz w:val="22"/>
          <w:szCs w:val="22"/>
        </w:rPr>
        <w:t xml:space="preserve"> 11be CCA levels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Lin Yang</w:t>
      </w:r>
    </w:p>
    <w:p w14:paraId="13FF0F95" w14:textId="77777777" w:rsidR="00CC2531" w:rsidRPr="00FF6EFF" w:rsidRDefault="00CC2531" w:rsidP="00CC2531">
      <w:pPr>
        <w:ind w:left="360" w:firstLine="360"/>
        <w:rPr>
          <w:color w:val="808080" w:themeColor="background1" w:themeShade="80"/>
        </w:rPr>
      </w:pPr>
      <w:r w:rsidRPr="00FF6EFF">
        <w:rPr>
          <w:i/>
          <w:iCs/>
          <w:color w:val="808080" w:themeColor="background1" w:themeShade="80"/>
        </w:rPr>
        <w:t xml:space="preserve">      * Note: Need to be uploaded to Mentor website 7 days prior to the conf call</w:t>
      </w:r>
    </w:p>
    <w:p w14:paraId="3B057223" w14:textId="77777777" w:rsidR="00CC2531" w:rsidRPr="003046F3" w:rsidRDefault="00CC2531" w:rsidP="00CC2531">
      <w:pPr>
        <w:pStyle w:val="ListParagraph"/>
        <w:numPr>
          <w:ilvl w:val="0"/>
          <w:numId w:val="3"/>
        </w:numPr>
      </w:pPr>
      <w:proofErr w:type="spellStart"/>
      <w:r w:rsidRPr="003046F3">
        <w:t>AoB</w:t>
      </w:r>
      <w:proofErr w:type="spellEnd"/>
      <w:r>
        <w:t>:</w:t>
      </w:r>
    </w:p>
    <w:p w14:paraId="5AF88C98" w14:textId="77777777" w:rsidR="00CC2531" w:rsidRDefault="00CC2531" w:rsidP="00CC2531">
      <w:pPr>
        <w:pStyle w:val="ListParagraph"/>
        <w:numPr>
          <w:ilvl w:val="0"/>
          <w:numId w:val="3"/>
        </w:numPr>
      </w:pPr>
      <w:r w:rsidRPr="003046F3">
        <w:t>Adjourn</w:t>
      </w:r>
    </w:p>
    <w:p w14:paraId="0C3681EE"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ET)–MAC</w:t>
      </w:r>
    </w:p>
    <w:p w14:paraId="222351B8" w14:textId="77777777" w:rsidR="00CC2531" w:rsidRPr="003046F3" w:rsidRDefault="00CC2531" w:rsidP="00CC2531">
      <w:pPr>
        <w:pStyle w:val="ListParagraph"/>
        <w:numPr>
          <w:ilvl w:val="0"/>
          <w:numId w:val="3"/>
        </w:numPr>
        <w:rPr>
          <w:lang w:val="en-US"/>
        </w:rPr>
      </w:pPr>
      <w:r w:rsidRPr="003046F3">
        <w:t>Call the meeting to order</w:t>
      </w:r>
    </w:p>
    <w:p w14:paraId="4002B38B" w14:textId="77777777" w:rsidR="00CC2531" w:rsidRDefault="00CC2531" w:rsidP="00CC2531">
      <w:pPr>
        <w:pStyle w:val="ListParagraph"/>
        <w:numPr>
          <w:ilvl w:val="0"/>
          <w:numId w:val="3"/>
        </w:numPr>
      </w:pPr>
      <w:r w:rsidRPr="003046F3">
        <w:t>IEEE 802 and 802.11 IPR policy and procedure</w:t>
      </w:r>
    </w:p>
    <w:p w14:paraId="42AEC213"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45581FEE" w14:textId="77777777" w:rsidR="00CC2531" w:rsidRPr="003046F3" w:rsidRDefault="00CC2531" w:rsidP="00CC2531">
      <w:pPr>
        <w:pStyle w:val="ListParagraph"/>
        <w:numPr>
          <w:ilvl w:val="2"/>
          <w:numId w:val="3"/>
        </w:numPr>
        <w:rPr>
          <w:szCs w:val="20"/>
        </w:rPr>
      </w:pPr>
      <w:r w:rsidRPr="003046F3">
        <w:rPr>
          <w:sz w:val="22"/>
          <w:szCs w:val="22"/>
        </w:rPr>
        <w:t>Cause an LOA to be submitted to the IEEE-SA (</w:t>
      </w:r>
      <w:hyperlink r:id="rId795" w:history="1">
        <w:r w:rsidRPr="003046F3">
          <w:rPr>
            <w:rStyle w:val="Hyperlink"/>
            <w:sz w:val="22"/>
            <w:szCs w:val="22"/>
          </w:rPr>
          <w:t>patcom@ieee.org</w:t>
        </w:r>
      </w:hyperlink>
      <w:r w:rsidRPr="003046F3">
        <w:rPr>
          <w:sz w:val="22"/>
          <w:szCs w:val="22"/>
        </w:rPr>
        <w:t>); or</w:t>
      </w:r>
    </w:p>
    <w:p w14:paraId="60CDBCCF"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D138C0"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7AF8A4"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A16BB8"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BAE37E7" w14:textId="77777777" w:rsidR="00CC2531" w:rsidRDefault="00CC2531" w:rsidP="00CC2531">
      <w:pPr>
        <w:pStyle w:val="ListParagraph"/>
        <w:numPr>
          <w:ilvl w:val="0"/>
          <w:numId w:val="3"/>
        </w:numPr>
      </w:pPr>
      <w:r w:rsidRPr="003046F3">
        <w:t>Attendance reminder.</w:t>
      </w:r>
    </w:p>
    <w:p w14:paraId="05A36C64" w14:textId="77777777" w:rsidR="00CC2531" w:rsidRPr="003046F3" w:rsidRDefault="00CC2531" w:rsidP="00CC2531">
      <w:pPr>
        <w:pStyle w:val="ListParagraph"/>
        <w:numPr>
          <w:ilvl w:val="1"/>
          <w:numId w:val="3"/>
        </w:numPr>
      </w:pPr>
      <w:r>
        <w:rPr>
          <w:sz w:val="22"/>
          <w:szCs w:val="22"/>
        </w:rPr>
        <w:lastRenderedPageBreak/>
        <w:t xml:space="preserve">Participation slide: </w:t>
      </w:r>
      <w:hyperlink r:id="rId796" w:tgtFrame="_blank" w:history="1">
        <w:r w:rsidRPr="00EE0424">
          <w:rPr>
            <w:rStyle w:val="Hyperlink"/>
            <w:sz w:val="22"/>
            <w:szCs w:val="22"/>
            <w:lang w:val="en-US"/>
          </w:rPr>
          <w:t>https://mentor.ieee.org/802-ec/dcn/16/ec-16-0180-05-00EC-ieee-802-participation-slide.pptx</w:t>
        </w:r>
      </w:hyperlink>
    </w:p>
    <w:p w14:paraId="6981F924"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3A3FB87D" w14:textId="77777777" w:rsidR="00CC2531" w:rsidRDefault="00CC2531" w:rsidP="00CC2531">
      <w:pPr>
        <w:pStyle w:val="ListParagraph"/>
        <w:numPr>
          <w:ilvl w:val="2"/>
          <w:numId w:val="3"/>
        </w:numPr>
        <w:rPr>
          <w:sz w:val="22"/>
        </w:rPr>
      </w:pPr>
      <w:r>
        <w:rPr>
          <w:sz w:val="22"/>
        </w:rPr>
        <w:t xml:space="preserve">1) login to </w:t>
      </w:r>
      <w:hyperlink r:id="rId7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956828" w14:textId="77777777" w:rsidR="00CC2531" w:rsidRPr="00086C6D" w:rsidRDefault="00CC2531" w:rsidP="00CC2531">
      <w:pPr>
        <w:pStyle w:val="ListParagraph"/>
        <w:numPr>
          <w:ilvl w:val="1"/>
          <w:numId w:val="3"/>
        </w:numPr>
        <w:rPr>
          <w:sz w:val="22"/>
        </w:rPr>
      </w:pPr>
      <w:r w:rsidRPr="00086C6D">
        <w:rPr>
          <w:sz w:val="22"/>
        </w:rPr>
        <w:t xml:space="preserve">If you are unable to record the attendance via </w:t>
      </w:r>
      <w:hyperlink r:id="rId79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79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00" w:history="1">
        <w:r w:rsidRPr="00086C6D">
          <w:rPr>
            <w:rStyle w:val="Hyperlink"/>
            <w:sz w:val="22"/>
            <w:szCs w:val="22"/>
          </w:rPr>
          <w:t>liwen.chu@nxp.com</w:t>
        </w:r>
      </w:hyperlink>
      <w:r w:rsidRPr="00086C6D">
        <w:rPr>
          <w:sz w:val="22"/>
          <w:szCs w:val="22"/>
        </w:rPr>
        <w:t>)</w:t>
      </w:r>
    </w:p>
    <w:p w14:paraId="33C98AB8"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55DB738F" w14:textId="77777777" w:rsidR="00CC2531"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ED100F" w14:textId="77777777" w:rsidR="00CC2531" w:rsidRDefault="00CC2531" w:rsidP="00CC2531">
      <w:pPr>
        <w:pStyle w:val="ListParagraph"/>
        <w:numPr>
          <w:ilvl w:val="0"/>
          <w:numId w:val="3"/>
        </w:numPr>
      </w:pPr>
      <w:r w:rsidRPr="003046F3">
        <w:t>Announcements</w:t>
      </w:r>
      <w:r>
        <w:t>:</w:t>
      </w:r>
    </w:p>
    <w:p w14:paraId="478E0ADB" w14:textId="77777777" w:rsidR="00CC2531" w:rsidRDefault="00CC2531" w:rsidP="00CC2531">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C2531" w:rsidRPr="00F7512A" w14:paraId="60505C99" w14:textId="77777777" w:rsidTr="0094360A">
        <w:tc>
          <w:tcPr>
            <w:tcW w:w="2245" w:type="dxa"/>
          </w:tcPr>
          <w:p w14:paraId="2F43539E" w14:textId="77777777" w:rsidR="00CC2531" w:rsidRPr="00F7512A" w:rsidRDefault="00CC2531" w:rsidP="0094360A">
            <w:pPr>
              <w:jc w:val="center"/>
              <w:rPr>
                <w:b/>
                <w:bCs/>
                <w:sz w:val="20"/>
              </w:rPr>
            </w:pPr>
            <w:r w:rsidRPr="00F7512A">
              <w:rPr>
                <w:b/>
                <w:bCs/>
                <w:sz w:val="20"/>
                <w:highlight w:val="red"/>
              </w:rPr>
              <w:t>Not Uploaded</w:t>
            </w:r>
          </w:p>
        </w:tc>
        <w:tc>
          <w:tcPr>
            <w:tcW w:w="2250" w:type="dxa"/>
          </w:tcPr>
          <w:p w14:paraId="44EBA8FE" w14:textId="77777777" w:rsidR="00CC2531" w:rsidRPr="00F7512A" w:rsidRDefault="00CC2531" w:rsidP="0094360A">
            <w:pPr>
              <w:jc w:val="center"/>
              <w:rPr>
                <w:b/>
                <w:bCs/>
                <w:sz w:val="20"/>
              </w:rPr>
            </w:pPr>
            <w:r w:rsidRPr="00F7512A">
              <w:rPr>
                <w:b/>
                <w:bCs/>
                <w:sz w:val="20"/>
                <w:highlight w:val="cyan"/>
              </w:rPr>
              <w:t>Uploaded</w:t>
            </w:r>
          </w:p>
        </w:tc>
        <w:tc>
          <w:tcPr>
            <w:tcW w:w="2250" w:type="dxa"/>
          </w:tcPr>
          <w:p w14:paraId="1FBEF4E3" w14:textId="77777777" w:rsidR="00CC2531" w:rsidRPr="00F7512A" w:rsidRDefault="00CC2531" w:rsidP="0094360A">
            <w:pPr>
              <w:jc w:val="center"/>
              <w:rPr>
                <w:b/>
                <w:bCs/>
                <w:sz w:val="20"/>
              </w:rPr>
            </w:pPr>
            <w:r w:rsidRPr="00F7512A">
              <w:rPr>
                <w:b/>
                <w:bCs/>
                <w:sz w:val="20"/>
                <w:highlight w:val="yellow"/>
              </w:rPr>
              <w:t>And Presented</w:t>
            </w:r>
          </w:p>
        </w:tc>
        <w:tc>
          <w:tcPr>
            <w:tcW w:w="3510" w:type="dxa"/>
          </w:tcPr>
          <w:p w14:paraId="7BC56F6B" w14:textId="77777777" w:rsidR="00CC2531" w:rsidRPr="00F7512A" w:rsidRDefault="00CC2531" w:rsidP="0094360A">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C2531" w:rsidRPr="00F7512A" w14:paraId="5E8F168B" w14:textId="77777777" w:rsidTr="0094360A">
        <w:tc>
          <w:tcPr>
            <w:tcW w:w="2245" w:type="dxa"/>
          </w:tcPr>
          <w:p w14:paraId="05FD35D3" w14:textId="77777777" w:rsidR="00CC2531" w:rsidRPr="00B14CA3" w:rsidRDefault="00CC2531" w:rsidP="0094360A">
            <w:pPr>
              <w:rPr>
                <w:sz w:val="20"/>
              </w:rPr>
            </w:pPr>
          </w:p>
        </w:tc>
        <w:tc>
          <w:tcPr>
            <w:tcW w:w="2250" w:type="dxa"/>
          </w:tcPr>
          <w:p w14:paraId="5E0683C4" w14:textId="77777777" w:rsidR="00CC2531" w:rsidRPr="00B14CA3" w:rsidRDefault="00CC2531" w:rsidP="0094360A">
            <w:pPr>
              <w:rPr>
                <w:sz w:val="20"/>
              </w:rPr>
            </w:pPr>
          </w:p>
        </w:tc>
        <w:tc>
          <w:tcPr>
            <w:tcW w:w="2250" w:type="dxa"/>
          </w:tcPr>
          <w:p w14:paraId="3AF9E52C" w14:textId="77777777" w:rsidR="00CC2531" w:rsidRPr="00B14CA3" w:rsidRDefault="00CC2531" w:rsidP="0094360A">
            <w:pPr>
              <w:rPr>
                <w:sz w:val="20"/>
              </w:rPr>
            </w:pPr>
            <w:r w:rsidRPr="00DA7248">
              <w:rPr>
                <w:sz w:val="20"/>
              </w:rPr>
              <w:t>1407</w:t>
            </w:r>
            <w:r>
              <w:rPr>
                <w:sz w:val="20"/>
              </w:rPr>
              <w:t>.</w:t>
            </w:r>
          </w:p>
        </w:tc>
        <w:tc>
          <w:tcPr>
            <w:tcW w:w="3510" w:type="dxa"/>
          </w:tcPr>
          <w:p w14:paraId="1FD9A333" w14:textId="77777777" w:rsidR="00CC2531" w:rsidRPr="00DA7248" w:rsidRDefault="00206446" w:rsidP="0094360A">
            <w:pPr>
              <w:rPr>
                <w:sz w:val="20"/>
              </w:rPr>
            </w:pPr>
            <w:hyperlink r:id="rId801" w:history="1">
              <w:r w:rsidR="00CC2531" w:rsidRPr="00DA7248">
                <w:rPr>
                  <w:rStyle w:val="Hyperlink"/>
                  <w:sz w:val="20"/>
                </w:rPr>
                <w:t>1256r3</w:t>
              </w:r>
            </w:hyperlink>
            <w:r w:rsidR="00CC2531" w:rsidRPr="00DA7248">
              <w:rPr>
                <w:sz w:val="20"/>
              </w:rPr>
              <w:t xml:space="preserve">, </w:t>
            </w:r>
            <w:hyperlink r:id="rId802" w:history="1">
              <w:r w:rsidR="00CC2531" w:rsidRPr="00DA7248">
                <w:rPr>
                  <w:rStyle w:val="Hyperlink"/>
                  <w:sz w:val="20"/>
                </w:rPr>
                <w:t>1255r5</w:t>
              </w:r>
            </w:hyperlink>
            <w:r w:rsidR="00CC2531" w:rsidRPr="00DA7248">
              <w:rPr>
                <w:sz w:val="20"/>
              </w:rPr>
              <w:t xml:space="preserve">, </w:t>
            </w:r>
            <w:hyperlink r:id="rId803" w:history="1">
              <w:r w:rsidR="00CC2531" w:rsidRPr="00DA7248">
                <w:rPr>
                  <w:rStyle w:val="Hyperlink"/>
                  <w:sz w:val="20"/>
                </w:rPr>
                <w:t>1272r1</w:t>
              </w:r>
            </w:hyperlink>
            <w:r w:rsidR="00CC2531" w:rsidRPr="00DA7248">
              <w:rPr>
                <w:sz w:val="20"/>
              </w:rPr>
              <w:t xml:space="preserve">, </w:t>
            </w:r>
            <w:hyperlink r:id="rId804" w:history="1">
              <w:r w:rsidR="00CC2531" w:rsidRPr="00DA7248">
                <w:rPr>
                  <w:rStyle w:val="Hyperlink"/>
                  <w:sz w:val="20"/>
                </w:rPr>
                <w:t>1261r1</w:t>
              </w:r>
            </w:hyperlink>
            <w:r w:rsidR="00CC2531" w:rsidRPr="00DA7248">
              <w:rPr>
                <w:sz w:val="20"/>
              </w:rPr>
              <w:t xml:space="preserve">, </w:t>
            </w:r>
            <w:hyperlink r:id="rId805" w:history="1">
              <w:r w:rsidR="00CC2531" w:rsidRPr="00DA7248">
                <w:rPr>
                  <w:rStyle w:val="Hyperlink"/>
                  <w:sz w:val="20"/>
                </w:rPr>
                <w:t>1291r12</w:t>
              </w:r>
            </w:hyperlink>
            <w:r w:rsidR="00CC2531" w:rsidRPr="00DA7248">
              <w:rPr>
                <w:sz w:val="20"/>
              </w:rPr>
              <w:t xml:space="preserve">, </w:t>
            </w:r>
            <w:hyperlink r:id="rId806" w:history="1">
              <w:r w:rsidR="00CC2531" w:rsidRPr="00DA7248">
                <w:rPr>
                  <w:rStyle w:val="Hyperlink"/>
                  <w:sz w:val="20"/>
                </w:rPr>
                <w:t>1271r7</w:t>
              </w:r>
            </w:hyperlink>
            <w:r w:rsidR="00CC2531" w:rsidRPr="00DA7248">
              <w:rPr>
                <w:sz w:val="20"/>
              </w:rPr>
              <w:t xml:space="preserve">, </w:t>
            </w:r>
            <w:hyperlink r:id="rId807" w:history="1">
              <w:r w:rsidR="00CC2531" w:rsidRPr="00DA7248">
                <w:rPr>
                  <w:rStyle w:val="Hyperlink"/>
                  <w:sz w:val="20"/>
                </w:rPr>
                <w:t>1275r4</w:t>
              </w:r>
            </w:hyperlink>
            <w:r w:rsidR="00CC2531" w:rsidRPr="00DA7248">
              <w:rPr>
                <w:sz w:val="20"/>
              </w:rPr>
              <w:t xml:space="preserve">, </w:t>
            </w:r>
            <w:hyperlink r:id="rId808" w:history="1">
              <w:r w:rsidR="00CC2531" w:rsidRPr="00DA7248">
                <w:rPr>
                  <w:rStyle w:val="Hyperlink"/>
                  <w:sz w:val="20"/>
                </w:rPr>
                <w:t>1270r4</w:t>
              </w:r>
            </w:hyperlink>
            <w:r w:rsidR="00CC2531" w:rsidRPr="00DA7248">
              <w:rPr>
                <w:sz w:val="20"/>
              </w:rPr>
              <w:t xml:space="preserve">, </w:t>
            </w:r>
            <w:hyperlink r:id="rId809" w:history="1">
              <w:r w:rsidR="00CC2531" w:rsidRPr="00DA7248">
                <w:rPr>
                  <w:rStyle w:val="Hyperlink"/>
                  <w:sz w:val="20"/>
                </w:rPr>
                <w:t>1300r8</w:t>
              </w:r>
            </w:hyperlink>
            <w:r w:rsidR="00CC2531" w:rsidRPr="00DA7248">
              <w:rPr>
                <w:sz w:val="20"/>
              </w:rPr>
              <w:t xml:space="preserve">, </w:t>
            </w:r>
            <w:hyperlink r:id="rId810" w:history="1">
              <w:r w:rsidR="00CC2531" w:rsidRPr="00DA7248">
                <w:rPr>
                  <w:rStyle w:val="Hyperlink"/>
                  <w:sz w:val="20"/>
                </w:rPr>
                <w:t>1299r6</w:t>
              </w:r>
            </w:hyperlink>
            <w:r w:rsidR="00CC2531" w:rsidRPr="00DA7248">
              <w:rPr>
                <w:sz w:val="20"/>
              </w:rPr>
              <w:t xml:space="preserve">, </w:t>
            </w:r>
            <w:hyperlink r:id="rId811" w:history="1">
              <w:r w:rsidR="00CC2531" w:rsidRPr="00DA7248">
                <w:rPr>
                  <w:rStyle w:val="Hyperlink"/>
                  <w:sz w:val="20"/>
                </w:rPr>
                <w:t>1359r4</w:t>
              </w:r>
            </w:hyperlink>
            <w:r w:rsidR="00CC2531" w:rsidRPr="00DA7248">
              <w:rPr>
                <w:sz w:val="20"/>
              </w:rPr>
              <w:t xml:space="preserve">, </w:t>
            </w:r>
            <w:hyperlink r:id="rId812" w:history="1">
              <w:r w:rsidR="00CC2531" w:rsidRPr="00DA7248">
                <w:rPr>
                  <w:rStyle w:val="Hyperlink"/>
                  <w:sz w:val="20"/>
                </w:rPr>
                <w:t>1353r5</w:t>
              </w:r>
            </w:hyperlink>
            <w:r w:rsidR="00CC2531" w:rsidRPr="00DA7248">
              <w:rPr>
                <w:sz w:val="20"/>
              </w:rPr>
              <w:t xml:space="preserve">, </w:t>
            </w:r>
          </w:p>
          <w:p w14:paraId="7B56A9AD" w14:textId="77777777" w:rsidR="00CC2531" w:rsidRPr="00DA7248" w:rsidRDefault="00206446" w:rsidP="0094360A">
            <w:pPr>
              <w:rPr>
                <w:sz w:val="20"/>
              </w:rPr>
            </w:pPr>
            <w:hyperlink r:id="rId813" w:history="1">
              <w:r w:rsidR="00CC2531" w:rsidRPr="00DA7248">
                <w:rPr>
                  <w:rStyle w:val="Hyperlink"/>
                  <w:sz w:val="20"/>
                </w:rPr>
                <w:t>1309r6</w:t>
              </w:r>
            </w:hyperlink>
            <w:r w:rsidR="00CC2531" w:rsidRPr="00DA7248">
              <w:rPr>
                <w:sz w:val="20"/>
              </w:rPr>
              <w:t xml:space="preserve">, </w:t>
            </w:r>
            <w:hyperlink r:id="rId814" w:history="1">
              <w:r w:rsidR="00CC2531" w:rsidRPr="00DA7248">
                <w:rPr>
                  <w:rStyle w:val="Hyperlink"/>
                  <w:sz w:val="20"/>
                </w:rPr>
                <w:t>1281r4</w:t>
              </w:r>
            </w:hyperlink>
            <w:r w:rsidR="00CC2531" w:rsidRPr="00DA7248">
              <w:rPr>
                <w:sz w:val="20"/>
              </w:rPr>
              <w:t xml:space="preserve">, </w:t>
            </w:r>
            <w:hyperlink r:id="rId815" w:history="1">
              <w:r w:rsidR="00CC2531" w:rsidRPr="00DA7248">
                <w:rPr>
                  <w:rStyle w:val="Hyperlink"/>
                  <w:sz w:val="20"/>
                </w:rPr>
                <w:t>1336r5</w:t>
              </w:r>
            </w:hyperlink>
            <w:r w:rsidR="00CC2531" w:rsidRPr="00DA7248">
              <w:rPr>
                <w:sz w:val="20"/>
              </w:rPr>
              <w:t xml:space="preserve">, </w:t>
            </w:r>
            <w:hyperlink r:id="rId816" w:history="1">
              <w:r w:rsidR="00CC2531" w:rsidRPr="00DA7248">
                <w:rPr>
                  <w:rStyle w:val="Hyperlink"/>
                  <w:sz w:val="20"/>
                </w:rPr>
                <w:t>1292r6</w:t>
              </w:r>
            </w:hyperlink>
            <w:r w:rsidR="00CC2531" w:rsidRPr="00DA7248">
              <w:rPr>
                <w:sz w:val="20"/>
              </w:rPr>
              <w:t>,</w:t>
            </w:r>
            <w:r w:rsidR="00CC2531" w:rsidRPr="00DA7248">
              <w:rPr>
                <w:rStyle w:val="Hyperlink"/>
                <w:sz w:val="20"/>
              </w:rPr>
              <w:t xml:space="preserve"> </w:t>
            </w:r>
            <w:hyperlink r:id="rId817" w:history="1">
              <w:r w:rsidR="00CC2531" w:rsidRPr="00DA7248">
                <w:rPr>
                  <w:rStyle w:val="Hyperlink"/>
                  <w:sz w:val="20"/>
                </w:rPr>
                <w:t>1395r14</w:t>
              </w:r>
            </w:hyperlink>
            <w:r w:rsidR="00CC2531" w:rsidRPr="00DA7248">
              <w:rPr>
                <w:rStyle w:val="Hyperlink"/>
                <w:sz w:val="20"/>
              </w:rPr>
              <w:t xml:space="preserve">, </w:t>
            </w:r>
            <w:hyperlink r:id="rId818" w:history="1">
              <w:r w:rsidR="00CC2531" w:rsidRPr="00DA7248">
                <w:rPr>
                  <w:rStyle w:val="Hyperlink"/>
                  <w:sz w:val="20"/>
                </w:rPr>
                <w:t>1333r2</w:t>
              </w:r>
            </w:hyperlink>
            <w:r w:rsidR="00CC2531" w:rsidRPr="00DA7248">
              <w:rPr>
                <w:rStyle w:val="Hyperlink"/>
                <w:sz w:val="20"/>
              </w:rPr>
              <w:t xml:space="preserve">, </w:t>
            </w:r>
            <w:hyperlink r:id="rId819" w:history="1">
              <w:r w:rsidR="00CC2531" w:rsidRPr="00DA7248">
                <w:rPr>
                  <w:rStyle w:val="Hyperlink"/>
                  <w:sz w:val="20"/>
                </w:rPr>
                <w:t>1409r3</w:t>
              </w:r>
            </w:hyperlink>
            <w:r w:rsidR="00CC2531" w:rsidRPr="00DA7248">
              <w:rPr>
                <w:rStyle w:val="Hyperlink"/>
                <w:sz w:val="20"/>
              </w:rPr>
              <w:t xml:space="preserve">, </w:t>
            </w:r>
            <w:hyperlink r:id="rId820" w:history="1">
              <w:r w:rsidR="00CC2531" w:rsidRPr="00DA7248">
                <w:rPr>
                  <w:rStyle w:val="Hyperlink"/>
                  <w:sz w:val="20"/>
                </w:rPr>
                <w:t>1408r2</w:t>
              </w:r>
            </w:hyperlink>
            <w:r w:rsidR="00CC2531" w:rsidRPr="00DA7248">
              <w:rPr>
                <w:sz w:val="20"/>
              </w:rPr>
              <w:t>,</w:t>
            </w:r>
          </w:p>
          <w:p w14:paraId="46B83CFF" w14:textId="77777777" w:rsidR="00CC2531" w:rsidRPr="00DA7248" w:rsidRDefault="00206446" w:rsidP="0094360A">
            <w:pPr>
              <w:rPr>
                <w:sz w:val="20"/>
              </w:rPr>
            </w:pPr>
            <w:hyperlink r:id="rId821" w:history="1">
              <w:r w:rsidR="00CC2531" w:rsidRPr="00DA7248">
                <w:rPr>
                  <w:rStyle w:val="Hyperlink"/>
                  <w:sz w:val="20"/>
                </w:rPr>
                <w:t>1440r7</w:t>
              </w:r>
            </w:hyperlink>
            <w:r w:rsidR="00CC2531" w:rsidRPr="00DA7248">
              <w:rPr>
                <w:sz w:val="20"/>
              </w:rPr>
              <w:t xml:space="preserve">, </w:t>
            </w:r>
            <w:hyperlink r:id="rId822" w:history="1">
              <w:r w:rsidR="00CC2531" w:rsidRPr="00DA7248">
                <w:rPr>
                  <w:rStyle w:val="Hyperlink"/>
                  <w:sz w:val="20"/>
                </w:rPr>
                <w:t>1445r6</w:t>
              </w:r>
            </w:hyperlink>
            <w:r w:rsidR="00CC2531" w:rsidRPr="00DA7248">
              <w:rPr>
                <w:sz w:val="20"/>
              </w:rPr>
              <w:t xml:space="preserve">, </w:t>
            </w:r>
            <w:hyperlink r:id="rId823" w:history="1">
              <w:r w:rsidR="00CC2531" w:rsidRPr="00DA7248">
                <w:rPr>
                  <w:rStyle w:val="Hyperlink"/>
                  <w:sz w:val="20"/>
                </w:rPr>
                <w:t>1411r4</w:t>
              </w:r>
            </w:hyperlink>
            <w:r w:rsidR="00CC2531" w:rsidRPr="00DA7248">
              <w:rPr>
                <w:sz w:val="20"/>
              </w:rPr>
              <w:t xml:space="preserve">, </w:t>
            </w:r>
            <w:hyperlink r:id="rId824" w:history="1">
              <w:r w:rsidR="00CC2531" w:rsidRPr="00DA7248">
                <w:rPr>
                  <w:rStyle w:val="Hyperlink"/>
                  <w:sz w:val="20"/>
                </w:rPr>
                <w:t>1431r6</w:t>
              </w:r>
            </w:hyperlink>
            <w:r w:rsidR="00CC2531" w:rsidRPr="00DA7248">
              <w:rPr>
                <w:sz w:val="20"/>
              </w:rPr>
              <w:t>,</w:t>
            </w:r>
          </w:p>
          <w:p w14:paraId="2508D2E3" w14:textId="77777777" w:rsidR="00CC2531" w:rsidRPr="00D91C7B" w:rsidRDefault="00206446" w:rsidP="0094360A">
            <w:pPr>
              <w:rPr>
                <w:sz w:val="20"/>
              </w:rPr>
            </w:pPr>
            <w:hyperlink r:id="rId825" w:history="1">
              <w:r w:rsidR="00CC2531" w:rsidRPr="00DA7248">
                <w:rPr>
                  <w:rStyle w:val="Hyperlink"/>
                  <w:sz w:val="20"/>
                </w:rPr>
                <w:t>1320r9</w:t>
              </w:r>
            </w:hyperlink>
            <w:r w:rsidR="00CC2531" w:rsidRPr="00DA7248">
              <w:rPr>
                <w:sz w:val="20"/>
              </w:rPr>
              <w:t xml:space="preserve">, </w:t>
            </w:r>
            <w:hyperlink r:id="rId826" w:history="1">
              <w:r w:rsidR="00CC2531" w:rsidRPr="00DA7248">
                <w:rPr>
                  <w:rStyle w:val="Hyperlink"/>
                  <w:sz w:val="20"/>
                </w:rPr>
                <w:t>1274r9</w:t>
              </w:r>
            </w:hyperlink>
            <w:r w:rsidR="00CC2531" w:rsidRPr="00DA7248">
              <w:rPr>
                <w:sz w:val="20"/>
              </w:rPr>
              <w:t xml:space="preserve">, </w:t>
            </w:r>
            <w:hyperlink r:id="rId827" w:history="1">
              <w:r w:rsidR="00CC2531" w:rsidRPr="00DA7248">
                <w:rPr>
                  <w:rStyle w:val="Hyperlink"/>
                  <w:sz w:val="20"/>
                </w:rPr>
                <w:t>1332r6</w:t>
              </w:r>
            </w:hyperlink>
            <w:r w:rsidR="00CC2531" w:rsidRPr="00DA7248">
              <w:rPr>
                <w:sz w:val="20"/>
              </w:rPr>
              <w:t xml:space="preserve">, </w:t>
            </w:r>
            <w:hyperlink r:id="rId828" w:history="1">
              <w:r w:rsidR="00CC2531" w:rsidRPr="00DA7248">
                <w:rPr>
                  <w:rStyle w:val="Hyperlink"/>
                  <w:sz w:val="20"/>
                </w:rPr>
                <w:t>1434r6</w:t>
              </w:r>
            </w:hyperlink>
          </w:p>
        </w:tc>
      </w:tr>
    </w:tbl>
    <w:p w14:paraId="3260C8A9" w14:textId="77777777" w:rsidR="00CC2531" w:rsidRDefault="00CC2531" w:rsidP="00CC2531">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5FEC007" w14:textId="77777777" w:rsidR="00CC2531" w:rsidRPr="00250330" w:rsidRDefault="00206446" w:rsidP="00CC2531">
      <w:pPr>
        <w:pStyle w:val="ListParagraph"/>
        <w:numPr>
          <w:ilvl w:val="1"/>
          <w:numId w:val="3"/>
        </w:numPr>
        <w:rPr>
          <w:color w:val="00B050"/>
          <w:sz w:val="22"/>
          <w:szCs w:val="22"/>
        </w:rPr>
      </w:pPr>
      <w:hyperlink r:id="rId829" w:history="1">
        <w:r w:rsidR="00CC2531" w:rsidRPr="00250330">
          <w:rPr>
            <w:rStyle w:val="Hyperlink"/>
            <w:color w:val="00B050"/>
            <w:sz w:val="22"/>
            <w:szCs w:val="22"/>
          </w:rPr>
          <w:t>1440r4</w:t>
        </w:r>
      </w:hyperlink>
      <w:r w:rsidR="00CC2531" w:rsidRPr="00250330">
        <w:rPr>
          <w:color w:val="00B050"/>
          <w:sz w:val="22"/>
          <w:szCs w:val="22"/>
        </w:rPr>
        <w:t xml:space="preserve"> MLO enhanced multi-link operation mode</w:t>
      </w:r>
      <w:r w:rsidR="00CC2531" w:rsidRPr="00250330">
        <w:rPr>
          <w:color w:val="00B050"/>
          <w:sz w:val="22"/>
          <w:szCs w:val="22"/>
        </w:rPr>
        <w:tab/>
      </w:r>
      <w:r w:rsidR="00CC2531" w:rsidRPr="00250330">
        <w:rPr>
          <w:color w:val="00B050"/>
          <w:sz w:val="22"/>
          <w:szCs w:val="22"/>
        </w:rPr>
        <w:tab/>
        <w:t>Young Hoon Kwon[SP]</w:t>
      </w:r>
    </w:p>
    <w:p w14:paraId="5919B511" w14:textId="77777777" w:rsidR="00CC2531" w:rsidRPr="00250330" w:rsidRDefault="00206446" w:rsidP="00CC2531">
      <w:pPr>
        <w:pStyle w:val="ListParagraph"/>
        <w:numPr>
          <w:ilvl w:val="1"/>
          <w:numId w:val="3"/>
        </w:numPr>
        <w:rPr>
          <w:color w:val="00B050"/>
          <w:sz w:val="22"/>
          <w:szCs w:val="22"/>
        </w:rPr>
      </w:pPr>
      <w:hyperlink r:id="rId830" w:history="1">
        <w:r w:rsidR="00CC2531" w:rsidRPr="00250330">
          <w:rPr>
            <w:rStyle w:val="Hyperlink"/>
            <w:color w:val="00B050"/>
            <w:sz w:val="22"/>
            <w:szCs w:val="22"/>
          </w:rPr>
          <w:t>1445r3</w:t>
        </w:r>
      </w:hyperlink>
      <w:r w:rsidR="00CC2531" w:rsidRPr="00250330">
        <w:rPr>
          <w:color w:val="00B050"/>
          <w:sz w:val="22"/>
          <w:szCs w:val="22"/>
        </w:rPr>
        <w:t xml:space="preserve"> MLO-Setup-Security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Duncan Ho</w:t>
      </w:r>
      <w:r w:rsidR="00CC2531" w:rsidRPr="00250330">
        <w:rPr>
          <w:color w:val="00B050"/>
          <w:sz w:val="22"/>
          <w:szCs w:val="22"/>
        </w:rPr>
        <w:tab/>
        <w:t xml:space="preserve">     [SP]</w:t>
      </w:r>
    </w:p>
    <w:p w14:paraId="4A4435ED" w14:textId="77777777" w:rsidR="00CC2531" w:rsidRPr="00250330" w:rsidRDefault="00206446" w:rsidP="00CC2531">
      <w:pPr>
        <w:pStyle w:val="ListParagraph"/>
        <w:numPr>
          <w:ilvl w:val="1"/>
          <w:numId w:val="3"/>
        </w:numPr>
        <w:rPr>
          <w:color w:val="00B050"/>
          <w:sz w:val="20"/>
          <w:szCs w:val="20"/>
        </w:rPr>
      </w:pPr>
      <w:hyperlink r:id="rId831" w:history="1">
        <w:r w:rsidR="00CC2531" w:rsidRPr="00250330">
          <w:rPr>
            <w:rStyle w:val="Hyperlink"/>
            <w:color w:val="00B050"/>
            <w:sz w:val="22"/>
            <w:szCs w:val="22"/>
          </w:rPr>
          <w:t>1411r3</w:t>
        </w:r>
      </w:hyperlink>
      <w:r w:rsidR="00CC2531" w:rsidRPr="00250330">
        <w:rPr>
          <w:color w:val="00B050"/>
          <w:sz w:val="22"/>
          <w:szCs w:val="22"/>
        </w:rPr>
        <w:t xml:space="preserve"> Group addressed data delivery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 xml:space="preserve">Kaiying Lu </w:t>
      </w:r>
      <w:r w:rsidR="00CC2531" w:rsidRPr="00250330">
        <w:rPr>
          <w:color w:val="00B050"/>
          <w:sz w:val="22"/>
          <w:szCs w:val="22"/>
        </w:rPr>
        <w:tab/>
        <w:t xml:space="preserve">     [SP]</w:t>
      </w:r>
    </w:p>
    <w:p w14:paraId="35D59C64" w14:textId="77777777" w:rsidR="00CC2531" w:rsidRPr="00250330" w:rsidRDefault="00206446" w:rsidP="00CC2531">
      <w:pPr>
        <w:pStyle w:val="ListParagraph"/>
        <w:numPr>
          <w:ilvl w:val="1"/>
          <w:numId w:val="3"/>
        </w:numPr>
        <w:rPr>
          <w:color w:val="00B050"/>
          <w:sz w:val="22"/>
          <w:szCs w:val="22"/>
        </w:rPr>
      </w:pPr>
      <w:hyperlink r:id="rId832" w:history="1">
        <w:r w:rsidR="00CC2531" w:rsidRPr="00250330">
          <w:rPr>
            <w:rStyle w:val="Hyperlink"/>
            <w:color w:val="00B050"/>
            <w:sz w:val="22"/>
            <w:szCs w:val="22"/>
          </w:rPr>
          <w:t>1431r3</w:t>
        </w:r>
      </w:hyperlink>
      <w:r w:rsidR="00CC2531" w:rsidRPr="00250330">
        <w:rPr>
          <w:color w:val="00B050"/>
          <w:sz w:val="22"/>
          <w:szCs w:val="22"/>
        </w:rPr>
        <w:t xml:space="preserve"> MLO-TID mapping/Link management: Individual addressed data delivery without BA negotiation</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Po-Kai Huang</w:t>
      </w:r>
      <w:r w:rsidR="00CC2531">
        <w:rPr>
          <w:color w:val="00B050"/>
          <w:sz w:val="22"/>
          <w:szCs w:val="22"/>
        </w:rPr>
        <w:tab/>
        <w:t xml:space="preserve">    </w:t>
      </w:r>
      <w:r w:rsidR="00CC2531" w:rsidRPr="00250330">
        <w:rPr>
          <w:color w:val="00B050"/>
          <w:sz w:val="22"/>
          <w:szCs w:val="22"/>
        </w:rPr>
        <w:t xml:space="preserve"> [SP]</w:t>
      </w:r>
    </w:p>
    <w:p w14:paraId="5EDD7341" w14:textId="77777777" w:rsidR="00CC2531" w:rsidRPr="007E150A" w:rsidRDefault="00206446" w:rsidP="00CC2531">
      <w:pPr>
        <w:pStyle w:val="ListParagraph"/>
        <w:numPr>
          <w:ilvl w:val="1"/>
          <w:numId w:val="3"/>
        </w:numPr>
        <w:rPr>
          <w:color w:val="00B050"/>
          <w:sz w:val="22"/>
          <w:szCs w:val="22"/>
        </w:rPr>
      </w:pPr>
      <w:hyperlink r:id="rId833" w:history="1">
        <w:r w:rsidR="00CC2531" w:rsidRPr="007E150A">
          <w:rPr>
            <w:rStyle w:val="Hyperlink"/>
            <w:color w:val="00B050"/>
            <w:sz w:val="22"/>
            <w:szCs w:val="22"/>
          </w:rPr>
          <w:t>1320r7</w:t>
        </w:r>
      </w:hyperlink>
      <w:r w:rsidR="00CC2531" w:rsidRPr="007E150A">
        <w:rPr>
          <w:color w:val="00B050"/>
          <w:sz w:val="22"/>
          <w:szCs w:val="22"/>
        </w:rPr>
        <w:t xml:space="preserve"> Multi-link-channel-access-capability-</w:t>
      </w:r>
      <w:proofErr w:type="spellStart"/>
      <w:r w:rsidR="00CC2531" w:rsidRPr="007E150A">
        <w:rPr>
          <w:color w:val="00B050"/>
          <w:sz w:val="22"/>
          <w:szCs w:val="22"/>
        </w:rPr>
        <w:t>signaling</w:t>
      </w:r>
      <w:proofErr w:type="spellEnd"/>
      <w:r w:rsidR="00CC2531" w:rsidRPr="007E150A">
        <w:rPr>
          <w:color w:val="00B050"/>
          <w:sz w:val="22"/>
          <w:szCs w:val="22"/>
        </w:rPr>
        <w:t xml:space="preserve"> </w:t>
      </w:r>
      <w:r w:rsidR="00CC2531" w:rsidRPr="007E150A">
        <w:rPr>
          <w:color w:val="00B050"/>
          <w:sz w:val="22"/>
          <w:szCs w:val="22"/>
        </w:rPr>
        <w:tab/>
      </w:r>
      <w:r w:rsidR="00CC2531" w:rsidRPr="007E150A">
        <w:rPr>
          <w:color w:val="00B050"/>
          <w:sz w:val="22"/>
          <w:szCs w:val="22"/>
        </w:rPr>
        <w:tab/>
        <w:t>Yunbo Li</w:t>
      </w:r>
      <w:r w:rsidR="00CC2531" w:rsidRPr="007E150A">
        <w:rPr>
          <w:color w:val="00B050"/>
          <w:sz w:val="22"/>
          <w:szCs w:val="22"/>
        </w:rPr>
        <w:tab/>
        <w:t xml:space="preserve">     [SP]</w:t>
      </w:r>
    </w:p>
    <w:p w14:paraId="709B7707" w14:textId="77777777" w:rsidR="00CC2531" w:rsidRPr="00E96FCB" w:rsidRDefault="00206446" w:rsidP="00CC2531">
      <w:pPr>
        <w:pStyle w:val="ListParagraph"/>
        <w:numPr>
          <w:ilvl w:val="1"/>
          <w:numId w:val="3"/>
        </w:numPr>
        <w:rPr>
          <w:color w:val="00B050"/>
          <w:sz w:val="22"/>
          <w:szCs w:val="22"/>
        </w:rPr>
      </w:pPr>
      <w:hyperlink r:id="rId834" w:history="1">
        <w:r w:rsidR="00CC2531" w:rsidRPr="00E96FCB">
          <w:rPr>
            <w:rStyle w:val="Hyperlink"/>
            <w:color w:val="00B050"/>
            <w:sz w:val="22"/>
            <w:szCs w:val="22"/>
          </w:rPr>
          <w:t>1274r7</w:t>
        </w:r>
      </w:hyperlink>
      <w:r w:rsidR="00CC2531" w:rsidRPr="00E96FCB">
        <w:rPr>
          <w:color w:val="00B050"/>
          <w:sz w:val="22"/>
          <w:szCs w:val="22"/>
        </w:rPr>
        <w:t xml:space="preserve"> ML-IE-Structure</w:t>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t>Abhishek Patil</w:t>
      </w:r>
      <w:r w:rsidR="00CC2531" w:rsidRPr="00E96FCB">
        <w:rPr>
          <w:color w:val="00B050"/>
          <w:sz w:val="22"/>
          <w:szCs w:val="22"/>
        </w:rPr>
        <w:tab/>
        <w:t xml:space="preserve">     [SP]</w:t>
      </w:r>
    </w:p>
    <w:p w14:paraId="17322F65" w14:textId="77777777" w:rsidR="00CC2531" w:rsidRPr="00726336" w:rsidRDefault="00206446" w:rsidP="00CC2531">
      <w:pPr>
        <w:pStyle w:val="ListParagraph"/>
        <w:numPr>
          <w:ilvl w:val="1"/>
          <w:numId w:val="3"/>
        </w:numPr>
        <w:rPr>
          <w:color w:val="00B050"/>
          <w:sz w:val="22"/>
          <w:szCs w:val="22"/>
        </w:rPr>
      </w:pPr>
      <w:hyperlink r:id="rId835" w:history="1">
        <w:r w:rsidR="00CC2531" w:rsidRPr="00726336">
          <w:rPr>
            <w:rStyle w:val="Hyperlink"/>
            <w:color w:val="00B050"/>
            <w:sz w:val="22"/>
            <w:szCs w:val="22"/>
          </w:rPr>
          <w:t>1332r4</w:t>
        </w:r>
      </w:hyperlink>
      <w:r w:rsidR="00CC2531" w:rsidRPr="00726336">
        <w:rPr>
          <w:color w:val="00B050"/>
          <w:sz w:val="22"/>
          <w:szCs w:val="22"/>
        </w:rPr>
        <w:t xml:space="preserve"> MLO BSS parameter update</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Ming Gan               [SP]</w:t>
      </w:r>
    </w:p>
    <w:p w14:paraId="7B51063C" w14:textId="77777777" w:rsidR="00CC2531" w:rsidRPr="00726336" w:rsidRDefault="00206446" w:rsidP="00CC2531">
      <w:pPr>
        <w:pStyle w:val="ListParagraph"/>
        <w:numPr>
          <w:ilvl w:val="1"/>
          <w:numId w:val="3"/>
        </w:numPr>
        <w:rPr>
          <w:color w:val="00B050"/>
          <w:sz w:val="22"/>
          <w:szCs w:val="22"/>
        </w:rPr>
      </w:pPr>
      <w:hyperlink r:id="rId836" w:history="1">
        <w:r w:rsidR="00CC2531" w:rsidRPr="00726336">
          <w:rPr>
            <w:rStyle w:val="Hyperlink"/>
            <w:color w:val="00B050"/>
            <w:sz w:val="22"/>
            <w:szCs w:val="22"/>
          </w:rPr>
          <w:t>1407r9</w:t>
        </w:r>
      </w:hyperlink>
      <w:r w:rsidR="00CC2531" w:rsidRPr="00726336">
        <w:rPr>
          <w:color w:val="00B050"/>
          <w:sz w:val="22"/>
          <w:szCs w:val="22"/>
        </w:rPr>
        <w:t xml:space="preserve"> Soft-AP-MLD-Operation</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Kaiying Lu             [SP]</w:t>
      </w:r>
    </w:p>
    <w:p w14:paraId="6E69361D" w14:textId="77777777" w:rsidR="00CC2531" w:rsidRPr="0009080F" w:rsidRDefault="00206446" w:rsidP="00CC2531">
      <w:pPr>
        <w:pStyle w:val="ListParagraph"/>
        <w:numPr>
          <w:ilvl w:val="1"/>
          <w:numId w:val="3"/>
        </w:numPr>
        <w:rPr>
          <w:color w:val="00B050"/>
          <w:sz w:val="22"/>
          <w:szCs w:val="22"/>
        </w:rPr>
      </w:pPr>
      <w:hyperlink r:id="rId837" w:history="1">
        <w:r w:rsidR="00CC2531" w:rsidRPr="0009080F">
          <w:rPr>
            <w:rStyle w:val="Hyperlink"/>
            <w:color w:val="00B050"/>
            <w:sz w:val="22"/>
            <w:szCs w:val="22"/>
          </w:rPr>
          <w:t>1434r4</w:t>
        </w:r>
      </w:hyperlink>
      <w:r w:rsidR="00CC2531" w:rsidRPr="0009080F">
        <w:rPr>
          <w:color w:val="00B050"/>
          <w:sz w:val="22"/>
          <w:szCs w:val="22"/>
        </w:rPr>
        <w:t xml:space="preserve"> NS/EP Priority Access </w:t>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t>Subir Das</w:t>
      </w:r>
      <w:r w:rsidR="00CC2531" w:rsidRPr="0009080F">
        <w:rPr>
          <w:color w:val="00B050"/>
          <w:sz w:val="22"/>
          <w:szCs w:val="22"/>
        </w:rPr>
        <w:tab/>
        <w:t xml:space="preserve">     [SP]</w:t>
      </w:r>
    </w:p>
    <w:p w14:paraId="554DDC5D" w14:textId="77777777" w:rsidR="00CC2531" w:rsidRPr="0009080F" w:rsidRDefault="00CC2531" w:rsidP="00CC2531">
      <w:pPr>
        <w:pStyle w:val="ListParagraph"/>
        <w:numPr>
          <w:ilvl w:val="1"/>
          <w:numId w:val="3"/>
        </w:numPr>
        <w:rPr>
          <w:color w:val="00B050"/>
          <w:sz w:val="22"/>
          <w:szCs w:val="22"/>
        </w:rPr>
      </w:pPr>
      <w:r w:rsidRPr="0009080F">
        <w:rPr>
          <w:color w:val="00B050"/>
          <w:sz w:val="22"/>
          <w:szCs w:val="22"/>
        </w:rPr>
        <w:t xml:space="preserve">Re-SP (addl. clarifications): </w:t>
      </w:r>
      <w:hyperlink r:id="rId838" w:history="1">
        <w:r w:rsidRPr="0009080F">
          <w:rPr>
            <w:rStyle w:val="Hyperlink"/>
            <w:color w:val="00B050"/>
            <w:sz w:val="22"/>
            <w:szCs w:val="22"/>
          </w:rPr>
          <w:t>1255r5</w:t>
        </w:r>
      </w:hyperlink>
    </w:p>
    <w:p w14:paraId="270BAFEE" w14:textId="77777777" w:rsidR="00CC2531" w:rsidRPr="00B27E39" w:rsidRDefault="00CC2531" w:rsidP="00CC2531">
      <w:pPr>
        <w:ind w:firstLine="360"/>
        <w:rPr>
          <w:color w:val="808080" w:themeColor="background1" w:themeShade="80"/>
          <w:szCs w:val="22"/>
        </w:rPr>
      </w:pPr>
      <w:r w:rsidRPr="00B27E39">
        <w:rPr>
          <w:color w:val="808080" w:themeColor="background1" w:themeShade="80"/>
          <w:szCs w:val="22"/>
        </w:rPr>
        <w:t>-------------------------------------------------------------------------------------------------------------------------</w:t>
      </w:r>
    </w:p>
    <w:p w14:paraId="066916A1" w14:textId="77777777" w:rsidR="00CC2531" w:rsidRPr="00B27E39" w:rsidRDefault="00CC2531" w:rsidP="00CC2531">
      <w:pPr>
        <w:pStyle w:val="ListParagraph"/>
        <w:numPr>
          <w:ilvl w:val="0"/>
          <w:numId w:val="3"/>
        </w:numPr>
        <w:rPr>
          <w:color w:val="808080" w:themeColor="background1" w:themeShade="80"/>
          <w:sz w:val="22"/>
          <w:szCs w:val="22"/>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Run SPs from Previous Topics [nominally 10 mins total]</w:t>
      </w:r>
    </w:p>
    <w:p w14:paraId="0895D7D0" w14:textId="77777777" w:rsidR="00CC2531" w:rsidRPr="00B27E39" w:rsidRDefault="00206446" w:rsidP="00CC2531">
      <w:pPr>
        <w:pStyle w:val="ListParagraph"/>
        <w:numPr>
          <w:ilvl w:val="1"/>
          <w:numId w:val="3"/>
        </w:numPr>
        <w:rPr>
          <w:i/>
          <w:iCs/>
          <w:color w:val="808080" w:themeColor="background1" w:themeShade="80"/>
          <w:sz w:val="22"/>
          <w:szCs w:val="22"/>
        </w:rPr>
      </w:pPr>
      <w:hyperlink r:id="rId839" w:history="1">
        <w:r w:rsidR="00CC2531" w:rsidRPr="00B27E39">
          <w:rPr>
            <w:rStyle w:val="Hyperlink"/>
            <w:color w:val="808080" w:themeColor="background1" w:themeShade="80"/>
            <w:sz w:val="22"/>
            <w:szCs w:val="22"/>
          </w:rPr>
          <w:t>105r7</w:t>
        </w:r>
      </w:hyperlink>
      <w:r w:rsidR="00CC2531" w:rsidRPr="00B27E39">
        <w:rPr>
          <w:color w:val="808080" w:themeColor="background1" w:themeShade="80"/>
          <w:sz w:val="22"/>
          <w:szCs w:val="22"/>
        </w:rPr>
        <w:t xml:space="preserve">[SP2], </w:t>
      </w:r>
      <w:hyperlink r:id="rId840" w:history="1">
        <w:r w:rsidR="00CC2531" w:rsidRPr="00B27E39">
          <w:rPr>
            <w:rStyle w:val="Hyperlink"/>
            <w:color w:val="808080" w:themeColor="background1" w:themeShade="80"/>
            <w:sz w:val="22"/>
            <w:szCs w:val="22"/>
          </w:rPr>
          <w:t>1046r</w:t>
        </w:r>
      </w:hyperlink>
      <w:r w:rsidR="00CC2531" w:rsidRPr="00B27E39">
        <w:rPr>
          <w:rStyle w:val="Hyperlink"/>
          <w:color w:val="808080" w:themeColor="background1" w:themeShade="80"/>
          <w:sz w:val="22"/>
          <w:szCs w:val="22"/>
        </w:rPr>
        <w:t>5</w:t>
      </w:r>
      <w:r w:rsidR="00CC2531" w:rsidRPr="00B27E39">
        <w:rPr>
          <w:color w:val="808080" w:themeColor="background1" w:themeShade="80"/>
          <w:sz w:val="22"/>
          <w:szCs w:val="22"/>
        </w:rPr>
        <w:t xml:space="preserve">[SPs], </w:t>
      </w:r>
      <w:hyperlink r:id="rId841" w:history="1">
        <w:r w:rsidR="00CC2531" w:rsidRPr="00B27E39">
          <w:rPr>
            <w:rStyle w:val="Hyperlink"/>
            <w:color w:val="808080" w:themeColor="background1" w:themeShade="80"/>
            <w:sz w:val="22"/>
            <w:szCs w:val="22"/>
          </w:rPr>
          <w:t>712r4</w:t>
        </w:r>
      </w:hyperlink>
      <w:r w:rsidR="00CC2531" w:rsidRPr="00B27E39">
        <w:rPr>
          <w:color w:val="808080" w:themeColor="background1" w:themeShade="80"/>
          <w:sz w:val="22"/>
          <w:szCs w:val="22"/>
        </w:rPr>
        <w:t xml:space="preserve">[1 SP], </w:t>
      </w:r>
      <w:hyperlink r:id="rId842" w:history="1">
        <w:r w:rsidR="00CC2531" w:rsidRPr="00B27E39">
          <w:rPr>
            <w:rStyle w:val="Hyperlink"/>
            <w:color w:val="808080" w:themeColor="background1" w:themeShade="80"/>
            <w:sz w:val="22"/>
            <w:szCs w:val="22"/>
          </w:rPr>
          <w:t>772r2</w:t>
        </w:r>
      </w:hyperlink>
      <w:r w:rsidR="00CC2531" w:rsidRPr="00B27E39">
        <w:rPr>
          <w:color w:val="808080" w:themeColor="background1" w:themeShade="80"/>
          <w:sz w:val="22"/>
          <w:szCs w:val="22"/>
        </w:rPr>
        <w:t xml:space="preserve">[SPs], </w:t>
      </w:r>
      <w:hyperlink r:id="rId843" w:history="1">
        <w:r w:rsidR="00CC2531" w:rsidRPr="00B27E39">
          <w:rPr>
            <w:rStyle w:val="Hyperlink"/>
            <w:color w:val="808080" w:themeColor="background1" w:themeShade="80"/>
            <w:sz w:val="22"/>
            <w:szCs w:val="22"/>
          </w:rPr>
          <w:t>993r7</w:t>
        </w:r>
      </w:hyperlink>
      <w:r w:rsidR="00CC2531" w:rsidRPr="00B27E39">
        <w:rPr>
          <w:color w:val="808080" w:themeColor="background1" w:themeShade="80"/>
          <w:sz w:val="22"/>
          <w:szCs w:val="22"/>
        </w:rPr>
        <w:t xml:space="preserve">[SP], </w:t>
      </w:r>
      <w:hyperlink r:id="rId844" w:history="1">
        <w:r w:rsidR="00CC2531" w:rsidRPr="00B27E39">
          <w:rPr>
            <w:rStyle w:val="Hyperlink"/>
            <w:color w:val="808080" w:themeColor="background1" w:themeShade="80"/>
            <w:sz w:val="22"/>
            <w:szCs w:val="22"/>
          </w:rPr>
          <w:t>669r5</w:t>
        </w:r>
      </w:hyperlink>
      <w:r w:rsidR="00CC2531" w:rsidRPr="00B27E39">
        <w:rPr>
          <w:color w:val="808080" w:themeColor="background1" w:themeShade="80"/>
          <w:sz w:val="22"/>
          <w:szCs w:val="22"/>
        </w:rPr>
        <w:t xml:space="preserve">[SP], </w:t>
      </w:r>
      <w:hyperlink r:id="rId845" w:history="1">
        <w:r w:rsidR="00CC2531" w:rsidRPr="00B27E39">
          <w:rPr>
            <w:rStyle w:val="Hyperlink"/>
            <w:color w:val="808080" w:themeColor="background1" w:themeShade="80"/>
            <w:sz w:val="22"/>
            <w:szCs w:val="22"/>
          </w:rPr>
          <w:t>974r1</w:t>
        </w:r>
      </w:hyperlink>
      <w:r w:rsidR="00CC2531" w:rsidRPr="00B27E39">
        <w:rPr>
          <w:color w:val="808080" w:themeColor="background1" w:themeShade="80"/>
          <w:sz w:val="22"/>
          <w:szCs w:val="22"/>
        </w:rPr>
        <w:t xml:space="preserve">[SP], </w:t>
      </w:r>
      <w:hyperlink r:id="rId846" w:history="1">
        <w:r w:rsidR="00CC2531" w:rsidRPr="00B27E39">
          <w:rPr>
            <w:rStyle w:val="Hyperlink"/>
            <w:color w:val="808080" w:themeColor="background1" w:themeShade="80"/>
            <w:sz w:val="22"/>
            <w:szCs w:val="22"/>
          </w:rPr>
          <w:t>921r2</w:t>
        </w:r>
      </w:hyperlink>
      <w:r w:rsidR="00CC2531" w:rsidRPr="00B27E39">
        <w:rPr>
          <w:color w:val="808080" w:themeColor="background1" w:themeShade="80"/>
          <w:sz w:val="22"/>
          <w:szCs w:val="22"/>
        </w:rPr>
        <w:t xml:space="preserve">[SP2], </w:t>
      </w:r>
      <w:hyperlink r:id="rId847" w:history="1">
        <w:r w:rsidR="00CC2531" w:rsidRPr="00B27E39">
          <w:rPr>
            <w:rStyle w:val="Hyperlink"/>
            <w:color w:val="808080" w:themeColor="background1" w:themeShade="80"/>
            <w:sz w:val="22"/>
            <w:szCs w:val="22"/>
          </w:rPr>
          <w:t>1009r3</w:t>
        </w:r>
      </w:hyperlink>
      <w:r w:rsidR="00CC2531" w:rsidRPr="00B27E39">
        <w:rPr>
          <w:color w:val="808080" w:themeColor="background1" w:themeShade="80"/>
          <w:sz w:val="22"/>
          <w:szCs w:val="22"/>
        </w:rPr>
        <w:t>[SP]</w:t>
      </w:r>
    </w:p>
    <w:p w14:paraId="7784F850"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 xml:space="preserve">ML </w:t>
      </w:r>
      <w:proofErr w:type="spellStart"/>
      <w:r w:rsidRPr="00B27E39">
        <w:rPr>
          <w:b/>
          <w:bCs/>
          <w:color w:val="808080" w:themeColor="background1" w:themeShade="80"/>
          <w:sz w:val="22"/>
          <w:szCs w:val="22"/>
        </w:rPr>
        <w:t>Mgmt</w:t>
      </w:r>
      <w:proofErr w:type="spellEnd"/>
      <w:r w:rsidRPr="00B27E39">
        <w:rPr>
          <w:b/>
          <w:bCs/>
          <w:color w:val="808080" w:themeColor="background1" w:themeShade="80"/>
          <w:sz w:val="22"/>
          <w:szCs w:val="22"/>
        </w:rPr>
        <w:t xml:space="preserve"> [10 mins if SP only, 30 mins otherwise]</w:t>
      </w:r>
    </w:p>
    <w:p w14:paraId="43370647" w14:textId="77777777" w:rsidR="00CC2531" w:rsidRPr="00B27E39" w:rsidRDefault="00206446" w:rsidP="00CC2531">
      <w:pPr>
        <w:pStyle w:val="ListParagraph"/>
        <w:numPr>
          <w:ilvl w:val="1"/>
          <w:numId w:val="3"/>
        </w:numPr>
        <w:rPr>
          <w:color w:val="808080" w:themeColor="background1" w:themeShade="80"/>
          <w:sz w:val="22"/>
          <w:szCs w:val="22"/>
        </w:rPr>
      </w:pPr>
      <w:hyperlink r:id="rId848" w:history="1">
        <w:r w:rsidR="00CC2531" w:rsidRPr="00B27E39">
          <w:rPr>
            <w:rStyle w:val="Hyperlink"/>
            <w:color w:val="808080" w:themeColor="background1" w:themeShade="80"/>
            <w:sz w:val="22"/>
            <w:szCs w:val="22"/>
          </w:rPr>
          <w:t>1044r0</w:t>
        </w:r>
      </w:hyperlink>
      <w:r w:rsidR="00CC2531" w:rsidRPr="00B27E39">
        <w:rPr>
          <w:color w:val="808080" w:themeColor="background1" w:themeShade="80"/>
          <w:sz w:val="22"/>
          <w:szCs w:val="22"/>
        </w:rPr>
        <w:t xml:space="preserve"> MLO: TID-to-link mapping negotiation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Abhishek Patil</w:t>
      </w:r>
    </w:p>
    <w:p w14:paraId="30F8BD51"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1055r0</w:t>
      </w:r>
      <w:r w:rsidRPr="00B27E39">
        <w:rPr>
          <w:strike/>
          <w:color w:val="808080" w:themeColor="background1" w:themeShade="80"/>
          <w:sz w:val="22"/>
          <w:szCs w:val="22"/>
        </w:rPr>
        <w:tab/>
        <w:t xml:space="preserve">TID-to-link mapping </w:t>
      </w:r>
      <w:proofErr w:type="spellStart"/>
      <w:r w:rsidRPr="00B27E39">
        <w:rPr>
          <w:strike/>
          <w:color w:val="808080" w:themeColor="background1" w:themeShade="80"/>
          <w:sz w:val="22"/>
          <w:szCs w:val="22"/>
        </w:rPr>
        <w:t>signaling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Yongho Seok*</w:t>
      </w:r>
    </w:p>
    <w:p w14:paraId="51839900" w14:textId="77777777" w:rsidR="00CC2531" w:rsidRPr="00B27E39" w:rsidRDefault="00206446" w:rsidP="00CC2531">
      <w:pPr>
        <w:pStyle w:val="ListParagraph"/>
        <w:numPr>
          <w:ilvl w:val="1"/>
          <w:numId w:val="3"/>
        </w:numPr>
        <w:rPr>
          <w:color w:val="808080" w:themeColor="background1" w:themeShade="80"/>
          <w:sz w:val="22"/>
          <w:szCs w:val="22"/>
        </w:rPr>
      </w:pPr>
      <w:hyperlink r:id="rId849" w:history="1">
        <w:r w:rsidR="00CC2531" w:rsidRPr="00B27E39">
          <w:rPr>
            <w:rStyle w:val="Hyperlink"/>
            <w:color w:val="808080" w:themeColor="background1" w:themeShade="80"/>
            <w:sz w:val="22"/>
            <w:szCs w:val="22"/>
          </w:rPr>
          <w:t>1141r0</w:t>
        </w:r>
      </w:hyperlink>
      <w:r w:rsidR="00CC2531" w:rsidRPr="00B27E39">
        <w:rPr>
          <w:color w:val="808080" w:themeColor="background1" w:themeShade="80"/>
          <w:sz w:val="22"/>
          <w:szCs w:val="22"/>
        </w:rPr>
        <w:tab/>
        <w:t>Restrictions on MLD Probe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Cheng Chen</w:t>
      </w:r>
    </w:p>
    <w:p w14:paraId="40918744" w14:textId="77777777" w:rsidR="00CC2531" w:rsidRPr="00B27E39" w:rsidRDefault="00206446" w:rsidP="00CC2531">
      <w:pPr>
        <w:pStyle w:val="ListParagraph"/>
        <w:numPr>
          <w:ilvl w:val="1"/>
          <w:numId w:val="3"/>
        </w:numPr>
        <w:rPr>
          <w:color w:val="808080" w:themeColor="background1" w:themeShade="80"/>
          <w:sz w:val="22"/>
          <w:szCs w:val="22"/>
        </w:rPr>
      </w:pPr>
      <w:hyperlink r:id="rId850" w:history="1">
        <w:r w:rsidR="00CC2531" w:rsidRPr="00B27E39">
          <w:rPr>
            <w:rStyle w:val="Hyperlink"/>
            <w:color w:val="808080" w:themeColor="background1" w:themeShade="80"/>
            <w:sz w:val="22"/>
            <w:szCs w:val="22"/>
          </w:rPr>
          <w:t>1187r0</w:t>
        </w:r>
      </w:hyperlink>
      <w:r w:rsidR="00CC2531" w:rsidRPr="00B27E39">
        <w:rPr>
          <w:color w:val="808080" w:themeColor="background1" w:themeShade="80"/>
          <w:sz w:val="22"/>
          <w:szCs w:val="22"/>
        </w:rPr>
        <w:t xml:space="preserve"> Multi-link setup discussion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Yonggang Fang</w:t>
      </w:r>
    </w:p>
    <w:p w14:paraId="29FF159E" w14:textId="77777777" w:rsidR="00CC2531" w:rsidRPr="00B27E39" w:rsidRDefault="00206446" w:rsidP="00CC2531">
      <w:pPr>
        <w:pStyle w:val="ListParagraph"/>
        <w:numPr>
          <w:ilvl w:val="1"/>
          <w:numId w:val="3"/>
        </w:numPr>
        <w:rPr>
          <w:color w:val="808080" w:themeColor="background1" w:themeShade="80"/>
          <w:sz w:val="22"/>
          <w:szCs w:val="22"/>
        </w:rPr>
      </w:pPr>
      <w:hyperlink r:id="rId851" w:history="1">
        <w:r w:rsidR="00CC2531" w:rsidRPr="00B27E39">
          <w:rPr>
            <w:rStyle w:val="Hyperlink"/>
            <w:color w:val="808080" w:themeColor="background1" w:themeShade="80"/>
            <w:sz w:val="22"/>
            <w:szCs w:val="22"/>
          </w:rPr>
          <w:t>1246r0</w:t>
        </w:r>
      </w:hyperlink>
      <w:r w:rsidR="00CC2531" w:rsidRPr="00B27E39">
        <w:rPr>
          <w:color w:val="808080" w:themeColor="background1" w:themeShade="80"/>
          <w:sz w:val="22"/>
          <w:szCs w:val="22"/>
        </w:rPr>
        <w:t xml:space="preserve"> MLO Link Key Exchange considerations</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39ED270A" w14:textId="77777777" w:rsidR="00CC2531" w:rsidRPr="00B27E39" w:rsidRDefault="00206446" w:rsidP="00CC2531">
      <w:pPr>
        <w:pStyle w:val="ListParagraph"/>
        <w:numPr>
          <w:ilvl w:val="1"/>
          <w:numId w:val="3"/>
        </w:numPr>
        <w:rPr>
          <w:color w:val="808080" w:themeColor="background1" w:themeShade="80"/>
          <w:sz w:val="22"/>
          <w:szCs w:val="22"/>
        </w:rPr>
      </w:pPr>
      <w:hyperlink r:id="rId852" w:history="1">
        <w:r w:rsidR="00CC2531" w:rsidRPr="00B27E39">
          <w:rPr>
            <w:rStyle w:val="Hyperlink"/>
            <w:color w:val="808080" w:themeColor="background1" w:themeShade="80"/>
            <w:sz w:val="22"/>
            <w:szCs w:val="22"/>
            <w:u w:val="none"/>
          </w:rPr>
          <w:t>1396r0</w:t>
        </w:r>
      </w:hyperlink>
      <w:r w:rsidR="00CC2531" w:rsidRPr="00B27E39">
        <w:rPr>
          <w:color w:val="808080" w:themeColor="background1" w:themeShade="80"/>
          <w:sz w:val="22"/>
          <w:szCs w:val="22"/>
        </w:rPr>
        <w:tab/>
        <w:t>Multi-Link Probe Request Design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Jason Guo</w:t>
      </w:r>
    </w:p>
    <w:p w14:paraId="59FF7FE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Low Latency [10 mins if SP only, 30 mins otherwise]</w:t>
      </w:r>
    </w:p>
    <w:p w14:paraId="39DA8F85" w14:textId="77777777" w:rsidR="00CC2531" w:rsidRPr="00B27E39" w:rsidRDefault="00206446" w:rsidP="00CC2531">
      <w:pPr>
        <w:pStyle w:val="ListParagraph"/>
        <w:numPr>
          <w:ilvl w:val="1"/>
          <w:numId w:val="3"/>
        </w:numPr>
        <w:rPr>
          <w:color w:val="808080" w:themeColor="background1" w:themeShade="80"/>
          <w:sz w:val="22"/>
          <w:szCs w:val="22"/>
        </w:rPr>
      </w:pPr>
      <w:hyperlink r:id="rId853" w:history="1">
        <w:r w:rsidR="00CC2531" w:rsidRPr="00B27E39">
          <w:rPr>
            <w:rStyle w:val="Hyperlink"/>
            <w:color w:val="808080" w:themeColor="background1" w:themeShade="80"/>
            <w:sz w:val="22"/>
            <w:szCs w:val="22"/>
          </w:rPr>
          <w:t>1041r0</w:t>
        </w:r>
      </w:hyperlink>
      <w:r w:rsidR="00CC2531" w:rsidRPr="00B27E39">
        <w:rPr>
          <w:color w:val="808080" w:themeColor="background1" w:themeShade="80"/>
          <w:sz w:val="22"/>
          <w:szCs w:val="22"/>
        </w:rPr>
        <w:t xml:space="preserve"> EDCA queue for RTA</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Liangxiao Xin</w:t>
      </w:r>
    </w:p>
    <w:p w14:paraId="10C0A98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1047r0</w:t>
      </w:r>
      <w:r w:rsidRPr="00B27E39">
        <w:rPr>
          <w:strike/>
          <w:color w:val="808080" w:themeColor="background1" w:themeShade="80"/>
          <w:sz w:val="22"/>
          <w:szCs w:val="22"/>
        </w:rPr>
        <w:tab/>
        <w:t>Latency sensitive link operation: Part 1</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4A353D9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1048r0</w:t>
      </w:r>
      <w:r w:rsidRPr="00B27E39">
        <w:rPr>
          <w:strike/>
          <w:color w:val="808080" w:themeColor="background1" w:themeShade="80"/>
          <w:sz w:val="22"/>
          <w:szCs w:val="22"/>
        </w:rPr>
        <w:tab/>
        <w:t>Latency sensitive link operation: Part 2</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7788D2F9"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1057r0</w:t>
      </w:r>
      <w:r w:rsidRPr="00B27E39">
        <w:rPr>
          <w:strike/>
          <w:color w:val="808080" w:themeColor="background1" w:themeShade="80"/>
          <w:sz w:val="22"/>
          <w:szCs w:val="22"/>
        </w:rPr>
        <w:tab/>
        <w:t>MLD critical information announcement</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Liwen Chu*</w:t>
      </w:r>
    </w:p>
    <w:p w14:paraId="571283B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1058r0</w:t>
      </w:r>
      <w:r w:rsidRPr="00B27E39">
        <w:rPr>
          <w:strike/>
          <w:color w:val="808080" w:themeColor="background1" w:themeShade="80"/>
          <w:sz w:val="22"/>
          <w:szCs w:val="22"/>
        </w:rPr>
        <w:tab/>
        <w:t>Low Latency Support</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7C547EB6" w14:textId="77777777" w:rsidR="00CC2531" w:rsidRPr="00B27E39" w:rsidRDefault="00206446" w:rsidP="00CC2531">
      <w:pPr>
        <w:pStyle w:val="ListParagraph"/>
        <w:numPr>
          <w:ilvl w:val="1"/>
          <w:numId w:val="3"/>
        </w:numPr>
        <w:rPr>
          <w:color w:val="808080" w:themeColor="background1" w:themeShade="80"/>
          <w:sz w:val="22"/>
          <w:szCs w:val="22"/>
        </w:rPr>
      </w:pPr>
      <w:hyperlink r:id="rId854" w:history="1">
        <w:r w:rsidR="00CC2531" w:rsidRPr="00B27E39">
          <w:rPr>
            <w:rStyle w:val="Hyperlink"/>
            <w:color w:val="808080" w:themeColor="background1" w:themeShade="80"/>
            <w:sz w:val="22"/>
            <w:szCs w:val="22"/>
          </w:rPr>
          <w:t>1067r0</w:t>
        </w:r>
      </w:hyperlink>
      <w:r w:rsidR="00CC2531" w:rsidRPr="00B27E39">
        <w:rPr>
          <w:color w:val="808080" w:themeColor="background1" w:themeShade="80"/>
          <w:sz w:val="22"/>
          <w:szCs w:val="22"/>
        </w:rPr>
        <w:t xml:space="preserve"> Traffic indication of latency sensitive application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Frank Hsu</w:t>
      </w:r>
    </w:p>
    <w:p w14:paraId="508E0DE4" w14:textId="77777777" w:rsidR="00CC2531" w:rsidRPr="00B27E39" w:rsidRDefault="00206446" w:rsidP="00CC2531">
      <w:pPr>
        <w:pStyle w:val="ListParagraph"/>
        <w:numPr>
          <w:ilvl w:val="1"/>
          <w:numId w:val="3"/>
        </w:numPr>
        <w:rPr>
          <w:color w:val="808080" w:themeColor="background1" w:themeShade="80"/>
          <w:sz w:val="22"/>
          <w:szCs w:val="22"/>
        </w:rPr>
      </w:pPr>
      <w:hyperlink r:id="rId855" w:history="1">
        <w:r w:rsidR="00CC2531" w:rsidRPr="00B27E39">
          <w:rPr>
            <w:rStyle w:val="Hyperlink"/>
            <w:color w:val="808080" w:themeColor="background1" w:themeShade="80"/>
            <w:sz w:val="22"/>
            <w:szCs w:val="22"/>
          </w:rPr>
          <w:t>1350r0</w:t>
        </w:r>
      </w:hyperlink>
      <w:r w:rsidR="00CC2531" w:rsidRPr="00B27E39">
        <w:rPr>
          <w:color w:val="808080" w:themeColor="background1" w:themeShade="80"/>
          <w:sz w:val="22"/>
          <w:szCs w:val="22"/>
        </w:rPr>
        <w:t xml:space="preserve"> Enhancements for QoS and low latency in 802.11be R1</w:t>
      </w:r>
      <w:r w:rsidR="00CC2531" w:rsidRPr="00B27E39">
        <w:rPr>
          <w:color w:val="808080" w:themeColor="background1" w:themeShade="80"/>
          <w:sz w:val="22"/>
          <w:szCs w:val="22"/>
        </w:rPr>
        <w:tab/>
        <w:t xml:space="preserve">    Dave Cavalcanti</w:t>
      </w:r>
    </w:p>
    <w:p w14:paraId="74B7D4BE" w14:textId="77777777" w:rsidR="00CC2531" w:rsidRPr="00B27E39" w:rsidRDefault="00206446" w:rsidP="00CC2531">
      <w:pPr>
        <w:pStyle w:val="ListParagraph"/>
        <w:numPr>
          <w:ilvl w:val="1"/>
          <w:numId w:val="3"/>
        </w:numPr>
        <w:rPr>
          <w:color w:val="808080" w:themeColor="background1" w:themeShade="80"/>
          <w:sz w:val="22"/>
          <w:szCs w:val="22"/>
        </w:rPr>
      </w:pPr>
      <w:hyperlink r:id="rId856" w:history="1">
        <w:r w:rsidR="00CC2531" w:rsidRPr="00B27E39">
          <w:rPr>
            <w:rStyle w:val="Hyperlink"/>
            <w:color w:val="808080" w:themeColor="background1" w:themeShade="80"/>
            <w:sz w:val="22"/>
            <w:szCs w:val="22"/>
          </w:rPr>
          <w:t>1355r2</w:t>
        </w:r>
      </w:hyperlink>
      <w:r w:rsidR="00CC2531" w:rsidRPr="00B27E39">
        <w:rPr>
          <w:color w:val="808080" w:themeColor="background1" w:themeShade="80"/>
          <w:sz w:val="22"/>
          <w:szCs w:val="22"/>
        </w:rPr>
        <w:t xml:space="preserve"> Access mechanisms to meet the </w:t>
      </w:r>
      <w:proofErr w:type="spellStart"/>
      <w:r w:rsidR="00CC2531" w:rsidRPr="00B27E39">
        <w:rPr>
          <w:color w:val="808080" w:themeColor="background1" w:themeShade="80"/>
          <w:sz w:val="22"/>
          <w:szCs w:val="22"/>
        </w:rPr>
        <w:t>req.s</w:t>
      </w:r>
      <w:proofErr w:type="spellEnd"/>
      <w:r w:rsidR="00CC2531" w:rsidRPr="00B27E39">
        <w:rPr>
          <w:color w:val="808080" w:themeColor="background1" w:themeShade="80"/>
          <w:sz w:val="22"/>
          <w:szCs w:val="22"/>
        </w:rPr>
        <w:t xml:space="preserve"> of low lat. traffics </w:t>
      </w:r>
      <w:r w:rsidR="00CC2531" w:rsidRPr="00B27E39">
        <w:rPr>
          <w:color w:val="808080" w:themeColor="background1" w:themeShade="80"/>
          <w:sz w:val="22"/>
          <w:szCs w:val="22"/>
        </w:rPr>
        <w:tab/>
        <w:t xml:space="preserve">    Boyce Bo Yang</w:t>
      </w:r>
    </w:p>
    <w:p w14:paraId="4B6972F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ML General [10 mins if SP only, 30 mins otherwise]</w:t>
      </w:r>
    </w:p>
    <w:p w14:paraId="276C1D9D" w14:textId="77777777" w:rsidR="00CC2531" w:rsidRPr="00B27E39" w:rsidRDefault="00206446" w:rsidP="00CC2531">
      <w:pPr>
        <w:pStyle w:val="ListParagraph"/>
        <w:numPr>
          <w:ilvl w:val="1"/>
          <w:numId w:val="3"/>
        </w:numPr>
        <w:rPr>
          <w:color w:val="808080" w:themeColor="background1" w:themeShade="80"/>
          <w:sz w:val="22"/>
          <w:szCs w:val="22"/>
        </w:rPr>
      </w:pPr>
      <w:hyperlink r:id="rId857" w:history="1">
        <w:r w:rsidR="00CC2531" w:rsidRPr="00B27E39">
          <w:rPr>
            <w:rStyle w:val="Hyperlink"/>
            <w:color w:val="808080" w:themeColor="background1" w:themeShade="80"/>
            <w:sz w:val="22"/>
            <w:szCs w:val="22"/>
          </w:rPr>
          <w:t>675r0</w:t>
        </w:r>
      </w:hyperlink>
      <w:r w:rsidR="00CC2531" w:rsidRPr="00B27E39">
        <w:rPr>
          <w:color w:val="808080" w:themeColor="background1" w:themeShade="80"/>
          <w:sz w:val="22"/>
          <w:szCs w:val="22"/>
        </w:rPr>
        <w:t xml:space="preserve"> Buffer Management for Multi-link Device</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Ming Gan</w:t>
      </w:r>
    </w:p>
    <w:p w14:paraId="79B8C621" w14:textId="77777777" w:rsidR="00CC2531" w:rsidRPr="00B27E39" w:rsidRDefault="00206446" w:rsidP="00CC2531">
      <w:pPr>
        <w:pStyle w:val="ListParagraph"/>
        <w:numPr>
          <w:ilvl w:val="1"/>
          <w:numId w:val="3"/>
        </w:numPr>
        <w:rPr>
          <w:color w:val="808080" w:themeColor="background1" w:themeShade="80"/>
          <w:sz w:val="22"/>
          <w:szCs w:val="22"/>
        </w:rPr>
      </w:pPr>
      <w:hyperlink r:id="rId858" w:history="1">
        <w:r w:rsidR="00CC2531" w:rsidRPr="00B27E39">
          <w:rPr>
            <w:rStyle w:val="Hyperlink"/>
            <w:color w:val="808080" w:themeColor="background1" w:themeShade="80"/>
            <w:sz w:val="22"/>
            <w:szCs w:val="22"/>
          </w:rPr>
          <w:t>881r0</w:t>
        </w:r>
      </w:hyperlink>
      <w:r w:rsidR="00CC2531" w:rsidRPr="00B27E39">
        <w:rPr>
          <w:color w:val="808080" w:themeColor="background1" w:themeShade="80"/>
          <w:sz w:val="22"/>
          <w:szCs w:val="22"/>
        </w:rPr>
        <w:t xml:space="preserve"> ML Individual Addressed MGMT Frame Delivery</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Po-Kai Huang</w:t>
      </w:r>
    </w:p>
    <w:p w14:paraId="4095E5BC" w14:textId="77777777" w:rsidR="00CC2531" w:rsidRPr="00B27E39" w:rsidRDefault="00206446" w:rsidP="00CC2531">
      <w:pPr>
        <w:pStyle w:val="ListParagraph"/>
        <w:numPr>
          <w:ilvl w:val="1"/>
          <w:numId w:val="3"/>
        </w:numPr>
        <w:rPr>
          <w:color w:val="808080" w:themeColor="background1" w:themeShade="80"/>
          <w:sz w:val="22"/>
          <w:szCs w:val="22"/>
        </w:rPr>
      </w:pPr>
      <w:hyperlink r:id="rId859" w:history="1">
        <w:r w:rsidR="00CC2531" w:rsidRPr="00B27E39">
          <w:rPr>
            <w:rStyle w:val="Hyperlink"/>
            <w:color w:val="808080" w:themeColor="background1" w:themeShade="80"/>
            <w:sz w:val="22"/>
            <w:szCs w:val="22"/>
          </w:rPr>
          <w:t>903r0</w:t>
        </w:r>
      </w:hyperlink>
      <w:r w:rsidR="00CC2531" w:rsidRPr="00B27E39">
        <w:rPr>
          <w:color w:val="808080" w:themeColor="background1" w:themeShade="80"/>
          <w:sz w:val="22"/>
          <w:szCs w:val="22"/>
        </w:rPr>
        <w:t xml:space="preserve"> ML Group Addressed Data Frame Delivery Follow up   </w:t>
      </w:r>
      <w:r w:rsidR="00CC2531" w:rsidRPr="00B27E39">
        <w:rPr>
          <w:color w:val="808080" w:themeColor="background1" w:themeShade="80"/>
          <w:sz w:val="22"/>
          <w:szCs w:val="22"/>
        </w:rPr>
        <w:tab/>
        <w:t xml:space="preserve">     Po-Kai Huang</w:t>
      </w:r>
    </w:p>
    <w:p w14:paraId="519B3FFA" w14:textId="77777777" w:rsidR="00CC2531" w:rsidRPr="00B27E39" w:rsidRDefault="00206446" w:rsidP="00CC2531">
      <w:pPr>
        <w:pStyle w:val="ListParagraph"/>
        <w:numPr>
          <w:ilvl w:val="1"/>
          <w:numId w:val="3"/>
        </w:numPr>
        <w:rPr>
          <w:color w:val="808080" w:themeColor="background1" w:themeShade="80"/>
          <w:sz w:val="22"/>
          <w:szCs w:val="22"/>
        </w:rPr>
      </w:pPr>
      <w:hyperlink r:id="rId860" w:history="1">
        <w:r w:rsidR="00CC2531" w:rsidRPr="00B27E39">
          <w:rPr>
            <w:rStyle w:val="Hyperlink"/>
            <w:color w:val="808080" w:themeColor="background1" w:themeShade="80"/>
            <w:sz w:val="22"/>
            <w:szCs w:val="22"/>
          </w:rPr>
          <w:t>1060r0</w:t>
        </w:r>
      </w:hyperlink>
      <w:r w:rsidR="00CC2531" w:rsidRPr="00B27E39">
        <w:rPr>
          <w:color w:val="808080" w:themeColor="background1" w:themeShade="80"/>
          <w:sz w:val="22"/>
          <w:szCs w:val="22"/>
        </w:rPr>
        <w:tab/>
        <w:t>Discussion on Multi-link with Multiple AP MLDs</w:t>
      </w:r>
      <w:r w:rsidR="00CC2531" w:rsidRPr="00B27E39">
        <w:rPr>
          <w:color w:val="808080" w:themeColor="background1" w:themeShade="80"/>
          <w:sz w:val="22"/>
          <w:szCs w:val="22"/>
        </w:rPr>
        <w:tab/>
        <w:t xml:space="preserve">     Yoshihisa Kondo</w:t>
      </w:r>
    </w:p>
    <w:p w14:paraId="4BF23C20" w14:textId="77777777" w:rsidR="00CC2531" w:rsidRPr="00B27E39" w:rsidRDefault="00206446" w:rsidP="00CC2531">
      <w:pPr>
        <w:pStyle w:val="ListParagraph"/>
        <w:numPr>
          <w:ilvl w:val="1"/>
          <w:numId w:val="3"/>
        </w:numPr>
        <w:rPr>
          <w:color w:val="808080" w:themeColor="background1" w:themeShade="80"/>
          <w:sz w:val="22"/>
          <w:szCs w:val="22"/>
        </w:rPr>
      </w:pPr>
      <w:hyperlink r:id="rId861" w:history="1">
        <w:r w:rsidR="00CC2531" w:rsidRPr="00B27E39">
          <w:rPr>
            <w:rStyle w:val="Hyperlink"/>
            <w:color w:val="808080" w:themeColor="background1" w:themeShade="80"/>
            <w:sz w:val="22"/>
            <w:szCs w:val="22"/>
          </w:rPr>
          <w:t>1115r0</w:t>
        </w:r>
      </w:hyperlink>
      <w:r w:rsidR="00CC2531" w:rsidRPr="00B27E39">
        <w:rPr>
          <w:color w:val="808080" w:themeColor="background1" w:themeShade="80"/>
          <w:sz w:val="22"/>
          <w:szCs w:val="22"/>
        </w:rPr>
        <w:t xml:space="preserve"> MLD AP power save mode consideration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26F97D74" w14:textId="77777777" w:rsidR="00CC2531" w:rsidRPr="00B27E39" w:rsidRDefault="00206446" w:rsidP="00CC2531">
      <w:pPr>
        <w:pStyle w:val="ListParagraph"/>
        <w:numPr>
          <w:ilvl w:val="1"/>
          <w:numId w:val="3"/>
        </w:numPr>
        <w:rPr>
          <w:color w:val="808080" w:themeColor="background1" w:themeShade="80"/>
          <w:sz w:val="22"/>
          <w:szCs w:val="22"/>
        </w:rPr>
      </w:pPr>
      <w:hyperlink r:id="rId862" w:history="1">
        <w:r w:rsidR="00CC2531" w:rsidRPr="00B27E39">
          <w:rPr>
            <w:rStyle w:val="Hyperlink"/>
            <w:color w:val="808080" w:themeColor="background1" w:themeShade="80"/>
            <w:sz w:val="22"/>
            <w:szCs w:val="22"/>
          </w:rPr>
          <w:t>1122r2</w:t>
        </w:r>
      </w:hyperlink>
      <w:r w:rsidR="00CC2531" w:rsidRPr="00B27E39">
        <w:rPr>
          <w:color w:val="808080" w:themeColor="background1" w:themeShade="80"/>
          <w:sz w:val="22"/>
          <w:szCs w:val="22"/>
        </w:rPr>
        <w:t xml:space="preserve"> 802.11be Architecture/Association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Joseph Levy</w:t>
      </w:r>
    </w:p>
    <w:p w14:paraId="4C4E9F36" w14:textId="77777777" w:rsidR="00CC2531" w:rsidRPr="00B27E39" w:rsidRDefault="00206446" w:rsidP="00CC2531">
      <w:pPr>
        <w:pStyle w:val="ListParagraph"/>
        <w:numPr>
          <w:ilvl w:val="1"/>
          <w:numId w:val="3"/>
        </w:numPr>
        <w:rPr>
          <w:color w:val="808080" w:themeColor="background1" w:themeShade="80"/>
          <w:sz w:val="22"/>
          <w:szCs w:val="22"/>
        </w:rPr>
      </w:pPr>
      <w:hyperlink r:id="rId863" w:history="1">
        <w:r w:rsidR="00CC2531" w:rsidRPr="00B27E39">
          <w:rPr>
            <w:rStyle w:val="Hyperlink"/>
            <w:color w:val="808080" w:themeColor="background1" w:themeShade="80"/>
            <w:sz w:val="22"/>
            <w:szCs w:val="22"/>
          </w:rPr>
          <w:t>1131r1</w:t>
        </w:r>
      </w:hyperlink>
      <w:r w:rsidR="00CC2531" w:rsidRPr="00B27E39">
        <w:rPr>
          <w:color w:val="808080" w:themeColor="background1" w:themeShade="80"/>
          <w:sz w:val="22"/>
          <w:szCs w:val="22"/>
        </w:rPr>
        <w:t xml:space="preserve"> Multi link reference model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Yonggang Fang</w:t>
      </w:r>
    </w:p>
    <w:p w14:paraId="7F3EACCF" w14:textId="77777777" w:rsidR="00CC2531" w:rsidRPr="00B27E39" w:rsidRDefault="00206446" w:rsidP="00CC2531">
      <w:pPr>
        <w:pStyle w:val="ListParagraph"/>
        <w:numPr>
          <w:ilvl w:val="1"/>
          <w:numId w:val="3"/>
        </w:numPr>
        <w:rPr>
          <w:color w:val="808080" w:themeColor="background1" w:themeShade="80"/>
          <w:sz w:val="22"/>
          <w:szCs w:val="22"/>
        </w:rPr>
      </w:pPr>
      <w:hyperlink r:id="rId864" w:history="1">
        <w:r w:rsidR="00CC2531" w:rsidRPr="00B27E39">
          <w:rPr>
            <w:rStyle w:val="Hyperlink"/>
            <w:color w:val="808080" w:themeColor="background1" w:themeShade="80"/>
            <w:sz w:val="22"/>
            <w:szCs w:val="22"/>
          </w:rPr>
          <w:t>1148r0</w:t>
        </w:r>
      </w:hyperlink>
      <w:r w:rsidR="00CC2531" w:rsidRPr="00B27E39">
        <w:rPr>
          <w:color w:val="808080" w:themeColor="background1" w:themeShade="80"/>
          <w:sz w:val="22"/>
          <w:szCs w:val="22"/>
        </w:rPr>
        <w:t xml:space="preserve"> Discussion on MLD architecture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Po-Kai Huang</w:t>
      </w:r>
    </w:p>
    <w:p w14:paraId="22788B5E" w14:textId="77777777" w:rsidR="00CC2531" w:rsidRPr="00B27E39" w:rsidRDefault="00206446" w:rsidP="00CC2531">
      <w:pPr>
        <w:pStyle w:val="ListParagraph"/>
        <w:numPr>
          <w:ilvl w:val="1"/>
          <w:numId w:val="3"/>
        </w:numPr>
        <w:rPr>
          <w:color w:val="808080" w:themeColor="background1" w:themeShade="80"/>
          <w:sz w:val="22"/>
          <w:szCs w:val="22"/>
        </w:rPr>
      </w:pPr>
      <w:hyperlink r:id="rId865" w:history="1">
        <w:r w:rsidR="00CC2531" w:rsidRPr="00B27E39">
          <w:rPr>
            <w:rStyle w:val="Hyperlink"/>
            <w:color w:val="808080" w:themeColor="background1" w:themeShade="80"/>
            <w:sz w:val="22"/>
            <w:szCs w:val="22"/>
          </w:rPr>
          <w:t>1171r0</w:t>
        </w:r>
      </w:hyperlink>
      <w:r w:rsidR="00CC2531" w:rsidRPr="00B27E39">
        <w:rPr>
          <w:color w:val="808080" w:themeColor="background1" w:themeShade="80"/>
          <w:sz w:val="22"/>
          <w:szCs w:val="22"/>
        </w:rPr>
        <w:t xml:space="preserve"> Multi-link ap network reference model discussion</w:t>
      </w:r>
      <w:r w:rsidR="00CC2531" w:rsidRPr="00B27E39">
        <w:rPr>
          <w:color w:val="808080" w:themeColor="background1" w:themeShade="80"/>
          <w:sz w:val="22"/>
          <w:szCs w:val="22"/>
        </w:rPr>
        <w:tab/>
        <w:t xml:space="preserve">     Yonggang Fang</w:t>
      </w:r>
    </w:p>
    <w:p w14:paraId="05876CE5"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MAC General [10 mins if SP only, 30 mins otherwise]</w:t>
      </w:r>
    </w:p>
    <w:p w14:paraId="37693534" w14:textId="77777777" w:rsidR="00CC2531" w:rsidRPr="00B27E39" w:rsidRDefault="00206446" w:rsidP="00CC2531">
      <w:pPr>
        <w:pStyle w:val="ListParagraph"/>
        <w:numPr>
          <w:ilvl w:val="1"/>
          <w:numId w:val="3"/>
        </w:numPr>
        <w:rPr>
          <w:color w:val="808080" w:themeColor="background1" w:themeShade="80"/>
          <w:sz w:val="22"/>
          <w:szCs w:val="22"/>
        </w:rPr>
      </w:pPr>
      <w:hyperlink r:id="rId866" w:history="1">
        <w:r w:rsidR="00CC2531" w:rsidRPr="00B27E39">
          <w:rPr>
            <w:rStyle w:val="Hyperlink"/>
            <w:color w:val="808080" w:themeColor="background1" w:themeShade="80"/>
            <w:sz w:val="22"/>
            <w:szCs w:val="22"/>
          </w:rPr>
          <w:t>593r0</w:t>
        </w:r>
      </w:hyperlink>
      <w:r w:rsidR="00CC2531" w:rsidRPr="00B27E39">
        <w:rPr>
          <w:color w:val="808080" w:themeColor="background1" w:themeShade="80"/>
          <w:sz w:val="22"/>
          <w:szCs w:val="22"/>
        </w:rPr>
        <w:t xml:space="preserve"> EHT BSS Op.: EHT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and HE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Liwen Chu</w:t>
      </w:r>
    </w:p>
    <w:p w14:paraId="5A2AE594"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882r0</w:t>
      </w:r>
      <w:r w:rsidRPr="00B27E39">
        <w:rPr>
          <w:strike/>
          <w:color w:val="808080" w:themeColor="background1" w:themeShade="80"/>
          <w:sz w:val="22"/>
          <w:szCs w:val="22"/>
        </w:rPr>
        <w:t xml:space="preserve"> 320 MHz and 16 SS OM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Po-Kai Huang*</w:t>
      </w:r>
    </w:p>
    <w:p w14:paraId="3AB648DD" w14:textId="77777777" w:rsidR="00CC2531" w:rsidRPr="00B27E39" w:rsidRDefault="00206446" w:rsidP="00CC2531">
      <w:pPr>
        <w:pStyle w:val="ListParagraph"/>
        <w:numPr>
          <w:ilvl w:val="1"/>
          <w:numId w:val="3"/>
        </w:numPr>
        <w:rPr>
          <w:color w:val="808080" w:themeColor="background1" w:themeShade="80"/>
          <w:sz w:val="22"/>
          <w:szCs w:val="22"/>
        </w:rPr>
      </w:pPr>
      <w:hyperlink r:id="rId867" w:history="1">
        <w:r w:rsidR="00CC2531" w:rsidRPr="00B27E39">
          <w:rPr>
            <w:rStyle w:val="Hyperlink"/>
            <w:color w:val="808080" w:themeColor="background1" w:themeShade="80"/>
            <w:sz w:val="22"/>
            <w:szCs w:val="22"/>
          </w:rPr>
          <w:t>967r0</w:t>
        </w:r>
      </w:hyperlink>
      <w:r w:rsidR="00CC2531" w:rsidRPr="00B27E39">
        <w:rPr>
          <w:color w:val="808080" w:themeColor="background1" w:themeShade="80"/>
          <w:sz w:val="22"/>
          <w:szCs w:val="22"/>
        </w:rPr>
        <w:t xml:space="preserve"> Multi-user Triggered P2P Transmission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Ronny Y. Kim</w:t>
      </w:r>
    </w:p>
    <w:p w14:paraId="7E1627EA" w14:textId="77777777" w:rsidR="00CC2531" w:rsidRPr="00B27E39" w:rsidRDefault="00206446" w:rsidP="00CC2531">
      <w:pPr>
        <w:pStyle w:val="ListParagraph"/>
        <w:numPr>
          <w:ilvl w:val="1"/>
          <w:numId w:val="3"/>
        </w:numPr>
        <w:rPr>
          <w:color w:val="808080" w:themeColor="background1" w:themeShade="80"/>
          <w:sz w:val="22"/>
          <w:szCs w:val="22"/>
        </w:rPr>
      </w:pPr>
      <w:hyperlink r:id="rId868" w:history="1">
        <w:r w:rsidR="00CC2531" w:rsidRPr="00B27E39">
          <w:rPr>
            <w:rStyle w:val="Hyperlink"/>
            <w:color w:val="808080" w:themeColor="background1" w:themeShade="80"/>
            <w:sz w:val="22"/>
            <w:szCs w:val="22"/>
          </w:rPr>
          <w:t>1005r1</w:t>
        </w:r>
      </w:hyperlink>
      <w:r w:rsidR="00CC2531" w:rsidRPr="00B27E39">
        <w:rPr>
          <w:color w:val="808080" w:themeColor="background1" w:themeShade="80"/>
          <w:sz w:val="22"/>
          <w:szCs w:val="22"/>
        </w:rPr>
        <w:t xml:space="preserve"> Yet Another Fast Link Adaptation Attempt</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Jinjing Jiang</w:t>
      </w:r>
    </w:p>
    <w:p w14:paraId="33062FD9" w14:textId="77777777" w:rsidR="00CC2531" w:rsidRPr="00B27E39" w:rsidRDefault="00206446" w:rsidP="00CC2531">
      <w:pPr>
        <w:pStyle w:val="ListParagraph"/>
        <w:numPr>
          <w:ilvl w:val="1"/>
          <w:numId w:val="3"/>
        </w:numPr>
        <w:rPr>
          <w:color w:val="808080" w:themeColor="background1" w:themeShade="80"/>
          <w:sz w:val="22"/>
          <w:szCs w:val="22"/>
        </w:rPr>
      </w:pPr>
      <w:hyperlink r:id="rId869" w:history="1">
        <w:r w:rsidR="00CC2531" w:rsidRPr="00B27E39">
          <w:rPr>
            <w:rStyle w:val="Hyperlink"/>
            <w:color w:val="808080" w:themeColor="background1" w:themeShade="80"/>
            <w:sz w:val="22"/>
            <w:szCs w:val="22"/>
          </w:rPr>
          <w:t>1052r0</w:t>
        </w:r>
      </w:hyperlink>
      <w:r w:rsidR="00CC2531" w:rsidRPr="00B27E39">
        <w:rPr>
          <w:color w:val="808080" w:themeColor="background1" w:themeShade="80"/>
          <w:sz w:val="22"/>
          <w:szCs w:val="22"/>
        </w:rPr>
        <w:tab/>
        <w:t>EHT BSS Follow Up: EHT (BSS) Op. Param. Update            Liwen Chu</w:t>
      </w:r>
    </w:p>
    <w:p w14:paraId="0F666AC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1059r0</w:t>
      </w:r>
      <w:r w:rsidRPr="00B27E39">
        <w:rPr>
          <w:strike/>
          <w:color w:val="808080" w:themeColor="background1" w:themeShade="80"/>
          <w:sz w:val="22"/>
          <w:szCs w:val="22"/>
        </w:rPr>
        <w:tab/>
        <w:t>6GHz BSS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671B310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color w:val="808080" w:themeColor="background1" w:themeShade="80"/>
          <w:sz w:val="22"/>
          <w:szCs w:val="22"/>
        </w:rPr>
        <w:t>1069r0</w:t>
      </w:r>
      <w:r w:rsidRPr="00B27E39">
        <w:rPr>
          <w:strike/>
          <w:color w:val="808080" w:themeColor="background1" w:themeShade="80"/>
          <w:sz w:val="22"/>
          <w:szCs w:val="22"/>
        </w:rPr>
        <w:tab/>
        <w:t>MU-RTS/CTS continuation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Jarkko Kneckt*</w:t>
      </w:r>
    </w:p>
    <w:p w14:paraId="1935BAF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1326r0</w:t>
      </w:r>
      <w:r w:rsidRPr="00B27E39">
        <w:rPr>
          <w:strike/>
          <w:color w:val="808080" w:themeColor="background1" w:themeShade="80"/>
          <w:sz w:val="22"/>
          <w:szCs w:val="22"/>
        </w:rPr>
        <w:tab/>
        <w:t xml:space="preserve">EHT bandwidth </w:t>
      </w:r>
      <w:proofErr w:type="spellStart"/>
      <w:r w:rsidRPr="00B27E39">
        <w:rPr>
          <w:strike/>
          <w:color w:val="808080" w:themeColor="background1" w:themeShade="80"/>
          <w:sz w:val="22"/>
          <w:szCs w:val="22"/>
        </w:rPr>
        <w:t>signaling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Kaiying Lu*</w:t>
      </w:r>
    </w:p>
    <w:p w14:paraId="3D53014E" w14:textId="77777777" w:rsidR="00CC2531" w:rsidRPr="00B27E39" w:rsidRDefault="00CC2531" w:rsidP="00CC2531">
      <w:pPr>
        <w:ind w:firstLine="360"/>
        <w:rPr>
          <w:i/>
          <w:iCs/>
          <w:color w:val="808080" w:themeColor="background1" w:themeShade="80"/>
        </w:rPr>
      </w:pPr>
      <w:r w:rsidRPr="00B27E39">
        <w:rPr>
          <w:i/>
          <w:iCs/>
          <w:color w:val="808080" w:themeColor="background1" w:themeShade="80"/>
        </w:rPr>
        <w:t>* Note: Need to be uploaded to Mentor website 7 days prior to the conf call.</w:t>
      </w:r>
    </w:p>
    <w:p w14:paraId="3465EA2C" w14:textId="77777777" w:rsidR="00CC2531" w:rsidRPr="003046F3" w:rsidRDefault="00CC2531" w:rsidP="00CC2531">
      <w:pPr>
        <w:pStyle w:val="ListParagraph"/>
        <w:numPr>
          <w:ilvl w:val="0"/>
          <w:numId w:val="3"/>
        </w:numPr>
      </w:pPr>
      <w:proofErr w:type="spellStart"/>
      <w:r w:rsidRPr="003046F3">
        <w:t>AoB</w:t>
      </w:r>
      <w:proofErr w:type="spellEnd"/>
      <w:r>
        <w:t>:</w:t>
      </w:r>
    </w:p>
    <w:p w14:paraId="44D575D9" w14:textId="77777777" w:rsidR="00CC2531" w:rsidRDefault="00CC2531" w:rsidP="00CC2531">
      <w:pPr>
        <w:pStyle w:val="ListParagraph"/>
        <w:numPr>
          <w:ilvl w:val="0"/>
          <w:numId w:val="3"/>
        </w:numPr>
      </w:pPr>
      <w:r w:rsidRPr="003046F3">
        <w:t>Adjourn</w:t>
      </w:r>
    </w:p>
    <w:p w14:paraId="77790A95" w14:textId="4DA0FBD5" w:rsidR="00FD4539" w:rsidRPr="00755C65" w:rsidRDefault="00FD4539" w:rsidP="00FD4539">
      <w:pPr>
        <w:pStyle w:val="Heading3"/>
      </w:pPr>
      <w:r w:rsidRPr="001429D9">
        <w:rPr>
          <w:highlight w:val="green"/>
        </w:rPr>
        <w:t>9</w:t>
      </w:r>
      <w:r w:rsidRPr="001429D9">
        <w:rPr>
          <w:highlight w:val="green"/>
          <w:vertAlign w:val="superscript"/>
        </w:rPr>
        <w:t>th</w:t>
      </w:r>
      <w:r w:rsidRPr="001429D9">
        <w:rPr>
          <w:highlight w:val="green"/>
        </w:rPr>
        <w:t xml:space="preserve"> Conf. Call: </w:t>
      </w:r>
      <w:r w:rsidRPr="001429D9">
        <w:rPr>
          <w:bCs/>
          <w:highlight w:val="green"/>
          <w:lang w:val="en-US"/>
        </w:rPr>
        <w:t>September 30</w:t>
      </w:r>
      <w:r w:rsidRPr="001429D9">
        <w:rPr>
          <w:highlight w:val="green"/>
        </w:rPr>
        <w:t xml:space="preserve"> (10:00–13:00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Cause an LOA to be submitted to the IEEE-SA (</w:t>
      </w:r>
      <w:hyperlink r:id="rId870"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t xml:space="preserve">Participation slide: </w:t>
      </w:r>
      <w:hyperlink r:id="rId871"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77777777" w:rsidR="00FD4539" w:rsidRDefault="00FD4539" w:rsidP="00FD4539">
      <w:pPr>
        <w:pStyle w:val="ListParagraph"/>
        <w:numPr>
          <w:ilvl w:val="2"/>
          <w:numId w:val="3"/>
        </w:numPr>
        <w:rPr>
          <w:sz w:val="22"/>
        </w:rPr>
      </w:pPr>
      <w:r>
        <w:rPr>
          <w:sz w:val="22"/>
        </w:rPr>
        <w:t xml:space="preserve">1) login to </w:t>
      </w:r>
      <w:hyperlink r:id="rId8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873" w:history="1">
        <w:r w:rsidRPr="00A02DFE">
          <w:rPr>
            <w:rStyle w:val="Hyperlink"/>
            <w:sz w:val="22"/>
          </w:rPr>
          <w:t>IMAT</w:t>
        </w:r>
      </w:hyperlink>
      <w:r>
        <w:rPr>
          <w:sz w:val="22"/>
        </w:rPr>
        <w:t xml:space="preserve"> then p</w:t>
      </w:r>
      <w:r w:rsidRPr="00C86653">
        <w:rPr>
          <w:sz w:val="22"/>
        </w:rPr>
        <w:t>lease send an e-mail to Dennis Sundman (</w:t>
      </w:r>
      <w:hyperlink r:id="rId874" w:history="1">
        <w:r w:rsidRPr="00C86653">
          <w:rPr>
            <w:rStyle w:val="Hyperlink"/>
            <w:sz w:val="22"/>
          </w:rPr>
          <w:t>dennis.sundman@ericsson.com</w:t>
        </w:r>
      </w:hyperlink>
      <w:r w:rsidRPr="00C86653">
        <w:rPr>
          <w:sz w:val="22"/>
        </w:rPr>
        <w:t>)</w:t>
      </w:r>
      <w:r>
        <w:rPr>
          <w:sz w:val="22"/>
        </w:rPr>
        <w:t xml:space="preserve"> and Alfred Asterjadhi (</w:t>
      </w:r>
      <w:hyperlink r:id="rId875"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77777777" w:rsidR="00FD4539" w:rsidRDefault="00FD4539" w:rsidP="00FD45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FDC372" w14:textId="7E749934" w:rsidR="00FD4539" w:rsidRDefault="00FD4539" w:rsidP="00FD4539">
      <w:pPr>
        <w:pStyle w:val="ListParagraph"/>
        <w:numPr>
          <w:ilvl w:val="0"/>
          <w:numId w:val="3"/>
        </w:numPr>
      </w:pPr>
      <w:r w:rsidRPr="003046F3">
        <w:t>Announcements</w:t>
      </w:r>
      <w:r>
        <w:t>:</w:t>
      </w:r>
      <w:r w:rsidR="00540A66">
        <w:t xml:space="preserve"> None.</w:t>
      </w:r>
    </w:p>
    <w:p w14:paraId="523FCF65" w14:textId="0C38FA56" w:rsidR="00FD4539" w:rsidRDefault="00FD4539" w:rsidP="00FD4539">
      <w:pPr>
        <w:pStyle w:val="ListParagraph"/>
        <w:numPr>
          <w:ilvl w:val="0"/>
          <w:numId w:val="3"/>
        </w:numPr>
        <w:rPr>
          <w:b/>
          <w:bCs/>
        </w:rPr>
      </w:pPr>
      <w:r w:rsidRPr="00B17626">
        <w:rPr>
          <w:b/>
          <w:bCs/>
        </w:rPr>
        <w:t>Motions (concentrated within the first 90 mins of the call)</w:t>
      </w:r>
    </w:p>
    <w:p w14:paraId="00219086" w14:textId="33713C63" w:rsidR="00076218" w:rsidRPr="000455F7" w:rsidRDefault="00206446" w:rsidP="00076218">
      <w:pPr>
        <w:pStyle w:val="ListParagraph"/>
        <w:numPr>
          <w:ilvl w:val="1"/>
          <w:numId w:val="3"/>
        </w:numPr>
      </w:pPr>
      <w:hyperlink r:id="rId876" w:history="1">
        <w:r w:rsidR="00076218" w:rsidRPr="00AB28A4">
          <w:rPr>
            <w:rStyle w:val="Hyperlink"/>
          </w:rPr>
          <w:t>841r</w:t>
        </w:r>
        <w:r w:rsidR="00076218" w:rsidRPr="003302DD">
          <w:rPr>
            <w:rStyle w:val="Hyperlink"/>
          </w:rPr>
          <w:t>2</w:t>
        </w:r>
        <w:r w:rsidR="00076218">
          <w:rPr>
            <w:rStyle w:val="Hyperlink"/>
          </w:rPr>
          <w:t>4</w:t>
        </w:r>
      </w:hyperlink>
      <w:r w:rsidR="00076218">
        <w:t xml:space="preserve"> TGbe </w:t>
      </w:r>
      <w:r w:rsidR="00076218" w:rsidRPr="00357D1B">
        <w:t>motions list for teleconferences</w:t>
      </w:r>
    </w:p>
    <w:p w14:paraId="14B5461F" w14:textId="50EC4C20" w:rsidR="0050682D" w:rsidRPr="00E401A9" w:rsidRDefault="0050682D" w:rsidP="0050682D">
      <w:pPr>
        <w:pStyle w:val="ListParagraph"/>
        <w:numPr>
          <w:ilvl w:val="0"/>
          <w:numId w:val="3"/>
        </w:numPr>
        <w:rPr>
          <w:b/>
          <w:bCs/>
        </w:rPr>
      </w:pPr>
      <w:r w:rsidRPr="00E401A9">
        <w:rPr>
          <w:b/>
          <w:bCs/>
        </w:rPr>
        <w:t xml:space="preserve">Future </w:t>
      </w:r>
      <w:proofErr w:type="spellStart"/>
      <w:r w:rsidRPr="00E401A9">
        <w:rPr>
          <w:b/>
          <w:bCs/>
        </w:rPr>
        <w:t>Telcos</w:t>
      </w:r>
      <w:proofErr w:type="spellEnd"/>
      <w:r w:rsidRPr="00E401A9">
        <w:rPr>
          <w:b/>
          <w:bCs/>
        </w:rPr>
        <w:t xml:space="preserve"> Schedules</w:t>
      </w:r>
    </w:p>
    <w:p w14:paraId="0C25C66F" w14:textId="262E8C3A" w:rsidR="00F805EC" w:rsidRDefault="00031C41" w:rsidP="000260BA">
      <w:pPr>
        <w:pStyle w:val="ListParagraph"/>
        <w:numPr>
          <w:ilvl w:val="1"/>
          <w:numId w:val="3"/>
        </w:numPr>
      </w:pPr>
      <w:r>
        <w:t xml:space="preserve">Currently </w:t>
      </w:r>
      <w:r w:rsidR="00F805EC">
        <w:t xml:space="preserve">Planned </w:t>
      </w:r>
      <w:proofErr w:type="spellStart"/>
      <w:r w:rsidR="00F805EC">
        <w:t>Telcos</w:t>
      </w:r>
      <w:proofErr w:type="spellEnd"/>
      <w:r w:rsidR="00F805EC">
        <w:t xml:space="preserve"> for Nov </w:t>
      </w:r>
      <w:r w:rsidR="003A3BBC">
        <w:t>E</w:t>
      </w:r>
      <w:r w:rsidR="00F805EC">
        <w:t>lectronic Plenary</w:t>
      </w:r>
      <w:r w:rsidR="00EA7DEF">
        <w:t xml:space="preserve"> (EP)</w:t>
      </w:r>
      <w:r w:rsidR="00F805EC">
        <w:t>:</w:t>
      </w:r>
    </w:p>
    <w:p w14:paraId="5C6428DC" w14:textId="7725A517" w:rsidR="003A3BBC" w:rsidRDefault="00080CC6" w:rsidP="003A3BBC">
      <w:pPr>
        <w:pStyle w:val="ListParagraph"/>
        <w:numPr>
          <w:ilvl w:val="2"/>
          <w:numId w:val="3"/>
        </w:numPr>
      </w:pPr>
      <w:r>
        <w:t xml:space="preserve">Nov 2 </w:t>
      </w:r>
      <w:r w:rsidR="009C7F0E">
        <w:tab/>
      </w:r>
      <w:r w:rsidR="009C7F0E">
        <w:tab/>
      </w:r>
      <w:r w:rsidR="00B833CB">
        <w:t xml:space="preserve">Monday </w:t>
      </w:r>
      <w:r w:rsidR="00B833CB">
        <w:tab/>
      </w:r>
      <w:r w:rsidR="00B833CB" w:rsidRPr="00B31316">
        <w:t>–</w:t>
      </w:r>
      <w:r w:rsidR="00B833CB" w:rsidRPr="00B833CB">
        <w:t xml:space="preserve"> </w:t>
      </w:r>
      <w:r w:rsidR="00B833CB" w:rsidRPr="00B31316">
        <w:t>MAC/PHY</w:t>
      </w:r>
      <w:r w:rsidR="00B833CB" w:rsidRPr="00B31316">
        <w:tab/>
        <w:t>1</w:t>
      </w:r>
      <w:r w:rsidR="00A0501C">
        <w:t>9</w:t>
      </w:r>
      <w:r w:rsidR="00B833CB" w:rsidRPr="00B31316">
        <w:t>:00-</w:t>
      </w:r>
      <w:r w:rsidR="00A0501C">
        <w:t>21</w:t>
      </w:r>
      <w:r w:rsidR="00B833CB" w:rsidRPr="00B31316">
        <w:t>:00 ET</w:t>
      </w:r>
    </w:p>
    <w:p w14:paraId="306A7D39" w14:textId="78FE4AFA" w:rsidR="000B661A" w:rsidRPr="001429D9" w:rsidRDefault="000B661A" w:rsidP="000B661A">
      <w:pPr>
        <w:pStyle w:val="ListParagraph"/>
        <w:numPr>
          <w:ilvl w:val="2"/>
          <w:numId w:val="3"/>
        </w:numPr>
        <w:rPr>
          <w:strike/>
          <w:highlight w:val="yellow"/>
        </w:rPr>
      </w:pPr>
      <w:r w:rsidRPr="001429D9">
        <w:rPr>
          <w:strike/>
          <w:highlight w:val="yellow"/>
        </w:rPr>
        <w:t xml:space="preserve">Nov </w:t>
      </w:r>
      <w:r w:rsidR="009E3205" w:rsidRPr="001429D9">
        <w:rPr>
          <w:strike/>
          <w:highlight w:val="yellow"/>
        </w:rPr>
        <w:t>3</w:t>
      </w:r>
      <w:r w:rsidRPr="001429D9">
        <w:rPr>
          <w:strike/>
          <w:highlight w:val="yellow"/>
        </w:rPr>
        <w:t xml:space="preserve"> </w:t>
      </w:r>
      <w:r w:rsidRPr="001429D9">
        <w:rPr>
          <w:strike/>
          <w:highlight w:val="yellow"/>
        </w:rPr>
        <w:tab/>
      </w:r>
      <w:r w:rsidRPr="001429D9">
        <w:rPr>
          <w:strike/>
          <w:highlight w:val="yellow"/>
        </w:rPr>
        <w:tab/>
      </w:r>
      <w:r w:rsidR="009E3205" w:rsidRPr="001429D9">
        <w:rPr>
          <w:strike/>
          <w:highlight w:val="yellow"/>
        </w:rPr>
        <w:t>Tuesday</w:t>
      </w:r>
      <w:r w:rsidRPr="001429D9">
        <w:rPr>
          <w:strike/>
          <w:highlight w:val="yellow"/>
        </w:rPr>
        <w:t xml:space="preserve"> </w:t>
      </w:r>
      <w:r w:rsidRPr="001429D9">
        <w:rPr>
          <w:strike/>
          <w:highlight w:val="yellow"/>
        </w:rPr>
        <w:tab/>
        <w:t>– MAC/PHY</w:t>
      </w:r>
      <w:r w:rsidRPr="001429D9">
        <w:rPr>
          <w:strike/>
          <w:highlight w:val="yellow"/>
        </w:rPr>
        <w:tab/>
        <w:t>19:00-21:00 ET</w:t>
      </w:r>
    </w:p>
    <w:p w14:paraId="4DA7E6AA" w14:textId="7A05ABD0" w:rsidR="00B833CB" w:rsidRDefault="00177A5F" w:rsidP="003A3BBC">
      <w:pPr>
        <w:pStyle w:val="ListParagraph"/>
        <w:numPr>
          <w:ilvl w:val="2"/>
          <w:numId w:val="3"/>
        </w:numPr>
      </w:pPr>
      <w:r>
        <w:t>Nov 4</w:t>
      </w:r>
      <w:r>
        <w:tab/>
      </w:r>
      <w:r>
        <w:tab/>
        <w:t>Wednesday</w:t>
      </w:r>
      <w:r>
        <w:tab/>
      </w:r>
      <w:r w:rsidRPr="00B31316">
        <w:t>–</w:t>
      </w:r>
      <w:r w:rsidRPr="00B833CB">
        <w:t xml:space="preserve"> </w:t>
      </w:r>
      <w:r>
        <w:t xml:space="preserve">Joint </w:t>
      </w:r>
      <w:r w:rsidR="004B490E">
        <w:tab/>
      </w:r>
      <w:r w:rsidR="004B490E">
        <w:tab/>
      </w:r>
      <w:r w:rsidR="00775135">
        <w:t>0</w:t>
      </w:r>
      <w:r>
        <w:t>9</w:t>
      </w:r>
      <w:r w:rsidRPr="00B31316">
        <w:t>:00-</w:t>
      </w:r>
      <w:r w:rsidR="00775135">
        <w:t>1</w:t>
      </w:r>
      <w:r>
        <w:t>1</w:t>
      </w:r>
      <w:r w:rsidRPr="00B31316">
        <w:t>:00 ET</w:t>
      </w:r>
    </w:p>
    <w:p w14:paraId="469D53C2" w14:textId="51905A80" w:rsidR="002840A3" w:rsidRPr="001429D9" w:rsidRDefault="002840A3" w:rsidP="003A3BBC">
      <w:pPr>
        <w:pStyle w:val="ListParagraph"/>
        <w:numPr>
          <w:ilvl w:val="2"/>
          <w:numId w:val="3"/>
        </w:numPr>
        <w:rPr>
          <w:strike/>
          <w:highlight w:val="yellow"/>
        </w:rPr>
      </w:pPr>
      <w:r w:rsidRPr="001429D9">
        <w:rPr>
          <w:strike/>
          <w:highlight w:val="yellow"/>
        </w:rPr>
        <w:t>Nov 4</w:t>
      </w:r>
      <w:r w:rsidRPr="001429D9">
        <w:rPr>
          <w:strike/>
          <w:highlight w:val="yellow"/>
        </w:rPr>
        <w:tab/>
      </w:r>
      <w:r w:rsidRPr="001429D9">
        <w:rPr>
          <w:strike/>
          <w:highlight w:val="yellow"/>
        </w:rPr>
        <w:tab/>
        <w:t>Wednesday</w:t>
      </w:r>
      <w:r w:rsidRPr="001429D9">
        <w:rPr>
          <w:strike/>
          <w:highlight w:val="yellow"/>
        </w:rPr>
        <w:tab/>
        <w:t>– MAC/PHY</w:t>
      </w:r>
      <w:r w:rsidRPr="001429D9">
        <w:rPr>
          <w:strike/>
          <w:highlight w:val="yellow"/>
        </w:rPr>
        <w:tab/>
        <w:t>19:00-21:00 ET</w:t>
      </w:r>
    </w:p>
    <w:p w14:paraId="7DE742E5" w14:textId="2B4E2E18" w:rsidR="003A6302" w:rsidRDefault="008550DD" w:rsidP="003A6302">
      <w:pPr>
        <w:pStyle w:val="ListParagraph"/>
        <w:numPr>
          <w:ilvl w:val="2"/>
          <w:numId w:val="3"/>
        </w:numPr>
      </w:pPr>
      <w:r>
        <w:t>Nov 5</w:t>
      </w:r>
      <w:r>
        <w:tab/>
      </w:r>
      <w:r>
        <w:tab/>
        <w:t xml:space="preserve">Thursday </w:t>
      </w:r>
      <w:r>
        <w:tab/>
      </w:r>
      <w:r w:rsidR="003A6302" w:rsidRPr="00B31316">
        <w:t>–</w:t>
      </w:r>
      <w:r w:rsidR="003A6302" w:rsidRPr="00B833CB">
        <w:t xml:space="preserve"> </w:t>
      </w:r>
      <w:r w:rsidR="003A6302" w:rsidRPr="00B31316">
        <w:t>MAC/PHY</w:t>
      </w:r>
      <w:r w:rsidR="003A6302">
        <w:tab/>
        <w:t>09</w:t>
      </w:r>
      <w:r w:rsidR="003A6302" w:rsidRPr="00B31316">
        <w:t>:00-</w:t>
      </w:r>
      <w:r w:rsidR="003A6302">
        <w:t>11</w:t>
      </w:r>
      <w:r w:rsidR="003A6302" w:rsidRPr="00B31316">
        <w:t>:00 ET</w:t>
      </w:r>
    </w:p>
    <w:p w14:paraId="01157D4B" w14:textId="4BEFF305" w:rsidR="008550DD" w:rsidRDefault="005C41ED" w:rsidP="003A3BBC">
      <w:pPr>
        <w:pStyle w:val="ListParagraph"/>
        <w:numPr>
          <w:ilvl w:val="2"/>
          <w:numId w:val="3"/>
        </w:numPr>
      </w:pPr>
      <w:r>
        <w:t>Nov 9</w:t>
      </w:r>
      <w:r>
        <w:tab/>
      </w:r>
      <w:r>
        <w:tab/>
        <w:t xml:space="preserve">Monday </w:t>
      </w:r>
      <w:r>
        <w:tab/>
      </w:r>
      <w:r w:rsidRPr="00B31316">
        <w:t>–</w:t>
      </w:r>
      <w:r w:rsidRPr="00B833CB">
        <w:t xml:space="preserve"> </w:t>
      </w:r>
      <w:r>
        <w:t>Joint</w:t>
      </w:r>
      <w:r>
        <w:tab/>
      </w:r>
      <w:r w:rsidRPr="00B31316">
        <w:tab/>
      </w:r>
      <w:r w:rsidR="00D6470D">
        <w:t>0</w:t>
      </w:r>
      <w:r>
        <w:t>9</w:t>
      </w:r>
      <w:r w:rsidRPr="00B31316">
        <w:t>:00-</w:t>
      </w:r>
      <w:r w:rsidR="00D6470D">
        <w:t>1</w:t>
      </w:r>
      <w:r>
        <w:t>1</w:t>
      </w:r>
      <w:r w:rsidRPr="00B31316">
        <w:t>:00 ET</w:t>
      </w:r>
    </w:p>
    <w:p w14:paraId="67D200E2" w14:textId="5A41AC3E" w:rsidR="002D1A28" w:rsidRDefault="002D1A28" w:rsidP="000260BA">
      <w:pPr>
        <w:pStyle w:val="ListParagraph"/>
        <w:numPr>
          <w:ilvl w:val="1"/>
          <w:numId w:val="3"/>
        </w:numPr>
      </w:pPr>
      <w:r>
        <w:t xml:space="preserve">Delete the following </w:t>
      </w:r>
      <w:proofErr w:type="spellStart"/>
      <w:r>
        <w:t>telcos</w:t>
      </w:r>
      <w:proofErr w:type="spellEnd"/>
      <w:r w:rsidR="00D86A74">
        <w:t xml:space="preserve"> (conflict with Nov </w:t>
      </w:r>
      <w:r w:rsidR="005C1C92">
        <w:t>EP</w:t>
      </w:r>
      <w:r w:rsidR="00D86A74">
        <w:t>)</w:t>
      </w:r>
      <w:r>
        <w:t>:</w:t>
      </w:r>
    </w:p>
    <w:p w14:paraId="26C5390D" w14:textId="0F0F4B94" w:rsidR="002D1A28" w:rsidRPr="007A58B6" w:rsidRDefault="002D1A28" w:rsidP="002D1A28">
      <w:pPr>
        <w:pStyle w:val="ListParagraph"/>
        <w:numPr>
          <w:ilvl w:val="2"/>
          <w:numId w:val="3"/>
        </w:numPr>
        <w:rPr>
          <w:strike/>
        </w:rPr>
      </w:pPr>
      <w:r w:rsidRPr="007A58B6">
        <w:rPr>
          <w:strike/>
        </w:rPr>
        <w:t xml:space="preserve">Nov 02 </w:t>
      </w:r>
      <w:r w:rsidRPr="007A58B6">
        <w:rPr>
          <w:strike/>
        </w:rPr>
        <w:tab/>
        <w:t>Monday</w:t>
      </w:r>
      <w:r w:rsidRPr="007A58B6">
        <w:rPr>
          <w:strike/>
        </w:rPr>
        <w:tab/>
        <w:t>– MAC/PHY</w:t>
      </w:r>
      <w:r w:rsidRPr="007A58B6">
        <w:rPr>
          <w:strike/>
        </w:rPr>
        <w:tab/>
        <w:t>10:00-13:00 ET</w:t>
      </w:r>
    </w:p>
    <w:p w14:paraId="772A80F6" w14:textId="38EFE085" w:rsidR="002D1A28" w:rsidRPr="007A58B6" w:rsidRDefault="002D1A28" w:rsidP="002D1A28">
      <w:pPr>
        <w:pStyle w:val="ListParagraph"/>
        <w:numPr>
          <w:ilvl w:val="2"/>
          <w:numId w:val="3"/>
        </w:numPr>
        <w:rPr>
          <w:strike/>
        </w:rPr>
      </w:pPr>
      <w:r w:rsidRPr="007A58B6">
        <w:rPr>
          <w:strike/>
        </w:rPr>
        <w:t>Nov 05</w:t>
      </w:r>
      <w:r w:rsidRPr="007A58B6">
        <w:rPr>
          <w:strike/>
        </w:rPr>
        <w:tab/>
      </w:r>
      <w:r w:rsidRPr="007A58B6">
        <w:rPr>
          <w:strike/>
        </w:rPr>
        <w:tab/>
        <w:t xml:space="preserve">Thursday </w:t>
      </w:r>
      <w:r w:rsidRPr="007A58B6">
        <w:rPr>
          <w:strike/>
        </w:rPr>
        <w:tab/>
        <w:t>– MAC/PHY</w:t>
      </w:r>
      <w:r w:rsidRPr="007A58B6">
        <w:rPr>
          <w:strike/>
        </w:rPr>
        <w:tab/>
        <w:t>19:00-22:00 ET</w:t>
      </w:r>
    </w:p>
    <w:p w14:paraId="2B700915" w14:textId="1636175D" w:rsidR="001101EA" w:rsidRDefault="001101EA" w:rsidP="000260BA">
      <w:pPr>
        <w:pStyle w:val="ListParagraph"/>
        <w:numPr>
          <w:ilvl w:val="1"/>
          <w:numId w:val="3"/>
        </w:numPr>
      </w:pPr>
      <w:r>
        <w:t xml:space="preserve">Add </w:t>
      </w:r>
      <w:r w:rsidR="005E5A5A">
        <w:t xml:space="preserve">additional </w:t>
      </w:r>
      <w:r>
        <w:t xml:space="preserve">new </w:t>
      </w:r>
      <w:proofErr w:type="spellStart"/>
      <w:r w:rsidR="00B31316">
        <w:t>telcos</w:t>
      </w:r>
      <w:proofErr w:type="spellEnd"/>
      <w:r w:rsidR="00C26475">
        <w:t xml:space="preserve"> in October</w:t>
      </w:r>
      <w:r w:rsidR="00B31316">
        <w:t>:</w:t>
      </w:r>
    </w:p>
    <w:p w14:paraId="2C93884F" w14:textId="1CD7BF87" w:rsidR="00B31316" w:rsidRPr="007A58B6" w:rsidRDefault="00B31316" w:rsidP="00B31316">
      <w:pPr>
        <w:pStyle w:val="ListParagraph"/>
        <w:numPr>
          <w:ilvl w:val="2"/>
          <w:numId w:val="3"/>
        </w:numPr>
        <w:rPr>
          <w:u w:val="single"/>
        </w:rPr>
      </w:pPr>
      <w:r w:rsidRPr="007A58B6">
        <w:rPr>
          <w:u w:val="single"/>
        </w:rPr>
        <w:t>Oct 14</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2A973F75" w14:textId="1BDB6959" w:rsidR="00B31316" w:rsidRPr="007A58B6" w:rsidRDefault="00B31316" w:rsidP="00B31316">
      <w:pPr>
        <w:pStyle w:val="ListParagraph"/>
        <w:numPr>
          <w:ilvl w:val="2"/>
          <w:numId w:val="3"/>
        </w:numPr>
        <w:rPr>
          <w:u w:val="single"/>
        </w:rPr>
      </w:pPr>
      <w:r w:rsidRPr="007A58B6">
        <w:rPr>
          <w:u w:val="single"/>
        </w:rPr>
        <w:t>Oct 21</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4EFBA251" w14:textId="7E6F385F" w:rsidR="00B31316" w:rsidRDefault="00B31316" w:rsidP="00B31316">
      <w:pPr>
        <w:pStyle w:val="ListParagraph"/>
        <w:numPr>
          <w:ilvl w:val="2"/>
          <w:numId w:val="3"/>
        </w:numPr>
        <w:rPr>
          <w:u w:val="single"/>
        </w:rPr>
      </w:pPr>
      <w:r w:rsidRPr="007A58B6">
        <w:rPr>
          <w:u w:val="single"/>
        </w:rPr>
        <w:t>Oct 28</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0BD29CCF" w14:textId="6D4ACD53" w:rsidR="007A58B6" w:rsidRPr="00211485" w:rsidRDefault="007A58B6" w:rsidP="007A58B6">
      <w:pPr>
        <w:pStyle w:val="ListParagraph"/>
        <w:numPr>
          <w:ilvl w:val="1"/>
          <w:numId w:val="3"/>
        </w:numPr>
      </w:pPr>
      <w:r w:rsidRPr="00211485">
        <w:t>Plan for November to Ja</w:t>
      </w:r>
      <w:r w:rsidR="002F0FCC" w:rsidRPr="00211485">
        <w:t>nuary</w:t>
      </w:r>
    </w:p>
    <w:p w14:paraId="69DB4168" w14:textId="29A7608E" w:rsidR="002F0FCC" w:rsidRPr="00211485" w:rsidRDefault="002F0FCC" w:rsidP="002F0FCC">
      <w:pPr>
        <w:pStyle w:val="ListParagraph"/>
        <w:numPr>
          <w:ilvl w:val="2"/>
          <w:numId w:val="3"/>
        </w:numPr>
      </w:pPr>
      <w:r w:rsidRPr="00211485">
        <w:t>Schedule 3 conference calls per week</w:t>
      </w:r>
      <w:r w:rsidR="00C24432">
        <w:t xml:space="preserve"> (excluding vacations/holidays)</w:t>
      </w:r>
    </w:p>
    <w:p w14:paraId="3791ED87" w14:textId="278C005D" w:rsidR="00382620" w:rsidRDefault="00382620" w:rsidP="003852B1">
      <w:pPr>
        <w:pStyle w:val="ListParagraph"/>
        <w:numPr>
          <w:ilvl w:val="0"/>
          <w:numId w:val="3"/>
        </w:numPr>
        <w:rPr>
          <w:b/>
          <w:bCs/>
        </w:rPr>
      </w:pPr>
      <w:r>
        <w:rPr>
          <w:b/>
          <w:bCs/>
        </w:rPr>
        <w:t>Status of the SFD</w:t>
      </w:r>
      <w:r w:rsidR="00A53CE2">
        <w:rPr>
          <w:b/>
          <w:bCs/>
        </w:rPr>
        <w:t xml:space="preserve"> (Edward)</w:t>
      </w:r>
    </w:p>
    <w:p w14:paraId="01195674" w14:textId="0AEDBE33" w:rsidR="00AE0161" w:rsidRPr="00A53CE2" w:rsidRDefault="00206446" w:rsidP="00AE0161">
      <w:pPr>
        <w:pStyle w:val="ListParagraph"/>
        <w:numPr>
          <w:ilvl w:val="1"/>
          <w:numId w:val="3"/>
        </w:numPr>
      </w:pPr>
      <w:hyperlink r:id="rId877" w:history="1">
        <w:r w:rsidR="00177E8A" w:rsidRPr="00006774">
          <w:rPr>
            <w:rStyle w:val="Hyperlink"/>
          </w:rPr>
          <w:t>997r46</w:t>
        </w:r>
      </w:hyperlink>
    </w:p>
    <w:p w14:paraId="5230AF93" w14:textId="5B506DD2" w:rsidR="00EA7DEF" w:rsidRPr="00E401A9" w:rsidRDefault="00EA7DEF" w:rsidP="003852B1">
      <w:pPr>
        <w:pStyle w:val="ListParagraph"/>
        <w:numPr>
          <w:ilvl w:val="0"/>
          <w:numId w:val="3"/>
        </w:numPr>
        <w:rPr>
          <w:b/>
          <w:bCs/>
        </w:rPr>
      </w:pPr>
      <w:r w:rsidRPr="00E401A9">
        <w:rPr>
          <w:b/>
          <w:bCs/>
        </w:rPr>
        <w:t>Planning Considerations:</w:t>
      </w:r>
    </w:p>
    <w:p w14:paraId="30CC8E2C" w14:textId="77777777" w:rsidR="00EA7DEF" w:rsidRDefault="00EA7DEF" w:rsidP="0096708F">
      <w:pPr>
        <w:pStyle w:val="ListParagraph"/>
        <w:numPr>
          <w:ilvl w:val="1"/>
          <w:numId w:val="3"/>
        </w:numPr>
      </w:pPr>
      <w:r>
        <w:t>D0.1 has ~100 TBDs in MAC clauses &amp; ~700 TBDs in PHY clauses</w:t>
      </w:r>
    </w:p>
    <w:p w14:paraId="3276EA74" w14:textId="77777777" w:rsidR="00EA7DEF" w:rsidRDefault="00EA7DEF" w:rsidP="0096708F">
      <w:pPr>
        <w:pStyle w:val="ListParagraph"/>
        <w:numPr>
          <w:ilvl w:val="1"/>
          <w:numId w:val="3"/>
        </w:numPr>
      </w:pPr>
      <w:r>
        <w:t>Joint Queues: 16 submissions (14 backlogged)</w:t>
      </w:r>
    </w:p>
    <w:p w14:paraId="170D2E06" w14:textId="47C45179" w:rsidR="00EA7DEF" w:rsidRDefault="00EA7DEF" w:rsidP="0096708F">
      <w:pPr>
        <w:pStyle w:val="ListParagraph"/>
        <w:numPr>
          <w:ilvl w:val="2"/>
          <w:numId w:val="3"/>
        </w:numPr>
      </w:pPr>
      <w:r>
        <w:t xml:space="preserve">3 Joint CCs in October (+2 in </w:t>
      </w:r>
      <w:r w:rsidR="00EE5FB9">
        <w:t>EP</w:t>
      </w:r>
      <w:r>
        <w:t>)</w:t>
      </w:r>
    </w:p>
    <w:p w14:paraId="6FAB5366" w14:textId="77777777" w:rsidR="00EA7DEF" w:rsidRDefault="00EA7DEF" w:rsidP="0096708F">
      <w:pPr>
        <w:pStyle w:val="ListParagraph"/>
        <w:numPr>
          <w:ilvl w:val="1"/>
          <w:numId w:val="3"/>
        </w:numPr>
      </w:pPr>
      <w:r>
        <w:t>MAC Queues: 52 submissions (46 backlogged)</w:t>
      </w:r>
    </w:p>
    <w:p w14:paraId="1AAB6B3D" w14:textId="127286AF" w:rsidR="00EA7DEF" w:rsidRDefault="00EA7DEF" w:rsidP="0096708F">
      <w:pPr>
        <w:pStyle w:val="ListParagraph"/>
        <w:numPr>
          <w:ilvl w:val="2"/>
          <w:numId w:val="3"/>
        </w:numPr>
      </w:pPr>
      <w:r>
        <w:t>5 MAC CCs in October (+ 3 in E</w:t>
      </w:r>
      <w:r w:rsidR="00EE5FB9">
        <w:t xml:space="preserve">P + 3 </w:t>
      </w:r>
      <w:proofErr w:type="spellStart"/>
      <w:r w:rsidR="00EE5FB9">
        <w:t>addl</w:t>
      </w:r>
      <w:proofErr w:type="spellEnd"/>
      <w:r>
        <w:t>)</w:t>
      </w:r>
    </w:p>
    <w:p w14:paraId="3D3DCE50" w14:textId="77777777" w:rsidR="00EA7DEF" w:rsidRDefault="00EA7DEF" w:rsidP="0096708F">
      <w:pPr>
        <w:pStyle w:val="ListParagraph"/>
        <w:numPr>
          <w:ilvl w:val="1"/>
          <w:numId w:val="3"/>
        </w:numPr>
      </w:pPr>
      <w:r>
        <w:t>PHY Queues:</w:t>
      </w:r>
      <w:r>
        <w:tab/>
        <w:t>26 submissions (20 backlogged)</w:t>
      </w:r>
    </w:p>
    <w:p w14:paraId="0720B406" w14:textId="55E2F1D0" w:rsidR="00EA7DEF" w:rsidRDefault="00EA7DEF" w:rsidP="0096708F">
      <w:pPr>
        <w:pStyle w:val="ListParagraph"/>
        <w:numPr>
          <w:ilvl w:val="2"/>
          <w:numId w:val="3"/>
        </w:numPr>
      </w:pPr>
      <w:r>
        <w:t>5 PHY CCs in October (</w:t>
      </w:r>
      <w:r w:rsidR="00CA3510">
        <w:t xml:space="preserve">+ 3 in EP + 3 </w:t>
      </w:r>
      <w:proofErr w:type="spellStart"/>
      <w:r w:rsidR="00CA3510">
        <w:t>addl</w:t>
      </w:r>
      <w:proofErr w:type="spellEnd"/>
      <w:r w:rsidR="00CA3510">
        <w:t>)</w:t>
      </w:r>
    </w:p>
    <w:p w14:paraId="7E63A4AE" w14:textId="475F7ECA" w:rsidR="00646B44" w:rsidRDefault="00646B44" w:rsidP="0096708F">
      <w:pPr>
        <w:pStyle w:val="ListParagraph"/>
        <w:numPr>
          <w:ilvl w:val="1"/>
          <w:numId w:val="3"/>
        </w:numPr>
      </w:pPr>
      <w:r>
        <w:t>Queuing priority:</w:t>
      </w:r>
    </w:p>
    <w:p w14:paraId="358FD6FD" w14:textId="2CFAABA3" w:rsidR="00646B44" w:rsidRDefault="007423EB" w:rsidP="00A21C93">
      <w:pPr>
        <w:ind w:left="1440" w:firstLine="720"/>
      </w:pPr>
      <w:r>
        <w:t>[</w:t>
      </w:r>
      <w:r w:rsidR="00A21C93">
        <w:t>1</w:t>
      </w:r>
      <w:r>
        <w:t>]</w:t>
      </w:r>
      <w:r w:rsidR="00A21C93">
        <w:t xml:space="preserve"> </w:t>
      </w:r>
      <w:r w:rsidR="00064782">
        <w:t xml:space="preserve">Deferred SPs &gt; </w:t>
      </w:r>
      <w:r>
        <w:t>[</w:t>
      </w:r>
      <w:r w:rsidR="00A21C93">
        <w:t>2</w:t>
      </w:r>
      <w:r>
        <w:t>]</w:t>
      </w:r>
      <w:r w:rsidR="00A21C93">
        <w:t xml:space="preserve"> </w:t>
      </w:r>
      <w:r w:rsidR="00064782">
        <w:t xml:space="preserve">Solving D0.1 TBDs </w:t>
      </w:r>
      <w:r w:rsidR="001F643D">
        <w:t xml:space="preserve">&gt; </w:t>
      </w:r>
      <w:r>
        <w:t>[</w:t>
      </w:r>
      <w:r w:rsidR="00A21C93">
        <w:t>3</w:t>
      </w:r>
      <w:r>
        <w:t>]</w:t>
      </w:r>
      <w:r w:rsidR="00A21C93">
        <w:t xml:space="preserve"> </w:t>
      </w:r>
      <w:r w:rsidR="001F643D">
        <w:t xml:space="preserve">R1 features &gt; </w:t>
      </w:r>
      <w:r>
        <w:t>[</w:t>
      </w:r>
      <w:r w:rsidR="00A21C93">
        <w:t>4</w:t>
      </w:r>
      <w:r>
        <w:t>]</w:t>
      </w:r>
      <w:r w:rsidR="00A21C93">
        <w:t xml:space="preserve"> </w:t>
      </w:r>
      <w:r w:rsidR="001F643D">
        <w:t>R2 features</w:t>
      </w:r>
    </w:p>
    <w:p w14:paraId="0F646D0C" w14:textId="2EE4BBFD" w:rsidR="00382D2E" w:rsidRDefault="001F643D" w:rsidP="0096708F">
      <w:pPr>
        <w:pStyle w:val="ListParagraph"/>
        <w:numPr>
          <w:ilvl w:val="1"/>
          <w:numId w:val="3"/>
        </w:numPr>
      </w:pPr>
      <w:r>
        <w:t>Time allocation</w:t>
      </w:r>
      <w:r w:rsidR="009E07E2">
        <w:t>*</w:t>
      </w:r>
      <w:r w:rsidR="00C2796C">
        <w:t>:</w:t>
      </w:r>
      <w:r>
        <w:t xml:space="preserve"> </w:t>
      </w:r>
      <w:r w:rsidR="00C2796C">
        <w:t>[</w:t>
      </w:r>
      <w:r w:rsidR="005972FF">
        <w:t>1</w:t>
      </w:r>
      <w:r w:rsidR="00C2796C">
        <w:t>]</w:t>
      </w:r>
      <w:r w:rsidR="005972FF">
        <w:t xml:space="preserve"> up to </w:t>
      </w:r>
      <w:r w:rsidR="00400671">
        <w:rPr>
          <w:highlight w:val="yellow"/>
        </w:rPr>
        <w:t>1</w:t>
      </w:r>
      <w:r w:rsidR="00A21C93" w:rsidRPr="00787F44">
        <w:rPr>
          <w:highlight w:val="yellow"/>
        </w:rPr>
        <w:t>0</w:t>
      </w:r>
      <w:r w:rsidR="00A21C93">
        <w:t xml:space="preserve"> mins </w:t>
      </w:r>
      <w:r w:rsidR="00C2796C">
        <w:t>x telco</w:t>
      </w:r>
      <w:r w:rsidR="0071785D">
        <w:t xml:space="preserve">, </w:t>
      </w:r>
      <w:r w:rsidR="00BE476B">
        <w:t xml:space="preserve">[2] up to </w:t>
      </w:r>
      <w:r w:rsidR="00904515">
        <w:rPr>
          <w:highlight w:val="yellow"/>
        </w:rPr>
        <w:t>8</w:t>
      </w:r>
      <w:r w:rsidR="00CF1789" w:rsidRPr="007168D6">
        <w:rPr>
          <w:highlight w:val="yellow"/>
        </w:rPr>
        <w:t>0 mins</w:t>
      </w:r>
      <w:r w:rsidR="00CF1789">
        <w:t xml:space="preserve"> x telco, [3] up to </w:t>
      </w:r>
      <w:r w:rsidR="00904515">
        <w:rPr>
          <w:highlight w:val="yellow"/>
        </w:rPr>
        <w:t>8</w:t>
      </w:r>
      <w:r w:rsidR="00CF1789" w:rsidRPr="00787F44">
        <w:rPr>
          <w:highlight w:val="yellow"/>
        </w:rPr>
        <w:t>0 m</w:t>
      </w:r>
      <w:r w:rsidR="00CF1789" w:rsidRPr="007168D6">
        <w:rPr>
          <w:highlight w:val="yellow"/>
        </w:rPr>
        <w:t>ins</w:t>
      </w:r>
      <w:r w:rsidR="00CF1789">
        <w:t xml:space="preserve"> x telco, [4</w:t>
      </w:r>
      <w:r w:rsidR="0044236B">
        <w:t xml:space="preserve">] up to </w:t>
      </w:r>
      <w:r w:rsidR="00400671">
        <w:rPr>
          <w:highlight w:val="yellow"/>
        </w:rPr>
        <w:t>1</w:t>
      </w:r>
      <w:r w:rsidR="0044236B" w:rsidRPr="00787F44">
        <w:rPr>
          <w:highlight w:val="yellow"/>
        </w:rPr>
        <w:t>0 mins</w:t>
      </w:r>
      <w:r w:rsidR="0044236B">
        <w:t xml:space="preserve"> x telco</w:t>
      </w:r>
      <w:r w:rsidR="00382D2E">
        <w:t xml:space="preserve"> (*</w:t>
      </w:r>
      <w:r w:rsidR="00EB061F">
        <w:t>averages</w:t>
      </w:r>
      <w:r w:rsidR="001C7283">
        <w:t xml:space="preserve"> and subject to changes</w:t>
      </w:r>
      <w:r w:rsidR="00A728F7">
        <w:t xml:space="preserve"> for load balancing and priorit</w:t>
      </w:r>
      <w:r w:rsidR="00AC3A6A">
        <w:t>ization</w:t>
      </w:r>
      <w:r w:rsidR="00382D2E">
        <w:t>)</w:t>
      </w:r>
      <w:r w:rsidR="000069E6">
        <w:t>.</w:t>
      </w:r>
    </w:p>
    <w:p w14:paraId="5553FE1A" w14:textId="37EB2464" w:rsidR="0096708F" w:rsidRDefault="0096708F" w:rsidP="0096708F">
      <w:pPr>
        <w:pStyle w:val="ListParagraph"/>
        <w:numPr>
          <w:ilvl w:val="1"/>
          <w:numId w:val="3"/>
        </w:numPr>
      </w:pPr>
      <w:r>
        <w:t xml:space="preserve">Draft evolution: D0.2 out </w:t>
      </w:r>
      <w:r w:rsidR="00A8340F">
        <w:t>in</w:t>
      </w:r>
      <w:r>
        <w:t xml:space="preserve"> Nov, D0.3 out </w:t>
      </w:r>
      <w:r w:rsidR="00A8340F">
        <w:t xml:space="preserve">in </w:t>
      </w:r>
      <w:r>
        <w:t>Jan</w:t>
      </w:r>
      <w:r w:rsidR="00DB1C92">
        <w:t>, D0.</w:t>
      </w:r>
      <w:r w:rsidR="008504EA">
        <w:t>4</w:t>
      </w:r>
      <w:r w:rsidR="00DB1C92">
        <w:t xml:space="preserve"> out </w:t>
      </w:r>
      <w:r w:rsidR="00A8340F">
        <w:t>in</w:t>
      </w:r>
      <w:r w:rsidR="00DB1C92">
        <w:t xml:space="preserve"> Mar</w:t>
      </w:r>
      <w:r w:rsidR="001A5C5A">
        <w:t xml:space="preserve">, </w:t>
      </w:r>
      <w:r w:rsidR="00A8340F">
        <w:t>D1.0 out in May</w:t>
      </w:r>
      <w:r w:rsidR="001A5C5A">
        <w:t xml:space="preserve"> (Next Major Milestone)</w:t>
      </w:r>
      <w:r w:rsidR="0019379E">
        <w:t>.</w:t>
      </w:r>
    </w:p>
    <w:p w14:paraId="1FBF3126" w14:textId="3C8F1876" w:rsidR="007D4CAC" w:rsidRDefault="007D4CAC" w:rsidP="007D4CAC">
      <w:pPr>
        <w:pStyle w:val="ListParagraph"/>
        <w:numPr>
          <w:ilvl w:val="0"/>
          <w:numId w:val="3"/>
        </w:numPr>
      </w:pPr>
      <w:r>
        <w:t>Technical Submissions</w:t>
      </w:r>
      <w:r w:rsidRPr="00C66FFD">
        <w:rPr>
          <w:b/>
          <w:bCs/>
        </w:rPr>
        <w:t>-Trigger</w:t>
      </w:r>
    </w:p>
    <w:p w14:paraId="04CD50EE" w14:textId="77777777" w:rsidR="007D4CAC" w:rsidRPr="00B22AD8" w:rsidRDefault="00206446" w:rsidP="007D4CAC">
      <w:pPr>
        <w:pStyle w:val="ListParagraph"/>
        <w:numPr>
          <w:ilvl w:val="1"/>
          <w:numId w:val="3"/>
        </w:numPr>
        <w:rPr>
          <w:color w:val="00B050"/>
        </w:rPr>
      </w:pPr>
      <w:hyperlink r:id="rId878" w:history="1">
        <w:r w:rsidR="007D4CAC" w:rsidRPr="00B22AD8">
          <w:rPr>
            <w:rStyle w:val="Hyperlink"/>
            <w:color w:val="00B050"/>
          </w:rPr>
          <w:t>831r0</w:t>
        </w:r>
      </w:hyperlink>
      <w:r w:rsidR="007D4CAC" w:rsidRPr="00B22AD8">
        <w:rPr>
          <w:color w:val="00B050"/>
        </w:rPr>
        <w:t xml:space="preserve"> Trigger Frame 4 Frequency-domain A-PPDU Support   </w:t>
      </w:r>
      <w:proofErr w:type="spellStart"/>
      <w:r w:rsidR="007D4CAC" w:rsidRPr="00B22AD8">
        <w:rPr>
          <w:color w:val="00B050"/>
        </w:rPr>
        <w:t>Jonghun</w:t>
      </w:r>
      <w:proofErr w:type="spellEnd"/>
      <w:r w:rsidR="007D4CAC" w:rsidRPr="00B22AD8">
        <w:rPr>
          <w:color w:val="00B050"/>
        </w:rPr>
        <w:t xml:space="preserve"> Han</w:t>
      </w:r>
    </w:p>
    <w:p w14:paraId="53A670EF" w14:textId="77777777" w:rsidR="007D4CAC" w:rsidRPr="00B22AD8" w:rsidRDefault="00206446" w:rsidP="007D4CAC">
      <w:pPr>
        <w:pStyle w:val="ListParagraph"/>
        <w:numPr>
          <w:ilvl w:val="1"/>
          <w:numId w:val="3"/>
        </w:numPr>
        <w:rPr>
          <w:color w:val="00B050"/>
        </w:rPr>
      </w:pPr>
      <w:hyperlink r:id="rId879" w:history="1">
        <w:r w:rsidR="007D4CAC" w:rsidRPr="00B22AD8">
          <w:rPr>
            <w:rStyle w:val="Hyperlink"/>
            <w:color w:val="00B050"/>
          </w:rPr>
          <w:t>840r0</w:t>
        </w:r>
      </w:hyperlink>
      <w:r w:rsidR="007D4CAC" w:rsidRPr="00B22AD8">
        <w:rPr>
          <w:color w:val="00B050"/>
        </w:rPr>
        <w:t xml:space="preserve"> Backward compatible EHT trigger frame</w:t>
      </w:r>
      <w:r w:rsidR="007D4CAC" w:rsidRPr="00B22AD8">
        <w:rPr>
          <w:color w:val="00B050"/>
        </w:rPr>
        <w:tab/>
      </w:r>
      <w:r w:rsidR="007D4CAC" w:rsidRPr="00B22AD8">
        <w:rPr>
          <w:color w:val="00B050"/>
        </w:rPr>
        <w:tab/>
        <w:t xml:space="preserve">    Ming Gan</w:t>
      </w:r>
    </w:p>
    <w:p w14:paraId="33475CB0" w14:textId="77777777" w:rsidR="007D4CAC" w:rsidRPr="00674BDE" w:rsidRDefault="00206446" w:rsidP="007D4CAC">
      <w:pPr>
        <w:pStyle w:val="ListParagraph"/>
        <w:numPr>
          <w:ilvl w:val="1"/>
          <w:numId w:val="3"/>
        </w:numPr>
        <w:rPr>
          <w:color w:val="00B050"/>
        </w:rPr>
      </w:pPr>
      <w:hyperlink r:id="rId880" w:history="1">
        <w:r w:rsidR="007D4CAC" w:rsidRPr="00674BDE">
          <w:rPr>
            <w:rStyle w:val="Hyperlink"/>
            <w:color w:val="00B050"/>
          </w:rPr>
          <w:t>1192r0</w:t>
        </w:r>
      </w:hyperlink>
      <w:r w:rsidR="007D4CAC" w:rsidRPr="00674BDE">
        <w:rPr>
          <w:color w:val="00B050"/>
        </w:rPr>
        <w:t xml:space="preserve"> TB PPDU Format </w:t>
      </w:r>
      <w:proofErr w:type="spellStart"/>
      <w:r w:rsidR="007D4CAC" w:rsidRPr="00674BDE">
        <w:rPr>
          <w:color w:val="00B050"/>
        </w:rPr>
        <w:t>Signaling</w:t>
      </w:r>
      <w:proofErr w:type="spellEnd"/>
      <w:r w:rsidR="007D4CAC" w:rsidRPr="00674BDE">
        <w:rPr>
          <w:color w:val="00B050"/>
        </w:rPr>
        <w:t xml:space="preserve"> in Trigger Frame</w:t>
      </w:r>
      <w:r w:rsidR="007D4CAC" w:rsidRPr="00674BDE">
        <w:rPr>
          <w:color w:val="00B050"/>
        </w:rPr>
        <w:tab/>
        <w:t xml:space="preserve">    </w:t>
      </w:r>
      <w:proofErr w:type="spellStart"/>
      <w:r w:rsidR="007D4CAC" w:rsidRPr="00674BDE">
        <w:rPr>
          <w:color w:val="00B050"/>
        </w:rPr>
        <w:t>Geonjung</w:t>
      </w:r>
      <w:proofErr w:type="spellEnd"/>
      <w:r w:rsidR="007D4CAC" w:rsidRPr="00674BDE">
        <w:rPr>
          <w:color w:val="00B050"/>
        </w:rPr>
        <w:t xml:space="preserve"> Ko</w:t>
      </w:r>
    </w:p>
    <w:p w14:paraId="53BB99F0" w14:textId="3E9956AD" w:rsidR="007D4CAC" w:rsidRDefault="00206446" w:rsidP="007D4CAC">
      <w:pPr>
        <w:pStyle w:val="ListParagraph"/>
        <w:numPr>
          <w:ilvl w:val="1"/>
          <w:numId w:val="3"/>
        </w:numPr>
        <w:rPr>
          <w:color w:val="00B050"/>
        </w:rPr>
      </w:pPr>
      <w:hyperlink r:id="rId881" w:history="1">
        <w:r w:rsidR="007D4CAC" w:rsidRPr="00631B19">
          <w:rPr>
            <w:rStyle w:val="Hyperlink"/>
            <w:color w:val="00B050"/>
          </w:rPr>
          <w:t>1429r1</w:t>
        </w:r>
      </w:hyperlink>
      <w:r w:rsidR="007D4CAC" w:rsidRPr="00631B19">
        <w:rPr>
          <w:color w:val="00B050"/>
        </w:rPr>
        <w:t xml:space="preserve"> Enhanced Trigger Frame for EHT Support</w:t>
      </w:r>
      <w:r w:rsidR="007D4CAC" w:rsidRPr="00631B19">
        <w:rPr>
          <w:color w:val="00B050"/>
        </w:rPr>
        <w:tab/>
      </w:r>
      <w:r w:rsidR="007D4CAC" w:rsidRPr="00631B19">
        <w:rPr>
          <w:color w:val="00B050"/>
        </w:rPr>
        <w:tab/>
        <w:t xml:space="preserve">    Steve Shellhammer</w:t>
      </w:r>
    </w:p>
    <w:p w14:paraId="1B9F01FE" w14:textId="2FC866E2" w:rsidR="00246E43" w:rsidRPr="00631B19" w:rsidRDefault="00246E43" w:rsidP="00246E43">
      <w:pPr>
        <w:pStyle w:val="ListParagraph"/>
        <w:numPr>
          <w:ilvl w:val="2"/>
          <w:numId w:val="3"/>
        </w:numPr>
        <w:rPr>
          <w:color w:val="00B050"/>
        </w:rPr>
      </w:pPr>
      <w:r>
        <w:rPr>
          <w:color w:val="00B050"/>
        </w:rPr>
        <w:t>Q&amp;A next call</w:t>
      </w:r>
    </w:p>
    <w:p w14:paraId="6133770B" w14:textId="0EDF600B" w:rsidR="00FD7B27" w:rsidRPr="005879E1" w:rsidRDefault="00FD7B27" w:rsidP="00FD7B27">
      <w:pPr>
        <w:ind w:left="720"/>
        <w:rPr>
          <w:color w:val="A6A6A6" w:themeColor="background1" w:themeShade="A6"/>
        </w:rPr>
      </w:pPr>
      <w:r w:rsidRPr="005879E1">
        <w:rPr>
          <w:color w:val="A6A6A6" w:themeColor="background1" w:themeShade="A6"/>
        </w:rPr>
        <w:t>---------------------------------------------------------------------------------------------------------------------</w:t>
      </w:r>
    </w:p>
    <w:p w14:paraId="5F0D6966" w14:textId="4C61DBA0" w:rsidR="007D4CAC" w:rsidRPr="005879E1" w:rsidRDefault="007D4CAC" w:rsidP="007D4CAC">
      <w:pPr>
        <w:pStyle w:val="ListParagraph"/>
        <w:numPr>
          <w:ilvl w:val="1"/>
          <w:numId w:val="3"/>
        </w:numPr>
        <w:rPr>
          <w:color w:val="A6A6A6" w:themeColor="background1" w:themeShade="A6"/>
        </w:rPr>
      </w:pPr>
      <w:r w:rsidRPr="005879E1">
        <w:rPr>
          <w:color w:val="A6A6A6" w:themeColor="background1" w:themeShade="A6"/>
        </w:rPr>
        <w:t>Deferred SPs on topic: Trigger</w:t>
      </w:r>
    </w:p>
    <w:p w14:paraId="20914666" w14:textId="77777777" w:rsidR="007D4CAC" w:rsidRPr="005879E1" w:rsidRDefault="007D4CAC" w:rsidP="007D4CAC">
      <w:pPr>
        <w:pStyle w:val="ListParagraph"/>
        <w:numPr>
          <w:ilvl w:val="0"/>
          <w:numId w:val="3"/>
        </w:numPr>
        <w:rPr>
          <w:color w:val="A6A6A6" w:themeColor="background1" w:themeShade="A6"/>
        </w:rPr>
      </w:pPr>
      <w:r w:rsidRPr="005879E1">
        <w:rPr>
          <w:color w:val="A6A6A6" w:themeColor="background1" w:themeShade="A6"/>
        </w:rPr>
        <w:t>Technical Submissions</w:t>
      </w:r>
      <w:r w:rsidRPr="005879E1">
        <w:rPr>
          <w:b/>
          <w:bCs/>
          <w:color w:val="A6A6A6" w:themeColor="background1" w:themeShade="A6"/>
        </w:rPr>
        <w:t>-Sounding</w:t>
      </w:r>
    </w:p>
    <w:p w14:paraId="00467074" w14:textId="77777777" w:rsidR="007D4CAC" w:rsidRPr="005879E1" w:rsidRDefault="00206446" w:rsidP="007D4CAC">
      <w:pPr>
        <w:pStyle w:val="ListParagraph"/>
        <w:numPr>
          <w:ilvl w:val="1"/>
          <w:numId w:val="3"/>
        </w:numPr>
        <w:rPr>
          <w:color w:val="A6A6A6" w:themeColor="background1" w:themeShade="A6"/>
        </w:rPr>
      </w:pPr>
      <w:hyperlink r:id="rId882" w:history="1">
        <w:r w:rsidR="007D4CAC" w:rsidRPr="005879E1">
          <w:rPr>
            <w:rStyle w:val="Hyperlink"/>
            <w:color w:val="A6A6A6" w:themeColor="background1" w:themeShade="A6"/>
          </w:rPr>
          <w:t>848r0</w:t>
        </w:r>
      </w:hyperlink>
      <w:r w:rsidR="007D4CAC" w:rsidRPr="005879E1">
        <w:rPr>
          <w:color w:val="A6A6A6" w:themeColor="background1" w:themeShade="A6"/>
        </w:rPr>
        <w:t xml:space="preserve"> Sounding Request in Sequential Sounding</w:t>
      </w:r>
      <w:r w:rsidR="007D4CAC" w:rsidRPr="005879E1">
        <w:rPr>
          <w:color w:val="A6A6A6" w:themeColor="background1" w:themeShade="A6"/>
        </w:rPr>
        <w:tab/>
      </w:r>
      <w:r w:rsidR="007D4CAC" w:rsidRPr="005879E1">
        <w:rPr>
          <w:color w:val="A6A6A6" w:themeColor="background1" w:themeShade="A6"/>
        </w:rPr>
        <w:tab/>
        <w:t xml:space="preserve">    Ross Jian Yu</w:t>
      </w:r>
    </w:p>
    <w:p w14:paraId="2954CADD" w14:textId="77777777" w:rsidR="007D4CAC" w:rsidRPr="005879E1" w:rsidRDefault="00206446" w:rsidP="007D4CAC">
      <w:pPr>
        <w:pStyle w:val="ListParagraph"/>
        <w:numPr>
          <w:ilvl w:val="1"/>
          <w:numId w:val="3"/>
        </w:numPr>
        <w:rPr>
          <w:color w:val="A6A6A6" w:themeColor="background1" w:themeShade="A6"/>
        </w:rPr>
      </w:pPr>
      <w:hyperlink r:id="rId883" w:history="1">
        <w:r w:rsidR="007D4CAC" w:rsidRPr="005879E1">
          <w:rPr>
            <w:rStyle w:val="Hyperlink"/>
            <w:color w:val="A6A6A6" w:themeColor="background1" w:themeShade="A6"/>
          </w:rPr>
          <w:t>950r3</w:t>
        </w:r>
      </w:hyperlink>
      <w:r w:rsidR="007D4CAC" w:rsidRPr="005879E1">
        <w:rPr>
          <w:color w:val="A6A6A6" w:themeColor="background1" w:themeShade="A6"/>
        </w:rPr>
        <w:t xml:space="preserve"> Partial Bandwidth Feedback for Multi-RU</w:t>
      </w:r>
      <w:r w:rsidR="007D4CAC" w:rsidRPr="005879E1">
        <w:rPr>
          <w:color w:val="A6A6A6" w:themeColor="background1" w:themeShade="A6"/>
        </w:rPr>
        <w:tab/>
      </w:r>
      <w:r w:rsidR="007D4CAC" w:rsidRPr="005879E1">
        <w:rPr>
          <w:color w:val="A6A6A6" w:themeColor="background1" w:themeShade="A6"/>
        </w:rPr>
        <w:tab/>
        <w:t xml:space="preserve">    Eunsung Jeon</w:t>
      </w:r>
    </w:p>
    <w:p w14:paraId="34F74705" w14:textId="77777777" w:rsidR="007D4CAC" w:rsidRPr="005879E1" w:rsidRDefault="00206446" w:rsidP="007D4CAC">
      <w:pPr>
        <w:pStyle w:val="ListParagraph"/>
        <w:numPr>
          <w:ilvl w:val="1"/>
          <w:numId w:val="3"/>
        </w:numPr>
        <w:rPr>
          <w:color w:val="A6A6A6" w:themeColor="background1" w:themeShade="A6"/>
        </w:rPr>
      </w:pPr>
      <w:hyperlink r:id="rId884" w:history="1">
        <w:r w:rsidR="007D4CAC" w:rsidRPr="005879E1">
          <w:rPr>
            <w:rStyle w:val="Hyperlink"/>
            <w:color w:val="A6A6A6" w:themeColor="background1" w:themeShade="A6"/>
          </w:rPr>
          <w:t>1015r1</w:t>
        </w:r>
      </w:hyperlink>
      <w:r w:rsidR="007D4CAC" w:rsidRPr="005879E1">
        <w:rPr>
          <w:color w:val="A6A6A6" w:themeColor="background1" w:themeShade="A6"/>
        </w:rPr>
        <w:t xml:space="preserve"> EHT NDPA Frame Design Discussion</w:t>
      </w:r>
      <w:r w:rsidR="007D4CAC" w:rsidRPr="005879E1">
        <w:rPr>
          <w:color w:val="A6A6A6" w:themeColor="background1" w:themeShade="A6"/>
        </w:rPr>
        <w:tab/>
      </w:r>
      <w:r w:rsidR="007D4CAC" w:rsidRPr="005879E1">
        <w:rPr>
          <w:color w:val="A6A6A6" w:themeColor="background1" w:themeShade="A6"/>
        </w:rPr>
        <w:tab/>
        <w:t xml:space="preserve">    </w:t>
      </w:r>
      <w:proofErr w:type="spellStart"/>
      <w:r w:rsidR="007D4CAC" w:rsidRPr="005879E1">
        <w:rPr>
          <w:color w:val="A6A6A6" w:themeColor="background1" w:themeShade="A6"/>
        </w:rPr>
        <w:t>Chenchen</w:t>
      </w:r>
      <w:proofErr w:type="spellEnd"/>
      <w:r w:rsidR="007D4CAC" w:rsidRPr="005879E1">
        <w:rPr>
          <w:color w:val="A6A6A6" w:themeColor="background1" w:themeShade="A6"/>
        </w:rPr>
        <w:t xml:space="preserve"> Liu</w:t>
      </w:r>
    </w:p>
    <w:p w14:paraId="0D6C5EAA" w14:textId="77777777" w:rsidR="007D4CAC" w:rsidRPr="005879E1" w:rsidRDefault="00206446" w:rsidP="007D4CAC">
      <w:pPr>
        <w:pStyle w:val="ListParagraph"/>
        <w:numPr>
          <w:ilvl w:val="1"/>
          <w:numId w:val="3"/>
        </w:numPr>
        <w:rPr>
          <w:color w:val="A6A6A6" w:themeColor="background1" w:themeShade="A6"/>
        </w:rPr>
      </w:pPr>
      <w:hyperlink r:id="rId885" w:history="1">
        <w:r w:rsidR="007D4CAC" w:rsidRPr="005879E1">
          <w:rPr>
            <w:rStyle w:val="Hyperlink"/>
            <w:color w:val="A6A6A6" w:themeColor="background1" w:themeShade="A6"/>
          </w:rPr>
          <w:t>1435r1</w:t>
        </w:r>
      </w:hyperlink>
      <w:r w:rsidR="007D4CAC" w:rsidRPr="005879E1">
        <w:rPr>
          <w:color w:val="A6A6A6" w:themeColor="background1" w:themeShade="A6"/>
        </w:rPr>
        <w:t xml:space="preserve"> EHT NDPA frame design</w:t>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t xml:space="preserve">    Cheng Chen</w:t>
      </w:r>
    </w:p>
    <w:p w14:paraId="11785D0D" w14:textId="77777777" w:rsidR="007D4CAC" w:rsidRPr="005879E1" w:rsidRDefault="00206446" w:rsidP="007D4CAC">
      <w:pPr>
        <w:pStyle w:val="ListParagraph"/>
        <w:numPr>
          <w:ilvl w:val="1"/>
          <w:numId w:val="3"/>
        </w:numPr>
        <w:rPr>
          <w:color w:val="A6A6A6" w:themeColor="background1" w:themeShade="A6"/>
        </w:rPr>
      </w:pPr>
      <w:hyperlink r:id="rId886" w:history="1">
        <w:r w:rsidR="007D4CAC" w:rsidRPr="005879E1">
          <w:rPr>
            <w:rStyle w:val="Hyperlink"/>
            <w:color w:val="A6A6A6" w:themeColor="background1" w:themeShade="A6"/>
          </w:rPr>
          <w:t>1436r0</w:t>
        </w:r>
      </w:hyperlink>
      <w:r w:rsidR="007D4CAC" w:rsidRPr="005879E1">
        <w:rPr>
          <w:color w:val="A6A6A6" w:themeColor="background1" w:themeShade="A6"/>
        </w:rPr>
        <w:t xml:space="preserve"> NDPA and MIMO Control Field Design for EHT</w:t>
      </w:r>
      <w:r w:rsidR="007D4CAC" w:rsidRPr="005879E1">
        <w:rPr>
          <w:color w:val="A6A6A6" w:themeColor="background1" w:themeShade="A6"/>
        </w:rPr>
        <w:tab/>
        <w:t xml:space="preserve">    Sameer Vermani</w:t>
      </w:r>
    </w:p>
    <w:p w14:paraId="1BBC43FD" w14:textId="0480D95E" w:rsidR="00FD4539" w:rsidRPr="005879E1" w:rsidRDefault="00FD4539" w:rsidP="00FD4539">
      <w:pPr>
        <w:pStyle w:val="ListParagraph"/>
        <w:numPr>
          <w:ilvl w:val="0"/>
          <w:numId w:val="3"/>
        </w:numPr>
        <w:rPr>
          <w:color w:val="A6A6A6" w:themeColor="background1" w:themeShade="A6"/>
        </w:rPr>
      </w:pPr>
      <w:proofErr w:type="spellStart"/>
      <w:r w:rsidRPr="005879E1">
        <w:rPr>
          <w:color w:val="A6A6A6" w:themeColor="background1" w:themeShade="A6"/>
        </w:rPr>
        <w:lastRenderedPageBreak/>
        <w:t>AoB</w:t>
      </w:r>
      <w:proofErr w:type="spellEnd"/>
      <w:r w:rsidRPr="005879E1">
        <w:rPr>
          <w:color w:val="A6A6A6" w:themeColor="background1" w:themeShade="A6"/>
        </w:rPr>
        <w:t>:</w:t>
      </w:r>
      <w:r w:rsidR="00977FF8" w:rsidRPr="005879E1">
        <w:rPr>
          <w:color w:val="A6A6A6" w:themeColor="background1" w:themeShade="A6"/>
        </w:rPr>
        <w:t xml:space="preserve"> </w:t>
      </w:r>
      <w:r w:rsidR="00406240" w:rsidRPr="005879E1">
        <w:rPr>
          <w:color w:val="A6A6A6" w:themeColor="background1" w:themeShade="A6"/>
        </w:rPr>
        <w:t>N</w:t>
      </w:r>
      <w:r w:rsidR="00977FF8" w:rsidRPr="005879E1">
        <w:rPr>
          <w:color w:val="A6A6A6" w:themeColor="background1" w:themeShade="A6"/>
        </w:rPr>
        <w:t>o time.</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34B7D916" w14:textId="6D3C701B" w:rsidR="004815E4" w:rsidRPr="00755C65" w:rsidRDefault="004815E4" w:rsidP="004815E4">
      <w:pPr>
        <w:pStyle w:val="Heading3"/>
      </w:pPr>
      <w:r w:rsidRPr="007C1377">
        <w:rPr>
          <w:highlight w:val="yellow"/>
        </w:rPr>
        <w:t>10</w:t>
      </w:r>
      <w:r w:rsidRPr="007C1377">
        <w:rPr>
          <w:highlight w:val="yellow"/>
          <w:vertAlign w:val="superscript"/>
        </w:rPr>
        <w:t>th</w:t>
      </w:r>
      <w:r w:rsidRPr="007C1377">
        <w:rPr>
          <w:highlight w:val="yellow"/>
        </w:rPr>
        <w:t xml:space="preserve"> Conf. Call: October 08 (19:00–22:00 ET)–PHY</w:t>
      </w:r>
    </w:p>
    <w:p w14:paraId="0C0FE09C" w14:textId="77777777" w:rsidR="004815E4" w:rsidRPr="003046F3" w:rsidRDefault="004815E4" w:rsidP="004815E4">
      <w:pPr>
        <w:pStyle w:val="ListParagraph"/>
        <w:numPr>
          <w:ilvl w:val="0"/>
          <w:numId w:val="3"/>
        </w:numPr>
        <w:rPr>
          <w:lang w:val="en-US"/>
        </w:rPr>
      </w:pPr>
      <w:r w:rsidRPr="003046F3">
        <w:t>Call the meeting to order</w:t>
      </w:r>
    </w:p>
    <w:p w14:paraId="58287C50" w14:textId="77777777" w:rsidR="004815E4" w:rsidRDefault="004815E4" w:rsidP="004815E4">
      <w:pPr>
        <w:pStyle w:val="ListParagraph"/>
        <w:numPr>
          <w:ilvl w:val="0"/>
          <w:numId w:val="3"/>
        </w:numPr>
      </w:pPr>
      <w:r w:rsidRPr="003046F3">
        <w:t>IEEE 802 and 802.11 IPR policy and procedure</w:t>
      </w:r>
    </w:p>
    <w:p w14:paraId="2435F962"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5ACE2CB"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887" w:history="1">
        <w:r w:rsidRPr="003046F3">
          <w:rPr>
            <w:rStyle w:val="Hyperlink"/>
            <w:sz w:val="22"/>
            <w:szCs w:val="22"/>
          </w:rPr>
          <w:t>patcom@ieee.org</w:t>
        </w:r>
      </w:hyperlink>
      <w:r w:rsidRPr="003046F3">
        <w:rPr>
          <w:sz w:val="22"/>
          <w:szCs w:val="22"/>
        </w:rPr>
        <w:t>); or</w:t>
      </w:r>
    </w:p>
    <w:p w14:paraId="14855672"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521EF1"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79E0FD"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B910CB"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C60F25" w14:textId="77777777" w:rsidR="004815E4" w:rsidRDefault="004815E4" w:rsidP="004815E4">
      <w:pPr>
        <w:pStyle w:val="ListParagraph"/>
        <w:numPr>
          <w:ilvl w:val="0"/>
          <w:numId w:val="3"/>
        </w:numPr>
      </w:pPr>
      <w:r w:rsidRPr="003046F3">
        <w:t>Attendance reminder.</w:t>
      </w:r>
    </w:p>
    <w:p w14:paraId="5C3FB849" w14:textId="77777777" w:rsidR="004815E4" w:rsidRPr="003046F3" w:rsidRDefault="004815E4" w:rsidP="004815E4">
      <w:pPr>
        <w:pStyle w:val="ListParagraph"/>
        <w:numPr>
          <w:ilvl w:val="1"/>
          <w:numId w:val="3"/>
        </w:numPr>
      </w:pPr>
      <w:r>
        <w:rPr>
          <w:sz w:val="22"/>
          <w:szCs w:val="22"/>
        </w:rPr>
        <w:t xml:space="preserve">Participation slide: </w:t>
      </w:r>
      <w:hyperlink r:id="rId888" w:tgtFrame="_blank" w:history="1">
        <w:r w:rsidRPr="00EE0424">
          <w:rPr>
            <w:rStyle w:val="Hyperlink"/>
            <w:sz w:val="22"/>
            <w:szCs w:val="22"/>
            <w:lang w:val="en-US"/>
          </w:rPr>
          <w:t>https://mentor.ieee.org/802-ec/dcn/16/ec-16-0180-05-00EC-ieee-802-participation-slide.pptx</w:t>
        </w:r>
      </w:hyperlink>
    </w:p>
    <w:p w14:paraId="138DAB0E"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3CE7E618" w14:textId="77777777" w:rsidR="004815E4" w:rsidRDefault="004815E4" w:rsidP="004815E4">
      <w:pPr>
        <w:pStyle w:val="ListParagraph"/>
        <w:numPr>
          <w:ilvl w:val="2"/>
          <w:numId w:val="3"/>
        </w:numPr>
        <w:rPr>
          <w:sz w:val="22"/>
        </w:rPr>
      </w:pPr>
      <w:r>
        <w:rPr>
          <w:sz w:val="22"/>
        </w:rPr>
        <w:t xml:space="preserve">1) login to </w:t>
      </w:r>
      <w:hyperlink r:id="rId8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72EE6D" w14:textId="77777777" w:rsidR="004815E4" w:rsidRDefault="004815E4" w:rsidP="004815E4">
      <w:pPr>
        <w:pStyle w:val="ListParagraph"/>
        <w:numPr>
          <w:ilvl w:val="1"/>
          <w:numId w:val="3"/>
        </w:numPr>
        <w:rPr>
          <w:sz w:val="22"/>
        </w:rPr>
      </w:pPr>
      <w:r>
        <w:rPr>
          <w:sz w:val="22"/>
        </w:rPr>
        <w:t xml:space="preserve">If you are unable to record the attendance via </w:t>
      </w:r>
      <w:hyperlink r:id="rId89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9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92" w:history="1">
        <w:r w:rsidRPr="00132C67">
          <w:rPr>
            <w:rStyle w:val="Hyperlink"/>
            <w:sz w:val="22"/>
          </w:rPr>
          <w:t>sschelstraete@quantenna.com</w:t>
        </w:r>
      </w:hyperlink>
      <w:r>
        <w:rPr>
          <w:sz w:val="22"/>
        </w:rPr>
        <w:t>)</w:t>
      </w:r>
    </w:p>
    <w:p w14:paraId="7F319EEA"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DAA769D" w14:textId="77777777" w:rsidR="004815E4" w:rsidRPr="00D86E02"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952565" w14:textId="77777777" w:rsidR="004815E4" w:rsidRDefault="004815E4" w:rsidP="004815E4">
      <w:pPr>
        <w:pStyle w:val="ListParagraph"/>
        <w:numPr>
          <w:ilvl w:val="0"/>
          <w:numId w:val="3"/>
        </w:numPr>
      </w:pPr>
      <w:r w:rsidRPr="003046F3">
        <w:t>Announcements</w:t>
      </w:r>
      <w:r>
        <w:t>:</w:t>
      </w:r>
    </w:p>
    <w:p w14:paraId="0BAE3EC2" w14:textId="77777777" w:rsidR="0000100D" w:rsidRPr="0028238E" w:rsidRDefault="0000100D" w:rsidP="000010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843F075" w14:textId="77777777" w:rsidR="0000100D" w:rsidRPr="00E932C4" w:rsidRDefault="00206446" w:rsidP="0000100D">
      <w:pPr>
        <w:pStyle w:val="ListParagraph"/>
        <w:numPr>
          <w:ilvl w:val="1"/>
          <w:numId w:val="3"/>
        </w:numPr>
        <w:rPr>
          <w:sz w:val="22"/>
          <w:szCs w:val="22"/>
        </w:rPr>
      </w:pPr>
      <w:hyperlink r:id="rId893" w:history="1">
        <w:r w:rsidR="0000100D" w:rsidRPr="00E932C4">
          <w:rPr>
            <w:rStyle w:val="Hyperlink"/>
            <w:color w:val="0070C0"/>
            <w:sz w:val="22"/>
            <w:szCs w:val="22"/>
          </w:rPr>
          <w:t>1161r0</w:t>
        </w:r>
      </w:hyperlink>
      <w:r w:rsidR="0000100D" w:rsidRPr="00E932C4">
        <w:rPr>
          <w:sz w:val="22"/>
          <w:szCs w:val="22"/>
        </w:rPr>
        <w:t xml:space="preserve"> EHT Punctured NDP and Partial bandwidth feedback.        </w:t>
      </w:r>
      <w:r w:rsidR="0000100D">
        <w:rPr>
          <w:sz w:val="22"/>
          <w:szCs w:val="22"/>
        </w:rPr>
        <w:t xml:space="preserve"> </w:t>
      </w:r>
      <w:r w:rsidR="0000100D" w:rsidRPr="00E932C4">
        <w:rPr>
          <w:sz w:val="22"/>
          <w:szCs w:val="22"/>
        </w:rPr>
        <w:t>Bin Tian</w:t>
      </w:r>
      <w:r w:rsidR="0000100D" w:rsidRPr="00E932C4">
        <w:rPr>
          <w:sz w:val="22"/>
          <w:szCs w:val="22"/>
        </w:rPr>
        <w:tab/>
        <w:t xml:space="preserve"> [SPs]</w:t>
      </w:r>
    </w:p>
    <w:p w14:paraId="007232F7" w14:textId="075480D5" w:rsidR="001F4A18" w:rsidRPr="0050672D" w:rsidRDefault="001F4A18" w:rsidP="001F4A1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 xml:space="preserve">for </w:t>
      </w:r>
      <w:r w:rsidR="001E0EED">
        <w:rPr>
          <w:b/>
          <w:bCs/>
          <w:sz w:val="22"/>
          <w:szCs w:val="22"/>
        </w:rPr>
        <w:t>fixing</w:t>
      </w:r>
      <w:r w:rsidR="00B02285">
        <w:rPr>
          <w:b/>
          <w:bCs/>
          <w:sz w:val="22"/>
          <w:szCs w:val="22"/>
        </w:rPr>
        <w:t>s</w:t>
      </w:r>
      <w:r w:rsidR="007B4D31">
        <w:rPr>
          <w:b/>
          <w:bCs/>
          <w:sz w:val="22"/>
          <w:szCs w:val="22"/>
        </w:rPr>
        <w:t xml:space="preserve"> </w:t>
      </w:r>
      <w:r>
        <w:rPr>
          <w:b/>
          <w:bCs/>
          <w:sz w:val="22"/>
          <w:szCs w:val="22"/>
        </w:rPr>
        <w:t>TBDs</w:t>
      </w:r>
    </w:p>
    <w:p w14:paraId="4FDF2A65" w14:textId="6EDE1B4E" w:rsidR="0050672D" w:rsidRDefault="00206446" w:rsidP="00CE032E">
      <w:pPr>
        <w:pStyle w:val="ListParagraph"/>
        <w:numPr>
          <w:ilvl w:val="1"/>
          <w:numId w:val="3"/>
        </w:numPr>
        <w:rPr>
          <w:sz w:val="22"/>
          <w:szCs w:val="22"/>
        </w:rPr>
      </w:pPr>
      <w:hyperlink r:id="rId894" w:history="1">
        <w:r w:rsidR="00FB0C7C" w:rsidRPr="006125D8">
          <w:rPr>
            <w:rStyle w:val="Hyperlink"/>
            <w:sz w:val="22"/>
            <w:szCs w:val="22"/>
          </w:rPr>
          <w:t>1584r0</w:t>
        </w:r>
      </w:hyperlink>
      <w:r w:rsidR="00FB0C7C" w:rsidRPr="00FB0C7C">
        <w:rPr>
          <w:sz w:val="22"/>
          <w:szCs w:val="22"/>
        </w:rPr>
        <w:t xml:space="preserve"> Resolving TBD in section 36.1</w:t>
      </w:r>
      <w:r w:rsidR="00FB0C7C" w:rsidRPr="00FB0C7C">
        <w:rPr>
          <w:sz w:val="22"/>
          <w:szCs w:val="22"/>
        </w:rPr>
        <w:tab/>
      </w:r>
      <w:r w:rsidR="00FB0C7C">
        <w:rPr>
          <w:sz w:val="22"/>
          <w:szCs w:val="22"/>
        </w:rPr>
        <w:tab/>
      </w:r>
      <w:r w:rsidR="00FB0C7C">
        <w:rPr>
          <w:sz w:val="22"/>
          <w:szCs w:val="22"/>
        </w:rPr>
        <w:tab/>
      </w:r>
      <w:r w:rsidR="00FB0C7C">
        <w:rPr>
          <w:sz w:val="22"/>
          <w:szCs w:val="22"/>
        </w:rPr>
        <w:tab/>
      </w:r>
      <w:r w:rsidR="00FB0C7C" w:rsidRPr="00FB0C7C">
        <w:rPr>
          <w:sz w:val="22"/>
          <w:szCs w:val="22"/>
        </w:rPr>
        <w:t>Wook Bong Lee</w:t>
      </w:r>
    </w:p>
    <w:p w14:paraId="59CA756C" w14:textId="77777777" w:rsidR="00DF3CFD" w:rsidRPr="00FB0C7C" w:rsidRDefault="00DF3CFD" w:rsidP="00CE032E">
      <w:pPr>
        <w:pStyle w:val="ListParagraph"/>
        <w:numPr>
          <w:ilvl w:val="1"/>
          <w:numId w:val="3"/>
        </w:numPr>
        <w:rPr>
          <w:sz w:val="22"/>
          <w:szCs w:val="22"/>
        </w:rPr>
      </w:pPr>
    </w:p>
    <w:p w14:paraId="190B2734" w14:textId="0F788D0F" w:rsidR="00F253A9" w:rsidRPr="00E932C4" w:rsidRDefault="00F253A9" w:rsidP="00F253A9">
      <w:pPr>
        <w:pStyle w:val="ListParagraph"/>
        <w:numPr>
          <w:ilvl w:val="0"/>
          <w:numId w:val="3"/>
        </w:numPr>
      </w:pPr>
      <w:r w:rsidRPr="00E932C4">
        <w:t>Technical Submissions:</w:t>
      </w:r>
    </w:p>
    <w:p w14:paraId="33B767BC" w14:textId="77777777" w:rsidR="00F253A9" w:rsidRDefault="00206446" w:rsidP="00F253A9">
      <w:pPr>
        <w:pStyle w:val="ListParagraph"/>
        <w:numPr>
          <w:ilvl w:val="1"/>
          <w:numId w:val="3"/>
        </w:numPr>
        <w:rPr>
          <w:sz w:val="22"/>
          <w:szCs w:val="22"/>
        </w:rPr>
      </w:pPr>
      <w:hyperlink r:id="rId895" w:history="1">
        <w:r w:rsidR="00F253A9" w:rsidRPr="00E932C4">
          <w:rPr>
            <w:rStyle w:val="Hyperlink"/>
            <w:color w:val="0070C0"/>
            <w:sz w:val="22"/>
            <w:szCs w:val="22"/>
          </w:rPr>
          <w:t>1317r0</w:t>
        </w:r>
      </w:hyperlink>
      <w:r w:rsidR="00F253A9" w:rsidRPr="00E932C4">
        <w:rPr>
          <w:sz w:val="22"/>
          <w:szCs w:val="22"/>
        </w:rPr>
        <w:t xml:space="preserve"> SIG-contents-discussion-for-</w:t>
      </w:r>
      <w:proofErr w:type="spellStart"/>
      <w:r w:rsidR="00F253A9" w:rsidRPr="00E932C4">
        <w:rPr>
          <w:sz w:val="22"/>
          <w:szCs w:val="22"/>
        </w:rPr>
        <w:t>eht</w:t>
      </w:r>
      <w:proofErr w:type="spellEnd"/>
      <w:r w:rsidR="00F253A9" w:rsidRPr="00E932C4">
        <w:rPr>
          <w:sz w:val="22"/>
          <w:szCs w:val="22"/>
        </w:rPr>
        <w:t>-sounding-</w:t>
      </w:r>
      <w:proofErr w:type="spellStart"/>
      <w:r w:rsidR="00F253A9" w:rsidRPr="00E932C4">
        <w:rPr>
          <w:sz w:val="22"/>
          <w:szCs w:val="22"/>
        </w:rPr>
        <w:t>ndp</w:t>
      </w:r>
      <w:proofErr w:type="spellEnd"/>
      <w:r w:rsidR="00F253A9" w:rsidRPr="00E932C4">
        <w:rPr>
          <w:sz w:val="22"/>
          <w:szCs w:val="22"/>
        </w:rPr>
        <w:tab/>
      </w:r>
      <w:r w:rsidR="00F253A9" w:rsidRPr="00E932C4">
        <w:rPr>
          <w:sz w:val="22"/>
          <w:szCs w:val="22"/>
        </w:rPr>
        <w:tab/>
        <w:t xml:space="preserve">   Ross Yu</w:t>
      </w:r>
    </w:p>
    <w:p w14:paraId="1E136AFF" w14:textId="77777777" w:rsidR="00F253A9" w:rsidRDefault="00206446" w:rsidP="00F253A9">
      <w:pPr>
        <w:pStyle w:val="ListParagraph"/>
        <w:numPr>
          <w:ilvl w:val="1"/>
          <w:numId w:val="3"/>
        </w:numPr>
        <w:rPr>
          <w:sz w:val="22"/>
          <w:szCs w:val="22"/>
        </w:rPr>
      </w:pPr>
      <w:hyperlink r:id="rId896" w:history="1">
        <w:r w:rsidR="00F253A9" w:rsidRPr="00DF2794">
          <w:rPr>
            <w:rStyle w:val="Hyperlink"/>
            <w:sz w:val="22"/>
            <w:szCs w:val="22"/>
          </w:rPr>
          <w:t>147</w:t>
        </w:r>
        <w:r w:rsidR="00F253A9">
          <w:rPr>
            <w:rStyle w:val="Hyperlink"/>
            <w:sz w:val="22"/>
            <w:szCs w:val="22"/>
          </w:rPr>
          <w:t>4r1</w:t>
        </w:r>
      </w:hyperlink>
      <w:r w:rsidR="00F253A9">
        <w:rPr>
          <w:sz w:val="22"/>
          <w:szCs w:val="22"/>
        </w:rPr>
        <w:t xml:space="preserve"> </w:t>
      </w:r>
      <w:r w:rsidR="00F253A9" w:rsidRPr="001D13BA">
        <w:rPr>
          <w:sz w:val="22"/>
          <w:szCs w:val="22"/>
        </w:rPr>
        <w:t>NDP Design for EHT</w:t>
      </w:r>
      <w:r w:rsidR="00F253A9" w:rsidRPr="001D13BA">
        <w:rPr>
          <w:sz w:val="22"/>
          <w:szCs w:val="22"/>
        </w:rPr>
        <w:tab/>
      </w:r>
      <w:r w:rsidR="00F253A9">
        <w:rPr>
          <w:sz w:val="22"/>
          <w:szCs w:val="22"/>
        </w:rPr>
        <w:tab/>
      </w:r>
      <w:r w:rsidR="00F253A9">
        <w:rPr>
          <w:sz w:val="22"/>
          <w:szCs w:val="22"/>
        </w:rPr>
        <w:tab/>
      </w:r>
      <w:r w:rsidR="00F253A9">
        <w:rPr>
          <w:sz w:val="22"/>
          <w:szCs w:val="22"/>
        </w:rPr>
        <w:tab/>
      </w:r>
      <w:r w:rsidR="00F253A9">
        <w:rPr>
          <w:sz w:val="22"/>
          <w:szCs w:val="22"/>
        </w:rPr>
        <w:tab/>
        <w:t xml:space="preserve">   </w:t>
      </w:r>
      <w:r w:rsidR="00F253A9" w:rsidRPr="001D13BA">
        <w:rPr>
          <w:sz w:val="22"/>
          <w:szCs w:val="22"/>
        </w:rPr>
        <w:t>Eunsung Jeon</w:t>
      </w:r>
    </w:p>
    <w:p w14:paraId="69FC7EFE" w14:textId="77777777" w:rsidR="00F253A9" w:rsidRPr="00E932C4" w:rsidRDefault="00206446" w:rsidP="00F253A9">
      <w:pPr>
        <w:pStyle w:val="ListParagraph"/>
        <w:numPr>
          <w:ilvl w:val="1"/>
          <w:numId w:val="3"/>
        </w:numPr>
        <w:rPr>
          <w:sz w:val="22"/>
          <w:szCs w:val="22"/>
        </w:rPr>
      </w:pPr>
      <w:hyperlink r:id="rId897" w:history="1">
        <w:r w:rsidR="00F253A9" w:rsidRPr="00E932C4">
          <w:rPr>
            <w:rStyle w:val="Hyperlink"/>
            <w:color w:val="0070C0"/>
            <w:sz w:val="22"/>
            <w:szCs w:val="22"/>
          </w:rPr>
          <w:t>1178r0</w:t>
        </w:r>
      </w:hyperlink>
      <w:r w:rsidR="00F253A9" w:rsidRPr="00E932C4">
        <w:rPr>
          <w:sz w:val="22"/>
          <w:szCs w:val="22"/>
        </w:rPr>
        <w:t xml:space="preserve"> Discussions on MU-MIMO </w:t>
      </w:r>
      <w:proofErr w:type="spellStart"/>
      <w:r w:rsidR="00F253A9" w:rsidRPr="00E932C4">
        <w:rPr>
          <w:sz w:val="22"/>
          <w:szCs w:val="22"/>
        </w:rPr>
        <w:t>Signaling</w:t>
      </w:r>
      <w:proofErr w:type="spellEnd"/>
      <w:r w:rsidR="00F253A9" w:rsidRPr="00E932C4">
        <w:rPr>
          <w:sz w:val="22"/>
          <w:szCs w:val="22"/>
        </w:rPr>
        <w:tab/>
      </w:r>
      <w:r w:rsidR="00F253A9" w:rsidRPr="00E932C4">
        <w:rPr>
          <w:sz w:val="22"/>
          <w:szCs w:val="22"/>
        </w:rPr>
        <w:tab/>
      </w:r>
      <w:r w:rsidR="00F253A9" w:rsidRPr="00E932C4">
        <w:rPr>
          <w:sz w:val="22"/>
          <w:szCs w:val="22"/>
        </w:rPr>
        <w:tab/>
        <w:t xml:space="preserve">   </w:t>
      </w:r>
      <w:proofErr w:type="spellStart"/>
      <w:r w:rsidR="00F253A9" w:rsidRPr="00E932C4">
        <w:rPr>
          <w:sz w:val="22"/>
          <w:szCs w:val="22"/>
        </w:rPr>
        <w:t>Mengshi</w:t>
      </w:r>
      <w:proofErr w:type="spellEnd"/>
      <w:r w:rsidR="00F253A9" w:rsidRPr="00E932C4">
        <w:rPr>
          <w:sz w:val="22"/>
          <w:szCs w:val="22"/>
        </w:rPr>
        <w:t xml:space="preserve"> Hu</w:t>
      </w:r>
    </w:p>
    <w:p w14:paraId="16A0C59F" w14:textId="77777777" w:rsidR="00F253A9" w:rsidRPr="00E932C4" w:rsidRDefault="00206446" w:rsidP="00F253A9">
      <w:pPr>
        <w:pStyle w:val="ListParagraph"/>
        <w:numPr>
          <w:ilvl w:val="1"/>
          <w:numId w:val="3"/>
        </w:numPr>
        <w:rPr>
          <w:sz w:val="22"/>
          <w:szCs w:val="22"/>
        </w:rPr>
      </w:pPr>
      <w:hyperlink r:id="rId898" w:history="1">
        <w:r w:rsidR="00F253A9" w:rsidRPr="00E932C4">
          <w:rPr>
            <w:rStyle w:val="Hyperlink"/>
            <w:color w:val="0070C0"/>
            <w:sz w:val="22"/>
            <w:szCs w:val="22"/>
          </w:rPr>
          <w:t>1310r0</w:t>
        </w:r>
      </w:hyperlink>
      <w:r w:rsidR="00F253A9" w:rsidRPr="00E932C4">
        <w:rPr>
          <w:sz w:val="22"/>
          <w:szCs w:val="22"/>
        </w:rPr>
        <w:t xml:space="preserve"> Coding bit in MU-MIMO</w:t>
      </w:r>
      <w:r w:rsidR="00F253A9" w:rsidRPr="00E932C4">
        <w:rPr>
          <w:sz w:val="22"/>
          <w:szCs w:val="22"/>
        </w:rPr>
        <w:tab/>
      </w:r>
      <w:r w:rsidR="00F253A9" w:rsidRPr="00E932C4">
        <w:rPr>
          <w:sz w:val="22"/>
          <w:szCs w:val="22"/>
        </w:rPr>
        <w:tab/>
      </w:r>
      <w:r w:rsidR="00F253A9" w:rsidRPr="00E932C4">
        <w:rPr>
          <w:sz w:val="22"/>
          <w:szCs w:val="22"/>
        </w:rPr>
        <w:tab/>
      </w:r>
      <w:r w:rsidR="00F253A9" w:rsidRPr="00E932C4">
        <w:rPr>
          <w:sz w:val="22"/>
          <w:szCs w:val="22"/>
        </w:rPr>
        <w:tab/>
        <w:t xml:space="preserve">   Ron Porat</w:t>
      </w:r>
    </w:p>
    <w:p w14:paraId="30CA1517" w14:textId="77777777" w:rsidR="00F253A9" w:rsidRPr="00922569" w:rsidRDefault="00206446" w:rsidP="00F253A9">
      <w:pPr>
        <w:pStyle w:val="ListParagraph"/>
        <w:numPr>
          <w:ilvl w:val="1"/>
          <w:numId w:val="3"/>
        </w:numPr>
        <w:rPr>
          <w:sz w:val="22"/>
          <w:szCs w:val="22"/>
        </w:rPr>
      </w:pPr>
      <w:hyperlink r:id="rId899" w:history="1">
        <w:r w:rsidR="00F253A9" w:rsidRPr="00DC3794">
          <w:rPr>
            <w:rStyle w:val="Hyperlink"/>
            <w:sz w:val="22"/>
            <w:szCs w:val="22"/>
          </w:rPr>
          <w:t>1347r</w:t>
        </w:r>
        <w:r w:rsidR="00F253A9">
          <w:rPr>
            <w:rStyle w:val="Hyperlink"/>
            <w:sz w:val="22"/>
            <w:szCs w:val="22"/>
          </w:rPr>
          <w:t>1</w:t>
        </w:r>
      </w:hyperlink>
      <w:r w:rsidR="00F253A9" w:rsidRPr="00922569">
        <w:rPr>
          <w:sz w:val="22"/>
          <w:szCs w:val="22"/>
        </w:rPr>
        <w:t xml:space="preserve"> LPI PPDU format                                                            </w:t>
      </w:r>
      <w:r w:rsidR="00F253A9">
        <w:rPr>
          <w:sz w:val="22"/>
          <w:szCs w:val="22"/>
        </w:rPr>
        <w:tab/>
        <w:t xml:space="preserve">  </w:t>
      </w:r>
      <w:r w:rsidR="00F253A9" w:rsidRPr="00922569">
        <w:rPr>
          <w:sz w:val="22"/>
          <w:szCs w:val="22"/>
        </w:rPr>
        <w:t xml:space="preserve"> Junghoon Suh</w:t>
      </w:r>
    </w:p>
    <w:p w14:paraId="5397F343" w14:textId="77777777" w:rsidR="00F253A9" w:rsidRPr="00922569" w:rsidRDefault="00206446" w:rsidP="00F253A9">
      <w:pPr>
        <w:pStyle w:val="ListParagraph"/>
        <w:numPr>
          <w:ilvl w:val="1"/>
          <w:numId w:val="3"/>
        </w:numPr>
        <w:rPr>
          <w:sz w:val="22"/>
          <w:szCs w:val="22"/>
        </w:rPr>
      </w:pPr>
      <w:hyperlink r:id="rId900" w:history="1">
        <w:r w:rsidR="00F253A9" w:rsidRPr="0057405A">
          <w:rPr>
            <w:rStyle w:val="Hyperlink"/>
            <w:sz w:val="22"/>
            <w:szCs w:val="22"/>
          </w:rPr>
          <w:t>1322r0</w:t>
        </w:r>
      </w:hyperlink>
      <w:r w:rsidR="00F253A9" w:rsidRPr="00922569">
        <w:rPr>
          <w:sz w:val="22"/>
          <w:szCs w:val="22"/>
        </w:rPr>
        <w:t xml:space="preserve"> PHY </w:t>
      </w:r>
      <w:proofErr w:type="spellStart"/>
      <w:r w:rsidR="00F253A9" w:rsidRPr="00922569">
        <w:rPr>
          <w:sz w:val="22"/>
          <w:szCs w:val="22"/>
        </w:rPr>
        <w:t>Signaling</w:t>
      </w:r>
      <w:proofErr w:type="spellEnd"/>
      <w:r w:rsidR="00F253A9" w:rsidRPr="00922569">
        <w:rPr>
          <w:sz w:val="22"/>
          <w:szCs w:val="22"/>
        </w:rPr>
        <w:t xml:space="preserve"> Methodology                                             </w:t>
      </w:r>
      <w:r w:rsidR="00F253A9">
        <w:rPr>
          <w:sz w:val="22"/>
          <w:szCs w:val="22"/>
        </w:rPr>
        <w:tab/>
        <w:t xml:space="preserve">   </w:t>
      </w:r>
      <w:r w:rsidR="00F253A9" w:rsidRPr="00922569">
        <w:rPr>
          <w:sz w:val="22"/>
          <w:szCs w:val="22"/>
        </w:rPr>
        <w:t>Rui Yang</w:t>
      </w:r>
    </w:p>
    <w:p w14:paraId="075C3E5D" w14:textId="77777777" w:rsidR="00F253A9" w:rsidRPr="00E932C4" w:rsidRDefault="00206446" w:rsidP="00F253A9">
      <w:pPr>
        <w:pStyle w:val="ListParagraph"/>
        <w:numPr>
          <w:ilvl w:val="1"/>
          <w:numId w:val="3"/>
        </w:numPr>
        <w:rPr>
          <w:sz w:val="22"/>
          <w:szCs w:val="22"/>
        </w:rPr>
      </w:pPr>
      <w:hyperlink r:id="rId901" w:history="1">
        <w:r w:rsidR="00F253A9" w:rsidRPr="00D42B55">
          <w:rPr>
            <w:rStyle w:val="Hyperlink"/>
            <w:sz w:val="22"/>
            <w:szCs w:val="22"/>
          </w:rPr>
          <w:t>1515r</w:t>
        </w:r>
        <w:r w:rsidR="00F253A9">
          <w:rPr>
            <w:rStyle w:val="Hyperlink"/>
            <w:sz w:val="22"/>
            <w:szCs w:val="22"/>
          </w:rPr>
          <w:t>1</w:t>
        </w:r>
      </w:hyperlink>
      <w:r w:rsidR="00F253A9" w:rsidRPr="00F96DC9">
        <w:rPr>
          <w:color w:val="FF0000"/>
          <w:sz w:val="22"/>
          <w:szCs w:val="22"/>
        </w:rPr>
        <w:t xml:space="preserve"> </w:t>
      </w:r>
      <w:proofErr w:type="spellStart"/>
      <w:r w:rsidR="00F253A9" w:rsidRPr="00922569">
        <w:rPr>
          <w:sz w:val="22"/>
          <w:szCs w:val="22"/>
        </w:rPr>
        <w:t>Signaling</w:t>
      </w:r>
      <w:proofErr w:type="spellEnd"/>
      <w:r w:rsidR="00F253A9" w:rsidRPr="00922569">
        <w:rPr>
          <w:sz w:val="22"/>
          <w:szCs w:val="22"/>
        </w:rPr>
        <w:t xml:space="preserve"> for various transmission modes of MU PPDU      Dongguk Lim</w:t>
      </w:r>
    </w:p>
    <w:p w14:paraId="78D13446" w14:textId="77777777" w:rsidR="00F253A9" w:rsidRPr="00F33E3C" w:rsidRDefault="00206446" w:rsidP="00F253A9">
      <w:pPr>
        <w:pStyle w:val="ListParagraph"/>
        <w:numPr>
          <w:ilvl w:val="1"/>
          <w:numId w:val="3"/>
        </w:numPr>
        <w:rPr>
          <w:sz w:val="22"/>
          <w:szCs w:val="22"/>
        </w:rPr>
      </w:pPr>
      <w:hyperlink r:id="rId902" w:history="1">
        <w:r w:rsidR="00F253A9" w:rsidRPr="00306AC4">
          <w:rPr>
            <w:rStyle w:val="Hyperlink"/>
            <w:sz w:val="22"/>
            <w:szCs w:val="22"/>
          </w:rPr>
          <w:t>154</w:t>
        </w:r>
        <w:r w:rsidR="00F253A9">
          <w:rPr>
            <w:rStyle w:val="Hyperlink"/>
            <w:sz w:val="22"/>
            <w:szCs w:val="22"/>
          </w:rPr>
          <w:t>6r0</w:t>
        </w:r>
      </w:hyperlink>
      <w:r w:rsidR="00F253A9">
        <w:rPr>
          <w:sz w:val="22"/>
          <w:szCs w:val="22"/>
        </w:rPr>
        <w:t xml:space="preserve"> </w:t>
      </w:r>
      <w:r w:rsidR="00F253A9" w:rsidRPr="00D97C8E">
        <w:rPr>
          <w:sz w:val="22"/>
          <w:szCs w:val="22"/>
        </w:rPr>
        <w:t>U-SIG Design for TB PPDU</w:t>
      </w:r>
      <w:r w:rsidR="00F253A9" w:rsidRPr="00D97C8E">
        <w:rPr>
          <w:sz w:val="22"/>
          <w:szCs w:val="22"/>
        </w:rPr>
        <w:tab/>
      </w:r>
      <w:r w:rsidR="00F253A9">
        <w:rPr>
          <w:sz w:val="22"/>
          <w:szCs w:val="22"/>
        </w:rPr>
        <w:tab/>
      </w:r>
      <w:r w:rsidR="00F253A9">
        <w:rPr>
          <w:sz w:val="22"/>
          <w:szCs w:val="22"/>
        </w:rPr>
        <w:tab/>
      </w:r>
      <w:r w:rsidR="00F253A9">
        <w:rPr>
          <w:sz w:val="22"/>
          <w:szCs w:val="22"/>
        </w:rPr>
        <w:tab/>
        <w:t xml:space="preserve">   </w:t>
      </w:r>
      <w:r w:rsidR="00F253A9" w:rsidRPr="00D97C8E">
        <w:rPr>
          <w:sz w:val="22"/>
          <w:szCs w:val="22"/>
        </w:rPr>
        <w:t>Alice Chen</w:t>
      </w:r>
    </w:p>
    <w:p w14:paraId="07F0377C" w14:textId="77777777" w:rsidR="00F253A9" w:rsidRPr="00E932C4" w:rsidRDefault="00206446" w:rsidP="00F253A9">
      <w:pPr>
        <w:pStyle w:val="ListParagraph"/>
        <w:numPr>
          <w:ilvl w:val="1"/>
          <w:numId w:val="3"/>
        </w:numPr>
        <w:rPr>
          <w:sz w:val="22"/>
          <w:szCs w:val="22"/>
        </w:rPr>
      </w:pPr>
      <w:hyperlink r:id="rId903" w:history="1">
        <w:r w:rsidR="00F253A9" w:rsidRPr="00E932C4">
          <w:rPr>
            <w:rStyle w:val="Hyperlink"/>
            <w:color w:val="0070C0"/>
            <w:sz w:val="22"/>
            <w:szCs w:val="22"/>
          </w:rPr>
          <w:t>1223r1</w:t>
        </w:r>
      </w:hyperlink>
      <w:r w:rsidR="00F253A9" w:rsidRPr="00E932C4">
        <w:rPr>
          <w:sz w:val="22"/>
          <w:szCs w:val="22"/>
        </w:rPr>
        <w:t xml:space="preserve"> Subcarrier Grouping for EHT</w:t>
      </w:r>
      <w:r w:rsidR="00F253A9" w:rsidRPr="00E932C4">
        <w:rPr>
          <w:sz w:val="22"/>
          <w:szCs w:val="22"/>
        </w:rPr>
        <w:tab/>
      </w:r>
      <w:r w:rsidR="00F253A9" w:rsidRPr="00E932C4">
        <w:rPr>
          <w:sz w:val="22"/>
          <w:szCs w:val="22"/>
        </w:rPr>
        <w:tab/>
      </w:r>
      <w:r w:rsidR="00F253A9" w:rsidRPr="00E932C4">
        <w:rPr>
          <w:sz w:val="22"/>
          <w:szCs w:val="22"/>
        </w:rPr>
        <w:tab/>
      </w:r>
      <w:r w:rsidR="00F253A9" w:rsidRPr="00E932C4">
        <w:rPr>
          <w:sz w:val="22"/>
          <w:szCs w:val="22"/>
        </w:rPr>
        <w:tab/>
        <w:t xml:space="preserve">   Eunsung Jeon</w:t>
      </w:r>
    </w:p>
    <w:p w14:paraId="258D4F97" w14:textId="77777777" w:rsidR="00F253A9" w:rsidRPr="00E932C4" w:rsidRDefault="00206446" w:rsidP="00F253A9">
      <w:pPr>
        <w:pStyle w:val="ListParagraph"/>
        <w:numPr>
          <w:ilvl w:val="1"/>
          <w:numId w:val="3"/>
        </w:numPr>
        <w:rPr>
          <w:sz w:val="22"/>
          <w:szCs w:val="22"/>
        </w:rPr>
      </w:pPr>
      <w:hyperlink r:id="rId904" w:history="1">
        <w:r w:rsidR="00F253A9" w:rsidRPr="00E932C4">
          <w:rPr>
            <w:rStyle w:val="Hyperlink"/>
            <w:color w:val="0070C0"/>
            <w:sz w:val="22"/>
            <w:szCs w:val="22"/>
          </w:rPr>
          <w:t>1159r0</w:t>
        </w:r>
      </w:hyperlink>
      <w:r w:rsidR="00F253A9" w:rsidRPr="00E932C4">
        <w:rPr>
          <w:sz w:val="22"/>
          <w:szCs w:val="22"/>
        </w:rPr>
        <w:t xml:space="preserve"> 11be spectral mask                                                                </w:t>
      </w:r>
      <w:r w:rsidR="00F253A9">
        <w:rPr>
          <w:sz w:val="22"/>
          <w:szCs w:val="22"/>
        </w:rPr>
        <w:t xml:space="preserve"> </w:t>
      </w:r>
      <w:r w:rsidR="00F253A9" w:rsidRPr="00E932C4">
        <w:rPr>
          <w:sz w:val="22"/>
          <w:szCs w:val="22"/>
        </w:rPr>
        <w:t>Bin Tian</w:t>
      </w:r>
    </w:p>
    <w:p w14:paraId="39330888" w14:textId="77777777" w:rsidR="00F253A9" w:rsidRPr="00E932C4" w:rsidRDefault="00206446" w:rsidP="00F253A9">
      <w:pPr>
        <w:pStyle w:val="ListParagraph"/>
        <w:numPr>
          <w:ilvl w:val="1"/>
          <w:numId w:val="3"/>
        </w:numPr>
        <w:rPr>
          <w:sz w:val="22"/>
          <w:szCs w:val="22"/>
        </w:rPr>
      </w:pPr>
      <w:hyperlink r:id="rId905" w:history="1">
        <w:r w:rsidR="00F253A9" w:rsidRPr="00E932C4">
          <w:rPr>
            <w:rStyle w:val="Hyperlink"/>
            <w:color w:val="0070C0"/>
            <w:sz w:val="22"/>
            <w:szCs w:val="22"/>
          </w:rPr>
          <w:t>1180r0</w:t>
        </w:r>
      </w:hyperlink>
      <w:r w:rsidR="00F253A9" w:rsidRPr="00E932C4">
        <w:rPr>
          <w:sz w:val="22"/>
          <w:szCs w:val="22"/>
        </w:rPr>
        <w:t xml:space="preserve"> Spectrum mask requirement for punctured Transmission    </w:t>
      </w:r>
      <w:proofErr w:type="spellStart"/>
      <w:r w:rsidR="00F253A9" w:rsidRPr="00E932C4">
        <w:rPr>
          <w:sz w:val="22"/>
          <w:szCs w:val="22"/>
        </w:rPr>
        <w:t>Wookbong</w:t>
      </w:r>
      <w:proofErr w:type="spellEnd"/>
      <w:r w:rsidR="00F253A9" w:rsidRPr="00E932C4">
        <w:rPr>
          <w:sz w:val="22"/>
          <w:szCs w:val="22"/>
        </w:rPr>
        <w:t xml:space="preserve"> Lee</w:t>
      </w:r>
    </w:p>
    <w:p w14:paraId="75DB177B" w14:textId="77777777" w:rsidR="00F253A9" w:rsidRPr="00E932C4" w:rsidRDefault="00206446" w:rsidP="00F253A9">
      <w:pPr>
        <w:pStyle w:val="ListParagraph"/>
        <w:numPr>
          <w:ilvl w:val="1"/>
          <w:numId w:val="3"/>
        </w:numPr>
        <w:rPr>
          <w:sz w:val="22"/>
          <w:szCs w:val="22"/>
        </w:rPr>
      </w:pPr>
      <w:hyperlink r:id="rId906" w:history="1">
        <w:r w:rsidR="00F253A9" w:rsidRPr="00E932C4">
          <w:rPr>
            <w:rStyle w:val="Hyperlink"/>
            <w:color w:val="0070C0"/>
            <w:sz w:val="22"/>
            <w:szCs w:val="22"/>
          </w:rPr>
          <w:t>1165r0</w:t>
        </w:r>
      </w:hyperlink>
      <w:r w:rsidR="00F253A9" w:rsidRPr="00E932C4">
        <w:rPr>
          <w:sz w:val="22"/>
          <w:szCs w:val="22"/>
        </w:rPr>
        <w:t xml:space="preserve"> Spectrum mask for puncturing                                              Xiaogang Chen</w:t>
      </w:r>
    </w:p>
    <w:p w14:paraId="7120ADDC" w14:textId="77777777" w:rsidR="00F253A9" w:rsidRPr="00E932C4" w:rsidRDefault="00206446" w:rsidP="00F253A9">
      <w:pPr>
        <w:pStyle w:val="ListParagraph"/>
        <w:numPr>
          <w:ilvl w:val="1"/>
          <w:numId w:val="3"/>
        </w:numPr>
        <w:rPr>
          <w:sz w:val="22"/>
          <w:szCs w:val="22"/>
        </w:rPr>
      </w:pPr>
      <w:hyperlink r:id="rId907" w:history="1">
        <w:r w:rsidR="00F253A9" w:rsidRPr="00E932C4">
          <w:rPr>
            <w:rStyle w:val="Hyperlink"/>
            <w:color w:val="0070C0"/>
            <w:sz w:val="22"/>
            <w:szCs w:val="22"/>
          </w:rPr>
          <w:t>1174r0</w:t>
        </w:r>
      </w:hyperlink>
      <w:r w:rsidR="00F253A9" w:rsidRPr="00E932C4">
        <w:rPr>
          <w:sz w:val="22"/>
          <w:szCs w:val="22"/>
        </w:rPr>
        <w:t xml:space="preserve"> E-SIG Detection with Different Puncturing Patterns</w:t>
      </w:r>
      <w:r w:rsidR="00F253A9" w:rsidRPr="00E932C4">
        <w:rPr>
          <w:sz w:val="22"/>
          <w:szCs w:val="22"/>
        </w:rPr>
        <w:tab/>
        <w:t xml:space="preserve">  Junghoon Suh</w:t>
      </w:r>
    </w:p>
    <w:p w14:paraId="0DBACB95" w14:textId="77777777" w:rsidR="00F253A9" w:rsidRPr="00E932C4" w:rsidRDefault="00206446" w:rsidP="00F253A9">
      <w:pPr>
        <w:pStyle w:val="ListParagraph"/>
        <w:numPr>
          <w:ilvl w:val="1"/>
          <w:numId w:val="3"/>
        </w:numPr>
        <w:rPr>
          <w:sz w:val="22"/>
          <w:szCs w:val="22"/>
        </w:rPr>
      </w:pPr>
      <w:hyperlink r:id="rId908" w:history="1">
        <w:r w:rsidR="00F253A9" w:rsidRPr="00E932C4">
          <w:rPr>
            <w:rStyle w:val="Hyperlink"/>
            <w:color w:val="0070C0"/>
            <w:sz w:val="22"/>
            <w:szCs w:val="22"/>
          </w:rPr>
          <w:t>1259r0</w:t>
        </w:r>
      </w:hyperlink>
      <w:r w:rsidR="00F253A9" w:rsidRPr="00E932C4">
        <w:rPr>
          <w:sz w:val="22"/>
          <w:szCs w:val="22"/>
        </w:rPr>
        <w:t xml:space="preserve"> Puncturing patterns for </w:t>
      </w:r>
      <w:proofErr w:type="spellStart"/>
      <w:r w:rsidR="00F253A9" w:rsidRPr="00E932C4">
        <w:rPr>
          <w:sz w:val="22"/>
          <w:szCs w:val="22"/>
        </w:rPr>
        <w:t>ofdma</w:t>
      </w:r>
      <w:proofErr w:type="spellEnd"/>
      <w:r w:rsidR="00F253A9" w:rsidRPr="00E932C4">
        <w:rPr>
          <w:sz w:val="22"/>
          <w:szCs w:val="22"/>
        </w:rPr>
        <w:tab/>
      </w:r>
      <w:r w:rsidR="00F253A9" w:rsidRPr="00E932C4">
        <w:rPr>
          <w:sz w:val="22"/>
          <w:szCs w:val="22"/>
        </w:rPr>
        <w:tab/>
      </w:r>
      <w:r w:rsidR="00F253A9" w:rsidRPr="00E932C4">
        <w:rPr>
          <w:sz w:val="22"/>
          <w:szCs w:val="22"/>
        </w:rPr>
        <w:tab/>
      </w:r>
      <w:r w:rsidR="00F253A9" w:rsidRPr="00E932C4">
        <w:rPr>
          <w:sz w:val="22"/>
          <w:szCs w:val="22"/>
        </w:rPr>
        <w:tab/>
        <w:t xml:space="preserve">   Ron Porat</w:t>
      </w:r>
    </w:p>
    <w:p w14:paraId="5220D3F1" w14:textId="77777777" w:rsidR="00F253A9" w:rsidRPr="00E932C4" w:rsidRDefault="00206446" w:rsidP="00F253A9">
      <w:pPr>
        <w:pStyle w:val="ListParagraph"/>
        <w:numPr>
          <w:ilvl w:val="1"/>
          <w:numId w:val="3"/>
        </w:numPr>
        <w:rPr>
          <w:sz w:val="22"/>
          <w:szCs w:val="22"/>
        </w:rPr>
      </w:pPr>
      <w:hyperlink r:id="rId909" w:history="1">
        <w:r w:rsidR="00F253A9" w:rsidRPr="00E932C4">
          <w:rPr>
            <w:rStyle w:val="Hyperlink"/>
            <w:color w:val="0070C0"/>
            <w:sz w:val="22"/>
            <w:szCs w:val="22"/>
          </w:rPr>
          <w:t>1311r0</w:t>
        </w:r>
      </w:hyperlink>
      <w:r w:rsidR="00F253A9" w:rsidRPr="00E932C4">
        <w:rPr>
          <w:sz w:val="22"/>
          <w:szCs w:val="22"/>
        </w:rPr>
        <w:t xml:space="preserve"> 2x LTF 320MHz sequences</w:t>
      </w:r>
      <w:r w:rsidR="00F253A9" w:rsidRPr="00E932C4">
        <w:rPr>
          <w:sz w:val="22"/>
          <w:szCs w:val="22"/>
        </w:rPr>
        <w:tab/>
      </w:r>
      <w:r w:rsidR="00F253A9" w:rsidRPr="00E932C4">
        <w:rPr>
          <w:sz w:val="22"/>
          <w:szCs w:val="22"/>
        </w:rPr>
        <w:tab/>
      </w:r>
      <w:r w:rsidR="00F253A9" w:rsidRPr="00E932C4">
        <w:rPr>
          <w:sz w:val="22"/>
          <w:szCs w:val="22"/>
        </w:rPr>
        <w:tab/>
      </w:r>
      <w:r w:rsidR="00F253A9" w:rsidRPr="00E932C4">
        <w:rPr>
          <w:sz w:val="22"/>
          <w:szCs w:val="22"/>
        </w:rPr>
        <w:tab/>
        <w:t xml:space="preserve">   Ron Porat</w:t>
      </w:r>
    </w:p>
    <w:p w14:paraId="506FA2F6" w14:textId="77777777" w:rsidR="00F253A9" w:rsidRPr="00922569" w:rsidRDefault="00206446" w:rsidP="00F253A9">
      <w:pPr>
        <w:pStyle w:val="ListParagraph"/>
        <w:numPr>
          <w:ilvl w:val="1"/>
          <w:numId w:val="3"/>
        </w:numPr>
        <w:rPr>
          <w:sz w:val="22"/>
          <w:szCs w:val="22"/>
        </w:rPr>
      </w:pPr>
      <w:hyperlink r:id="rId910" w:history="1">
        <w:r w:rsidR="00F253A9" w:rsidRPr="0065365A">
          <w:rPr>
            <w:rStyle w:val="Hyperlink"/>
            <w:sz w:val="22"/>
            <w:szCs w:val="22"/>
          </w:rPr>
          <w:t>1375r1</w:t>
        </w:r>
      </w:hyperlink>
      <w:r w:rsidR="00F253A9" w:rsidRPr="00922569">
        <w:rPr>
          <w:sz w:val="22"/>
          <w:szCs w:val="22"/>
        </w:rPr>
        <w:t xml:space="preserve"> EHT NLTF Design                                                           </w:t>
      </w:r>
      <w:r w:rsidR="00F253A9">
        <w:rPr>
          <w:sz w:val="22"/>
          <w:szCs w:val="22"/>
        </w:rPr>
        <w:tab/>
        <w:t xml:space="preserve">   </w:t>
      </w:r>
      <w:r w:rsidR="00F253A9" w:rsidRPr="00922569">
        <w:rPr>
          <w:sz w:val="22"/>
          <w:szCs w:val="22"/>
        </w:rPr>
        <w:t>Rui Cao</w:t>
      </w:r>
    </w:p>
    <w:p w14:paraId="65CB8C1C" w14:textId="77777777" w:rsidR="00F253A9" w:rsidRPr="00922569" w:rsidRDefault="00206446" w:rsidP="00F253A9">
      <w:pPr>
        <w:pStyle w:val="ListParagraph"/>
        <w:numPr>
          <w:ilvl w:val="1"/>
          <w:numId w:val="3"/>
        </w:numPr>
        <w:rPr>
          <w:sz w:val="22"/>
          <w:szCs w:val="22"/>
        </w:rPr>
      </w:pPr>
      <w:hyperlink r:id="rId911" w:history="1">
        <w:r w:rsidR="00F253A9" w:rsidRPr="0065365A">
          <w:rPr>
            <w:rStyle w:val="Hyperlink"/>
            <w:sz w:val="22"/>
            <w:szCs w:val="22"/>
          </w:rPr>
          <w:t>1331r0</w:t>
        </w:r>
      </w:hyperlink>
      <w:r w:rsidR="00F253A9" w:rsidRPr="00922569">
        <w:rPr>
          <w:sz w:val="22"/>
          <w:szCs w:val="22"/>
        </w:rPr>
        <w:t xml:space="preserve"> EHT pre-FEC padding and packet extension                       </w:t>
      </w:r>
      <w:r w:rsidR="00F253A9">
        <w:rPr>
          <w:sz w:val="22"/>
          <w:szCs w:val="22"/>
        </w:rPr>
        <w:t xml:space="preserve"> </w:t>
      </w:r>
      <w:r w:rsidR="00F253A9" w:rsidRPr="00922569">
        <w:rPr>
          <w:sz w:val="22"/>
          <w:szCs w:val="22"/>
        </w:rPr>
        <w:t>Rui Cao</w:t>
      </w:r>
    </w:p>
    <w:p w14:paraId="4CCAF8B8" w14:textId="77777777" w:rsidR="00F253A9" w:rsidRPr="00922569" w:rsidRDefault="00206446" w:rsidP="00F253A9">
      <w:pPr>
        <w:pStyle w:val="ListParagraph"/>
        <w:numPr>
          <w:ilvl w:val="1"/>
          <w:numId w:val="3"/>
        </w:numPr>
        <w:rPr>
          <w:sz w:val="22"/>
          <w:szCs w:val="22"/>
        </w:rPr>
      </w:pPr>
      <w:hyperlink r:id="rId912" w:history="1">
        <w:r w:rsidR="00F253A9" w:rsidRPr="0057405A">
          <w:rPr>
            <w:rStyle w:val="Hyperlink"/>
            <w:sz w:val="22"/>
            <w:szCs w:val="22"/>
          </w:rPr>
          <w:t>1132r0</w:t>
        </w:r>
      </w:hyperlink>
      <w:r w:rsidR="00F253A9" w:rsidRPr="00922569">
        <w:rPr>
          <w:sz w:val="22"/>
          <w:szCs w:val="22"/>
        </w:rPr>
        <w:t xml:space="preserve"> Thoughts on Extended Range Preamble                             </w:t>
      </w:r>
      <w:r w:rsidR="00F253A9">
        <w:rPr>
          <w:sz w:val="22"/>
          <w:szCs w:val="22"/>
        </w:rPr>
        <w:t xml:space="preserve">  </w:t>
      </w:r>
      <w:r w:rsidR="00F253A9" w:rsidRPr="00922569">
        <w:rPr>
          <w:sz w:val="22"/>
          <w:szCs w:val="22"/>
        </w:rPr>
        <w:t>Bin Tian</w:t>
      </w:r>
    </w:p>
    <w:p w14:paraId="21B48FED" w14:textId="77777777" w:rsidR="00F253A9" w:rsidRPr="00922569" w:rsidRDefault="00206446" w:rsidP="00F253A9">
      <w:pPr>
        <w:pStyle w:val="ListParagraph"/>
        <w:numPr>
          <w:ilvl w:val="1"/>
          <w:numId w:val="3"/>
        </w:numPr>
        <w:rPr>
          <w:sz w:val="22"/>
          <w:szCs w:val="22"/>
        </w:rPr>
      </w:pPr>
      <w:hyperlink r:id="rId913" w:history="1">
        <w:r w:rsidR="00F253A9" w:rsidRPr="0057405A">
          <w:rPr>
            <w:rStyle w:val="Hyperlink"/>
            <w:sz w:val="22"/>
            <w:szCs w:val="22"/>
          </w:rPr>
          <w:t>1377r0</w:t>
        </w:r>
      </w:hyperlink>
      <w:r w:rsidR="00F253A9" w:rsidRPr="00922569">
        <w:rPr>
          <w:sz w:val="22"/>
          <w:szCs w:val="22"/>
        </w:rPr>
        <w:t xml:space="preserve"> On TBD MCSs                                                                 </w:t>
      </w:r>
      <w:r w:rsidR="00F253A9">
        <w:rPr>
          <w:sz w:val="22"/>
          <w:szCs w:val="22"/>
        </w:rPr>
        <w:tab/>
        <w:t xml:space="preserve">  </w:t>
      </w:r>
      <w:r w:rsidR="00F253A9" w:rsidRPr="00922569">
        <w:rPr>
          <w:sz w:val="22"/>
          <w:szCs w:val="22"/>
        </w:rPr>
        <w:t>Jianhan Liu</w:t>
      </w:r>
    </w:p>
    <w:p w14:paraId="27022BD9" w14:textId="77777777" w:rsidR="00F253A9" w:rsidRPr="00922569" w:rsidRDefault="00206446" w:rsidP="00F253A9">
      <w:pPr>
        <w:pStyle w:val="ListParagraph"/>
        <w:numPr>
          <w:ilvl w:val="1"/>
          <w:numId w:val="3"/>
        </w:numPr>
        <w:rPr>
          <w:sz w:val="22"/>
          <w:szCs w:val="22"/>
        </w:rPr>
      </w:pPr>
      <w:hyperlink r:id="rId914" w:history="1">
        <w:r w:rsidR="00F253A9" w:rsidRPr="00C20326">
          <w:rPr>
            <w:rStyle w:val="Hyperlink"/>
            <w:sz w:val="22"/>
            <w:szCs w:val="22"/>
          </w:rPr>
          <w:t>1446r0</w:t>
        </w:r>
      </w:hyperlink>
      <w:r w:rsidR="00F253A9" w:rsidRPr="00922569">
        <w:rPr>
          <w:sz w:val="22"/>
          <w:szCs w:val="22"/>
        </w:rPr>
        <w:t xml:space="preserve"> Pilot Polarities for Small M-RUs                                       </w:t>
      </w:r>
      <w:r w:rsidR="00F253A9">
        <w:rPr>
          <w:sz w:val="22"/>
          <w:szCs w:val="22"/>
        </w:rPr>
        <w:t xml:space="preserve">   </w:t>
      </w:r>
      <w:r w:rsidR="00F253A9" w:rsidRPr="00922569">
        <w:rPr>
          <w:sz w:val="22"/>
          <w:szCs w:val="22"/>
        </w:rPr>
        <w:t>Ron Porat</w:t>
      </w:r>
    </w:p>
    <w:p w14:paraId="1958F8E1" w14:textId="77777777" w:rsidR="00F253A9" w:rsidRPr="00922569" w:rsidRDefault="00206446" w:rsidP="00F253A9">
      <w:pPr>
        <w:pStyle w:val="ListParagraph"/>
        <w:numPr>
          <w:ilvl w:val="1"/>
          <w:numId w:val="3"/>
        </w:numPr>
        <w:rPr>
          <w:sz w:val="22"/>
          <w:szCs w:val="22"/>
        </w:rPr>
      </w:pPr>
      <w:hyperlink r:id="rId915" w:history="1">
        <w:r w:rsidR="00F253A9" w:rsidRPr="00C20326">
          <w:rPr>
            <w:rStyle w:val="Hyperlink"/>
            <w:sz w:val="22"/>
            <w:szCs w:val="22"/>
          </w:rPr>
          <w:t>1441r1</w:t>
        </w:r>
      </w:hyperlink>
      <w:r w:rsidR="00F253A9" w:rsidRPr="00922569">
        <w:rPr>
          <w:sz w:val="22"/>
          <w:szCs w:val="22"/>
        </w:rPr>
        <w:t xml:space="preserve"> RU Restriction for 20MHz Operation                                 </w:t>
      </w:r>
      <w:r w:rsidR="00F253A9">
        <w:rPr>
          <w:sz w:val="22"/>
          <w:szCs w:val="22"/>
        </w:rPr>
        <w:t xml:space="preserve">  </w:t>
      </w:r>
      <w:r w:rsidR="00F253A9" w:rsidRPr="00922569">
        <w:rPr>
          <w:sz w:val="22"/>
          <w:szCs w:val="22"/>
        </w:rPr>
        <w:t>Eunsung Park</w:t>
      </w:r>
    </w:p>
    <w:p w14:paraId="05508970" w14:textId="77777777" w:rsidR="00F253A9" w:rsidRPr="00922569" w:rsidRDefault="00206446" w:rsidP="00F253A9">
      <w:pPr>
        <w:pStyle w:val="ListParagraph"/>
        <w:numPr>
          <w:ilvl w:val="1"/>
          <w:numId w:val="3"/>
        </w:numPr>
        <w:rPr>
          <w:sz w:val="22"/>
          <w:szCs w:val="22"/>
        </w:rPr>
      </w:pPr>
      <w:hyperlink r:id="rId916" w:history="1">
        <w:r w:rsidR="00F253A9" w:rsidRPr="00C20326">
          <w:rPr>
            <w:rStyle w:val="Hyperlink"/>
            <w:sz w:val="22"/>
            <w:szCs w:val="22"/>
          </w:rPr>
          <w:t>1467r0</w:t>
        </w:r>
      </w:hyperlink>
      <w:r w:rsidR="00F253A9" w:rsidRPr="00922569">
        <w:rPr>
          <w:sz w:val="22"/>
          <w:szCs w:val="22"/>
        </w:rPr>
        <w:t xml:space="preserve"> 320MHz </w:t>
      </w:r>
      <w:proofErr w:type="spellStart"/>
      <w:r w:rsidR="00F253A9" w:rsidRPr="00922569">
        <w:rPr>
          <w:sz w:val="22"/>
          <w:szCs w:val="22"/>
        </w:rPr>
        <w:t>signaling</w:t>
      </w:r>
      <w:proofErr w:type="spellEnd"/>
      <w:r w:rsidR="00F253A9" w:rsidRPr="00922569">
        <w:rPr>
          <w:sz w:val="22"/>
          <w:szCs w:val="22"/>
        </w:rPr>
        <w:t xml:space="preserve">                                                              </w:t>
      </w:r>
      <w:r w:rsidR="00F253A9">
        <w:rPr>
          <w:sz w:val="22"/>
          <w:szCs w:val="22"/>
        </w:rPr>
        <w:t xml:space="preserve">   </w:t>
      </w:r>
      <w:r w:rsidR="00F253A9" w:rsidRPr="00922569">
        <w:rPr>
          <w:sz w:val="22"/>
          <w:szCs w:val="22"/>
        </w:rPr>
        <w:t>Ron Porat</w:t>
      </w:r>
    </w:p>
    <w:p w14:paraId="7DB53BEA" w14:textId="77777777" w:rsidR="00F253A9" w:rsidRDefault="00206446" w:rsidP="00F253A9">
      <w:pPr>
        <w:pStyle w:val="ListParagraph"/>
        <w:numPr>
          <w:ilvl w:val="1"/>
          <w:numId w:val="3"/>
        </w:numPr>
        <w:rPr>
          <w:sz w:val="22"/>
          <w:szCs w:val="22"/>
        </w:rPr>
      </w:pPr>
      <w:hyperlink r:id="rId917" w:history="1">
        <w:r w:rsidR="00F253A9" w:rsidRPr="00F96DC9">
          <w:rPr>
            <w:rStyle w:val="Hyperlink"/>
            <w:sz w:val="22"/>
            <w:szCs w:val="22"/>
          </w:rPr>
          <w:t>1342r0</w:t>
        </w:r>
      </w:hyperlink>
      <w:r w:rsidR="00F253A9" w:rsidRPr="00922569">
        <w:rPr>
          <w:sz w:val="22"/>
          <w:szCs w:val="22"/>
        </w:rPr>
        <w:t xml:space="preserve"> EHT Sounding feedback request parameters                       </w:t>
      </w:r>
      <w:r w:rsidR="00F253A9">
        <w:rPr>
          <w:sz w:val="22"/>
          <w:szCs w:val="22"/>
        </w:rPr>
        <w:t xml:space="preserve"> </w:t>
      </w:r>
      <w:r w:rsidR="00F253A9" w:rsidRPr="00922569">
        <w:rPr>
          <w:sz w:val="22"/>
          <w:szCs w:val="22"/>
        </w:rPr>
        <w:t>Genadiy Tsodik</w:t>
      </w:r>
    </w:p>
    <w:p w14:paraId="2CC882FC" w14:textId="77777777" w:rsidR="00F253A9" w:rsidRDefault="00206446" w:rsidP="00F253A9">
      <w:pPr>
        <w:pStyle w:val="ListParagraph"/>
        <w:numPr>
          <w:ilvl w:val="1"/>
          <w:numId w:val="3"/>
        </w:numPr>
        <w:rPr>
          <w:sz w:val="22"/>
          <w:szCs w:val="22"/>
        </w:rPr>
      </w:pPr>
      <w:hyperlink r:id="rId918" w:history="1">
        <w:r w:rsidR="00F253A9" w:rsidRPr="00DF175B">
          <w:rPr>
            <w:rStyle w:val="Hyperlink"/>
            <w:sz w:val="22"/>
            <w:szCs w:val="22"/>
          </w:rPr>
          <w:t>1381r0</w:t>
        </w:r>
      </w:hyperlink>
      <w:r w:rsidR="00F253A9">
        <w:rPr>
          <w:sz w:val="22"/>
          <w:szCs w:val="22"/>
        </w:rPr>
        <w:t xml:space="preserve"> </w:t>
      </w:r>
      <w:r w:rsidR="00F253A9" w:rsidRPr="000E5995">
        <w:rPr>
          <w:sz w:val="22"/>
          <w:szCs w:val="22"/>
        </w:rPr>
        <w:t>Reduction of Peak to Average Power Ratio Exploiting Multi-Numerology Structure</w:t>
      </w:r>
      <w:r w:rsidR="00F253A9">
        <w:rPr>
          <w:sz w:val="22"/>
          <w:szCs w:val="22"/>
        </w:rPr>
        <w:tab/>
      </w:r>
      <w:r w:rsidR="00F253A9">
        <w:rPr>
          <w:sz w:val="22"/>
          <w:szCs w:val="22"/>
        </w:rPr>
        <w:tab/>
      </w:r>
      <w:r w:rsidR="00F253A9">
        <w:rPr>
          <w:sz w:val="22"/>
          <w:szCs w:val="22"/>
        </w:rPr>
        <w:tab/>
      </w:r>
      <w:r w:rsidR="00F253A9">
        <w:rPr>
          <w:sz w:val="22"/>
          <w:szCs w:val="22"/>
        </w:rPr>
        <w:tab/>
      </w:r>
      <w:r w:rsidR="00F253A9">
        <w:rPr>
          <w:sz w:val="22"/>
          <w:szCs w:val="22"/>
        </w:rPr>
        <w:tab/>
      </w:r>
      <w:r w:rsidR="00F253A9">
        <w:rPr>
          <w:sz w:val="22"/>
          <w:szCs w:val="22"/>
        </w:rPr>
        <w:tab/>
      </w:r>
      <w:r w:rsidR="00F253A9">
        <w:rPr>
          <w:sz w:val="22"/>
          <w:szCs w:val="22"/>
        </w:rPr>
        <w:tab/>
        <w:t xml:space="preserve">  </w:t>
      </w:r>
      <w:proofErr w:type="spellStart"/>
      <w:r w:rsidR="00F253A9" w:rsidRPr="007D723C">
        <w:rPr>
          <w:sz w:val="20"/>
        </w:rPr>
        <w:t>Ebubekir</w:t>
      </w:r>
      <w:proofErr w:type="spellEnd"/>
      <w:r w:rsidR="00F253A9" w:rsidRPr="007D723C">
        <w:rPr>
          <w:sz w:val="20"/>
        </w:rPr>
        <w:t xml:space="preserve"> </w:t>
      </w:r>
      <w:proofErr w:type="spellStart"/>
      <w:r w:rsidR="00F253A9" w:rsidRPr="007D723C">
        <w:rPr>
          <w:sz w:val="20"/>
        </w:rPr>
        <w:t>Memişoğlu</w:t>
      </w:r>
      <w:proofErr w:type="spellEnd"/>
    </w:p>
    <w:p w14:paraId="2355C482" w14:textId="77777777" w:rsidR="00F253A9" w:rsidRDefault="00206446" w:rsidP="00F253A9">
      <w:pPr>
        <w:pStyle w:val="ListParagraph"/>
        <w:numPr>
          <w:ilvl w:val="1"/>
          <w:numId w:val="3"/>
        </w:numPr>
        <w:rPr>
          <w:sz w:val="22"/>
          <w:szCs w:val="22"/>
        </w:rPr>
      </w:pPr>
      <w:hyperlink r:id="rId919" w:history="1">
        <w:r w:rsidR="00F253A9" w:rsidRPr="005F7410">
          <w:rPr>
            <w:rStyle w:val="Hyperlink"/>
            <w:sz w:val="22"/>
            <w:szCs w:val="22"/>
          </w:rPr>
          <w:t>1387r0</w:t>
        </w:r>
      </w:hyperlink>
      <w:r w:rsidR="00F253A9">
        <w:rPr>
          <w:sz w:val="22"/>
          <w:szCs w:val="22"/>
        </w:rPr>
        <w:t xml:space="preserve"> </w:t>
      </w:r>
      <w:r w:rsidR="00F253A9" w:rsidRPr="00DF175B">
        <w:rPr>
          <w:sz w:val="22"/>
          <w:szCs w:val="22"/>
        </w:rPr>
        <w:t>EHT via Reconfigurable Surfaces</w:t>
      </w:r>
      <w:r w:rsidR="00F253A9" w:rsidRPr="00DF175B">
        <w:rPr>
          <w:sz w:val="22"/>
          <w:szCs w:val="22"/>
        </w:rPr>
        <w:tab/>
      </w:r>
      <w:r w:rsidR="00F253A9">
        <w:rPr>
          <w:sz w:val="22"/>
          <w:szCs w:val="22"/>
        </w:rPr>
        <w:tab/>
      </w:r>
      <w:r w:rsidR="00F253A9">
        <w:rPr>
          <w:sz w:val="22"/>
          <w:szCs w:val="22"/>
        </w:rPr>
        <w:tab/>
        <w:t xml:space="preserve">  </w:t>
      </w:r>
      <w:r w:rsidR="00F253A9" w:rsidRPr="00DF175B">
        <w:rPr>
          <w:sz w:val="22"/>
          <w:szCs w:val="22"/>
        </w:rPr>
        <w:t xml:space="preserve">Salah </w:t>
      </w:r>
      <w:proofErr w:type="spellStart"/>
      <w:r w:rsidR="00F253A9" w:rsidRPr="00DF175B">
        <w:rPr>
          <w:sz w:val="22"/>
          <w:szCs w:val="22"/>
        </w:rPr>
        <w:t>Zegrar</w:t>
      </w:r>
      <w:proofErr w:type="spellEnd"/>
    </w:p>
    <w:p w14:paraId="2C60633A" w14:textId="77777777" w:rsidR="00F253A9" w:rsidRPr="00922569" w:rsidRDefault="00206446" w:rsidP="00F253A9">
      <w:pPr>
        <w:pStyle w:val="ListParagraph"/>
        <w:numPr>
          <w:ilvl w:val="1"/>
          <w:numId w:val="3"/>
        </w:numPr>
        <w:rPr>
          <w:sz w:val="22"/>
          <w:szCs w:val="22"/>
        </w:rPr>
      </w:pPr>
      <w:hyperlink r:id="rId920" w:history="1">
        <w:r w:rsidR="00F253A9" w:rsidRPr="003B63F7">
          <w:rPr>
            <w:rStyle w:val="Hyperlink"/>
            <w:sz w:val="22"/>
            <w:szCs w:val="22"/>
          </w:rPr>
          <w:t>1439r0</w:t>
        </w:r>
      </w:hyperlink>
      <w:r w:rsidR="00F253A9">
        <w:rPr>
          <w:sz w:val="22"/>
          <w:szCs w:val="22"/>
        </w:rPr>
        <w:t xml:space="preserve"> </w:t>
      </w:r>
      <w:r w:rsidR="00F253A9" w:rsidRPr="005F7410">
        <w:rPr>
          <w:sz w:val="22"/>
          <w:szCs w:val="22"/>
        </w:rPr>
        <w:t>11be CCA levels</w:t>
      </w:r>
      <w:r w:rsidR="00F253A9" w:rsidRPr="005F7410">
        <w:rPr>
          <w:sz w:val="22"/>
          <w:szCs w:val="22"/>
        </w:rPr>
        <w:tab/>
      </w:r>
      <w:r w:rsidR="00F253A9">
        <w:rPr>
          <w:sz w:val="22"/>
          <w:szCs w:val="22"/>
        </w:rPr>
        <w:tab/>
      </w:r>
      <w:r w:rsidR="00F253A9">
        <w:rPr>
          <w:sz w:val="22"/>
          <w:szCs w:val="22"/>
        </w:rPr>
        <w:tab/>
      </w:r>
      <w:r w:rsidR="00F253A9">
        <w:rPr>
          <w:sz w:val="22"/>
          <w:szCs w:val="22"/>
        </w:rPr>
        <w:tab/>
      </w:r>
      <w:r w:rsidR="00F253A9">
        <w:rPr>
          <w:sz w:val="22"/>
          <w:szCs w:val="22"/>
        </w:rPr>
        <w:tab/>
        <w:t xml:space="preserve">  Lin Yang</w:t>
      </w:r>
    </w:p>
    <w:p w14:paraId="08CB8429" w14:textId="77777777" w:rsidR="00F253A9" w:rsidRPr="00E932C4" w:rsidRDefault="00F253A9" w:rsidP="00F253A9">
      <w:pPr>
        <w:ind w:left="360" w:firstLine="360"/>
      </w:pPr>
      <w:r w:rsidRPr="00E932C4">
        <w:rPr>
          <w:i/>
          <w:iCs/>
        </w:rPr>
        <w:t xml:space="preserve">      * Note: Need to be uploaded to Mentor website 7 days prior to the conf call</w:t>
      </w:r>
    </w:p>
    <w:p w14:paraId="5E81B0C6" w14:textId="77777777" w:rsidR="004815E4" w:rsidRPr="003046F3" w:rsidRDefault="004815E4" w:rsidP="004815E4">
      <w:pPr>
        <w:pStyle w:val="ListParagraph"/>
        <w:numPr>
          <w:ilvl w:val="0"/>
          <w:numId w:val="3"/>
        </w:numPr>
      </w:pPr>
      <w:proofErr w:type="spellStart"/>
      <w:r w:rsidRPr="003046F3">
        <w:t>AoB</w:t>
      </w:r>
      <w:proofErr w:type="spellEnd"/>
      <w:r>
        <w:t>:</w:t>
      </w:r>
    </w:p>
    <w:p w14:paraId="30678DE6" w14:textId="77777777" w:rsidR="004815E4" w:rsidRDefault="004815E4" w:rsidP="004815E4">
      <w:pPr>
        <w:pStyle w:val="ListParagraph"/>
        <w:numPr>
          <w:ilvl w:val="0"/>
          <w:numId w:val="3"/>
        </w:numPr>
      </w:pPr>
      <w:r w:rsidRPr="003046F3">
        <w:t>Adjourn</w:t>
      </w:r>
    </w:p>
    <w:p w14:paraId="0FBB6E99" w14:textId="7DDD1A84" w:rsidR="004815E4" w:rsidRPr="00755C65" w:rsidRDefault="004815E4" w:rsidP="004815E4">
      <w:pPr>
        <w:pStyle w:val="Heading3"/>
      </w:pPr>
      <w:r w:rsidRPr="007C1377">
        <w:rPr>
          <w:highlight w:val="yellow"/>
        </w:rPr>
        <w:t>10</w:t>
      </w:r>
      <w:r w:rsidRPr="007C1377">
        <w:rPr>
          <w:highlight w:val="yellow"/>
          <w:vertAlign w:val="superscript"/>
        </w:rPr>
        <w:t>th</w:t>
      </w:r>
      <w:r w:rsidRPr="007C1377">
        <w:rPr>
          <w:highlight w:val="yellow"/>
        </w:rPr>
        <w:t xml:space="preserve"> Conf. Call: October 08 (19:00–22:00 ET)–MAC</w:t>
      </w:r>
    </w:p>
    <w:p w14:paraId="248EA658" w14:textId="77777777" w:rsidR="004815E4" w:rsidRPr="003046F3" w:rsidRDefault="004815E4" w:rsidP="004815E4">
      <w:pPr>
        <w:pStyle w:val="ListParagraph"/>
        <w:numPr>
          <w:ilvl w:val="0"/>
          <w:numId w:val="3"/>
        </w:numPr>
        <w:rPr>
          <w:lang w:val="en-US"/>
        </w:rPr>
      </w:pPr>
      <w:r w:rsidRPr="003046F3">
        <w:t>Call the meeting to order</w:t>
      </w:r>
    </w:p>
    <w:p w14:paraId="0F9051BE" w14:textId="77777777" w:rsidR="004815E4" w:rsidRDefault="004815E4" w:rsidP="004815E4">
      <w:pPr>
        <w:pStyle w:val="ListParagraph"/>
        <w:numPr>
          <w:ilvl w:val="0"/>
          <w:numId w:val="3"/>
        </w:numPr>
      </w:pPr>
      <w:r w:rsidRPr="003046F3">
        <w:t>IEEE 802 and 802.11 IPR policy and procedure</w:t>
      </w:r>
    </w:p>
    <w:p w14:paraId="2E9C9C59"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926D042"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921" w:history="1">
        <w:r w:rsidRPr="003046F3">
          <w:rPr>
            <w:rStyle w:val="Hyperlink"/>
            <w:sz w:val="22"/>
            <w:szCs w:val="22"/>
          </w:rPr>
          <w:t>patcom@ieee.org</w:t>
        </w:r>
      </w:hyperlink>
      <w:r w:rsidRPr="003046F3">
        <w:rPr>
          <w:sz w:val="22"/>
          <w:szCs w:val="22"/>
        </w:rPr>
        <w:t>); or</w:t>
      </w:r>
    </w:p>
    <w:p w14:paraId="71104A37"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FC22CF"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0185F"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43BEB2"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F75F65" w14:textId="77777777" w:rsidR="004815E4" w:rsidRDefault="004815E4" w:rsidP="004815E4">
      <w:pPr>
        <w:pStyle w:val="ListParagraph"/>
        <w:numPr>
          <w:ilvl w:val="0"/>
          <w:numId w:val="3"/>
        </w:numPr>
      </w:pPr>
      <w:r w:rsidRPr="003046F3">
        <w:t>Attendance reminder.</w:t>
      </w:r>
    </w:p>
    <w:p w14:paraId="6B139063" w14:textId="77777777" w:rsidR="004815E4" w:rsidRPr="003046F3" w:rsidRDefault="004815E4" w:rsidP="004815E4">
      <w:pPr>
        <w:pStyle w:val="ListParagraph"/>
        <w:numPr>
          <w:ilvl w:val="1"/>
          <w:numId w:val="3"/>
        </w:numPr>
      </w:pPr>
      <w:r>
        <w:rPr>
          <w:sz w:val="22"/>
          <w:szCs w:val="22"/>
        </w:rPr>
        <w:t xml:space="preserve">Participation slide: </w:t>
      </w:r>
      <w:hyperlink r:id="rId922" w:tgtFrame="_blank" w:history="1">
        <w:r w:rsidRPr="00EE0424">
          <w:rPr>
            <w:rStyle w:val="Hyperlink"/>
            <w:sz w:val="22"/>
            <w:szCs w:val="22"/>
            <w:lang w:val="en-US"/>
          </w:rPr>
          <w:t>https://mentor.ieee.org/802-ec/dcn/16/ec-16-0180-05-00EC-ieee-802-participation-slide.pptx</w:t>
        </w:r>
      </w:hyperlink>
    </w:p>
    <w:p w14:paraId="689718FA"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07A62822" w14:textId="77777777" w:rsidR="004815E4" w:rsidRDefault="004815E4" w:rsidP="004815E4">
      <w:pPr>
        <w:pStyle w:val="ListParagraph"/>
        <w:numPr>
          <w:ilvl w:val="2"/>
          <w:numId w:val="3"/>
        </w:numPr>
        <w:rPr>
          <w:sz w:val="22"/>
        </w:rPr>
      </w:pPr>
      <w:r>
        <w:rPr>
          <w:sz w:val="22"/>
        </w:rPr>
        <w:t xml:space="preserve">1) login to </w:t>
      </w:r>
      <w:hyperlink r:id="rId9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5E56C1" w14:textId="77777777" w:rsidR="004815E4" w:rsidRPr="00086C6D" w:rsidRDefault="004815E4" w:rsidP="004815E4">
      <w:pPr>
        <w:pStyle w:val="ListParagraph"/>
        <w:numPr>
          <w:ilvl w:val="1"/>
          <w:numId w:val="3"/>
        </w:numPr>
        <w:rPr>
          <w:sz w:val="22"/>
        </w:rPr>
      </w:pPr>
      <w:r w:rsidRPr="00086C6D">
        <w:rPr>
          <w:sz w:val="22"/>
        </w:rPr>
        <w:t xml:space="preserve">If you are unable to record the attendance via </w:t>
      </w:r>
      <w:hyperlink r:id="rId92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2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26" w:history="1">
        <w:r w:rsidRPr="00086C6D">
          <w:rPr>
            <w:rStyle w:val="Hyperlink"/>
            <w:sz w:val="22"/>
            <w:szCs w:val="22"/>
          </w:rPr>
          <w:t>liwen.chu@nxp.com</w:t>
        </w:r>
      </w:hyperlink>
      <w:r w:rsidRPr="00086C6D">
        <w:rPr>
          <w:sz w:val="22"/>
          <w:szCs w:val="22"/>
        </w:rPr>
        <w:t>)</w:t>
      </w:r>
    </w:p>
    <w:p w14:paraId="1A32D8A5"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BAE0410" w14:textId="77777777" w:rsidR="004815E4"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DEB6A6" w14:textId="77777777" w:rsidR="004815E4" w:rsidRDefault="004815E4" w:rsidP="004815E4">
      <w:pPr>
        <w:pStyle w:val="ListParagraph"/>
        <w:numPr>
          <w:ilvl w:val="0"/>
          <w:numId w:val="3"/>
        </w:numPr>
      </w:pPr>
      <w:r w:rsidRPr="003046F3">
        <w:t>Announcements</w:t>
      </w:r>
      <w:r>
        <w:t>:</w:t>
      </w:r>
    </w:p>
    <w:p w14:paraId="1C3E272E" w14:textId="608B9B78" w:rsidR="00B27E39" w:rsidRPr="0028238E" w:rsidRDefault="00B27E39" w:rsidP="00B27E3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771DB77" w14:textId="0CD9EA7F" w:rsidR="00B27E39" w:rsidRPr="0028238E" w:rsidRDefault="00206446" w:rsidP="00B27E39">
      <w:pPr>
        <w:pStyle w:val="ListParagraph"/>
        <w:numPr>
          <w:ilvl w:val="1"/>
          <w:numId w:val="3"/>
        </w:numPr>
        <w:rPr>
          <w:i/>
          <w:iCs/>
          <w:sz w:val="22"/>
          <w:szCs w:val="22"/>
        </w:rPr>
      </w:pPr>
      <w:hyperlink r:id="rId927" w:history="1">
        <w:r w:rsidR="00B27E39" w:rsidRPr="0028238E">
          <w:rPr>
            <w:rStyle w:val="Hyperlink"/>
            <w:color w:val="0070C0"/>
            <w:sz w:val="22"/>
            <w:szCs w:val="22"/>
          </w:rPr>
          <w:t>105r7</w:t>
        </w:r>
      </w:hyperlink>
      <w:r w:rsidR="00B27E39" w:rsidRPr="0028238E">
        <w:rPr>
          <w:sz w:val="22"/>
          <w:szCs w:val="22"/>
        </w:rPr>
        <w:t xml:space="preserve">[SP2], </w:t>
      </w:r>
      <w:hyperlink r:id="rId928" w:history="1">
        <w:r w:rsidR="00B27E39" w:rsidRPr="0028238E">
          <w:rPr>
            <w:rStyle w:val="Hyperlink"/>
            <w:color w:val="0070C0"/>
            <w:sz w:val="22"/>
            <w:szCs w:val="22"/>
          </w:rPr>
          <w:t>1046r</w:t>
        </w:r>
      </w:hyperlink>
      <w:r w:rsidR="00B27E39">
        <w:rPr>
          <w:rStyle w:val="Hyperlink"/>
          <w:color w:val="0070C0"/>
          <w:sz w:val="22"/>
          <w:szCs w:val="22"/>
        </w:rPr>
        <w:t>5</w:t>
      </w:r>
      <w:r w:rsidR="00B27E39" w:rsidRPr="0028238E">
        <w:rPr>
          <w:sz w:val="22"/>
          <w:szCs w:val="22"/>
        </w:rPr>
        <w:t xml:space="preserve">[SPs], </w:t>
      </w:r>
      <w:hyperlink r:id="rId929" w:history="1">
        <w:r w:rsidR="00B27E39" w:rsidRPr="0028238E">
          <w:rPr>
            <w:rStyle w:val="Hyperlink"/>
            <w:color w:val="0070C0"/>
            <w:sz w:val="22"/>
            <w:szCs w:val="22"/>
          </w:rPr>
          <w:t>712r4</w:t>
        </w:r>
      </w:hyperlink>
      <w:r w:rsidR="00B27E39" w:rsidRPr="0028238E">
        <w:rPr>
          <w:sz w:val="22"/>
          <w:szCs w:val="22"/>
        </w:rPr>
        <w:t xml:space="preserve">[1 SP], </w:t>
      </w:r>
      <w:hyperlink r:id="rId930" w:history="1">
        <w:r w:rsidR="00B27E39" w:rsidRPr="0028238E">
          <w:rPr>
            <w:rStyle w:val="Hyperlink"/>
            <w:color w:val="0070C0"/>
            <w:sz w:val="22"/>
            <w:szCs w:val="22"/>
          </w:rPr>
          <w:t>993r7</w:t>
        </w:r>
      </w:hyperlink>
      <w:r w:rsidR="00B27E39" w:rsidRPr="0028238E">
        <w:rPr>
          <w:sz w:val="22"/>
          <w:szCs w:val="22"/>
        </w:rPr>
        <w:t xml:space="preserve">[SP], </w:t>
      </w:r>
      <w:hyperlink r:id="rId931" w:history="1">
        <w:r w:rsidR="00B27E39" w:rsidRPr="0028238E">
          <w:rPr>
            <w:rStyle w:val="Hyperlink"/>
            <w:color w:val="0070C0"/>
            <w:sz w:val="22"/>
            <w:szCs w:val="22"/>
          </w:rPr>
          <w:t>669r5</w:t>
        </w:r>
      </w:hyperlink>
      <w:r w:rsidR="00B27E39" w:rsidRPr="0028238E">
        <w:rPr>
          <w:sz w:val="22"/>
          <w:szCs w:val="22"/>
        </w:rPr>
        <w:t xml:space="preserve">[SP], </w:t>
      </w:r>
      <w:hyperlink r:id="rId932" w:history="1">
        <w:r w:rsidR="00B27E39" w:rsidRPr="0028238E">
          <w:rPr>
            <w:rStyle w:val="Hyperlink"/>
            <w:color w:val="0070C0"/>
            <w:sz w:val="22"/>
            <w:szCs w:val="22"/>
          </w:rPr>
          <w:t>974r1</w:t>
        </w:r>
      </w:hyperlink>
      <w:r w:rsidR="00B27E39" w:rsidRPr="0028238E">
        <w:rPr>
          <w:sz w:val="22"/>
          <w:szCs w:val="22"/>
        </w:rPr>
        <w:t>[SP]</w:t>
      </w:r>
      <w:r w:rsidR="00B27E39">
        <w:rPr>
          <w:sz w:val="22"/>
          <w:szCs w:val="22"/>
        </w:rPr>
        <w:t xml:space="preserve">, </w:t>
      </w:r>
      <w:hyperlink r:id="rId933" w:history="1">
        <w:r w:rsidR="00B27E39" w:rsidRPr="009B745A">
          <w:rPr>
            <w:rStyle w:val="Hyperlink"/>
            <w:sz w:val="22"/>
            <w:szCs w:val="22"/>
          </w:rPr>
          <w:t>921r2</w:t>
        </w:r>
      </w:hyperlink>
      <w:r w:rsidR="00B27E39">
        <w:rPr>
          <w:sz w:val="22"/>
          <w:szCs w:val="22"/>
        </w:rPr>
        <w:t xml:space="preserve">[SP2], </w:t>
      </w:r>
      <w:hyperlink r:id="rId934" w:history="1">
        <w:r w:rsidR="00B27E39" w:rsidRPr="00332A69">
          <w:rPr>
            <w:rStyle w:val="Hyperlink"/>
            <w:sz w:val="22"/>
            <w:szCs w:val="22"/>
          </w:rPr>
          <w:t>1009r3</w:t>
        </w:r>
      </w:hyperlink>
      <w:r w:rsidR="00B27E39">
        <w:rPr>
          <w:sz w:val="22"/>
          <w:szCs w:val="22"/>
        </w:rPr>
        <w:t>[SP]</w:t>
      </w:r>
      <w:r w:rsidR="00342147">
        <w:rPr>
          <w:sz w:val="22"/>
          <w:szCs w:val="22"/>
        </w:rPr>
        <w:t xml:space="preserve">, </w:t>
      </w:r>
      <w:hyperlink r:id="rId935" w:history="1">
        <w:r w:rsidR="00342147" w:rsidRPr="00342147">
          <w:rPr>
            <w:rStyle w:val="Hyperlink"/>
            <w:sz w:val="22"/>
            <w:szCs w:val="22"/>
          </w:rPr>
          <w:t>358r8</w:t>
        </w:r>
      </w:hyperlink>
      <w:r w:rsidR="00342147">
        <w:rPr>
          <w:sz w:val="22"/>
          <w:szCs w:val="22"/>
        </w:rPr>
        <w:t xml:space="preserve"> [2 SPs]</w:t>
      </w:r>
    </w:p>
    <w:p w14:paraId="45ECB229" w14:textId="77777777" w:rsidR="005D62A3" w:rsidRPr="00484ECF" w:rsidRDefault="005D62A3" w:rsidP="005D62A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A850A92" w14:textId="62E4554E" w:rsidR="003F4298" w:rsidRDefault="00206446" w:rsidP="00E610B7">
      <w:pPr>
        <w:pStyle w:val="ListParagraph"/>
        <w:numPr>
          <w:ilvl w:val="1"/>
          <w:numId w:val="3"/>
        </w:numPr>
      </w:pPr>
      <w:hyperlink r:id="rId936" w:history="1">
        <w:r w:rsidR="003F4298" w:rsidRPr="003F4298">
          <w:rPr>
            <w:rStyle w:val="Hyperlink"/>
          </w:rPr>
          <w:t>1582r0</w:t>
        </w:r>
      </w:hyperlink>
      <w:r w:rsidR="003F4298">
        <w:t xml:space="preserve"> ML IE Complete Profile indication</w:t>
      </w:r>
      <w:r w:rsidR="003F4298">
        <w:tab/>
      </w:r>
      <w:r w:rsidR="003F4298">
        <w:tab/>
      </w:r>
      <w:r w:rsidR="003F4298">
        <w:tab/>
        <w:t>Abhishek Patil</w:t>
      </w:r>
    </w:p>
    <w:p w14:paraId="2E140326" w14:textId="69ADFBFE" w:rsidR="00CC4EB1" w:rsidRPr="00CC4EB1" w:rsidRDefault="00206446" w:rsidP="00960CD2">
      <w:pPr>
        <w:pStyle w:val="ListParagraph"/>
        <w:numPr>
          <w:ilvl w:val="1"/>
          <w:numId w:val="3"/>
        </w:numPr>
      </w:pPr>
      <w:hyperlink r:id="rId937" w:history="1">
        <w:r w:rsidR="003F4298" w:rsidRPr="003F4298">
          <w:rPr>
            <w:rStyle w:val="Hyperlink"/>
          </w:rPr>
          <w:t>1592r0</w:t>
        </w:r>
      </w:hyperlink>
      <w:r w:rsidR="003F4298">
        <w:t xml:space="preserve"> ML IE in Authentication frame</w:t>
      </w:r>
      <w:r w:rsidR="003F4298">
        <w:tab/>
      </w:r>
      <w:r w:rsidR="003F4298">
        <w:tab/>
      </w:r>
      <w:r w:rsidR="003F4298">
        <w:tab/>
        <w:t>Abhishek Patil</w:t>
      </w:r>
    </w:p>
    <w:p w14:paraId="05FD3036" w14:textId="121E4399" w:rsidR="00B27E39" w:rsidRPr="0028238E" w:rsidRDefault="00B27E39" w:rsidP="00B27E39">
      <w:pPr>
        <w:pStyle w:val="ListParagraph"/>
        <w:numPr>
          <w:ilvl w:val="0"/>
          <w:numId w:val="3"/>
        </w:numPr>
      </w:pPr>
      <w:r w:rsidRPr="0028238E">
        <w:rPr>
          <w:sz w:val="22"/>
          <w:szCs w:val="22"/>
        </w:rPr>
        <w:lastRenderedPageBreak/>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5D2F4222" w14:textId="77777777" w:rsidR="00B27E39" w:rsidRDefault="00206446" w:rsidP="00B27E39">
      <w:pPr>
        <w:pStyle w:val="ListParagraph"/>
        <w:numPr>
          <w:ilvl w:val="1"/>
          <w:numId w:val="3"/>
        </w:numPr>
        <w:rPr>
          <w:sz w:val="22"/>
          <w:szCs w:val="22"/>
        </w:rPr>
      </w:pPr>
      <w:hyperlink r:id="rId938" w:history="1">
        <w:r w:rsidR="00B27E39" w:rsidRPr="0028238E">
          <w:rPr>
            <w:rStyle w:val="Hyperlink"/>
            <w:color w:val="0070C0"/>
            <w:sz w:val="22"/>
            <w:szCs w:val="22"/>
          </w:rPr>
          <w:t>1044r0</w:t>
        </w:r>
      </w:hyperlink>
      <w:r w:rsidR="00B27E39" w:rsidRPr="0028238E">
        <w:rPr>
          <w:sz w:val="22"/>
          <w:szCs w:val="22"/>
        </w:rPr>
        <w:t xml:space="preserve"> MLO: TID-to-link mapping negotiation</w:t>
      </w:r>
      <w:r w:rsidR="00B27E39" w:rsidRPr="0028238E">
        <w:rPr>
          <w:sz w:val="22"/>
          <w:szCs w:val="22"/>
        </w:rPr>
        <w:tab/>
        <w:t xml:space="preserve">                 </w:t>
      </w:r>
      <w:r w:rsidR="00B27E39" w:rsidRPr="0028238E">
        <w:rPr>
          <w:sz w:val="22"/>
          <w:szCs w:val="22"/>
        </w:rPr>
        <w:tab/>
        <w:t xml:space="preserve">    Abhishek Patil</w:t>
      </w:r>
    </w:p>
    <w:p w14:paraId="79090D3B" w14:textId="77777777" w:rsidR="00B27E39" w:rsidRPr="007F2CE4" w:rsidRDefault="00B27E39" w:rsidP="00B27E39">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6B4D8C70" w14:textId="77777777" w:rsidR="00B27E39" w:rsidRPr="00F9143F" w:rsidRDefault="00206446" w:rsidP="00B27E39">
      <w:pPr>
        <w:pStyle w:val="ListParagraph"/>
        <w:numPr>
          <w:ilvl w:val="1"/>
          <w:numId w:val="3"/>
        </w:numPr>
        <w:rPr>
          <w:sz w:val="22"/>
          <w:szCs w:val="22"/>
        </w:rPr>
      </w:pPr>
      <w:hyperlink r:id="rId939" w:history="1">
        <w:r w:rsidR="00B27E39" w:rsidRPr="00F9143F">
          <w:rPr>
            <w:rStyle w:val="Hyperlink"/>
            <w:sz w:val="22"/>
            <w:szCs w:val="22"/>
          </w:rPr>
          <w:t>1141r0</w:t>
        </w:r>
      </w:hyperlink>
      <w:r w:rsidR="00B27E39" w:rsidRPr="00F9143F">
        <w:rPr>
          <w:sz w:val="22"/>
          <w:szCs w:val="22"/>
        </w:rPr>
        <w:tab/>
        <w:t>Restrictions on MLD Probe</w:t>
      </w:r>
      <w:r w:rsidR="00B27E39" w:rsidRPr="00F9143F">
        <w:rPr>
          <w:sz w:val="22"/>
          <w:szCs w:val="22"/>
        </w:rPr>
        <w:tab/>
      </w:r>
      <w:r w:rsidR="00B27E39" w:rsidRPr="00F9143F">
        <w:rPr>
          <w:sz w:val="22"/>
          <w:szCs w:val="22"/>
        </w:rPr>
        <w:tab/>
      </w:r>
      <w:r w:rsidR="00B27E39" w:rsidRPr="00F9143F">
        <w:rPr>
          <w:sz w:val="22"/>
          <w:szCs w:val="22"/>
        </w:rPr>
        <w:tab/>
      </w:r>
      <w:r w:rsidR="00B27E39" w:rsidRPr="00F9143F">
        <w:rPr>
          <w:sz w:val="22"/>
          <w:szCs w:val="22"/>
        </w:rPr>
        <w:tab/>
        <w:t xml:space="preserve">    Cheng Chen</w:t>
      </w:r>
    </w:p>
    <w:p w14:paraId="19119635" w14:textId="77777777" w:rsidR="00B27E39" w:rsidRDefault="00206446" w:rsidP="00B27E39">
      <w:pPr>
        <w:pStyle w:val="ListParagraph"/>
        <w:numPr>
          <w:ilvl w:val="1"/>
          <w:numId w:val="3"/>
        </w:numPr>
        <w:rPr>
          <w:sz w:val="22"/>
          <w:szCs w:val="22"/>
        </w:rPr>
      </w:pPr>
      <w:hyperlink r:id="rId940" w:history="1">
        <w:r w:rsidR="00B27E39" w:rsidRPr="00C16507">
          <w:rPr>
            <w:rStyle w:val="Hyperlink"/>
            <w:sz w:val="22"/>
            <w:szCs w:val="22"/>
          </w:rPr>
          <w:t>1187r0</w:t>
        </w:r>
      </w:hyperlink>
      <w:r w:rsidR="00B27E39" w:rsidRPr="008D65E7">
        <w:rPr>
          <w:sz w:val="22"/>
          <w:szCs w:val="22"/>
        </w:rPr>
        <w:t xml:space="preserve"> Multi-link setup discussion</w:t>
      </w:r>
      <w:r w:rsidR="00B27E39" w:rsidRPr="008D65E7">
        <w:rPr>
          <w:sz w:val="22"/>
          <w:szCs w:val="22"/>
        </w:rPr>
        <w:tab/>
      </w:r>
      <w:r w:rsidR="00B27E39">
        <w:rPr>
          <w:sz w:val="22"/>
          <w:szCs w:val="22"/>
        </w:rPr>
        <w:tab/>
      </w:r>
      <w:r w:rsidR="00B27E39">
        <w:rPr>
          <w:sz w:val="22"/>
          <w:szCs w:val="22"/>
        </w:rPr>
        <w:tab/>
      </w:r>
      <w:r w:rsidR="00B27E39">
        <w:rPr>
          <w:sz w:val="22"/>
          <w:szCs w:val="22"/>
        </w:rPr>
        <w:tab/>
        <w:t xml:space="preserve">    </w:t>
      </w:r>
      <w:r w:rsidR="00B27E39" w:rsidRPr="008D65E7">
        <w:rPr>
          <w:sz w:val="22"/>
          <w:szCs w:val="22"/>
        </w:rPr>
        <w:t>Yonggang Fang</w:t>
      </w:r>
    </w:p>
    <w:p w14:paraId="52BC29EC" w14:textId="77777777" w:rsidR="00B27E39" w:rsidRDefault="00206446" w:rsidP="00B27E39">
      <w:pPr>
        <w:pStyle w:val="ListParagraph"/>
        <w:numPr>
          <w:ilvl w:val="1"/>
          <w:numId w:val="3"/>
        </w:numPr>
        <w:rPr>
          <w:sz w:val="22"/>
          <w:szCs w:val="22"/>
        </w:rPr>
      </w:pPr>
      <w:hyperlink r:id="rId941" w:history="1">
        <w:r w:rsidR="00B27E39" w:rsidRPr="00AD6EDE">
          <w:rPr>
            <w:rStyle w:val="Hyperlink"/>
            <w:sz w:val="22"/>
            <w:szCs w:val="22"/>
          </w:rPr>
          <w:t>1246r0</w:t>
        </w:r>
      </w:hyperlink>
      <w:r w:rsidR="00B27E39" w:rsidRPr="008D65E7">
        <w:rPr>
          <w:sz w:val="22"/>
          <w:szCs w:val="22"/>
        </w:rPr>
        <w:t xml:space="preserve"> MLO Link Key Exchange considerations</w:t>
      </w:r>
      <w:r w:rsidR="00B27E39" w:rsidRPr="008D65E7">
        <w:rPr>
          <w:sz w:val="22"/>
          <w:szCs w:val="22"/>
        </w:rPr>
        <w:tab/>
      </w:r>
      <w:r w:rsidR="00B27E39">
        <w:rPr>
          <w:sz w:val="22"/>
          <w:szCs w:val="22"/>
        </w:rPr>
        <w:tab/>
      </w:r>
      <w:r w:rsidR="00B27E39">
        <w:rPr>
          <w:sz w:val="22"/>
          <w:szCs w:val="22"/>
        </w:rPr>
        <w:tab/>
        <w:t xml:space="preserve">    </w:t>
      </w:r>
      <w:r w:rsidR="00B27E39" w:rsidRPr="008D65E7">
        <w:rPr>
          <w:sz w:val="22"/>
          <w:szCs w:val="22"/>
        </w:rPr>
        <w:t>Jay Yang</w:t>
      </w:r>
    </w:p>
    <w:p w14:paraId="17A12531" w14:textId="77777777" w:rsidR="00B27E39" w:rsidRPr="00BD785D" w:rsidRDefault="00206446" w:rsidP="00B27E39">
      <w:pPr>
        <w:pStyle w:val="ListParagraph"/>
        <w:numPr>
          <w:ilvl w:val="1"/>
          <w:numId w:val="3"/>
        </w:numPr>
        <w:rPr>
          <w:sz w:val="22"/>
          <w:szCs w:val="22"/>
        </w:rPr>
      </w:pPr>
      <w:hyperlink r:id="rId942" w:history="1">
        <w:r w:rsidR="00B27E39" w:rsidRPr="00BD785D">
          <w:rPr>
            <w:rStyle w:val="Hyperlink"/>
            <w:sz w:val="22"/>
            <w:szCs w:val="22"/>
            <w:u w:val="none"/>
          </w:rPr>
          <w:t>1396r0</w:t>
        </w:r>
      </w:hyperlink>
      <w:r w:rsidR="00B27E39" w:rsidRPr="00BD785D">
        <w:rPr>
          <w:sz w:val="22"/>
          <w:szCs w:val="22"/>
        </w:rPr>
        <w:tab/>
        <w:t>Multi-Link Probe Request Design</w:t>
      </w:r>
      <w:r w:rsidR="00B27E39" w:rsidRPr="00BD785D">
        <w:rPr>
          <w:sz w:val="22"/>
          <w:szCs w:val="22"/>
        </w:rPr>
        <w:tab/>
      </w:r>
      <w:r w:rsidR="00B27E39" w:rsidRPr="00BD785D">
        <w:rPr>
          <w:sz w:val="22"/>
          <w:szCs w:val="22"/>
        </w:rPr>
        <w:tab/>
      </w:r>
      <w:r w:rsidR="00B27E39" w:rsidRPr="00BD785D">
        <w:rPr>
          <w:sz w:val="22"/>
          <w:szCs w:val="22"/>
        </w:rPr>
        <w:tab/>
        <w:t xml:space="preserve">    Jason Guo</w:t>
      </w:r>
    </w:p>
    <w:p w14:paraId="1C1C9634" w14:textId="77777777" w:rsidR="00B27E39" w:rsidRPr="0028238E" w:rsidRDefault="00B27E39" w:rsidP="00B27E39">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0FBB14B9" w14:textId="77777777" w:rsidR="00B27E39" w:rsidRPr="0028238E" w:rsidRDefault="00206446" w:rsidP="00B27E39">
      <w:pPr>
        <w:pStyle w:val="ListParagraph"/>
        <w:numPr>
          <w:ilvl w:val="1"/>
          <w:numId w:val="3"/>
        </w:numPr>
        <w:rPr>
          <w:sz w:val="22"/>
          <w:szCs w:val="22"/>
        </w:rPr>
      </w:pPr>
      <w:hyperlink r:id="rId943" w:history="1">
        <w:r w:rsidR="00B27E39" w:rsidRPr="0028238E">
          <w:rPr>
            <w:rStyle w:val="Hyperlink"/>
            <w:color w:val="0070C0"/>
            <w:sz w:val="22"/>
            <w:szCs w:val="22"/>
          </w:rPr>
          <w:t>1041r0</w:t>
        </w:r>
      </w:hyperlink>
      <w:r w:rsidR="00B27E39" w:rsidRPr="0028238E">
        <w:rPr>
          <w:sz w:val="22"/>
          <w:szCs w:val="22"/>
        </w:rPr>
        <w:t xml:space="preserve"> EDCA queue for RTA</w:t>
      </w:r>
      <w:r w:rsidR="00B27E39" w:rsidRPr="0028238E">
        <w:rPr>
          <w:sz w:val="22"/>
          <w:szCs w:val="22"/>
        </w:rPr>
        <w:tab/>
      </w:r>
      <w:r w:rsidR="00B27E39" w:rsidRPr="0028238E">
        <w:rPr>
          <w:sz w:val="22"/>
          <w:szCs w:val="22"/>
        </w:rPr>
        <w:tab/>
      </w:r>
      <w:r w:rsidR="00B27E39" w:rsidRPr="0028238E">
        <w:rPr>
          <w:sz w:val="22"/>
          <w:szCs w:val="22"/>
        </w:rPr>
        <w:tab/>
      </w:r>
      <w:r w:rsidR="00B27E39" w:rsidRPr="0028238E">
        <w:rPr>
          <w:sz w:val="22"/>
          <w:szCs w:val="22"/>
        </w:rPr>
        <w:tab/>
        <w:t xml:space="preserve">     </w:t>
      </w:r>
      <w:r w:rsidR="00B27E39" w:rsidRPr="0028238E">
        <w:rPr>
          <w:sz w:val="22"/>
          <w:szCs w:val="22"/>
        </w:rPr>
        <w:tab/>
        <w:t xml:space="preserve">    Liangxiao Xin</w:t>
      </w:r>
    </w:p>
    <w:p w14:paraId="1716A9CB" w14:textId="77777777" w:rsidR="00B27E39" w:rsidRPr="0028238E" w:rsidRDefault="00B27E39" w:rsidP="00B27E39">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5B7C8725" w14:textId="77777777" w:rsidR="00B27E39" w:rsidRDefault="00B27E39" w:rsidP="00B27E39">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53596B56" w14:textId="77777777" w:rsidR="00B27E39" w:rsidRPr="007F2CE4" w:rsidRDefault="00B27E39" w:rsidP="00B27E39">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2877945E" w14:textId="69505F7D" w:rsidR="00B27E39" w:rsidRPr="00A375FD" w:rsidRDefault="00206446" w:rsidP="00B27E39">
      <w:pPr>
        <w:pStyle w:val="ListParagraph"/>
        <w:numPr>
          <w:ilvl w:val="1"/>
          <w:numId w:val="3"/>
        </w:numPr>
        <w:rPr>
          <w:sz w:val="22"/>
          <w:szCs w:val="22"/>
        </w:rPr>
      </w:pPr>
      <w:hyperlink r:id="rId944" w:history="1">
        <w:r w:rsidR="00B27E39" w:rsidRPr="00A375FD">
          <w:rPr>
            <w:rStyle w:val="Hyperlink"/>
            <w:sz w:val="22"/>
            <w:szCs w:val="22"/>
          </w:rPr>
          <w:t>1058r0</w:t>
        </w:r>
      </w:hyperlink>
      <w:r w:rsidR="00B27E39" w:rsidRPr="00A375FD">
        <w:rPr>
          <w:sz w:val="22"/>
          <w:szCs w:val="22"/>
        </w:rPr>
        <w:tab/>
        <w:t>Low Latency Support</w:t>
      </w:r>
      <w:r w:rsidR="00B27E39" w:rsidRPr="00A375FD">
        <w:rPr>
          <w:sz w:val="22"/>
          <w:szCs w:val="22"/>
        </w:rPr>
        <w:tab/>
      </w:r>
      <w:r w:rsidR="00B27E39" w:rsidRPr="00A375FD">
        <w:rPr>
          <w:sz w:val="22"/>
          <w:szCs w:val="22"/>
        </w:rPr>
        <w:tab/>
      </w:r>
      <w:r w:rsidR="00B27E39" w:rsidRPr="00A375FD">
        <w:rPr>
          <w:sz w:val="22"/>
          <w:szCs w:val="22"/>
        </w:rPr>
        <w:tab/>
      </w:r>
      <w:r w:rsidR="00B27E39" w:rsidRPr="00A375FD">
        <w:rPr>
          <w:sz w:val="22"/>
          <w:szCs w:val="22"/>
        </w:rPr>
        <w:tab/>
      </w:r>
      <w:r w:rsidR="00B27E39" w:rsidRPr="00A375FD">
        <w:rPr>
          <w:sz w:val="22"/>
          <w:szCs w:val="22"/>
        </w:rPr>
        <w:tab/>
        <w:t xml:space="preserve">    Liwen Chu*</w:t>
      </w:r>
    </w:p>
    <w:p w14:paraId="0E8390A0" w14:textId="77777777" w:rsidR="00B27E39" w:rsidRDefault="00206446" w:rsidP="00B27E39">
      <w:pPr>
        <w:pStyle w:val="ListParagraph"/>
        <w:numPr>
          <w:ilvl w:val="1"/>
          <w:numId w:val="3"/>
        </w:numPr>
        <w:rPr>
          <w:sz w:val="22"/>
          <w:szCs w:val="22"/>
        </w:rPr>
      </w:pPr>
      <w:hyperlink r:id="rId945" w:history="1">
        <w:r w:rsidR="00B27E39" w:rsidRPr="007F2CE4">
          <w:rPr>
            <w:rStyle w:val="Hyperlink"/>
            <w:sz w:val="22"/>
            <w:szCs w:val="22"/>
          </w:rPr>
          <w:t>1067r0</w:t>
        </w:r>
      </w:hyperlink>
      <w:r w:rsidR="00B27E39" w:rsidRPr="005860EB">
        <w:rPr>
          <w:sz w:val="22"/>
          <w:szCs w:val="22"/>
        </w:rPr>
        <w:t xml:space="preserve"> Traffic indication of latency sensitive application</w:t>
      </w:r>
      <w:r w:rsidR="00B27E39">
        <w:rPr>
          <w:sz w:val="22"/>
          <w:szCs w:val="22"/>
        </w:rPr>
        <w:tab/>
        <w:t xml:space="preserve">    </w:t>
      </w:r>
      <w:r w:rsidR="00B27E39" w:rsidRPr="005860EB">
        <w:rPr>
          <w:sz w:val="22"/>
          <w:szCs w:val="22"/>
        </w:rPr>
        <w:tab/>
      </w:r>
      <w:r w:rsidR="00B27E39">
        <w:rPr>
          <w:sz w:val="22"/>
          <w:szCs w:val="22"/>
        </w:rPr>
        <w:t xml:space="preserve">    </w:t>
      </w:r>
      <w:r w:rsidR="00B27E39" w:rsidRPr="005860EB">
        <w:rPr>
          <w:sz w:val="22"/>
          <w:szCs w:val="22"/>
        </w:rPr>
        <w:t>Frank Hsu</w:t>
      </w:r>
    </w:p>
    <w:p w14:paraId="684FFF9F" w14:textId="77777777" w:rsidR="00B27E39" w:rsidRDefault="00206446" w:rsidP="00B27E39">
      <w:pPr>
        <w:pStyle w:val="ListParagraph"/>
        <w:numPr>
          <w:ilvl w:val="1"/>
          <w:numId w:val="3"/>
        </w:numPr>
        <w:rPr>
          <w:sz w:val="22"/>
          <w:szCs w:val="22"/>
        </w:rPr>
      </w:pPr>
      <w:hyperlink r:id="rId946" w:history="1">
        <w:r w:rsidR="00B27E39" w:rsidRPr="007F2CE4">
          <w:rPr>
            <w:rStyle w:val="Hyperlink"/>
            <w:sz w:val="22"/>
            <w:szCs w:val="22"/>
          </w:rPr>
          <w:t>1350r0</w:t>
        </w:r>
      </w:hyperlink>
      <w:r w:rsidR="00B27E39" w:rsidRPr="00F40FFA">
        <w:rPr>
          <w:sz w:val="22"/>
          <w:szCs w:val="22"/>
        </w:rPr>
        <w:t xml:space="preserve"> Enhancements for QoS and low latency in 802.11be R1</w:t>
      </w:r>
      <w:r w:rsidR="00B27E39" w:rsidRPr="00F40FFA">
        <w:rPr>
          <w:sz w:val="22"/>
          <w:szCs w:val="22"/>
        </w:rPr>
        <w:tab/>
      </w:r>
      <w:r w:rsidR="00B27E39">
        <w:rPr>
          <w:sz w:val="22"/>
          <w:szCs w:val="22"/>
        </w:rPr>
        <w:t xml:space="preserve">    </w:t>
      </w:r>
      <w:r w:rsidR="00B27E39" w:rsidRPr="00F40FFA">
        <w:rPr>
          <w:sz w:val="22"/>
          <w:szCs w:val="22"/>
        </w:rPr>
        <w:t>Dave Cavalcanti</w:t>
      </w:r>
    </w:p>
    <w:p w14:paraId="600E6B20" w14:textId="77777777" w:rsidR="00B27E39" w:rsidRPr="00844955" w:rsidRDefault="00206446" w:rsidP="00B27E39">
      <w:pPr>
        <w:pStyle w:val="ListParagraph"/>
        <w:numPr>
          <w:ilvl w:val="1"/>
          <w:numId w:val="3"/>
        </w:numPr>
        <w:rPr>
          <w:sz w:val="22"/>
          <w:szCs w:val="22"/>
        </w:rPr>
      </w:pPr>
      <w:hyperlink r:id="rId947" w:history="1">
        <w:r w:rsidR="00B27E39" w:rsidRPr="001E5D14">
          <w:rPr>
            <w:rStyle w:val="Hyperlink"/>
            <w:sz w:val="22"/>
            <w:szCs w:val="22"/>
          </w:rPr>
          <w:t>1355r2</w:t>
        </w:r>
      </w:hyperlink>
      <w:r w:rsidR="00B27E39" w:rsidRPr="00844955">
        <w:rPr>
          <w:sz w:val="22"/>
          <w:szCs w:val="22"/>
        </w:rPr>
        <w:t xml:space="preserve"> Access mechanisms to meet the </w:t>
      </w:r>
      <w:proofErr w:type="spellStart"/>
      <w:r w:rsidR="00B27E39" w:rsidRPr="00844955">
        <w:rPr>
          <w:sz w:val="22"/>
          <w:szCs w:val="22"/>
        </w:rPr>
        <w:t>req</w:t>
      </w:r>
      <w:r w:rsidR="00B27E39">
        <w:rPr>
          <w:sz w:val="22"/>
          <w:szCs w:val="22"/>
        </w:rPr>
        <w:t>.</w:t>
      </w:r>
      <w:r w:rsidR="00B27E39" w:rsidRPr="00844955">
        <w:rPr>
          <w:sz w:val="22"/>
          <w:szCs w:val="22"/>
        </w:rPr>
        <w:t>s</w:t>
      </w:r>
      <w:proofErr w:type="spellEnd"/>
      <w:r w:rsidR="00B27E39" w:rsidRPr="00844955">
        <w:rPr>
          <w:sz w:val="22"/>
          <w:szCs w:val="22"/>
        </w:rPr>
        <w:t xml:space="preserve"> of low lat</w:t>
      </w:r>
      <w:r w:rsidR="00B27E39">
        <w:rPr>
          <w:sz w:val="22"/>
          <w:szCs w:val="22"/>
        </w:rPr>
        <w:t>.</w:t>
      </w:r>
      <w:r w:rsidR="00B27E39" w:rsidRPr="00844955">
        <w:rPr>
          <w:sz w:val="22"/>
          <w:szCs w:val="22"/>
        </w:rPr>
        <w:t xml:space="preserve"> traffics</w:t>
      </w:r>
      <w:r w:rsidR="00B27E39">
        <w:rPr>
          <w:sz w:val="22"/>
          <w:szCs w:val="22"/>
        </w:rPr>
        <w:t xml:space="preserve"> </w:t>
      </w:r>
      <w:r w:rsidR="00B27E39">
        <w:rPr>
          <w:sz w:val="22"/>
          <w:szCs w:val="22"/>
        </w:rPr>
        <w:tab/>
        <w:t xml:space="preserve">    </w:t>
      </w:r>
      <w:r w:rsidR="00B27E39" w:rsidRPr="00844955">
        <w:rPr>
          <w:sz w:val="22"/>
          <w:szCs w:val="22"/>
        </w:rPr>
        <w:t>Boyce Bo Yang</w:t>
      </w:r>
    </w:p>
    <w:p w14:paraId="243087D6" w14:textId="77777777" w:rsidR="00B27E39" w:rsidRPr="0028238E" w:rsidRDefault="00B27E39" w:rsidP="00B27E39">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74D7F514" w14:textId="77777777" w:rsidR="00B27E39" w:rsidRPr="0028238E" w:rsidRDefault="00206446" w:rsidP="00B27E39">
      <w:pPr>
        <w:pStyle w:val="ListParagraph"/>
        <w:numPr>
          <w:ilvl w:val="1"/>
          <w:numId w:val="3"/>
        </w:numPr>
        <w:rPr>
          <w:sz w:val="22"/>
          <w:szCs w:val="22"/>
        </w:rPr>
      </w:pPr>
      <w:hyperlink r:id="rId948" w:history="1">
        <w:r w:rsidR="00B27E39" w:rsidRPr="0028238E">
          <w:rPr>
            <w:rStyle w:val="Hyperlink"/>
            <w:color w:val="0070C0"/>
            <w:sz w:val="22"/>
            <w:szCs w:val="22"/>
          </w:rPr>
          <w:t>675r0</w:t>
        </w:r>
      </w:hyperlink>
      <w:r w:rsidR="00B27E39" w:rsidRPr="0028238E">
        <w:rPr>
          <w:sz w:val="22"/>
          <w:szCs w:val="22"/>
        </w:rPr>
        <w:t xml:space="preserve"> Buffer Management for Multi-link Device</w:t>
      </w:r>
      <w:r w:rsidR="00B27E39" w:rsidRPr="0028238E">
        <w:rPr>
          <w:sz w:val="22"/>
          <w:szCs w:val="22"/>
        </w:rPr>
        <w:tab/>
      </w:r>
      <w:r w:rsidR="00B27E39" w:rsidRPr="0028238E">
        <w:rPr>
          <w:sz w:val="22"/>
          <w:szCs w:val="22"/>
        </w:rPr>
        <w:tab/>
        <w:t xml:space="preserve">     </w:t>
      </w:r>
      <w:r w:rsidR="00B27E39" w:rsidRPr="0028238E">
        <w:rPr>
          <w:sz w:val="22"/>
          <w:szCs w:val="22"/>
        </w:rPr>
        <w:tab/>
        <w:t xml:space="preserve">     Ming Gan</w:t>
      </w:r>
    </w:p>
    <w:p w14:paraId="1BE20664" w14:textId="77777777" w:rsidR="00B27E39" w:rsidRPr="00932694" w:rsidRDefault="00206446" w:rsidP="00B27E39">
      <w:pPr>
        <w:pStyle w:val="ListParagraph"/>
        <w:numPr>
          <w:ilvl w:val="1"/>
          <w:numId w:val="3"/>
        </w:numPr>
        <w:rPr>
          <w:sz w:val="22"/>
          <w:szCs w:val="22"/>
        </w:rPr>
      </w:pPr>
      <w:hyperlink r:id="rId949" w:history="1">
        <w:r w:rsidR="00B27E39" w:rsidRPr="00932694">
          <w:rPr>
            <w:rStyle w:val="Hyperlink"/>
            <w:color w:val="0070C0"/>
            <w:sz w:val="22"/>
            <w:szCs w:val="22"/>
          </w:rPr>
          <w:t>881r0</w:t>
        </w:r>
      </w:hyperlink>
      <w:r w:rsidR="00B27E39" w:rsidRPr="00932694">
        <w:rPr>
          <w:sz w:val="22"/>
          <w:szCs w:val="22"/>
        </w:rPr>
        <w:t xml:space="preserve"> ML Individual Addressed MGMT Frame Delivery</w:t>
      </w:r>
      <w:r w:rsidR="00B27E39" w:rsidRPr="00932694">
        <w:rPr>
          <w:sz w:val="22"/>
          <w:szCs w:val="22"/>
        </w:rPr>
        <w:tab/>
        <w:t xml:space="preserve">     </w:t>
      </w:r>
      <w:r w:rsidR="00B27E39" w:rsidRPr="00932694">
        <w:rPr>
          <w:sz w:val="22"/>
          <w:szCs w:val="22"/>
        </w:rPr>
        <w:tab/>
        <w:t xml:space="preserve">     Po-Kai Huang</w:t>
      </w:r>
    </w:p>
    <w:p w14:paraId="491BE333" w14:textId="77777777" w:rsidR="00B27E39" w:rsidRPr="00932694" w:rsidRDefault="00206446" w:rsidP="00B27E39">
      <w:pPr>
        <w:pStyle w:val="ListParagraph"/>
        <w:numPr>
          <w:ilvl w:val="1"/>
          <w:numId w:val="3"/>
        </w:numPr>
        <w:rPr>
          <w:sz w:val="22"/>
          <w:szCs w:val="22"/>
        </w:rPr>
      </w:pPr>
      <w:hyperlink r:id="rId950" w:history="1">
        <w:r w:rsidR="00B27E39" w:rsidRPr="00932694">
          <w:rPr>
            <w:rStyle w:val="Hyperlink"/>
            <w:color w:val="0070C0"/>
            <w:sz w:val="22"/>
            <w:szCs w:val="22"/>
          </w:rPr>
          <w:t>903r0</w:t>
        </w:r>
      </w:hyperlink>
      <w:r w:rsidR="00B27E39" w:rsidRPr="00932694">
        <w:rPr>
          <w:sz w:val="22"/>
          <w:szCs w:val="22"/>
        </w:rPr>
        <w:t xml:space="preserve"> ML Group Addressed Data Frame Delivery Follow up   </w:t>
      </w:r>
      <w:r w:rsidR="00B27E39" w:rsidRPr="00932694">
        <w:rPr>
          <w:sz w:val="22"/>
          <w:szCs w:val="22"/>
        </w:rPr>
        <w:tab/>
        <w:t xml:space="preserve">     Po-Kai Huang</w:t>
      </w:r>
    </w:p>
    <w:p w14:paraId="4DE7F032" w14:textId="77777777" w:rsidR="00B27E39" w:rsidRPr="00D64EFF" w:rsidRDefault="00206446" w:rsidP="00B27E39">
      <w:pPr>
        <w:pStyle w:val="ListParagraph"/>
        <w:numPr>
          <w:ilvl w:val="1"/>
          <w:numId w:val="3"/>
        </w:numPr>
        <w:rPr>
          <w:sz w:val="22"/>
          <w:szCs w:val="22"/>
        </w:rPr>
      </w:pPr>
      <w:hyperlink r:id="rId951" w:history="1">
        <w:r w:rsidR="00B27E39" w:rsidRPr="00D64EFF">
          <w:rPr>
            <w:rStyle w:val="Hyperlink"/>
            <w:color w:val="0070C0"/>
            <w:sz w:val="22"/>
            <w:szCs w:val="22"/>
          </w:rPr>
          <w:t>1060r0</w:t>
        </w:r>
      </w:hyperlink>
      <w:r w:rsidR="00B27E39" w:rsidRPr="00D64EFF">
        <w:rPr>
          <w:sz w:val="22"/>
          <w:szCs w:val="22"/>
        </w:rPr>
        <w:tab/>
        <w:t>Discussion on Multi-link with Multiple AP MLDs</w:t>
      </w:r>
      <w:r w:rsidR="00B27E39" w:rsidRPr="00D64EFF">
        <w:rPr>
          <w:sz w:val="22"/>
          <w:szCs w:val="22"/>
        </w:rPr>
        <w:tab/>
        <w:t xml:space="preserve">     Yoshihisa Kondo</w:t>
      </w:r>
    </w:p>
    <w:p w14:paraId="55F691BE" w14:textId="77777777" w:rsidR="00B27E39" w:rsidRPr="00932694" w:rsidRDefault="00206446" w:rsidP="00B27E39">
      <w:pPr>
        <w:pStyle w:val="ListParagraph"/>
        <w:numPr>
          <w:ilvl w:val="1"/>
          <w:numId w:val="3"/>
        </w:numPr>
        <w:rPr>
          <w:sz w:val="22"/>
          <w:szCs w:val="22"/>
        </w:rPr>
      </w:pPr>
      <w:hyperlink r:id="rId952" w:history="1">
        <w:r w:rsidR="00B27E39" w:rsidRPr="00932694">
          <w:rPr>
            <w:rStyle w:val="Hyperlink"/>
            <w:color w:val="0070C0"/>
            <w:sz w:val="22"/>
            <w:szCs w:val="22"/>
          </w:rPr>
          <w:t>1115r0</w:t>
        </w:r>
      </w:hyperlink>
      <w:r w:rsidR="00B27E39" w:rsidRPr="00932694">
        <w:rPr>
          <w:sz w:val="22"/>
          <w:szCs w:val="22"/>
        </w:rPr>
        <w:t xml:space="preserve"> MLD AP power save mode consideration</w:t>
      </w:r>
      <w:r w:rsidR="00B27E39" w:rsidRPr="00932694">
        <w:rPr>
          <w:sz w:val="22"/>
          <w:szCs w:val="22"/>
        </w:rPr>
        <w:tab/>
      </w:r>
      <w:r w:rsidR="00B27E39" w:rsidRPr="00932694">
        <w:rPr>
          <w:sz w:val="22"/>
          <w:szCs w:val="22"/>
        </w:rPr>
        <w:tab/>
        <w:t xml:space="preserve">     Jay Yang</w:t>
      </w:r>
    </w:p>
    <w:p w14:paraId="6F420F38" w14:textId="77777777" w:rsidR="00B27E39" w:rsidRPr="0028238E" w:rsidRDefault="00206446" w:rsidP="00B27E39">
      <w:pPr>
        <w:pStyle w:val="ListParagraph"/>
        <w:numPr>
          <w:ilvl w:val="1"/>
          <w:numId w:val="3"/>
        </w:numPr>
        <w:rPr>
          <w:sz w:val="22"/>
          <w:szCs w:val="22"/>
        </w:rPr>
      </w:pPr>
      <w:hyperlink r:id="rId953" w:history="1">
        <w:r w:rsidR="00B27E39" w:rsidRPr="00932694">
          <w:rPr>
            <w:rStyle w:val="Hyperlink"/>
            <w:color w:val="0070C0"/>
            <w:sz w:val="22"/>
            <w:szCs w:val="22"/>
          </w:rPr>
          <w:t>1122r2</w:t>
        </w:r>
      </w:hyperlink>
      <w:r w:rsidR="00B27E39" w:rsidRPr="00932694">
        <w:rPr>
          <w:sz w:val="22"/>
          <w:szCs w:val="22"/>
        </w:rPr>
        <w:t xml:space="preserve"> 802</w:t>
      </w:r>
      <w:r w:rsidR="00B27E39" w:rsidRPr="0028238E">
        <w:rPr>
          <w:sz w:val="22"/>
          <w:szCs w:val="22"/>
        </w:rPr>
        <w:t>.11be Architecture/Association Discussion</w:t>
      </w:r>
      <w:r w:rsidR="00B27E39" w:rsidRPr="0028238E">
        <w:rPr>
          <w:sz w:val="22"/>
          <w:szCs w:val="22"/>
        </w:rPr>
        <w:tab/>
        <w:t xml:space="preserve">     </w:t>
      </w:r>
      <w:r w:rsidR="00B27E39" w:rsidRPr="0028238E">
        <w:rPr>
          <w:sz w:val="22"/>
          <w:szCs w:val="22"/>
        </w:rPr>
        <w:tab/>
        <w:t xml:space="preserve">     Joseph Levy</w:t>
      </w:r>
    </w:p>
    <w:p w14:paraId="544ED872" w14:textId="77777777" w:rsidR="00B27E39" w:rsidRPr="0028238E" w:rsidRDefault="00206446" w:rsidP="00B27E39">
      <w:pPr>
        <w:pStyle w:val="ListParagraph"/>
        <w:numPr>
          <w:ilvl w:val="1"/>
          <w:numId w:val="3"/>
        </w:numPr>
        <w:rPr>
          <w:sz w:val="22"/>
          <w:szCs w:val="22"/>
        </w:rPr>
      </w:pPr>
      <w:hyperlink r:id="rId954" w:history="1">
        <w:r w:rsidR="00B27E39" w:rsidRPr="0028238E">
          <w:rPr>
            <w:rStyle w:val="Hyperlink"/>
            <w:color w:val="0070C0"/>
            <w:sz w:val="22"/>
            <w:szCs w:val="22"/>
          </w:rPr>
          <w:t>1131r1</w:t>
        </w:r>
      </w:hyperlink>
      <w:r w:rsidR="00B27E39" w:rsidRPr="0028238E">
        <w:rPr>
          <w:sz w:val="22"/>
          <w:szCs w:val="22"/>
        </w:rPr>
        <w:t xml:space="preserve"> Multi link reference model discussion</w:t>
      </w:r>
      <w:r w:rsidR="00B27E39" w:rsidRPr="0028238E">
        <w:rPr>
          <w:sz w:val="22"/>
          <w:szCs w:val="22"/>
        </w:rPr>
        <w:tab/>
        <w:t xml:space="preserve">                 </w:t>
      </w:r>
      <w:r w:rsidR="00B27E39" w:rsidRPr="0028238E">
        <w:rPr>
          <w:sz w:val="22"/>
          <w:szCs w:val="22"/>
        </w:rPr>
        <w:tab/>
        <w:t xml:space="preserve">     Yonggang Fang</w:t>
      </w:r>
    </w:p>
    <w:p w14:paraId="6FD2660D" w14:textId="77777777" w:rsidR="00B27E39" w:rsidRPr="0028238E" w:rsidRDefault="00206446" w:rsidP="00B27E39">
      <w:pPr>
        <w:pStyle w:val="ListParagraph"/>
        <w:numPr>
          <w:ilvl w:val="1"/>
          <w:numId w:val="3"/>
        </w:numPr>
        <w:rPr>
          <w:sz w:val="22"/>
          <w:szCs w:val="22"/>
        </w:rPr>
      </w:pPr>
      <w:hyperlink r:id="rId955" w:history="1">
        <w:r w:rsidR="00B27E39" w:rsidRPr="0028238E">
          <w:rPr>
            <w:rStyle w:val="Hyperlink"/>
            <w:color w:val="0070C0"/>
            <w:sz w:val="22"/>
            <w:szCs w:val="22"/>
          </w:rPr>
          <w:t>1148r0</w:t>
        </w:r>
      </w:hyperlink>
      <w:r w:rsidR="00B27E39" w:rsidRPr="0028238E">
        <w:rPr>
          <w:sz w:val="22"/>
          <w:szCs w:val="22"/>
        </w:rPr>
        <w:t xml:space="preserve"> Discussion on MLD architecture</w:t>
      </w:r>
      <w:r w:rsidR="00B27E39" w:rsidRPr="0028238E">
        <w:rPr>
          <w:sz w:val="22"/>
          <w:szCs w:val="22"/>
        </w:rPr>
        <w:tab/>
      </w:r>
      <w:r w:rsidR="00B27E39" w:rsidRPr="0028238E">
        <w:rPr>
          <w:sz w:val="22"/>
          <w:szCs w:val="22"/>
        </w:rPr>
        <w:tab/>
      </w:r>
      <w:r w:rsidR="00B27E39" w:rsidRPr="0028238E">
        <w:rPr>
          <w:sz w:val="22"/>
          <w:szCs w:val="22"/>
        </w:rPr>
        <w:tab/>
        <w:t xml:space="preserve">                  Po-Kai Huang</w:t>
      </w:r>
    </w:p>
    <w:p w14:paraId="75A1FC5A" w14:textId="77777777" w:rsidR="00B27E39" w:rsidRPr="0028238E" w:rsidRDefault="00206446" w:rsidP="00B27E39">
      <w:pPr>
        <w:pStyle w:val="ListParagraph"/>
        <w:numPr>
          <w:ilvl w:val="1"/>
          <w:numId w:val="3"/>
        </w:numPr>
        <w:rPr>
          <w:sz w:val="22"/>
          <w:szCs w:val="22"/>
        </w:rPr>
      </w:pPr>
      <w:hyperlink r:id="rId956" w:history="1">
        <w:r w:rsidR="00B27E39" w:rsidRPr="0028238E">
          <w:rPr>
            <w:rStyle w:val="Hyperlink"/>
            <w:color w:val="0070C0"/>
            <w:sz w:val="22"/>
            <w:szCs w:val="22"/>
          </w:rPr>
          <w:t>1171r0</w:t>
        </w:r>
      </w:hyperlink>
      <w:r w:rsidR="00B27E39" w:rsidRPr="0028238E">
        <w:rPr>
          <w:sz w:val="22"/>
          <w:szCs w:val="22"/>
        </w:rPr>
        <w:t xml:space="preserve"> Multi-link ap network reference model discussion</w:t>
      </w:r>
      <w:r w:rsidR="00B27E39" w:rsidRPr="0028238E">
        <w:rPr>
          <w:sz w:val="22"/>
          <w:szCs w:val="22"/>
        </w:rPr>
        <w:tab/>
        <w:t xml:space="preserve">     Yonggang Fang</w:t>
      </w:r>
    </w:p>
    <w:p w14:paraId="625AFDCE" w14:textId="77777777" w:rsidR="00B27E39" w:rsidRPr="0028238E" w:rsidRDefault="00B27E39" w:rsidP="00B27E39">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57C7C471" w14:textId="77777777" w:rsidR="00B27E39" w:rsidRPr="0028238E" w:rsidRDefault="00206446" w:rsidP="00B27E39">
      <w:pPr>
        <w:pStyle w:val="ListParagraph"/>
        <w:numPr>
          <w:ilvl w:val="1"/>
          <w:numId w:val="3"/>
        </w:numPr>
        <w:rPr>
          <w:sz w:val="22"/>
          <w:szCs w:val="22"/>
        </w:rPr>
      </w:pPr>
      <w:hyperlink r:id="rId957" w:history="1">
        <w:r w:rsidR="00B27E39" w:rsidRPr="0028238E">
          <w:rPr>
            <w:rStyle w:val="Hyperlink"/>
            <w:color w:val="0070C0"/>
            <w:sz w:val="22"/>
            <w:szCs w:val="22"/>
          </w:rPr>
          <w:t>593r0</w:t>
        </w:r>
      </w:hyperlink>
      <w:r w:rsidR="00B27E39" w:rsidRPr="0028238E">
        <w:rPr>
          <w:sz w:val="22"/>
          <w:szCs w:val="22"/>
        </w:rPr>
        <w:t xml:space="preserve"> EHT BSS Op.: EHT BW </w:t>
      </w:r>
      <w:proofErr w:type="spellStart"/>
      <w:r w:rsidR="00B27E39" w:rsidRPr="0028238E">
        <w:rPr>
          <w:sz w:val="22"/>
          <w:szCs w:val="22"/>
        </w:rPr>
        <w:t>Nss</w:t>
      </w:r>
      <w:proofErr w:type="spellEnd"/>
      <w:r w:rsidR="00B27E39" w:rsidRPr="0028238E">
        <w:rPr>
          <w:sz w:val="22"/>
          <w:szCs w:val="22"/>
        </w:rPr>
        <w:t xml:space="preserve"> MCS and HE BW </w:t>
      </w:r>
      <w:proofErr w:type="spellStart"/>
      <w:r w:rsidR="00B27E39" w:rsidRPr="0028238E">
        <w:rPr>
          <w:sz w:val="22"/>
          <w:szCs w:val="22"/>
        </w:rPr>
        <w:t>Nss</w:t>
      </w:r>
      <w:proofErr w:type="spellEnd"/>
      <w:r w:rsidR="00B27E39" w:rsidRPr="0028238E">
        <w:rPr>
          <w:sz w:val="22"/>
          <w:szCs w:val="22"/>
        </w:rPr>
        <w:t xml:space="preserve"> MCS        Liwen Chu</w:t>
      </w:r>
    </w:p>
    <w:p w14:paraId="25C7FF84" w14:textId="77777777" w:rsidR="00B27E39" w:rsidRPr="0028238E" w:rsidRDefault="00B27E39" w:rsidP="00B27E39">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04A223FA" w14:textId="77777777" w:rsidR="00B27E39" w:rsidRPr="0028238E" w:rsidRDefault="00206446" w:rsidP="00B27E39">
      <w:pPr>
        <w:pStyle w:val="ListParagraph"/>
        <w:numPr>
          <w:ilvl w:val="1"/>
          <w:numId w:val="3"/>
        </w:numPr>
        <w:rPr>
          <w:sz w:val="22"/>
          <w:szCs w:val="22"/>
        </w:rPr>
      </w:pPr>
      <w:hyperlink r:id="rId958" w:history="1">
        <w:r w:rsidR="00B27E39" w:rsidRPr="0028238E">
          <w:rPr>
            <w:rStyle w:val="Hyperlink"/>
            <w:color w:val="0070C0"/>
            <w:sz w:val="22"/>
            <w:szCs w:val="22"/>
          </w:rPr>
          <w:t>967r0</w:t>
        </w:r>
      </w:hyperlink>
      <w:r w:rsidR="00B27E39" w:rsidRPr="0028238E">
        <w:rPr>
          <w:sz w:val="22"/>
          <w:szCs w:val="22"/>
        </w:rPr>
        <w:t xml:space="preserve"> Multi-user Triggered P2P Transmission</w:t>
      </w:r>
      <w:r w:rsidR="00B27E39" w:rsidRPr="0028238E">
        <w:rPr>
          <w:sz w:val="22"/>
          <w:szCs w:val="22"/>
        </w:rPr>
        <w:tab/>
      </w:r>
      <w:r w:rsidR="00B27E39" w:rsidRPr="0028238E">
        <w:rPr>
          <w:sz w:val="22"/>
          <w:szCs w:val="22"/>
        </w:rPr>
        <w:tab/>
        <w:t xml:space="preserve">                    Ronny Y. Kim</w:t>
      </w:r>
    </w:p>
    <w:p w14:paraId="5B4AEA10" w14:textId="77777777" w:rsidR="00B27E39" w:rsidRPr="0028238E" w:rsidRDefault="00206446" w:rsidP="00B27E39">
      <w:pPr>
        <w:pStyle w:val="ListParagraph"/>
        <w:numPr>
          <w:ilvl w:val="1"/>
          <w:numId w:val="3"/>
        </w:numPr>
        <w:rPr>
          <w:sz w:val="22"/>
          <w:szCs w:val="22"/>
        </w:rPr>
      </w:pPr>
      <w:hyperlink r:id="rId959" w:history="1">
        <w:r w:rsidR="00B27E39" w:rsidRPr="0028238E">
          <w:rPr>
            <w:rStyle w:val="Hyperlink"/>
            <w:color w:val="0070C0"/>
            <w:sz w:val="22"/>
            <w:szCs w:val="22"/>
          </w:rPr>
          <w:t>1005r1</w:t>
        </w:r>
      </w:hyperlink>
      <w:r w:rsidR="00B27E39" w:rsidRPr="0028238E">
        <w:rPr>
          <w:sz w:val="22"/>
          <w:szCs w:val="22"/>
        </w:rPr>
        <w:t xml:space="preserve"> Yet Another Fast Link Adaptation Attempt</w:t>
      </w:r>
      <w:r w:rsidR="00B27E39" w:rsidRPr="0028238E">
        <w:rPr>
          <w:sz w:val="22"/>
          <w:szCs w:val="22"/>
        </w:rPr>
        <w:tab/>
      </w:r>
      <w:r w:rsidR="00B27E39" w:rsidRPr="0028238E">
        <w:rPr>
          <w:sz w:val="22"/>
          <w:szCs w:val="22"/>
        </w:rPr>
        <w:tab/>
        <w:t xml:space="preserve">       Jinjing Jiang</w:t>
      </w:r>
    </w:p>
    <w:p w14:paraId="64024326" w14:textId="77777777" w:rsidR="00B27E39" w:rsidRPr="00E74C5C" w:rsidRDefault="00206446" w:rsidP="00B27E39">
      <w:pPr>
        <w:pStyle w:val="ListParagraph"/>
        <w:numPr>
          <w:ilvl w:val="1"/>
          <w:numId w:val="3"/>
        </w:numPr>
        <w:rPr>
          <w:sz w:val="22"/>
          <w:szCs w:val="22"/>
        </w:rPr>
      </w:pPr>
      <w:hyperlink r:id="rId960" w:history="1">
        <w:r w:rsidR="00B27E39" w:rsidRPr="00E74C5C">
          <w:rPr>
            <w:rStyle w:val="Hyperlink"/>
            <w:color w:val="0070C0"/>
            <w:sz w:val="22"/>
            <w:szCs w:val="22"/>
          </w:rPr>
          <w:t>1052r0</w:t>
        </w:r>
      </w:hyperlink>
      <w:r w:rsidR="00B27E39" w:rsidRPr="00E74C5C">
        <w:rPr>
          <w:sz w:val="22"/>
          <w:szCs w:val="22"/>
        </w:rPr>
        <w:tab/>
        <w:t>EHT BSS Follow Up: EHT (BSS) Op. Param. Update            Liwen Chu</w:t>
      </w:r>
    </w:p>
    <w:p w14:paraId="45D6F2C1" w14:textId="77777777" w:rsidR="00B27E39" w:rsidRPr="004B24F5" w:rsidRDefault="00B27E39" w:rsidP="00B27E39">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622BA9CE" w14:textId="77777777" w:rsidR="00B27E39" w:rsidRDefault="00B27E39" w:rsidP="00B27E39">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401E3FEB" w14:textId="77777777" w:rsidR="00B27E39" w:rsidRPr="0028238E" w:rsidRDefault="00B27E39" w:rsidP="00B27E39">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6386EC6A" w14:textId="77777777" w:rsidR="00B27E39" w:rsidRPr="0028238E" w:rsidRDefault="00B27E39" w:rsidP="00B27E39">
      <w:pPr>
        <w:ind w:firstLine="360"/>
        <w:rPr>
          <w:i/>
          <w:iCs/>
        </w:rPr>
      </w:pPr>
      <w:r w:rsidRPr="0028238E">
        <w:rPr>
          <w:i/>
          <w:iCs/>
        </w:rPr>
        <w:t>* Note: Need to be uploaded to Mentor website 7 days prior to the conf call.</w:t>
      </w:r>
    </w:p>
    <w:p w14:paraId="6BEB719E" w14:textId="77777777" w:rsidR="004815E4" w:rsidRPr="003046F3" w:rsidRDefault="004815E4" w:rsidP="004815E4">
      <w:pPr>
        <w:pStyle w:val="ListParagraph"/>
        <w:numPr>
          <w:ilvl w:val="0"/>
          <w:numId w:val="3"/>
        </w:numPr>
      </w:pPr>
      <w:proofErr w:type="spellStart"/>
      <w:r w:rsidRPr="003046F3">
        <w:t>AoB</w:t>
      </w:r>
      <w:proofErr w:type="spellEnd"/>
      <w:r>
        <w:t>:</w:t>
      </w:r>
    </w:p>
    <w:p w14:paraId="4272BE0C" w14:textId="77777777" w:rsidR="004815E4" w:rsidRDefault="004815E4" w:rsidP="004815E4">
      <w:pPr>
        <w:pStyle w:val="ListParagraph"/>
        <w:numPr>
          <w:ilvl w:val="0"/>
          <w:numId w:val="3"/>
        </w:numPr>
      </w:pPr>
      <w:r w:rsidRPr="003046F3">
        <w:t>Adjourn</w:t>
      </w:r>
    </w:p>
    <w:p w14:paraId="46F1B1BE" w14:textId="77777777" w:rsidR="004815E4" w:rsidRDefault="004815E4" w:rsidP="004815E4"/>
    <w:p w14:paraId="60B12A30" w14:textId="5FA9254C" w:rsidR="00146F80" w:rsidRPr="00755C65" w:rsidRDefault="00146F80" w:rsidP="00146F80">
      <w:pPr>
        <w:pStyle w:val="Heading3"/>
      </w:pPr>
      <w:r>
        <w:t>11</w:t>
      </w:r>
      <w:r w:rsidRPr="005624BF">
        <w:rPr>
          <w:vertAlign w:val="superscript"/>
        </w:rPr>
        <w:t>th</w:t>
      </w:r>
      <w:r>
        <w:t xml:space="preserve"> </w:t>
      </w:r>
      <w:r w:rsidRPr="00693369">
        <w:t xml:space="preserve">Conf. Call: </w:t>
      </w:r>
      <w:r>
        <w:t>October</w:t>
      </w:r>
      <w:r w:rsidRPr="00693369">
        <w:t xml:space="preserve"> </w:t>
      </w:r>
      <w:r>
        <w:t>12</w:t>
      </w:r>
      <w:r w:rsidRPr="00693369">
        <w:t xml:space="preserve"> (1</w:t>
      </w:r>
      <w:r>
        <w:t>9</w:t>
      </w:r>
      <w:r w:rsidRPr="00693369">
        <w:t>:00–</w:t>
      </w:r>
      <w:r>
        <w:t>22</w:t>
      </w:r>
      <w:r w:rsidRPr="00693369">
        <w:t>:00 ET)–PHY</w:t>
      </w:r>
    </w:p>
    <w:p w14:paraId="07AC6AA7" w14:textId="77777777" w:rsidR="00146F80" w:rsidRPr="003046F3" w:rsidRDefault="00146F80" w:rsidP="00146F80">
      <w:pPr>
        <w:pStyle w:val="ListParagraph"/>
        <w:numPr>
          <w:ilvl w:val="0"/>
          <w:numId w:val="3"/>
        </w:numPr>
        <w:rPr>
          <w:lang w:val="en-US"/>
        </w:rPr>
      </w:pPr>
      <w:r w:rsidRPr="003046F3">
        <w:t>Call the meeting to order</w:t>
      </w:r>
    </w:p>
    <w:p w14:paraId="7C843BC4" w14:textId="77777777" w:rsidR="00146F80" w:rsidRDefault="00146F80" w:rsidP="00146F80">
      <w:pPr>
        <w:pStyle w:val="ListParagraph"/>
        <w:numPr>
          <w:ilvl w:val="0"/>
          <w:numId w:val="3"/>
        </w:numPr>
      </w:pPr>
      <w:r w:rsidRPr="003046F3">
        <w:t>IEEE 802 and 802.11 IPR policy and procedure</w:t>
      </w:r>
    </w:p>
    <w:p w14:paraId="77F5C9C2"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2B4A058C"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961" w:history="1">
        <w:r w:rsidRPr="003046F3">
          <w:rPr>
            <w:rStyle w:val="Hyperlink"/>
            <w:sz w:val="22"/>
            <w:szCs w:val="22"/>
          </w:rPr>
          <w:t>patcom@ieee.org</w:t>
        </w:r>
      </w:hyperlink>
      <w:r w:rsidRPr="003046F3">
        <w:rPr>
          <w:sz w:val="22"/>
          <w:szCs w:val="22"/>
        </w:rPr>
        <w:t>); or</w:t>
      </w:r>
    </w:p>
    <w:p w14:paraId="51C39F41"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C160D2"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DAC3AD3"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3595EA9"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91411A" w14:textId="77777777" w:rsidR="00146F80" w:rsidRDefault="00146F80" w:rsidP="00146F80">
      <w:pPr>
        <w:pStyle w:val="ListParagraph"/>
        <w:numPr>
          <w:ilvl w:val="0"/>
          <w:numId w:val="3"/>
        </w:numPr>
      </w:pPr>
      <w:r w:rsidRPr="003046F3">
        <w:t>Attendance reminder.</w:t>
      </w:r>
    </w:p>
    <w:p w14:paraId="7D7B55C3" w14:textId="77777777" w:rsidR="00146F80" w:rsidRPr="003046F3" w:rsidRDefault="00146F80" w:rsidP="00146F80">
      <w:pPr>
        <w:pStyle w:val="ListParagraph"/>
        <w:numPr>
          <w:ilvl w:val="1"/>
          <w:numId w:val="3"/>
        </w:numPr>
      </w:pPr>
      <w:r>
        <w:rPr>
          <w:sz w:val="22"/>
          <w:szCs w:val="22"/>
        </w:rPr>
        <w:t xml:space="preserve">Participation slide: </w:t>
      </w:r>
      <w:hyperlink r:id="rId962" w:tgtFrame="_blank" w:history="1">
        <w:r w:rsidRPr="00EE0424">
          <w:rPr>
            <w:rStyle w:val="Hyperlink"/>
            <w:sz w:val="22"/>
            <w:szCs w:val="22"/>
            <w:lang w:val="en-US"/>
          </w:rPr>
          <w:t>https://mentor.ieee.org/802-ec/dcn/16/ec-16-0180-05-00EC-ieee-802-participation-slide.pptx</w:t>
        </w:r>
      </w:hyperlink>
    </w:p>
    <w:p w14:paraId="7F96197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3C5AEAC7" w14:textId="77777777" w:rsidR="00146F80" w:rsidRDefault="00146F80" w:rsidP="00146F80">
      <w:pPr>
        <w:pStyle w:val="ListParagraph"/>
        <w:numPr>
          <w:ilvl w:val="2"/>
          <w:numId w:val="3"/>
        </w:numPr>
        <w:rPr>
          <w:sz w:val="22"/>
        </w:rPr>
      </w:pPr>
      <w:r>
        <w:rPr>
          <w:sz w:val="22"/>
        </w:rPr>
        <w:t xml:space="preserve">1) login to </w:t>
      </w:r>
      <w:hyperlink r:id="rId9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EDAF5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96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65"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66" w:history="1">
        <w:r w:rsidRPr="00132C67">
          <w:rPr>
            <w:rStyle w:val="Hyperlink"/>
            <w:sz w:val="22"/>
          </w:rPr>
          <w:t>sschelstraete@quantenna.com</w:t>
        </w:r>
      </w:hyperlink>
      <w:r>
        <w:rPr>
          <w:sz w:val="22"/>
        </w:rPr>
        <w:t>)</w:t>
      </w:r>
    </w:p>
    <w:p w14:paraId="676C1DF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39C5FDD2" w14:textId="77777777" w:rsidR="00146F80" w:rsidRPr="00D86E02"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73581" w14:textId="77777777" w:rsidR="00146F80" w:rsidRDefault="00146F80" w:rsidP="00146F80">
      <w:pPr>
        <w:pStyle w:val="ListParagraph"/>
        <w:numPr>
          <w:ilvl w:val="0"/>
          <w:numId w:val="3"/>
        </w:numPr>
      </w:pPr>
      <w:r w:rsidRPr="003046F3">
        <w:t>Announcements</w:t>
      </w:r>
      <w:r>
        <w:t>:</w:t>
      </w:r>
    </w:p>
    <w:p w14:paraId="58BC9C5C" w14:textId="673B82E8" w:rsidR="00146F80" w:rsidRDefault="00146F80" w:rsidP="00146F80">
      <w:pPr>
        <w:pStyle w:val="ListParagraph"/>
        <w:numPr>
          <w:ilvl w:val="0"/>
          <w:numId w:val="3"/>
        </w:numPr>
      </w:pPr>
      <w:r w:rsidRPr="00484ECF">
        <w:rPr>
          <w:sz w:val="22"/>
          <w:szCs w:val="22"/>
        </w:rPr>
        <w:t xml:space="preserve">Technical Submissions: </w:t>
      </w:r>
    </w:p>
    <w:p w14:paraId="377D8BE9" w14:textId="77777777" w:rsidR="00146F80" w:rsidRPr="003046F3" w:rsidRDefault="00146F80" w:rsidP="00146F80">
      <w:pPr>
        <w:pStyle w:val="ListParagraph"/>
        <w:numPr>
          <w:ilvl w:val="0"/>
          <w:numId w:val="3"/>
        </w:numPr>
      </w:pPr>
      <w:proofErr w:type="spellStart"/>
      <w:r w:rsidRPr="003046F3">
        <w:t>AoB</w:t>
      </w:r>
      <w:proofErr w:type="spellEnd"/>
      <w:r>
        <w:t>:</w:t>
      </w:r>
    </w:p>
    <w:p w14:paraId="666D2CDA" w14:textId="77777777" w:rsidR="00146F80" w:rsidRDefault="00146F80" w:rsidP="00146F80">
      <w:pPr>
        <w:pStyle w:val="ListParagraph"/>
        <w:numPr>
          <w:ilvl w:val="0"/>
          <w:numId w:val="3"/>
        </w:numPr>
      </w:pPr>
      <w:r w:rsidRPr="003046F3">
        <w:t>Adjourn</w:t>
      </w:r>
    </w:p>
    <w:p w14:paraId="055EA4C7" w14:textId="6821F10F" w:rsidR="00146F80" w:rsidRPr="00755C65" w:rsidRDefault="00146F80" w:rsidP="00146F80">
      <w:pPr>
        <w:pStyle w:val="Heading3"/>
      </w:pPr>
      <w:r>
        <w:t>11</w:t>
      </w:r>
      <w:r w:rsidRPr="005624BF">
        <w:rPr>
          <w:vertAlign w:val="superscript"/>
        </w:rPr>
        <w:t>th</w:t>
      </w:r>
      <w:r>
        <w:t xml:space="preserve"> </w:t>
      </w:r>
      <w:r w:rsidRPr="00693369">
        <w:t xml:space="preserve">Conf. Call: </w:t>
      </w:r>
      <w:r>
        <w:t>October</w:t>
      </w:r>
      <w:r w:rsidRPr="00693369">
        <w:t xml:space="preserve"> </w:t>
      </w:r>
      <w:r>
        <w:t>12</w:t>
      </w:r>
      <w:r w:rsidRPr="00693369">
        <w:t xml:space="preserve"> (1</w:t>
      </w:r>
      <w:r>
        <w:t>9</w:t>
      </w:r>
      <w:r w:rsidRPr="00693369">
        <w:t>:00–</w:t>
      </w:r>
      <w:r>
        <w:t>22</w:t>
      </w:r>
      <w:r w:rsidRPr="00693369">
        <w:t>:00 ET)–</w:t>
      </w:r>
      <w:r>
        <w:t>MAC</w:t>
      </w:r>
    </w:p>
    <w:p w14:paraId="1AE42A41" w14:textId="77777777" w:rsidR="00146F80" w:rsidRPr="003046F3" w:rsidRDefault="00146F80" w:rsidP="00146F80">
      <w:pPr>
        <w:pStyle w:val="ListParagraph"/>
        <w:numPr>
          <w:ilvl w:val="0"/>
          <w:numId w:val="3"/>
        </w:numPr>
        <w:rPr>
          <w:lang w:val="en-US"/>
        </w:rPr>
      </w:pPr>
      <w:r w:rsidRPr="003046F3">
        <w:t>Call the meeting to order</w:t>
      </w:r>
    </w:p>
    <w:p w14:paraId="3E35CFC9" w14:textId="77777777" w:rsidR="00146F80" w:rsidRDefault="00146F80" w:rsidP="00146F80">
      <w:pPr>
        <w:pStyle w:val="ListParagraph"/>
        <w:numPr>
          <w:ilvl w:val="0"/>
          <w:numId w:val="3"/>
        </w:numPr>
      </w:pPr>
      <w:r w:rsidRPr="003046F3">
        <w:t>IEEE 802 and 802.11 IPR policy and procedure</w:t>
      </w:r>
    </w:p>
    <w:p w14:paraId="3171397F"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5FB7910E"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967" w:history="1">
        <w:r w:rsidRPr="003046F3">
          <w:rPr>
            <w:rStyle w:val="Hyperlink"/>
            <w:sz w:val="22"/>
            <w:szCs w:val="22"/>
          </w:rPr>
          <w:t>patcom@ieee.org</w:t>
        </w:r>
      </w:hyperlink>
      <w:r w:rsidRPr="003046F3">
        <w:rPr>
          <w:sz w:val="22"/>
          <w:szCs w:val="22"/>
        </w:rPr>
        <w:t>); or</w:t>
      </w:r>
    </w:p>
    <w:p w14:paraId="2044B0B6"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3BFBCE"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37BE77"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92B0A6"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D8FACD8" w14:textId="77777777" w:rsidR="00146F80" w:rsidRDefault="00146F80" w:rsidP="00146F80">
      <w:pPr>
        <w:pStyle w:val="ListParagraph"/>
        <w:numPr>
          <w:ilvl w:val="0"/>
          <w:numId w:val="3"/>
        </w:numPr>
      </w:pPr>
      <w:r w:rsidRPr="003046F3">
        <w:t>Attendance reminder.</w:t>
      </w:r>
    </w:p>
    <w:p w14:paraId="5BE69A75" w14:textId="77777777" w:rsidR="00146F80" w:rsidRPr="003046F3" w:rsidRDefault="00146F80" w:rsidP="00146F80">
      <w:pPr>
        <w:pStyle w:val="ListParagraph"/>
        <w:numPr>
          <w:ilvl w:val="1"/>
          <w:numId w:val="3"/>
        </w:numPr>
      </w:pPr>
      <w:r>
        <w:rPr>
          <w:sz w:val="22"/>
          <w:szCs w:val="22"/>
        </w:rPr>
        <w:t xml:space="preserve">Participation slide: </w:t>
      </w:r>
      <w:hyperlink r:id="rId968" w:tgtFrame="_blank" w:history="1">
        <w:r w:rsidRPr="00EE0424">
          <w:rPr>
            <w:rStyle w:val="Hyperlink"/>
            <w:sz w:val="22"/>
            <w:szCs w:val="22"/>
            <w:lang w:val="en-US"/>
          </w:rPr>
          <w:t>https://mentor.ieee.org/802-ec/dcn/16/ec-16-0180-05-00EC-ieee-802-participation-slide.pptx</w:t>
        </w:r>
      </w:hyperlink>
    </w:p>
    <w:p w14:paraId="38C058FD"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622BD9F" w14:textId="77777777" w:rsidR="00146F80" w:rsidRDefault="00146F80" w:rsidP="00146F80">
      <w:pPr>
        <w:pStyle w:val="ListParagraph"/>
        <w:numPr>
          <w:ilvl w:val="2"/>
          <w:numId w:val="3"/>
        </w:numPr>
        <w:rPr>
          <w:sz w:val="22"/>
        </w:rPr>
      </w:pPr>
      <w:r>
        <w:rPr>
          <w:sz w:val="22"/>
        </w:rPr>
        <w:t xml:space="preserve">1) login to </w:t>
      </w:r>
      <w:hyperlink r:id="rId9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D16330" w14:textId="77777777" w:rsidR="00146F80" w:rsidRPr="00086C6D" w:rsidRDefault="00146F80" w:rsidP="00146F80">
      <w:pPr>
        <w:pStyle w:val="ListParagraph"/>
        <w:numPr>
          <w:ilvl w:val="1"/>
          <w:numId w:val="3"/>
        </w:numPr>
        <w:rPr>
          <w:sz w:val="22"/>
        </w:rPr>
      </w:pPr>
      <w:r w:rsidRPr="00086C6D">
        <w:rPr>
          <w:sz w:val="22"/>
        </w:rPr>
        <w:t xml:space="preserve">If you are unable to record the attendance via </w:t>
      </w:r>
      <w:hyperlink r:id="rId97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7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72" w:history="1">
        <w:r w:rsidRPr="00086C6D">
          <w:rPr>
            <w:rStyle w:val="Hyperlink"/>
            <w:sz w:val="22"/>
            <w:szCs w:val="22"/>
          </w:rPr>
          <w:t>liwen.chu@nxp.com</w:t>
        </w:r>
      </w:hyperlink>
      <w:r w:rsidRPr="00086C6D">
        <w:rPr>
          <w:sz w:val="22"/>
          <w:szCs w:val="22"/>
        </w:rPr>
        <w:t>)</w:t>
      </w:r>
    </w:p>
    <w:p w14:paraId="24D70DE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693CBB6B"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EEDEAC" w14:textId="77777777" w:rsidR="00146F80" w:rsidRDefault="00146F80" w:rsidP="00146F80">
      <w:pPr>
        <w:pStyle w:val="ListParagraph"/>
        <w:numPr>
          <w:ilvl w:val="0"/>
          <w:numId w:val="3"/>
        </w:numPr>
      </w:pPr>
      <w:r w:rsidRPr="003046F3">
        <w:t>Announcements</w:t>
      </w:r>
      <w:r>
        <w:t>:</w:t>
      </w:r>
    </w:p>
    <w:p w14:paraId="3BE14E6B" w14:textId="77777777" w:rsidR="00146F80" w:rsidRPr="0028238E" w:rsidRDefault="00146F80" w:rsidP="00146F80">
      <w:pPr>
        <w:pStyle w:val="ListParagraph"/>
        <w:numPr>
          <w:ilvl w:val="0"/>
          <w:numId w:val="3"/>
        </w:numPr>
        <w:rPr>
          <w:i/>
          <w:iCs/>
          <w:sz w:val="22"/>
          <w:szCs w:val="22"/>
        </w:rPr>
      </w:pPr>
      <w:r w:rsidRPr="0028238E">
        <w:rPr>
          <w:sz w:val="22"/>
          <w:szCs w:val="22"/>
        </w:rPr>
        <w:t xml:space="preserve">Technical Submissions: </w:t>
      </w:r>
    </w:p>
    <w:p w14:paraId="4D8A21DB" w14:textId="77777777" w:rsidR="00146F80" w:rsidRPr="003046F3" w:rsidRDefault="00146F80" w:rsidP="00146F80">
      <w:pPr>
        <w:pStyle w:val="ListParagraph"/>
        <w:numPr>
          <w:ilvl w:val="0"/>
          <w:numId w:val="3"/>
        </w:numPr>
      </w:pPr>
      <w:proofErr w:type="spellStart"/>
      <w:r w:rsidRPr="003046F3">
        <w:t>AoB</w:t>
      </w:r>
      <w:proofErr w:type="spellEnd"/>
      <w:r>
        <w:t>:</w:t>
      </w:r>
    </w:p>
    <w:p w14:paraId="4741B73C" w14:textId="77777777" w:rsidR="00146F80" w:rsidRDefault="00146F80" w:rsidP="00146F80">
      <w:pPr>
        <w:pStyle w:val="ListParagraph"/>
        <w:numPr>
          <w:ilvl w:val="0"/>
          <w:numId w:val="3"/>
        </w:numPr>
      </w:pPr>
      <w:r w:rsidRPr="003046F3">
        <w:lastRenderedPageBreak/>
        <w:t>Adjourn</w:t>
      </w:r>
    </w:p>
    <w:p w14:paraId="57E2D951" w14:textId="00BD42B2" w:rsidR="004815E4" w:rsidRDefault="004815E4" w:rsidP="00A5520B"/>
    <w:p w14:paraId="64F5A1A6" w14:textId="5C7598E0" w:rsidR="00112458" w:rsidRPr="00755C65" w:rsidRDefault="00112458" w:rsidP="00112458">
      <w:pPr>
        <w:pStyle w:val="Heading3"/>
      </w:pPr>
      <w:r>
        <w:t>1</w:t>
      </w:r>
      <w:r w:rsidR="00D57FB1">
        <w:t>2</w:t>
      </w:r>
      <w:r w:rsidR="00D57FB1" w:rsidRPr="00D57FB1">
        <w:rPr>
          <w:vertAlign w:val="superscript"/>
        </w:rPr>
        <w:t>th</w:t>
      </w:r>
      <w:r w:rsidR="00D57FB1">
        <w:t xml:space="preserve"> </w:t>
      </w:r>
      <w:r w:rsidR="00E35463">
        <w:t xml:space="preserve"> </w:t>
      </w:r>
      <w:r w:rsidRPr="00693369">
        <w:t xml:space="preserve">Conf. Call: </w:t>
      </w:r>
      <w:r>
        <w:t>October</w:t>
      </w:r>
      <w:r w:rsidRPr="00693369">
        <w:t xml:space="preserve"> </w:t>
      </w:r>
      <w:r>
        <w:t>1</w:t>
      </w:r>
      <w:r w:rsidR="0015351A">
        <w:t>4</w:t>
      </w:r>
      <w:r w:rsidRPr="00693369">
        <w:t xml:space="preserve"> (1</w:t>
      </w:r>
      <w:r>
        <w:t>0</w:t>
      </w:r>
      <w:r w:rsidRPr="00693369">
        <w:t>:00–</w:t>
      </w:r>
      <w:r>
        <w:t>13</w:t>
      </w:r>
      <w:r w:rsidRPr="00693369">
        <w:t>:00 ET)–PHY</w:t>
      </w:r>
    </w:p>
    <w:p w14:paraId="3E474EF9" w14:textId="77777777" w:rsidR="00112458" w:rsidRPr="003046F3" w:rsidRDefault="00112458" w:rsidP="00112458">
      <w:pPr>
        <w:pStyle w:val="ListParagraph"/>
        <w:numPr>
          <w:ilvl w:val="0"/>
          <w:numId w:val="3"/>
        </w:numPr>
        <w:rPr>
          <w:lang w:val="en-US"/>
        </w:rPr>
      </w:pPr>
      <w:r w:rsidRPr="003046F3">
        <w:t>Call the meeting to order</w:t>
      </w:r>
    </w:p>
    <w:p w14:paraId="50AD6EFD" w14:textId="77777777" w:rsidR="00112458" w:rsidRDefault="00112458" w:rsidP="00112458">
      <w:pPr>
        <w:pStyle w:val="ListParagraph"/>
        <w:numPr>
          <w:ilvl w:val="0"/>
          <w:numId w:val="3"/>
        </w:numPr>
      </w:pPr>
      <w:r w:rsidRPr="003046F3">
        <w:t>IEEE 802 and 802.11 IPR policy and procedure</w:t>
      </w:r>
    </w:p>
    <w:p w14:paraId="2887B328" w14:textId="77777777" w:rsidR="00112458" w:rsidRPr="003046F3" w:rsidRDefault="00112458" w:rsidP="00112458">
      <w:pPr>
        <w:pStyle w:val="ListParagraph"/>
        <w:numPr>
          <w:ilvl w:val="1"/>
          <w:numId w:val="3"/>
        </w:numPr>
        <w:rPr>
          <w:szCs w:val="20"/>
        </w:rPr>
      </w:pPr>
      <w:r w:rsidRPr="003046F3">
        <w:rPr>
          <w:b/>
          <w:sz w:val="22"/>
          <w:szCs w:val="22"/>
        </w:rPr>
        <w:t>Patent Policy: Ways to inform IEEE:</w:t>
      </w:r>
    </w:p>
    <w:p w14:paraId="78F0D7CD" w14:textId="77777777" w:rsidR="00112458" w:rsidRPr="003046F3" w:rsidRDefault="00112458" w:rsidP="00112458">
      <w:pPr>
        <w:pStyle w:val="ListParagraph"/>
        <w:numPr>
          <w:ilvl w:val="2"/>
          <w:numId w:val="3"/>
        </w:numPr>
        <w:rPr>
          <w:szCs w:val="20"/>
        </w:rPr>
      </w:pPr>
      <w:r w:rsidRPr="003046F3">
        <w:rPr>
          <w:sz w:val="22"/>
          <w:szCs w:val="22"/>
        </w:rPr>
        <w:t>Cause an LOA to be submitted to the IEEE-SA (</w:t>
      </w:r>
      <w:hyperlink r:id="rId973" w:history="1">
        <w:r w:rsidRPr="003046F3">
          <w:rPr>
            <w:rStyle w:val="Hyperlink"/>
            <w:sz w:val="22"/>
            <w:szCs w:val="22"/>
          </w:rPr>
          <w:t>patcom@ieee.org</w:t>
        </w:r>
      </w:hyperlink>
      <w:r w:rsidRPr="003046F3">
        <w:rPr>
          <w:sz w:val="22"/>
          <w:szCs w:val="22"/>
        </w:rPr>
        <w:t>); or</w:t>
      </w:r>
    </w:p>
    <w:p w14:paraId="4A93BE3F" w14:textId="77777777" w:rsidR="00112458" w:rsidRPr="003046F3" w:rsidRDefault="00112458" w:rsidP="0011245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64A95" w14:textId="77777777" w:rsidR="00112458" w:rsidRPr="003046F3" w:rsidRDefault="00112458" w:rsidP="0011245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980BD9" w14:textId="77777777" w:rsidR="00112458" w:rsidRDefault="00112458" w:rsidP="0011245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B55E2" w14:textId="77777777" w:rsidR="00112458" w:rsidRPr="00455160" w:rsidRDefault="00112458" w:rsidP="0011245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EA6E9C" w14:textId="77777777" w:rsidR="00112458" w:rsidRDefault="00112458" w:rsidP="00112458">
      <w:pPr>
        <w:pStyle w:val="ListParagraph"/>
        <w:numPr>
          <w:ilvl w:val="0"/>
          <w:numId w:val="3"/>
        </w:numPr>
      </w:pPr>
      <w:r w:rsidRPr="003046F3">
        <w:t>Attendance reminder.</w:t>
      </w:r>
    </w:p>
    <w:p w14:paraId="68A2104A" w14:textId="77777777" w:rsidR="00112458" w:rsidRPr="003046F3" w:rsidRDefault="00112458" w:rsidP="00112458">
      <w:pPr>
        <w:pStyle w:val="ListParagraph"/>
        <w:numPr>
          <w:ilvl w:val="1"/>
          <w:numId w:val="3"/>
        </w:numPr>
      </w:pPr>
      <w:r>
        <w:rPr>
          <w:sz w:val="22"/>
          <w:szCs w:val="22"/>
        </w:rPr>
        <w:t xml:space="preserve">Participation slide: </w:t>
      </w:r>
      <w:hyperlink r:id="rId974" w:tgtFrame="_blank" w:history="1">
        <w:r w:rsidRPr="00EE0424">
          <w:rPr>
            <w:rStyle w:val="Hyperlink"/>
            <w:sz w:val="22"/>
            <w:szCs w:val="22"/>
            <w:lang w:val="en-US"/>
          </w:rPr>
          <w:t>https://mentor.ieee.org/802-ec/dcn/16/ec-16-0180-05-00EC-ieee-802-participation-slide.pptx</w:t>
        </w:r>
      </w:hyperlink>
    </w:p>
    <w:p w14:paraId="2C57DAE0" w14:textId="77777777" w:rsidR="00112458" w:rsidRDefault="00112458" w:rsidP="00112458">
      <w:pPr>
        <w:pStyle w:val="ListParagraph"/>
        <w:numPr>
          <w:ilvl w:val="1"/>
          <w:numId w:val="3"/>
        </w:numPr>
        <w:rPr>
          <w:sz w:val="22"/>
        </w:rPr>
      </w:pPr>
      <w:r>
        <w:rPr>
          <w:sz w:val="22"/>
        </w:rPr>
        <w:t xml:space="preserve">Please record your attendance during the conference call by using the IMAT system: </w:t>
      </w:r>
    </w:p>
    <w:p w14:paraId="41747DBF" w14:textId="77777777" w:rsidR="00112458" w:rsidRDefault="00112458" w:rsidP="00112458">
      <w:pPr>
        <w:pStyle w:val="ListParagraph"/>
        <w:numPr>
          <w:ilvl w:val="2"/>
          <w:numId w:val="3"/>
        </w:numPr>
        <w:rPr>
          <w:sz w:val="22"/>
        </w:rPr>
      </w:pPr>
      <w:r>
        <w:rPr>
          <w:sz w:val="22"/>
        </w:rPr>
        <w:t xml:space="preserve">1) login to </w:t>
      </w:r>
      <w:hyperlink r:id="rId9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08CEF8" w14:textId="77777777" w:rsidR="00112458" w:rsidRDefault="00112458" w:rsidP="00112458">
      <w:pPr>
        <w:pStyle w:val="ListParagraph"/>
        <w:numPr>
          <w:ilvl w:val="1"/>
          <w:numId w:val="3"/>
        </w:numPr>
        <w:rPr>
          <w:sz w:val="22"/>
        </w:rPr>
      </w:pPr>
      <w:r>
        <w:rPr>
          <w:sz w:val="22"/>
        </w:rPr>
        <w:t xml:space="preserve">If you are unable to record the attendance via </w:t>
      </w:r>
      <w:hyperlink r:id="rId97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7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78" w:history="1">
        <w:r w:rsidRPr="00132C67">
          <w:rPr>
            <w:rStyle w:val="Hyperlink"/>
            <w:sz w:val="22"/>
          </w:rPr>
          <w:t>sschelstraete@quantenna.com</w:t>
        </w:r>
      </w:hyperlink>
      <w:r>
        <w:rPr>
          <w:sz w:val="22"/>
        </w:rPr>
        <w:t>)</w:t>
      </w:r>
    </w:p>
    <w:p w14:paraId="45F8DDFB" w14:textId="77777777" w:rsidR="00112458" w:rsidRPr="00880D21" w:rsidRDefault="00112458" w:rsidP="00112458">
      <w:pPr>
        <w:pStyle w:val="ListParagraph"/>
        <w:numPr>
          <w:ilvl w:val="1"/>
          <w:numId w:val="3"/>
        </w:numPr>
        <w:rPr>
          <w:sz w:val="22"/>
        </w:rPr>
      </w:pPr>
      <w:r>
        <w:rPr>
          <w:sz w:val="22"/>
          <w:szCs w:val="22"/>
        </w:rPr>
        <w:t>Please ensure that the following information is listed correctly when joining the call:</w:t>
      </w:r>
    </w:p>
    <w:p w14:paraId="7768B082" w14:textId="77777777" w:rsidR="00112458" w:rsidRPr="00D86E02" w:rsidRDefault="00112458" w:rsidP="0011245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4872A0" w14:textId="77777777" w:rsidR="00112458" w:rsidRDefault="00112458" w:rsidP="00112458">
      <w:pPr>
        <w:pStyle w:val="ListParagraph"/>
        <w:numPr>
          <w:ilvl w:val="0"/>
          <w:numId w:val="3"/>
        </w:numPr>
      </w:pPr>
      <w:r w:rsidRPr="003046F3">
        <w:t>Announcements</w:t>
      </w:r>
      <w:r>
        <w:t>:</w:t>
      </w:r>
    </w:p>
    <w:p w14:paraId="2462204B" w14:textId="77777777" w:rsidR="00112458" w:rsidRDefault="00112458" w:rsidP="00112458">
      <w:pPr>
        <w:pStyle w:val="ListParagraph"/>
        <w:numPr>
          <w:ilvl w:val="0"/>
          <w:numId w:val="3"/>
        </w:numPr>
      </w:pPr>
      <w:r w:rsidRPr="00484ECF">
        <w:rPr>
          <w:sz w:val="22"/>
          <w:szCs w:val="22"/>
        </w:rPr>
        <w:t xml:space="preserve">Technical Submissions: </w:t>
      </w:r>
    </w:p>
    <w:p w14:paraId="637DB19D" w14:textId="77777777" w:rsidR="00112458" w:rsidRPr="003046F3" w:rsidRDefault="00112458" w:rsidP="00112458">
      <w:pPr>
        <w:pStyle w:val="ListParagraph"/>
        <w:numPr>
          <w:ilvl w:val="0"/>
          <w:numId w:val="3"/>
        </w:numPr>
      </w:pPr>
      <w:proofErr w:type="spellStart"/>
      <w:r w:rsidRPr="003046F3">
        <w:t>AoB</w:t>
      </w:r>
      <w:proofErr w:type="spellEnd"/>
      <w:r>
        <w:t>:</w:t>
      </w:r>
    </w:p>
    <w:p w14:paraId="6813C21A" w14:textId="77777777" w:rsidR="00112458" w:rsidRDefault="00112458" w:rsidP="00112458">
      <w:pPr>
        <w:pStyle w:val="ListParagraph"/>
        <w:numPr>
          <w:ilvl w:val="0"/>
          <w:numId w:val="3"/>
        </w:numPr>
      </w:pPr>
      <w:r w:rsidRPr="003046F3">
        <w:t>Adjourn</w:t>
      </w:r>
    </w:p>
    <w:p w14:paraId="154ADCC8" w14:textId="1C159763" w:rsidR="0015351A" w:rsidRPr="00755C65" w:rsidRDefault="00D57FB1" w:rsidP="0015351A">
      <w:pPr>
        <w:pStyle w:val="Heading3"/>
      </w:pPr>
      <w:r>
        <w:t>12</w:t>
      </w:r>
      <w:r w:rsidRPr="00D57FB1">
        <w:rPr>
          <w:vertAlign w:val="superscript"/>
        </w:rPr>
        <w:t>th</w:t>
      </w:r>
      <w:r w:rsidR="0015351A">
        <w:t xml:space="preserve"> </w:t>
      </w:r>
      <w:r w:rsidR="0015351A" w:rsidRPr="00693369">
        <w:t xml:space="preserve">Conf. Call: </w:t>
      </w:r>
      <w:r w:rsidR="0015351A">
        <w:t>October</w:t>
      </w:r>
      <w:r w:rsidR="0015351A" w:rsidRPr="00693369">
        <w:t xml:space="preserve"> </w:t>
      </w:r>
      <w:r w:rsidR="0015351A">
        <w:t>1</w:t>
      </w:r>
      <w:r w:rsidR="00EE3B41">
        <w:t>4</w:t>
      </w:r>
      <w:r w:rsidR="0015351A" w:rsidRPr="00693369">
        <w:t xml:space="preserve"> (1</w:t>
      </w:r>
      <w:r w:rsidR="0015351A">
        <w:t>0</w:t>
      </w:r>
      <w:r w:rsidR="0015351A" w:rsidRPr="00693369">
        <w:t>:00–</w:t>
      </w:r>
      <w:r w:rsidR="0015351A">
        <w:t>13</w:t>
      </w:r>
      <w:r w:rsidR="0015351A" w:rsidRPr="00693369">
        <w:t>:00 ET)–</w:t>
      </w:r>
      <w:r w:rsidR="0015351A">
        <w:t>MAC</w:t>
      </w:r>
    </w:p>
    <w:p w14:paraId="7404A5FE" w14:textId="77777777" w:rsidR="0015351A" w:rsidRPr="003046F3" w:rsidRDefault="0015351A" w:rsidP="0015351A">
      <w:pPr>
        <w:pStyle w:val="ListParagraph"/>
        <w:numPr>
          <w:ilvl w:val="0"/>
          <w:numId w:val="3"/>
        </w:numPr>
        <w:rPr>
          <w:lang w:val="en-US"/>
        </w:rPr>
      </w:pPr>
      <w:r w:rsidRPr="003046F3">
        <w:t>Call the meeting to order</w:t>
      </w:r>
    </w:p>
    <w:p w14:paraId="7160EA18" w14:textId="77777777" w:rsidR="0015351A" w:rsidRDefault="0015351A" w:rsidP="0015351A">
      <w:pPr>
        <w:pStyle w:val="ListParagraph"/>
        <w:numPr>
          <w:ilvl w:val="0"/>
          <w:numId w:val="3"/>
        </w:numPr>
      </w:pPr>
      <w:r w:rsidRPr="003046F3">
        <w:t>IEEE 802 and 802.11 IPR policy and procedure</w:t>
      </w:r>
    </w:p>
    <w:p w14:paraId="2E019F6B" w14:textId="77777777" w:rsidR="0015351A" w:rsidRPr="003046F3" w:rsidRDefault="0015351A" w:rsidP="0015351A">
      <w:pPr>
        <w:pStyle w:val="ListParagraph"/>
        <w:numPr>
          <w:ilvl w:val="1"/>
          <w:numId w:val="3"/>
        </w:numPr>
        <w:rPr>
          <w:szCs w:val="20"/>
        </w:rPr>
      </w:pPr>
      <w:r w:rsidRPr="003046F3">
        <w:rPr>
          <w:b/>
          <w:sz w:val="22"/>
          <w:szCs w:val="22"/>
        </w:rPr>
        <w:t>Patent Policy: Ways to inform IEEE:</w:t>
      </w:r>
    </w:p>
    <w:p w14:paraId="0F4D99BA" w14:textId="77777777" w:rsidR="0015351A" w:rsidRPr="003046F3" w:rsidRDefault="0015351A" w:rsidP="0015351A">
      <w:pPr>
        <w:pStyle w:val="ListParagraph"/>
        <w:numPr>
          <w:ilvl w:val="2"/>
          <w:numId w:val="3"/>
        </w:numPr>
        <w:rPr>
          <w:szCs w:val="20"/>
        </w:rPr>
      </w:pPr>
      <w:r w:rsidRPr="003046F3">
        <w:rPr>
          <w:sz w:val="22"/>
          <w:szCs w:val="22"/>
        </w:rPr>
        <w:t>Cause an LOA to be submitted to the IEEE-SA (</w:t>
      </w:r>
      <w:hyperlink r:id="rId979" w:history="1">
        <w:r w:rsidRPr="003046F3">
          <w:rPr>
            <w:rStyle w:val="Hyperlink"/>
            <w:sz w:val="22"/>
            <w:szCs w:val="22"/>
          </w:rPr>
          <w:t>patcom@ieee.org</w:t>
        </w:r>
      </w:hyperlink>
      <w:r w:rsidRPr="003046F3">
        <w:rPr>
          <w:sz w:val="22"/>
          <w:szCs w:val="22"/>
        </w:rPr>
        <w:t>); or</w:t>
      </w:r>
    </w:p>
    <w:p w14:paraId="2F0F1D7C" w14:textId="77777777" w:rsidR="0015351A" w:rsidRPr="003046F3" w:rsidRDefault="0015351A" w:rsidP="001535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EAD843" w14:textId="77777777" w:rsidR="0015351A" w:rsidRPr="003046F3" w:rsidRDefault="0015351A" w:rsidP="001535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7787B6" w14:textId="77777777" w:rsidR="0015351A" w:rsidRDefault="0015351A" w:rsidP="001535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9E373E" w14:textId="77777777" w:rsidR="0015351A" w:rsidRPr="00455160" w:rsidRDefault="0015351A" w:rsidP="0015351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BA3578" w14:textId="77777777" w:rsidR="0015351A" w:rsidRDefault="0015351A" w:rsidP="0015351A">
      <w:pPr>
        <w:pStyle w:val="ListParagraph"/>
        <w:numPr>
          <w:ilvl w:val="0"/>
          <w:numId w:val="3"/>
        </w:numPr>
      </w:pPr>
      <w:r w:rsidRPr="003046F3">
        <w:lastRenderedPageBreak/>
        <w:t>Attendance reminder.</w:t>
      </w:r>
    </w:p>
    <w:p w14:paraId="73A1FE4E" w14:textId="77777777" w:rsidR="0015351A" w:rsidRPr="003046F3" w:rsidRDefault="0015351A" w:rsidP="0015351A">
      <w:pPr>
        <w:pStyle w:val="ListParagraph"/>
        <w:numPr>
          <w:ilvl w:val="1"/>
          <w:numId w:val="3"/>
        </w:numPr>
      </w:pPr>
      <w:r>
        <w:rPr>
          <w:sz w:val="22"/>
          <w:szCs w:val="22"/>
        </w:rPr>
        <w:t xml:space="preserve">Participation slide: </w:t>
      </w:r>
      <w:hyperlink r:id="rId980" w:tgtFrame="_blank" w:history="1">
        <w:r w:rsidRPr="00EE0424">
          <w:rPr>
            <w:rStyle w:val="Hyperlink"/>
            <w:sz w:val="22"/>
            <w:szCs w:val="22"/>
            <w:lang w:val="en-US"/>
          </w:rPr>
          <w:t>https://mentor.ieee.org/802-ec/dcn/16/ec-16-0180-05-00EC-ieee-802-participation-slide.pptx</w:t>
        </w:r>
      </w:hyperlink>
    </w:p>
    <w:p w14:paraId="28A5DBA4" w14:textId="77777777" w:rsidR="0015351A" w:rsidRDefault="0015351A" w:rsidP="0015351A">
      <w:pPr>
        <w:pStyle w:val="ListParagraph"/>
        <w:numPr>
          <w:ilvl w:val="1"/>
          <w:numId w:val="3"/>
        </w:numPr>
        <w:rPr>
          <w:sz w:val="22"/>
        </w:rPr>
      </w:pPr>
      <w:r>
        <w:rPr>
          <w:sz w:val="22"/>
        </w:rPr>
        <w:t xml:space="preserve">Please record your attendance during the conference call by using the IMAT system: </w:t>
      </w:r>
    </w:p>
    <w:p w14:paraId="7DE7EC3B" w14:textId="77777777" w:rsidR="0015351A" w:rsidRDefault="0015351A" w:rsidP="0015351A">
      <w:pPr>
        <w:pStyle w:val="ListParagraph"/>
        <w:numPr>
          <w:ilvl w:val="2"/>
          <w:numId w:val="3"/>
        </w:numPr>
        <w:rPr>
          <w:sz w:val="22"/>
        </w:rPr>
      </w:pPr>
      <w:r>
        <w:rPr>
          <w:sz w:val="22"/>
        </w:rPr>
        <w:t xml:space="preserve">1) login to </w:t>
      </w:r>
      <w:hyperlink r:id="rId9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5E827A" w14:textId="77777777" w:rsidR="0015351A" w:rsidRPr="00086C6D" w:rsidRDefault="0015351A" w:rsidP="0015351A">
      <w:pPr>
        <w:pStyle w:val="ListParagraph"/>
        <w:numPr>
          <w:ilvl w:val="1"/>
          <w:numId w:val="3"/>
        </w:numPr>
        <w:rPr>
          <w:sz w:val="22"/>
        </w:rPr>
      </w:pPr>
      <w:r w:rsidRPr="00086C6D">
        <w:rPr>
          <w:sz w:val="22"/>
        </w:rPr>
        <w:t xml:space="preserve">If you are unable to record the attendance via </w:t>
      </w:r>
      <w:hyperlink r:id="rId98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8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84" w:history="1">
        <w:r w:rsidRPr="00086C6D">
          <w:rPr>
            <w:rStyle w:val="Hyperlink"/>
            <w:sz w:val="22"/>
            <w:szCs w:val="22"/>
          </w:rPr>
          <w:t>liwen.chu@nxp.com</w:t>
        </w:r>
      </w:hyperlink>
      <w:r w:rsidRPr="00086C6D">
        <w:rPr>
          <w:sz w:val="22"/>
          <w:szCs w:val="22"/>
        </w:rPr>
        <w:t>)</w:t>
      </w:r>
    </w:p>
    <w:p w14:paraId="55C063A7" w14:textId="77777777" w:rsidR="0015351A" w:rsidRPr="00880D21" w:rsidRDefault="0015351A" w:rsidP="0015351A">
      <w:pPr>
        <w:pStyle w:val="ListParagraph"/>
        <w:numPr>
          <w:ilvl w:val="1"/>
          <w:numId w:val="3"/>
        </w:numPr>
        <w:rPr>
          <w:sz w:val="22"/>
        </w:rPr>
      </w:pPr>
      <w:r>
        <w:rPr>
          <w:sz w:val="22"/>
          <w:szCs w:val="22"/>
        </w:rPr>
        <w:t>Please ensure that the following information is listed correctly when joining the call:</w:t>
      </w:r>
    </w:p>
    <w:p w14:paraId="50BBD5A2" w14:textId="77777777" w:rsidR="0015351A" w:rsidRDefault="0015351A" w:rsidP="001535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FF8B21" w14:textId="77777777" w:rsidR="0015351A" w:rsidRDefault="0015351A" w:rsidP="0015351A">
      <w:pPr>
        <w:pStyle w:val="ListParagraph"/>
        <w:numPr>
          <w:ilvl w:val="0"/>
          <w:numId w:val="3"/>
        </w:numPr>
      </w:pPr>
      <w:r w:rsidRPr="003046F3">
        <w:t>Announcements</w:t>
      </w:r>
      <w:r>
        <w:t>:</w:t>
      </w:r>
    </w:p>
    <w:p w14:paraId="768964AD" w14:textId="77777777" w:rsidR="0015351A" w:rsidRPr="0028238E" w:rsidRDefault="0015351A" w:rsidP="0015351A">
      <w:pPr>
        <w:pStyle w:val="ListParagraph"/>
        <w:numPr>
          <w:ilvl w:val="0"/>
          <w:numId w:val="3"/>
        </w:numPr>
        <w:rPr>
          <w:i/>
          <w:iCs/>
          <w:sz w:val="22"/>
          <w:szCs w:val="22"/>
        </w:rPr>
      </w:pPr>
      <w:r w:rsidRPr="0028238E">
        <w:rPr>
          <w:sz w:val="22"/>
          <w:szCs w:val="22"/>
        </w:rPr>
        <w:t xml:space="preserve">Technical Submissions: </w:t>
      </w:r>
    </w:p>
    <w:p w14:paraId="0FE82C13" w14:textId="77777777" w:rsidR="0015351A" w:rsidRPr="003046F3" w:rsidRDefault="0015351A" w:rsidP="0015351A">
      <w:pPr>
        <w:pStyle w:val="ListParagraph"/>
        <w:numPr>
          <w:ilvl w:val="0"/>
          <w:numId w:val="3"/>
        </w:numPr>
      </w:pPr>
      <w:proofErr w:type="spellStart"/>
      <w:r w:rsidRPr="003046F3">
        <w:t>AoB</w:t>
      </w:r>
      <w:proofErr w:type="spellEnd"/>
      <w:r>
        <w:t>:</w:t>
      </w:r>
    </w:p>
    <w:p w14:paraId="58EF85AE" w14:textId="77777777" w:rsidR="0015351A" w:rsidRDefault="0015351A" w:rsidP="0015351A">
      <w:pPr>
        <w:pStyle w:val="ListParagraph"/>
        <w:numPr>
          <w:ilvl w:val="0"/>
          <w:numId w:val="3"/>
        </w:numPr>
      </w:pPr>
      <w:r w:rsidRPr="003046F3">
        <w:t>Adjourn</w:t>
      </w:r>
    </w:p>
    <w:p w14:paraId="5D0427F9" w14:textId="312251E1" w:rsidR="00146F80" w:rsidRPr="00755C65" w:rsidRDefault="00146F80" w:rsidP="00146F80">
      <w:pPr>
        <w:pStyle w:val="Heading3"/>
      </w:pPr>
      <w:r>
        <w:t>1</w:t>
      </w:r>
      <w:r w:rsidR="00D57FB1">
        <w:t>3</w:t>
      </w:r>
      <w:r w:rsidRPr="008544E1">
        <w:rPr>
          <w:vertAlign w:val="superscript"/>
        </w:rPr>
        <w:t>th</w:t>
      </w:r>
      <w:r>
        <w:t xml:space="preserve"> </w:t>
      </w:r>
      <w:r w:rsidRPr="00A23A21">
        <w:t xml:space="preserve">Conf. Call: </w:t>
      </w:r>
      <w:r>
        <w:rPr>
          <w:bCs/>
          <w:lang w:val="en-US"/>
        </w:rPr>
        <w:t xml:space="preserve">October </w:t>
      </w:r>
      <w:r w:rsidR="006B633A">
        <w:rPr>
          <w:bCs/>
          <w:lang w:val="en-US"/>
        </w:rPr>
        <w:t>15</w:t>
      </w:r>
      <w:r w:rsidRPr="00A23A21">
        <w:t xml:space="preserve"> (</w:t>
      </w:r>
      <w:r>
        <w:t>10</w:t>
      </w:r>
      <w:r w:rsidRPr="00A23A21">
        <w:t>:</w:t>
      </w:r>
      <w:r>
        <w:t>0</w:t>
      </w:r>
      <w:r w:rsidRPr="00A23A21">
        <w:t>0–1</w:t>
      </w:r>
      <w:r>
        <w:t>3</w:t>
      </w:r>
      <w:r w:rsidRPr="00A23A21">
        <w:t>:00 ET)–JOINT</w:t>
      </w:r>
    </w:p>
    <w:p w14:paraId="037E6E07" w14:textId="77777777" w:rsidR="00146F80" w:rsidRPr="003046F3" w:rsidRDefault="00146F80" w:rsidP="00146F80">
      <w:pPr>
        <w:pStyle w:val="ListParagraph"/>
        <w:numPr>
          <w:ilvl w:val="0"/>
          <w:numId w:val="3"/>
        </w:numPr>
        <w:rPr>
          <w:lang w:val="en-US"/>
        </w:rPr>
      </w:pPr>
      <w:r w:rsidRPr="003046F3">
        <w:t>Call the meeting to order</w:t>
      </w:r>
    </w:p>
    <w:p w14:paraId="244FAB9B" w14:textId="77777777" w:rsidR="00146F80" w:rsidRDefault="00146F80" w:rsidP="00146F80">
      <w:pPr>
        <w:pStyle w:val="ListParagraph"/>
        <w:numPr>
          <w:ilvl w:val="0"/>
          <w:numId w:val="3"/>
        </w:numPr>
      </w:pPr>
      <w:r w:rsidRPr="003046F3">
        <w:t>IEEE 802 and 802.11 IPR policy and procedure</w:t>
      </w:r>
    </w:p>
    <w:p w14:paraId="1F772178"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384BA900"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985" w:history="1">
        <w:r w:rsidRPr="003046F3">
          <w:rPr>
            <w:rStyle w:val="Hyperlink"/>
            <w:sz w:val="22"/>
            <w:szCs w:val="22"/>
          </w:rPr>
          <w:t>patcom@ieee.org</w:t>
        </w:r>
      </w:hyperlink>
      <w:r w:rsidRPr="003046F3">
        <w:rPr>
          <w:sz w:val="22"/>
          <w:szCs w:val="22"/>
        </w:rPr>
        <w:t>); or</w:t>
      </w:r>
    </w:p>
    <w:p w14:paraId="499F2583"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6EFB7C"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B2CFA4"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D48957"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BA5A25F" w14:textId="77777777" w:rsidR="00146F80" w:rsidRDefault="00146F80" w:rsidP="00146F80">
      <w:pPr>
        <w:pStyle w:val="ListParagraph"/>
        <w:numPr>
          <w:ilvl w:val="0"/>
          <w:numId w:val="3"/>
        </w:numPr>
      </w:pPr>
      <w:r w:rsidRPr="003046F3">
        <w:t>Attendance reminder.</w:t>
      </w:r>
    </w:p>
    <w:p w14:paraId="1C531990" w14:textId="77777777" w:rsidR="00146F80" w:rsidRPr="003046F3" w:rsidRDefault="00146F80" w:rsidP="00146F80">
      <w:pPr>
        <w:pStyle w:val="ListParagraph"/>
        <w:numPr>
          <w:ilvl w:val="1"/>
          <w:numId w:val="3"/>
        </w:numPr>
      </w:pPr>
      <w:r>
        <w:rPr>
          <w:sz w:val="22"/>
          <w:szCs w:val="22"/>
        </w:rPr>
        <w:t xml:space="preserve">Participation slide: </w:t>
      </w:r>
      <w:hyperlink r:id="rId986" w:tgtFrame="_blank" w:history="1">
        <w:r w:rsidRPr="00EE0424">
          <w:rPr>
            <w:rStyle w:val="Hyperlink"/>
            <w:sz w:val="22"/>
            <w:szCs w:val="22"/>
            <w:lang w:val="en-US"/>
          </w:rPr>
          <w:t>https://mentor.ieee.org/802-ec/dcn/16/ec-16-0180-05-00EC-ieee-802-participation-slide.pptx</w:t>
        </w:r>
      </w:hyperlink>
    </w:p>
    <w:p w14:paraId="3B08775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ED61546" w14:textId="77777777" w:rsidR="00146F80" w:rsidRDefault="00146F80" w:rsidP="00146F80">
      <w:pPr>
        <w:pStyle w:val="ListParagraph"/>
        <w:numPr>
          <w:ilvl w:val="2"/>
          <w:numId w:val="3"/>
        </w:numPr>
        <w:rPr>
          <w:sz w:val="22"/>
        </w:rPr>
      </w:pPr>
      <w:r>
        <w:rPr>
          <w:sz w:val="22"/>
        </w:rPr>
        <w:t xml:space="preserve">1) login to </w:t>
      </w:r>
      <w:hyperlink r:id="rId9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FAF6C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988" w:history="1">
        <w:r w:rsidRPr="00A02DFE">
          <w:rPr>
            <w:rStyle w:val="Hyperlink"/>
            <w:sz w:val="22"/>
          </w:rPr>
          <w:t>IMAT</w:t>
        </w:r>
      </w:hyperlink>
      <w:r>
        <w:rPr>
          <w:sz w:val="22"/>
        </w:rPr>
        <w:t xml:space="preserve"> then p</w:t>
      </w:r>
      <w:r w:rsidRPr="00C86653">
        <w:rPr>
          <w:sz w:val="22"/>
        </w:rPr>
        <w:t>lease send an e-mail to Dennis Sundman (</w:t>
      </w:r>
      <w:hyperlink r:id="rId989" w:history="1">
        <w:r w:rsidRPr="00C86653">
          <w:rPr>
            <w:rStyle w:val="Hyperlink"/>
            <w:sz w:val="22"/>
          </w:rPr>
          <w:t>dennis.sundman@ericsson.com</w:t>
        </w:r>
      </w:hyperlink>
      <w:r w:rsidRPr="00C86653">
        <w:rPr>
          <w:sz w:val="22"/>
        </w:rPr>
        <w:t>)</w:t>
      </w:r>
      <w:r>
        <w:rPr>
          <w:sz w:val="22"/>
        </w:rPr>
        <w:t xml:space="preserve"> and Alfred Asterjadhi (</w:t>
      </w:r>
      <w:hyperlink r:id="rId990" w:history="1">
        <w:r w:rsidRPr="00132C67">
          <w:rPr>
            <w:rStyle w:val="Hyperlink"/>
            <w:sz w:val="22"/>
          </w:rPr>
          <w:t>aasterja@qti.qualcomm.com</w:t>
        </w:r>
      </w:hyperlink>
      <w:r>
        <w:rPr>
          <w:sz w:val="22"/>
        </w:rPr>
        <w:t>)</w:t>
      </w:r>
    </w:p>
    <w:p w14:paraId="07D9C35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4827263C"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F2B8E5" w14:textId="77777777" w:rsidR="00146F80" w:rsidRDefault="00146F80" w:rsidP="00146F80">
      <w:pPr>
        <w:pStyle w:val="ListParagraph"/>
        <w:numPr>
          <w:ilvl w:val="0"/>
          <w:numId w:val="3"/>
        </w:numPr>
      </w:pPr>
      <w:r w:rsidRPr="003046F3">
        <w:t>Announcements</w:t>
      </w:r>
      <w:r>
        <w:t>:</w:t>
      </w:r>
    </w:p>
    <w:p w14:paraId="1AABEEA7" w14:textId="77777777" w:rsidR="00146F80" w:rsidRPr="00B17626" w:rsidRDefault="00146F80" w:rsidP="00146F80">
      <w:pPr>
        <w:pStyle w:val="ListParagraph"/>
        <w:numPr>
          <w:ilvl w:val="0"/>
          <w:numId w:val="3"/>
        </w:numPr>
        <w:rPr>
          <w:b/>
          <w:bCs/>
        </w:rPr>
      </w:pPr>
      <w:r w:rsidRPr="00B17626">
        <w:rPr>
          <w:b/>
          <w:bCs/>
        </w:rPr>
        <w:t>Motions (concentrated within the first 90 mins of the call)</w:t>
      </w:r>
    </w:p>
    <w:p w14:paraId="50EF3EC1" w14:textId="7A118810" w:rsidR="006B633A" w:rsidRDefault="00146F80" w:rsidP="006B633A">
      <w:pPr>
        <w:pStyle w:val="ListParagraph"/>
        <w:numPr>
          <w:ilvl w:val="0"/>
          <w:numId w:val="3"/>
        </w:numPr>
      </w:pPr>
      <w:r>
        <w:t>Technical Submissions</w:t>
      </w:r>
      <w:r w:rsidR="005D0939">
        <w:t>:</w:t>
      </w:r>
    </w:p>
    <w:p w14:paraId="08F4BF7E" w14:textId="77777777" w:rsidR="00146F80" w:rsidRPr="003046F3" w:rsidRDefault="00146F80" w:rsidP="00146F80">
      <w:pPr>
        <w:pStyle w:val="ListParagraph"/>
        <w:numPr>
          <w:ilvl w:val="0"/>
          <w:numId w:val="3"/>
        </w:numPr>
      </w:pPr>
      <w:proofErr w:type="spellStart"/>
      <w:r w:rsidRPr="003046F3">
        <w:t>AoB</w:t>
      </w:r>
      <w:proofErr w:type="spellEnd"/>
      <w:r>
        <w:t>:</w:t>
      </w:r>
    </w:p>
    <w:p w14:paraId="3062FADF" w14:textId="77777777" w:rsidR="00146F80" w:rsidRDefault="00146F80" w:rsidP="00146F80">
      <w:pPr>
        <w:pStyle w:val="ListParagraph"/>
        <w:numPr>
          <w:ilvl w:val="0"/>
          <w:numId w:val="3"/>
        </w:numPr>
      </w:pPr>
      <w:r w:rsidRPr="003046F3">
        <w:t>Adjourn</w:t>
      </w:r>
    </w:p>
    <w:p w14:paraId="77B45A96" w14:textId="639D48DC" w:rsidR="00146F80" w:rsidRDefault="00146F80" w:rsidP="00A5520B"/>
    <w:p w14:paraId="5737DFF5" w14:textId="54647FEC" w:rsidR="00F2247A" w:rsidRPr="00755C65" w:rsidRDefault="00F2247A" w:rsidP="00F2247A">
      <w:pPr>
        <w:pStyle w:val="Heading3"/>
      </w:pPr>
      <w:r>
        <w:lastRenderedPageBreak/>
        <w:t>1</w:t>
      </w:r>
      <w:r w:rsidR="000943CF">
        <w:t>4</w:t>
      </w:r>
      <w:r w:rsidRPr="005624BF">
        <w:rPr>
          <w:vertAlign w:val="superscript"/>
        </w:rPr>
        <w:t>th</w:t>
      </w:r>
      <w:r>
        <w:t xml:space="preserve"> </w:t>
      </w:r>
      <w:r w:rsidRPr="00693369">
        <w:t xml:space="preserve">Conf. Call: </w:t>
      </w:r>
      <w:r>
        <w:t>October</w:t>
      </w:r>
      <w:r w:rsidRPr="00693369">
        <w:t xml:space="preserve"> </w:t>
      </w:r>
      <w:r w:rsidR="002B67CE">
        <w:t>19</w:t>
      </w:r>
      <w:r w:rsidRPr="00693369">
        <w:t xml:space="preserve"> (1</w:t>
      </w:r>
      <w:r w:rsidR="002B67CE">
        <w:t>0</w:t>
      </w:r>
      <w:r w:rsidRPr="00693369">
        <w:t>:00–</w:t>
      </w:r>
      <w:r w:rsidR="002B67CE">
        <w:t>13</w:t>
      </w:r>
      <w:r w:rsidRPr="00693369">
        <w:t>:00 ET)–PHY</w:t>
      </w:r>
    </w:p>
    <w:p w14:paraId="15978B4E" w14:textId="77777777" w:rsidR="00F2247A" w:rsidRPr="003046F3" w:rsidRDefault="00F2247A" w:rsidP="00F2247A">
      <w:pPr>
        <w:pStyle w:val="ListParagraph"/>
        <w:numPr>
          <w:ilvl w:val="0"/>
          <w:numId w:val="3"/>
        </w:numPr>
        <w:rPr>
          <w:lang w:val="en-US"/>
        </w:rPr>
      </w:pPr>
      <w:r w:rsidRPr="003046F3">
        <w:t>Call the meeting to order</w:t>
      </w:r>
    </w:p>
    <w:p w14:paraId="71C7E5E2" w14:textId="77777777" w:rsidR="00F2247A" w:rsidRDefault="00F2247A" w:rsidP="00F2247A">
      <w:pPr>
        <w:pStyle w:val="ListParagraph"/>
        <w:numPr>
          <w:ilvl w:val="0"/>
          <w:numId w:val="3"/>
        </w:numPr>
      </w:pPr>
      <w:r w:rsidRPr="003046F3">
        <w:t>IEEE 802 and 802.11 IPR policy and procedure</w:t>
      </w:r>
    </w:p>
    <w:p w14:paraId="1CCAF1EF"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30B027C8"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991" w:history="1">
        <w:r w:rsidRPr="003046F3">
          <w:rPr>
            <w:rStyle w:val="Hyperlink"/>
            <w:sz w:val="22"/>
            <w:szCs w:val="22"/>
          </w:rPr>
          <w:t>patcom@ieee.org</w:t>
        </w:r>
      </w:hyperlink>
      <w:r w:rsidRPr="003046F3">
        <w:rPr>
          <w:sz w:val="22"/>
          <w:szCs w:val="22"/>
        </w:rPr>
        <w:t>); or</w:t>
      </w:r>
    </w:p>
    <w:p w14:paraId="70F2E1D8"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CF1288"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06B703"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7AC22"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283571D" w14:textId="77777777" w:rsidR="00F2247A" w:rsidRDefault="00F2247A" w:rsidP="00F2247A">
      <w:pPr>
        <w:pStyle w:val="ListParagraph"/>
        <w:numPr>
          <w:ilvl w:val="0"/>
          <w:numId w:val="3"/>
        </w:numPr>
      </w:pPr>
      <w:r w:rsidRPr="003046F3">
        <w:t>Attendance reminder.</w:t>
      </w:r>
    </w:p>
    <w:p w14:paraId="13B1C74F" w14:textId="77777777" w:rsidR="00F2247A" w:rsidRPr="003046F3" w:rsidRDefault="00F2247A" w:rsidP="00F2247A">
      <w:pPr>
        <w:pStyle w:val="ListParagraph"/>
        <w:numPr>
          <w:ilvl w:val="1"/>
          <w:numId w:val="3"/>
        </w:numPr>
      </w:pPr>
      <w:r>
        <w:rPr>
          <w:sz w:val="22"/>
          <w:szCs w:val="22"/>
        </w:rPr>
        <w:t xml:space="preserve">Participation slide: </w:t>
      </w:r>
      <w:hyperlink r:id="rId992" w:tgtFrame="_blank" w:history="1">
        <w:r w:rsidRPr="00EE0424">
          <w:rPr>
            <w:rStyle w:val="Hyperlink"/>
            <w:sz w:val="22"/>
            <w:szCs w:val="22"/>
            <w:lang w:val="en-US"/>
          </w:rPr>
          <w:t>https://mentor.ieee.org/802-ec/dcn/16/ec-16-0180-05-00EC-ieee-802-participation-slide.pptx</w:t>
        </w:r>
      </w:hyperlink>
    </w:p>
    <w:p w14:paraId="2637D806"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47672C1B" w14:textId="77777777" w:rsidR="00F2247A" w:rsidRDefault="00F2247A" w:rsidP="00F2247A">
      <w:pPr>
        <w:pStyle w:val="ListParagraph"/>
        <w:numPr>
          <w:ilvl w:val="2"/>
          <w:numId w:val="3"/>
        </w:numPr>
        <w:rPr>
          <w:sz w:val="22"/>
        </w:rPr>
      </w:pPr>
      <w:r>
        <w:rPr>
          <w:sz w:val="22"/>
        </w:rPr>
        <w:t xml:space="preserve">1) login to </w:t>
      </w:r>
      <w:hyperlink r:id="rId9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13DE0D" w14:textId="77777777" w:rsidR="00F2247A" w:rsidRDefault="00F2247A" w:rsidP="00F2247A">
      <w:pPr>
        <w:pStyle w:val="ListParagraph"/>
        <w:numPr>
          <w:ilvl w:val="1"/>
          <w:numId w:val="3"/>
        </w:numPr>
        <w:rPr>
          <w:sz w:val="22"/>
        </w:rPr>
      </w:pPr>
      <w:r>
        <w:rPr>
          <w:sz w:val="22"/>
        </w:rPr>
        <w:t xml:space="preserve">If you are unable to record the attendance via </w:t>
      </w:r>
      <w:hyperlink r:id="rId99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95"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96" w:history="1">
        <w:r w:rsidRPr="00132C67">
          <w:rPr>
            <w:rStyle w:val="Hyperlink"/>
            <w:sz w:val="22"/>
          </w:rPr>
          <w:t>sschelstraete@quantenna.com</w:t>
        </w:r>
      </w:hyperlink>
      <w:r>
        <w:rPr>
          <w:sz w:val="22"/>
        </w:rPr>
        <w:t>)</w:t>
      </w:r>
    </w:p>
    <w:p w14:paraId="013A7530"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3AAE6B75" w14:textId="77777777" w:rsidR="00F2247A" w:rsidRPr="00D86E02"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5D4A1C" w14:textId="77777777" w:rsidR="00F2247A" w:rsidRDefault="00F2247A" w:rsidP="00F2247A">
      <w:pPr>
        <w:pStyle w:val="ListParagraph"/>
        <w:numPr>
          <w:ilvl w:val="0"/>
          <w:numId w:val="3"/>
        </w:numPr>
      </w:pPr>
      <w:r w:rsidRPr="003046F3">
        <w:t>Announcements</w:t>
      </w:r>
      <w:r>
        <w:t>:</w:t>
      </w:r>
    </w:p>
    <w:p w14:paraId="25F0FAFA" w14:textId="77777777" w:rsidR="00F2247A" w:rsidRDefault="00F2247A" w:rsidP="00F2247A">
      <w:pPr>
        <w:pStyle w:val="ListParagraph"/>
        <w:numPr>
          <w:ilvl w:val="0"/>
          <w:numId w:val="3"/>
        </w:numPr>
      </w:pPr>
      <w:r w:rsidRPr="00484ECF">
        <w:rPr>
          <w:sz w:val="22"/>
          <w:szCs w:val="22"/>
        </w:rPr>
        <w:t xml:space="preserve">Technical Submissions: </w:t>
      </w:r>
    </w:p>
    <w:p w14:paraId="28D90464" w14:textId="77777777" w:rsidR="00F2247A" w:rsidRPr="003046F3" w:rsidRDefault="00F2247A" w:rsidP="00F2247A">
      <w:pPr>
        <w:pStyle w:val="ListParagraph"/>
        <w:numPr>
          <w:ilvl w:val="0"/>
          <w:numId w:val="3"/>
        </w:numPr>
      </w:pPr>
      <w:proofErr w:type="spellStart"/>
      <w:r w:rsidRPr="003046F3">
        <w:t>AoB</w:t>
      </w:r>
      <w:proofErr w:type="spellEnd"/>
      <w:r>
        <w:t>:</w:t>
      </w:r>
    </w:p>
    <w:p w14:paraId="288A3351" w14:textId="77777777" w:rsidR="00F2247A" w:rsidRDefault="00F2247A" w:rsidP="00F2247A">
      <w:pPr>
        <w:pStyle w:val="ListParagraph"/>
        <w:numPr>
          <w:ilvl w:val="0"/>
          <w:numId w:val="3"/>
        </w:numPr>
      </w:pPr>
      <w:r w:rsidRPr="003046F3">
        <w:t>Adjourn</w:t>
      </w:r>
    </w:p>
    <w:p w14:paraId="58DF6CBC" w14:textId="5CE563C2" w:rsidR="00F2247A" w:rsidRPr="00755C65" w:rsidRDefault="002B67CE" w:rsidP="00F2247A">
      <w:pPr>
        <w:pStyle w:val="Heading3"/>
      </w:pPr>
      <w:r>
        <w:t>1</w:t>
      </w:r>
      <w:r w:rsidR="000943CF">
        <w:t>4</w:t>
      </w:r>
      <w:r w:rsidRPr="005624BF">
        <w:rPr>
          <w:vertAlign w:val="superscript"/>
        </w:rPr>
        <w:t>th</w:t>
      </w:r>
      <w:r>
        <w:t xml:space="preserve"> </w:t>
      </w:r>
      <w:r w:rsidRPr="00693369">
        <w:t xml:space="preserve">Conf. Call: </w:t>
      </w:r>
      <w:r>
        <w:t>October</w:t>
      </w:r>
      <w:r w:rsidRPr="00693369">
        <w:t xml:space="preserve"> </w:t>
      </w:r>
      <w:r>
        <w:t>19</w:t>
      </w:r>
      <w:r w:rsidRPr="00693369">
        <w:t xml:space="preserve"> (1</w:t>
      </w:r>
      <w:r>
        <w:t>0</w:t>
      </w:r>
      <w:r w:rsidRPr="00693369">
        <w:t>:00–</w:t>
      </w:r>
      <w:r>
        <w:t>13</w:t>
      </w:r>
      <w:r w:rsidRPr="00693369">
        <w:t>:00 ET)–</w:t>
      </w:r>
      <w:r w:rsidR="00F2247A">
        <w:t>MAC</w:t>
      </w:r>
    </w:p>
    <w:p w14:paraId="0E5B5EFD" w14:textId="77777777" w:rsidR="00F2247A" w:rsidRPr="003046F3" w:rsidRDefault="00F2247A" w:rsidP="00F2247A">
      <w:pPr>
        <w:pStyle w:val="ListParagraph"/>
        <w:numPr>
          <w:ilvl w:val="0"/>
          <w:numId w:val="3"/>
        </w:numPr>
        <w:rPr>
          <w:lang w:val="en-US"/>
        </w:rPr>
      </w:pPr>
      <w:r w:rsidRPr="003046F3">
        <w:t>Call the meeting to order</w:t>
      </w:r>
    </w:p>
    <w:p w14:paraId="6257B898" w14:textId="77777777" w:rsidR="00F2247A" w:rsidRDefault="00F2247A" w:rsidP="00F2247A">
      <w:pPr>
        <w:pStyle w:val="ListParagraph"/>
        <w:numPr>
          <w:ilvl w:val="0"/>
          <w:numId w:val="3"/>
        </w:numPr>
      </w:pPr>
      <w:r w:rsidRPr="003046F3">
        <w:t>IEEE 802 and 802.11 IPR policy and procedure</w:t>
      </w:r>
    </w:p>
    <w:p w14:paraId="5A519142"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063E7C5A"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997" w:history="1">
        <w:r w:rsidRPr="003046F3">
          <w:rPr>
            <w:rStyle w:val="Hyperlink"/>
            <w:sz w:val="22"/>
            <w:szCs w:val="22"/>
          </w:rPr>
          <w:t>patcom@ieee.org</w:t>
        </w:r>
      </w:hyperlink>
      <w:r w:rsidRPr="003046F3">
        <w:rPr>
          <w:sz w:val="22"/>
          <w:szCs w:val="22"/>
        </w:rPr>
        <w:t>); or</w:t>
      </w:r>
    </w:p>
    <w:p w14:paraId="26354756"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4FE8262"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DCE922"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E876AC"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1D7C99" w14:textId="77777777" w:rsidR="00F2247A" w:rsidRDefault="00F2247A" w:rsidP="00F2247A">
      <w:pPr>
        <w:pStyle w:val="ListParagraph"/>
        <w:numPr>
          <w:ilvl w:val="0"/>
          <w:numId w:val="3"/>
        </w:numPr>
      </w:pPr>
      <w:r w:rsidRPr="003046F3">
        <w:t>Attendance reminder.</w:t>
      </w:r>
    </w:p>
    <w:p w14:paraId="0A41EACD" w14:textId="77777777" w:rsidR="00F2247A" w:rsidRPr="003046F3" w:rsidRDefault="00F2247A" w:rsidP="00F2247A">
      <w:pPr>
        <w:pStyle w:val="ListParagraph"/>
        <w:numPr>
          <w:ilvl w:val="1"/>
          <w:numId w:val="3"/>
        </w:numPr>
      </w:pPr>
      <w:r>
        <w:rPr>
          <w:sz w:val="22"/>
          <w:szCs w:val="22"/>
        </w:rPr>
        <w:t xml:space="preserve">Participation slide: </w:t>
      </w:r>
      <w:hyperlink r:id="rId998" w:tgtFrame="_blank" w:history="1">
        <w:r w:rsidRPr="00EE0424">
          <w:rPr>
            <w:rStyle w:val="Hyperlink"/>
            <w:sz w:val="22"/>
            <w:szCs w:val="22"/>
            <w:lang w:val="en-US"/>
          </w:rPr>
          <w:t>https://mentor.ieee.org/802-ec/dcn/16/ec-16-0180-05-00EC-ieee-802-participation-slide.pptx</w:t>
        </w:r>
      </w:hyperlink>
    </w:p>
    <w:p w14:paraId="1DD97F8F" w14:textId="77777777" w:rsidR="00F2247A" w:rsidRDefault="00F2247A" w:rsidP="00F2247A">
      <w:pPr>
        <w:pStyle w:val="ListParagraph"/>
        <w:numPr>
          <w:ilvl w:val="1"/>
          <w:numId w:val="3"/>
        </w:numPr>
        <w:rPr>
          <w:sz w:val="22"/>
        </w:rPr>
      </w:pPr>
      <w:r>
        <w:rPr>
          <w:sz w:val="22"/>
        </w:rPr>
        <w:lastRenderedPageBreak/>
        <w:t xml:space="preserve">Please record your attendance during the conference call by using the IMAT system: </w:t>
      </w:r>
    </w:p>
    <w:p w14:paraId="3BFF568F" w14:textId="77777777" w:rsidR="00F2247A" w:rsidRDefault="00F2247A" w:rsidP="00F2247A">
      <w:pPr>
        <w:pStyle w:val="ListParagraph"/>
        <w:numPr>
          <w:ilvl w:val="2"/>
          <w:numId w:val="3"/>
        </w:numPr>
        <w:rPr>
          <w:sz w:val="22"/>
        </w:rPr>
      </w:pPr>
      <w:r>
        <w:rPr>
          <w:sz w:val="22"/>
        </w:rPr>
        <w:t xml:space="preserve">1) login to </w:t>
      </w:r>
      <w:hyperlink r:id="rId9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87BF9" w14:textId="77777777" w:rsidR="00F2247A" w:rsidRPr="00086C6D" w:rsidRDefault="00F2247A" w:rsidP="00F2247A">
      <w:pPr>
        <w:pStyle w:val="ListParagraph"/>
        <w:numPr>
          <w:ilvl w:val="1"/>
          <w:numId w:val="3"/>
        </w:numPr>
        <w:rPr>
          <w:sz w:val="22"/>
        </w:rPr>
      </w:pPr>
      <w:r w:rsidRPr="00086C6D">
        <w:rPr>
          <w:sz w:val="22"/>
        </w:rPr>
        <w:t xml:space="preserve">If you are unable to record the attendance via </w:t>
      </w:r>
      <w:hyperlink r:id="rId100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0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02" w:history="1">
        <w:r w:rsidRPr="00086C6D">
          <w:rPr>
            <w:rStyle w:val="Hyperlink"/>
            <w:sz w:val="22"/>
            <w:szCs w:val="22"/>
          </w:rPr>
          <w:t>liwen.chu@nxp.com</w:t>
        </w:r>
      </w:hyperlink>
      <w:r w:rsidRPr="00086C6D">
        <w:rPr>
          <w:sz w:val="22"/>
          <w:szCs w:val="22"/>
        </w:rPr>
        <w:t>)</w:t>
      </w:r>
    </w:p>
    <w:p w14:paraId="53A8D8FF"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0F998ACD" w14:textId="77777777" w:rsidR="00F2247A"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6E9DFC" w14:textId="77777777" w:rsidR="00F2247A" w:rsidRDefault="00F2247A" w:rsidP="00F2247A">
      <w:pPr>
        <w:pStyle w:val="ListParagraph"/>
        <w:numPr>
          <w:ilvl w:val="0"/>
          <w:numId w:val="3"/>
        </w:numPr>
      </w:pPr>
      <w:r w:rsidRPr="003046F3">
        <w:t>Announcements</w:t>
      </w:r>
      <w:r>
        <w:t>:</w:t>
      </w:r>
    </w:p>
    <w:p w14:paraId="7EAF9945" w14:textId="77777777" w:rsidR="00F2247A" w:rsidRPr="0028238E" w:rsidRDefault="00F2247A" w:rsidP="00F2247A">
      <w:pPr>
        <w:pStyle w:val="ListParagraph"/>
        <w:numPr>
          <w:ilvl w:val="0"/>
          <w:numId w:val="3"/>
        </w:numPr>
        <w:rPr>
          <w:i/>
          <w:iCs/>
          <w:sz w:val="22"/>
          <w:szCs w:val="22"/>
        </w:rPr>
      </w:pPr>
      <w:r w:rsidRPr="0028238E">
        <w:rPr>
          <w:sz w:val="22"/>
          <w:szCs w:val="22"/>
        </w:rPr>
        <w:t xml:space="preserve">Technical Submissions: </w:t>
      </w:r>
    </w:p>
    <w:p w14:paraId="3197EC45" w14:textId="77777777" w:rsidR="00F2247A" w:rsidRPr="003046F3" w:rsidRDefault="00F2247A" w:rsidP="00F2247A">
      <w:pPr>
        <w:pStyle w:val="ListParagraph"/>
        <w:numPr>
          <w:ilvl w:val="0"/>
          <w:numId w:val="3"/>
        </w:numPr>
      </w:pPr>
      <w:proofErr w:type="spellStart"/>
      <w:r w:rsidRPr="003046F3">
        <w:t>AoB</w:t>
      </w:r>
      <w:proofErr w:type="spellEnd"/>
      <w:r>
        <w:t>:</w:t>
      </w:r>
    </w:p>
    <w:p w14:paraId="2C4FE4D1" w14:textId="77777777" w:rsidR="00F2247A" w:rsidRDefault="00F2247A" w:rsidP="00F2247A">
      <w:pPr>
        <w:pStyle w:val="ListParagraph"/>
        <w:numPr>
          <w:ilvl w:val="0"/>
          <w:numId w:val="3"/>
        </w:numPr>
      </w:pPr>
      <w:r w:rsidRPr="003046F3">
        <w:t>Adjourn</w:t>
      </w:r>
    </w:p>
    <w:p w14:paraId="514BCA50" w14:textId="77777777" w:rsidR="00F2247A" w:rsidRDefault="00F2247A" w:rsidP="00A5520B"/>
    <w:p w14:paraId="1099AD68" w14:textId="17728BDF" w:rsidR="001D14F2" w:rsidRPr="00755C65" w:rsidRDefault="001D14F2" w:rsidP="001D14F2">
      <w:pPr>
        <w:pStyle w:val="Heading3"/>
      </w:pPr>
      <w:r>
        <w:t>1</w:t>
      </w:r>
      <w:r w:rsidR="000943CF">
        <w:t>5</w:t>
      </w:r>
      <w:r w:rsidR="000943CF" w:rsidRPr="000943CF">
        <w:rPr>
          <w:vertAlign w:val="superscript"/>
        </w:rPr>
        <w:t>th</w:t>
      </w:r>
      <w:r w:rsidR="000943CF">
        <w:t xml:space="preserve"> </w:t>
      </w:r>
      <w:r>
        <w:t xml:space="preserve"> </w:t>
      </w:r>
      <w:r w:rsidRPr="00693369">
        <w:t xml:space="preserve">Conf. Call: </w:t>
      </w:r>
      <w:r>
        <w:t>October</w:t>
      </w:r>
      <w:r w:rsidRPr="00693369">
        <w:t xml:space="preserve"> </w:t>
      </w:r>
      <w:r w:rsidR="003A3487">
        <w:t>21</w:t>
      </w:r>
      <w:r w:rsidRPr="00693369">
        <w:t xml:space="preserve"> (1</w:t>
      </w:r>
      <w:r>
        <w:t>0</w:t>
      </w:r>
      <w:r w:rsidRPr="00693369">
        <w:t>:00–</w:t>
      </w:r>
      <w:r>
        <w:t>13</w:t>
      </w:r>
      <w:r w:rsidRPr="00693369">
        <w:t>:00 ET)–PHY</w:t>
      </w:r>
    </w:p>
    <w:p w14:paraId="729E204E" w14:textId="77777777" w:rsidR="001D14F2" w:rsidRPr="003046F3" w:rsidRDefault="001D14F2" w:rsidP="001D14F2">
      <w:pPr>
        <w:pStyle w:val="ListParagraph"/>
        <w:numPr>
          <w:ilvl w:val="0"/>
          <w:numId w:val="3"/>
        </w:numPr>
        <w:rPr>
          <w:lang w:val="en-US"/>
        </w:rPr>
      </w:pPr>
      <w:r w:rsidRPr="003046F3">
        <w:t>Call the meeting to order</w:t>
      </w:r>
    </w:p>
    <w:p w14:paraId="374A5303" w14:textId="77777777" w:rsidR="001D14F2" w:rsidRDefault="001D14F2" w:rsidP="001D14F2">
      <w:pPr>
        <w:pStyle w:val="ListParagraph"/>
        <w:numPr>
          <w:ilvl w:val="0"/>
          <w:numId w:val="3"/>
        </w:numPr>
      </w:pPr>
      <w:r w:rsidRPr="003046F3">
        <w:t>IEEE 802 and 802.11 IPR policy and procedure</w:t>
      </w:r>
    </w:p>
    <w:p w14:paraId="395F6B8A"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CAD519F" w14:textId="77777777" w:rsidR="001D14F2" w:rsidRPr="003046F3" w:rsidRDefault="001D14F2" w:rsidP="001D14F2">
      <w:pPr>
        <w:pStyle w:val="ListParagraph"/>
        <w:numPr>
          <w:ilvl w:val="2"/>
          <w:numId w:val="3"/>
        </w:numPr>
        <w:rPr>
          <w:szCs w:val="20"/>
        </w:rPr>
      </w:pPr>
      <w:r w:rsidRPr="003046F3">
        <w:rPr>
          <w:sz w:val="22"/>
          <w:szCs w:val="22"/>
        </w:rPr>
        <w:t>Cause an LOA to be submitted to the IEEE-SA (</w:t>
      </w:r>
      <w:hyperlink r:id="rId1003" w:history="1">
        <w:r w:rsidRPr="003046F3">
          <w:rPr>
            <w:rStyle w:val="Hyperlink"/>
            <w:sz w:val="22"/>
            <w:szCs w:val="22"/>
          </w:rPr>
          <w:t>patcom@ieee.org</w:t>
        </w:r>
      </w:hyperlink>
      <w:r w:rsidRPr="003046F3">
        <w:rPr>
          <w:sz w:val="22"/>
          <w:szCs w:val="22"/>
        </w:rPr>
        <w:t>); or</w:t>
      </w:r>
    </w:p>
    <w:p w14:paraId="4020F4FD"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B63588A"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487CA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3CAD2"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DE8A930" w14:textId="77777777" w:rsidR="001D14F2" w:rsidRDefault="001D14F2" w:rsidP="001D14F2">
      <w:pPr>
        <w:pStyle w:val="ListParagraph"/>
        <w:numPr>
          <w:ilvl w:val="0"/>
          <w:numId w:val="3"/>
        </w:numPr>
      </w:pPr>
      <w:r w:rsidRPr="003046F3">
        <w:t>Attendance reminder.</w:t>
      </w:r>
    </w:p>
    <w:p w14:paraId="41AF7A8B" w14:textId="77777777" w:rsidR="001D14F2" w:rsidRPr="003046F3" w:rsidRDefault="001D14F2" w:rsidP="001D14F2">
      <w:pPr>
        <w:pStyle w:val="ListParagraph"/>
        <w:numPr>
          <w:ilvl w:val="1"/>
          <w:numId w:val="3"/>
        </w:numPr>
      </w:pPr>
      <w:r>
        <w:rPr>
          <w:sz w:val="22"/>
          <w:szCs w:val="22"/>
        </w:rPr>
        <w:t xml:space="preserve">Participation slide: </w:t>
      </w:r>
      <w:hyperlink r:id="rId1004" w:tgtFrame="_blank" w:history="1">
        <w:r w:rsidRPr="00EE0424">
          <w:rPr>
            <w:rStyle w:val="Hyperlink"/>
            <w:sz w:val="22"/>
            <w:szCs w:val="22"/>
            <w:lang w:val="en-US"/>
          </w:rPr>
          <w:t>https://mentor.ieee.org/802-ec/dcn/16/ec-16-0180-05-00EC-ieee-802-participation-slide.pptx</w:t>
        </w:r>
      </w:hyperlink>
    </w:p>
    <w:p w14:paraId="03FCF3C0"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1A1FCAA5" w14:textId="77777777" w:rsidR="001D14F2" w:rsidRDefault="001D14F2" w:rsidP="001D14F2">
      <w:pPr>
        <w:pStyle w:val="ListParagraph"/>
        <w:numPr>
          <w:ilvl w:val="2"/>
          <w:numId w:val="3"/>
        </w:numPr>
        <w:rPr>
          <w:sz w:val="22"/>
        </w:rPr>
      </w:pPr>
      <w:r>
        <w:rPr>
          <w:sz w:val="22"/>
        </w:rPr>
        <w:t xml:space="preserve">1) login to </w:t>
      </w:r>
      <w:hyperlink r:id="rId10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ADD0C4" w14:textId="77777777" w:rsidR="001D14F2" w:rsidRDefault="001D14F2" w:rsidP="001D14F2">
      <w:pPr>
        <w:pStyle w:val="ListParagraph"/>
        <w:numPr>
          <w:ilvl w:val="1"/>
          <w:numId w:val="3"/>
        </w:numPr>
        <w:rPr>
          <w:sz w:val="22"/>
        </w:rPr>
      </w:pPr>
      <w:r>
        <w:rPr>
          <w:sz w:val="22"/>
        </w:rPr>
        <w:t xml:space="preserve">If you are unable to record the attendance via </w:t>
      </w:r>
      <w:hyperlink r:id="rId100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0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08" w:history="1">
        <w:r w:rsidRPr="00132C67">
          <w:rPr>
            <w:rStyle w:val="Hyperlink"/>
            <w:sz w:val="22"/>
          </w:rPr>
          <w:t>sschelstraete@quantenna.com</w:t>
        </w:r>
      </w:hyperlink>
      <w:r>
        <w:rPr>
          <w:sz w:val="22"/>
        </w:rPr>
        <w:t>)</w:t>
      </w:r>
    </w:p>
    <w:p w14:paraId="372ECB37"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1936D8EC" w14:textId="77777777" w:rsidR="001D14F2" w:rsidRPr="00D86E02" w:rsidRDefault="001D14F2" w:rsidP="001D14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2C8456" w14:textId="77777777" w:rsidR="001D14F2" w:rsidRDefault="001D14F2" w:rsidP="001D14F2">
      <w:pPr>
        <w:pStyle w:val="ListParagraph"/>
        <w:numPr>
          <w:ilvl w:val="0"/>
          <w:numId w:val="3"/>
        </w:numPr>
      </w:pPr>
      <w:r w:rsidRPr="003046F3">
        <w:t>Announcements</w:t>
      </w:r>
      <w:r>
        <w:t>:</w:t>
      </w:r>
    </w:p>
    <w:p w14:paraId="0EDDD6B3" w14:textId="77777777" w:rsidR="001D14F2" w:rsidRDefault="001D14F2" w:rsidP="001D14F2">
      <w:pPr>
        <w:pStyle w:val="ListParagraph"/>
        <w:numPr>
          <w:ilvl w:val="0"/>
          <w:numId w:val="3"/>
        </w:numPr>
      </w:pPr>
      <w:r w:rsidRPr="00484ECF">
        <w:rPr>
          <w:sz w:val="22"/>
          <w:szCs w:val="22"/>
        </w:rPr>
        <w:t xml:space="preserve">Technical Submissions: </w:t>
      </w:r>
    </w:p>
    <w:p w14:paraId="6F824360" w14:textId="77777777" w:rsidR="001D14F2" w:rsidRPr="003046F3" w:rsidRDefault="001D14F2" w:rsidP="001D14F2">
      <w:pPr>
        <w:pStyle w:val="ListParagraph"/>
        <w:numPr>
          <w:ilvl w:val="0"/>
          <w:numId w:val="3"/>
        </w:numPr>
      </w:pPr>
      <w:proofErr w:type="spellStart"/>
      <w:r w:rsidRPr="003046F3">
        <w:t>AoB</w:t>
      </w:r>
      <w:proofErr w:type="spellEnd"/>
      <w:r>
        <w:t>:</w:t>
      </w:r>
    </w:p>
    <w:p w14:paraId="735FBC79" w14:textId="77777777" w:rsidR="001D14F2" w:rsidRDefault="001D14F2" w:rsidP="001D14F2">
      <w:pPr>
        <w:pStyle w:val="ListParagraph"/>
        <w:numPr>
          <w:ilvl w:val="0"/>
          <w:numId w:val="3"/>
        </w:numPr>
      </w:pPr>
      <w:r w:rsidRPr="003046F3">
        <w:t>Adjourn</w:t>
      </w:r>
    </w:p>
    <w:p w14:paraId="3ACE5EE0" w14:textId="1126D843" w:rsidR="001D14F2" w:rsidRPr="00755C65" w:rsidRDefault="000943CF" w:rsidP="001D14F2">
      <w:pPr>
        <w:pStyle w:val="Heading3"/>
      </w:pPr>
      <w:r>
        <w:t>15</w:t>
      </w:r>
      <w:r w:rsidRPr="000943CF">
        <w:rPr>
          <w:vertAlign w:val="superscript"/>
        </w:rPr>
        <w:t>th</w:t>
      </w:r>
      <w:r w:rsidR="001D14F2">
        <w:t xml:space="preserve"> </w:t>
      </w:r>
      <w:r w:rsidR="001D14F2" w:rsidRPr="00693369">
        <w:t xml:space="preserve">Conf. Call: </w:t>
      </w:r>
      <w:r w:rsidR="001D14F2">
        <w:t>October</w:t>
      </w:r>
      <w:r w:rsidR="001D14F2" w:rsidRPr="00693369">
        <w:t xml:space="preserve"> </w:t>
      </w:r>
      <w:r w:rsidR="003A3487">
        <w:t>21</w:t>
      </w:r>
      <w:r w:rsidR="001D14F2" w:rsidRPr="00693369">
        <w:t xml:space="preserve"> (1</w:t>
      </w:r>
      <w:r w:rsidR="001D14F2">
        <w:t>0</w:t>
      </w:r>
      <w:r w:rsidR="001D14F2" w:rsidRPr="00693369">
        <w:t>:00–</w:t>
      </w:r>
      <w:r w:rsidR="001D14F2">
        <w:t>13</w:t>
      </w:r>
      <w:r w:rsidR="001D14F2" w:rsidRPr="00693369">
        <w:t>:00 ET)–</w:t>
      </w:r>
      <w:r w:rsidR="001D14F2">
        <w:t>MAC</w:t>
      </w:r>
    </w:p>
    <w:p w14:paraId="1A1A8707" w14:textId="77777777" w:rsidR="001D14F2" w:rsidRPr="003046F3" w:rsidRDefault="001D14F2" w:rsidP="001D14F2">
      <w:pPr>
        <w:pStyle w:val="ListParagraph"/>
        <w:numPr>
          <w:ilvl w:val="0"/>
          <w:numId w:val="3"/>
        </w:numPr>
        <w:rPr>
          <w:lang w:val="en-US"/>
        </w:rPr>
      </w:pPr>
      <w:r w:rsidRPr="003046F3">
        <w:t>Call the meeting to order</w:t>
      </w:r>
    </w:p>
    <w:p w14:paraId="06BACE3F" w14:textId="77777777" w:rsidR="001D14F2" w:rsidRDefault="001D14F2" w:rsidP="001D14F2">
      <w:pPr>
        <w:pStyle w:val="ListParagraph"/>
        <w:numPr>
          <w:ilvl w:val="0"/>
          <w:numId w:val="3"/>
        </w:numPr>
      </w:pPr>
      <w:r w:rsidRPr="003046F3">
        <w:t>IEEE 802 and 802.11 IPR policy and procedure</w:t>
      </w:r>
    </w:p>
    <w:p w14:paraId="4786EAED"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DEF6E1A" w14:textId="77777777" w:rsidR="001D14F2" w:rsidRPr="003046F3" w:rsidRDefault="001D14F2" w:rsidP="001D14F2">
      <w:pPr>
        <w:pStyle w:val="ListParagraph"/>
        <w:numPr>
          <w:ilvl w:val="2"/>
          <w:numId w:val="3"/>
        </w:numPr>
        <w:rPr>
          <w:szCs w:val="20"/>
        </w:rPr>
      </w:pPr>
      <w:r w:rsidRPr="003046F3">
        <w:rPr>
          <w:sz w:val="22"/>
          <w:szCs w:val="22"/>
        </w:rPr>
        <w:t>Cause an LOA to be submitted to the IEEE-SA (</w:t>
      </w:r>
      <w:hyperlink r:id="rId1009" w:history="1">
        <w:r w:rsidRPr="003046F3">
          <w:rPr>
            <w:rStyle w:val="Hyperlink"/>
            <w:sz w:val="22"/>
            <w:szCs w:val="22"/>
          </w:rPr>
          <w:t>patcom@ieee.org</w:t>
        </w:r>
      </w:hyperlink>
      <w:r w:rsidRPr="003046F3">
        <w:rPr>
          <w:sz w:val="22"/>
          <w:szCs w:val="22"/>
        </w:rPr>
        <w:t>); or</w:t>
      </w:r>
    </w:p>
    <w:p w14:paraId="055F936C" w14:textId="77777777" w:rsidR="001D14F2" w:rsidRPr="003046F3" w:rsidRDefault="001D14F2" w:rsidP="001D14F2">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EA73DA6"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F4D19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1A3260"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0B6B82" w14:textId="77777777" w:rsidR="001D14F2" w:rsidRDefault="001D14F2" w:rsidP="001D14F2">
      <w:pPr>
        <w:pStyle w:val="ListParagraph"/>
        <w:numPr>
          <w:ilvl w:val="0"/>
          <w:numId w:val="3"/>
        </w:numPr>
      </w:pPr>
      <w:r w:rsidRPr="003046F3">
        <w:t>Attendance reminder.</w:t>
      </w:r>
    </w:p>
    <w:p w14:paraId="0C2843E1" w14:textId="77777777" w:rsidR="001D14F2" w:rsidRPr="003046F3" w:rsidRDefault="001D14F2" w:rsidP="001D14F2">
      <w:pPr>
        <w:pStyle w:val="ListParagraph"/>
        <w:numPr>
          <w:ilvl w:val="1"/>
          <w:numId w:val="3"/>
        </w:numPr>
      </w:pPr>
      <w:r>
        <w:rPr>
          <w:sz w:val="22"/>
          <w:szCs w:val="22"/>
        </w:rPr>
        <w:t xml:space="preserve">Participation slide: </w:t>
      </w:r>
      <w:hyperlink r:id="rId1010" w:tgtFrame="_blank" w:history="1">
        <w:r w:rsidRPr="00EE0424">
          <w:rPr>
            <w:rStyle w:val="Hyperlink"/>
            <w:sz w:val="22"/>
            <w:szCs w:val="22"/>
            <w:lang w:val="en-US"/>
          </w:rPr>
          <w:t>https://mentor.ieee.org/802-ec/dcn/16/ec-16-0180-05-00EC-ieee-802-participation-slide.pptx</w:t>
        </w:r>
      </w:hyperlink>
    </w:p>
    <w:p w14:paraId="7FC0C6B5"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219401E5" w14:textId="77777777" w:rsidR="001D14F2" w:rsidRDefault="001D14F2" w:rsidP="001D14F2">
      <w:pPr>
        <w:pStyle w:val="ListParagraph"/>
        <w:numPr>
          <w:ilvl w:val="2"/>
          <w:numId w:val="3"/>
        </w:numPr>
        <w:rPr>
          <w:sz w:val="22"/>
        </w:rPr>
      </w:pPr>
      <w:r>
        <w:rPr>
          <w:sz w:val="22"/>
        </w:rPr>
        <w:t xml:space="preserve">1) login to </w:t>
      </w:r>
      <w:hyperlink r:id="rId10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61976A6" w14:textId="77777777" w:rsidR="001D14F2" w:rsidRPr="00086C6D" w:rsidRDefault="001D14F2" w:rsidP="001D14F2">
      <w:pPr>
        <w:pStyle w:val="ListParagraph"/>
        <w:numPr>
          <w:ilvl w:val="1"/>
          <w:numId w:val="3"/>
        </w:numPr>
        <w:rPr>
          <w:sz w:val="22"/>
        </w:rPr>
      </w:pPr>
      <w:r w:rsidRPr="00086C6D">
        <w:rPr>
          <w:sz w:val="22"/>
        </w:rPr>
        <w:t xml:space="preserve">If you are unable to record the attendance via </w:t>
      </w:r>
      <w:hyperlink r:id="rId101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1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14" w:history="1">
        <w:r w:rsidRPr="00086C6D">
          <w:rPr>
            <w:rStyle w:val="Hyperlink"/>
            <w:sz w:val="22"/>
            <w:szCs w:val="22"/>
          </w:rPr>
          <w:t>liwen.chu@nxp.com</w:t>
        </w:r>
      </w:hyperlink>
      <w:r w:rsidRPr="00086C6D">
        <w:rPr>
          <w:sz w:val="22"/>
          <w:szCs w:val="22"/>
        </w:rPr>
        <w:t>)</w:t>
      </w:r>
    </w:p>
    <w:p w14:paraId="59E98A95"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6F764C85" w14:textId="77777777" w:rsidR="001D14F2" w:rsidRDefault="001D14F2" w:rsidP="001D14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6274B7" w14:textId="77777777" w:rsidR="001D14F2" w:rsidRDefault="001D14F2" w:rsidP="001D14F2">
      <w:pPr>
        <w:pStyle w:val="ListParagraph"/>
        <w:numPr>
          <w:ilvl w:val="0"/>
          <w:numId w:val="3"/>
        </w:numPr>
      </w:pPr>
      <w:r w:rsidRPr="003046F3">
        <w:t>Announcements</w:t>
      </w:r>
      <w:r>
        <w:t>:</w:t>
      </w:r>
    </w:p>
    <w:p w14:paraId="6424679F" w14:textId="77777777" w:rsidR="001D14F2" w:rsidRPr="0028238E" w:rsidRDefault="001D14F2" w:rsidP="001D14F2">
      <w:pPr>
        <w:pStyle w:val="ListParagraph"/>
        <w:numPr>
          <w:ilvl w:val="0"/>
          <w:numId w:val="3"/>
        </w:numPr>
        <w:rPr>
          <w:i/>
          <w:iCs/>
          <w:sz w:val="22"/>
          <w:szCs w:val="22"/>
        </w:rPr>
      </w:pPr>
      <w:r w:rsidRPr="0028238E">
        <w:rPr>
          <w:sz w:val="22"/>
          <w:szCs w:val="22"/>
        </w:rPr>
        <w:t xml:space="preserve">Technical Submissions: </w:t>
      </w:r>
    </w:p>
    <w:p w14:paraId="63A8221D" w14:textId="77777777" w:rsidR="001D14F2" w:rsidRPr="003046F3" w:rsidRDefault="001D14F2" w:rsidP="001D14F2">
      <w:pPr>
        <w:pStyle w:val="ListParagraph"/>
        <w:numPr>
          <w:ilvl w:val="0"/>
          <w:numId w:val="3"/>
        </w:numPr>
      </w:pPr>
      <w:proofErr w:type="spellStart"/>
      <w:r w:rsidRPr="003046F3">
        <w:t>AoB</w:t>
      </w:r>
      <w:proofErr w:type="spellEnd"/>
      <w:r>
        <w:t>:</w:t>
      </w:r>
    </w:p>
    <w:p w14:paraId="4431AD31" w14:textId="77777777" w:rsidR="001D14F2" w:rsidRDefault="001D14F2" w:rsidP="001D14F2">
      <w:pPr>
        <w:pStyle w:val="ListParagraph"/>
        <w:numPr>
          <w:ilvl w:val="0"/>
          <w:numId w:val="3"/>
        </w:numPr>
      </w:pPr>
      <w:r w:rsidRPr="003046F3">
        <w:t>Adjourn</w:t>
      </w:r>
    </w:p>
    <w:p w14:paraId="61B7752D" w14:textId="235F697A" w:rsidR="005D0939" w:rsidRPr="00755C65" w:rsidRDefault="005D0939" w:rsidP="005D0939">
      <w:pPr>
        <w:pStyle w:val="Heading3"/>
      </w:pPr>
      <w:r>
        <w:t>1</w:t>
      </w:r>
      <w:r w:rsidR="000943CF">
        <w:t>6</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ET)–PHY</w:t>
      </w:r>
    </w:p>
    <w:p w14:paraId="56172CF7" w14:textId="77777777" w:rsidR="005D0939" w:rsidRPr="003046F3" w:rsidRDefault="005D0939" w:rsidP="005D0939">
      <w:pPr>
        <w:pStyle w:val="ListParagraph"/>
        <w:numPr>
          <w:ilvl w:val="0"/>
          <w:numId w:val="3"/>
        </w:numPr>
        <w:rPr>
          <w:lang w:val="en-US"/>
        </w:rPr>
      </w:pPr>
      <w:r w:rsidRPr="003046F3">
        <w:t>Call the meeting to order</w:t>
      </w:r>
    </w:p>
    <w:p w14:paraId="5224F5F7" w14:textId="77777777" w:rsidR="005D0939" w:rsidRDefault="005D0939" w:rsidP="005D0939">
      <w:pPr>
        <w:pStyle w:val="ListParagraph"/>
        <w:numPr>
          <w:ilvl w:val="0"/>
          <w:numId w:val="3"/>
        </w:numPr>
      </w:pPr>
      <w:r w:rsidRPr="003046F3">
        <w:t>IEEE 802 and 802.11 IPR policy and procedure</w:t>
      </w:r>
    </w:p>
    <w:p w14:paraId="6EFCF6B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7990EF11"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015" w:history="1">
        <w:r w:rsidRPr="003046F3">
          <w:rPr>
            <w:rStyle w:val="Hyperlink"/>
            <w:sz w:val="22"/>
            <w:szCs w:val="22"/>
          </w:rPr>
          <w:t>patcom@ieee.org</w:t>
        </w:r>
      </w:hyperlink>
      <w:r w:rsidRPr="003046F3">
        <w:rPr>
          <w:sz w:val="22"/>
          <w:szCs w:val="22"/>
        </w:rPr>
        <w:t>); or</w:t>
      </w:r>
    </w:p>
    <w:p w14:paraId="4830484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F5285D0"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E4869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0BCC16"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A1262F" w14:textId="77777777" w:rsidR="005D0939" w:rsidRDefault="005D0939" w:rsidP="005D0939">
      <w:pPr>
        <w:pStyle w:val="ListParagraph"/>
        <w:numPr>
          <w:ilvl w:val="0"/>
          <w:numId w:val="3"/>
        </w:numPr>
      </w:pPr>
      <w:r w:rsidRPr="003046F3">
        <w:t>Attendance reminder.</w:t>
      </w:r>
    </w:p>
    <w:p w14:paraId="7542A9C5" w14:textId="77777777" w:rsidR="005D0939" w:rsidRPr="003046F3" w:rsidRDefault="005D0939" w:rsidP="005D0939">
      <w:pPr>
        <w:pStyle w:val="ListParagraph"/>
        <w:numPr>
          <w:ilvl w:val="1"/>
          <w:numId w:val="3"/>
        </w:numPr>
      </w:pPr>
      <w:r>
        <w:rPr>
          <w:sz w:val="22"/>
          <w:szCs w:val="22"/>
        </w:rPr>
        <w:t xml:space="preserve">Participation slide: </w:t>
      </w:r>
      <w:hyperlink r:id="rId1016" w:tgtFrame="_blank" w:history="1">
        <w:r w:rsidRPr="00EE0424">
          <w:rPr>
            <w:rStyle w:val="Hyperlink"/>
            <w:sz w:val="22"/>
            <w:szCs w:val="22"/>
            <w:lang w:val="en-US"/>
          </w:rPr>
          <w:t>https://mentor.ieee.org/802-ec/dcn/16/ec-16-0180-05-00EC-ieee-802-participation-slide.pptx</w:t>
        </w:r>
      </w:hyperlink>
    </w:p>
    <w:p w14:paraId="1977DC76"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65151F1" w14:textId="77777777" w:rsidR="005D0939" w:rsidRDefault="005D0939" w:rsidP="005D0939">
      <w:pPr>
        <w:pStyle w:val="ListParagraph"/>
        <w:numPr>
          <w:ilvl w:val="2"/>
          <w:numId w:val="3"/>
        </w:numPr>
        <w:rPr>
          <w:sz w:val="22"/>
        </w:rPr>
      </w:pPr>
      <w:r>
        <w:rPr>
          <w:sz w:val="22"/>
        </w:rPr>
        <w:t xml:space="preserve">1) login to </w:t>
      </w:r>
      <w:hyperlink r:id="rId10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C15170" w14:textId="77777777" w:rsidR="005D0939" w:rsidRDefault="005D0939" w:rsidP="005D0939">
      <w:pPr>
        <w:pStyle w:val="ListParagraph"/>
        <w:numPr>
          <w:ilvl w:val="1"/>
          <w:numId w:val="3"/>
        </w:numPr>
        <w:rPr>
          <w:sz w:val="22"/>
        </w:rPr>
      </w:pPr>
      <w:r>
        <w:rPr>
          <w:sz w:val="22"/>
        </w:rPr>
        <w:lastRenderedPageBreak/>
        <w:t xml:space="preserve">If you are unable to record the attendance via </w:t>
      </w:r>
      <w:hyperlink r:id="rId101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19"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20" w:history="1">
        <w:r w:rsidRPr="00132C67">
          <w:rPr>
            <w:rStyle w:val="Hyperlink"/>
            <w:sz w:val="22"/>
          </w:rPr>
          <w:t>sschelstraete@quantenna.com</w:t>
        </w:r>
      </w:hyperlink>
      <w:r>
        <w:rPr>
          <w:sz w:val="22"/>
        </w:rPr>
        <w:t>)</w:t>
      </w:r>
    </w:p>
    <w:p w14:paraId="4B5DE2B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6BCF8D0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630E42" w14:textId="77777777" w:rsidR="005D0939" w:rsidRDefault="005D0939" w:rsidP="005D0939">
      <w:pPr>
        <w:pStyle w:val="ListParagraph"/>
        <w:numPr>
          <w:ilvl w:val="0"/>
          <w:numId w:val="3"/>
        </w:numPr>
      </w:pPr>
      <w:r w:rsidRPr="003046F3">
        <w:t>Announcements</w:t>
      </w:r>
      <w:r>
        <w:t>:</w:t>
      </w:r>
    </w:p>
    <w:p w14:paraId="3726A80F" w14:textId="77777777" w:rsidR="005D0939" w:rsidRDefault="005D0939" w:rsidP="005D0939">
      <w:pPr>
        <w:pStyle w:val="ListParagraph"/>
        <w:numPr>
          <w:ilvl w:val="0"/>
          <w:numId w:val="3"/>
        </w:numPr>
      </w:pPr>
      <w:r w:rsidRPr="00484ECF">
        <w:rPr>
          <w:sz w:val="22"/>
          <w:szCs w:val="22"/>
        </w:rPr>
        <w:t>Technical Submissions:</w:t>
      </w:r>
    </w:p>
    <w:p w14:paraId="610A161F" w14:textId="77777777" w:rsidR="005D0939" w:rsidRDefault="005D0939" w:rsidP="005D0939">
      <w:pPr>
        <w:pStyle w:val="ListParagraph"/>
        <w:numPr>
          <w:ilvl w:val="1"/>
          <w:numId w:val="3"/>
        </w:numPr>
      </w:pPr>
    </w:p>
    <w:p w14:paraId="5AFF98D3" w14:textId="77777777" w:rsidR="005D0939" w:rsidRPr="003046F3" w:rsidRDefault="005D0939" w:rsidP="005D0939">
      <w:pPr>
        <w:pStyle w:val="ListParagraph"/>
        <w:numPr>
          <w:ilvl w:val="0"/>
          <w:numId w:val="3"/>
        </w:numPr>
      </w:pPr>
      <w:proofErr w:type="spellStart"/>
      <w:r w:rsidRPr="003046F3">
        <w:t>AoB</w:t>
      </w:r>
      <w:proofErr w:type="spellEnd"/>
      <w:r>
        <w:t>:</w:t>
      </w:r>
    </w:p>
    <w:p w14:paraId="1A96B045" w14:textId="77777777" w:rsidR="005D0939" w:rsidRDefault="005D0939" w:rsidP="005D0939">
      <w:pPr>
        <w:pStyle w:val="ListParagraph"/>
        <w:numPr>
          <w:ilvl w:val="0"/>
          <w:numId w:val="3"/>
        </w:numPr>
      </w:pPr>
      <w:r w:rsidRPr="003046F3">
        <w:t>Adjourn</w:t>
      </w:r>
    </w:p>
    <w:p w14:paraId="21F503D6" w14:textId="20848909" w:rsidR="005D0939" w:rsidRPr="00755C65" w:rsidRDefault="005D0939" w:rsidP="005D0939">
      <w:pPr>
        <w:pStyle w:val="Heading3"/>
      </w:pPr>
      <w:r>
        <w:t>1</w:t>
      </w:r>
      <w:r w:rsidR="000943CF">
        <w:t>6</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w:t>
      </w:r>
      <w:r>
        <w:t>MAC</w:t>
      </w:r>
    </w:p>
    <w:p w14:paraId="4FA0E822" w14:textId="77777777" w:rsidR="005D0939" w:rsidRPr="003046F3" w:rsidRDefault="005D0939" w:rsidP="005D0939">
      <w:pPr>
        <w:pStyle w:val="ListParagraph"/>
        <w:numPr>
          <w:ilvl w:val="0"/>
          <w:numId w:val="3"/>
        </w:numPr>
        <w:rPr>
          <w:lang w:val="en-US"/>
        </w:rPr>
      </w:pPr>
      <w:r w:rsidRPr="003046F3">
        <w:t>Call the meeting to order</w:t>
      </w:r>
    </w:p>
    <w:p w14:paraId="6AF62D73" w14:textId="77777777" w:rsidR="005D0939" w:rsidRDefault="005D0939" w:rsidP="005D0939">
      <w:pPr>
        <w:pStyle w:val="ListParagraph"/>
        <w:numPr>
          <w:ilvl w:val="0"/>
          <w:numId w:val="3"/>
        </w:numPr>
      </w:pPr>
      <w:r w:rsidRPr="003046F3">
        <w:t>IEEE 802 and 802.11 IPR policy and procedure</w:t>
      </w:r>
    </w:p>
    <w:p w14:paraId="013A9176"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3EEB18EF"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021" w:history="1">
        <w:r w:rsidRPr="003046F3">
          <w:rPr>
            <w:rStyle w:val="Hyperlink"/>
            <w:sz w:val="22"/>
            <w:szCs w:val="22"/>
          </w:rPr>
          <w:t>patcom@ieee.org</w:t>
        </w:r>
      </w:hyperlink>
      <w:r w:rsidRPr="003046F3">
        <w:rPr>
          <w:sz w:val="22"/>
          <w:szCs w:val="22"/>
        </w:rPr>
        <w:t>); or</w:t>
      </w:r>
    </w:p>
    <w:p w14:paraId="5C286416"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948E71"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292E7D"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9360C"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CB2C86" w14:textId="77777777" w:rsidR="005D0939" w:rsidRDefault="005D0939" w:rsidP="005D0939">
      <w:pPr>
        <w:pStyle w:val="ListParagraph"/>
        <w:numPr>
          <w:ilvl w:val="0"/>
          <w:numId w:val="3"/>
        </w:numPr>
      </w:pPr>
      <w:r w:rsidRPr="003046F3">
        <w:t>Attendance reminder.</w:t>
      </w:r>
    </w:p>
    <w:p w14:paraId="6677D310" w14:textId="77777777" w:rsidR="005D0939" w:rsidRPr="003046F3" w:rsidRDefault="005D0939" w:rsidP="005D0939">
      <w:pPr>
        <w:pStyle w:val="ListParagraph"/>
        <w:numPr>
          <w:ilvl w:val="1"/>
          <w:numId w:val="3"/>
        </w:numPr>
      </w:pPr>
      <w:r>
        <w:rPr>
          <w:sz w:val="22"/>
          <w:szCs w:val="22"/>
        </w:rPr>
        <w:t xml:space="preserve">Participation slide: </w:t>
      </w:r>
      <w:hyperlink r:id="rId1022" w:tgtFrame="_blank" w:history="1">
        <w:r w:rsidRPr="00EE0424">
          <w:rPr>
            <w:rStyle w:val="Hyperlink"/>
            <w:sz w:val="22"/>
            <w:szCs w:val="22"/>
            <w:lang w:val="en-US"/>
          </w:rPr>
          <w:t>https://mentor.ieee.org/802-ec/dcn/16/ec-16-0180-05-00EC-ieee-802-participation-slide.pptx</w:t>
        </w:r>
      </w:hyperlink>
    </w:p>
    <w:p w14:paraId="1DE90A78"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10436886" w14:textId="77777777" w:rsidR="005D0939" w:rsidRDefault="005D0939" w:rsidP="005D0939">
      <w:pPr>
        <w:pStyle w:val="ListParagraph"/>
        <w:numPr>
          <w:ilvl w:val="2"/>
          <w:numId w:val="3"/>
        </w:numPr>
        <w:rPr>
          <w:sz w:val="22"/>
        </w:rPr>
      </w:pPr>
      <w:r>
        <w:rPr>
          <w:sz w:val="22"/>
        </w:rPr>
        <w:t xml:space="preserve">1) login to </w:t>
      </w:r>
      <w:hyperlink r:id="rId10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0DA8BC"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02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2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26" w:history="1">
        <w:r w:rsidRPr="00086C6D">
          <w:rPr>
            <w:rStyle w:val="Hyperlink"/>
            <w:sz w:val="22"/>
            <w:szCs w:val="22"/>
          </w:rPr>
          <w:t>liwen.chu@nxp.com</w:t>
        </w:r>
      </w:hyperlink>
      <w:r w:rsidRPr="00086C6D">
        <w:rPr>
          <w:sz w:val="22"/>
          <w:szCs w:val="22"/>
        </w:rPr>
        <w:t>)</w:t>
      </w:r>
    </w:p>
    <w:p w14:paraId="780EF5C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70F7F06A"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F0EF6" w14:textId="77777777" w:rsidR="005D0939" w:rsidRDefault="005D0939" w:rsidP="005D0939">
      <w:pPr>
        <w:pStyle w:val="ListParagraph"/>
        <w:numPr>
          <w:ilvl w:val="0"/>
          <w:numId w:val="3"/>
        </w:numPr>
      </w:pPr>
      <w:r w:rsidRPr="003046F3">
        <w:t>Announcements</w:t>
      </w:r>
      <w:r>
        <w:t>:</w:t>
      </w:r>
    </w:p>
    <w:p w14:paraId="0C7DE855"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5546CD2F" w14:textId="77777777" w:rsidR="005D0939" w:rsidRPr="003046F3" w:rsidRDefault="005D0939" w:rsidP="005D0939">
      <w:pPr>
        <w:pStyle w:val="ListParagraph"/>
        <w:numPr>
          <w:ilvl w:val="0"/>
          <w:numId w:val="3"/>
        </w:numPr>
      </w:pPr>
      <w:proofErr w:type="spellStart"/>
      <w:r w:rsidRPr="003046F3">
        <w:t>AoB</w:t>
      </w:r>
      <w:proofErr w:type="spellEnd"/>
      <w:r>
        <w:t>:</w:t>
      </w:r>
    </w:p>
    <w:p w14:paraId="183A68C8" w14:textId="77777777" w:rsidR="005D0939" w:rsidRDefault="005D0939" w:rsidP="005D0939">
      <w:pPr>
        <w:pStyle w:val="ListParagraph"/>
        <w:numPr>
          <w:ilvl w:val="0"/>
          <w:numId w:val="3"/>
        </w:numPr>
      </w:pPr>
      <w:r w:rsidRPr="003046F3">
        <w:t>Adjourn</w:t>
      </w:r>
    </w:p>
    <w:p w14:paraId="13D278EE" w14:textId="77777777" w:rsidR="005D0939" w:rsidRDefault="005D0939" w:rsidP="005D0939"/>
    <w:p w14:paraId="0C7605C0" w14:textId="21E388A6" w:rsidR="005D0939" w:rsidRPr="00755C65" w:rsidRDefault="006E60D5" w:rsidP="005D0939">
      <w:pPr>
        <w:pStyle w:val="Heading3"/>
      </w:pPr>
      <w:r>
        <w:t>1</w:t>
      </w:r>
      <w:r w:rsidR="000943CF">
        <w:t>7</w:t>
      </w:r>
      <w:r w:rsidRPr="005624BF">
        <w:rPr>
          <w:vertAlign w:val="superscript"/>
        </w:rPr>
        <w:t>th</w:t>
      </w:r>
      <w:r>
        <w:t xml:space="preserve"> </w:t>
      </w:r>
      <w:r w:rsidRPr="00693369">
        <w:t xml:space="preserve">Conf. Call: </w:t>
      </w:r>
      <w:r>
        <w:t>October</w:t>
      </w:r>
      <w:r w:rsidRPr="00693369">
        <w:t xml:space="preserve"> </w:t>
      </w:r>
      <w:r>
        <w:t>26</w:t>
      </w:r>
      <w:r w:rsidRPr="00693369">
        <w:t xml:space="preserve"> (1</w:t>
      </w:r>
      <w:r>
        <w:t>9</w:t>
      </w:r>
      <w:r w:rsidRPr="00693369">
        <w:t>:00–</w:t>
      </w:r>
      <w:r>
        <w:t>22</w:t>
      </w:r>
      <w:r w:rsidRPr="00693369">
        <w:t>:00 ET)</w:t>
      </w:r>
      <w:r w:rsidR="005D0939" w:rsidRPr="00693369">
        <w:t>–PHY</w:t>
      </w:r>
    </w:p>
    <w:p w14:paraId="26C74E93" w14:textId="77777777" w:rsidR="005D0939" w:rsidRPr="003046F3" w:rsidRDefault="005D0939" w:rsidP="005D0939">
      <w:pPr>
        <w:pStyle w:val="ListParagraph"/>
        <w:numPr>
          <w:ilvl w:val="0"/>
          <w:numId w:val="3"/>
        </w:numPr>
        <w:rPr>
          <w:lang w:val="en-US"/>
        </w:rPr>
      </w:pPr>
      <w:r w:rsidRPr="003046F3">
        <w:t>Call the meeting to order</w:t>
      </w:r>
    </w:p>
    <w:p w14:paraId="471E1D3E" w14:textId="77777777" w:rsidR="005D0939" w:rsidRDefault="005D0939" w:rsidP="005D0939">
      <w:pPr>
        <w:pStyle w:val="ListParagraph"/>
        <w:numPr>
          <w:ilvl w:val="0"/>
          <w:numId w:val="3"/>
        </w:numPr>
      </w:pPr>
      <w:r w:rsidRPr="003046F3">
        <w:t>IEEE 802 and 802.11 IPR policy and procedure</w:t>
      </w:r>
    </w:p>
    <w:p w14:paraId="6954A41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6F272A7E"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027" w:history="1">
        <w:r w:rsidRPr="003046F3">
          <w:rPr>
            <w:rStyle w:val="Hyperlink"/>
            <w:sz w:val="22"/>
            <w:szCs w:val="22"/>
          </w:rPr>
          <w:t>patcom@ieee.org</w:t>
        </w:r>
      </w:hyperlink>
      <w:r w:rsidRPr="003046F3">
        <w:rPr>
          <w:sz w:val="22"/>
          <w:szCs w:val="22"/>
        </w:rPr>
        <w:t>); or</w:t>
      </w:r>
    </w:p>
    <w:p w14:paraId="4C960973"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F56D59" w14:textId="77777777" w:rsidR="005D0939" w:rsidRPr="003046F3" w:rsidRDefault="005D0939" w:rsidP="005D0939">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0C70D0BE"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04C198"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83C360" w14:textId="77777777" w:rsidR="005D0939" w:rsidRDefault="005D0939" w:rsidP="005D0939">
      <w:pPr>
        <w:pStyle w:val="ListParagraph"/>
        <w:numPr>
          <w:ilvl w:val="0"/>
          <w:numId w:val="3"/>
        </w:numPr>
      </w:pPr>
      <w:r w:rsidRPr="003046F3">
        <w:t>Attendance reminder.</w:t>
      </w:r>
    </w:p>
    <w:p w14:paraId="5DEB2DF0" w14:textId="77777777" w:rsidR="005D0939" w:rsidRPr="003046F3" w:rsidRDefault="005D0939" w:rsidP="005D0939">
      <w:pPr>
        <w:pStyle w:val="ListParagraph"/>
        <w:numPr>
          <w:ilvl w:val="1"/>
          <w:numId w:val="3"/>
        </w:numPr>
      </w:pPr>
      <w:r>
        <w:rPr>
          <w:sz w:val="22"/>
          <w:szCs w:val="22"/>
        </w:rPr>
        <w:t xml:space="preserve">Participation slide: </w:t>
      </w:r>
      <w:hyperlink r:id="rId1028" w:tgtFrame="_blank" w:history="1">
        <w:r w:rsidRPr="00EE0424">
          <w:rPr>
            <w:rStyle w:val="Hyperlink"/>
            <w:sz w:val="22"/>
            <w:szCs w:val="22"/>
            <w:lang w:val="en-US"/>
          </w:rPr>
          <w:t>https://mentor.ieee.org/802-ec/dcn/16/ec-16-0180-05-00EC-ieee-802-participation-slide.pptx</w:t>
        </w:r>
      </w:hyperlink>
    </w:p>
    <w:p w14:paraId="224E37E4"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DC2E84A" w14:textId="77777777" w:rsidR="005D0939" w:rsidRDefault="005D0939" w:rsidP="005D0939">
      <w:pPr>
        <w:pStyle w:val="ListParagraph"/>
        <w:numPr>
          <w:ilvl w:val="2"/>
          <w:numId w:val="3"/>
        </w:numPr>
        <w:rPr>
          <w:sz w:val="22"/>
        </w:rPr>
      </w:pPr>
      <w:r>
        <w:rPr>
          <w:sz w:val="22"/>
        </w:rPr>
        <w:t xml:space="preserve">1) login to </w:t>
      </w:r>
      <w:hyperlink r:id="rId10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63D25"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03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3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32" w:history="1">
        <w:r w:rsidRPr="00132C67">
          <w:rPr>
            <w:rStyle w:val="Hyperlink"/>
            <w:sz w:val="22"/>
          </w:rPr>
          <w:t>sschelstraete@quantenna.com</w:t>
        </w:r>
      </w:hyperlink>
      <w:r>
        <w:rPr>
          <w:sz w:val="22"/>
        </w:rPr>
        <w:t>)</w:t>
      </w:r>
    </w:p>
    <w:p w14:paraId="6C747B3F"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4BA912A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3E5B2E" w14:textId="77777777" w:rsidR="005D0939" w:rsidRDefault="005D0939" w:rsidP="005D0939">
      <w:pPr>
        <w:pStyle w:val="ListParagraph"/>
        <w:numPr>
          <w:ilvl w:val="0"/>
          <w:numId w:val="3"/>
        </w:numPr>
      </w:pPr>
      <w:r w:rsidRPr="003046F3">
        <w:t>Announcements</w:t>
      </w:r>
      <w:r>
        <w:t>:</w:t>
      </w:r>
    </w:p>
    <w:p w14:paraId="633CAF80" w14:textId="77777777" w:rsidR="005D0939" w:rsidRDefault="005D0939" w:rsidP="005D0939">
      <w:pPr>
        <w:pStyle w:val="ListParagraph"/>
        <w:numPr>
          <w:ilvl w:val="0"/>
          <w:numId w:val="3"/>
        </w:numPr>
      </w:pPr>
      <w:r w:rsidRPr="00484ECF">
        <w:rPr>
          <w:sz w:val="22"/>
          <w:szCs w:val="22"/>
        </w:rPr>
        <w:t xml:space="preserve">Technical Submissions: </w:t>
      </w:r>
    </w:p>
    <w:p w14:paraId="2A25BFC1" w14:textId="77777777" w:rsidR="005D0939" w:rsidRPr="003046F3" w:rsidRDefault="005D0939" w:rsidP="005D0939">
      <w:pPr>
        <w:pStyle w:val="ListParagraph"/>
        <w:numPr>
          <w:ilvl w:val="0"/>
          <w:numId w:val="3"/>
        </w:numPr>
      </w:pPr>
      <w:proofErr w:type="spellStart"/>
      <w:r w:rsidRPr="003046F3">
        <w:t>AoB</w:t>
      </w:r>
      <w:proofErr w:type="spellEnd"/>
      <w:r>
        <w:t>:</w:t>
      </w:r>
    </w:p>
    <w:p w14:paraId="053A2B6E" w14:textId="77777777" w:rsidR="005D0939" w:rsidRDefault="005D0939" w:rsidP="005D0939">
      <w:pPr>
        <w:pStyle w:val="ListParagraph"/>
        <w:numPr>
          <w:ilvl w:val="0"/>
          <w:numId w:val="3"/>
        </w:numPr>
      </w:pPr>
      <w:r w:rsidRPr="003046F3">
        <w:t>Adjourn</w:t>
      </w:r>
    </w:p>
    <w:p w14:paraId="23A0C60C" w14:textId="1E45F013" w:rsidR="005D0939" w:rsidRPr="00755C65" w:rsidRDefault="006E60D5" w:rsidP="005D0939">
      <w:pPr>
        <w:pStyle w:val="Heading3"/>
      </w:pPr>
      <w:r>
        <w:t>1</w:t>
      </w:r>
      <w:r w:rsidR="000943CF">
        <w:t>7</w:t>
      </w:r>
      <w:r w:rsidRPr="005624BF">
        <w:rPr>
          <w:vertAlign w:val="superscript"/>
        </w:rPr>
        <w:t>th</w:t>
      </w:r>
      <w:r>
        <w:t xml:space="preserve"> </w:t>
      </w:r>
      <w:r w:rsidRPr="00693369">
        <w:t xml:space="preserve">Conf. Call: </w:t>
      </w:r>
      <w:r>
        <w:t>October</w:t>
      </w:r>
      <w:r w:rsidRPr="00693369">
        <w:t xml:space="preserve"> </w:t>
      </w:r>
      <w:r>
        <w:t>26</w:t>
      </w:r>
      <w:r w:rsidR="005D0939" w:rsidRPr="00693369">
        <w:t xml:space="preserve"> (1</w:t>
      </w:r>
      <w:r w:rsidR="005D0939">
        <w:t>9</w:t>
      </w:r>
      <w:r w:rsidR="005D0939" w:rsidRPr="00693369">
        <w:t>:00–</w:t>
      </w:r>
      <w:r w:rsidR="005D0939">
        <w:t>22</w:t>
      </w:r>
      <w:r w:rsidR="005D0939" w:rsidRPr="00693369">
        <w:t>:00 ET)–</w:t>
      </w:r>
      <w:r w:rsidR="005D0939">
        <w:t>MAC</w:t>
      </w:r>
    </w:p>
    <w:p w14:paraId="69DA7ED7" w14:textId="77777777" w:rsidR="005D0939" w:rsidRPr="003046F3" w:rsidRDefault="005D0939" w:rsidP="005D0939">
      <w:pPr>
        <w:pStyle w:val="ListParagraph"/>
        <w:numPr>
          <w:ilvl w:val="0"/>
          <w:numId w:val="3"/>
        </w:numPr>
        <w:rPr>
          <w:lang w:val="en-US"/>
        </w:rPr>
      </w:pPr>
      <w:r w:rsidRPr="003046F3">
        <w:t>Call the meeting to order</w:t>
      </w:r>
    </w:p>
    <w:p w14:paraId="7E40FF0E" w14:textId="77777777" w:rsidR="005D0939" w:rsidRDefault="005D0939" w:rsidP="005D0939">
      <w:pPr>
        <w:pStyle w:val="ListParagraph"/>
        <w:numPr>
          <w:ilvl w:val="0"/>
          <w:numId w:val="3"/>
        </w:numPr>
      </w:pPr>
      <w:r w:rsidRPr="003046F3">
        <w:t>IEEE 802 and 802.11 IPR policy and procedure</w:t>
      </w:r>
    </w:p>
    <w:p w14:paraId="1E85AD15"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094DAED0"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033" w:history="1">
        <w:r w:rsidRPr="003046F3">
          <w:rPr>
            <w:rStyle w:val="Hyperlink"/>
            <w:sz w:val="22"/>
            <w:szCs w:val="22"/>
          </w:rPr>
          <w:t>patcom@ieee.org</w:t>
        </w:r>
      </w:hyperlink>
      <w:r w:rsidRPr="003046F3">
        <w:rPr>
          <w:sz w:val="22"/>
          <w:szCs w:val="22"/>
        </w:rPr>
        <w:t>); or</w:t>
      </w:r>
    </w:p>
    <w:p w14:paraId="04380D2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55E1FE2"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FA053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A68F82"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0DC2C1F" w14:textId="77777777" w:rsidR="005D0939" w:rsidRDefault="005D0939" w:rsidP="005D0939">
      <w:pPr>
        <w:pStyle w:val="ListParagraph"/>
        <w:numPr>
          <w:ilvl w:val="0"/>
          <w:numId w:val="3"/>
        </w:numPr>
      </w:pPr>
      <w:r w:rsidRPr="003046F3">
        <w:t>Attendance reminder.</w:t>
      </w:r>
    </w:p>
    <w:p w14:paraId="19955617" w14:textId="77777777" w:rsidR="005D0939" w:rsidRPr="003046F3" w:rsidRDefault="005D0939" w:rsidP="005D0939">
      <w:pPr>
        <w:pStyle w:val="ListParagraph"/>
        <w:numPr>
          <w:ilvl w:val="1"/>
          <w:numId w:val="3"/>
        </w:numPr>
      </w:pPr>
      <w:r>
        <w:rPr>
          <w:sz w:val="22"/>
          <w:szCs w:val="22"/>
        </w:rPr>
        <w:t xml:space="preserve">Participation slide: </w:t>
      </w:r>
      <w:hyperlink r:id="rId1034" w:tgtFrame="_blank" w:history="1">
        <w:r w:rsidRPr="00EE0424">
          <w:rPr>
            <w:rStyle w:val="Hyperlink"/>
            <w:sz w:val="22"/>
            <w:szCs w:val="22"/>
            <w:lang w:val="en-US"/>
          </w:rPr>
          <w:t>https://mentor.ieee.org/802-ec/dcn/16/ec-16-0180-05-00EC-ieee-802-participation-slide.pptx</w:t>
        </w:r>
      </w:hyperlink>
    </w:p>
    <w:p w14:paraId="11146602"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569A1BCD" w14:textId="77777777" w:rsidR="005D0939" w:rsidRDefault="005D0939" w:rsidP="005D0939">
      <w:pPr>
        <w:pStyle w:val="ListParagraph"/>
        <w:numPr>
          <w:ilvl w:val="2"/>
          <w:numId w:val="3"/>
        </w:numPr>
        <w:rPr>
          <w:sz w:val="22"/>
        </w:rPr>
      </w:pPr>
      <w:r>
        <w:rPr>
          <w:sz w:val="22"/>
        </w:rPr>
        <w:t xml:space="preserve">1) login to </w:t>
      </w:r>
      <w:hyperlink r:id="rId10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1296B16"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03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3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38" w:history="1">
        <w:r w:rsidRPr="00086C6D">
          <w:rPr>
            <w:rStyle w:val="Hyperlink"/>
            <w:sz w:val="22"/>
            <w:szCs w:val="22"/>
          </w:rPr>
          <w:t>liwen.chu@nxp.com</w:t>
        </w:r>
      </w:hyperlink>
      <w:r w:rsidRPr="00086C6D">
        <w:rPr>
          <w:sz w:val="22"/>
          <w:szCs w:val="22"/>
        </w:rPr>
        <w:t>)</w:t>
      </w:r>
    </w:p>
    <w:p w14:paraId="5CFE2AD2"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1DBD8FA3" w14:textId="77777777" w:rsidR="005D0939" w:rsidRDefault="005D0939" w:rsidP="005D0939">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0C3C0F6C" w14:textId="77777777" w:rsidR="005D0939" w:rsidRDefault="005D0939" w:rsidP="005D0939">
      <w:pPr>
        <w:pStyle w:val="ListParagraph"/>
        <w:numPr>
          <w:ilvl w:val="0"/>
          <w:numId w:val="3"/>
        </w:numPr>
      </w:pPr>
      <w:r w:rsidRPr="003046F3">
        <w:t>Announcements</w:t>
      </w:r>
      <w:r>
        <w:t>:</w:t>
      </w:r>
    </w:p>
    <w:p w14:paraId="77286657"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63EB1C14" w14:textId="77777777" w:rsidR="005D0939" w:rsidRPr="003046F3" w:rsidRDefault="005D0939" w:rsidP="005D0939">
      <w:pPr>
        <w:pStyle w:val="ListParagraph"/>
        <w:numPr>
          <w:ilvl w:val="0"/>
          <w:numId w:val="3"/>
        </w:numPr>
      </w:pPr>
      <w:proofErr w:type="spellStart"/>
      <w:r w:rsidRPr="003046F3">
        <w:t>AoB</w:t>
      </w:r>
      <w:proofErr w:type="spellEnd"/>
      <w:r>
        <w:t>:</w:t>
      </w:r>
    </w:p>
    <w:p w14:paraId="4DA10A80" w14:textId="77777777" w:rsidR="005D0939" w:rsidRDefault="005D0939" w:rsidP="005D0939">
      <w:pPr>
        <w:pStyle w:val="ListParagraph"/>
        <w:numPr>
          <w:ilvl w:val="0"/>
          <w:numId w:val="3"/>
        </w:numPr>
      </w:pPr>
      <w:r w:rsidRPr="003046F3">
        <w:t>Adjourn</w:t>
      </w:r>
    </w:p>
    <w:p w14:paraId="0E11F382" w14:textId="6CC3CAAA" w:rsidR="005D0939" w:rsidRDefault="005D0939" w:rsidP="00A5520B"/>
    <w:p w14:paraId="52234A66" w14:textId="0E8313E6" w:rsidR="008D63F8" w:rsidRPr="00755C65" w:rsidRDefault="000943CF" w:rsidP="008D63F8">
      <w:pPr>
        <w:pStyle w:val="Heading3"/>
      </w:pPr>
      <w:r>
        <w:t>18</w:t>
      </w:r>
      <w:r w:rsidRPr="000943CF">
        <w:rPr>
          <w:vertAlign w:val="superscript"/>
        </w:rPr>
        <w:t>th</w:t>
      </w:r>
      <w:r>
        <w:t xml:space="preserve"> </w:t>
      </w:r>
      <w:r w:rsidR="008D63F8">
        <w:t xml:space="preserve"> </w:t>
      </w:r>
      <w:r w:rsidR="008D63F8" w:rsidRPr="00693369">
        <w:t xml:space="preserve">Conf. Call: </w:t>
      </w:r>
      <w:r w:rsidR="008D63F8">
        <w:t>October</w:t>
      </w:r>
      <w:r w:rsidR="008D63F8" w:rsidRPr="00693369">
        <w:t xml:space="preserve"> </w:t>
      </w:r>
      <w:r w:rsidR="008D63F8">
        <w:t>28</w:t>
      </w:r>
      <w:r w:rsidR="008D63F8" w:rsidRPr="00693369">
        <w:t xml:space="preserve"> (1</w:t>
      </w:r>
      <w:r w:rsidR="008D63F8">
        <w:t>0</w:t>
      </w:r>
      <w:r w:rsidR="008D63F8" w:rsidRPr="00693369">
        <w:t>:00–</w:t>
      </w:r>
      <w:r w:rsidR="008D63F8">
        <w:t>13</w:t>
      </w:r>
      <w:r w:rsidR="008D63F8" w:rsidRPr="00693369">
        <w:t>:00 ET)–PHY</w:t>
      </w:r>
    </w:p>
    <w:p w14:paraId="2EE9FE87" w14:textId="77777777" w:rsidR="008D63F8" w:rsidRPr="003046F3" w:rsidRDefault="008D63F8" w:rsidP="008D63F8">
      <w:pPr>
        <w:pStyle w:val="ListParagraph"/>
        <w:numPr>
          <w:ilvl w:val="0"/>
          <w:numId w:val="3"/>
        </w:numPr>
        <w:rPr>
          <w:lang w:val="en-US"/>
        </w:rPr>
      </w:pPr>
      <w:r w:rsidRPr="003046F3">
        <w:t>Call the meeting to order</w:t>
      </w:r>
    </w:p>
    <w:p w14:paraId="61D641DB" w14:textId="77777777" w:rsidR="008D63F8" w:rsidRDefault="008D63F8" w:rsidP="008D63F8">
      <w:pPr>
        <w:pStyle w:val="ListParagraph"/>
        <w:numPr>
          <w:ilvl w:val="0"/>
          <w:numId w:val="3"/>
        </w:numPr>
      </w:pPr>
      <w:r w:rsidRPr="003046F3">
        <w:t>IEEE 802 and 802.11 IPR policy and procedure</w:t>
      </w:r>
    </w:p>
    <w:p w14:paraId="73A94CF7"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40FA9AD7" w14:textId="77777777" w:rsidR="008D63F8" w:rsidRPr="003046F3" w:rsidRDefault="008D63F8" w:rsidP="008D63F8">
      <w:pPr>
        <w:pStyle w:val="ListParagraph"/>
        <w:numPr>
          <w:ilvl w:val="2"/>
          <w:numId w:val="3"/>
        </w:numPr>
        <w:rPr>
          <w:szCs w:val="20"/>
        </w:rPr>
      </w:pPr>
      <w:r w:rsidRPr="003046F3">
        <w:rPr>
          <w:sz w:val="22"/>
          <w:szCs w:val="22"/>
        </w:rPr>
        <w:t>Cause an LOA to be submitted to the IEEE-SA (</w:t>
      </w:r>
      <w:hyperlink r:id="rId1039" w:history="1">
        <w:r w:rsidRPr="003046F3">
          <w:rPr>
            <w:rStyle w:val="Hyperlink"/>
            <w:sz w:val="22"/>
            <w:szCs w:val="22"/>
          </w:rPr>
          <w:t>patcom@ieee.org</w:t>
        </w:r>
      </w:hyperlink>
      <w:r w:rsidRPr="003046F3">
        <w:rPr>
          <w:sz w:val="22"/>
          <w:szCs w:val="22"/>
        </w:rPr>
        <w:t>); or</w:t>
      </w:r>
    </w:p>
    <w:p w14:paraId="6912EE5D"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4F51D6"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32F5E"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3D24EF"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BE9AFF" w14:textId="77777777" w:rsidR="008D63F8" w:rsidRDefault="008D63F8" w:rsidP="008D63F8">
      <w:pPr>
        <w:pStyle w:val="ListParagraph"/>
        <w:numPr>
          <w:ilvl w:val="0"/>
          <w:numId w:val="3"/>
        </w:numPr>
      </w:pPr>
      <w:r w:rsidRPr="003046F3">
        <w:t>Attendance reminder.</w:t>
      </w:r>
    </w:p>
    <w:p w14:paraId="484D0EFD" w14:textId="77777777" w:rsidR="008D63F8" w:rsidRPr="003046F3" w:rsidRDefault="008D63F8" w:rsidP="008D63F8">
      <w:pPr>
        <w:pStyle w:val="ListParagraph"/>
        <w:numPr>
          <w:ilvl w:val="1"/>
          <w:numId w:val="3"/>
        </w:numPr>
      </w:pPr>
      <w:r>
        <w:rPr>
          <w:sz w:val="22"/>
          <w:szCs w:val="22"/>
        </w:rPr>
        <w:t xml:space="preserve">Participation slide: </w:t>
      </w:r>
      <w:hyperlink r:id="rId1040" w:tgtFrame="_blank" w:history="1">
        <w:r w:rsidRPr="00EE0424">
          <w:rPr>
            <w:rStyle w:val="Hyperlink"/>
            <w:sz w:val="22"/>
            <w:szCs w:val="22"/>
            <w:lang w:val="en-US"/>
          </w:rPr>
          <w:t>https://mentor.ieee.org/802-ec/dcn/16/ec-16-0180-05-00EC-ieee-802-participation-slide.pptx</w:t>
        </w:r>
      </w:hyperlink>
    </w:p>
    <w:p w14:paraId="4F44DE65"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2014A468" w14:textId="77777777" w:rsidR="008D63F8" w:rsidRDefault="008D63F8" w:rsidP="008D63F8">
      <w:pPr>
        <w:pStyle w:val="ListParagraph"/>
        <w:numPr>
          <w:ilvl w:val="2"/>
          <w:numId w:val="3"/>
        </w:numPr>
        <w:rPr>
          <w:sz w:val="22"/>
        </w:rPr>
      </w:pPr>
      <w:r>
        <w:rPr>
          <w:sz w:val="22"/>
        </w:rPr>
        <w:t xml:space="preserve">1) login to </w:t>
      </w:r>
      <w:hyperlink r:id="rId10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F3E9D8" w14:textId="77777777" w:rsidR="008D63F8" w:rsidRDefault="008D63F8" w:rsidP="008D63F8">
      <w:pPr>
        <w:pStyle w:val="ListParagraph"/>
        <w:numPr>
          <w:ilvl w:val="1"/>
          <w:numId w:val="3"/>
        </w:numPr>
        <w:rPr>
          <w:sz w:val="22"/>
        </w:rPr>
      </w:pPr>
      <w:r>
        <w:rPr>
          <w:sz w:val="22"/>
        </w:rPr>
        <w:t xml:space="preserve">If you are unable to record the attendance via </w:t>
      </w:r>
      <w:hyperlink r:id="rId104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4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44" w:history="1">
        <w:r w:rsidRPr="00132C67">
          <w:rPr>
            <w:rStyle w:val="Hyperlink"/>
            <w:sz w:val="22"/>
          </w:rPr>
          <w:t>sschelstraete@quantenna.com</w:t>
        </w:r>
      </w:hyperlink>
      <w:r>
        <w:rPr>
          <w:sz w:val="22"/>
        </w:rPr>
        <w:t>)</w:t>
      </w:r>
    </w:p>
    <w:p w14:paraId="725EE8EB"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3E1A7D53" w14:textId="77777777" w:rsidR="008D63F8" w:rsidRPr="00D86E02"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46C008" w14:textId="77777777" w:rsidR="008D63F8" w:rsidRDefault="008D63F8" w:rsidP="008D63F8">
      <w:pPr>
        <w:pStyle w:val="ListParagraph"/>
        <w:numPr>
          <w:ilvl w:val="0"/>
          <w:numId w:val="3"/>
        </w:numPr>
      </w:pPr>
      <w:r w:rsidRPr="003046F3">
        <w:t>Announcements</w:t>
      </w:r>
      <w:r>
        <w:t>:</w:t>
      </w:r>
    </w:p>
    <w:p w14:paraId="4A41B571" w14:textId="77777777" w:rsidR="008D63F8" w:rsidRDefault="008D63F8" w:rsidP="008D63F8">
      <w:pPr>
        <w:pStyle w:val="ListParagraph"/>
        <w:numPr>
          <w:ilvl w:val="0"/>
          <w:numId w:val="3"/>
        </w:numPr>
      </w:pPr>
      <w:r w:rsidRPr="00484ECF">
        <w:rPr>
          <w:sz w:val="22"/>
          <w:szCs w:val="22"/>
        </w:rPr>
        <w:t xml:space="preserve">Technical Submissions: </w:t>
      </w:r>
    </w:p>
    <w:p w14:paraId="55DA9547" w14:textId="77777777" w:rsidR="008D63F8" w:rsidRPr="003046F3" w:rsidRDefault="008D63F8" w:rsidP="008D63F8">
      <w:pPr>
        <w:pStyle w:val="ListParagraph"/>
        <w:numPr>
          <w:ilvl w:val="0"/>
          <w:numId w:val="3"/>
        </w:numPr>
      </w:pPr>
      <w:proofErr w:type="spellStart"/>
      <w:r w:rsidRPr="003046F3">
        <w:t>AoB</w:t>
      </w:r>
      <w:proofErr w:type="spellEnd"/>
      <w:r>
        <w:t>:</w:t>
      </w:r>
    </w:p>
    <w:p w14:paraId="3D9DADD8" w14:textId="77777777" w:rsidR="008D63F8" w:rsidRDefault="008D63F8" w:rsidP="008D63F8">
      <w:pPr>
        <w:pStyle w:val="ListParagraph"/>
        <w:numPr>
          <w:ilvl w:val="0"/>
          <w:numId w:val="3"/>
        </w:numPr>
      </w:pPr>
      <w:r w:rsidRPr="003046F3">
        <w:t>Adjourn</w:t>
      </w:r>
    </w:p>
    <w:p w14:paraId="65230445" w14:textId="40F06A08" w:rsidR="008D63F8" w:rsidRPr="00755C65" w:rsidRDefault="000943CF" w:rsidP="008D63F8">
      <w:pPr>
        <w:pStyle w:val="Heading3"/>
      </w:pPr>
      <w:r>
        <w:t>18</w:t>
      </w:r>
      <w:r w:rsidRPr="000943CF">
        <w:rPr>
          <w:vertAlign w:val="superscript"/>
        </w:rPr>
        <w:t>th</w:t>
      </w:r>
      <w:r>
        <w:t xml:space="preserve"> </w:t>
      </w:r>
      <w:r w:rsidR="008D63F8" w:rsidRPr="00693369">
        <w:t xml:space="preserve">Conf. Call: </w:t>
      </w:r>
      <w:r w:rsidR="008D63F8">
        <w:t>October</w:t>
      </w:r>
      <w:r w:rsidR="008D63F8" w:rsidRPr="00693369">
        <w:t xml:space="preserve"> </w:t>
      </w:r>
      <w:r w:rsidR="008D63F8">
        <w:t>28</w:t>
      </w:r>
      <w:r w:rsidR="008D63F8" w:rsidRPr="00693369">
        <w:t xml:space="preserve"> (1</w:t>
      </w:r>
      <w:r w:rsidR="008D63F8">
        <w:t>0</w:t>
      </w:r>
      <w:r w:rsidR="008D63F8" w:rsidRPr="00693369">
        <w:t>:00–</w:t>
      </w:r>
      <w:r w:rsidR="008D63F8">
        <w:t>13</w:t>
      </w:r>
      <w:r w:rsidR="008D63F8" w:rsidRPr="00693369">
        <w:t>:00 ET)–</w:t>
      </w:r>
      <w:r w:rsidR="008D63F8">
        <w:t>MAC</w:t>
      </w:r>
    </w:p>
    <w:p w14:paraId="0B67ABE1" w14:textId="77777777" w:rsidR="008D63F8" w:rsidRPr="003046F3" w:rsidRDefault="008D63F8" w:rsidP="008D63F8">
      <w:pPr>
        <w:pStyle w:val="ListParagraph"/>
        <w:numPr>
          <w:ilvl w:val="0"/>
          <w:numId w:val="3"/>
        </w:numPr>
        <w:rPr>
          <w:lang w:val="en-US"/>
        </w:rPr>
      </w:pPr>
      <w:r w:rsidRPr="003046F3">
        <w:t>Call the meeting to order</w:t>
      </w:r>
    </w:p>
    <w:p w14:paraId="23397DEE" w14:textId="77777777" w:rsidR="008D63F8" w:rsidRDefault="008D63F8" w:rsidP="008D63F8">
      <w:pPr>
        <w:pStyle w:val="ListParagraph"/>
        <w:numPr>
          <w:ilvl w:val="0"/>
          <w:numId w:val="3"/>
        </w:numPr>
      </w:pPr>
      <w:r w:rsidRPr="003046F3">
        <w:t>IEEE 802 and 802.11 IPR policy and procedure</w:t>
      </w:r>
    </w:p>
    <w:p w14:paraId="6FA0C6DC"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05F9D6FE" w14:textId="77777777" w:rsidR="008D63F8" w:rsidRPr="003046F3" w:rsidRDefault="008D63F8" w:rsidP="008D63F8">
      <w:pPr>
        <w:pStyle w:val="ListParagraph"/>
        <w:numPr>
          <w:ilvl w:val="2"/>
          <w:numId w:val="3"/>
        </w:numPr>
        <w:rPr>
          <w:szCs w:val="20"/>
        </w:rPr>
      </w:pPr>
      <w:r w:rsidRPr="003046F3">
        <w:rPr>
          <w:sz w:val="22"/>
          <w:szCs w:val="22"/>
        </w:rPr>
        <w:t>Cause an LOA to be submitted to the IEEE-SA (</w:t>
      </w:r>
      <w:hyperlink r:id="rId1045" w:history="1">
        <w:r w:rsidRPr="003046F3">
          <w:rPr>
            <w:rStyle w:val="Hyperlink"/>
            <w:sz w:val="22"/>
            <w:szCs w:val="22"/>
          </w:rPr>
          <w:t>patcom@ieee.org</w:t>
        </w:r>
      </w:hyperlink>
      <w:r w:rsidRPr="003046F3">
        <w:rPr>
          <w:sz w:val="22"/>
          <w:szCs w:val="22"/>
        </w:rPr>
        <w:t>); or</w:t>
      </w:r>
    </w:p>
    <w:p w14:paraId="5CB9857F"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432DF4"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6DB29"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9526E7D"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A658CE5" w14:textId="77777777" w:rsidR="008D63F8" w:rsidRDefault="008D63F8" w:rsidP="008D63F8">
      <w:pPr>
        <w:pStyle w:val="ListParagraph"/>
        <w:numPr>
          <w:ilvl w:val="0"/>
          <w:numId w:val="3"/>
        </w:numPr>
      </w:pPr>
      <w:r w:rsidRPr="003046F3">
        <w:t>Attendance reminder.</w:t>
      </w:r>
    </w:p>
    <w:p w14:paraId="04DB2515" w14:textId="77777777" w:rsidR="008D63F8" w:rsidRPr="003046F3" w:rsidRDefault="008D63F8" w:rsidP="008D63F8">
      <w:pPr>
        <w:pStyle w:val="ListParagraph"/>
        <w:numPr>
          <w:ilvl w:val="1"/>
          <w:numId w:val="3"/>
        </w:numPr>
      </w:pPr>
      <w:r>
        <w:rPr>
          <w:sz w:val="22"/>
          <w:szCs w:val="22"/>
        </w:rPr>
        <w:t xml:space="preserve">Participation slide: </w:t>
      </w:r>
      <w:hyperlink r:id="rId1046" w:tgtFrame="_blank" w:history="1">
        <w:r w:rsidRPr="00EE0424">
          <w:rPr>
            <w:rStyle w:val="Hyperlink"/>
            <w:sz w:val="22"/>
            <w:szCs w:val="22"/>
            <w:lang w:val="en-US"/>
          </w:rPr>
          <w:t>https://mentor.ieee.org/802-ec/dcn/16/ec-16-0180-05-00EC-ieee-802-participation-slide.pptx</w:t>
        </w:r>
      </w:hyperlink>
    </w:p>
    <w:p w14:paraId="662A3BB7"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7D41D84F" w14:textId="77777777" w:rsidR="008D63F8" w:rsidRDefault="008D63F8" w:rsidP="008D63F8">
      <w:pPr>
        <w:pStyle w:val="ListParagraph"/>
        <w:numPr>
          <w:ilvl w:val="2"/>
          <w:numId w:val="3"/>
        </w:numPr>
        <w:rPr>
          <w:sz w:val="22"/>
        </w:rPr>
      </w:pPr>
      <w:r>
        <w:rPr>
          <w:sz w:val="22"/>
        </w:rPr>
        <w:t xml:space="preserve">1) login to </w:t>
      </w:r>
      <w:hyperlink r:id="rId10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144010" w14:textId="77777777" w:rsidR="008D63F8" w:rsidRPr="00086C6D" w:rsidRDefault="008D63F8" w:rsidP="008D63F8">
      <w:pPr>
        <w:pStyle w:val="ListParagraph"/>
        <w:numPr>
          <w:ilvl w:val="1"/>
          <w:numId w:val="3"/>
        </w:numPr>
        <w:rPr>
          <w:sz w:val="22"/>
        </w:rPr>
      </w:pPr>
      <w:r w:rsidRPr="00086C6D">
        <w:rPr>
          <w:sz w:val="22"/>
        </w:rPr>
        <w:t xml:space="preserve">If you are unable to record the attendance via </w:t>
      </w:r>
      <w:hyperlink r:id="rId104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4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50" w:history="1">
        <w:r w:rsidRPr="00086C6D">
          <w:rPr>
            <w:rStyle w:val="Hyperlink"/>
            <w:sz w:val="22"/>
            <w:szCs w:val="22"/>
          </w:rPr>
          <w:t>liwen.chu@nxp.com</w:t>
        </w:r>
      </w:hyperlink>
      <w:r w:rsidRPr="00086C6D">
        <w:rPr>
          <w:sz w:val="22"/>
          <w:szCs w:val="22"/>
        </w:rPr>
        <w:t>)</w:t>
      </w:r>
    </w:p>
    <w:p w14:paraId="3DEA9F46"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6CED04C3" w14:textId="77777777" w:rsidR="008D63F8"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DC9FDA" w14:textId="77777777" w:rsidR="008D63F8" w:rsidRDefault="008D63F8" w:rsidP="008D63F8">
      <w:pPr>
        <w:pStyle w:val="ListParagraph"/>
        <w:numPr>
          <w:ilvl w:val="0"/>
          <w:numId w:val="3"/>
        </w:numPr>
      </w:pPr>
      <w:r w:rsidRPr="003046F3">
        <w:t>Announcements</w:t>
      </w:r>
      <w:r>
        <w:t>:</w:t>
      </w:r>
    </w:p>
    <w:p w14:paraId="39ED6781" w14:textId="77777777" w:rsidR="008D63F8" w:rsidRPr="0028238E" w:rsidRDefault="008D63F8" w:rsidP="008D63F8">
      <w:pPr>
        <w:pStyle w:val="ListParagraph"/>
        <w:numPr>
          <w:ilvl w:val="0"/>
          <w:numId w:val="3"/>
        </w:numPr>
        <w:rPr>
          <w:i/>
          <w:iCs/>
          <w:sz w:val="22"/>
          <w:szCs w:val="22"/>
        </w:rPr>
      </w:pPr>
      <w:r w:rsidRPr="0028238E">
        <w:rPr>
          <w:sz w:val="22"/>
          <w:szCs w:val="22"/>
        </w:rPr>
        <w:t xml:space="preserve">Technical Submissions: </w:t>
      </w:r>
    </w:p>
    <w:p w14:paraId="63A89C9F" w14:textId="77777777" w:rsidR="008D63F8" w:rsidRPr="003046F3" w:rsidRDefault="008D63F8" w:rsidP="008D63F8">
      <w:pPr>
        <w:pStyle w:val="ListParagraph"/>
        <w:numPr>
          <w:ilvl w:val="0"/>
          <w:numId w:val="3"/>
        </w:numPr>
      </w:pPr>
      <w:proofErr w:type="spellStart"/>
      <w:r w:rsidRPr="003046F3">
        <w:t>AoB</w:t>
      </w:r>
      <w:proofErr w:type="spellEnd"/>
      <w:r>
        <w:t>:</w:t>
      </w:r>
    </w:p>
    <w:p w14:paraId="568D7B05" w14:textId="77777777" w:rsidR="008D63F8" w:rsidRDefault="008D63F8" w:rsidP="008D63F8">
      <w:pPr>
        <w:pStyle w:val="ListParagraph"/>
        <w:numPr>
          <w:ilvl w:val="0"/>
          <w:numId w:val="3"/>
        </w:numPr>
      </w:pPr>
      <w:r w:rsidRPr="003046F3">
        <w:t>Adjourn</w:t>
      </w:r>
    </w:p>
    <w:p w14:paraId="2E42C243" w14:textId="77777777" w:rsidR="008D63F8" w:rsidRDefault="008D63F8" w:rsidP="00A5520B"/>
    <w:p w14:paraId="07519622" w14:textId="16DD1DE1" w:rsidR="00D56D63" w:rsidRPr="00755C65" w:rsidRDefault="00D56D63" w:rsidP="00D56D63">
      <w:pPr>
        <w:pStyle w:val="Heading3"/>
      </w:pPr>
      <w:r>
        <w:t>1</w:t>
      </w:r>
      <w:r w:rsidR="000943CF">
        <w:t>9</w:t>
      </w:r>
      <w:r w:rsidRPr="008544E1">
        <w:rPr>
          <w:vertAlign w:val="superscript"/>
        </w:rPr>
        <w:t>th</w:t>
      </w:r>
      <w:r>
        <w:t xml:space="preserve"> </w:t>
      </w:r>
      <w:r w:rsidRPr="00A23A21">
        <w:t xml:space="preserve">Conf. Call: </w:t>
      </w:r>
      <w:r>
        <w:rPr>
          <w:bCs/>
          <w:lang w:val="en-US"/>
        </w:rPr>
        <w:t xml:space="preserve">October </w:t>
      </w:r>
      <w:r w:rsidR="00494070">
        <w:rPr>
          <w:bCs/>
          <w:lang w:val="en-US"/>
        </w:rPr>
        <w:t>29</w:t>
      </w:r>
      <w:r w:rsidRPr="00A23A21">
        <w:t xml:space="preserve"> (</w:t>
      </w:r>
      <w:r>
        <w:t>10</w:t>
      </w:r>
      <w:r w:rsidRPr="00A23A21">
        <w:t>:</w:t>
      </w:r>
      <w:r>
        <w:t>0</w:t>
      </w:r>
      <w:r w:rsidRPr="00A23A21">
        <w:t>0–1</w:t>
      </w:r>
      <w:r>
        <w:t>3</w:t>
      </w:r>
      <w:r w:rsidRPr="00A23A21">
        <w:t>:00 ET)–JOINT</w:t>
      </w:r>
    </w:p>
    <w:p w14:paraId="5FF953DE" w14:textId="77777777" w:rsidR="00D56D63" w:rsidRPr="003046F3" w:rsidRDefault="00D56D63" w:rsidP="00D56D63">
      <w:pPr>
        <w:pStyle w:val="ListParagraph"/>
        <w:numPr>
          <w:ilvl w:val="0"/>
          <w:numId w:val="3"/>
        </w:numPr>
        <w:rPr>
          <w:lang w:val="en-US"/>
        </w:rPr>
      </w:pPr>
      <w:r w:rsidRPr="003046F3">
        <w:t>Call the meeting to order</w:t>
      </w:r>
    </w:p>
    <w:p w14:paraId="7B134A5B" w14:textId="77777777" w:rsidR="00D56D63" w:rsidRDefault="00D56D63" w:rsidP="00D56D63">
      <w:pPr>
        <w:pStyle w:val="ListParagraph"/>
        <w:numPr>
          <w:ilvl w:val="0"/>
          <w:numId w:val="3"/>
        </w:numPr>
      </w:pPr>
      <w:r w:rsidRPr="003046F3">
        <w:t>IEEE 802 and 802.11 IPR policy and procedure</w:t>
      </w:r>
    </w:p>
    <w:p w14:paraId="2E1875AD" w14:textId="77777777" w:rsidR="00D56D63" w:rsidRPr="003046F3" w:rsidRDefault="00D56D63" w:rsidP="00D56D63">
      <w:pPr>
        <w:pStyle w:val="ListParagraph"/>
        <w:numPr>
          <w:ilvl w:val="1"/>
          <w:numId w:val="3"/>
        </w:numPr>
        <w:rPr>
          <w:szCs w:val="20"/>
        </w:rPr>
      </w:pPr>
      <w:r w:rsidRPr="003046F3">
        <w:rPr>
          <w:b/>
          <w:sz w:val="22"/>
          <w:szCs w:val="22"/>
        </w:rPr>
        <w:t>Patent Policy: Ways to inform IEEE:</w:t>
      </w:r>
    </w:p>
    <w:p w14:paraId="7B6747FC" w14:textId="77777777" w:rsidR="00D56D63" w:rsidRPr="003046F3" w:rsidRDefault="00D56D63" w:rsidP="00D56D63">
      <w:pPr>
        <w:pStyle w:val="ListParagraph"/>
        <w:numPr>
          <w:ilvl w:val="2"/>
          <w:numId w:val="3"/>
        </w:numPr>
        <w:rPr>
          <w:szCs w:val="20"/>
        </w:rPr>
      </w:pPr>
      <w:r w:rsidRPr="003046F3">
        <w:rPr>
          <w:sz w:val="22"/>
          <w:szCs w:val="22"/>
        </w:rPr>
        <w:t>Cause an LOA to be submitted to the IEEE-SA (</w:t>
      </w:r>
      <w:hyperlink r:id="rId1051" w:history="1">
        <w:r w:rsidRPr="003046F3">
          <w:rPr>
            <w:rStyle w:val="Hyperlink"/>
            <w:sz w:val="22"/>
            <w:szCs w:val="22"/>
          </w:rPr>
          <w:t>patcom@ieee.org</w:t>
        </w:r>
      </w:hyperlink>
      <w:r w:rsidRPr="003046F3">
        <w:rPr>
          <w:sz w:val="22"/>
          <w:szCs w:val="22"/>
        </w:rPr>
        <w:t>); or</w:t>
      </w:r>
    </w:p>
    <w:p w14:paraId="44417C18" w14:textId="77777777" w:rsidR="00D56D63" w:rsidRPr="003046F3" w:rsidRDefault="00D56D63" w:rsidP="00D56D6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426DC7" w14:textId="77777777" w:rsidR="00D56D63" w:rsidRPr="003046F3" w:rsidRDefault="00D56D63" w:rsidP="00D56D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7A2297" w14:textId="77777777" w:rsidR="00D56D63" w:rsidRDefault="00D56D63" w:rsidP="00D56D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DD6A5" w14:textId="77777777" w:rsidR="00D56D63" w:rsidRPr="00455160" w:rsidRDefault="00D56D63" w:rsidP="00D56D6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703EFA" w14:textId="77777777" w:rsidR="00D56D63" w:rsidRDefault="00D56D63" w:rsidP="00D56D63">
      <w:pPr>
        <w:pStyle w:val="ListParagraph"/>
        <w:numPr>
          <w:ilvl w:val="0"/>
          <w:numId w:val="3"/>
        </w:numPr>
      </w:pPr>
      <w:r w:rsidRPr="003046F3">
        <w:t>Attendance reminder.</w:t>
      </w:r>
    </w:p>
    <w:p w14:paraId="1B2CB7CB" w14:textId="77777777" w:rsidR="00D56D63" w:rsidRPr="003046F3" w:rsidRDefault="00D56D63" w:rsidP="00D56D63">
      <w:pPr>
        <w:pStyle w:val="ListParagraph"/>
        <w:numPr>
          <w:ilvl w:val="1"/>
          <w:numId w:val="3"/>
        </w:numPr>
      </w:pPr>
      <w:r>
        <w:rPr>
          <w:sz w:val="22"/>
          <w:szCs w:val="22"/>
        </w:rPr>
        <w:t xml:space="preserve">Participation slide: </w:t>
      </w:r>
      <w:hyperlink r:id="rId1052" w:tgtFrame="_blank" w:history="1">
        <w:r w:rsidRPr="00EE0424">
          <w:rPr>
            <w:rStyle w:val="Hyperlink"/>
            <w:sz w:val="22"/>
            <w:szCs w:val="22"/>
            <w:lang w:val="en-US"/>
          </w:rPr>
          <w:t>https://mentor.ieee.org/802-ec/dcn/16/ec-16-0180-05-00EC-ieee-802-participation-slide.pptx</w:t>
        </w:r>
      </w:hyperlink>
    </w:p>
    <w:p w14:paraId="1D93985A" w14:textId="77777777" w:rsidR="00D56D63" w:rsidRDefault="00D56D63" w:rsidP="00D56D63">
      <w:pPr>
        <w:pStyle w:val="ListParagraph"/>
        <w:numPr>
          <w:ilvl w:val="1"/>
          <w:numId w:val="3"/>
        </w:numPr>
        <w:rPr>
          <w:sz w:val="22"/>
        </w:rPr>
      </w:pPr>
      <w:r>
        <w:rPr>
          <w:sz w:val="22"/>
        </w:rPr>
        <w:t xml:space="preserve">Please record your attendance during the conference call by using the IMAT system: </w:t>
      </w:r>
    </w:p>
    <w:p w14:paraId="4248719D" w14:textId="77777777" w:rsidR="00D56D63" w:rsidRDefault="00D56D63" w:rsidP="00D56D63">
      <w:pPr>
        <w:pStyle w:val="ListParagraph"/>
        <w:numPr>
          <w:ilvl w:val="2"/>
          <w:numId w:val="3"/>
        </w:numPr>
        <w:rPr>
          <w:sz w:val="22"/>
        </w:rPr>
      </w:pPr>
      <w:r>
        <w:rPr>
          <w:sz w:val="22"/>
        </w:rPr>
        <w:t xml:space="preserve">1) login to </w:t>
      </w:r>
      <w:hyperlink r:id="rId10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3B615C" w14:textId="77777777" w:rsidR="00D56D63" w:rsidRDefault="00D56D63" w:rsidP="00D56D63">
      <w:pPr>
        <w:pStyle w:val="ListParagraph"/>
        <w:numPr>
          <w:ilvl w:val="1"/>
          <w:numId w:val="3"/>
        </w:numPr>
        <w:rPr>
          <w:sz w:val="22"/>
        </w:rPr>
      </w:pPr>
      <w:r>
        <w:rPr>
          <w:sz w:val="22"/>
        </w:rPr>
        <w:t xml:space="preserve">If you are unable to record the attendance via </w:t>
      </w:r>
      <w:hyperlink r:id="rId1054" w:history="1">
        <w:r w:rsidRPr="00A02DFE">
          <w:rPr>
            <w:rStyle w:val="Hyperlink"/>
            <w:sz w:val="22"/>
          </w:rPr>
          <w:t>IMAT</w:t>
        </w:r>
      </w:hyperlink>
      <w:r>
        <w:rPr>
          <w:sz w:val="22"/>
        </w:rPr>
        <w:t xml:space="preserve"> then p</w:t>
      </w:r>
      <w:r w:rsidRPr="00C86653">
        <w:rPr>
          <w:sz w:val="22"/>
        </w:rPr>
        <w:t>lease send an e-mail to Dennis Sundman (</w:t>
      </w:r>
      <w:hyperlink r:id="rId1055" w:history="1">
        <w:r w:rsidRPr="00C86653">
          <w:rPr>
            <w:rStyle w:val="Hyperlink"/>
            <w:sz w:val="22"/>
          </w:rPr>
          <w:t>dennis.sundman@ericsson.com</w:t>
        </w:r>
      </w:hyperlink>
      <w:r w:rsidRPr="00C86653">
        <w:rPr>
          <w:sz w:val="22"/>
        </w:rPr>
        <w:t>)</w:t>
      </w:r>
      <w:r>
        <w:rPr>
          <w:sz w:val="22"/>
        </w:rPr>
        <w:t xml:space="preserve"> and Alfred Asterjadhi (</w:t>
      </w:r>
      <w:hyperlink r:id="rId1056" w:history="1">
        <w:r w:rsidRPr="00132C67">
          <w:rPr>
            <w:rStyle w:val="Hyperlink"/>
            <w:sz w:val="22"/>
          </w:rPr>
          <w:t>aasterja@qti.qualcomm.com</w:t>
        </w:r>
      </w:hyperlink>
      <w:r>
        <w:rPr>
          <w:sz w:val="22"/>
        </w:rPr>
        <w:t>)</w:t>
      </w:r>
    </w:p>
    <w:p w14:paraId="3112F1A5" w14:textId="77777777" w:rsidR="00D56D63" w:rsidRPr="00880D21" w:rsidRDefault="00D56D63" w:rsidP="00D56D63">
      <w:pPr>
        <w:pStyle w:val="ListParagraph"/>
        <w:numPr>
          <w:ilvl w:val="1"/>
          <w:numId w:val="3"/>
        </w:numPr>
        <w:rPr>
          <w:sz w:val="22"/>
        </w:rPr>
      </w:pPr>
      <w:r>
        <w:rPr>
          <w:sz w:val="22"/>
          <w:szCs w:val="22"/>
        </w:rPr>
        <w:t>Please ensure that the following information is listed correctly when joining the call:</w:t>
      </w:r>
    </w:p>
    <w:p w14:paraId="3ECD1E15" w14:textId="77777777" w:rsidR="00D56D63" w:rsidRDefault="00D56D63" w:rsidP="00D56D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07EEFB" w14:textId="7F2674BA" w:rsidR="00D56D63" w:rsidRDefault="00D56D63" w:rsidP="00D56D63">
      <w:pPr>
        <w:pStyle w:val="ListParagraph"/>
        <w:numPr>
          <w:ilvl w:val="0"/>
          <w:numId w:val="3"/>
        </w:numPr>
      </w:pPr>
      <w:r w:rsidRPr="003046F3">
        <w:t>Announcements</w:t>
      </w:r>
      <w:r>
        <w:t>:</w:t>
      </w:r>
    </w:p>
    <w:p w14:paraId="0158F05F" w14:textId="757C5743" w:rsidR="00076C5D" w:rsidRDefault="00076C5D" w:rsidP="00076C5D">
      <w:pPr>
        <w:pStyle w:val="ListParagraph"/>
        <w:numPr>
          <w:ilvl w:val="1"/>
          <w:numId w:val="3"/>
        </w:numPr>
      </w:pPr>
      <w:r>
        <w:lastRenderedPageBreak/>
        <w:t>Teleconference schedule for November to January</w:t>
      </w:r>
    </w:p>
    <w:p w14:paraId="71680DD7" w14:textId="77777777" w:rsidR="00D56D63" w:rsidRPr="00B17626" w:rsidRDefault="00D56D63" w:rsidP="00D56D63">
      <w:pPr>
        <w:pStyle w:val="ListParagraph"/>
        <w:numPr>
          <w:ilvl w:val="0"/>
          <w:numId w:val="3"/>
        </w:numPr>
        <w:rPr>
          <w:b/>
          <w:bCs/>
        </w:rPr>
      </w:pPr>
      <w:r w:rsidRPr="00B17626">
        <w:rPr>
          <w:b/>
          <w:bCs/>
        </w:rPr>
        <w:t>Motions (concentrated within the first 90 mins of the call)</w:t>
      </w:r>
    </w:p>
    <w:p w14:paraId="3FE7D835" w14:textId="77777777" w:rsidR="00D56D63" w:rsidRDefault="00D56D63" w:rsidP="00D56D63">
      <w:pPr>
        <w:pStyle w:val="ListParagraph"/>
        <w:numPr>
          <w:ilvl w:val="0"/>
          <w:numId w:val="3"/>
        </w:numPr>
      </w:pPr>
      <w:r>
        <w:t>Technical Submissions:</w:t>
      </w:r>
    </w:p>
    <w:p w14:paraId="3C5E40B2" w14:textId="77777777" w:rsidR="00D56D63" w:rsidRPr="003046F3" w:rsidRDefault="00D56D63" w:rsidP="00D56D63">
      <w:pPr>
        <w:pStyle w:val="ListParagraph"/>
        <w:numPr>
          <w:ilvl w:val="0"/>
          <w:numId w:val="3"/>
        </w:numPr>
      </w:pPr>
      <w:proofErr w:type="spellStart"/>
      <w:r w:rsidRPr="003046F3">
        <w:t>AoB</w:t>
      </w:r>
      <w:proofErr w:type="spellEnd"/>
      <w:r>
        <w:t>:</w:t>
      </w:r>
    </w:p>
    <w:p w14:paraId="06E4C588" w14:textId="77777777" w:rsidR="00D56D63" w:rsidRDefault="00D56D63" w:rsidP="00D56D63">
      <w:pPr>
        <w:pStyle w:val="ListParagraph"/>
        <w:numPr>
          <w:ilvl w:val="0"/>
          <w:numId w:val="3"/>
        </w:numPr>
      </w:pPr>
      <w:r w:rsidRPr="003046F3">
        <w:t>Adjourn</w:t>
      </w:r>
    </w:p>
    <w:p w14:paraId="502DC7AA" w14:textId="486EC95A" w:rsidR="00D56D63" w:rsidRDefault="00D56D63" w:rsidP="00A5520B"/>
    <w:p w14:paraId="7BE0338F" w14:textId="4C536CD4" w:rsidR="00E63322" w:rsidRDefault="000943CF" w:rsidP="00E63322">
      <w:pPr>
        <w:pStyle w:val="Heading3"/>
      </w:pPr>
      <w:r>
        <w:t>20</w:t>
      </w:r>
      <w:r w:rsidR="00E63322" w:rsidRPr="005624BF">
        <w:rPr>
          <w:vertAlign w:val="superscript"/>
        </w:rPr>
        <w:t>th</w:t>
      </w:r>
      <w:r w:rsidR="00E63322">
        <w:t xml:space="preserve"> </w:t>
      </w:r>
      <w:r w:rsidR="00E63322" w:rsidRPr="00693369">
        <w:t xml:space="preserve">Conf. Call: </w:t>
      </w:r>
      <w:r w:rsidR="00DE490E">
        <w:t>November 02</w:t>
      </w:r>
      <w:r w:rsidR="00E63322" w:rsidRPr="00693369">
        <w:t xml:space="preserve"> (1</w:t>
      </w:r>
      <w:r w:rsidR="00E63322">
        <w:t>0</w:t>
      </w:r>
      <w:r w:rsidR="00E63322" w:rsidRPr="00693369">
        <w:t>:00–</w:t>
      </w:r>
      <w:r w:rsidR="00E63322">
        <w:t>13</w:t>
      </w:r>
      <w:r w:rsidR="00E63322" w:rsidRPr="00693369">
        <w:t>:00 ET)–PHY</w:t>
      </w:r>
    </w:p>
    <w:p w14:paraId="55483ED6"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B8BCCA" w14:textId="20206E32" w:rsidR="00E63322" w:rsidRDefault="000943CF" w:rsidP="00E63322">
      <w:pPr>
        <w:pStyle w:val="Heading3"/>
      </w:pPr>
      <w:r>
        <w:t>20</w:t>
      </w:r>
      <w:r w:rsidR="00166CF3" w:rsidRPr="005624BF">
        <w:rPr>
          <w:vertAlign w:val="superscript"/>
        </w:rPr>
        <w:t>th</w:t>
      </w:r>
      <w:r w:rsidR="00166CF3">
        <w:t xml:space="preserve"> </w:t>
      </w:r>
      <w:r w:rsidR="00166CF3" w:rsidRPr="00693369">
        <w:t xml:space="preserve">Conf. Call: </w:t>
      </w:r>
      <w:r w:rsidR="00166CF3">
        <w:t>November 02</w:t>
      </w:r>
      <w:r w:rsidR="00E63322" w:rsidRPr="00693369">
        <w:t xml:space="preserve"> (1</w:t>
      </w:r>
      <w:r w:rsidR="00E63322">
        <w:t>0</w:t>
      </w:r>
      <w:r w:rsidR="00E63322" w:rsidRPr="00693369">
        <w:t>:00–</w:t>
      </w:r>
      <w:r w:rsidR="00E63322">
        <w:t>13</w:t>
      </w:r>
      <w:r w:rsidR="00E63322" w:rsidRPr="00693369">
        <w:t>:00 ET)–</w:t>
      </w:r>
      <w:r w:rsidR="00E63322">
        <w:t>MAC</w:t>
      </w:r>
    </w:p>
    <w:p w14:paraId="13B99F8F"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7049A3" w14:textId="6D8522C3" w:rsidR="00E63322" w:rsidRDefault="000943CF" w:rsidP="00E63322">
      <w:pPr>
        <w:pStyle w:val="Heading3"/>
      </w:pPr>
      <w:r>
        <w:t>21</w:t>
      </w:r>
      <w:r w:rsidRPr="000943CF">
        <w:rPr>
          <w:vertAlign w:val="superscript"/>
        </w:rPr>
        <w:t>st</w:t>
      </w:r>
      <w:r>
        <w:t xml:space="preserve"> </w:t>
      </w:r>
      <w:r w:rsidR="00166CF3" w:rsidRPr="00693369">
        <w:t xml:space="preserve">Conf. Call: </w:t>
      </w:r>
      <w:r w:rsidR="00166CF3">
        <w:t>November 05</w:t>
      </w:r>
      <w:r w:rsidR="00E63322" w:rsidRPr="00693369">
        <w:t xml:space="preserve"> (1</w:t>
      </w:r>
      <w:r w:rsidR="00E63322">
        <w:t>9</w:t>
      </w:r>
      <w:r w:rsidR="00E63322" w:rsidRPr="00693369">
        <w:t>:00–</w:t>
      </w:r>
      <w:r w:rsidR="00E63322">
        <w:t>22</w:t>
      </w:r>
      <w:r w:rsidR="00E63322" w:rsidRPr="00693369">
        <w:t>:00 ET)–PHY</w:t>
      </w:r>
    </w:p>
    <w:p w14:paraId="172A8715"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0F1EC149" w14:textId="38CFCE0F" w:rsidR="00E63322" w:rsidRPr="00755C65" w:rsidRDefault="000943CF" w:rsidP="00E63322">
      <w:pPr>
        <w:pStyle w:val="Heading3"/>
      </w:pPr>
      <w:r>
        <w:t>21</w:t>
      </w:r>
      <w:r w:rsidRPr="000943CF">
        <w:rPr>
          <w:vertAlign w:val="superscript"/>
        </w:rPr>
        <w:t>st</w:t>
      </w:r>
      <w:r>
        <w:t xml:space="preserve"> </w:t>
      </w:r>
      <w:r w:rsidR="00166CF3" w:rsidRPr="00693369">
        <w:t xml:space="preserve">Conf. Call: </w:t>
      </w:r>
      <w:r w:rsidR="00166CF3">
        <w:t>November 05</w:t>
      </w:r>
      <w:r w:rsidR="00E63322" w:rsidRPr="00693369">
        <w:t xml:space="preserve"> (1</w:t>
      </w:r>
      <w:r w:rsidR="00E63322">
        <w:t>9</w:t>
      </w:r>
      <w:r w:rsidR="00E63322" w:rsidRPr="00693369">
        <w:t>:00–</w:t>
      </w:r>
      <w:r w:rsidR="00E63322">
        <w:t>22</w:t>
      </w:r>
      <w:r w:rsidR="00E63322" w:rsidRPr="00693369">
        <w:t>:00 ET)–</w:t>
      </w:r>
      <w:r w:rsidR="00E63322">
        <w:t>MAC</w:t>
      </w:r>
    </w:p>
    <w:p w14:paraId="29E9BBD4" w14:textId="7EBA050D" w:rsidR="00E63322" w:rsidRPr="008D63F8" w:rsidRDefault="00E63322" w:rsidP="00E63322">
      <w:pPr>
        <w:pStyle w:val="ListParagraph"/>
        <w:numPr>
          <w:ilvl w:val="0"/>
          <w:numId w:val="3"/>
        </w:numPr>
        <w:rPr>
          <w:highlight w:val="red"/>
          <w:lang w:val="en-US"/>
        </w:rPr>
      </w:pPr>
      <w:r w:rsidRPr="008D63F8">
        <w:rPr>
          <w:highlight w:val="red"/>
        </w:rPr>
        <w:t>Ca</w:t>
      </w:r>
      <w:r w:rsidR="008D63F8" w:rsidRPr="008D63F8">
        <w:rPr>
          <w:highlight w:val="red"/>
        </w:rPr>
        <w:t>ncelled</w:t>
      </w:r>
    </w:p>
    <w:p w14:paraId="5D2F5517" w14:textId="77777777" w:rsidR="00E63322" w:rsidRPr="00A5520B" w:rsidRDefault="00E63322"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05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4" w:name="_Ref47251219"/>
      <w:r w:rsidRPr="00B61CCF">
        <w:t>P</w:t>
      </w:r>
      <w:r w:rsidR="00EC77CF">
        <w:t>atent</w:t>
      </w:r>
      <w:r w:rsidR="00176ED4">
        <w:t xml:space="preserve"> And</w:t>
      </w:r>
      <w:r w:rsidR="00A170B8">
        <w:t xml:space="preserve"> Procedures</w:t>
      </w:r>
      <w:bookmarkEnd w:id="5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05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05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06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06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06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06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064" w:history="1">
        <w:r w:rsidRPr="001B007D">
          <w:rPr>
            <w:rStyle w:val="Hyperlink"/>
            <w:szCs w:val="22"/>
          </w:rPr>
          <w:t>http://www.ieee802.org/devdocs.shtml</w:t>
        </w:r>
      </w:hyperlink>
      <w:r w:rsidRPr="001B007D">
        <w:rPr>
          <w:szCs w:val="22"/>
        </w:rPr>
        <w:t xml:space="preserve"> and Participation slide: </w:t>
      </w:r>
      <w:hyperlink r:id="rId106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066"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06446" w:rsidP="00024E05">
      <w:pPr>
        <w:spacing w:after="160" w:line="252" w:lineRule="auto"/>
        <w:ind w:left="720"/>
        <w:rPr>
          <w:sz w:val="20"/>
        </w:rPr>
      </w:pPr>
      <w:hyperlink r:id="rId106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06446" w:rsidP="00024E05">
      <w:pPr>
        <w:spacing w:after="160" w:line="252" w:lineRule="auto"/>
        <w:ind w:left="720"/>
        <w:rPr>
          <w:sz w:val="20"/>
        </w:rPr>
      </w:pPr>
      <w:hyperlink r:id="rId1068" w:history="1">
        <w:r w:rsidR="00024E05" w:rsidRPr="00BA5FED">
          <w:rPr>
            <w:rStyle w:val="Hyperlink"/>
            <w:sz w:val="20"/>
            <w:lang w:val="en-US"/>
          </w:rPr>
          <w:t>http</w:t>
        </w:r>
      </w:hyperlink>
      <w:hyperlink r:id="rId1069" w:history="1">
        <w:r w:rsidR="00024E05" w:rsidRPr="00BA5FED">
          <w:rPr>
            <w:rStyle w:val="Hyperlink"/>
            <w:sz w:val="20"/>
            <w:lang w:val="en-US"/>
          </w:rPr>
          <w:t>://</w:t>
        </w:r>
      </w:hyperlink>
      <w:hyperlink r:id="rId107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06446" w:rsidP="00024E05">
      <w:pPr>
        <w:spacing w:after="160" w:line="252" w:lineRule="auto"/>
        <w:ind w:left="720"/>
        <w:rPr>
          <w:sz w:val="20"/>
        </w:rPr>
      </w:pPr>
      <w:hyperlink r:id="rId1071" w:history="1">
        <w:r w:rsidR="00024E05" w:rsidRPr="00BA5FED">
          <w:rPr>
            <w:rStyle w:val="Hyperlink"/>
            <w:sz w:val="20"/>
            <w:lang w:val="en-US"/>
          </w:rPr>
          <w:t>http</w:t>
        </w:r>
      </w:hyperlink>
      <w:hyperlink r:id="rId1072" w:history="1">
        <w:r w:rsidR="00024E05" w:rsidRPr="00BA5FED">
          <w:rPr>
            <w:rStyle w:val="Hyperlink"/>
            <w:sz w:val="20"/>
            <w:lang w:val="en-US"/>
          </w:rPr>
          <w:t>://</w:t>
        </w:r>
      </w:hyperlink>
      <w:hyperlink r:id="rId107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06446" w:rsidP="00024E05">
      <w:pPr>
        <w:spacing w:after="160" w:line="252" w:lineRule="auto"/>
        <w:ind w:left="720"/>
        <w:rPr>
          <w:sz w:val="20"/>
        </w:rPr>
      </w:pPr>
      <w:hyperlink r:id="rId1074" w:history="1">
        <w:r w:rsidR="00024E05" w:rsidRPr="00BA5FED">
          <w:rPr>
            <w:rStyle w:val="Hyperlink"/>
            <w:sz w:val="20"/>
            <w:lang w:val="en-US"/>
          </w:rPr>
          <w:t>http://</w:t>
        </w:r>
      </w:hyperlink>
      <w:hyperlink r:id="rId107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06446" w:rsidP="00024E05">
      <w:pPr>
        <w:spacing w:after="160" w:line="252" w:lineRule="auto"/>
        <w:ind w:left="720"/>
        <w:rPr>
          <w:sz w:val="20"/>
        </w:rPr>
      </w:pPr>
      <w:hyperlink r:id="rId1076" w:history="1">
        <w:r w:rsidR="00024E05" w:rsidRPr="00BA5FED">
          <w:rPr>
            <w:rStyle w:val="Hyperlink"/>
            <w:sz w:val="20"/>
            <w:lang w:val="en-US"/>
          </w:rPr>
          <w:t>https</w:t>
        </w:r>
      </w:hyperlink>
      <w:hyperlink r:id="rId107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06446" w:rsidP="00024E05">
      <w:pPr>
        <w:spacing w:after="160" w:line="252" w:lineRule="auto"/>
        <w:ind w:left="720"/>
        <w:rPr>
          <w:sz w:val="20"/>
          <w:lang w:val="en-US"/>
        </w:rPr>
      </w:pPr>
      <w:hyperlink r:id="rId1078" w:history="1">
        <w:r w:rsidR="00024E05" w:rsidRPr="00BA5FED">
          <w:rPr>
            <w:rStyle w:val="Hyperlink"/>
            <w:sz w:val="20"/>
            <w:lang w:val="en-US"/>
          </w:rPr>
          <w:t>http</w:t>
        </w:r>
      </w:hyperlink>
      <w:hyperlink r:id="rId1079" w:history="1">
        <w:r w:rsidR="00024E05" w:rsidRPr="00BA5FED">
          <w:rPr>
            <w:rStyle w:val="Hyperlink"/>
            <w:sz w:val="20"/>
            <w:lang w:val="en-US"/>
          </w:rPr>
          <w:t>://</w:t>
        </w:r>
      </w:hyperlink>
      <w:hyperlink r:id="rId1080" w:history="1">
        <w:r w:rsidR="00024E05" w:rsidRPr="00BA5FED">
          <w:rPr>
            <w:rStyle w:val="Hyperlink"/>
            <w:sz w:val="20"/>
            <w:lang w:val="en-US"/>
          </w:rPr>
          <w:t>standards.ieee.org/board/pat/faq.pdf</w:t>
        </w:r>
      </w:hyperlink>
      <w:r w:rsidR="00024E05" w:rsidRPr="00BA5FED">
        <w:rPr>
          <w:sz w:val="20"/>
          <w:lang w:val="en-US"/>
        </w:rPr>
        <w:t xml:space="preserve"> and </w:t>
      </w:r>
      <w:hyperlink r:id="rId1081" w:history="1">
        <w:r w:rsidR="00024E05" w:rsidRPr="00BA5FED">
          <w:rPr>
            <w:rStyle w:val="Hyperlink"/>
            <w:sz w:val="20"/>
            <w:lang w:val="en-US"/>
          </w:rPr>
          <w:t>http</w:t>
        </w:r>
      </w:hyperlink>
      <w:hyperlink r:id="rId1082" w:history="1">
        <w:r w:rsidR="00024E05" w:rsidRPr="00BA5FED">
          <w:rPr>
            <w:rStyle w:val="Hyperlink"/>
            <w:sz w:val="20"/>
            <w:lang w:val="en-US"/>
          </w:rPr>
          <w:t>://</w:t>
        </w:r>
      </w:hyperlink>
      <w:hyperlink r:id="rId108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06446" w:rsidP="00024E05">
      <w:pPr>
        <w:spacing w:after="160" w:line="252" w:lineRule="auto"/>
        <w:ind w:left="720"/>
        <w:rPr>
          <w:sz w:val="20"/>
        </w:rPr>
      </w:pPr>
      <w:hyperlink r:id="rId108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06446" w:rsidP="00024E05">
      <w:pPr>
        <w:spacing w:after="160" w:line="252" w:lineRule="auto"/>
        <w:ind w:left="720"/>
        <w:rPr>
          <w:sz w:val="20"/>
          <w:lang w:val="en-US"/>
        </w:rPr>
      </w:pPr>
      <w:hyperlink r:id="rId108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06446" w:rsidP="00024E05">
      <w:pPr>
        <w:spacing w:after="160" w:line="252" w:lineRule="auto"/>
        <w:ind w:left="720"/>
        <w:rPr>
          <w:sz w:val="20"/>
        </w:rPr>
      </w:pPr>
      <w:hyperlink r:id="rId108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06446" w:rsidP="00024E05">
      <w:pPr>
        <w:spacing w:after="160" w:line="252" w:lineRule="auto"/>
        <w:ind w:left="720"/>
        <w:rPr>
          <w:sz w:val="20"/>
        </w:rPr>
      </w:pPr>
      <w:hyperlink r:id="rId1087" w:history="1">
        <w:r w:rsidR="00024E05" w:rsidRPr="00BA5FED">
          <w:rPr>
            <w:rStyle w:val="Hyperlink"/>
            <w:sz w:val="20"/>
            <w:lang w:val="en-US"/>
          </w:rPr>
          <w:t>https://</w:t>
        </w:r>
      </w:hyperlink>
      <w:hyperlink r:id="rId108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06446" w:rsidP="00024E05">
      <w:pPr>
        <w:spacing w:after="160" w:line="252" w:lineRule="auto"/>
        <w:ind w:left="720"/>
        <w:rPr>
          <w:sz w:val="20"/>
        </w:rPr>
      </w:pPr>
      <w:hyperlink r:id="rId108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06446" w:rsidP="00024E05">
      <w:pPr>
        <w:spacing w:after="160" w:line="252" w:lineRule="auto"/>
        <w:ind w:left="720"/>
        <w:rPr>
          <w:sz w:val="20"/>
        </w:rPr>
      </w:pPr>
      <w:hyperlink r:id="rId1090" w:history="1">
        <w:r w:rsidR="00024E05" w:rsidRPr="00BA5FED">
          <w:rPr>
            <w:rStyle w:val="Hyperlink"/>
            <w:sz w:val="20"/>
            <w:lang w:val="en-US"/>
          </w:rPr>
          <w:t>https://</w:t>
        </w:r>
      </w:hyperlink>
      <w:hyperlink r:id="rId109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06446" w:rsidP="00024E05">
      <w:pPr>
        <w:spacing w:after="160" w:line="252" w:lineRule="auto"/>
        <w:ind w:left="720"/>
        <w:rPr>
          <w:sz w:val="20"/>
        </w:rPr>
      </w:pPr>
      <w:hyperlink r:id="rId109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06446" w:rsidP="003E2A63">
      <w:pPr>
        <w:ind w:firstLine="720"/>
        <w:rPr>
          <w:sz w:val="20"/>
        </w:rPr>
      </w:pPr>
      <w:hyperlink r:id="rId1093" w:history="1">
        <w:r w:rsidR="00024E05" w:rsidRPr="00BA5FED">
          <w:rPr>
            <w:rStyle w:val="Hyperlink"/>
            <w:sz w:val="20"/>
            <w:lang w:val="en-US"/>
          </w:rPr>
          <w:t>https://</w:t>
        </w:r>
      </w:hyperlink>
      <w:hyperlink r:id="rId109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095"/>
      <w:footerReference w:type="default" r:id="rId109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68D5A" w14:textId="77777777" w:rsidR="00206446" w:rsidRDefault="00206446">
      <w:r>
        <w:separator/>
      </w:r>
    </w:p>
  </w:endnote>
  <w:endnote w:type="continuationSeparator" w:id="0">
    <w:p w14:paraId="118B2A61" w14:textId="77777777" w:rsidR="00206446" w:rsidRDefault="0020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70FF7" w:rsidRDefault="00F70FF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70FF7" w:rsidRDefault="00F70F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93DAB" w14:textId="77777777" w:rsidR="00206446" w:rsidRDefault="00206446">
      <w:r>
        <w:separator/>
      </w:r>
    </w:p>
  </w:footnote>
  <w:footnote w:type="continuationSeparator" w:id="0">
    <w:p w14:paraId="15473A30" w14:textId="77777777" w:rsidR="00206446" w:rsidRDefault="00206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178C8807" w:rsidR="00F70FF7" w:rsidRDefault="00C325F4">
    <w:pPr>
      <w:pStyle w:val="Header"/>
      <w:tabs>
        <w:tab w:val="clear" w:pos="6480"/>
        <w:tab w:val="center" w:pos="4680"/>
        <w:tab w:val="right" w:pos="9360"/>
      </w:tabs>
    </w:pPr>
    <w:r>
      <w:t>October</w:t>
    </w:r>
    <w:r w:rsidR="00F70FF7">
      <w:t xml:space="preserve"> 2020</w:t>
    </w:r>
    <w:r w:rsidR="00F70FF7">
      <w:tab/>
    </w:r>
    <w:r w:rsidR="00F70FF7">
      <w:tab/>
    </w:r>
    <w:fldSimple w:instr=" TITLE  \* MERGEFORMAT ">
      <w:r w:rsidR="00F70FF7">
        <w:t>doc.: IEEE 802.11-20/1269r</w:t>
      </w:r>
    </w:fldSimple>
    <w:r w:rsidR="00D826D3">
      <w:t>1</w:t>
    </w:r>
    <w:r w:rsidR="00FC1526">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220B"/>
    <w:rsid w:val="00002956"/>
    <w:rsid w:val="000029C5"/>
    <w:rsid w:val="00002CEB"/>
    <w:rsid w:val="000031FB"/>
    <w:rsid w:val="000037E2"/>
    <w:rsid w:val="000040D3"/>
    <w:rsid w:val="000041B1"/>
    <w:rsid w:val="000042AD"/>
    <w:rsid w:val="000046A9"/>
    <w:rsid w:val="00004F50"/>
    <w:rsid w:val="000051DA"/>
    <w:rsid w:val="000056BF"/>
    <w:rsid w:val="00005EF1"/>
    <w:rsid w:val="000062EF"/>
    <w:rsid w:val="00006774"/>
    <w:rsid w:val="000069C0"/>
    <w:rsid w:val="000069E6"/>
    <w:rsid w:val="00006A85"/>
    <w:rsid w:val="00007127"/>
    <w:rsid w:val="0000765B"/>
    <w:rsid w:val="00007C45"/>
    <w:rsid w:val="00007FAB"/>
    <w:rsid w:val="000102E8"/>
    <w:rsid w:val="00010308"/>
    <w:rsid w:val="0001089B"/>
    <w:rsid w:val="00010E30"/>
    <w:rsid w:val="00010FE5"/>
    <w:rsid w:val="000114F3"/>
    <w:rsid w:val="000115B9"/>
    <w:rsid w:val="00011EB2"/>
    <w:rsid w:val="000120F2"/>
    <w:rsid w:val="000129DF"/>
    <w:rsid w:val="00013023"/>
    <w:rsid w:val="000135EF"/>
    <w:rsid w:val="000140E6"/>
    <w:rsid w:val="0001415B"/>
    <w:rsid w:val="000142B4"/>
    <w:rsid w:val="0001435D"/>
    <w:rsid w:val="0001437F"/>
    <w:rsid w:val="00014960"/>
    <w:rsid w:val="00014A04"/>
    <w:rsid w:val="00014DD3"/>
    <w:rsid w:val="00014FDB"/>
    <w:rsid w:val="00015290"/>
    <w:rsid w:val="0001531D"/>
    <w:rsid w:val="00015334"/>
    <w:rsid w:val="00015915"/>
    <w:rsid w:val="00015A2B"/>
    <w:rsid w:val="00015BFD"/>
    <w:rsid w:val="00015E97"/>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1C41"/>
    <w:rsid w:val="00031D5A"/>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9EE"/>
    <w:rsid w:val="00035D42"/>
    <w:rsid w:val="00035FC9"/>
    <w:rsid w:val="000360A4"/>
    <w:rsid w:val="00036135"/>
    <w:rsid w:val="00036762"/>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63F7"/>
    <w:rsid w:val="00046CC0"/>
    <w:rsid w:val="00047A53"/>
    <w:rsid w:val="00047DC4"/>
    <w:rsid w:val="0005020D"/>
    <w:rsid w:val="00051476"/>
    <w:rsid w:val="0005152A"/>
    <w:rsid w:val="000519D4"/>
    <w:rsid w:val="000519E3"/>
    <w:rsid w:val="00051E0B"/>
    <w:rsid w:val="0005242B"/>
    <w:rsid w:val="000525EC"/>
    <w:rsid w:val="00052CBF"/>
    <w:rsid w:val="00052D94"/>
    <w:rsid w:val="000538E0"/>
    <w:rsid w:val="00053FA5"/>
    <w:rsid w:val="0005427D"/>
    <w:rsid w:val="00054398"/>
    <w:rsid w:val="0005462F"/>
    <w:rsid w:val="000549BC"/>
    <w:rsid w:val="00054F83"/>
    <w:rsid w:val="000551DB"/>
    <w:rsid w:val="00055924"/>
    <w:rsid w:val="00055B5A"/>
    <w:rsid w:val="00055CDD"/>
    <w:rsid w:val="000567A4"/>
    <w:rsid w:val="00056914"/>
    <w:rsid w:val="00057293"/>
    <w:rsid w:val="00057305"/>
    <w:rsid w:val="000575BD"/>
    <w:rsid w:val="000576F2"/>
    <w:rsid w:val="000577DC"/>
    <w:rsid w:val="000577FD"/>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6710"/>
    <w:rsid w:val="0006676C"/>
    <w:rsid w:val="000669E9"/>
    <w:rsid w:val="00066A1E"/>
    <w:rsid w:val="00066E85"/>
    <w:rsid w:val="00067074"/>
    <w:rsid w:val="00067133"/>
    <w:rsid w:val="000702A9"/>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8FE"/>
    <w:rsid w:val="00081C2F"/>
    <w:rsid w:val="00082108"/>
    <w:rsid w:val="00082588"/>
    <w:rsid w:val="00082791"/>
    <w:rsid w:val="00082F32"/>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5E3"/>
    <w:rsid w:val="00093CF5"/>
    <w:rsid w:val="0009433F"/>
    <w:rsid w:val="000943CF"/>
    <w:rsid w:val="0009463C"/>
    <w:rsid w:val="000949C3"/>
    <w:rsid w:val="00094BE8"/>
    <w:rsid w:val="00094C3F"/>
    <w:rsid w:val="00095229"/>
    <w:rsid w:val="00095531"/>
    <w:rsid w:val="00095575"/>
    <w:rsid w:val="000964E7"/>
    <w:rsid w:val="0009663C"/>
    <w:rsid w:val="00096724"/>
    <w:rsid w:val="00096900"/>
    <w:rsid w:val="000974E8"/>
    <w:rsid w:val="00097586"/>
    <w:rsid w:val="000A0030"/>
    <w:rsid w:val="000A0907"/>
    <w:rsid w:val="000A0971"/>
    <w:rsid w:val="000A09F0"/>
    <w:rsid w:val="000A156C"/>
    <w:rsid w:val="000A23F3"/>
    <w:rsid w:val="000A2E1C"/>
    <w:rsid w:val="000A39EA"/>
    <w:rsid w:val="000A3EF5"/>
    <w:rsid w:val="000A4042"/>
    <w:rsid w:val="000A44EA"/>
    <w:rsid w:val="000A4A97"/>
    <w:rsid w:val="000A4B48"/>
    <w:rsid w:val="000A589E"/>
    <w:rsid w:val="000A58BA"/>
    <w:rsid w:val="000A58C7"/>
    <w:rsid w:val="000A5CC0"/>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A8C"/>
    <w:rsid w:val="000B1E20"/>
    <w:rsid w:val="000B1E82"/>
    <w:rsid w:val="000B1ECB"/>
    <w:rsid w:val="000B1EDB"/>
    <w:rsid w:val="000B2711"/>
    <w:rsid w:val="000B2A4E"/>
    <w:rsid w:val="000B2BA5"/>
    <w:rsid w:val="000B2F9E"/>
    <w:rsid w:val="000B33AF"/>
    <w:rsid w:val="000B3641"/>
    <w:rsid w:val="000B399E"/>
    <w:rsid w:val="000B3D45"/>
    <w:rsid w:val="000B3E39"/>
    <w:rsid w:val="000B43F3"/>
    <w:rsid w:val="000B4B56"/>
    <w:rsid w:val="000B521F"/>
    <w:rsid w:val="000B58DE"/>
    <w:rsid w:val="000B61D8"/>
    <w:rsid w:val="000B661A"/>
    <w:rsid w:val="000B6A2D"/>
    <w:rsid w:val="000B6DF7"/>
    <w:rsid w:val="000B746B"/>
    <w:rsid w:val="000B79F3"/>
    <w:rsid w:val="000B7D68"/>
    <w:rsid w:val="000C0302"/>
    <w:rsid w:val="000C0476"/>
    <w:rsid w:val="000C0739"/>
    <w:rsid w:val="000C07A3"/>
    <w:rsid w:val="000C08A1"/>
    <w:rsid w:val="000C09C4"/>
    <w:rsid w:val="000C0B31"/>
    <w:rsid w:val="000C0F2E"/>
    <w:rsid w:val="000C0FE6"/>
    <w:rsid w:val="000C193B"/>
    <w:rsid w:val="000C1977"/>
    <w:rsid w:val="000C1E5F"/>
    <w:rsid w:val="000C21F3"/>
    <w:rsid w:val="000C25F9"/>
    <w:rsid w:val="000C29BD"/>
    <w:rsid w:val="000C2CFB"/>
    <w:rsid w:val="000C3494"/>
    <w:rsid w:val="000C35F8"/>
    <w:rsid w:val="000C40F8"/>
    <w:rsid w:val="000C5364"/>
    <w:rsid w:val="000C54C2"/>
    <w:rsid w:val="000C54D2"/>
    <w:rsid w:val="000C5811"/>
    <w:rsid w:val="000C5B7C"/>
    <w:rsid w:val="000C5F9C"/>
    <w:rsid w:val="000C5FDC"/>
    <w:rsid w:val="000C6C5D"/>
    <w:rsid w:val="000C6D39"/>
    <w:rsid w:val="000C71FC"/>
    <w:rsid w:val="000D01A7"/>
    <w:rsid w:val="000D01FA"/>
    <w:rsid w:val="000D073E"/>
    <w:rsid w:val="000D155F"/>
    <w:rsid w:val="000D1FCD"/>
    <w:rsid w:val="000D22F2"/>
    <w:rsid w:val="000D28F2"/>
    <w:rsid w:val="000D2B3C"/>
    <w:rsid w:val="000D368E"/>
    <w:rsid w:val="000D3B68"/>
    <w:rsid w:val="000D3E79"/>
    <w:rsid w:val="000D3EFC"/>
    <w:rsid w:val="000D40BD"/>
    <w:rsid w:val="000D43CE"/>
    <w:rsid w:val="000D457C"/>
    <w:rsid w:val="000D46C2"/>
    <w:rsid w:val="000D4AF1"/>
    <w:rsid w:val="000D61DB"/>
    <w:rsid w:val="000D64AE"/>
    <w:rsid w:val="000D683E"/>
    <w:rsid w:val="000D6CEF"/>
    <w:rsid w:val="000D6D53"/>
    <w:rsid w:val="000D6FB7"/>
    <w:rsid w:val="000D7493"/>
    <w:rsid w:val="000D78E6"/>
    <w:rsid w:val="000D7AA4"/>
    <w:rsid w:val="000D7CED"/>
    <w:rsid w:val="000E0103"/>
    <w:rsid w:val="000E02FE"/>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09DF"/>
    <w:rsid w:val="000F1124"/>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6FD"/>
    <w:rsid w:val="000F48DF"/>
    <w:rsid w:val="000F51D0"/>
    <w:rsid w:val="000F57FB"/>
    <w:rsid w:val="000F748C"/>
    <w:rsid w:val="000F74B8"/>
    <w:rsid w:val="000F7684"/>
    <w:rsid w:val="000F78F0"/>
    <w:rsid w:val="000F7907"/>
    <w:rsid w:val="001001B4"/>
    <w:rsid w:val="001002EF"/>
    <w:rsid w:val="001003CF"/>
    <w:rsid w:val="00100676"/>
    <w:rsid w:val="0010097E"/>
    <w:rsid w:val="00100992"/>
    <w:rsid w:val="00100CF6"/>
    <w:rsid w:val="00100DAA"/>
    <w:rsid w:val="00101047"/>
    <w:rsid w:val="00101054"/>
    <w:rsid w:val="001011B9"/>
    <w:rsid w:val="001011DD"/>
    <w:rsid w:val="00101AC9"/>
    <w:rsid w:val="00102C96"/>
    <w:rsid w:val="0010385A"/>
    <w:rsid w:val="0010394E"/>
    <w:rsid w:val="00103A82"/>
    <w:rsid w:val="00103BC3"/>
    <w:rsid w:val="00104499"/>
    <w:rsid w:val="00104B1E"/>
    <w:rsid w:val="00104CAF"/>
    <w:rsid w:val="00105312"/>
    <w:rsid w:val="0010619F"/>
    <w:rsid w:val="00106269"/>
    <w:rsid w:val="001067DD"/>
    <w:rsid w:val="001069F5"/>
    <w:rsid w:val="00106E5F"/>
    <w:rsid w:val="00106E9A"/>
    <w:rsid w:val="001073F0"/>
    <w:rsid w:val="00107962"/>
    <w:rsid w:val="001101EA"/>
    <w:rsid w:val="001105F4"/>
    <w:rsid w:val="001106FA"/>
    <w:rsid w:val="00110CD2"/>
    <w:rsid w:val="00110F8B"/>
    <w:rsid w:val="00111B3C"/>
    <w:rsid w:val="00112409"/>
    <w:rsid w:val="00112458"/>
    <w:rsid w:val="00113143"/>
    <w:rsid w:val="001135B5"/>
    <w:rsid w:val="00113669"/>
    <w:rsid w:val="00114255"/>
    <w:rsid w:val="00114896"/>
    <w:rsid w:val="00114A6B"/>
    <w:rsid w:val="00115579"/>
    <w:rsid w:val="001158DD"/>
    <w:rsid w:val="00115A9E"/>
    <w:rsid w:val="00115EF8"/>
    <w:rsid w:val="0011666C"/>
    <w:rsid w:val="00116880"/>
    <w:rsid w:val="00117093"/>
    <w:rsid w:val="001174D8"/>
    <w:rsid w:val="00120784"/>
    <w:rsid w:val="00120B0D"/>
    <w:rsid w:val="00120D91"/>
    <w:rsid w:val="00120EAB"/>
    <w:rsid w:val="001211BD"/>
    <w:rsid w:val="001211DF"/>
    <w:rsid w:val="00121219"/>
    <w:rsid w:val="0012123B"/>
    <w:rsid w:val="00121251"/>
    <w:rsid w:val="001222F2"/>
    <w:rsid w:val="00122C51"/>
    <w:rsid w:val="00123025"/>
    <w:rsid w:val="001230DA"/>
    <w:rsid w:val="00123B3C"/>
    <w:rsid w:val="00124952"/>
    <w:rsid w:val="001249ED"/>
    <w:rsid w:val="00124D65"/>
    <w:rsid w:val="00124D99"/>
    <w:rsid w:val="00125161"/>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11FF"/>
    <w:rsid w:val="001313BC"/>
    <w:rsid w:val="00131A43"/>
    <w:rsid w:val="001323C6"/>
    <w:rsid w:val="001327F1"/>
    <w:rsid w:val="001328B6"/>
    <w:rsid w:val="00132AE9"/>
    <w:rsid w:val="00132C85"/>
    <w:rsid w:val="00132F84"/>
    <w:rsid w:val="0013302D"/>
    <w:rsid w:val="001331E0"/>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27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6DBD"/>
    <w:rsid w:val="00146F80"/>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51A"/>
    <w:rsid w:val="0015367C"/>
    <w:rsid w:val="001539B9"/>
    <w:rsid w:val="00153A29"/>
    <w:rsid w:val="00153FCC"/>
    <w:rsid w:val="001541E4"/>
    <w:rsid w:val="00154344"/>
    <w:rsid w:val="001543F5"/>
    <w:rsid w:val="00154AB5"/>
    <w:rsid w:val="00154EE0"/>
    <w:rsid w:val="001557A9"/>
    <w:rsid w:val="00155D7D"/>
    <w:rsid w:val="00155F38"/>
    <w:rsid w:val="00156031"/>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301D"/>
    <w:rsid w:val="00163113"/>
    <w:rsid w:val="001637D8"/>
    <w:rsid w:val="00163D72"/>
    <w:rsid w:val="001648E4"/>
    <w:rsid w:val="00165EDC"/>
    <w:rsid w:val="00166624"/>
    <w:rsid w:val="0016669E"/>
    <w:rsid w:val="001666C4"/>
    <w:rsid w:val="00166CF3"/>
    <w:rsid w:val="00166EF5"/>
    <w:rsid w:val="00167850"/>
    <w:rsid w:val="00167917"/>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BB7"/>
    <w:rsid w:val="00181EC1"/>
    <w:rsid w:val="0018221F"/>
    <w:rsid w:val="00182C4C"/>
    <w:rsid w:val="00183159"/>
    <w:rsid w:val="00183CCC"/>
    <w:rsid w:val="00184CB6"/>
    <w:rsid w:val="00184FDB"/>
    <w:rsid w:val="00185EBA"/>
    <w:rsid w:val="001866DE"/>
    <w:rsid w:val="00186A38"/>
    <w:rsid w:val="00186B49"/>
    <w:rsid w:val="00187790"/>
    <w:rsid w:val="00187902"/>
    <w:rsid w:val="00187AB8"/>
    <w:rsid w:val="00187ABA"/>
    <w:rsid w:val="00187B07"/>
    <w:rsid w:val="001900DA"/>
    <w:rsid w:val="001900DE"/>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C5A"/>
    <w:rsid w:val="001A5E36"/>
    <w:rsid w:val="001A670B"/>
    <w:rsid w:val="001A6A94"/>
    <w:rsid w:val="001A6D6A"/>
    <w:rsid w:val="001A6F6F"/>
    <w:rsid w:val="001A7B39"/>
    <w:rsid w:val="001A7B3F"/>
    <w:rsid w:val="001A7FF7"/>
    <w:rsid w:val="001B007D"/>
    <w:rsid w:val="001B09ED"/>
    <w:rsid w:val="001B0D63"/>
    <w:rsid w:val="001B0DDD"/>
    <w:rsid w:val="001B109D"/>
    <w:rsid w:val="001B1407"/>
    <w:rsid w:val="001B15F6"/>
    <w:rsid w:val="001B17AE"/>
    <w:rsid w:val="001B1B1A"/>
    <w:rsid w:val="001B234C"/>
    <w:rsid w:val="001B2EC8"/>
    <w:rsid w:val="001B310F"/>
    <w:rsid w:val="001B3333"/>
    <w:rsid w:val="001B35BA"/>
    <w:rsid w:val="001B3714"/>
    <w:rsid w:val="001B38FB"/>
    <w:rsid w:val="001B3DB3"/>
    <w:rsid w:val="001B41F7"/>
    <w:rsid w:val="001B4292"/>
    <w:rsid w:val="001B45AD"/>
    <w:rsid w:val="001B4908"/>
    <w:rsid w:val="001B4CFB"/>
    <w:rsid w:val="001B4DA2"/>
    <w:rsid w:val="001B563A"/>
    <w:rsid w:val="001B5F89"/>
    <w:rsid w:val="001B650D"/>
    <w:rsid w:val="001B6590"/>
    <w:rsid w:val="001B6862"/>
    <w:rsid w:val="001B6BB8"/>
    <w:rsid w:val="001B6E22"/>
    <w:rsid w:val="001B7081"/>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C6F29"/>
    <w:rsid w:val="001C7283"/>
    <w:rsid w:val="001D08C4"/>
    <w:rsid w:val="001D14F2"/>
    <w:rsid w:val="001D1556"/>
    <w:rsid w:val="001D1705"/>
    <w:rsid w:val="001D1E00"/>
    <w:rsid w:val="001D221C"/>
    <w:rsid w:val="001D22C0"/>
    <w:rsid w:val="001D2395"/>
    <w:rsid w:val="001D255C"/>
    <w:rsid w:val="001D2F66"/>
    <w:rsid w:val="001D3219"/>
    <w:rsid w:val="001D3424"/>
    <w:rsid w:val="001D35DC"/>
    <w:rsid w:val="001D3EF4"/>
    <w:rsid w:val="001D4BA1"/>
    <w:rsid w:val="001D53A0"/>
    <w:rsid w:val="001D5B35"/>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310"/>
    <w:rsid w:val="001E1545"/>
    <w:rsid w:val="001E1997"/>
    <w:rsid w:val="001E1A12"/>
    <w:rsid w:val="001E1B67"/>
    <w:rsid w:val="001E2191"/>
    <w:rsid w:val="001E2384"/>
    <w:rsid w:val="001E24D3"/>
    <w:rsid w:val="001E2522"/>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55A5"/>
    <w:rsid w:val="001F55FA"/>
    <w:rsid w:val="001F57C8"/>
    <w:rsid w:val="001F582A"/>
    <w:rsid w:val="001F5B79"/>
    <w:rsid w:val="001F6211"/>
    <w:rsid w:val="001F643D"/>
    <w:rsid w:val="001F6DFF"/>
    <w:rsid w:val="001F6FB6"/>
    <w:rsid w:val="001F7008"/>
    <w:rsid w:val="001F7355"/>
    <w:rsid w:val="001F7463"/>
    <w:rsid w:val="001F7999"/>
    <w:rsid w:val="001F7CC1"/>
    <w:rsid w:val="001F7E67"/>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B32"/>
    <w:rsid w:val="00205CD9"/>
    <w:rsid w:val="00205E2B"/>
    <w:rsid w:val="0020604A"/>
    <w:rsid w:val="00206446"/>
    <w:rsid w:val="00206612"/>
    <w:rsid w:val="002067E3"/>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F37"/>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A2"/>
    <w:rsid w:val="00222B23"/>
    <w:rsid w:val="00222CD9"/>
    <w:rsid w:val="00223ED4"/>
    <w:rsid w:val="00224F99"/>
    <w:rsid w:val="00225CBA"/>
    <w:rsid w:val="00225CEE"/>
    <w:rsid w:val="00225E4D"/>
    <w:rsid w:val="002261CA"/>
    <w:rsid w:val="00226DB1"/>
    <w:rsid w:val="00227061"/>
    <w:rsid w:val="0022746A"/>
    <w:rsid w:val="002309BB"/>
    <w:rsid w:val="00230D6B"/>
    <w:rsid w:val="002311F4"/>
    <w:rsid w:val="0023130C"/>
    <w:rsid w:val="00231474"/>
    <w:rsid w:val="002320C8"/>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29F"/>
    <w:rsid w:val="00240492"/>
    <w:rsid w:val="002404BA"/>
    <w:rsid w:val="00240FB9"/>
    <w:rsid w:val="002417B2"/>
    <w:rsid w:val="002420EE"/>
    <w:rsid w:val="0024266B"/>
    <w:rsid w:val="00242D39"/>
    <w:rsid w:val="00243DE5"/>
    <w:rsid w:val="00243E82"/>
    <w:rsid w:val="002445E8"/>
    <w:rsid w:val="00244773"/>
    <w:rsid w:val="00244B15"/>
    <w:rsid w:val="00244BAB"/>
    <w:rsid w:val="002457D7"/>
    <w:rsid w:val="002461AE"/>
    <w:rsid w:val="00246AA0"/>
    <w:rsid w:val="00246CCF"/>
    <w:rsid w:val="00246E43"/>
    <w:rsid w:val="00246E73"/>
    <w:rsid w:val="00246EDA"/>
    <w:rsid w:val="0024702D"/>
    <w:rsid w:val="0024755A"/>
    <w:rsid w:val="00247B3D"/>
    <w:rsid w:val="00247C4F"/>
    <w:rsid w:val="00247C73"/>
    <w:rsid w:val="0025005A"/>
    <w:rsid w:val="002503D4"/>
    <w:rsid w:val="0025056B"/>
    <w:rsid w:val="002506EF"/>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517"/>
    <w:rsid w:val="00254862"/>
    <w:rsid w:val="00254C69"/>
    <w:rsid w:val="00254EC0"/>
    <w:rsid w:val="00255358"/>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1018"/>
    <w:rsid w:val="002610CF"/>
    <w:rsid w:val="00261749"/>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B35"/>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986"/>
    <w:rsid w:val="00280B3B"/>
    <w:rsid w:val="00280F04"/>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6B7"/>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F10"/>
    <w:rsid w:val="002D1F23"/>
    <w:rsid w:val="002D1F9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297"/>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981"/>
    <w:rsid w:val="002F3276"/>
    <w:rsid w:val="002F359D"/>
    <w:rsid w:val="002F3F28"/>
    <w:rsid w:val="002F448D"/>
    <w:rsid w:val="002F497F"/>
    <w:rsid w:val="002F4B82"/>
    <w:rsid w:val="002F4B9E"/>
    <w:rsid w:val="002F4C9F"/>
    <w:rsid w:val="002F4CCD"/>
    <w:rsid w:val="002F571F"/>
    <w:rsid w:val="002F5E9E"/>
    <w:rsid w:val="002F5F38"/>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E59"/>
    <w:rsid w:val="00306434"/>
    <w:rsid w:val="00306B14"/>
    <w:rsid w:val="00306C06"/>
    <w:rsid w:val="00306E06"/>
    <w:rsid w:val="00306FBC"/>
    <w:rsid w:val="00307091"/>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1BE"/>
    <w:rsid w:val="003146C3"/>
    <w:rsid w:val="00314A46"/>
    <w:rsid w:val="00314BE4"/>
    <w:rsid w:val="00314D85"/>
    <w:rsid w:val="00314D87"/>
    <w:rsid w:val="00314F04"/>
    <w:rsid w:val="0031523F"/>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06C"/>
    <w:rsid w:val="0032179D"/>
    <w:rsid w:val="00321A98"/>
    <w:rsid w:val="00321DCF"/>
    <w:rsid w:val="00322477"/>
    <w:rsid w:val="00322481"/>
    <w:rsid w:val="00322735"/>
    <w:rsid w:val="003228A7"/>
    <w:rsid w:val="0032293B"/>
    <w:rsid w:val="00323122"/>
    <w:rsid w:val="00323313"/>
    <w:rsid w:val="0032410F"/>
    <w:rsid w:val="0032425D"/>
    <w:rsid w:val="003248F5"/>
    <w:rsid w:val="00324AA8"/>
    <w:rsid w:val="00324C3D"/>
    <w:rsid w:val="00324D2D"/>
    <w:rsid w:val="00325041"/>
    <w:rsid w:val="003251D2"/>
    <w:rsid w:val="003251D3"/>
    <w:rsid w:val="003251EB"/>
    <w:rsid w:val="00325255"/>
    <w:rsid w:val="00325D3F"/>
    <w:rsid w:val="00326112"/>
    <w:rsid w:val="00326456"/>
    <w:rsid w:val="003264BC"/>
    <w:rsid w:val="00326A2D"/>
    <w:rsid w:val="00327466"/>
    <w:rsid w:val="00327880"/>
    <w:rsid w:val="00327C8C"/>
    <w:rsid w:val="003302DD"/>
    <w:rsid w:val="00330BFA"/>
    <w:rsid w:val="00330C42"/>
    <w:rsid w:val="00330FAA"/>
    <w:rsid w:val="003312DF"/>
    <w:rsid w:val="00331301"/>
    <w:rsid w:val="0033137E"/>
    <w:rsid w:val="0033144C"/>
    <w:rsid w:val="00331915"/>
    <w:rsid w:val="00331AA4"/>
    <w:rsid w:val="00332A69"/>
    <w:rsid w:val="00332D82"/>
    <w:rsid w:val="00332D9C"/>
    <w:rsid w:val="00333067"/>
    <w:rsid w:val="00333B20"/>
    <w:rsid w:val="00333DEB"/>
    <w:rsid w:val="003346E1"/>
    <w:rsid w:val="003348AA"/>
    <w:rsid w:val="00334B91"/>
    <w:rsid w:val="00334BF8"/>
    <w:rsid w:val="00334C9B"/>
    <w:rsid w:val="00335191"/>
    <w:rsid w:val="00335428"/>
    <w:rsid w:val="0033580B"/>
    <w:rsid w:val="00335866"/>
    <w:rsid w:val="00335D36"/>
    <w:rsid w:val="00335DBC"/>
    <w:rsid w:val="00335F12"/>
    <w:rsid w:val="003363A3"/>
    <w:rsid w:val="00336593"/>
    <w:rsid w:val="0033661F"/>
    <w:rsid w:val="00336776"/>
    <w:rsid w:val="00336FC9"/>
    <w:rsid w:val="00337091"/>
    <w:rsid w:val="00340989"/>
    <w:rsid w:val="00340C30"/>
    <w:rsid w:val="00340C31"/>
    <w:rsid w:val="00340DF2"/>
    <w:rsid w:val="00342147"/>
    <w:rsid w:val="00342ED4"/>
    <w:rsid w:val="003432EC"/>
    <w:rsid w:val="00343730"/>
    <w:rsid w:val="00343910"/>
    <w:rsid w:val="0034427F"/>
    <w:rsid w:val="003449CB"/>
    <w:rsid w:val="00344DA4"/>
    <w:rsid w:val="00345361"/>
    <w:rsid w:val="00345917"/>
    <w:rsid w:val="00345A86"/>
    <w:rsid w:val="00345ABC"/>
    <w:rsid w:val="003462F9"/>
    <w:rsid w:val="00346302"/>
    <w:rsid w:val="0034684D"/>
    <w:rsid w:val="00346FC8"/>
    <w:rsid w:val="003471E4"/>
    <w:rsid w:val="003472A9"/>
    <w:rsid w:val="0034770F"/>
    <w:rsid w:val="00347751"/>
    <w:rsid w:val="003479E1"/>
    <w:rsid w:val="00347E32"/>
    <w:rsid w:val="00347E66"/>
    <w:rsid w:val="0035017E"/>
    <w:rsid w:val="00350387"/>
    <w:rsid w:val="003504FA"/>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52F"/>
    <w:rsid w:val="00367ADA"/>
    <w:rsid w:val="00370832"/>
    <w:rsid w:val="0037178F"/>
    <w:rsid w:val="00371800"/>
    <w:rsid w:val="003723B4"/>
    <w:rsid w:val="003728D1"/>
    <w:rsid w:val="00372FE3"/>
    <w:rsid w:val="0037322D"/>
    <w:rsid w:val="0037354C"/>
    <w:rsid w:val="00373581"/>
    <w:rsid w:val="003740FB"/>
    <w:rsid w:val="00374327"/>
    <w:rsid w:val="003743D7"/>
    <w:rsid w:val="003744E3"/>
    <w:rsid w:val="003745DD"/>
    <w:rsid w:val="003745F2"/>
    <w:rsid w:val="003746ED"/>
    <w:rsid w:val="00374715"/>
    <w:rsid w:val="0037532B"/>
    <w:rsid w:val="00375CD2"/>
    <w:rsid w:val="00375E2E"/>
    <w:rsid w:val="00375FD1"/>
    <w:rsid w:val="00376204"/>
    <w:rsid w:val="00376314"/>
    <w:rsid w:val="0037660F"/>
    <w:rsid w:val="00376701"/>
    <w:rsid w:val="0037679E"/>
    <w:rsid w:val="00376832"/>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9CA"/>
    <w:rsid w:val="003A1ED1"/>
    <w:rsid w:val="003A20A2"/>
    <w:rsid w:val="003A24FD"/>
    <w:rsid w:val="003A292E"/>
    <w:rsid w:val="003A2F5E"/>
    <w:rsid w:val="003A3487"/>
    <w:rsid w:val="003A3807"/>
    <w:rsid w:val="003A3BBC"/>
    <w:rsid w:val="003A42AD"/>
    <w:rsid w:val="003A439E"/>
    <w:rsid w:val="003A44F5"/>
    <w:rsid w:val="003A4C49"/>
    <w:rsid w:val="003A4D7F"/>
    <w:rsid w:val="003A51C9"/>
    <w:rsid w:val="003A570E"/>
    <w:rsid w:val="003A5774"/>
    <w:rsid w:val="003A58B0"/>
    <w:rsid w:val="003A58E2"/>
    <w:rsid w:val="003A5B99"/>
    <w:rsid w:val="003A6302"/>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3B9"/>
    <w:rsid w:val="003B279C"/>
    <w:rsid w:val="003B2800"/>
    <w:rsid w:val="003B39A9"/>
    <w:rsid w:val="003B3A4D"/>
    <w:rsid w:val="003B4225"/>
    <w:rsid w:val="003B4804"/>
    <w:rsid w:val="003B487C"/>
    <w:rsid w:val="003B4C0C"/>
    <w:rsid w:val="003B5D28"/>
    <w:rsid w:val="003B5F55"/>
    <w:rsid w:val="003B5FCC"/>
    <w:rsid w:val="003B624F"/>
    <w:rsid w:val="003B7C1E"/>
    <w:rsid w:val="003B7CA4"/>
    <w:rsid w:val="003B7CC9"/>
    <w:rsid w:val="003B7D1A"/>
    <w:rsid w:val="003C0274"/>
    <w:rsid w:val="003C0CFF"/>
    <w:rsid w:val="003C1182"/>
    <w:rsid w:val="003C23BF"/>
    <w:rsid w:val="003C38B2"/>
    <w:rsid w:val="003C39AC"/>
    <w:rsid w:val="003C4146"/>
    <w:rsid w:val="003C423C"/>
    <w:rsid w:val="003C4290"/>
    <w:rsid w:val="003C44EE"/>
    <w:rsid w:val="003C4D3F"/>
    <w:rsid w:val="003C527F"/>
    <w:rsid w:val="003C5829"/>
    <w:rsid w:val="003C5C51"/>
    <w:rsid w:val="003C5EC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298"/>
    <w:rsid w:val="003F450A"/>
    <w:rsid w:val="003F47B0"/>
    <w:rsid w:val="003F4D4F"/>
    <w:rsid w:val="003F5240"/>
    <w:rsid w:val="003F593C"/>
    <w:rsid w:val="003F5A84"/>
    <w:rsid w:val="003F5D30"/>
    <w:rsid w:val="003F6C2E"/>
    <w:rsid w:val="003F6E1F"/>
    <w:rsid w:val="003F751A"/>
    <w:rsid w:val="003F76E7"/>
    <w:rsid w:val="003F7770"/>
    <w:rsid w:val="003F7A65"/>
    <w:rsid w:val="003F7A6C"/>
    <w:rsid w:val="003F7B84"/>
    <w:rsid w:val="003F7E78"/>
    <w:rsid w:val="003F7FF1"/>
    <w:rsid w:val="004002DC"/>
    <w:rsid w:val="0040042D"/>
    <w:rsid w:val="00400671"/>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4846"/>
    <w:rsid w:val="004057F6"/>
    <w:rsid w:val="00405976"/>
    <w:rsid w:val="00405993"/>
    <w:rsid w:val="00405CA0"/>
    <w:rsid w:val="00406240"/>
    <w:rsid w:val="004064FD"/>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24E"/>
    <w:rsid w:val="0041152C"/>
    <w:rsid w:val="004115FA"/>
    <w:rsid w:val="00411723"/>
    <w:rsid w:val="00411A98"/>
    <w:rsid w:val="00411D29"/>
    <w:rsid w:val="00411FFE"/>
    <w:rsid w:val="0041221C"/>
    <w:rsid w:val="00412ECB"/>
    <w:rsid w:val="004132A4"/>
    <w:rsid w:val="0041387C"/>
    <w:rsid w:val="00413BC2"/>
    <w:rsid w:val="00413D48"/>
    <w:rsid w:val="00414382"/>
    <w:rsid w:val="004151B8"/>
    <w:rsid w:val="00415231"/>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618"/>
    <w:rsid w:val="004238B6"/>
    <w:rsid w:val="00423A34"/>
    <w:rsid w:val="00423AFD"/>
    <w:rsid w:val="004243E0"/>
    <w:rsid w:val="004245BB"/>
    <w:rsid w:val="0042466A"/>
    <w:rsid w:val="00425637"/>
    <w:rsid w:val="0042567E"/>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2024"/>
    <w:rsid w:val="00442037"/>
    <w:rsid w:val="00442364"/>
    <w:rsid w:val="0044236B"/>
    <w:rsid w:val="0044278A"/>
    <w:rsid w:val="00442909"/>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924"/>
    <w:rsid w:val="00452A07"/>
    <w:rsid w:val="00452C69"/>
    <w:rsid w:val="004531F8"/>
    <w:rsid w:val="0045349F"/>
    <w:rsid w:val="004539B3"/>
    <w:rsid w:val="00453FC6"/>
    <w:rsid w:val="004544F4"/>
    <w:rsid w:val="004547DD"/>
    <w:rsid w:val="00454AB5"/>
    <w:rsid w:val="00454DA1"/>
    <w:rsid w:val="0045505F"/>
    <w:rsid w:val="00455160"/>
    <w:rsid w:val="00455275"/>
    <w:rsid w:val="00455B68"/>
    <w:rsid w:val="00455D43"/>
    <w:rsid w:val="00456D32"/>
    <w:rsid w:val="00457186"/>
    <w:rsid w:val="004578E7"/>
    <w:rsid w:val="004609C5"/>
    <w:rsid w:val="0046104B"/>
    <w:rsid w:val="0046124E"/>
    <w:rsid w:val="00461252"/>
    <w:rsid w:val="00461460"/>
    <w:rsid w:val="00461474"/>
    <w:rsid w:val="004614D8"/>
    <w:rsid w:val="00461509"/>
    <w:rsid w:val="00462E30"/>
    <w:rsid w:val="00462E74"/>
    <w:rsid w:val="004638F3"/>
    <w:rsid w:val="004643D1"/>
    <w:rsid w:val="00464551"/>
    <w:rsid w:val="004646D9"/>
    <w:rsid w:val="00464C6A"/>
    <w:rsid w:val="00464C88"/>
    <w:rsid w:val="004651A1"/>
    <w:rsid w:val="004656BB"/>
    <w:rsid w:val="004659F5"/>
    <w:rsid w:val="00465DCF"/>
    <w:rsid w:val="00465F2D"/>
    <w:rsid w:val="00465F77"/>
    <w:rsid w:val="004661AF"/>
    <w:rsid w:val="00466C3F"/>
    <w:rsid w:val="00466D6F"/>
    <w:rsid w:val="0046703E"/>
    <w:rsid w:val="00467978"/>
    <w:rsid w:val="00467AED"/>
    <w:rsid w:val="00467DD1"/>
    <w:rsid w:val="0047041B"/>
    <w:rsid w:val="004707AF"/>
    <w:rsid w:val="00470866"/>
    <w:rsid w:val="00471095"/>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6E08"/>
    <w:rsid w:val="00476FB7"/>
    <w:rsid w:val="00477233"/>
    <w:rsid w:val="0047734B"/>
    <w:rsid w:val="0047754E"/>
    <w:rsid w:val="00477CD3"/>
    <w:rsid w:val="00477E16"/>
    <w:rsid w:val="00480349"/>
    <w:rsid w:val="004804EC"/>
    <w:rsid w:val="0048121E"/>
    <w:rsid w:val="004815E4"/>
    <w:rsid w:val="00481A97"/>
    <w:rsid w:val="00482620"/>
    <w:rsid w:val="004829C2"/>
    <w:rsid w:val="00482DEB"/>
    <w:rsid w:val="00483262"/>
    <w:rsid w:val="004832FF"/>
    <w:rsid w:val="00483DD0"/>
    <w:rsid w:val="004846DF"/>
    <w:rsid w:val="00484ECF"/>
    <w:rsid w:val="00485783"/>
    <w:rsid w:val="00485CE2"/>
    <w:rsid w:val="00485FBD"/>
    <w:rsid w:val="0048611B"/>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070"/>
    <w:rsid w:val="00494337"/>
    <w:rsid w:val="0049443C"/>
    <w:rsid w:val="00494517"/>
    <w:rsid w:val="00494A4D"/>
    <w:rsid w:val="00495087"/>
    <w:rsid w:val="004950B5"/>
    <w:rsid w:val="00495175"/>
    <w:rsid w:val="004959C6"/>
    <w:rsid w:val="004959F7"/>
    <w:rsid w:val="00495DE5"/>
    <w:rsid w:val="00495EFB"/>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0A6C"/>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4185"/>
    <w:rsid w:val="004B490E"/>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80D"/>
    <w:rsid w:val="004C1EDC"/>
    <w:rsid w:val="004C1FA9"/>
    <w:rsid w:val="004C22A9"/>
    <w:rsid w:val="004C2A51"/>
    <w:rsid w:val="004C2B1F"/>
    <w:rsid w:val="004C342E"/>
    <w:rsid w:val="004C385E"/>
    <w:rsid w:val="004C3874"/>
    <w:rsid w:val="004C3955"/>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45E"/>
    <w:rsid w:val="004C76BF"/>
    <w:rsid w:val="004C7817"/>
    <w:rsid w:val="004C7F32"/>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DC0"/>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3A"/>
    <w:rsid w:val="004E4AA0"/>
    <w:rsid w:val="004E4CE1"/>
    <w:rsid w:val="004E4DF7"/>
    <w:rsid w:val="004E519B"/>
    <w:rsid w:val="004E51E0"/>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EAE"/>
    <w:rsid w:val="004F13D6"/>
    <w:rsid w:val="004F18E8"/>
    <w:rsid w:val="004F1C99"/>
    <w:rsid w:val="004F1F83"/>
    <w:rsid w:val="004F22B2"/>
    <w:rsid w:val="004F2F81"/>
    <w:rsid w:val="004F318E"/>
    <w:rsid w:val="004F34EC"/>
    <w:rsid w:val="004F38D9"/>
    <w:rsid w:val="004F3BB2"/>
    <w:rsid w:val="004F3E85"/>
    <w:rsid w:val="004F4EBC"/>
    <w:rsid w:val="004F50A8"/>
    <w:rsid w:val="004F687C"/>
    <w:rsid w:val="004F6BB3"/>
    <w:rsid w:val="004F6CA6"/>
    <w:rsid w:val="004F7254"/>
    <w:rsid w:val="004F74E7"/>
    <w:rsid w:val="004F7910"/>
    <w:rsid w:val="0050024C"/>
    <w:rsid w:val="00500483"/>
    <w:rsid w:val="00500550"/>
    <w:rsid w:val="005006D9"/>
    <w:rsid w:val="00500950"/>
    <w:rsid w:val="005011E0"/>
    <w:rsid w:val="005014CC"/>
    <w:rsid w:val="00501DCC"/>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72D"/>
    <w:rsid w:val="0050682D"/>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ED3"/>
    <w:rsid w:val="00535FE9"/>
    <w:rsid w:val="00536084"/>
    <w:rsid w:val="005363A8"/>
    <w:rsid w:val="00536650"/>
    <w:rsid w:val="005367F2"/>
    <w:rsid w:val="005368CC"/>
    <w:rsid w:val="00536A0D"/>
    <w:rsid w:val="00536FAF"/>
    <w:rsid w:val="00537338"/>
    <w:rsid w:val="0053756D"/>
    <w:rsid w:val="005377F0"/>
    <w:rsid w:val="005400B1"/>
    <w:rsid w:val="00540503"/>
    <w:rsid w:val="005408AF"/>
    <w:rsid w:val="00540A66"/>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6FEF"/>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5B6"/>
    <w:rsid w:val="005538CD"/>
    <w:rsid w:val="00554180"/>
    <w:rsid w:val="0055436D"/>
    <w:rsid w:val="0055471B"/>
    <w:rsid w:val="00554AE3"/>
    <w:rsid w:val="005551EF"/>
    <w:rsid w:val="0055522E"/>
    <w:rsid w:val="00555314"/>
    <w:rsid w:val="005553DA"/>
    <w:rsid w:val="005554A0"/>
    <w:rsid w:val="005555F6"/>
    <w:rsid w:val="005557AF"/>
    <w:rsid w:val="00555DB2"/>
    <w:rsid w:val="0055611A"/>
    <w:rsid w:val="005561F6"/>
    <w:rsid w:val="00556E1F"/>
    <w:rsid w:val="00557148"/>
    <w:rsid w:val="0055721C"/>
    <w:rsid w:val="0055740D"/>
    <w:rsid w:val="00557ACC"/>
    <w:rsid w:val="00557B43"/>
    <w:rsid w:val="00557C05"/>
    <w:rsid w:val="005601E1"/>
    <w:rsid w:val="00560492"/>
    <w:rsid w:val="005606A5"/>
    <w:rsid w:val="005608E6"/>
    <w:rsid w:val="00560DE8"/>
    <w:rsid w:val="00561015"/>
    <w:rsid w:val="005616D2"/>
    <w:rsid w:val="00561A8E"/>
    <w:rsid w:val="005620EB"/>
    <w:rsid w:val="005624BF"/>
    <w:rsid w:val="00562858"/>
    <w:rsid w:val="00562B86"/>
    <w:rsid w:val="00562CB6"/>
    <w:rsid w:val="0056330C"/>
    <w:rsid w:val="00563356"/>
    <w:rsid w:val="00563485"/>
    <w:rsid w:val="00563ED6"/>
    <w:rsid w:val="00564B92"/>
    <w:rsid w:val="00564C07"/>
    <w:rsid w:val="005651A8"/>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51D"/>
    <w:rsid w:val="00572670"/>
    <w:rsid w:val="00572C17"/>
    <w:rsid w:val="00572C6E"/>
    <w:rsid w:val="00572D2E"/>
    <w:rsid w:val="00572EF4"/>
    <w:rsid w:val="005736AA"/>
    <w:rsid w:val="0057374F"/>
    <w:rsid w:val="00573966"/>
    <w:rsid w:val="0057405A"/>
    <w:rsid w:val="005743BA"/>
    <w:rsid w:val="005743DB"/>
    <w:rsid w:val="005744CF"/>
    <w:rsid w:val="0057569E"/>
    <w:rsid w:val="00575A86"/>
    <w:rsid w:val="005761BC"/>
    <w:rsid w:val="005761CE"/>
    <w:rsid w:val="0057657A"/>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CF"/>
    <w:rsid w:val="00583F5B"/>
    <w:rsid w:val="00584221"/>
    <w:rsid w:val="005842AC"/>
    <w:rsid w:val="005843D7"/>
    <w:rsid w:val="005846FA"/>
    <w:rsid w:val="00584ABC"/>
    <w:rsid w:val="00584B67"/>
    <w:rsid w:val="00584BB1"/>
    <w:rsid w:val="00585769"/>
    <w:rsid w:val="00585C28"/>
    <w:rsid w:val="00585E7F"/>
    <w:rsid w:val="00585FD1"/>
    <w:rsid w:val="005860EB"/>
    <w:rsid w:val="00586318"/>
    <w:rsid w:val="005868E6"/>
    <w:rsid w:val="00586A08"/>
    <w:rsid w:val="00586F16"/>
    <w:rsid w:val="005870A1"/>
    <w:rsid w:val="00587283"/>
    <w:rsid w:val="005876A9"/>
    <w:rsid w:val="005879E1"/>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54A"/>
    <w:rsid w:val="005936FA"/>
    <w:rsid w:val="00593768"/>
    <w:rsid w:val="00593C0D"/>
    <w:rsid w:val="00594A57"/>
    <w:rsid w:val="0059506E"/>
    <w:rsid w:val="005950ED"/>
    <w:rsid w:val="00595861"/>
    <w:rsid w:val="00595C64"/>
    <w:rsid w:val="005967E6"/>
    <w:rsid w:val="00596C5C"/>
    <w:rsid w:val="005971CF"/>
    <w:rsid w:val="005972AB"/>
    <w:rsid w:val="005972FF"/>
    <w:rsid w:val="00597708"/>
    <w:rsid w:val="00597F00"/>
    <w:rsid w:val="005A0009"/>
    <w:rsid w:val="005A05BE"/>
    <w:rsid w:val="005A097D"/>
    <w:rsid w:val="005A0EE4"/>
    <w:rsid w:val="005A15A4"/>
    <w:rsid w:val="005A1730"/>
    <w:rsid w:val="005A1B6D"/>
    <w:rsid w:val="005A1E71"/>
    <w:rsid w:val="005A2031"/>
    <w:rsid w:val="005A22F5"/>
    <w:rsid w:val="005A263C"/>
    <w:rsid w:val="005A299A"/>
    <w:rsid w:val="005A2A0E"/>
    <w:rsid w:val="005A2A63"/>
    <w:rsid w:val="005A3293"/>
    <w:rsid w:val="005A3539"/>
    <w:rsid w:val="005A3A47"/>
    <w:rsid w:val="005A3EB9"/>
    <w:rsid w:val="005A42FD"/>
    <w:rsid w:val="005A476B"/>
    <w:rsid w:val="005A498D"/>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14A"/>
    <w:rsid w:val="005B138F"/>
    <w:rsid w:val="005B1620"/>
    <w:rsid w:val="005B1EB3"/>
    <w:rsid w:val="005B1ECF"/>
    <w:rsid w:val="005B2076"/>
    <w:rsid w:val="005B2521"/>
    <w:rsid w:val="005B27E2"/>
    <w:rsid w:val="005B39DA"/>
    <w:rsid w:val="005B3BA5"/>
    <w:rsid w:val="005B3C4D"/>
    <w:rsid w:val="005B4370"/>
    <w:rsid w:val="005B44E2"/>
    <w:rsid w:val="005B4879"/>
    <w:rsid w:val="005B4C17"/>
    <w:rsid w:val="005B4DF3"/>
    <w:rsid w:val="005B5238"/>
    <w:rsid w:val="005B5575"/>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BBE"/>
    <w:rsid w:val="005D2D2D"/>
    <w:rsid w:val="005D334F"/>
    <w:rsid w:val="005D3467"/>
    <w:rsid w:val="005D366E"/>
    <w:rsid w:val="005D38E3"/>
    <w:rsid w:val="005D3CB1"/>
    <w:rsid w:val="005D4018"/>
    <w:rsid w:val="005D40BC"/>
    <w:rsid w:val="005D41FA"/>
    <w:rsid w:val="005D4498"/>
    <w:rsid w:val="005D4759"/>
    <w:rsid w:val="005D4916"/>
    <w:rsid w:val="005D49DC"/>
    <w:rsid w:val="005D4E30"/>
    <w:rsid w:val="005D5387"/>
    <w:rsid w:val="005D5569"/>
    <w:rsid w:val="005D557B"/>
    <w:rsid w:val="005D55E7"/>
    <w:rsid w:val="005D5969"/>
    <w:rsid w:val="005D6091"/>
    <w:rsid w:val="005D6198"/>
    <w:rsid w:val="005D62A3"/>
    <w:rsid w:val="005D69C1"/>
    <w:rsid w:val="005D6D25"/>
    <w:rsid w:val="005D6E6A"/>
    <w:rsid w:val="005D6ECF"/>
    <w:rsid w:val="005D73B1"/>
    <w:rsid w:val="005D77D0"/>
    <w:rsid w:val="005D77D1"/>
    <w:rsid w:val="005D7FB5"/>
    <w:rsid w:val="005E02D9"/>
    <w:rsid w:val="005E087D"/>
    <w:rsid w:val="005E08E7"/>
    <w:rsid w:val="005E09A0"/>
    <w:rsid w:val="005E1CA2"/>
    <w:rsid w:val="005E277D"/>
    <w:rsid w:val="005E2A63"/>
    <w:rsid w:val="005E2C60"/>
    <w:rsid w:val="005E2F3D"/>
    <w:rsid w:val="005E3B5E"/>
    <w:rsid w:val="005E3CF6"/>
    <w:rsid w:val="005E3F48"/>
    <w:rsid w:val="005E4614"/>
    <w:rsid w:val="005E46C0"/>
    <w:rsid w:val="005E49AC"/>
    <w:rsid w:val="005E4D1E"/>
    <w:rsid w:val="005E528A"/>
    <w:rsid w:val="005E52FA"/>
    <w:rsid w:val="005E540B"/>
    <w:rsid w:val="005E56B5"/>
    <w:rsid w:val="005E577A"/>
    <w:rsid w:val="005E583B"/>
    <w:rsid w:val="005E5A5A"/>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010B"/>
    <w:rsid w:val="006110B8"/>
    <w:rsid w:val="00611F13"/>
    <w:rsid w:val="00612505"/>
    <w:rsid w:val="006125D8"/>
    <w:rsid w:val="006136E9"/>
    <w:rsid w:val="00613DD6"/>
    <w:rsid w:val="006140AF"/>
    <w:rsid w:val="006143B4"/>
    <w:rsid w:val="006143F2"/>
    <w:rsid w:val="0061465A"/>
    <w:rsid w:val="0061475A"/>
    <w:rsid w:val="00614BC2"/>
    <w:rsid w:val="00614CA8"/>
    <w:rsid w:val="0061522A"/>
    <w:rsid w:val="00615302"/>
    <w:rsid w:val="00615584"/>
    <w:rsid w:val="00615CB1"/>
    <w:rsid w:val="0061642D"/>
    <w:rsid w:val="00616733"/>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AE2"/>
    <w:rsid w:val="00623D7A"/>
    <w:rsid w:val="00623ED8"/>
    <w:rsid w:val="00624297"/>
    <w:rsid w:val="0062440B"/>
    <w:rsid w:val="00624652"/>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36"/>
    <w:rsid w:val="0063276F"/>
    <w:rsid w:val="006328FB"/>
    <w:rsid w:val="00632A30"/>
    <w:rsid w:val="00633377"/>
    <w:rsid w:val="00633690"/>
    <w:rsid w:val="00633DF6"/>
    <w:rsid w:val="0063413D"/>
    <w:rsid w:val="0063491D"/>
    <w:rsid w:val="00635047"/>
    <w:rsid w:val="006355FF"/>
    <w:rsid w:val="006357C8"/>
    <w:rsid w:val="0063582B"/>
    <w:rsid w:val="00635A16"/>
    <w:rsid w:val="00635E69"/>
    <w:rsid w:val="0063614C"/>
    <w:rsid w:val="0063647D"/>
    <w:rsid w:val="00636804"/>
    <w:rsid w:val="0063691C"/>
    <w:rsid w:val="00636923"/>
    <w:rsid w:val="00636BE5"/>
    <w:rsid w:val="006377BF"/>
    <w:rsid w:val="006379C8"/>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FC0"/>
    <w:rsid w:val="006550E2"/>
    <w:rsid w:val="006557D4"/>
    <w:rsid w:val="0065617A"/>
    <w:rsid w:val="00656684"/>
    <w:rsid w:val="00657331"/>
    <w:rsid w:val="00657344"/>
    <w:rsid w:val="00657FFD"/>
    <w:rsid w:val="00660938"/>
    <w:rsid w:val="00660CA4"/>
    <w:rsid w:val="00661820"/>
    <w:rsid w:val="00661860"/>
    <w:rsid w:val="00661E76"/>
    <w:rsid w:val="0066240F"/>
    <w:rsid w:val="00662519"/>
    <w:rsid w:val="00662713"/>
    <w:rsid w:val="0066333E"/>
    <w:rsid w:val="00663345"/>
    <w:rsid w:val="006633D8"/>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292"/>
    <w:rsid w:val="00670295"/>
    <w:rsid w:val="00670379"/>
    <w:rsid w:val="006707B7"/>
    <w:rsid w:val="00670A65"/>
    <w:rsid w:val="00671655"/>
    <w:rsid w:val="00671A5F"/>
    <w:rsid w:val="00671BA3"/>
    <w:rsid w:val="00672350"/>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0C2"/>
    <w:rsid w:val="00685483"/>
    <w:rsid w:val="006856A9"/>
    <w:rsid w:val="00686954"/>
    <w:rsid w:val="00686CE4"/>
    <w:rsid w:val="00687496"/>
    <w:rsid w:val="0068767F"/>
    <w:rsid w:val="00687F56"/>
    <w:rsid w:val="006901E0"/>
    <w:rsid w:val="006906DF"/>
    <w:rsid w:val="00690C06"/>
    <w:rsid w:val="00690FA4"/>
    <w:rsid w:val="006911A3"/>
    <w:rsid w:val="006913F4"/>
    <w:rsid w:val="00692413"/>
    <w:rsid w:val="00692C65"/>
    <w:rsid w:val="00692F69"/>
    <w:rsid w:val="00693369"/>
    <w:rsid w:val="00693598"/>
    <w:rsid w:val="0069371F"/>
    <w:rsid w:val="00693D8D"/>
    <w:rsid w:val="00693DD6"/>
    <w:rsid w:val="00693E52"/>
    <w:rsid w:val="00693EB1"/>
    <w:rsid w:val="0069419F"/>
    <w:rsid w:val="00694619"/>
    <w:rsid w:val="006946AE"/>
    <w:rsid w:val="006953FA"/>
    <w:rsid w:val="00695809"/>
    <w:rsid w:val="00695BDE"/>
    <w:rsid w:val="00695E4A"/>
    <w:rsid w:val="006960D4"/>
    <w:rsid w:val="006961AA"/>
    <w:rsid w:val="0069620E"/>
    <w:rsid w:val="0069676F"/>
    <w:rsid w:val="0069712E"/>
    <w:rsid w:val="006975A8"/>
    <w:rsid w:val="00697981"/>
    <w:rsid w:val="00697C59"/>
    <w:rsid w:val="006A0179"/>
    <w:rsid w:val="006A0194"/>
    <w:rsid w:val="006A0412"/>
    <w:rsid w:val="006A08DE"/>
    <w:rsid w:val="006A1360"/>
    <w:rsid w:val="006A1742"/>
    <w:rsid w:val="006A1A12"/>
    <w:rsid w:val="006A1CB0"/>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2CB3"/>
    <w:rsid w:val="006B2D80"/>
    <w:rsid w:val="006B2EDB"/>
    <w:rsid w:val="006B3777"/>
    <w:rsid w:val="006B40C5"/>
    <w:rsid w:val="006B4BA4"/>
    <w:rsid w:val="006B4DBB"/>
    <w:rsid w:val="006B516E"/>
    <w:rsid w:val="006B55B3"/>
    <w:rsid w:val="006B55F5"/>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32"/>
    <w:rsid w:val="006C6FCD"/>
    <w:rsid w:val="006C7014"/>
    <w:rsid w:val="006C7728"/>
    <w:rsid w:val="006D0278"/>
    <w:rsid w:val="006D03BD"/>
    <w:rsid w:val="006D0734"/>
    <w:rsid w:val="006D0892"/>
    <w:rsid w:val="006D0905"/>
    <w:rsid w:val="006D0CA8"/>
    <w:rsid w:val="006D0DF4"/>
    <w:rsid w:val="006D0E02"/>
    <w:rsid w:val="006D0FED"/>
    <w:rsid w:val="006D103C"/>
    <w:rsid w:val="006D10BA"/>
    <w:rsid w:val="006D1B59"/>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E7B"/>
    <w:rsid w:val="006E7EE1"/>
    <w:rsid w:val="006F0519"/>
    <w:rsid w:val="006F0D47"/>
    <w:rsid w:val="006F119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7003AA"/>
    <w:rsid w:val="0070090E"/>
    <w:rsid w:val="00700944"/>
    <w:rsid w:val="007010B7"/>
    <w:rsid w:val="007015F8"/>
    <w:rsid w:val="007017C0"/>
    <w:rsid w:val="00701877"/>
    <w:rsid w:val="007026AB"/>
    <w:rsid w:val="00702D3A"/>
    <w:rsid w:val="00702DBA"/>
    <w:rsid w:val="00703DED"/>
    <w:rsid w:val="00703E3A"/>
    <w:rsid w:val="00703F62"/>
    <w:rsid w:val="0070410C"/>
    <w:rsid w:val="007045AA"/>
    <w:rsid w:val="007045B1"/>
    <w:rsid w:val="007045DC"/>
    <w:rsid w:val="00704BE4"/>
    <w:rsid w:val="00705722"/>
    <w:rsid w:val="0070595B"/>
    <w:rsid w:val="00705960"/>
    <w:rsid w:val="00705A56"/>
    <w:rsid w:val="0070610D"/>
    <w:rsid w:val="00706C5A"/>
    <w:rsid w:val="00707166"/>
    <w:rsid w:val="00707323"/>
    <w:rsid w:val="00707BB0"/>
    <w:rsid w:val="00707BCD"/>
    <w:rsid w:val="00710084"/>
    <w:rsid w:val="0071076D"/>
    <w:rsid w:val="007108A2"/>
    <w:rsid w:val="00711014"/>
    <w:rsid w:val="00711A62"/>
    <w:rsid w:val="00711FA2"/>
    <w:rsid w:val="00711FE0"/>
    <w:rsid w:val="007122F5"/>
    <w:rsid w:val="0071240F"/>
    <w:rsid w:val="007126F8"/>
    <w:rsid w:val="00712833"/>
    <w:rsid w:val="007128F2"/>
    <w:rsid w:val="00712A4E"/>
    <w:rsid w:val="00712BCF"/>
    <w:rsid w:val="00713A3E"/>
    <w:rsid w:val="00713A83"/>
    <w:rsid w:val="00713A9F"/>
    <w:rsid w:val="00713CD9"/>
    <w:rsid w:val="0071420F"/>
    <w:rsid w:val="007147BF"/>
    <w:rsid w:val="007148F4"/>
    <w:rsid w:val="0071497A"/>
    <w:rsid w:val="00714D0F"/>
    <w:rsid w:val="00715F0D"/>
    <w:rsid w:val="00715FB0"/>
    <w:rsid w:val="00716466"/>
    <w:rsid w:val="007168D6"/>
    <w:rsid w:val="00716F1A"/>
    <w:rsid w:val="00717170"/>
    <w:rsid w:val="00717357"/>
    <w:rsid w:val="007175DF"/>
    <w:rsid w:val="0071781A"/>
    <w:rsid w:val="0071785D"/>
    <w:rsid w:val="007179A8"/>
    <w:rsid w:val="007210A6"/>
    <w:rsid w:val="0072183E"/>
    <w:rsid w:val="00721969"/>
    <w:rsid w:val="00721FE0"/>
    <w:rsid w:val="00722590"/>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3A9"/>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9F1"/>
    <w:rsid w:val="00734061"/>
    <w:rsid w:val="007341F2"/>
    <w:rsid w:val="007341FF"/>
    <w:rsid w:val="0073551A"/>
    <w:rsid w:val="00736267"/>
    <w:rsid w:val="007368CE"/>
    <w:rsid w:val="00736AA8"/>
    <w:rsid w:val="00736BF1"/>
    <w:rsid w:val="007372D9"/>
    <w:rsid w:val="0073748A"/>
    <w:rsid w:val="00737F78"/>
    <w:rsid w:val="00740099"/>
    <w:rsid w:val="0074046C"/>
    <w:rsid w:val="00740CD3"/>
    <w:rsid w:val="00741401"/>
    <w:rsid w:val="00741726"/>
    <w:rsid w:val="007418AB"/>
    <w:rsid w:val="00741974"/>
    <w:rsid w:val="00741C21"/>
    <w:rsid w:val="007423EB"/>
    <w:rsid w:val="00742A6F"/>
    <w:rsid w:val="00742D48"/>
    <w:rsid w:val="007430B3"/>
    <w:rsid w:val="00743C3D"/>
    <w:rsid w:val="00743D76"/>
    <w:rsid w:val="00744888"/>
    <w:rsid w:val="007448CD"/>
    <w:rsid w:val="0074520F"/>
    <w:rsid w:val="007457D1"/>
    <w:rsid w:val="00745B62"/>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5C82"/>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80A"/>
    <w:rsid w:val="00762B33"/>
    <w:rsid w:val="00763076"/>
    <w:rsid w:val="007632CA"/>
    <w:rsid w:val="007632FA"/>
    <w:rsid w:val="00763D95"/>
    <w:rsid w:val="00763F54"/>
    <w:rsid w:val="0076466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0C5C"/>
    <w:rsid w:val="0077127C"/>
    <w:rsid w:val="00771740"/>
    <w:rsid w:val="00771931"/>
    <w:rsid w:val="00771F39"/>
    <w:rsid w:val="00771F47"/>
    <w:rsid w:val="0077200E"/>
    <w:rsid w:val="00772061"/>
    <w:rsid w:val="007724C7"/>
    <w:rsid w:val="0077272B"/>
    <w:rsid w:val="00772C97"/>
    <w:rsid w:val="00772DEB"/>
    <w:rsid w:val="00773450"/>
    <w:rsid w:val="007738FF"/>
    <w:rsid w:val="00773D2B"/>
    <w:rsid w:val="00774E24"/>
    <w:rsid w:val="00775135"/>
    <w:rsid w:val="007753A8"/>
    <w:rsid w:val="007757C5"/>
    <w:rsid w:val="00775991"/>
    <w:rsid w:val="007759BA"/>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38D3"/>
    <w:rsid w:val="00784027"/>
    <w:rsid w:val="00784118"/>
    <w:rsid w:val="007843AC"/>
    <w:rsid w:val="00784424"/>
    <w:rsid w:val="0078472F"/>
    <w:rsid w:val="00784963"/>
    <w:rsid w:val="00784AC7"/>
    <w:rsid w:val="00785739"/>
    <w:rsid w:val="00785833"/>
    <w:rsid w:val="00785871"/>
    <w:rsid w:val="0078597B"/>
    <w:rsid w:val="00785D71"/>
    <w:rsid w:val="00785FBD"/>
    <w:rsid w:val="00786107"/>
    <w:rsid w:val="00786542"/>
    <w:rsid w:val="00786A5B"/>
    <w:rsid w:val="00786B85"/>
    <w:rsid w:val="00786C17"/>
    <w:rsid w:val="007871E1"/>
    <w:rsid w:val="00787F37"/>
    <w:rsid w:val="00787F44"/>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412"/>
    <w:rsid w:val="007925DD"/>
    <w:rsid w:val="00792692"/>
    <w:rsid w:val="007929DC"/>
    <w:rsid w:val="00792AC2"/>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EC"/>
    <w:rsid w:val="007A135D"/>
    <w:rsid w:val="007A14D3"/>
    <w:rsid w:val="007A16D7"/>
    <w:rsid w:val="007A24E0"/>
    <w:rsid w:val="007A28B6"/>
    <w:rsid w:val="007A31DC"/>
    <w:rsid w:val="007A3269"/>
    <w:rsid w:val="007A343C"/>
    <w:rsid w:val="007A35B4"/>
    <w:rsid w:val="007A3826"/>
    <w:rsid w:val="007A3911"/>
    <w:rsid w:val="007A3C52"/>
    <w:rsid w:val="007A431B"/>
    <w:rsid w:val="007A4436"/>
    <w:rsid w:val="007A48BC"/>
    <w:rsid w:val="007A5102"/>
    <w:rsid w:val="007A58B6"/>
    <w:rsid w:val="007A5934"/>
    <w:rsid w:val="007A5C5F"/>
    <w:rsid w:val="007A62A9"/>
    <w:rsid w:val="007A6432"/>
    <w:rsid w:val="007A67E8"/>
    <w:rsid w:val="007A6946"/>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862"/>
    <w:rsid w:val="007B392E"/>
    <w:rsid w:val="007B3FB2"/>
    <w:rsid w:val="007B4D31"/>
    <w:rsid w:val="007B53EE"/>
    <w:rsid w:val="007B5538"/>
    <w:rsid w:val="007B6496"/>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CAC"/>
    <w:rsid w:val="007D4D12"/>
    <w:rsid w:val="007D55F4"/>
    <w:rsid w:val="007D58DB"/>
    <w:rsid w:val="007D5B7B"/>
    <w:rsid w:val="007D5E7D"/>
    <w:rsid w:val="007D65FF"/>
    <w:rsid w:val="007D6787"/>
    <w:rsid w:val="007D68F6"/>
    <w:rsid w:val="007D6B4D"/>
    <w:rsid w:val="007D6BC4"/>
    <w:rsid w:val="007D723C"/>
    <w:rsid w:val="007D72F5"/>
    <w:rsid w:val="007D7CCF"/>
    <w:rsid w:val="007E008D"/>
    <w:rsid w:val="007E0302"/>
    <w:rsid w:val="007E066C"/>
    <w:rsid w:val="007E079D"/>
    <w:rsid w:val="007E0840"/>
    <w:rsid w:val="007E0847"/>
    <w:rsid w:val="007E121F"/>
    <w:rsid w:val="007E1271"/>
    <w:rsid w:val="007E15ED"/>
    <w:rsid w:val="007E1AC0"/>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706C"/>
    <w:rsid w:val="007E74E3"/>
    <w:rsid w:val="007E74EF"/>
    <w:rsid w:val="007E7CC8"/>
    <w:rsid w:val="007F0578"/>
    <w:rsid w:val="007F0BEB"/>
    <w:rsid w:val="007F0C9F"/>
    <w:rsid w:val="007F1153"/>
    <w:rsid w:val="007F11A8"/>
    <w:rsid w:val="007F143B"/>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494"/>
    <w:rsid w:val="007F455A"/>
    <w:rsid w:val="007F4CB1"/>
    <w:rsid w:val="007F4D26"/>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C2D"/>
    <w:rsid w:val="00801EF6"/>
    <w:rsid w:val="00802386"/>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CE2"/>
    <w:rsid w:val="00803FBB"/>
    <w:rsid w:val="00803FD1"/>
    <w:rsid w:val="0080413A"/>
    <w:rsid w:val="0080439D"/>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382"/>
    <w:rsid w:val="00814AEA"/>
    <w:rsid w:val="00814CC8"/>
    <w:rsid w:val="0081520B"/>
    <w:rsid w:val="00815640"/>
    <w:rsid w:val="0081587B"/>
    <w:rsid w:val="008162E5"/>
    <w:rsid w:val="00816849"/>
    <w:rsid w:val="00816892"/>
    <w:rsid w:val="00816C71"/>
    <w:rsid w:val="00816EC1"/>
    <w:rsid w:val="008176F2"/>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B58"/>
    <w:rsid w:val="00824CEF"/>
    <w:rsid w:val="00825076"/>
    <w:rsid w:val="008250EB"/>
    <w:rsid w:val="008259C6"/>
    <w:rsid w:val="00825C68"/>
    <w:rsid w:val="00825E2D"/>
    <w:rsid w:val="00825E4B"/>
    <w:rsid w:val="00826074"/>
    <w:rsid w:val="00826763"/>
    <w:rsid w:val="00826E59"/>
    <w:rsid w:val="008278EF"/>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6DF2"/>
    <w:rsid w:val="0083717C"/>
    <w:rsid w:val="008372F2"/>
    <w:rsid w:val="00837775"/>
    <w:rsid w:val="00837776"/>
    <w:rsid w:val="00837FDD"/>
    <w:rsid w:val="00840316"/>
    <w:rsid w:val="00840377"/>
    <w:rsid w:val="008408D5"/>
    <w:rsid w:val="00840CBB"/>
    <w:rsid w:val="00840D0B"/>
    <w:rsid w:val="00840EE6"/>
    <w:rsid w:val="00841477"/>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E43"/>
    <w:rsid w:val="008550DD"/>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C3C"/>
    <w:rsid w:val="00863D86"/>
    <w:rsid w:val="00863F56"/>
    <w:rsid w:val="0086432D"/>
    <w:rsid w:val="0086444D"/>
    <w:rsid w:val="008646C9"/>
    <w:rsid w:val="00865368"/>
    <w:rsid w:val="00865A55"/>
    <w:rsid w:val="00865A61"/>
    <w:rsid w:val="00865BE1"/>
    <w:rsid w:val="00865D40"/>
    <w:rsid w:val="00865DE0"/>
    <w:rsid w:val="00865FF7"/>
    <w:rsid w:val="008662AE"/>
    <w:rsid w:val="0086662E"/>
    <w:rsid w:val="0086679B"/>
    <w:rsid w:val="00867316"/>
    <w:rsid w:val="00867AC8"/>
    <w:rsid w:val="00867B12"/>
    <w:rsid w:val="00867E77"/>
    <w:rsid w:val="00870195"/>
    <w:rsid w:val="008704B9"/>
    <w:rsid w:val="00870D8A"/>
    <w:rsid w:val="00870E40"/>
    <w:rsid w:val="0087112E"/>
    <w:rsid w:val="00871191"/>
    <w:rsid w:val="00872172"/>
    <w:rsid w:val="00872F61"/>
    <w:rsid w:val="00873292"/>
    <w:rsid w:val="00873798"/>
    <w:rsid w:val="00873FC5"/>
    <w:rsid w:val="00874448"/>
    <w:rsid w:val="008744A5"/>
    <w:rsid w:val="008747EB"/>
    <w:rsid w:val="008748AA"/>
    <w:rsid w:val="00874997"/>
    <w:rsid w:val="00874A20"/>
    <w:rsid w:val="00875121"/>
    <w:rsid w:val="00875A10"/>
    <w:rsid w:val="00875FE8"/>
    <w:rsid w:val="00876043"/>
    <w:rsid w:val="0087660F"/>
    <w:rsid w:val="008768DD"/>
    <w:rsid w:val="00876F9C"/>
    <w:rsid w:val="00877DC3"/>
    <w:rsid w:val="00877E72"/>
    <w:rsid w:val="00877F0E"/>
    <w:rsid w:val="008802B4"/>
    <w:rsid w:val="00880375"/>
    <w:rsid w:val="00880438"/>
    <w:rsid w:val="0088076F"/>
    <w:rsid w:val="00880D21"/>
    <w:rsid w:val="0088181D"/>
    <w:rsid w:val="008818ED"/>
    <w:rsid w:val="00881E06"/>
    <w:rsid w:val="00883585"/>
    <w:rsid w:val="008837EC"/>
    <w:rsid w:val="00883E1C"/>
    <w:rsid w:val="00883F08"/>
    <w:rsid w:val="00884648"/>
    <w:rsid w:val="00884A74"/>
    <w:rsid w:val="00885292"/>
    <w:rsid w:val="00885452"/>
    <w:rsid w:val="0088580D"/>
    <w:rsid w:val="0088582C"/>
    <w:rsid w:val="0088676B"/>
    <w:rsid w:val="00886894"/>
    <w:rsid w:val="00886AEA"/>
    <w:rsid w:val="00886F2C"/>
    <w:rsid w:val="008873DD"/>
    <w:rsid w:val="00887892"/>
    <w:rsid w:val="00887977"/>
    <w:rsid w:val="00890DF0"/>
    <w:rsid w:val="00890F77"/>
    <w:rsid w:val="008913EF"/>
    <w:rsid w:val="00891653"/>
    <w:rsid w:val="00891C37"/>
    <w:rsid w:val="00891ECA"/>
    <w:rsid w:val="00891EF5"/>
    <w:rsid w:val="00892086"/>
    <w:rsid w:val="00892506"/>
    <w:rsid w:val="00892627"/>
    <w:rsid w:val="00892824"/>
    <w:rsid w:val="00893193"/>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97A6B"/>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A04"/>
    <w:rsid w:val="008A4B78"/>
    <w:rsid w:val="008A4CAC"/>
    <w:rsid w:val="008A4D23"/>
    <w:rsid w:val="008A5401"/>
    <w:rsid w:val="008A5B55"/>
    <w:rsid w:val="008A65A7"/>
    <w:rsid w:val="008A6A29"/>
    <w:rsid w:val="008A6DAD"/>
    <w:rsid w:val="008A7896"/>
    <w:rsid w:val="008B010D"/>
    <w:rsid w:val="008B0E27"/>
    <w:rsid w:val="008B10B3"/>
    <w:rsid w:val="008B10B7"/>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4FA0"/>
    <w:rsid w:val="008B5196"/>
    <w:rsid w:val="008B5358"/>
    <w:rsid w:val="008B54A1"/>
    <w:rsid w:val="008B565C"/>
    <w:rsid w:val="008B5903"/>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84"/>
    <w:rsid w:val="008C26B6"/>
    <w:rsid w:val="008C294F"/>
    <w:rsid w:val="008C2CFE"/>
    <w:rsid w:val="008C3162"/>
    <w:rsid w:val="008C3598"/>
    <w:rsid w:val="008C36A0"/>
    <w:rsid w:val="008C3775"/>
    <w:rsid w:val="008C3FC1"/>
    <w:rsid w:val="008C4032"/>
    <w:rsid w:val="008C46CD"/>
    <w:rsid w:val="008C47E9"/>
    <w:rsid w:val="008C4ED8"/>
    <w:rsid w:val="008C4F49"/>
    <w:rsid w:val="008C565E"/>
    <w:rsid w:val="008C5BC3"/>
    <w:rsid w:val="008C6703"/>
    <w:rsid w:val="008C72FD"/>
    <w:rsid w:val="008C772F"/>
    <w:rsid w:val="008C7BCB"/>
    <w:rsid w:val="008C7CC5"/>
    <w:rsid w:val="008C7D7D"/>
    <w:rsid w:val="008D094F"/>
    <w:rsid w:val="008D09B3"/>
    <w:rsid w:val="008D101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43D"/>
    <w:rsid w:val="008D56F1"/>
    <w:rsid w:val="008D5DAB"/>
    <w:rsid w:val="008D5E1E"/>
    <w:rsid w:val="008D625E"/>
    <w:rsid w:val="008D63F8"/>
    <w:rsid w:val="008D65E7"/>
    <w:rsid w:val="008D6D37"/>
    <w:rsid w:val="008D6F41"/>
    <w:rsid w:val="008D6F52"/>
    <w:rsid w:val="008D6F68"/>
    <w:rsid w:val="008D70C6"/>
    <w:rsid w:val="008E0212"/>
    <w:rsid w:val="008E099B"/>
    <w:rsid w:val="008E099E"/>
    <w:rsid w:val="008E0A2E"/>
    <w:rsid w:val="008E0C43"/>
    <w:rsid w:val="008E0D05"/>
    <w:rsid w:val="008E10EB"/>
    <w:rsid w:val="008E1316"/>
    <w:rsid w:val="008E157D"/>
    <w:rsid w:val="008E16FA"/>
    <w:rsid w:val="008E1A1C"/>
    <w:rsid w:val="008E2CD0"/>
    <w:rsid w:val="008E2E0F"/>
    <w:rsid w:val="008E33CC"/>
    <w:rsid w:val="008E34D6"/>
    <w:rsid w:val="008E350A"/>
    <w:rsid w:val="008E40C9"/>
    <w:rsid w:val="008E41FA"/>
    <w:rsid w:val="008E4321"/>
    <w:rsid w:val="008E4461"/>
    <w:rsid w:val="008E47D5"/>
    <w:rsid w:val="008E4885"/>
    <w:rsid w:val="008E490E"/>
    <w:rsid w:val="008E5517"/>
    <w:rsid w:val="008E569A"/>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B4F"/>
    <w:rsid w:val="008F0C85"/>
    <w:rsid w:val="008F1A3C"/>
    <w:rsid w:val="008F2056"/>
    <w:rsid w:val="008F210F"/>
    <w:rsid w:val="008F2F99"/>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515"/>
    <w:rsid w:val="009047CE"/>
    <w:rsid w:val="00904B6C"/>
    <w:rsid w:val="00904D16"/>
    <w:rsid w:val="00904F4E"/>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2132"/>
    <w:rsid w:val="0091261D"/>
    <w:rsid w:val="00912F60"/>
    <w:rsid w:val="00913A1C"/>
    <w:rsid w:val="00913B53"/>
    <w:rsid w:val="00913CDB"/>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113"/>
    <w:rsid w:val="009172FA"/>
    <w:rsid w:val="00920018"/>
    <w:rsid w:val="009200C8"/>
    <w:rsid w:val="00921078"/>
    <w:rsid w:val="00921714"/>
    <w:rsid w:val="00921A1E"/>
    <w:rsid w:val="00922078"/>
    <w:rsid w:val="00922569"/>
    <w:rsid w:val="009228B6"/>
    <w:rsid w:val="00922D3B"/>
    <w:rsid w:val="0092342B"/>
    <w:rsid w:val="00923ABD"/>
    <w:rsid w:val="00923B33"/>
    <w:rsid w:val="009244AF"/>
    <w:rsid w:val="0092479B"/>
    <w:rsid w:val="00924DE6"/>
    <w:rsid w:val="00924F26"/>
    <w:rsid w:val="00924FA3"/>
    <w:rsid w:val="00925120"/>
    <w:rsid w:val="00925582"/>
    <w:rsid w:val="00925AB6"/>
    <w:rsid w:val="009262FA"/>
    <w:rsid w:val="009264D8"/>
    <w:rsid w:val="00926BC1"/>
    <w:rsid w:val="00926BF6"/>
    <w:rsid w:val="00926CAB"/>
    <w:rsid w:val="00927378"/>
    <w:rsid w:val="009274AA"/>
    <w:rsid w:val="009274F1"/>
    <w:rsid w:val="009301F9"/>
    <w:rsid w:val="0093085D"/>
    <w:rsid w:val="00931646"/>
    <w:rsid w:val="0093193C"/>
    <w:rsid w:val="00932575"/>
    <w:rsid w:val="00932694"/>
    <w:rsid w:val="00933262"/>
    <w:rsid w:val="00933499"/>
    <w:rsid w:val="00933943"/>
    <w:rsid w:val="00933DBD"/>
    <w:rsid w:val="009348BF"/>
    <w:rsid w:val="009350B3"/>
    <w:rsid w:val="009355F3"/>
    <w:rsid w:val="00935689"/>
    <w:rsid w:val="00935932"/>
    <w:rsid w:val="00935B5A"/>
    <w:rsid w:val="00935C5D"/>
    <w:rsid w:val="00936263"/>
    <w:rsid w:val="00936664"/>
    <w:rsid w:val="009366ED"/>
    <w:rsid w:val="0093684B"/>
    <w:rsid w:val="009369D7"/>
    <w:rsid w:val="00936DE6"/>
    <w:rsid w:val="00936E36"/>
    <w:rsid w:val="00937CBC"/>
    <w:rsid w:val="00937D3D"/>
    <w:rsid w:val="00940E77"/>
    <w:rsid w:val="00941082"/>
    <w:rsid w:val="0094153C"/>
    <w:rsid w:val="009417FA"/>
    <w:rsid w:val="00941E5B"/>
    <w:rsid w:val="00941FD2"/>
    <w:rsid w:val="009421D1"/>
    <w:rsid w:val="0094243B"/>
    <w:rsid w:val="00942B8E"/>
    <w:rsid w:val="00943879"/>
    <w:rsid w:val="00943B20"/>
    <w:rsid w:val="00943F67"/>
    <w:rsid w:val="00944780"/>
    <w:rsid w:val="00944ABA"/>
    <w:rsid w:val="00944C9F"/>
    <w:rsid w:val="009451FF"/>
    <w:rsid w:val="00945238"/>
    <w:rsid w:val="00945986"/>
    <w:rsid w:val="00945CA5"/>
    <w:rsid w:val="00946956"/>
    <w:rsid w:val="00946A7A"/>
    <w:rsid w:val="00946F35"/>
    <w:rsid w:val="00947144"/>
    <w:rsid w:val="0094744E"/>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708F"/>
    <w:rsid w:val="0096738D"/>
    <w:rsid w:val="00967AD4"/>
    <w:rsid w:val="00967BA9"/>
    <w:rsid w:val="00967C8A"/>
    <w:rsid w:val="00970387"/>
    <w:rsid w:val="0097047B"/>
    <w:rsid w:val="009704F1"/>
    <w:rsid w:val="00970A56"/>
    <w:rsid w:val="00970A86"/>
    <w:rsid w:val="00971399"/>
    <w:rsid w:val="0097145C"/>
    <w:rsid w:val="0097172B"/>
    <w:rsid w:val="009717FE"/>
    <w:rsid w:val="00971BB8"/>
    <w:rsid w:val="009725A1"/>
    <w:rsid w:val="00972B8F"/>
    <w:rsid w:val="00972D2A"/>
    <w:rsid w:val="00972EC4"/>
    <w:rsid w:val="0097360F"/>
    <w:rsid w:val="009736BC"/>
    <w:rsid w:val="00973968"/>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77FF8"/>
    <w:rsid w:val="00980E36"/>
    <w:rsid w:val="00980F65"/>
    <w:rsid w:val="00981B29"/>
    <w:rsid w:val="00981BC8"/>
    <w:rsid w:val="009821D2"/>
    <w:rsid w:val="009822B2"/>
    <w:rsid w:val="009822F7"/>
    <w:rsid w:val="00982E0B"/>
    <w:rsid w:val="00983141"/>
    <w:rsid w:val="009831C0"/>
    <w:rsid w:val="009832F2"/>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33E"/>
    <w:rsid w:val="009964E0"/>
    <w:rsid w:val="00996BC2"/>
    <w:rsid w:val="009970F0"/>
    <w:rsid w:val="0099722C"/>
    <w:rsid w:val="009973AF"/>
    <w:rsid w:val="009973CF"/>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BED"/>
    <w:rsid w:val="009A63ED"/>
    <w:rsid w:val="009A6526"/>
    <w:rsid w:val="009A6B27"/>
    <w:rsid w:val="009A6C4E"/>
    <w:rsid w:val="009A6D48"/>
    <w:rsid w:val="009B0073"/>
    <w:rsid w:val="009B0B71"/>
    <w:rsid w:val="009B19E5"/>
    <w:rsid w:val="009B1D5A"/>
    <w:rsid w:val="009B232B"/>
    <w:rsid w:val="009B23E6"/>
    <w:rsid w:val="009B2574"/>
    <w:rsid w:val="009B282E"/>
    <w:rsid w:val="009B29A1"/>
    <w:rsid w:val="009B2D64"/>
    <w:rsid w:val="009B3350"/>
    <w:rsid w:val="009B41E2"/>
    <w:rsid w:val="009B4F12"/>
    <w:rsid w:val="009B52FC"/>
    <w:rsid w:val="009B5658"/>
    <w:rsid w:val="009B5C9E"/>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F0E"/>
    <w:rsid w:val="009C7FD2"/>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5052"/>
    <w:rsid w:val="009D54FF"/>
    <w:rsid w:val="009D66ED"/>
    <w:rsid w:val="009D67DB"/>
    <w:rsid w:val="009D68BF"/>
    <w:rsid w:val="009D6930"/>
    <w:rsid w:val="009D6B7C"/>
    <w:rsid w:val="009D6FA4"/>
    <w:rsid w:val="009D6FE6"/>
    <w:rsid w:val="009D71D9"/>
    <w:rsid w:val="009D7860"/>
    <w:rsid w:val="009D7AE0"/>
    <w:rsid w:val="009E00BB"/>
    <w:rsid w:val="009E0577"/>
    <w:rsid w:val="009E0623"/>
    <w:rsid w:val="009E07E2"/>
    <w:rsid w:val="009E08C1"/>
    <w:rsid w:val="009E0ACB"/>
    <w:rsid w:val="009E1618"/>
    <w:rsid w:val="009E1879"/>
    <w:rsid w:val="009E260F"/>
    <w:rsid w:val="009E266D"/>
    <w:rsid w:val="009E2AE3"/>
    <w:rsid w:val="009E2C7C"/>
    <w:rsid w:val="009E3205"/>
    <w:rsid w:val="009E338E"/>
    <w:rsid w:val="009E3A13"/>
    <w:rsid w:val="009E42E9"/>
    <w:rsid w:val="009E46B7"/>
    <w:rsid w:val="009E4EBD"/>
    <w:rsid w:val="009E4F61"/>
    <w:rsid w:val="009E561D"/>
    <w:rsid w:val="009E6476"/>
    <w:rsid w:val="009E6751"/>
    <w:rsid w:val="009E68A4"/>
    <w:rsid w:val="009E6E25"/>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BDB"/>
    <w:rsid w:val="00A13325"/>
    <w:rsid w:val="00A133E4"/>
    <w:rsid w:val="00A13A20"/>
    <w:rsid w:val="00A13D02"/>
    <w:rsid w:val="00A13FCD"/>
    <w:rsid w:val="00A142D2"/>
    <w:rsid w:val="00A144F8"/>
    <w:rsid w:val="00A14AE0"/>
    <w:rsid w:val="00A14D3B"/>
    <w:rsid w:val="00A15132"/>
    <w:rsid w:val="00A153F6"/>
    <w:rsid w:val="00A156B9"/>
    <w:rsid w:val="00A15762"/>
    <w:rsid w:val="00A166F1"/>
    <w:rsid w:val="00A170B8"/>
    <w:rsid w:val="00A173B0"/>
    <w:rsid w:val="00A179AA"/>
    <w:rsid w:val="00A17B92"/>
    <w:rsid w:val="00A20DA6"/>
    <w:rsid w:val="00A21281"/>
    <w:rsid w:val="00A2135F"/>
    <w:rsid w:val="00A21483"/>
    <w:rsid w:val="00A2148C"/>
    <w:rsid w:val="00A216CD"/>
    <w:rsid w:val="00A21C10"/>
    <w:rsid w:val="00A21C93"/>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A17"/>
    <w:rsid w:val="00A31046"/>
    <w:rsid w:val="00A313B5"/>
    <w:rsid w:val="00A3143A"/>
    <w:rsid w:val="00A31A31"/>
    <w:rsid w:val="00A31AAA"/>
    <w:rsid w:val="00A3257A"/>
    <w:rsid w:val="00A325AD"/>
    <w:rsid w:val="00A32A59"/>
    <w:rsid w:val="00A32A76"/>
    <w:rsid w:val="00A335EC"/>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5FD"/>
    <w:rsid w:val="00A376B4"/>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9CE"/>
    <w:rsid w:val="00A51A3D"/>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CCB"/>
    <w:rsid w:val="00A571FE"/>
    <w:rsid w:val="00A57648"/>
    <w:rsid w:val="00A6066C"/>
    <w:rsid w:val="00A61D2D"/>
    <w:rsid w:val="00A61D74"/>
    <w:rsid w:val="00A61E95"/>
    <w:rsid w:val="00A6221C"/>
    <w:rsid w:val="00A6296C"/>
    <w:rsid w:val="00A629AA"/>
    <w:rsid w:val="00A62BF2"/>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B71"/>
    <w:rsid w:val="00A73B8B"/>
    <w:rsid w:val="00A73C4F"/>
    <w:rsid w:val="00A73CBE"/>
    <w:rsid w:val="00A741A1"/>
    <w:rsid w:val="00A74330"/>
    <w:rsid w:val="00A743FA"/>
    <w:rsid w:val="00A74C2F"/>
    <w:rsid w:val="00A751E4"/>
    <w:rsid w:val="00A760ED"/>
    <w:rsid w:val="00A7654C"/>
    <w:rsid w:val="00A76590"/>
    <w:rsid w:val="00A7673A"/>
    <w:rsid w:val="00A76AB6"/>
    <w:rsid w:val="00A77013"/>
    <w:rsid w:val="00A77C07"/>
    <w:rsid w:val="00A77DE2"/>
    <w:rsid w:val="00A804BB"/>
    <w:rsid w:val="00A8091A"/>
    <w:rsid w:val="00A80A42"/>
    <w:rsid w:val="00A80BC0"/>
    <w:rsid w:val="00A80ECF"/>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DDD"/>
    <w:rsid w:val="00A92F9C"/>
    <w:rsid w:val="00A9327C"/>
    <w:rsid w:val="00A93939"/>
    <w:rsid w:val="00A93BCA"/>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7C3"/>
    <w:rsid w:val="00AA1E84"/>
    <w:rsid w:val="00AA25D0"/>
    <w:rsid w:val="00AA2AB8"/>
    <w:rsid w:val="00AA2CE5"/>
    <w:rsid w:val="00AA2EA7"/>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8CE"/>
    <w:rsid w:val="00AA68EF"/>
    <w:rsid w:val="00AA72CA"/>
    <w:rsid w:val="00AA74B5"/>
    <w:rsid w:val="00AA7B60"/>
    <w:rsid w:val="00AB007A"/>
    <w:rsid w:val="00AB0385"/>
    <w:rsid w:val="00AB063A"/>
    <w:rsid w:val="00AB0731"/>
    <w:rsid w:val="00AB08A3"/>
    <w:rsid w:val="00AB099E"/>
    <w:rsid w:val="00AB12A6"/>
    <w:rsid w:val="00AB191E"/>
    <w:rsid w:val="00AB1DF1"/>
    <w:rsid w:val="00AB1EDB"/>
    <w:rsid w:val="00AB1F20"/>
    <w:rsid w:val="00AB2125"/>
    <w:rsid w:val="00AB2129"/>
    <w:rsid w:val="00AB235B"/>
    <w:rsid w:val="00AB2844"/>
    <w:rsid w:val="00AB28A4"/>
    <w:rsid w:val="00AB28C0"/>
    <w:rsid w:val="00AB2A23"/>
    <w:rsid w:val="00AB2BA6"/>
    <w:rsid w:val="00AB306A"/>
    <w:rsid w:val="00AB32E5"/>
    <w:rsid w:val="00AB3B5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6368"/>
    <w:rsid w:val="00AC6478"/>
    <w:rsid w:val="00AC6607"/>
    <w:rsid w:val="00AC6817"/>
    <w:rsid w:val="00AC6884"/>
    <w:rsid w:val="00AC6A5A"/>
    <w:rsid w:val="00AC6B00"/>
    <w:rsid w:val="00AC6DF3"/>
    <w:rsid w:val="00AC76CF"/>
    <w:rsid w:val="00AC7755"/>
    <w:rsid w:val="00AC792C"/>
    <w:rsid w:val="00AC793E"/>
    <w:rsid w:val="00AD06E2"/>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38"/>
    <w:rsid w:val="00AD5C84"/>
    <w:rsid w:val="00AD5C85"/>
    <w:rsid w:val="00AD6633"/>
    <w:rsid w:val="00AD6A07"/>
    <w:rsid w:val="00AD6EDE"/>
    <w:rsid w:val="00AD753A"/>
    <w:rsid w:val="00AD7797"/>
    <w:rsid w:val="00AE00AD"/>
    <w:rsid w:val="00AE0161"/>
    <w:rsid w:val="00AE0AA1"/>
    <w:rsid w:val="00AE0C77"/>
    <w:rsid w:val="00AE1121"/>
    <w:rsid w:val="00AE179E"/>
    <w:rsid w:val="00AE1B68"/>
    <w:rsid w:val="00AE1BF9"/>
    <w:rsid w:val="00AE1F46"/>
    <w:rsid w:val="00AE26BD"/>
    <w:rsid w:val="00AE2960"/>
    <w:rsid w:val="00AE2997"/>
    <w:rsid w:val="00AE2999"/>
    <w:rsid w:val="00AE3BCF"/>
    <w:rsid w:val="00AE3F15"/>
    <w:rsid w:val="00AE424C"/>
    <w:rsid w:val="00AE42C4"/>
    <w:rsid w:val="00AE446D"/>
    <w:rsid w:val="00AE463B"/>
    <w:rsid w:val="00AE5068"/>
    <w:rsid w:val="00AE506A"/>
    <w:rsid w:val="00AE52D5"/>
    <w:rsid w:val="00AE52FF"/>
    <w:rsid w:val="00AE561E"/>
    <w:rsid w:val="00AE6123"/>
    <w:rsid w:val="00AE6247"/>
    <w:rsid w:val="00AE74AB"/>
    <w:rsid w:val="00AF09C3"/>
    <w:rsid w:val="00AF0B15"/>
    <w:rsid w:val="00AF1565"/>
    <w:rsid w:val="00AF18D6"/>
    <w:rsid w:val="00AF1A43"/>
    <w:rsid w:val="00AF1C9A"/>
    <w:rsid w:val="00AF1F11"/>
    <w:rsid w:val="00AF23CC"/>
    <w:rsid w:val="00AF28E4"/>
    <w:rsid w:val="00AF2D5F"/>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972"/>
    <w:rsid w:val="00B0103E"/>
    <w:rsid w:val="00B012F9"/>
    <w:rsid w:val="00B015CF"/>
    <w:rsid w:val="00B01655"/>
    <w:rsid w:val="00B018DD"/>
    <w:rsid w:val="00B01953"/>
    <w:rsid w:val="00B0219E"/>
    <w:rsid w:val="00B02285"/>
    <w:rsid w:val="00B028E0"/>
    <w:rsid w:val="00B02E4E"/>
    <w:rsid w:val="00B03FDE"/>
    <w:rsid w:val="00B044E2"/>
    <w:rsid w:val="00B04F26"/>
    <w:rsid w:val="00B04FC8"/>
    <w:rsid w:val="00B0517F"/>
    <w:rsid w:val="00B0532D"/>
    <w:rsid w:val="00B06074"/>
    <w:rsid w:val="00B0614C"/>
    <w:rsid w:val="00B062E9"/>
    <w:rsid w:val="00B06301"/>
    <w:rsid w:val="00B06C4F"/>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1209"/>
    <w:rsid w:val="00B21611"/>
    <w:rsid w:val="00B22099"/>
    <w:rsid w:val="00B22AD8"/>
    <w:rsid w:val="00B23CB1"/>
    <w:rsid w:val="00B24077"/>
    <w:rsid w:val="00B2441C"/>
    <w:rsid w:val="00B249F1"/>
    <w:rsid w:val="00B24BF9"/>
    <w:rsid w:val="00B24E39"/>
    <w:rsid w:val="00B25032"/>
    <w:rsid w:val="00B255B2"/>
    <w:rsid w:val="00B258BD"/>
    <w:rsid w:val="00B25A08"/>
    <w:rsid w:val="00B25F4F"/>
    <w:rsid w:val="00B25FFE"/>
    <w:rsid w:val="00B2634C"/>
    <w:rsid w:val="00B268B8"/>
    <w:rsid w:val="00B26D24"/>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6215"/>
    <w:rsid w:val="00B36387"/>
    <w:rsid w:val="00B366A7"/>
    <w:rsid w:val="00B36A7A"/>
    <w:rsid w:val="00B36C4F"/>
    <w:rsid w:val="00B36C93"/>
    <w:rsid w:val="00B37BC6"/>
    <w:rsid w:val="00B37D11"/>
    <w:rsid w:val="00B401F2"/>
    <w:rsid w:val="00B40241"/>
    <w:rsid w:val="00B40257"/>
    <w:rsid w:val="00B40291"/>
    <w:rsid w:val="00B404A5"/>
    <w:rsid w:val="00B40C7F"/>
    <w:rsid w:val="00B40CDA"/>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CB"/>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72E4"/>
    <w:rsid w:val="00B6790C"/>
    <w:rsid w:val="00B67F9F"/>
    <w:rsid w:val="00B703C9"/>
    <w:rsid w:val="00B70AB1"/>
    <w:rsid w:val="00B70E8B"/>
    <w:rsid w:val="00B71799"/>
    <w:rsid w:val="00B71871"/>
    <w:rsid w:val="00B71B78"/>
    <w:rsid w:val="00B71CD7"/>
    <w:rsid w:val="00B71E2A"/>
    <w:rsid w:val="00B72514"/>
    <w:rsid w:val="00B72F5D"/>
    <w:rsid w:val="00B73375"/>
    <w:rsid w:val="00B747B7"/>
    <w:rsid w:val="00B74CB0"/>
    <w:rsid w:val="00B751DF"/>
    <w:rsid w:val="00B755BC"/>
    <w:rsid w:val="00B75C42"/>
    <w:rsid w:val="00B75C9C"/>
    <w:rsid w:val="00B75D67"/>
    <w:rsid w:val="00B760B8"/>
    <w:rsid w:val="00B76178"/>
    <w:rsid w:val="00B7657D"/>
    <w:rsid w:val="00B76835"/>
    <w:rsid w:val="00B76C38"/>
    <w:rsid w:val="00B770D5"/>
    <w:rsid w:val="00B771AF"/>
    <w:rsid w:val="00B77AF4"/>
    <w:rsid w:val="00B77DAE"/>
    <w:rsid w:val="00B77E59"/>
    <w:rsid w:val="00B77F7A"/>
    <w:rsid w:val="00B8020D"/>
    <w:rsid w:val="00B808CD"/>
    <w:rsid w:val="00B81841"/>
    <w:rsid w:val="00B819A4"/>
    <w:rsid w:val="00B81F04"/>
    <w:rsid w:val="00B81F06"/>
    <w:rsid w:val="00B822D5"/>
    <w:rsid w:val="00B82416"/>
    <w:rsid w:val="00B82945"/>
    <w:rsid w:val="00B82F70"/>
    <w:rsid w:val="00B833CB"/>
    <w:rsid w:val="00B83538"/>
    <w:rsid w:val="00B83AD7"/>
    <w:rsid w:val="00B83F25"/>
    <w:rsid w:val="00B844DA"/>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4C5"/>
    <w:rsid w:val="00BA06ED"/>
    <w:rsid w:val="00BA0E3C"/>
    <w:rsid w:val="00BA13E6"/>
    <w:rsid w:val="00BA166A"/>
    <w:rsid w:val="00BA1691"/>
    <w:rsid w:val="00BA1CEB"/>
    <w:rsid w:val="00BA1E97"/>
    <w:rsid w:val="00BA1F7B"/>
    <w:rsid w:val="00BA2129"/>
    <w:rsid w:val="00BA25FC"/>
    <w:rsid w:val="00BA2677"/>
    <w:rsid w:val="00BA2911"/>
    <w:rsid w:val="00BA2B8F"/>
    <w:rsid w:val="00BA2D71"/>
    <w:rsid w:val="00BA310B"/>
    <w:rsid w:val="00BA3312"/>
    <w:rsid w:val="00BA347C"/>
    <w:rsid w:val="00BA38AB"/>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AF"/>
    <w:rsid w:val="00BB30A9"/>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C01A9"/>
    <w:rsid w:val="00BC040B"/>
    <w:rsid w:val="00BC04F5"/>
    <w:rsid w:val="00BC0975"/>
    <w:rsid w:val="00BC0DC5"/>
    <w:rsid w:val="00BC0E24"/>
    <w:rsid w:val="00BC1005"/>
    <w:rsid w:val="00BC102F"/>
    <w:rsid w:val="00BC125C"/>
    <w:rsid w:val="00BC12D0"/>
    <w:rsid w:val="00BC1B8B"/>
    <w:rsid w:val="00BC1CC6"/>
    <w:rsid w:val="00BC1F02"/>
    <w:rsid w:val="00BC1FEF"/>
    <w:rsid w:val="00BC22F5"/>
    <w:rsid w:val="00BC26C1"/>
    <w:rsid w:val="00BC343F"/>
    <w:rsid w:val="00BC41AF"/>
    <w:rsid w:val="00BC4237"/>
    <w:rsid w:val="00BC4330"/>
    <w:rsid w:val="00BC4A62"/>
    <w:rsid w:val="00BC506F"/>
    <w:rsid w:val="00BC5108"/>
    <w:rsid w:val="00BC5BE5"/>
    <w:rsid w:val="00BC698F"/>
    <w:rsid w:val="00BC6A20"/>
    <w:rsid w:val="00BC6B57"/>
    <w:rsid w:val="00BC73B5"/>
    <w:rsid w:val="00BC77F5"/>
    <w:rsid w:val="00BC7898"/>
    <w:rsid w:val="00BD0836"/>
    <w:rsid w:val="00BD0960"/>
    <w:rsid w:val="00BD0D0A"/>
    <w:rsid w:val="00BD1736"/>
    <w:rsid w:val="00BD17C0"/>
    <w:rsid w:val="00BD1B4C"/>
    <w:rsid w:val="00BD1BA1"/>
    <w:rsid w:val="00BD2375"/>
    <w:rsid w:val="00BD24ED"/>
    <w:rsid w:val="00BD3105"/>
    <w:rsid w:val="00BD32D8"/>
    <w:rsid w:val="00BD3465"/>
    <w:rsid w:val="00BD3A4A"/>
    <w:rsid w:val="00BD4159"/>
    <w:rsid w:val="00BD4359"/>
    <w:rsid w:val="00BD44B4"/>
    <w:rsid w:val="00BD4597"/>
    <w:rsid w:val="00BD4875"/>
    <w:rsid w:val="00BD4C34"/>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44"/>
    <w:rsid w:val="00BE46BB"/>
    <w:rsid w:val="00BE476B"/>
    <w:rsid w:val="00BE4999"/>
    <w:rsid w:val="00BE4FC4"/>
    <w:rsid w:val="00BE58FE"/>
    <w:rsid w:val="00BE6060"/>
    <w:rsid w:val="00BE68C2"/>
    <w:rsid w:val="00BE70D6"/>
    <w:rsid w:val="00BE7154"/>
    <w:rsid w:val="00BF05B9"/>
    <w:rsid w:val="00BF0996"/>
    <w:rsid w:val="00BF0D59"/>
    <w:rsid w:val="00BF1530"/>
    <w:rsid w:val="00BF170E"/>
    <w:rsid w:val="00BF18C2"/>
    <w:rsid w:val="00BF18D2"/>
    <w:rsid w:val="00BF19A0"/>
    <w:rsid w:val="00BF1A03"/>
    <w:rsid w:val="00BF2240"/>
    <w:rsid w:val="00BF2429"/>
    <w:rsid w:val="00BF267D"/>
    <w:rsid w:val="00BF2C78"/>
    <w:rsid w:val="00BF3C9D"/>
    <w:rsid w:val="00BF3DAA"/>
    <w:rsid w:val="00BF463D"/>
    <w:rsid w:val="00BF476D"/>
    <w:rsid w:val="00BF49A6"/>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4E1"/>
    <w:rsid w:val="00C12A8E"/>
    <w:rsid w:val="00C12C53"/>
    <w:rsid w:val="00C12EE4"/>
    <w:rsid w:val="00C131D4"/>
    <w:rsid w:val="00C13287"/>
    <w:rsid w:val="00C1375A"/>
    <w:rsid w:val="00C144C3"/>
    <w:rsid w:val="00C14D87"/>
    <w:rsid w:val="00C14F2C"/>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E"/>
    <w:rsid w:val="00C219F2"/>
    <w:rsid w:val="00C22A45"/>
    <w:rsid w:val="00C22DA2"/>
    <w:rsid w:val="00C2317D"/>
    <w:rsid w:val="00C23351"/>
    <w:rsid w:val="00C23C2B"/>
    <w:rsid w:val="00C24062"/>
    <w:rsid w:val="00C243AE"/>
    <w:rsid w:val="00C24432"/>
    <w:rsid w:val="00C2463D"/>
    <w:rsid w:val="00C24B28"/>
    <w:rsid w:val="00C24C15"/>
    <w:rsid w:val="00C24C4B"/>
    <w:rsid w:val="00C24C91"/>
    <w:rsid w:val="00C25212"/>
    <w:rsid w:val="00C2576F"/>
    <w:rsid w:val="00C259E3"/>
    <w:rsid w:val="00C260D7"/>
    <w:rsid w:val="00C26114"/>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5F4"/>
    <w:rsid w:val="00C32EFD"/>
    <w:rsid w:val="00C33097"/>
    <w:rsid w:val="00C3313F"/>
    <w:rsid w:val="00C33453"/>
    <w:rsid w:val="00C33AF9"/>
    <w:rsid w:val="00C341E3"/>
    <w:rsid w:val="00C34240"/>
    <w:rsid w:val="00C34299"/>
    <w:rsid w:val="00C3429D"/>
    <w:rsid w:val="00C346D1"/>
    <w:rsid w:val="00C349A1"/>
    <w:rsid w:val="00C34B44"/>
    <w:rsid w:val="00C34EA2"/>
    <w:rsid w:val="00C35093"/>
    <w:rsid w:val="00C3532B"/>
    <w:rsid w:val="00C35585"/>
    <w:rsid w:val="00C35C88"/>
    <w:rsid w:val="00C35F66"/>
    <w:rsid w:val="00C368BF"/>
    <w:rsid w:val="00C36A5D"/>
    <w:rsid w:val="00C370F2"/>
    <w:rsid w:val="00C3718C"/>
    <w:rsid w:val="00C37586"/>
    <w:rsid w:val="00C37831"/>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50A4"/>
    <w:rsid w:val="00C45380"/>
    <w:rsid w:val="00C454D2"/>
    <w:rsid w:val="00C4584F"/>
    <w:rsid w:val="00C45AC4"/>
    <w:rsid w:val="00C45C24"/>
    <w:rsid w:val="00C45C75"/>
    <w:rsid w:val="00C4650E"/>
    <w:rsid w:val="00C46CF7"/>
    <w:rsid w:val="00C46D3F"/>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2B"/>
    <w:rsid w:val="00C71074"/>
    <w:rsid w:val="00C710F9"/>
    <w:rsid w:val="00C71883"/>
    <w:rsid w:val="00C719E8"/>
    <w:rsid w:val="00C7203E"/>
    <w:rsid w:val="00C7285E"/>
    <w:rsid w:val="00C730C2"/>
    <w:rsid w:val="00C73ABD"/>
    <w:rsid w:val="00C73ADD"/>
    <w:rsid w:val="00C73CB7"/>
    <w:rsid w:val="00C73E82"/>
    <w:rsid w:val="00C742D1"/>
    <w:rsid w:val="00C74567"/>
    <w:rsid w:val="00C74E0D"/>
    <w:rsid w:val="00C74FEC"/>
    <w:rsid w:val="00C754CF"/>
    <w:rsid w:val="00C75D00"/>
    <w:rsid w:val="00C75E4D"/>
    <w:rsid w:val="00C76582"/>
    <w:rsid w:val="00C76AF1"/>
    <w:rsid w:val="00C77044"/>
    <w:rsid w:val="00C77129"/>
    <w:rsid w:val="00C775A5"/>
    <w:rsid w:val="00C777BD"/>
    <w:rsid w:val="00C77CD6"/>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E81"/>
    <w:rsid w:val="00C86409"/>
    <w:rsid w:val="00C86653"/>
    <w:rsid w:val="00C8694D"/>
    <w:rsid w:val="00C87487"/>
    <w:rsid w:val="00C91265"/>
    <w:rsid w:val="00C915A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3E0"/>
    <w:rsid w:val="00CA3510"/>
    <w:rsid w:val="00CA3EEB"/>
    <w:rsid w:val="00CA4700"/>
    <w:rsid w:val="00CA4864"/>
    <w:rsid w:val="00CA52D8"/>
    <w:rsid w:val="00CA5BAC"/>
    <w:rsid w:val="00CA654E"/>
    <w:rsid w:val="00CA6796"/>
    <w:rsid w:val="00CA75A7"/>
    <w:rsid w:val="00CA78C9"/>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0E4"/>
    <w:rsid w:val="00CB2F30"/>
    <w:rsid w:val="00CB325B"/>
    <w:rsid w:val="00CB3382"/>
    <w:rsid w:val="00CB360C"/>
    <w:rsid w:val="00CB3868"/>
    <w:rsid w:val="00CB3BF8"/>
    <w:rsid w:val="00CB4033"/>
    <w:rsid w:val="00CB4328"/>
    <w:rsid w:val="00CB4578"/>
    <w:rsid w:val="00CB45D4"/>
    <w:rsid w:val="00CB52E0"/>
    <w:rsid w:val="00CB6041"/>
    <w:rsid w:val="00CB6538"/>
    <w:rsid w:val="00CB660B"/>
    <w:rsid w:val="00CB6760"/>
    <w:rsid w:val="00CB6E96"/>
    <w:rsid w:val="00CB75B7"/>
    <w:rsid w:val="00CB7692"/>
    <w:rsid w:val="00CB78BB"/>
    <w:rsid w:val="00CC00D7"/>
    <w:rsid w:val="00CC0314"/>
    <w:rsid w:val="00CC0681"/>
    <w:rsid w:val="00CC0A98"/>
    <w:rsid w:val="00CC0DEF"/>
    <w:rsid w:val="00CC1135"/>
    <w:rsid w:val="00CC1C33"/>
    <w:rsid w:val="00CC2531"/>
    <w:rsid w:val="00CC26D4"/>
    <w:rsid w:val="00CC2869"/>
    <w:rsid w:val="00CC2F33"/>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DE7"/>
    <w:rsid w:val="00CD2F25"/>
    <w:rsid w:val="00CD2F9A"/>
    <w:rsid w:val="00CD2FF7"/>
    <w:rsid w:val="00CD3777"/>
    <w:rsid w:val="00CD3996"/>
    <w:rsid w:val="00CD3A61"/>
    <w:rsid w:val="00CD3BFB"/>
    <w:rsid w:val="00CD3FEB"/>
    <w:rsid w:val="00CD4227"/>
    <w:rsid w:val="00CD4640"/>
    <w:rsid w:val="00CD4736"/>
    <w:rsid w:val="00CD47DF"/>
    <w:rsid w:val="00CD4962"/>
    <w:rsid w:val="00CD522B"/>
    <w:rsid w:val="00CD5544"/>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0AFF"/>
    <w:rsid w:val="00CE10E7"/>
    <w:rsid w:val="00CE11B6"/>
    <w:rsid w:val="00CE159F"/>
    <w:rsid w:val="00CE2338"/>
    <w:rsid w:val="00CE246F"/>
    <w:rsid w:val="00CE25E7"/>
    <w:rsid w:val="00CE269C"/>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363"/>
    <w:rsid w:val="00CE7434"/>
    <w:rsid w:val="00CE7EA5"/>
    <w:rsid w:val="00CF03D3"/>
    <w:rsid w:val="00CF14EE"/>
    <w:rsid w:val="00CF1789"/>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5D5A"/>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C81"/>
    <w:rsid w:val="00D14224"/>
    <w:rsid w:val="00D14490"/>
    <w:rsid w:val="00D15153"/>
    <w:rsid w:val="00D151AA"/>
    <w:rsid w:val="00D15381"/>
    <w:rsid w:val="00D1595B"/>
    <w:rsid w:val="00D159BE"/>
    <w:rsid w:val="00D15B44"/>
    <w:rsid w:val="00D1690D"/>
    <w:rsid w:val="00D16A51"/>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91D"/>
    <w:rsid w:val="00D25AB2"/>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2EDA"/>
    <w:rsid w:val="00D43227"/>
    <w:rsid w:val="00D432FD"/>
    <w:rsid w:val="00D43421"/>
    <w:rsid w:val="00D43744"/>
    <w:rsid w:val="00D43A8E"/>
    <w:rsid w:val="00D442AB"/>
    <w:rsid w:val="00D44420"/>
    <w:rsid w:val="00D44887"/>
    <w:rsid w:val="00D44C33"/>
    <w:rsid w:val="00D44D6B"/>
    <w:rsid w:val="00D44D89"/>
    <w:rsid w:val="00D44FE9"/>
    <w:rsid w:val="00D459F9"/>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608"/>
    <w:rsid w:val="00D57FB1"/>
    <w:rsid w:val="00D60A11"/>
    <w:rsid w:val="00D60B8D"/>
    <w:rsid w:val="00D60CDE"/>
    <w:rsid w:val="00D60ED7"/>
    <w:rsid w:val="00D61011"/>
    <w:rsid w:val="00D611FA"/>
    <w:rsid w:val="00D6131C"/>
    <w:rsid w:val="00D6163D"/>
    <w:rsid w:val="00D616DE"/>
    <w:rsid w:val="00D62608"/>
    <w:rsid w:val="00D6334B"/>
    <w:rsid w:val="00D63AC8"/>
    <w:rsid w:val="00D63ACC"/>
    <w:rsid w:val="00D643DE"/>
    <w:rsid w:val="00D6470D"/>
    <w:rsid w:val="00D64CB3"/>
    <w:rsid w:val="00D64EFF"/>
    <w:rsid w:val="00D65B58"/>
    <w:rsid w:val="00D6692D"/>
    <w:rsid w:val="00D66B2D"/>
    <w:rsid w:val="00D66DDF"/>
    <w:rsid w:val="00D672A0"/>
    <w:rsid w:val="00D7005B"/>
    <w:rsid w:val="00D7010D"/>
    <w:rsid w:val="00D70335"/>
    <w:rsid w:val="00D703CA"/>
    <w:rsid w:val="00D704F2"/>
    <w:rsid w:val="00D71004"/>
    <w:rsid w:val="00D711AD"/>
    <w:rsid w:val="00D717E3"/>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E2"/>
    <w:rsid w:val="00D83E0E"/>
    <w:rsid w:val="00D83E67"/>
    <w:rsid w:val="00D83F01"/>
    <w:rsid w:val="00D84301"/>
    <w:rsid w:val="00D84E25"/>
    <w:rsid w:val="00D8543B"/>
    <w:rsid w:val="00D85A1F"/>
    <w:rsid w:val="00D85EFA"/>
    <w:rsid w:val="00D86441"/>
    <w:rsid w:val="00D869BF"/>
    <w:rsid w:val="00D86A74"/>
    <w:rsid w:val="00D86E02"/>
    <w:rsid w:val="00D872D0"/>
    <w:rsid w:val="00D87CC4"/>
    <w:rsid w:val="00D900DD"/>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302"/>
    <w:rsid w:val="00D95621"/>
    <w:rsid w:val="00D9584E"/>
    <w:rsid w:val="00D95D23"/>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A7D67"/>
    <w:rsid w:val="00DB004D"/>
    <w:rsid w:val="00DB0284"/>
    <w:rsid w:val="00DB1427"/>
    <w:rsid w:val="00DB15C9"/>
    <w:rsid w:val="00DB1A07"/>
    <w:rsid w:val="00DB1B9E"/>
    <w:rsid w:val="00DB1C92"/>
    <w:rsid w:val="00DB1DB2"/>
    <w:rsid w:val="00DB1F28"/>
    <w:rsid w:val="00DB2320"/>
    <w:rsid w:val="00DB232D"/>
    <w:rsid w:val="00DB235A"/>
    <w:rsid w:val="00DB26D6"/>
    <w:rsid w:val="00DB2704"/>
    <w:rsid w:val="00DB2BBE"/>
    <w:rsid w:val="00DB2C20"/>
    <w:rsid w:val="00DB2C31"/>
    <w:rsid w:val="00DB2DB8"/>
    <w:rsid w:val="00DB2F33"/>
    <w:rsid w:val="00DB3DE2"/>
    <w:rsid w:val="00DB40D5"/>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22C"/>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FCB"/>
    <w:rsid w:val="00DC6071"/>
    <w:rsid w:val="00DC60C6"/>
    <w:rsid w:val="00DC624C"/>
    <w:rsid w:val="00DC6DCF"/>
    <w:rsid w:val="00DC6E83"/>
    <w:rsid w:val="00DC73D9"/>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4EB"/>
    <w:rsid w:val="00DD366A"/>
    <w:rsid w:val="00DD36AF"/>
    <w:rsid w:val="00DD39CA"/>
    <w:rsid w:val="00DD3C8A"/>
    <w:rsid w:val="00DD4408"/>
    <w:rsid w:val="00DD44A9"/>
    <w:rsid w:val="00DD460E"/>
    <w:rsid w:val="00DD49A3"/>
    <w:rsid w:val="00DD4B1F"/>
    <w:rsid w:val="00DD4DC6"/>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BA6"/>
    <w:rsid w:val="00DF1105"/>
    <w:rsid w:val="00DF12C3"/>
    <w:rsid w:val="00DF1ABB"/>
    <w:rsid w:val="00DF1BA8"/>
    <w:rsid w:val="00DF2307"/>
    <w:rsid w:val="00DF235E"/>
    <w:rsid w:val="00DF24A7"/>
    <w:rsid w:val="00DF2878"/>
    <w:rsid w:val="00DF292C"/>
    <w:rsid w:val="00DF2A2F"/>
    <w:rsid w:val="00DF2BE0"/>
    <w:rsid w:val="00DF2FCA"/>
    <w:rsid w:val="00DF3831"/>
    <w:rsid w:val="00DF3991"/>
    <w:rsid w:val="00DF39E7"/>
    <w:rsid w:val="00DF3CFD"/>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5BA"/>
    <w:rsid w:val="00E029B3"/>
    <w:rsid w:val="00E02CE4"/>
    <w:rsid w:val="00E03CD8"/>
    <w:rsid w:val="00E03EB9"/>
    <w:rsid w:val="00E043C8"/>
    <w:rsid w:val="00E0489F"/>
    <w:rsid w:val="00E04DA5"/>
    <w:rsid w:val="00E04FE6"/>
    <w:rsid w:val="00E0506E"/>
    <w:rsid w:val="00E0538D"/>
    <w:rsid w:val="00E059E4"/>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3EF"/>
    <w:rsid w:val="00E1551F"/>
    <w:rsid w:val="00E15779"/>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9ED"/>
    <w:rsid w:val="00E21B81"/>
    <w:rsid w:val="00E2295A"/>
    <w:rsid w:val="00E23950"/>
    <w:rsid w:val="00E23B48"/>
    <w:rsid w:val="00E23B9F"/>
    <w:rsid w:val="00E244A4"/>
    <w:rsid w:val="00E25227"/>
    <w:rsid w:val="00E25956"/>
    <w:rsid w:val="00E25C31"/>
    <w:rsid w:val="00E25E59"/>
    <w:rsid w:val="00E26703"/>
    <w:rsid w:val="00E2720E"/>
    <w:rsid w:val="00E27769"/>
    <w:rsid w:val="00E27825"/>
    <w:rsid w:val="00E27B88"/>
    <w:rsid w:val="00E3021E"/>
    <w:rsid w:val="00E302F2"/>
    <w:rsid w:val="00E30627"/>
    <w:rsid w:val="00E3070B"/>
    <w:rsid w:val="00E30869"/>
    <w:rsid w:val="00E30A2F"/>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6199"/>
    <w:rsid w:val="00E3684E"/>
    <w:rsid w:val="00E36A42"/>
    <w:rsid w:val="00E36C7A"/>
    <w:rsid w:val="00E36CFA"/>
    <w:rsid w:val="00E36E84"/>
    <w:rsid w:val="00E3702F"/>
    <w:rsid w:val="00E370B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A72"/>
    <w:rsid w:val="00E46D95"/>
    <w:rsid w:val="00E5020F"/>
    <w:rsid w:val="00E50309"/>
    <w:rsid w:val="00E50468"/>
    <w:rsid w:val="00E50803"/>
    <w:rsid w:val="00E512B9"/>
    <w:rsid w:val="00E514EF"/>
    <w:rsid w:val="00E51825"/>
    <w:rsid w:val="00E52AB5"/>
    <w:rsid w:val="00E52CAC"/>
    <w:rsid w:val="00E531BE"/>
    <w:rsid w:val="00E53C1F"/>
    <w:rsid w:val="00E53D5D"/>
    <w:rsid w:val="00E542C9"/>
    <w:rsid w:val="00E544B0"/>
    <w:rsid w:val="00E54AE7"/>
    <w:rsid w:val="00E54BEC"/>
    <w:rsid w:val="00E5512D"/>
    <w:rsid w:val="00E55573"/>
    <w:rsid w:val="00E55C67"/>
    <w:rsid w:val="00E55D5E"/>
    <w:rsid w:val="00E55D80"/>
    <w:rsid w:val="00E5658B"/>
    <w:rsid w:val="00E565B9"/>
    <w:rsid w:val="00E56969"/>
    <w:rsid w:val="00E6050D"/>
    <w:rsid w:val="00E607E1"/>
    <w:rsid w:val="00E60A57"/>
    <w:rsid w:val="00E615AD"/>
    <w:rsid w:val="00E61670"/>
    <w:rsid w:val="00E6238C"/>
    <w:rsid w:val="00E6298D"/>
    <w:rsid w:val="00E62BE3"/>
    <w:rsid w:val="00E62E14"/>
    <w:rsid w:val="00E63322"/>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35A"/>
    <w:rsid w:val="00E807E5"/>
    <w:rsid w:val="00E80BF3"/>
    <w:rsid w:val="00E82077"/>
    <w:rsid w:val="00E820DF"/>
    <w:rsid w:val="00E82194"/>
    <w:rsid w:val="00E82A77"/>
    <w:rsid w:val="00E83390"/>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2C4"/>
    <w:rsid w:val="00E93DFC"/>
    <w:rsid w:val="00E93FDE"/>
    <w:rsid w:val="00E94410"/>
    <w:rsid w:val="00E9448C"/>
    <w:rsid w:val="00E944A7"/>
    <w:rsid w:val="00E94F1F"/>
    <w:rsid w:val="00E94F6D"/>
    <w:rsid w:val="00E950DA"/>
    <w:rsid w:val="00E95107"/>
    <w:rsid w:val="00E9511A"/>
    <w:rsid w:val="00E952BB"/>
    <w:rsid w:val="00E95AA7"/>
    <w:rsid w:val="00E95CAA"/>
    <w:rsid w:val="00E974D3"/>
    <w:rsid w:val="00E977D8"/>
    <w:rsid w:val="00E97808"/>
    <w:rsid w:val="00E97B7C"/>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2B4"/>
    <w:rsid w:val="00EA56AD"/>
    <w:rsid w:val="00EA6203"/>
    <w:rsid w:val="00EA665A"/>
    <w:rsid w:val="00EA66AD"/>
    <w:rsid w:val="00EA6B20"/>
    <w:rsid w:val="00EA6E85"/>
    <w:rsid w:val="00EA79A8"/>
    <w:rsid w:val="00EA7DEF"/>
    <w:rsid w:val="00EA7F87"/>
    <w:rsid w:val="00EB04D8"/>
    <w:rsid w:val="00EB055B"/>
    <w:rsid w:val="00EB061F"/>
    <w:rsid w:val="00EB0900"/>
    <w:rsid w:val="00EB0B08"/>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C0433"/>
    <w:rsid w:val="00EC0578"/>
    <w:rsid w:val="00EC0647"/>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7D9"/>
    <w:rsid w:val="00EC48B0"/>
    <w:rsid w:val="00EC4C45"/>
    <w:rsid w:val="00EC5377"/>
    <w:rsid w:val="00EC53D4"/>
    <w:rsid w:val="00EC6193"/>
    <w:rsid w:val="00EC67F1"/>
    <w:rsid w:val="00EC6944"/>
    <w:rsid w:val="00EC6A60"/>
    <w:rsid w:val="00EC77CF"/>
    <w:rsid w:val="00EC78AB"/>
    <w:rsid w:val="00EC7BFB"/>
    <w:rsid w:val="00ED03B6"/>
    <w:rsid w:val="00ED0A54"/>
    <w:rsid w:val="00ED14C3"/>
    <w:rsid w:val="00ED1590"/>
    <w:rsid w:val="00ED1778"/>
    <w:rsid w:val="00ED193C"/>
    <w:rsid w:val="00ED289A"/>
    <w:rsid w:val="00ED38CF"/>
    <w:rsid w:val="00ED3970"/>
    <w:rsid w:val="00ED3FAC"/>
    <w:rsid w:val="00ED59EA"/>
    <w:rsid w:val="00ED5AFC"/>
    <w:rsid w:val="00ED5D62"/>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21F3"/>
    <w:rsid w:val="00EE2469"/>
    <w:rsid w:val="00EE25C7"/>
    <w:rsid w:val="00EE298E"/>
    <w:rsid w:val="00EE2C6C"/>
    <w:rsid w:val="00EE35A1"/>
    <w:rsid w:val="00EE3B41"/>
    <w:rsid w:val="00EE3C82"/>
    <w:rsid w:val="00EE3EC5"/>
    <w:rsid w:val="00EE5800"/>
    <w:rsid w:val="00EE5C2E"/>
    <w:rsid w:val="00EE5DA6"/>
    <w:rsid w:val="00EE5FB9"/>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29B6"/>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36C8"/>
    <w:rsid w:val="00F03CA1"/>
    <w:rsid w:val="00F042AD"/>
    <w:rsid w:val="00F042EF"/>
    <w:rsid w:val="00F0445D"/>
    <w:rsid w:val="00F045A5"/>
    <w:rsid w:val="00F04E8F"/>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92"/>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DD2"/>
    <w:rsid w:val="00F25008"/>
    <w:rsid w:val="00F250BD"/>
    <w:rsid w:val="00F253A9"/>
    <w:rsid w:val="00F253CA"/>
    <w:rsid w:val="00F255DB"/>
    <w:rsid w:val="00F2590B"/>
    <w:rsid w:val="00F262DC"/>
    <w:rsid w:val="00F26310"/>
    <w:rsid w:val="00F26905"/>
    <w:rsid w:val="00F2719A"/>
    <w:rsid w:val="00F27389"/>
    <w:rsid w:val="00F27841"/>
    <w:rsid w:val="00F27F15"/>
    <w:rsid w:val="00F27F2A"/>
    <w:rsid w:val="00F301A2"/>
    <w:rsid w:val="00F303F7"/>
    <w:rsid w:val="00F308C7"/>
    <w:rsid w:val="00F311AA"/>
    <w:rsid w:val="00F3137B"/>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794C"/>
    <w:rsid w:val="00F47F49"/>
    <w:rsid w:val="00F50013"/>
    <w:rsid w:val="00F50088"/>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5963"/>
    <w:rsid w:val="00F5695C"/>
    <w:rsid w:val="00F56BB4"/>
    <w:rsid w:val="00F56D86"/>
    <w:rsid w:val="00F5701C"/>
    <w:rsid w:val="00F577F4"/>
    <w:rsid w:val="00F5796F"/>
    <w:rsid w:val="00F57B20"/>
    <w:rsid w:val="00F6031F"/>
    <w:rsid w:val="00F6043C"/>
    <w:rsid w:val="00F60769"/>
    <w:rsid w:val="00F6086C"/>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C92"/>
    <w:rsid w:val="00F66311"/>
    <w:rsid w:val="00F66849"/>
    <w:rsid w:val="00F668A6"/>
    <w:rsid w:val="00F66E9B"/>
    <w:rsid w:val="00F672AD"/>
    <w:rsid w:val="00F67B95"/>
    <w:rsid w:val="00F7043D"/>
    <w:rsid w:val="00F7081B"/>
    <w:rsid w:val="00F70D3C"/>
    <w:rsid w:val="00F70EFF"/>
    <w:rsid w:val="00F70FF7"/>
    <w:rsid w:val="00F71479"/>
    <w:rsid w:val="00F7188A"/>
    <w:rsid w:val="00F7233B"/>
    <w:rsid w:val="00F72793"/>
    <w:rsid w:val="00F72833"/>
    <w:rsid w:val="00F72C65"/>
    <w:rsid w:val="00F72C9E"/>
    <w:rsid w:val="00F738B7"/>
    <w:rsid w:val="00F73A7A"/>
    <w:rsid w:val="00F73E19"/>
    <w:rsid w:val="00F7435E"/>
    <w:rsid w:val="00F746E1"/>
    <w:rsid w:val="00F756AB"/>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9F"/>
    <w:rsid w:val="00F967D1"/>
    <w:rsid w:val="00F96A98"/>
    <w:rsid w:val="00F96DC9"/>
    <w:rsid w:val="00F96EE4"/>
    <w:rsid w:val="00F97093"/>
    <w:rsid w:val="00F97BF4"/>
    <w:rsid w:val="00F97C10"/>
    <w:rsid w:val="00FA0238"/>
    <w:rsid w:val="00FA06BA"/>
    <w:rsid w:val="00FA0845"/>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D80"/>
    <w:rsid w:val="00FA6247"/>
    <w:rsid w:val="00FA6267"/>
    <w:rsid w:val="00FA6777"/>
    <w:rsid w:val="00FA6A75"/>
    <w:rsid w:val="00FA7062"/>
    <w:rsid w:val="00FA77BC"/>
    <w:rsid w:val="00FA7B2D"/>
    <w:rsid w:val="00FA7ED1"/>
    <w:rsid w:val="00FB0BC8"/>
    <w:rsid w:val="00FB0C7C"/>
    <w:rsid w:val="00FB0D55"/>
    <w:rsid w:val="00FB0EC0"/>
    <w:rsid w:val="00FB10A4"/>
    <w:rsid w:val="00FB1429"/>
    <w:rsid w:val="00FB1848"/>
    <w:rsid w:val="00FB1B3E"/>
    <w:rsid w:val="00FB23A7"/>
    <w:rsid w:val="00FB2DA1"/>
    <w:rsid w:val="00FB3926"/>
    <w:rsid w:val="00FB3E67"/>
    <w:rsid w:val="00FB4140"/>
    <w:rsid w:val="00FB4545"/>
    <w:rsid w:val="00FB496C"/>
    <w:rsid w:val="00FB4A23"/>
    <w:rsid w:val="00FB4CD2"/>
    <w:rsid w:val="00FB4F99"/>
    <w:rsid w:val="00FB5418"/>
    <w:rsid w:val="00FB591D"/>
    <w:rsid w:val="00FB5B0D"/>
    <w:rsid w:val="00FB5D41"/>
    <w:rsid w:val="00FB5FBF"/>
    <w:rsid w:val="00FB6272"/>
    <w:rsid w:val="00FB62F1"/>
    <w:rsid w:val="00FB64C6"/>
    <w:rsid w:val="00FB6788"/>
    <w:rsid w:val="00FB696E"/>
    <w:rsid w:val="00FB6BC9"/>
    <w:rsid w:val="00FB6C18"/>
    <w:rsid w:val="00FB7207"/>
    <w:rsid w:val="00FB798C"/>
    <w:rsid w:val="00FB7E9D"/>
    <w:rsid w:val="00FC0318"/>
    <w:rsid w:val="00FC0A33"/>
    <w:rsid w:val="00FC0CBD"/>
    <w:rsid w:val="00FC0EFF"/>
    <w:rsid w:val="00FC0FE9"/>
    <w:rsid w:val="00FC13E6"/>
    <w:rsid w:val="00FC1526"/>
    <w:rsid w:val="00FC16F6"/>
    <w:rsid w:val="00FC17E1"/>
    <w:rsid w:val="00FC1940"/>
    <w:rsid w:val="00FC1E3B"/>
    <w:rsid w:val="00FC2054"/>
    <w:rsid w:val="00FC2346"/>
    <w:rsid w:val="00FC236E"/>
    <w:rsid w:val="00FC33A4"/>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72A0"/>
    <w:rsid w:val="00FD7458"/>
    <w:rsid w:val="00FD770C"/>
    <w:rsid w:val="00FD78E1"/>
    <w:rsid w:val="00FD79F2"/>
    <w:rsid w:val="00FD7AC0"/>
    <w:rsid w:val="00FD7B27"/>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F30"/>
    <w:rsid w:val="00FF43AB"/>
    <w:rsid w:val="00FF5196"/>
    <w:rsid w:val="00FF54E6"/>
    <w:rsid w:val="00FF55CE"/>
    <w:rsid w:val="00FF575B"/>
    <w:rsid w:val="00FF5AA2"/>
    <w:rsid w:val="00FF5CB4"/>
    <w:rsid w:val="00FF5D96"/>
    <w:rsid w:val="00FF5E37"/>
    <w:rsid w:val="00FF64D8"/>
    <w:rsid w:val="00FF6EFF"/>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9917814">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4847238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932244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37-03-00be-pdt-phy-mathematical-description-of-signals.docx" TargetMode="External"/><Relationship Id="rId671" Type="http://schemas.openxmlformats.org/officeDocument/2006/relationships/hyperlink" Target="https://mentor.ieee.org/802.11/dcn/20/11-20-1299-06-00be-pdt-mac-mlo-multi-link-channel-access-str.docx" TargetMode="External"/><Relationship Id="rId769" Type="http://schemas.openxmlformats.org/officeDocument/2006/relationships/hyperlink" Target="https://mentor.ieee.org/802.11/dcn/20/11-20-1474-01-00be-ndp-design-for-eht.pptx" TargetMode="External"/><Relationship Id="rId976" Type="http://schemas.openxmlformats.org/officeDocument/2006/relationships/hyperlink" Target="https://imat.ieee.org/attendance" TargetMode="External"/><Relationship Id="rId21" Type="http://schemas.openxmlformats.org/officeDocument/2006/relationships/hyperlink" Target="https://mentor.ieee.org/802.11/dcn/20/11-20-1399-00-00be-on-joint-c-sr-and-c-ofdma-m-ap-transmission.pptx" TargetMode="External"/><Relationship Id="rId324" Type="http://schemas.openxmlformats.org/officeDocument/2006/relationships/hyperlink" Target="https://mentor.ieee.org/802.11/dcn/20/11-20-0967-00-00be-multi-user-triggered-p2p-transmissionmulti-user-triggered-p2p-transmission.pptx" TargetMode="External"/><Relationship Id="rId531" Type="http://schemas.openxmlformats.org/officeDocument/2006/relationships/hyperlink" Target="https://mentor.ieee.org/802.11/dcn/20/11-20-1281-04-00be-pdt-mac-txop-bandwidth-signaling.docx" TargetMode="External"/><Relationship Id="rId629" Type="http://schemas.openxmlformats.org/officeDocument/2006/relationships/hyperlink" Target="https://mentor.ieee.org/802.11/dcn/20/11-20-1495-01-00be-pdt-of-eht-ltf-sequences.docx" TargetMode="External"/><Relationship Id="rId170" Type="http://schemas.openxmlformats.org/officeDocument/2006/relationships/hyperlink" Target="https://mentor.ieee.org/802.11/dcn/20/11-20-1359-01-00be-pdt-mac-eht-operation-element.docx" TargetMode="External"/><Relationship Id="rId836" Type="http://schemas.openxmlformats.org/officeDocument/2006/relationships/hyperlink" Target="https://mentor.ieee.org/802.11/dcn/20/11-20-1407-09-00be-pdt-mac-mlo-soft-ap-mld-operation.docx" TargetMode="External"/><Relationship Id="rId1021" Type="http://schemas.openxmlformats.org/officeDocument/2006/relationships/hyperlink" Target="mailto:patcom@ieee.org" TargetMode="External"/><Relationship Id="rId268" Type="http://schemas.openxmlformats.org/officeDocument/2006/relationships/hyperlink" Target="mailto:jeongki.kim@lge.com" TargetMode="External"/><Relationship Id="rId475" Type="http://schemas.openxmlformats.org/officeDocument/2006/relationships/hyperlink" Target="https://mentor.ieee.org/802.11/dcn/20/11-20-1409-02-00be-pdt-mac-sta-id.docx" TargetMode="External"/><Relationship Id="rId682" Type="http://schemas.openxmlformats.org/officeDocument/2006/relationships/hyperlink" Target="https://mentor.ieee.org/802.11/dcn/20/11-20-1407-05-00be-pdt-mac-mlo-soft-ap-mld-operation.docx" TargetMode="External"/><Relationship Id="rId903" Type="http://schemas.openxmlformats.org/officeDocument/2006/relationships/hyperlink" Target="https://mentor.ieee.org/802.11/dcn/20/11-20-1223-01-00be-subcarrier-grouping-for-eht.pptx" TargetMode="External"/><Relationship Id="rId32" Type="http://schemas.openxmlformats.org/officeDocument/2006/relationships/hyperlink" Target="https://mentor.ieee.org/802.11/dcn/20/11-20-0968-00-00be-multi-link-rts-cts-operations-with-non-str-sta-mld.pptx" TargetMode="External"/><Relationship Id="rId128" Type="http://schemas.openxmlformats.org/officeDocument/2006/relationships/hyperlink" Target="https://mentor.ieee.org/802.11/dcn/20/11-20-1351-03-00be-pdt-phy-pilot.docx" TargetMode="External"/><Relationship Id="rId335" Type="http://schemas.openxmlformats.org/officeDocument/2006/relationships/hyperlink" Target="https://mentor.ieee.org/802.11/dcn/20/11-20-1256-03-00be-pdt-mac-mlo-tid-mapping-link-management-default-mode-and-enablement.docx" TargetMode="External"/><Relationship Id="rId542" Type="http://schemas.openxmlformats.org/officeDocument/2006/relationships/hyperlink" Target="https://mentor.ieee.org/802.11/dcn/20/11-20-1434-02-00be-pdt-for-ns-ep-priority-access.docx" TargetMode="External"/><Relationship Id="rId987" Type="http://schemas.openxmlformats.org/officeDocument/2006/relationships/hyperlink" Target="https://imat.ieee.org/attendance" TargetMode="External"/><Relationship Id="rId181" Type="http://schemas.openxmlformats.org/officeDocument/2006/relationships/hyperlink" Target="https://mentor.ieee.org/802.11/dcn/20/11-20-1409-01-00be-pdt-mac-sta-id.docx" TargetMode="External"/><Relationship Id="rId402" Type="http://schemas.openxmlformats.org/officeDocument/2006/relationships/hyperlink" Target="https://mentor.ieee.org/802.11/dcn/20/11-20-1338-06-00be-pdt-phy-eht-modulation-and-coding-eht-mcss.docx" TargetMode="External"/><Relationship Id="rId847" Type="http://schemas.openxmlformats.org/officeDocument/2006/relationships/hyperlink" Target="https://mentor.ieee.org/802.11/dcn/20/11-20-1009-03-00be-multi-link-hidden-terminal-followup.pptx" TargetMode="External"/><Relationship Id="rId1032" Type="http://schemas.openxmlformats.org/officeDocument/2006/relationships/hyperlink" Target="mailto:sschelstraete@quantenna.com" TargetMode="External"/><Relationship Id="rId279" Type="http://schemas.openxmlformats.org/officeDocument/2006/relationships/hyperlink" Target="https://mentor.ieee.org/802.11/dcn/20/11-20-1299-06-00be-pdt-mac-mlo-multi-link-channel-access-str.docx" TargetMode="External"/><Relationship Id="rId486" Type="http://schemas.openxmlformats.org/officeDocument/2006/relationships/hyperlink" Target="https://mentor.ieee.org/802.11/dcn/20/11-20-0993-07-00be-sync-ml-operations-of-non-str-device.pptx" TargetMode="External"/><Relationship Id="rId693" Type="http://schemas.openxmlformats.org/officeDocument/2006/relationships/hyperlink" Target="https://mentor.ieee.org/802.11/dcn/20/11-20-0993-07-00be-sync-ml-operations-of-non-str-device.pptx" TargetMode="External"/><Relationship Id="rId707" Type="http://schemas.openxmlformats.org/officeDocument/2006/relationships/hyperlink" Target="https://mentor.ieee.org/802.11/dcn/20/11-20-0675-00-00be-buffer-management-for-multi-link-device.pptx" TargetMode="External"/><Relationship Id="rId914" Type="http://schemas.openxmlformats.org/officeDocument/2006/relationships/hyperlink" Target="https://mentor.ieee.org/802.11/dcn/20/11-20-1466-00-00be-pdt-phy-eht-sounding-ndp.docx" TargetMode="External"/><Relationship Id="rId43" Type="http://schemas.openxmlformats.org/officeDocument/2006/relationships/hyperlink" Target="https://mentor.ieee.org/802.11/dcn/19/11-19-1131-00-00be-consideration-on-harq-unit.pptx" TargetMode="External"/><Relationship Id="rId139" Type="http://schemas.openxmlformats.org/officeDocument/2006/relationships/hyperlink" Target="https://mentor.ieee.org/802.11/dcn/20/11-20-1159-00-00be-11be-spectral-mask.pptx" TargetMode="External"/><Relationship Id="rId346" Type="http://schemas.openxmlformats.org/officeDocument/2006/relationships/hyperlink" Target="https://mentor.ieee.org/802.11/dcn/20/11-20-1353-05-00be-pdt-mac-eht-bss-operation.docx" TargetMode="External"/><Relationship Id="rId553" Type="http://schemas.openxmlformats.org/officeDocument/2006/relationships/hyperlink" Target="https://mentor.ieee.org/802.11/dcn/20/11-20-0669-05-00be-mld-transition.pptx" TargetMode="External"/><Relationship Id="rId760" Type="http://schemas.openxmlformats.org/officeDocument/2006/relationships/hyperlink" Target="https://mentor.ieee.org/802.11/dcn/20/11-20-1479-02-00be-pdt-phy-t-block.docx" TargetMode="External"/><Relationship Id="rId998" Type="http://schemas.openxmlformats.org/officeDocument/2006/relationships/hyperlink" Target="https://mentor.ieee.org/802-ec/dcn/16/ec-16-0180-05-00EC-ieee-802-participation-slide.pptx" TargetMode="External"/><Relationship Id="rId192" Type="http://schemas.openxmlformats.org/officeDocument/2006/relationships/hyperlink" Target="https://mentor.ieee.org/802.11/dcn/20/11-20-0974-01-00be-channel-access-for-str-ap-mld-with-non-str-non-ap-mld.pptx" TargetMode="External"/><Relationship Id="rId206" Type="http://schemas.openxmlformats.org/officeDocument/2006/relationships/hyperlink" Target="https://mentor.ieee.org/802.11/dcn/20/11-20-1060-00-00be-discussion-on-multi-link-with-multiple-ap-mlds.pptx" TargetMode="External"/><Relationship Id="rId413" Type="http://schemas.openxmlformats.org/officeDocument/2006/relationships/hyperlink" Target="https://mentor.ieee.org/802.11/dcn/20/11-20-1319-02-00be-pdt-phy-preamble-puncture.docx" TargetMode="External"/><Relationship Id="rId858" Type="http://schemas.openxmlformats.org/officeDocument/2006/relationships/hyperlink" Target="https://mentor.ieee.org/802.11/dcn/20/11-20-0881-00-00be-multi-link-individual-addressed-management-frame-delivery.pptx" TargetMode="External"/><Relationship Id="rId1043" Type="http://schemas.openxmlformats.org/officeDocument/2006/relationships/hyperlink" Target="mailto:tianyu@apple.com" TargetMode="External"/><Relationship Id="rId497" Type="http://schemas.openxmlformats.org/officeDocument/2006/relationships/hyperlink" Target="https://mentor.ieee.org/802.11/dcn/20/11-20-1350-00-00be-enhancements-for-qos-and-low-latency-in-802-11be-r1.pptx" TargetMode="External"/><Relationship Id="rId620" Type="http://schemas.openxmlformats.org/officeDocument/2006/relationships/hyperlink" Target="https://mentor.ieee.org/802.11/dcn/20/11-20-1495-03-00be-pdt-of-eht-ltf-sequences.docx" TargetMode="External"/><Relationship Id="rId718" Type="http://schemas.openxmlformats.org/officeDocument/2006/relationships/hyperlink" Target="https://mentor.ieee.org/802.11/dcn/20/11-20-1005-01-00be-yet-another-fast-link-adaptation-attempt.pptx" TargetMode="External"/><Relationship Id="rId925" Type="http://schemas.openxmlformats.org/officeDocument/2006/relationships/hyperlink" Target="mailto:jeongki.kim@lge.com" TargetMode="External"/><Relationship Id="rId357" Type="http://schemas.openxmlformats.org/officeDocument/2006/relationships/hyperlink" Target="https://mentor.ieee.org/802.11/dcn/20/11-20-1252-02-00be-pdt-phy-frequency-tolerance.docx" TargetMode="External"/><Relationship Id="rId54" Type="http://schemas.openxmlformats.org/officeDocument/2006/relationships/hyperlink" Target="https://mentor.ieee.org/802.11/dcn/20/11-20-1324-00-00be-txop-and-bss-color-fields-in-u-sig.pptx" TargetMode="External"/><Relationship Id="rId217" Type="http://schemas.openxmlformats.org/officeDocument/2006/relationships/hyperlink" Target="https://mentor.ieee.org/802-ec/dcn/16/ec-16-0180-05-00EC-ieee-802-participation-slide.pptx" TargetMode="External"/><Relationship Id="rId564" Type="http://schemas.openxmlformats.org/officeDocument/2006/relationships/hyperlink" Target="https://mentor.ieee.org/802.11/dcn/20/11-20-1350-00-00be-enhancements-for-qos-and-low-latency-in-802-11be-r1.pptx" TargetMode="External"/><Relationship Id="rId771" Type="http://schemas.openxmlformats.org/officeDocument/2006/relationships/hyperlink" Target="https://mentor.ieee.org/802.11/dcn/20/11-20-1310-00-00be-coding-bit-in-mu-mimo.pptx" TargetMode="External"/><Relationship Id="rId869" Type="http://schemas.openxmlformats.org/officeDocument/2006/relationships/hyperlink" Target="https://mentor.ieee.org/802.11/dcn/20/11-20-1052-00-00be-eht-bss-follow-up-eht-bss-operating-parameter-update.pptx" TargetMode="External"/><Relationship Id="rId424" Type="http://schemas.openxmlformats.org/officeDocument/2006/relationships/hyperlink" Target="https://mentor.ieee.org/802.11/dcn/20/11-20-1480-00-00be-pdt-phy-s-flatness.docx" TargetMode="External"/><Relationship Id="rId631" Type="http://schemas.openxmlformats.org/officeDocument/2006/relationships/hyperlink" Target="https://mentor.ieee.org/802.11/dcn/20/11-20-1206-00-00be-discussions-on-papr-reduction-methods-for-dup-mode.pptx" TargetMode="External"/><Relationship Id="rId729" Type="http://schemas.openxmlformats.org/officeDocument/2006/relationships/hyperlink" Target="https://mentor.ieee.org/802.11/dcn/20/11-20-1327-01-00be-pdt-eht-ppdu-format.docx" TargetMode="External"/><Relationship Id="rId1054" Type="http://schemas.openxmlformats.org/officeDocument/2006/relationships/hyperlink" Target="https://imat.ieee.org/attendance" TargetMode="External"/><Relationship Id="rId270" Type="http://schemas.openxmlformats.org/officeDocument/2006/relationships/hyperlink" Target="https://mentor.ieee.org/802.11/dcn/20/11-20-1256-03-00be-pdt-mac-mlo-tid-mapping-link-management-default-mode-and-enablement.docx" TargetMode="External"/><Relationship Id="rId936" Type="http://schemas.openxmlformats.org/officeDocument/2006/relationships/hyperlink" Target="https://mentor.ieee.org/802.11/dcn/20/11-20-1582-00-00be-ml-ie-complete-profile-indication.docx" TargetMode="External"/><Relationship Id="rId65" Type="http://schemas.openxmlformats.org/officeDocument/2006/relationships/hyperlink" Target="https://mentor.ieee.org/802.11/dcn/20/11-20-1238-00-00be-open-issues-on-preamble-design.pptx" TargetMode="External"/><Relationship Id="rId130" Type="http://schemas.openxmlformats.org/officeDocument/2006/relationships/hyperlink" Target="https://mentor.ieee.org/802.11/dcn/20/11-20-1404-00-00be-pdt-phy-support-for-non-ht-ht-vht-he-format-and-regulatory.doc" TargetMode="External"/><Relationship Id="rId368" Type="http://schemas.openxmlformats.org/officeDocument/2006/relationships/hyperlink" Target="https://mentor.ieee.org/802.11/dcn/20/11-20-1337-03-00be-pdt-phy-mathematical-description-of-signals.docx" TargetMode="External"/><Relationship Id="rId575" Type="http://schemas.openxmlformats.org/officeDocument/2006/relationships/hyperlink" Target="https://mentor.ieee.org/802.11/dcn/20/11-20-0593-00-00be-eht-bss-follow-up-eht-bw-nss-mcs-and-he-bw-nss-mcs.pptx" TargetMode="External"/><Relationship Id="rId782" Type="http://schemas.openxmlformats.org/officeDocument/2006/relationships/hyperlink" Target="https://mentor.ieee.org/802.11/dcn/20/11-20-1259-00-00be-puncturing-patterns-for-ofdma.pptx" TargetMode="External"/><Relationship Id="rId228" Type="http://schemas.openxmlformats.org/officeDocument/2006/relationships/hyperlink" Target="https://mentor.ieee.org/802.11/dcn/20/11-20-1349-03-00be-pdt-constellation-mapping.docx" TargetMode="External"/><Relationship Id="rId435" Type="http://schemas.openxmlformats.org/officeDocument/2006/relationships/hyperlink" Target="https://mentor.ieee.org/802.11/dcn/20/11-20-1191-00-00be-dup-mode-papr-reduction.pptx" TargetMode="External"/><Relationship Id="rId642" Type="http://schemas.openxmlformats.org/officeDocument/2006/relationships/hyperlink" Target="https://mentor.ieee.org/802.11/dcn/20/11-20-1259-00-00be-puncturing-patterns-for-ofdma.pptx" TargetMode="External"/><Relationship Id="rId1065" Type="http://schemas.openxmlformats.org/officeDocument/2006/relationships/hyperlink" Target="https://mentor.ieee.org/802-ec/dcn/16/ec-16-0180-03-00EC-ieee-802-participation-slide.ppt" TargetMode="External"/><Relationship Id="rId281" Type="http://schemas.openxmlformats.org/officeDocument/2006/relationships/hyperlink" Target="https://mentor.ieee.org/802.11/dcn/20/11-20-1353-02-00be-pdt-mac-eht-bss-operation.docx" TargetMode="External"/><Relationship Id="rId502" Type="http://schemas.openxmlformats.org/officeDocument/2006/relationships/hyperlink" Target="https://mentor.ieee.org/802.11/dcn/20/11-20-1060-00-00be-discussion-on-multi-link-with-multiple-ap-mlds.pptx" TargetMode="External"/><Relationship Id="rId947" Type="http://schemas.openxmlformats.org/officeDocument/2006/relationships/hyperlink" Target="https://mentor.ieee.org/802.11/dcn/20/11-20-1355-02-00be-access-mechanisms-to-meet-the-requirements-of-low-latency-traffics.pptx" TargetMode="External"/><Relationship Id="rId76" Type="http://schemas.openxmlformats.org/officeDocument/2006/relationships/hyperlink" Target="https://mentor.ieee.org/802.11/dcn/20/11-20-1381-00-00be-reduction-of-peak-to-average-power-ratio-exploiting-multi-numerology-structure.pptx" TargetMode="External"/><Relationship Id="rId141" Type="http://schemas.openxmlformats.org/officeDocument/2006/relationships/hyperlink" Target="https://mentor.ieee.org/802.11/dcn/20/11-20-1165-00-00be-spectrum-mask-for-puncturing.pptx" TargetMode="External"/><Relationship Id="rId379" Type="http://schemas.openxmlformats.org/officeDocument/2006/relationships/hyperlink" Target="mailto:patcom@ieee.org" TargetMode="External"/><Relationship Id="rId586" Type="http://schemas.openxmlformats.org/officeDocument/2006/relationships/hyperlink" Target="https://mentor.ieee.org/802.11/dcn/20/11-20-1295-01-00be-pdt-phy-overview-of-the-ppdu-enconding-process.docx" TargetMode="External"/><Relationship Id="rId793" Type="http://schemas.openxmlformats.org/officeDocument/2006/relationships/hyperlink" Target="https://mentor.ieee.org/802.11/dcn/20/11-20-1387-00-00be-eht-via-reconfigurable-surfaces.pptx" TargetMode="External"/><Relationship Id="rId807" Type="http://schemas.openxmlformats.org/officeDocument/2006/relationships/hyperlink" Target="https://mentor.ieee.org/802.11/dcn/20/11-20-1275-04-00be-mac-pdt-mlo-ba-procedure.docx" TargetMode="External"/><Relationship Id="rId7" Type="http://schemas.openxmlformats.org/officeDocument/2006/relationships/settings" Target="settings.xml"/><Relationship Id="rId239" Type="http://schemas.openxmlformats.org/officeDocument/2006/relationships/hyperlink" Target="https://mentor.ieee.org/802.11/dcn/20/11-20-1338-06-00be-pdt-phy-eht-modulation-and-coding-eht-mcss.docx" TargetMode="External"/><Relationship Id="rId446" Type="http://schemas.openxmlformats.org/officeDocument/2006/relationships/hyperlink" Target="https://imat.ieee.org/attendance" TargetMode="External"/><Relationship Id="rId653" Type="http://schemas.openxmlformats.org/officeDocument/2006/relationships/hyperlink" Target="https://mentor.ieee.org/802.11/dcn/20/11-20-1441-01-00be-ru-restriction-for-20mhz-operation.pptx" TargetMode="External"/><Relationship Id="rId1076" Type="http://schemas.openxmlformats.org/officeDocument/2006/relationships/hyperlink" Target="http://standards.ieee.org/board/pat/pat-slideset.ppt" TargetMode="External"/><Relationship Id="rId292" Type="http://schemas.openxmlformats.org/officeDocument/2006/relationships/hyperlink" Target="https://mentor.ieee.org/802.11/dcn/20/11-20-1409-01-00be-pdt-mac-sta-id.docx" TargetMode="External"/><Relationship Id="rId306" Type="http://schemas.openxmlformats.org/officeDocument/2006/relationships/hyperlink" Target="https://mentor.ieee.org/802.11/dcn/20/11-20-1044-00-00be-mlo-tid-to-link-mapping-negotiation.pptx" TargetMode="External"/><Relationship Id="rId860" Type="http://schemas.openxmlformats.org/officeDocument/2006/relationships/hyperlink" Target="https://mentor.ieee.org/802.11/dcn/20/11-20-1060-00-00be-discussion-on-multi-link-with-multiple-ap-mlds.pptx" TargetMode="External"/><Relationship Id="rId958" Type="http://schemas.openxmlformats.org/officeDocument/2006/relationships/hyperlink" Target="https://mentor.ieee.org/802.11/dcn/20/11-20-0967-00-00be-multi-user-triggered-p2p-transmissionmulti-user-triggered-p2p-transmission.pptx" TargetMode="External"/><Relationship Id="rId87" Type="http://schemas.openxmlformats.org/officeDocument/2006/relationships/hyperlink" Target="https://mentor.ieee.org/802.11/dcn/20/11-20-1546-00-00be-u-sig-design-for-tb-ppdu.pptx" TargetMode="External"/><Relationship Id="rId513" Type="http://schemas.openxmlformats.org/officeDocument/2006/relationships/hyperlink" Target="https://mentor.ieee.org/802-ec/dcn/16/ec-16-0180-05-00EC-ieee-802-participation-slide.pptx" TargetMode="External"/><Relationship Id="rId597" Type="http://schemas.openxmlformats.org/officeDocument/2006/relationships/hyperlink" Target="https://mentor.ieee.org/802.11/dcn/20/11-20-1294-04-00be-pdt-phy-eht-plme.docx" TargetMode="External"/><Relationship Id="rId720" Type="http://schemas.openxmlformats.org/officeDocument/2006/relationships/hyperlink" Target="mailto:patcom@ieee.org" TargetMode="External"/><Relationship Id="rId818" Type="http://schemas.openxmlformats.org/officeDocument/2006/relationships/hyperlink" Target="https://mentor.ieee.org/802.11/dcn/20/11-20-1333-02-00be-pdt-mac-mlo-discovery-ml-ie-usage-rules-in-the-context-of-discovery.docx" TargetMode="External"/><Relationship Id="rId152" Type="http://schemas.openxmlformats.org/officeDocument/2006/relationships/hyperlink" Target="mailto:patcom@ieee.org" TargetMode="External"/><Relationship Id="rId457" Type="http://schemas.openxmlformats.org/officeDocument/2006/relationships/hyperlink" Target="https://mentor.ieee.org/802.11/dcn/20/11-20-1270-04-00be-pdt-mac-mlo-power-save-procedures.docx" TargetMode="External"/><Relationship Id="rId1003" Type="http://schemas.openxmlformats.org/officeDocument/2006/relationships/hyperlink" Target="mailto:patcom@ieee.org" TargetMode="External"/><Relationship Id="rId1087" Type="http://schemas.openxmlformats.org/officeDocument/2006/relationships/hyperlink" Target="https://mentor.ieee.org/802-ec/dcn/17/ec-17-0090-22-0PNP-ieee-802-lmsc-operations-manual.pdf" TargetMode="External"/><Relationship Id="rId664" Type="http://schemas.openxmlformats.org/officeDocument/2006/relationships/hyperlink" Target="https://mentor.ieee.org/802.11/dcn/20/11-20-1272-01-00be-pdt-mac-mlo-multiple-bssid-procedure.docx" TargetMode="External"/><Relationship Id="rId871" Type="http://schemas.openxmlformats.org/officeDocument/2006/relationships/hyperlink" Target="https://mentor.ieee.org/802-ec/dcn/16/ec-16-0180-05-00EC-ieee-802-participation-slide.pptx" TargetMode="External"/><Relationship Id="rId969" Type="http://schemas.openxmlformats.org/officeDocument/2006/relationships/hyperlink" Target="https://imat.ieee.org/attendance" TargetMode="External"/><Relationship Id="rId14" Type="http://schemas.openxmlformats.org/officeDocument/2006/relationships/hyperlink" Target="https://mentor.ieee.org/802.11/dcn/20/11-20-0840-00-00be-backward-compatible-eht-trigger-frame.pptx" TargetMode="External"/><Relationship Id="rId317" Type="http://schemas.openxmlformats.org/officeDocument/2006/relationships/hyperlink" Target="https://mentor.ieee.org/802.11/dcn/20/11-20-1060-00-00be-discussion-on-multi-link-with-multiple-ap-mlds.pptx" TargetMode="External"/><Relationship Id="rId524" Type="http://schemas.openxmlformats.org/officeDocument/2006/relationships/hyperlink" Target="https://mentor.ieee.org/802.11/dcn/20/11-20-1275-04-00be-mac-pdt-mlo-ba-procedure.docx" TargetMode="External"/><Relationship Id="rId731" Type="http://schemas.openxmlformats.org/officeDocument/2006/relationships/hyperlink" Target="https://mentor.ieee.org/802.11/dcn/20/11-20-1260-04-00be-pdt-phy-eht-stf.docx" TargetMode="External"/><Relationship Id="rId98" Type="http://schemas.openxmlformats.org/officeDocument/2006/relationships/hyperlink" Target="https://mentor.ieee.org/802.11/dcn/20/11-20-1293-01-00be-pdt-phy-scope-and-eht-phy-functions.docx" TargetMode="External"/><Relationship Id="rId163" Type="http://schemas.openxmlformats.org/officeDocument/2006/relationships/hyperlink" Target="https://mentor.ieee.org/802.11/dcn/20/11-20-1271-07-00be-pdt-mac-mlo-multi-link-channel-access-end-ppdu-alignment.docx" TargetMode="External"/><Relationship Id="rId370" Type="http://schemas.openxmlformats.org/officeDocument/2006/relationships/hyperlink" Target="https://mentor.ieee.org/802.11/dcn/20/11-20-0831-00-00be-trigger-frame-for-frequency-domain-a-ppdu-support.pptx" TargetMode="External"/><Relationship Id="rId829" Type="http://schemas.openxmlformats.org/officeDocument/2006/relationships/hyperlink" Target="https://mentor.ieee.org/802.11/dcn/20/11-20-1440-04-00be-pdt-mac-mlo-enhanced-multi-link-operation-mode.docx" TargetMode="External"/><Relationship Id="rId1014" Type="http://schemas.openxmlformats.org/officeDocument/2006/relationships/hyperlink" Target="mailto:liwen.chu@nxp.com" TargetMode="External"/><Relationship Id="rId230" Type="http://schemas.openxmlformats.org/officeDocument/2006/relationships/hyperlink" Target="https://mentor.ieee.org/802.11/dcn/20/11-20-1252-02-00be-pdt-phy-frequency-tolerance.docx" TargetMode="External"/><Relationship Id="rId468" Type="http://schemas.openxmlformats.org/officeDocument/2006/relationships/hyperlink" Target="https://mentor.ieee.org/802.11/dcn/20/11-20-1395-10-00be-pdt-mac-mlo-multi-link-channel-access-general-non-str.docx" TargetMode="External"/><Relationship Id="rId675" Type="http://schemas.openxmlformats.org/officeDocument/2006/relationships/hyperlink" Target="https://mentor.ieee.org/802.11/dcn/20/11-20-1281-04-00be-pdt-mac-txop-bandwidth-signaling.docx" TargetMode="External"/><Relationship Id="rId882" Type="http://schemas.openxmlformats.org/officeDocument/2006/relationships/hyperlink" Target="https://mentor.ieee.org/802.11/dcn/20/11-20-0848-00-00be-sounding-request-in-sequential-sounding.pptx" TargetMode="External"/><Relationship Id="rId1098" Type="http://schemas.microsoft.com/office/2011/relationships/people" Target="people.xml"/><Relationship Id="rId25" Type="http://schemas.openxmlformats.org/officeDocument/2006/relationships/hyperlink" Target="https://mentor.ieee.org/802.11/dcn/20/11-20-0362-01-00be-proposals-on-ampdu-ba-mechanisms.pptx" TargetMode="External"/><Relationship Id="rId328" Type="http://schemas.openxmlformats.org/officeDocument/2006/relationships/hyperlink" Target="https://mentor.ieee.org/802-ec/dcn/16/ec-16-0180-05-00EC-ieee-802-participation-slide.pptx" TargetMode="External"/><Relationship Id="rId535" Type="http://schemas.openxmlformats.org/officeDocument/2006/relationships/hyperlink" Target="https://mentor.ieee.org/802.11/dcn/20/11-20-1371-00-00be-pdt-phy-subcarriers-and-resource-allocation-for-wideband.docx" TargetMode="External"/><Relationship Id="rId742" Type="http://schemas.openxmlformats.org/officeDocument/2006/relationships/hyperlink" Target="https://mentor.ieee.org/802.11/dcn/20/11-20-1371-04-00be-pdt-phy-subcarriers-and-resource-allocation-for-wideband.docx" TargetMode="External"/><Relationship Id="rId174" Type="http://schemas.openxmlformats.org/officeDocument/2006/relationships/hyperlink" Target="https://mentor.ieee.org/802.11/dcn/20/11-20-1336-02-00be-11be-spec-text-for-mlo-ba-share-and-extension-of-sn-space.docx" TargetMode="External"/><Relationship Id="rId381" Type="http://schemas.openxmlformats.org/officeDocument/2006/relationships/hyperlink" Target="https://imat.ieee.org/attendance" TargetMode="External"/><Relationship Id="rId602" Type="http://schemas.openxmlformats.org/officeDocument/2006/relationships/hyperlink" Target="https://mentor.ieee.org/802.11/dcn/20/11-20-1338-06-00be-pdt-phy-eht-modulation-and-coding-eht-mcss.docx" TargetMode="External"/><Relationship Id="rId1025" Type="http://schemas.openxmlformats.org/officeDocument/2006/relationships/hyperlink" Target="mailto:jeongki.kim@lge.com" TargetMode="External"/><Relationship Id="rId241" Type="http://schemas.openxmlformats.org/officeDocument/2006/relationships/hyperlink" Target="https://mentor.ieee.org/802.11/dcn/20/11-20-1337-03-00be-pdt-phy-mathematical-description-of-signals.docx" TargetMode="External"/><Relationship Id="rId479" Type="http://schemas.openxmlformats.org/officeDocument/2006/relationships/hyperlink" Target="https://mentor.ieee.org/802.11/dcn/20/11-20-1445-02-00be-pdt-mac-mlo-setup-security.docx" TargetMode="External"/><Relationship Id="rId686" Type="http://schemas.openxmlformats.org/officeDocument/2006/relationships/hyperlink" Target="https://mentor.ieee.org/802.11/dcn/20/11-20-1445-02-00be-pdt-mac-mlo-setup-security.docx" TargetMode="External"/><Relationship Id="rId893" Type="http://schemas.openxmlformats.org/officeDocument/2006/relationships/hyperlink" Target="https://mentor.ieee.org/802.11/dcn/20/11-20-1161-00-00be-eht-punctured-ndp-and-partial-bandwidth-feedback.pptx" TargetMode="External"/><Relationship Id="rId907" Type="http://schemas.openxmlformats.org/officeDocument/2006/relationships/hyperlink" Target="https://mentor.ieee.org/802.11/dcn/20/11-20-1174-00-00be-e-sig-with-different-puncturing-patterns.pptx" TargetMode="External"/><Relationship Id="rId36" Type="http://schemas.openxmlformats.org/officeDocument/2006/relationships/hyperlink" Target="https://mentor.ieee.org/802.11/dcn/20/11-20-1058-00-00be-low-latency-support.pptx" TargetMode="External"/><Relationship Id="rId339" Type="http://schemas.openxmlformats.org/officeDocument/2006/relationships/hyperlink" Target="https://mentor.ieee.org/802.11/dcn/20/11-20-1291-12-00be-pdt-mac-mlo-enhanced-multi-link-single-radio-operation.docx" TargetMode="External"/><Relationship Id="rId546" Type="http://schemas.openxmlformats.org/officeDocument/2006/relationships/hyperlink" Target="https://mentor.ieee.org/802.11/dcn/20/11-20-1411-01-00be-pdt-mac-mlo-group-addressed-data-frame.docx" TargetMode="External"/><Relationship Id="rId753" Type="http://schemas.openxmlformats.org/officeDocument/2006/relationships/hyperlink" Target="https://mentor.ieee.org/802.11/dcn/20/11-20-1448-07-00be-pdt-resource-unit-interleaving-for-rus-and-multipe-rus.docx" TargetMode="External"/><Relationship Id="rId101" Type="http://schemas.openxmlformats.org/officeDocument/2006/relationships/hyperlink" Target="https://mentor.ieee.org/802.11/dcn/20/11-20-1327-01-00be-pdt-eht-ppdu-format.docx" TargetMode="External"/><Relationship Id="rId185" Type="http://schemas.openxmlformats.org/officeDocument/2006/relationships/hyperlink" Target="https://mentor.ieee.org/802.11/dcn/20/11-20-1411-00-00be-pdt-mac-mlo-group-addressed-data-frame.docx" TargetMode="External"/><Relationship Id="rId406" Type="http://schemas.openxmlformats.org/officeDocument/2006/relationships/hyperlink" Target="https://mentor.ieee.org/802.11/dcn/20/11-20-1315-06-00be-draft-text-for-support-for-large-bandwidth.docx" TargetMode="External"/><Relationship Id="rId960" Type="http://schemas.openxmlformats.org/officeDocument/2006/relationships/hyperlink" Target="https://mentor.ieee.org/802.11/dcn/20/11-20-1052-00-00be-eht-bss-follow-up-eht-bss-operating-parameter-update.pptx" TargetMode="External"/><Relationship Id="rId1036" Type="http://schemas.openxmlformats.org/officeDocument/2006/relationships/hyperlink" Target="https://imat.ieee.org/attendance" TargetMode="External"/><Relationship Id="rId392" Type="http://schemas.openxmlformats.org/officeDocument/2006/relationships/hyperlink" Target="https://mentor.ieee.org/802.11/dcn/20/11-20-1231-03-00be-pdt-phy-beamforming.docx" TargetMode="External"/><Relationship Id="rId613" Type="http://schemas.openxmlformats.org/officeDocument/2006/relationships/hyperlink" Target="https://mentor.ieee.org/802.11/dcn/20/11-20-1452-03-00be-pdt-segment-parser.docx" TargetMode="External"/><Relationship Id="rId697" Type="http://schemas.openxmlformats.org/officeDocument/2006/relationships/hyperlink" Target="https://mentor.ieee.org/802.11/dcn/20/11-20-1009-03-00be-multi-link-hidden-terminal-followup.pptx" TargetMode="External"/><Relationship Id="rId820" Type="http://schemas.openxmlformats.org/officeDocument/2006/relationships/hyperlink" Target="https://mentor.ieee.org/802.11/dcn/20/11-20-1408-02-00be-pdt-mac-txop-preamble-puncturing.docx" TargetMode="External"/><Relationship Id="rId918" Type="http://schemas.openxmlformats.org/officeDocument/2006/relationships/hyperlink" Target="https://mentor.ieee.org/802.11/dcn/20/11-20-1381-00-00be-reduction-of-peak-to-average-power-ratio-exploiting-multi-numerology-structure.pptx" TargetMode="External"/><Relationship Id="rId252" Type="http://schemas.openxmlformats.org/officeDocument/2006/relationships/hyperlink" Target="https://mentor.ieee.org/802.11/dcn/20/11-20-1299-06-00be-pdt-mac-mlo-multi-link-channel-access-str.docx" TargetMode="External"/><Relationship Id="rId47" Type="http://schemas.openxmlformats.org/officeDocument/2006/relationships/hyperlink" Target="https://mentor.ieee.org/802.11/dcn/20/11-20-1156-00-00be-contention-window-value-management-for-str-mld.pptx" TargetMode="External"/><Relationship Id="rId112" Type="http://schemas.openxmlformats.org/officeDocument/2006/relationships/hyperlink" Target="https://mentor.ieee.org/802.11/dcn/20/11-20-1290-03-00be-pdt-phy-parameters-for-eht-mcss.docx" TargetMode="External"/><Relationship Id="rId557" Type="http://schemas.openxmlformats.org/officeDocument/2006/relationships/hyperlink" Target="https://mentor.ieee.org/802.11/dcn/20/11-20-1044-00-00be-mlo-tid-to-link-mapping-negotiation.pptx" TargetMode="External"/><Relationship Id="rId764" Type="http://schemas.openxmlformats.org/officeDocument/2006/relationships/hyperlink" Target="https://mentor.ieee.org/802.11/dcn/20/11-20-1395-12-00be-pdt-mac-mlo-multi-link-channel-access-general-non-str.docx" TargetMode="External"/><Relationship Id="rId971" Type="http://schemas.openxmlformats.org/officeDocument/2006/relationships/hyperlink" Target="mailto:jeongki.kim@lge.com" TargetMode="External"/><Relationship Id="rId196" Type="http://schemas.openxmlformats.org/officeDocument/2006/relationships/hyperlink" Target="https://mentor.ieee.org/802.11/dcn/20/11-20-1141-00-00be-restrictions-on-mld-probe.pptx" TargetMode="External"/><Relationship Id="rId417" Type="http://schemas.openxmlformats.org/officeDocument/2006/relationships/hyperlink" Target="https://mentor.ieee.org/802.11/dcn/20/11-20-1447-02-00be-pdt-subcarriers-and-resource-allocation-for-multiple-rus.docx" TargetMode="External"/><Relationship Id="rId624" Type="http://schemas.openxmlformats.org/officeDocument/2006/relationships/hyperlink" Target="https://mentor.ieee.org/802.11/dcn/20/11-20-1464-00-00be-pdt-phy-u-sig.docx" TargetMode="External"/><Relationship Id="rId831" Type="http://schemas.openxmlformats.org/officeDocument/2006/relationships/hyperlink" Target="https://mentor.ieee.org/802.11/dcn/20/11-20-1411-03-00be-pdt-mac-mlo-group-addressed-data-frame.docx" TargetMode="External"/><Relationship Id="rId1047" Type="http://schemas.openxmlformats.org/officeDocument/2006/relationships/hyperlink" Target="https://imat.ieee.org/attendance" TargetMode="External"/><Relationship Id="rId263" Type="http://schemas.openxmlformats.org/officeDocument/2006/relationships/hyperlink" Target="https://mentor.ieee.org/802.11/dcn/20/11-20-1436-00-00be-ndpa-and-mimo-control-field-design-for-eht.pptx" TargetMode="External"/><Relationship Id="rId470" Type="http://schemas.openxmlformats.org/officeDocument/2006/relationships/hyperlink" Target="https://mentor.ieee.org/802.11/dcn/20/11-20-1320-04-00be-pdt-mac-mlo-multi-link-channel-access-capability-signaling.docx" TargetMode="External"/><Relationship Id="rId929" Type="http://schemas.openxmlformats.org/officeDocument/2006/relationships/hyperlink" Target="https://mentor.ieee.org/802.11/dcn/20/11-20-0712-04-00be-bqr-for-320mhz.pptx" TargetMode="External"/><Relationship Id="rId58" Type="http://schemas.openxmlformats.org/officeDocument/2006/relationships/hyperlink" Target="https://mentor.ieee.org/802.11/dcn/20/11-20-1165-00-00be-spectrum-mask-for-puncturing.pptx" TargetMode="External"/><Relationship Id="rId123" Type="http://schemas.openxmlformats.org/officeDocument/2006/relationships/hyperlink" Target="https://mentor.ieee.org/802.11/dcn/20/11-20-1338-04-00be-pdt-phy-eht-modulation-and-coding-eht-mcss.docx" TargetMode="External"/><Relationship Id="rId330" Type="http://schemas.openxmlformats.org/officeDocument/2006/relationships/hyperlink" Target="https://imat.ieee.org/attendance" TargetMode="External"/><Relationship Id="rId568" Type="http://schemas.openxmlformats.org/officeDocument/2006/relationships/hyperlink" Target="https://mentor.ieee.org/802.11/dcn/20/11-20-0903-00-00be-multi-link-group-addressed-data-frame-delivery-follow-up.pptx" TargetMode="External"/><Relationship Id="rId775" Type="http://schemas.openxmlformats.org/officeDocument/2006/relationships/hyperlink" Target="https://mentor.ieee.org/802.11/dcn/20/11-20-1546-00-00be-u-sig-design-for-tb-ppdu.pptx" TargetMode="External"/><Relationship Id="rId982" Type="http://schemas.openxmlformats.org/officeDocument/2006/relationships/hyperlink" Target="https://imat.ieee.org/attendance" TargetMode="External"/><Relationship Id="rId428" Type="http://schemas.openxmlformats.org/officeDocument/2006/relationships/hyperlink" Target="https://mentor.ieee.org/802.11/dcn/20/11-20-1135-03-00be-papr-issues-for-eht-er-su-ppdu.pptx" TargetMode="External"/><Relationship Id="rId635" Type="http://schemas.openxmlformats.org/officeDocument/2006/relationships/hyperlink" Target="https://mentor.ieee.org/802.11/dcn/20/11-20-1159-00-00be-11be-spectral-mask.pptx" TargetMode="External"/><Relationship Id="rId842" Type="http://schemas.openxmlformats.org/officeDocument/2006/relationships/hyperlink" Target="https://mentor.ieee.org/802.11/dcn/20/11-20-0772-02-00be-multi-link-element-format.pptx" TargetMode="External"/><Relationship Id="rId1058" Type="http://schemas.openxmlformats.org/officeDocument/2006/relationships/hyperlink" Target="http://standards.ieee.org/develop/policies/bylaws/sect6-7.html" TargetMode="External"/><Relationship Id="rId274" Type="http://schemas.openxmlformats.org/officeDocument/2006/relationships/hyperlink" Target="https://mentor.ieee.org/802.11/dcn/20/11-20-1291-12-00be-pdt-mac-mlo-enhanced-multi-link-single-radio-operation.docx" TargetMode="External"/><Relationship Id="rId481" Type="http://schemas.openxmlformats.org/officeDocument/2006/relationships/hyperlink" Target="https://mentor.ieee.org/802.11/dcn/20/11-20-1431-00-00be-proposed-draft-specification-for-individual-addressed-data-delivery-without-ba-negotiation.docx" TargetMode="External"/><Relationship Id="rId702" Type="http://schemas.openxmlformats.org/officeDocument/2006/relationships/hyperlink" Target="https://mentor.ieee.org/802.11/dcn/20/11-20-1396-00-00be-multi-link-probe-request-design.pptx" TargetMode="External"/><Relationship Id="rId69" Type="http://schemas.openxmlformats.org/officeDocument/2006/relationships/hyperlink" Target="https://mentor.ieee.org/802.11/dcn/20/11-20-1317-00-00be-sig-contents-discussion-for-eht-sounding-ndp.pptx" TargetMode="External"/><Relationship Id="rId134" Type="http://schemas.openxmlformats.org/officeDocument/2006/relationships/hyperlink" Target="https://mentor.ieee.org/802.11/dcn/20/11-20-1307-00-00be-pdt-phy-introduction-to-eht-phy.docx" TargetMode="External"/><Relationship Id="rId579" Type="http://schemas.openxmlformats.org/officeDocument/2006/relationships/hyperlink" Target="mailto:patcom@ieee.org" TargetMode="External"/><Relationship Id="rId786" Type="http://schemas.openxmlformats.org/officeDocument/2006/relationships/hyperlink" Target="https://mentor.ieee.org/802.11/dcn/20/11-20-1132-00-00be-thoughts-on-extended-range-preamble.pptx" TargetMode="External"/><Relationship Id="rId993" Type="http://schemas.openxmlformats.org/officeDocument/2006/relationships/hyperlink" Target="https://imat.ieee.org/attendance" TargetMode="External"/><Relationship Id="rId341" Type="http://schemas.openxmlformats.org/officeDocument/2006/relationships/hyperlink" Target="https://mentor.ieee.org/802.11/dcn/20/11-20-1275-04-00be-mac-pdt-mlo-ba-procedure.docx" TargetMode="External"/><Relationship Id="rId439" Type="http://schemas.openxmlformats.org/officeDocument/2006/relationships/hyperlink" Target="https://mentor.ieee.org/802.11/dcn/20/11-20-1238-00-00be-open-issues-on-preamble-design.pptx" TargetMode="External"/><Relationship Id="rId646" Type="http://schemas.openxmlformats.org/officeDocument/2006/relationships/hyperlink" Target="https://mentor.ieee.org/802.11/dcn/20/11-20-1347-01-00be-lpi-ppdu-format.pptx" TargetMode="External"/><Relationship Id="rId1069" Type="http://schemas.openxmlformats.org/officeDocument/2006/relationships/hyperlink" Target="http://standards.ieee.org/faqs/affiliation.html" TargetMode="External"/><Relationship Id="rId201" Type="http://schemas.openxmlformats.org/officeDocument/2006/relationships/hyperlink" Target="https://mentor.ieee.org/802.11/dcn/20/11-20-1350-00-00be-enhancements-for-qos-and-low-latency-in-802-11be-r1.pptx" TargetMode="External"/><Relationship Id="rId285" Type="http://schemas.openxmlformats.org/officeDocument/2006/relationships/hyperlink" Target="https://mentor.ieee.org/802.11/dcn/20/11-20-1371-00-00be-pdt-phy-subcarriers-and-resource-allocation-for-wideband.docx" TargetMode="External"/><Relationship Id="rId506" Type="http://schemas.openxmlformats.org/officeDocument/2006/relationships/hyperlink" Target="https://mentor.ieee.org/802.11/dcn/20/11-20-1148-00-00be-discussion-on-mld-architecture.pptx" TargetMode="External"/><Relationship Id="rId853" Type="http://schemas.openxmlformats.org/officeDocument/2006/relationships/hyperlink" Target="https://mentor.ieee.org/802.11/dcn/20/11-20-1041-00-00be-edca-queue-for-rta.pptx" TargetMode="External"/><Relationship Id="rId492" Type="http://schemas.openxmlformats.org/officeDocument/2006/relationships/hyperlink" Target="https://mentor.ieee.org/802.11/dcn/20/11-20-1141-00-00be-restrictions-on-mld-probe.pptx" TargetMode="External"/><Relationship Id="rId713" Type="http://schemas.openxmlformats.org/officeDocument/2006/relationships/hyperlink" Target="https://mentor.ieee.org/802.11/dcn/20/11-20-1131-01-00be-multi-link-reference-model-discussion.pptx" TargetMode="External"/><Relationship Id="rId797" Type="http://schemas.openxmlformats.org/officeDocument/2006/relationships/hyperlink" Target="https://imat.ieee.org/attendance" TargetMode="External"/><Relationship Id="rId920" Type="http://schemas.openxmlformats.org/officeDocument/2006/relationships/hyperlink" Target="https://mentor.ieee.org/802.11/dcn/20/11-20-1439-00-00be-11be-cca-levels.pptx" TargetMode="External"/><Relationship Id="rId145" Type="http://schemas.openxmlformats.org/officeDocument/2006/relationships/hyperlink" Target="https://mentor.ieee.org/802.11/dcn/20/11-20-1180-00-00be-spectrum-mask-requirement-for-punctured-transmission.pptx" TargetMode="External"/><Relationship Id="rId352" Type="http://schemas.openxmlformats.org/officeDocument/2006/relationships/hyperlink" Target="https://mentor.ieee.org/802.11/dcn/20/11-20-1327-01-00be-pdt-eht-ppdu-format.docx" TargetMode="External"/><Relationship Id="rId212" Type="http://schemas.openxmlformats.org/officeDocument/2006/relationships/hyperlink" Target="https://mentor.ieee.org/802.11/dcn/20/11-20-0593-00-00be-eht-bss-follow-up-eht-bw-nss-mcs-and-he-bw-nss-mcs.pptx" TargetMode="External"/><Relationship Id="rId657" Type="http://schemas.openxmlformats.org/officeDocument/2006/relationships/hyperlink" Target="https://mentor.ieee.org/802-ec/dcn/16/ec-16-0180-05-00EC-ieee-802-participation-slide.pptx" TargetMode="External"/><Relationship Id="rId864" Type="http://schemas.openxmlformats.org/officeDocument/2006/relationships/hyperlink" Target="https://mentor.ieee.org/802.11/dcn/20/11-20-1148-00-00be-discussion-on-mld-architecture.pptx" TargetMode="External"/><Relationship Id="rId296" Type="http://schemas.openxmlformats.org/officeDocument/2006/relationships/hyperlink" Target="https://mentor.ieee.org/802.11/dcn/20/11-20-1411-00-00be-pdt-mac-mlo-group-addressed-data-frame.docx" TargetMode="External"/><Relationship Id="rId517" Type="http://schemas.openxmlformats.org/officeDocument/2006/relationships/hyperlink" Target="mailto:liwen.chu@nxp.com" TargetMode="External"/><Relationship Id="rId724" Type="http://schemas.openxmlformats.org/officeDocument/2006/relationships/hyperlink" Target="mailto:tianyu@apple.com" TargetMode="External"/><Relationship Id="rId931" Type="http://schemas.openxmlformats.org/officeDocument/2006/relationships/hyperlink" Target="https://mentor.ieee.org/802.11/dcn/20/11-20-0669-05-00be-mld-transition.pptx" TargetMode="External"/><Relationship Id="rId60" Type="http://schemas.openxmlformats.org/officeDocument/2006/relationships/hyperlink" Target="https://mentor.ieee.org/802.11/dcn/20/11-20-1178-00-00be-discussions-on-mu-mimo-signaling.pptx" TargetMode="External"/><Relationship Id="rId156" Type="http://schemas.openxmlformats.org/officeDocument/2006/relationships/hyperlink" Target="mailto:jeongki.kim@lge.com" TargetMode="External"/><Relationship Id="rId363" Type="http://schemas.openxmlformats.org/officeDocument/2006/relationships/hyperlink" Target="https://mentor.ieee.org/802.11/dcn/20/11-20-1290-03-00be-pdt-phy-parameters-for-eht-mcss.docx" TargetMode="External"/><Relationship Id="rId570" Type="http://schemas.openxmlformats.org/officeDocument/2006/relationships/hyperlink" Target="https://mentor.ieee.org/802.11/dcn/20/11-20-1115-00-00be-mld-ap-power-saving-ps-considerations.pptx" TargetMode="External"/><Relationship Id="rId1007" Type="http://schemas.openxmlformats.org/officeDocument/2006/relationships/hyperlink" Target="mailto:tianyu@apple.com" TargetMode="External"/><Relationship Id="rId223" Type="http://schemas.openxmlformats.org/officeDocument/2006/relationships/hyperlink" Target="https://mentor.ieee.org/802.11/dcn/20/11-20-1295-01-00be-pdt-phy-overview-of-the-ppdu-enconding-process.docx" TargetMode="External"/><Relationship Id="rId430" Type="http://schemas.openxmlformats.org/officeDocument/2006/relationships/hyperlink" Target="https://mentor.ieee.org/802.11/dcn/20/11-20-1223-01-00be-subcarrier-grouping-for-eht.pptx" TargetMode="External"/><Relationship Id="rId668" Type="http://schemas.openxmlformats.org/officeDocument/2006/relationships/hyperlink" Target="https://mentor.ieee.org/802.11/dcn/20/11-20-1275-04-00be-mac-pdt-mlo-ba-procedure.docx" TargetMode="External"/><Relationship Id="rId875" Type="http://schemas.openxmlformats.org/officeDocument/2006/relationships/hyperlink" Target="mailto:aasterja@qti.qualcomm.com" TargetMode="External"/><Relationship Id="rId1060" Type="http://schemas.openxmlformats.org/officeDocument/2006/relationships/hyperlink" Target="http://standards.ieee.org/about/sasb/patcom/materials.html" TargetMode="External"/><Relationship Id="rId18" Type="http://schemas.openxmlformats.org/officeDocument/2006/relationships/hyperlink" Target="https://mentor.ieee.org/802.11/dcn/20/11-20-1015-00-00be-eht-ndpa-frame-design-discussion.pptx" TargetMode="External"/><Relationship Id="rId528" Type="http://schemas.openxmlformats.org/officeDocument/2006/relationships/hyperlink" Target="https://mentor.ieee.org/802.11/dcn/20/11-20-1359-04-00be-pdt-mac-eht-operation-element.docx" TargetMode="External"/><Relationship Id="rId735" Type="http://schemas.openxmlformats.org/officeDocument/2006/relationships/hyperlink" Target="https://mentor.ieee.org/802.11/dcn/20/11-20-1253-06-00be-pdt-phy-modulation-accuracy.docx" TargetMode="External"/><Relationship Id="rId942" Type="http://schemas.openxmlformats.org/officeDocument/2006/relationships/hyperlink" Target="https://mentor.ieee.org/802.11/dcn/20/11-20-1396-00-00be-multi-link-probe-request-design.pptx" TargetMode="External"/><Relationship Id="rId167" Type="http://schemas.openxmlformats.org/officeDocument/2006/relationships/hyperlink" Target="https://mentor.ieee.org/802.11/dcn/20/11-20-1299-06-00be-pdt-mac-mlo-multi-link-channel-access-str.docx" TargetMode="External"/><Relationship Id="rId374" Type="http://schemas.openxmlformats.org/officeDocument/2006/relationships/hyperlink" Target="https://mentor.ieee.org/802.11/dcn/20/11-20-0848-00-00be-sounding-request-in-sequential-sounding.pptx" TargetMode="External"/><Relationship Id="rId581" Type="http://schemas.openxmlformats.org/officeDocument/2006/relationships/hyperlink" Target="https://imat.ieee.org/attendance" TargetMode="External"/><Relationship Id="rId1018" Type="http://schemas.openxmlformats.org/officeDocument/2006/relationships/hyperlink" Target="https://imat.ieee.org/attendance" TargetMode="External"/><Relationship Id="rId71" Type="http://schemas.openxmlformats.org/officeDocument/2006/relationships/hyperlink" Target="https://mentor.ieee.org/802.11/dcn/20/11-20-1331-00-00be-eht-pre-fec-padding-and-packet-extension.pptx" TargetMode="External"/><Relationship Id="rId234" Type="http://schemas.openxmlformats.org/officeDocument/2006/relationships/hyperlink" Target="https://mentor.ieee.org/802.11/dcn/20/11-20-1294-04-00be-pdt-phy-eht-plme.docx" TargetMode="External"/><Relationship Id="rId679" Type="http://schemas.openxmlformats.org/officeDocument/2006/relationships/hyperlink" Target="https://mentor.ieee.org/802.11/dcn/20/11-20-1320-05-00be-pdt-mac-mlo-multi-link-channel-access-capability-signaling.docx" TargetMode="External"/><Relationship Id="rId802" Type="http://schemas.openxmlformats.org/officeDocument/2006/relationships/hyperlink" Target="https://mentor.ieee.org/802.11/dcn/20/11-20-1255-05-00be-pdt-mac-mlo-discovery-discovery-procedures-including-probing-and-rnr.docx" TargetMode="External"/><Relationship Id="rId886" Type="http://schemas.openxmlformats.org/officeDocument/2006/relationships/hyperlink" Target="https://mentor.ieee.org/802.11/dcn/20/11-20-1436-00-00be-ndpa-and-mimo-control-field-design-for-eht.pptx" TargetMode="External"/><Relationship Id="rId2" Type="http://schemas.openxmlformats.org/officeDocument/2006/relationships/customXml" Target="../customXml/item2.xml"/><Relationship Id="rId29" Type="http://schemas.openxmlformats.org/officeDocument/2006/relationships/hyperlink" Target="https://mentor.ieee.org/802.11/dcn/20/11-20-0903-00-00be-multi-link-group-addressed-data-frame-delivery-follow-up.pptx" TargetMode="External"/><Relationship Id="rId441" Type="http://schemas.openxmlformats.org/officeDocument/2006/relationships/hyperlink" Target="https://mentor.ieee.org/802.11/dcn/20/11-20-1310-00-00be-coding-bit-in-mu-mimo.pptx" TargetMode="External"/><Relationship Id="rId539" Type="http://schemas.openxmlformats.org/officeDocument/2006/relationships/hyperlink" Target="https://mentor.ieee.org/802.11/dcn/20/11-20-1333-01-00be-pdt-mac-mlo-discovery-ml-ie-usage-rules-in-the-context-of-discovery.docx" TargetMode="External"/><Relationship Id="rId746" Type="http://schemas.openxmlformats.org/officeDocument/2006/relationships/hyperlink" Target="https://mentor.ieee.org/802.11/dcn/20/11-20-1340-02-00be-pdt-phy-packet-extension.docx" TargetMode="External"/><Relationship Id="rId1071" Type="http://schemas.openxmlformats.org/officeDocument/2006/relationships/hyperlink" Target="http://standards.ieee.org/resources/antitrust-guidelines.pdf" TargetMode="External"/><Relationship Id="rId178" Type="http://schemas.openxmlformats.org/officeDocument/2006/relationships/hyperlink" Target="https://mentor.ieee.org/802.11/dcn/20/11-20-1332-02-00be-pdt-mac-mlo-bss-parameter-update.docx" TargetMode="External"/><Relationship Id="rId301" Type="http://schemas.openxmlformats.org/officeDocument/2006/relationships/hyperlink" Target="https://mentor.ieee.org/802.11/dcn/20/11-20-0993-07-00be-sync-ml-operations-of-non-str-device.pptx" TargetMode="External"/><Relationship Id="rId953" Type="http://schemas.openxmlformats.org/officeDocument/2006/relationships/hyperlink" Target="https://mentor.ieee.org/802.11/dcn/20/11-20-1122-02-00be-802-11be-architecture-association-discussion.pptx" TargetMode="External"/><Relationship Id="rId1029" Type="http://schemas.openxmlformats.org/officeDocument/2006/relationships/hyperlink" Target="https://imat.ieee.org/attendance" TargetMode="External"/><Relationship Id="rId82" Type="http://schemas.openxmlformats.org/officeDocument/2006/relationships/hyperlink" Target="https://mentor.ieee.org/802.11/dcn/20/11-20-1132-00-00be-thoughts-on-extended-range-preamble.pptx" TargetMode="External"/><Relationship Id="rId385" Type="http://schemas.openxmlformats.org/officeDocument/2006/relationships/hyperlink" Target="https://mentor.ieee.org/802.11/dcn/20/11-20-1293-01-00be-pdt-phy-scope-and-eht-phy-functions.docx" TargetMode="External"/><Relationship Id="rId592" Type="http://schemas.openxmlformats.org/officeDocument/2006/relationships/hyperlink" Target="https://mentor.ieee.org/802.11/dcn/20/11-20-1231-03-00be-pdt-phy-beamforming.docx" TargetMode="External"/><Relationship Id="rId606" Type="http://schemas.openxmlformats.org/officeDocument/2006/relationships/hyperlink" Target="https://mentor.ieee.org/802.11/dcn/20/11-20-1315-06-00be-draft-text-for-support-for-large-bandwidth.docx" TargetMode="External"/><Relationship Id="rId813" Type="http://schemas.openxmlformats.org/officeDocument/2006/relationships/hyperlink" Target="https://mentor.ieee.org/802.11/dcn/20/11-20-1309-06-00be-proposed-draft-specification-for-ml-general-mld-authentication-mld-association-and-ml-setup.docx" TargetMode="External"/><Relationship Id="rId245" Type="http://schemas.openxmlformats.org/officeDocument/2006/relationships/hyperlink" Target="https://mentor.ieee.org/802.11/dcn/20/11-20-1272-01-00be-pdt-mac-mlo-multiple-bssid-procedure.docx" TargetMode="External"/><Relationship Id="rId452" Type="http://schemas.openxmlformats.org/officeDocument/2006/relationships/hyperlink" Target="https://mentor.ieee.org/802.11/dcn/20/11-20-1272-01-00be-pdt-mac-mlo-multiple-bssid-procedure.docx" TargetMode="External"/><Relationship Id="rId897" Type="http://schemas.openxmlformats.org/officeDocument/2006/relationships/hyperlink" Target="https://mentor.ieee.org/802.11/dcn/20/11-20-1178-00-00be-discussions-on-mu-mimo-signaling.pptx" TargetMode="External"/><Relationship Id="rId1082" Type="http://schemas.openxmlformats.org/officeDocument/2006/relationships/hyperlink" Target="http://standards.ieee.org/board/pat/pat-slideset.ppt" TargetMode="External"/><Relationship Id="rId105" Type="http://schemas.openxmlformats.org/officeDocument/2006/relationships/hyperlink" Target="https://mentor.ieee.org/802.11/dcn/20/11-20-1231-03-00be-pdt-phy-beamforming.docx" TargetMode="External"/><Relationship Id="rId312" Type="http://schemas.openxmlformats.org/officeDocument/2006/relationships/hyperlink" Target="https://mentor.ieee.org/802.11/dcn/20/11-20-1350-00-00be-enhancements-for-qos-and-low-latency-in-802-11be-r1.pptx" TargetMode="External"/><Relationship Id="rId757" Type="http://schemas.openxmlformats.org/officeDocument/2006/relationships/hyperlink" Target="https://mentor.ieee.org/802.11/dcn/20/11-20-1464-02-00be-pdt-phy-u-sig.docx" TargetMode="External"/><Relationship Id="rId964" Type="http://schemas.openxmlformats.org/officeDocument/2006/relationships/hyperlink" Target="https://imat.ieee.org/attendance" TargetMode="External"/><Relationship Id="rId51" Type="http://schemas.openxmlformats.org/officeDocument/2006/relationships/hyperlink" Target="https://mentor.ieee.org/802.11/dcn/20/11-20-1221-00-00be-multi-link-channel-access-for-non-str-mld.pptx" TargetMode="External"/><Relationship Id="rId93" Type="http://schemas.openxmlformats.org/officeDocument/2006/relationships/hyperlink" Target="https://mentor.ieee.org/802-ec/dcn/16/ec-16-0180-05-00EC-ieee-802-participation-slide.pptx" TargetMode="External"/><Relationship Id="rId189" Type="http://schemas.openxmlformats.org/officeDocument/2006/relationships/hyperlink" Target="https://mentor.ieee.org/802.11/dcn/20/11-20-0772-02-00be-multi-link-element-format.pptx" TargetMode="External"/><Relationship Id="rId396" Type="http://schemas.openxmlformats.org/officeDocument/2006/relationships/hyperlink" Target="https://mentor.ieee.org/802.11/dcn/20/11-20-1229-03-00be-pdt-phy-channel-numbering-and-channelization.docx" TargetMode="External"/><Relationship Id="rId561" Type="http://schemas.openxmlformats.org/officeDocument/2006/relationships/hyperlink" Target="https://mentor.ieee.org/802.11/dcn/20/11-20-1396-00-00be-multi-link-probe-request-design.pptx" TargetMode="External"/><Relationship Id="rId617" Type="http://schemas.openxmlformats.org/officeDocument/2006/relationships/hyperlink" Target="https://mentor.ieee.org/802.11/dcn/20/11-20-1466-00-00be-pdt-phy-eht-sounding-ndp.docx" TargetMode="External"/><Relationship Id="rId659" Type="http://schemas.openxmlformats.org/officeDocument/2006/relationships/hyperlink" Target="https://imat.ieee.org/attendance" TargetMode="External"/><Relationship Id="rId824" Type="http://schemas.openxmlformats.org/officeDocument/2006/relationships/hyperlink" Target="https://mentor.ieee.org/802.11/dcn/20/11-20-1431-06-00be-proposed-draft-specification-for-individual-addressed-data-delivery-without-ba-negotiation.docx" TargetMode="External"/><Relationship Id="rId866" Type="http://schemas.openxmlformats.org/officeDocument/2006/relationships/hyperlink" Target="https://mentor.ieee.org/802.11/dcn/20/11-20-0593-00-00be-eht-bss-follow-up-eht-bw-nss-mcs-and-he-bw-nss-mcs.pptx" TargetMode="External"/><Relationship Id="rId214" Type="http://schemas.openxmlformats.org/officeDocument/2006/relationships/hyperlink" Target="https://mentor.ieee.org/802.11/dcn/20/11-20-1005-01-00be-yet-another-fast-link-adaptation-attempt.pptx" TargetMode="External"/><Relationship Id="rId256" Type="http://schemas.openxmlformats.org/officeDocument/2006/relationships/hyperlink" Target="https://mentor.ieee.org/802.11/dcn/20/11-20-0840-00-00be-backward-compatible-eht-trigger-frame.pptx" TargetMode="External"/><Relationship Id="rId298" Type="http://schemas.openxmlformats.org/officeDocument/2006/relationships/hyperlink" Target="https://mentor.ieee.org/802.11/dcn/20/11-20-1046-03-00be-prioritized-edca-channel-access-slot-management.pptx" TargetMode="External"/><Relationship Id="rId421" Type="http://schemas.openxmlformats.org/officeDocument/2006/relationships/hyperlink" Target="https://mentor.ieee.org/802.11/dcn/20/11-20-1462-01-00be-pdt-phy-tx-mask.docx" TargetMode="External"/><Relationship Id="rId463" Type="http://schemas.openxmlformats.org/officeDocument/2006/relationships/hyperlink" Target="https://mentor.ieee.org/802.11/dcn/20/11-20-1281-04-00be-pdt-mac-txop-bandwidth-signaling.docx" TargetMode="External"/><Relationship Id="rId519" Type="http://schemas.openxmlformats.org/officeDocument/2006/relationships/hyperlink" Target="https://mentor.ieee.org/802.11/dcn/20/11-20-1255-04-00be-pdt-mac-mlo-discovery-discovery-procedures-including-probing-and-rnr.docx" TargetMode="External"/><Relationship Id="rId670" Type="http://schemas.openxmlformats.org/officeDocument/2006/relationships/hyperlink" Target="https://mentor.ieee.org/802.11/dcn/20/11-20-1300-08-00be-pdt-mac-mlo-multi-link-setup-usage-and-rules-of-ml-ie.docx" TargetMode="External"/><Relationship Id="rId1051" Type="http://schemas.openxmlformats.org/officeDocument/2006/relationships/hyperlink" Target="mailto:patcom@ieee.org" TargetMode="External"/><Relationship Id="rId1093" Type="http://schemas.openxmlformats.org/officeDocument/2006/relationships/hyperlink" Target="https://mentor.ieee.org/802.11/dcn/14/11-14-0629-22-0000-802-11-operations-manual.docx" TargetMode="External"/><Relationship Id="rId116" Type="http://schemas.openxmlformats.org/officeDocument/2006/relationships/hyperlink" Target="https://mentor.ieee.org/802.11/dcn/20/11-20-1339-05-00be-pdt-phy-data-field-coding.docx" TargetMode="External"/><Relationship Id="rId158" Type="http://schemas.openxmlformats.org/officeDocument/2006/relationships/hyperlink" Target="https://mentor.ieee.org/802.11/dcn/20/11-20-1256-03-00be-pdt-mac-mlo-tid-mapping-link-management-default-mode-and-enablement.docx" TargetMode="External"/><Relationship Id="rId323" Type="http://schemas.openxmlformats.org/officeDocument/2006/relationships/hyperlink" Target="https://mentor.ieee.org/802.11/dcn/20/11-20-0593-00-00be-eht-bss-follow-up-eht-bw-nss-mcs-and-he-bw-nss-mcs.pptx" TargetMode="External"/><Relationship Id="rId530" Type="http://schemas.openxmlformats.org/officeDocument/2006/relationships/hyperlink" Target="https://mentor.ieee.org/802.11/dcn/20/11-20-1309-06-00be-proposed-draft-specification-for-ml-general-mld-authentication-mld-association-and-ml-setup.docx" TargetMode="External"/><Relationship Id="rId726" Type="http://schemas.openxmlformats.org/officeDocument/2006/relationships/hyperlink" Target="https://mentor.ieee.org/802.11/dcn/20/11-20-1293-01-00be-pdt-phy-scope-and-eht-phy-functions.docx" TargetMode="External"/><Relationship Id="rId768" Type="http://schemas.openxmlformats.org/officeDocument/2006/relationships/hyperlink" Target="https://mentor.ieee.org/802.11/dcn/20/11-20-1317-00-00be-sig-contents-discussion-for-eht-sounding-ndp.pptx" TargetMode="External"/><Relationship Id="rId933" Type="http://schemas.openxmlformats.org/officeDocument/2006/relationships/hyperlink" Target="https://mentor.ieee.org/802.11/dcn/20/11-20-0921-02-00be-discussion-about-str-capabilities-indication.pptx" TargetMode="External"/><Relationship Id="rId975" Type="http://schemas.openxmlformats.org/officeDocument/2006/relationships/hyperlink" Target="https://imat.ieee.org/attendance" TargetMode="External"/><Relationship Id="rId1009" Type="http://schemas.openxmlformats.org/officeDocument/2006/relationships/hyperlink" Target="mailto:patcom@ieee.org" TargetMode="External"/><Relationship Id="rId20" Type="http://schemas.openxmlformats.org/officeDocument/2006/relationships/hyperlink" Target="https://mentor.ieee.org/802.11/dcn/20/11-20-1247-00-00be-virtual-bss-for-multi-ap-coordination.pptx" TargetMode="External"/><Relationship Id="rId62" Type="http://schemas.openxmlformats.org/officeDocument/2006/relationships/hyperlink" Target="https://mentor.ieee.org/802.11/dcn/20/11-20-1191-00-00be-dup-mode-papr-reduction.pptx" TargetMode="External"/><Relationship Id="rId365" Type="http://schemas.openxmlformats.org/officeDocument/2006/relationships/hyperlink" Target="https://mentor.ieee.org/802.11/dcn/20/11-20-1371-04-00be-pdt-phy-subcarriers-and-resource-allocation-for-wideband.docx" TargetMode="External"/><Relationship Id="rId572" Type="http://schemas.openxmlformats.org/officeDocument/2006/relationships/hyperlink" Target="https://mentor.ieee.org/802.11/dcn/20/11-20-1131-01-00be-multi-link-reference-model-discussion.pptx" TargetMode="External"/><Relationship Id="rId628" Type="http://schemas.openxmlformats.org/officeDocument/2006/relationships/hyperlink" Target="https://mentor.ieee.org/802.11/dcn/20/11-20-1494-01-00be-pdt-of-eht-phy-data-scrambler-and-descrambler.docx" TargetMode="External"/><Relationship Id="rId835" Type="http://schemas.openxmlformats.org/officeDocument/2006/relationships/hyperlink" Target="https://mentor.ieee.org/802.11/dcn/20/11-20-1332-04-00be-pdt-mac-mlo-bss-parameter-update.docx" TargetMode="External"/><Relationship Id="rId225" Type="http://schemas.openxmlformats.org/officeDocument/2006/relationships/hyperlink" Target="https://mentor.ieee.org/802.11/dcn/20/11-20-1327-01-00be-pdt-eht-ppdu-format.docx" TargetMode="External"/><Relationship Id="rId267" Type="http://schemas.openxmlformats.org/officeDocument/2006/relationships/hyperlink" Target="https://imat.ieee.org/attendance" TargetMode="External"/><Relationship Id="rId432" Type="http://schemas.openxmlformats.org/officeDocument/2006/relationships/hyperlink" Target="https://mentor.ieee.org/802.11/dcn/20/11-20-1180-00-00be-spectrum-mask-requirement-for-punctured-transmission.pptx" TargetMode="External"/><Relationship Id="rId474" Type="http://schemas.openxmlformats.org/officeDocument/2006/relationships/hyperlink" Target="https://mentor.ieee.org/802.11/dcn/20/11-20-1407-04-00be-pdt-mac-mlo-soft-ap-mld-operation.docx" TargetMode="External"/><Relationship Id="rId877" Type="http://schemas.openxmlformats.org/officeDocument/2006/relationships/hyperlink" Target="https://mentor.ieee.org/802.11/dcn/20/11-20-0997-46-00be-tgbe-spec-text-volunteers-and-status.docx" TargetMode="External"/><Relationship Id="rId1020" Type="http://schemas.openxmlformats.org/officeDocument/2006/relationships/hyperlink" Target="mailto:sschelstraete@quantenna.com" TargetMode="External"/><Relationship Id="rId1062" Type="http://schemas.openxmlformats.org/officeDocument/2006/relationships/hyperlink" Target="https://standards.ieee.org/develop/policies/bylaws/sb_bylaws.pdfsection%205.2.1" TargetMode="External"/><Relationship Id="rId127" Type="http://schemas.openxmlformats.org/officeDocument/2006/relationships/hyperlink" Target="https://mentor.ieee.org/802.11/dcn/20/11-20-1319-01-00be-pdt-phy-preamble-puncture.docx" TargetMode="External"/><Relationship Id="rId681" Type="http://schemas.openxmlformats.org/officeDocument/2006/relationships/hyperlink" Target="https://mentor.ieee.org/802.11/dcn/20/11-20-1332-02-00be-pdt-mac-mlo-bss-parameter-update.docx" TargetMode="External"/><Relationship Id="rId737" Type="http://schemas.openxmlformats.org/officeDocument/2006/relationships/hyperlink" Target="https://mentor.ieee.org/802.11/dcn/20/11-20-1229-03-00be-pdt-phy-channel-numbering-and-channelization.docx" TargetMode="External"/><Relationship Id="rId779" Type="http://schemas.openxmlformats.org/officeDocument/2006/relationships/hyperlink" Target="https://mentor.ieee.org/802.11/dcn/20/11-20-1180-00-00be-spectrum-mask-requirement-for-punctured-transmission.pptx" TargetMode="External"/><Relationship Id="rId902" Type="http://schemas.openxmlformats.org/officeDocument/2006/relationships/hyperlink" Target="https://mentor.ieee.org/802.11/dcn/20/11-20-1546-00-00be-u-sig-design-for-tb-ppdu.pptx" TargetMode="External"/><Relationship Id="rId944" Type="http://schemas.openxmlformats.org/officeDocument/2006/relationships/hyperlink" Target="https://mentor.ieee.org/802.11/dcn/20/11-20-1058-00-00be-low-latency-support.pptx" TargetMode="External"/><Relationship Id="rId986" Type="http://schemas.openxmlformats.org/officeDocument/2006/relationships/hyperlink" Target="https://mentor.ieee.org/802-ec/dcn/16/ec-16-0180-05-00EC-ieee-802-participation-slide.pptx" TargetMode="External"/><Relationship Id="rId31" Type="http://schemas.openxmlformats.org/officeDocument/2006/relationships/hyperlink" Target="https://mentor.ieee.org/802.11/dcn/20/11-20-0967-00-00be-multi-user-triggered-p2p-transmissionmulti-user-triggered-p2p-transmission.pptx" TargetMode="External"/><Relationship Id="rId73" Type="http://schemas.openxmlformats.org/officeDocument/2006/relationships/hyperlink" Target="https://mentor.ieee.org/802.11/dcn/20/11-20-1347-00-00be-lpi-ppdu-format.pptx" TargetMode="External"/><Relationship Id="rId169" Type="http://schemas.openxmlformats.org/officeDocument/2006/relationships/hyperlink" Target="https://mentor.ieee.org/802.11/dcn/20/11-20-1299-05-00be-pdt-mac-mlo-multi-link-channel-access-str.docx" TargetMode="External"/><Relationship Id="rId334" Type="http://schemas.openxmlformats.org/officeDocument/2006/relationships/hyperlink" Target="https://mentor.ieee.org/802.11/dcn/20/11-20-0997-41-00be-tgbe-spec-text-volunteers-and-status.docx" TargetMode="External"/><Relationship Id="rId376" Type="http://schemas.openxmlformats.org/officeDocument/2006/relationships/hyperlink" Target="https://mentor.ieee.org/802.11/dcn/20/11-20-1015-01-00be-eht-ndpa-frame-design-discussion.pptx" TargetMode="External"/><Relationship Id="rId541" Type="http://schemas.openxmlformats.org/officeDocument/2006/relationships/hyperlink" Target="https://mentor.ieee.org/802.11/dcn/20/11-20-1409-02-00be-pdt-mac-sta-id.docx" TargetMode="External"/><Relationship Id="rId583" Type="http://schemas.openxmlformats.org/officeDocument/2006/relationships/hyperlink" Target="mailto:tianyu@apple.com" TargetMode="External"/><Relationship Id="rId639" Type="http://schemas.openxmlformats.org/officeDocument/2006/relationships/hyperlink" Target="https://mentor.ieee.org/802.11/dcn/20/11-20-1178-00-00be-discussions-on-mu-mimo-signaling.pptx" TargetMode="External"/><Relationship Id="rId790" Type="http://schemas.openxmlformats.org/officeDocument/2006/relationships/hyperlink" Target="https://mentor.ieee.org/802.11/dcn/20/11-20-1467-00-00be-bw320-signaling.pptx" TargetMode="External"/><Relationship Id="rId804" Type="http://schemas.openxmlformats.org/officeDocument/2006/relationships/hyperlink" Target="https://mentor.ieee.org/802.11/dcn/20/11-20-1261-01-00be-pdt-mac-mlo-retransmissions.docx" TargetMode="External"/><Relationship Id="rId4" Type="http://schemas.openxmlformats.org/officeDocument/2006/relationships/customXml" Target="../customXml/item4.xml"/><Relationship Id="rId180" Type="http://schemas.openxmlformats.org/officeDocument/2006/relationships/hyperlink" Target="https://mentor.ieee.org/802.11/dcn/20/11-20-1407-02-00be-pdt-mac-mlo-soft-ap-mld-operation.docx" TargetMode="External"/><Relationship Id="rId236" Type="http://schemas.openxmlformats.org/officeDocument/2006/relationships/hyperlink" Target="https://mentor.ieee.org/802.11/dcn/20/11-20-1290-03-00be-pdt-phy-parameters-for-eht-mcss.docx" TargetMode="External"/><Relationship Id="rId278" Type="http://schemas.openxmlformats.org/officeDocument/2006/relationships/hyperlink" Target="https://mentor.ieee.org/802.11/dcn/20/11-20-1300-08-00be-pdt-mac-mlo-multi-link-setup-usage-and-rules-of-ml-ie.docx" TargetMode="External"/><Relationship Id="rId401" Type="http://schemas.openxmlformats.org/officeDocument/2006/relationships/hyperlink" Target="https://mentor.ieee.org/802.11/dcn/20/11-20-1371-04-00be-pdt-phy-subcarriers-and-resource-allocation-for-wideband.docx" TargetMode="External"/><Relationship Id="rId443" Type="http://schemas.openxmlformats.org/officeDocument/2006/relationships/hyperlink" Target="https://mentor.ieee.org/802.11/dcn/20/11-20-1317-00-00be-sig-contents-discussion-for-eht-sounding-ndp.pptx" TargetMode="External"/><Relationship Id="rId650" Type="http://schemas.openxmlformats.org/officeDocument/2006/relationships/hyperlink" Target="https://mentor.ieee.org/802.11/dcn/20/11-20-1377-00-00be-on-tbd-mcss.pptx" TargetMode="External"/><Relationship Id="rId846" Type="http://schemas.openxmlformats.org/officeDocument/2006/relationships/hyperlink" Target="https://mentor.ieee.org/802.11/dcn/20/11-20-0921-02-00be-discussion-about-str-capabilities-indication.pptx" TargetMode="External"/><Relationship Id="rId888" Type="http://schemas.openxmlformats.org/officeDocument/2006/relationships/hyperlink" Target="https://mentor.ieee.org/802-ec/dcn/16/ec-16-0180-05-00EC-ieee-802-participation-slide.pptx" TargetMode="External"/><Relationship Id="rId1031" Type="http://schemas.openxmlformats.org/officeDocument/2006/relationships/hyperlink" Target="mailto:tianyu@apple.com" TargetMode="External"/><Relationship Id="rId1073" Type="http://schemas.openxmlformats.org/officeDocument/2006/relationships/hyperlink" Target="http://standards.ieee.org/resources/antitrust-guidelines.pdf" TargetMode="External"/><Relationship Id="rId303" Type="http://schemas.openxmlformats.org/officeDocument/2006/relationships/hyperlink" Target="https://mentor.ieee.org/802.11/dcn/20/11-20-0974-01-00be-channel-access-for-str-ap-mld-with-non-str-non-ap-mld.pptx" TargetMode="External"/><Relationship Id="rId485" Type="http://schemas.openxmlformats.org/officeDocument/2006/relationships/hyperlink" Target="https://mentor.ieee.org/802.11/dcn/20/11-20-0772-02-00be-multi-link-element-format.pptx" TargetMode="External"/><Relationship Id="rId692" Type="http://schemas.openxmlformats.org/officeDocument/2006/relationships/hyperlink" Target="https://mentor.ieee.org/802.11/dcn/20/11-20-0772-02-00be-multi-link-element-format.pptx" TargetMode="External"/><Relationship Id="rId706" Type="http://schemas.openxmlformats.org/officeDocument/2006/relationships/hyperlink" Target="https://mentor.ieee.org/802.11/dcn/20/11-20-1355-02-00be-access-mechanisms-to-meet-the-requirements-of-low-latency-traffics.pptx" TargetMode="External"/><Relationship Id="rId748" Type="http://schemas.openxmlformats.org/officeDocument/2006/relationships/hyperlink" Target="https://mentor.ieee.org/802.11/dcn/20/11-20-1351-05-00be-pdt-phy-pilot.docx" TargetMode="External"/><Relationship Id="rId913" Type="http://schemas.openxmlformats.org/officeDocument/2006/relationships/hyperlink" Target="https://mentor.ieee.org/802.11/dcn/20/11-20-1377-00-00be-on-tbd-mcss.pptx" TargetMode="External"/><Relationship Id="rId955" Type="http://schemas.openxmlformats.org/officeDocument/2006/relationships/hyperlink" Target="https://mentor.ieee.org/802.11/dcn/20/11-20-1148-00-00be-discussion-on-mld-architecture.pptx" TargetMode="External"/><Relationship Id="rId42" Type="http://schemas.openxmlformats.org/officeDocument/2006/relationships/hyperlink" Target="https://mentor.ieee.org/802.11/dcn/20/11-20-1122-00-00be-802-11be-architecture-association-discussion.pptx" TargetMode="External"/><Relationship Id="rId84" Type="http://schemas.openxmlformats.org/officeDocument/2006/relationships/hyperlink" Target="https://mentor.ieee.org/802.11/dcn/20/11-20-1467-00-00be-bw320-signaling.pptx" TargetMode="External"/><Relationship Id="rId138" Type="http://schemas.openxmlformats.org/officeDocument/2006/relationships/hyperlink" Target="https://mentor.ieee.org/802.11/dcn/20/11-20-1223-01-00be-subcarrier-grouping-for-eht.pptx" TargetMode="External"/><Relationship Id="rId345" Type="http://schemas.openxmlformats.org/officeDocument/2006/relationships/hyperlink" Target="https://mentor.ieee.org/802.11/dcn/20/11-20-1359-04-00be-pdt-mac-eht-operation-element.docx" TargetMode="External"/><Relationship Id="rId387" Type="http://schemas.openxmlformats.org/officeDocument/2006/relationships/hyperlink" Target="https://mentor.ieee.org/802.11/dcn/20/11-20-1160-04-00be-pdt-phy-mu-mimo.docx" TargetMode="External"/><Relationship Id="rId510" Type="http://schemas.openxmlformats.org/officeDocument/2006/relationships/hyperlink" Target="https://mentor.ieee.org/802.11/dcn/20/11-20-1005-01-00be-yet-another-fast-link-adaptation-attempt.pptx" TargetMode="External"/><Relationship Id="rId552" Type="http://schemas.openxmlformats.org/officeDocument/2006/relationships/hyperlink" Target="https://mentor.ieee.org/802.11/dcn/20/11-20-0993-07-00be-sync-ml-operations-of-non-str-device.pptx" TargetMode="External"/><Relationship Id="rId594" Type="http://schemas.openxmlformats.org/officeDocument/2006/relationships/hyperlink" Target="https://mentor.ieee.org/802.11/dcn/20/11-20-1253-06-00be-pdt-phy-modulation-accuracy.docx" TargetMode="External"/><Relationship Id="rId608" Type="http://schemas.openxmlformats.org/officeDocument/2006/relationships/hyperlink" Target="https://mentor.ieee.org/802.11/dcn/20/11-20-1319-03-00be-pdt-phy-preamble-puncture.docx" TargetMode="External"/><Relationship Id="rId815" Type="http://schemas.openxmlformats.org/officeDocument/2006/relationships/hyperlink" Target="https://mentor.ieee.org/802.11/dcn/20/11-20-1336-05-00be-11be-spec-text-for-mlo-ba-share-and-extension-of-sn-space.docx" TargetMode="External"/><Relationship Id="rId997" Type="http://schemas.openxmlformats.org/officeDocument/2006/relationships/hyperlink" Target="mailto:patcom@ieee.org" TargetMode="External"/><Relationship Id="rId191" Type="http://schemas.openxmlformats.org/officeDocument/2006/relationships/hyperlink" Target="https://mentor.ieee.org/802.11/dcn/20/11-20-0669-05-00be-mld-transition.pptx" TargetMode="External"/><Relationship Id="rId205" Type="http://schemas.openxmlformats.org/officeDocument/2006/relationships/hyperlink" Target="https://mentor.ieee.org/802.11/dcn/20/11-20-0903-00-00be-multi-link-group-addressed-data-frame-delivery-follow-up.pptx" TargetMode="External"/><Relationship Id="rId247" Type="http://schemas.openxmlformats.org/officeDocument/2006/relationships/hyperlink" Target="https://mentor.ieee.org/802.11/dcn/20/11-20-1291-12-00be-pdt-mac-mlo-enhanced-multi-link-single-radio-operation.docx" TargetMode="External"/><Relationship Id="rId412" Type="http://schemas.openxmlformats.org/officeDocument/2006/relationships/hyperlink" Target="https://mentor.ieee.org/802.11/dcn/20/11-20-1315-05-00be-draft-text-for-support-for-large-bandwidth.docx" TargetMode="External"/><Relationship Id="rId857" Type="http://schemas.openxmlformats.org/officeDocument/2006/relationships/hyperlink" Target="https://mentor.ieee.org/802.11/dcn/20/11-20-0675-00-00be-buffer-management-for-multi-link-device.pptx" TargetMode="External"/><Relationship Id="rId899" Type="http://schemas.openxmlformats.org/officeDocument/2006/relationships/hyperlink" Target="https://mentor.ieee.org/802.11/dcn/20/11-20-1347-01-00be-lpi-ppdu-format.pptx" TargetMode="External"/><Relationship Id="rId1000" Type="http://schemas.openxmlformats.org/officeDocument/2006/relationships/hyperlink" Target="https://imat.ieee.org/attendance" TargetMode="External"/><Relationship Id="rId1042" Type="http://schemas.openxmlformats.org/officeDocument/2006/relationships/hyperlink" Target="https://imat.ieee.org/attendance" TargetMode="External"/><Relationship Id="rId1084" Type="http://schemas.openxmlformats.org/officeDocument/2006/relationships/hyperlink" Target="http://standards.ieee.org/develop/policies/bylaws/sb_bylaws.pdf" TargetMode="External"/><Relationship Id="rId107" Type="http://schemas.openxmlformats.org/officeDocument/2006/relationships/hyperlink" Target="https://mentor.ieee.org/802.11/dcn/20/11-20-1253-06-00be-pdt-phy-modulation-accuracy.docx" TargetMode="External"/><Relationship Id="rId289" Type="http://schemas.openxmlformats.org/officeDocument/2006/relationships/hyperlink" Target="https://mentor.ieee.org/802.11/dcn/20/11-20-1332-02-00be-pdt-mac-mlo-bss-parameter-update.docx" TargetMode="External"/><Relationship Id="rId454" Type="http://schemas.openxmlformats.org/officeDocument/2006/relationships/hyperlink" Target="https://mentor.ieee.org/802.11/dcn/20/11-20-1291-12-00be-pdt-mac-mlo-enhanced-multi-link-single-radio-operation.docx" TargetMode="External"/><Relationship Id="rId496" Type="http://schemas.openxmlformats.org/officeDocument/2006/relationships/hyperlink" Target="https://mentor.ieee.org/802.11/dcn/20/11-20-1067-00-00be-traffic-indication-of-latency-sensitive-application.pptx" TargetMode="External"/><Relationship Id="rId661" Type="http://schemas.openxmlformats.org/officeDocument/2006/relationships/hyperlink" Target="mailto:liwen.chu@nxp.com" TargetMode="External"/><Relationship Id="rId717" Type="http://schemas.openxmlformats.org/officeDocument/2006/relationships/hyperlink" Target="https://mentor.ieee.org/802.11/dcn/20/11-20-0967-00-00be-multi-user-triggered-p2p-transmissionmulti-user-triggered-p2p-transmission.pptx" TargetMode="External"/><Relationship Id="rId759" Type="http://schemas.openxmlformats.org/officeDocument/2006/relationships/hyperlink" Target="https://mentor.ieee.org/802.11/dcn/20/11-20-1480-01-00be-pdt-phy-s-flatness.docx" TargetMode="External"/><Relationship Id="rId924" Type="http://schemas.openxmlformats.org/officeDocument/2006/relationships/hyperlink" Target="https://imat.ieee.org/attendance" TargetMode="External"/><Relationship Id="rId966" Type="http://schemas.openxmlformats.org/officeDocument/2006/relationships/hyperlink" Target="mailto:sschelstraete@quantenna.com" TargetMode="External"/><Relationship Id="rId11" Type="http://schemas.openxmlformats.org/officeDocument/2006/relationships/hyperlink" Target="https://mentor.ieee.org/802.11/dcn/20/11-20-0764-01-00be-trigger-consideration.pptx" TargetMode="External"/><Relationship Id="rId53" Type="http://schemas.openxmlformats.org/officeDocument/2006/relationships/hyperlink" Target="https://mentor.ieee.org/802.11/dcn/20/11-20-1263-00-00be-non-str-blindness-rules-discussion.pptx" TargetMode="External"/><Relationship Id="rId149" Type="http://schemas.openxmlformats.org/officeDocument/2006/relationships/hyperlink" Target="https://mentor.ieee.org/802.11/dcn/20/11-20-1310-00-00be-coding-bit-in-mu-mimo.pptx" TargetMode="External"/><Relationship Id="rId314" Type="http://schemas.openxmlformats.org/officeDocument/2006/relationships/hyperlink" Target="https://mentor.ieee.org/802.11/dcn/20/11-20-0675-00-00be-buffer-management-for-multi-link-device.pptx" TargetMode="External"/><Relationship Id="rId356" Type="http://schemas.openxmlformats.org/officeDocument/2006/relationships/hyperlink" Target="https://mentor.ieee.org/802.11/dcn/20/11-20-1231-03-00be-pdt-phy-beamforming.docx" TargetMode="External"/><Relationship Id="rId398" Type="http://schemas.openxmlformats.org/officeDocument/2006/relationships/hyperlink" Target="https://mentor.ieee.org/802.11/dcn/20/11-20-1329-02-00be-pdt-eht-preamble-l-stf-l-ltf-l-sig-and-rl-sig.docx" TargetMode="External"/><Relationship Id="rId521" Type="http://schemas.openxmlformats.org/officeDocument/2006/relationships/hyperlink" Target="https://mentor.ieee.org/802.11/dcn/20/11-20-1261-01-00be-pdt-mac-mlo-retransmissions.docx" TargetMode="External"/><Relationship Id="rId563" Type="http://schemas.openxmlformats.org/officeDocument/2006/relationships/hyperlink" Target="https://mentor.ieee.org/802.11/dcn/20/11-20-1067-00-00be-traffic-indication-of-latency-sensitive-application.pptx" TargetMode="External"/><Relationship Id="rId619" Type="http://schemas.openxmlformats.org/officeDocument/2006/relationships/hyperlink" Target="https://mentor.ieee.org/802.11/dcn/20/11-20-1479-02-00be-pdt-phy-t-block.docx" TargetMode="External"/><Relationship Id="rId770" Type="http://schemas.openxmlformats.org/officeDocument/2006/relationships/hyperlink" Target="https://mentor.ieee.org/802.11/dcn/20/11-20-1178-00-00be-discussions-on-mu-mimo-signaling.pptx" TargetMode="External"/><Relationship Id="rId95" Type="http://schemas.openxmlformats.org/officeDocument/2006/relationships/hyperlink" Target="https://imat.ieee.org/attendance" TargetMode="External"/><Relationship Id="rId160" Type="http://schemas.openxmlformats.org/officeDocument/2006/relationships/hyperlink" Target="https://mentor.ieee.org/802.11/dcn/20/11-20-1272-01-00be-pdt-mac-mlo-multiple-bssid-procedure.docx" TargetMode="External"/><Relationship Id="rId216" Type="http://schemas.openxmlformats.org/officeDocument/2006/relationships/hyperlink" Target="mailto:patcom@ieee.org" TargetMode="External"/><Relationship Id="rId423" Type="http://schemas.openxmlformats.org/officeDocument/2006/relationships/hyperlink" Target="https://mentor.ieee.org/802.11/dcn/20/11-20-1466-00-00be-pdt-phy-eht-sounding-ndp.docx" TargetMode="External"/><Relationship Id="rId826" Type="http://schemas.openxmlformats.org/officeDocument/2006/relationships/hyperlink" Target="https://mentor.ieee.org/802.11/dcn/20/11-20-1274-09-00be-mac-pdt-mlo-ml-ie-structure.docx" TargetMode="External"/><Relationship Id="rId868" Type="http://schemas.openxmlformats.org/officeDocument/2006/relationships/hyperlink" Target="https://mentor.ieee.org/802.11/dcn/20/11-20-1005-01-00be-yet-another-fast-link-adaptation-attempt.pptx" TargetMode="External"/><Relationship Id="rId1011" Type="http://schemas.openxmlformats.org/officeDocument/2006/relationships/hyperlink" Target="https://imat.ieee.org/attendance" TargetMode="External"/><Relationship Id="rId1053" Type="http://schemas.openxmlformats.org/officeDocument/2006/relationships/hyperlink" Target="https://imat.ieee.org/attendance" TargetMode="External"/><Relationship Id="rId258" Type="http://schemas.openxmlformats.org/officeDocument/2006/relationships/hyperlink" Target="https://mentor.ieee.org/802.11/dcn/20/11-20-1429-01-00be-enhanced-trigger-frame-for-eht-support.pptx" TargetMode="External"/><Relationship Id="rId465" Type="http://schemas.openxmlformats.org/officeDocument/2006/relationships/hyperlink" Target="https://mentor.ieee.org/802.11/dcn/20/11-20-1292-06-00be-pdt-mac-mlo-power-save-traffic-indication.docx" TargetMode="External"/><Relationship Id="rId630" Type="http://schemas.openxmlformats.org/officeDocument/2006/relationships/hyperlink" Target="https://mentor.ieee.org/802.11/dcn/20/11-20-1191-00-00be-dup-mode-papr-reduction.pptx" TargetMode="External"/><Relationship Id="rId672" Type="http://schemas.openxmlformats.org/officeDocument/2006/relationships/hyperlink" Target="https://mentor.ieee.org/802.11/dcn/20/11-20-1359-04-00be-pdt-mac-eht-operation-element.docx" TargetMode="External"/><Relationship Id="rId728" Type="http://schemas.openxmlformats.org/officeDocument/2006/relationships/hyperlink" Target="https://mentor.ieee.org/802.11/dcn/20/11-20-1160-04-00be-pdt-phy-mu-mimo.docx" TargetMode="External"/><Relationship Id="rId935" Type="http://schemas.openxmlformats.org/officeDocument/2006/relationships/hyperlink" Target="https://mentor.ieee.org/802.11/dcn/20/11-20-0357-08-00be-mlo-container-structure-for-capability-advertisement.pptx" TargetMode="External"/><Relationship Id="rId1095" Type="http://schemas.openxmlformats.org/officeDocument/2006/relationships/header" Target="header1.xml"/><Relationship Id="rId22" Type="http://schemas.openxmlformats.org/officeDocument/2006/relationships/hyperlink" Target="https://mentor.ieee.org/802.11/dcn/20/11-20-1436-00-00be-ndpa-and-mimo-control-field-design-for-eht.pptx" TargetMode="External"/><Relationship Id="rId64" Type="http://schemas.openxmlformats.org/officeDocument/2006/relationships/hyperlink" Target="https://mentor.ieee.org/802.11/dcn/20/11-20-1223-01-00be-subcarrier-grouping-for-eht.pptx" TargetMode="External"/><Relationship Id="rId118" Type="http://schemas.openxmlformats.org/officeDocument/2006/relationships/hyperlink" Target="https://mentor.ieee.org/802.11/dcn/20/11-20-1340-02-00be-pdt-phy-packet-extension.docx" TargetMode="External"/><Relationship Id="rId325" Type="http://schemas.openxmlformats.org/officeDocument/2006/relationships/hyperlink" Target="https://mentor.ieee.org/802.11/dcn/20/11-20-1005-01-00be-yet-another-fast-link-adaptation-attempt.pptx" TargetMode="External"/><Relationship Id="rId367" Type="http://schemas.openxmlformats.org/officeDocument/2006/relationships/hyperlink" Target="https://mentor.ieee.org/802.11/dcn/20/11-20-1339-05-00be-pdt-phy-data-field-coding.docx" TargetMode="External"/><Relationship Id="rId532" Type="http://schemas.openxmlformats.org/officeDocument/2006/relationships/hyperlink" Target="https://mentor.ieee.org/802.11/dcn/20/11-20-1336-05-00be-11be-spec-text-for-mlo-ba-share-and-extension-of-sn-space.docx" TargetMode="External"/><Relationship Id="rId574" Type="http://schemas.openxmlformats.org/officeDocument/2006/relationships/hyperlink" Target="https://mentor.ieee.org/802.11/dcn/20/11-20-1171-01-00be-multi-link-ap-network-reference-model-discussion.pptx" TargetMode="External"/><Relationship Id="rId977" Type="http://schemas.openxmlformats.org/officeDocument/2006/relationships/hyperlink" Target="mailto:tianyu@apple.com" TargetMode="External"/><Relationship Id="rId171" Type="http://schemas.openxmlformats.org/officeDocument/2006/relationships/hyperlink" Target="https://mentor.ieee.org/802.11/dcn/20/11-20-1353-01-00be-pdt-mac-eht-bss-operation.docx" TargetMode="External"/><Relationship Id="rId227" Type="http://schemas.openxmlformats.org/officeDocument/2006/relationships/hyperlink" Target="https://mentor.ieee.org/802.11/dcn/20/11-20-1260-04-00be-pdt-phy-eht-stf.docx" TargetMode="External"/><Relationship Id="rId781" Type="http://schemas.openxmlformats.org/officeDocument/2006/relationships/hyperlink" Target="https://mentor.ieee.org/802.11/dcn/20/11-20-1174-00-00be-e-sig-with-different-puncturing-patterns.pptx" TargetMode="External"/><Relationship Id="rId837" Type="http://schemas.openxmlformats.org/officeDocument/2006/relationships/hyperlink" Target="https://mentor.ieee.org/802.11/dcn/20/11-20-1434-04-00be-pdt-for-ns-ep-priority-access.docx" TargetMode="External"/><Relationship Id="rId879" Type="http://schemas.openxmlformats.org/officeDocument/2006/relationships/hyperlink" Target="https://mentor.ieee.org/802.11/dcn/20/11-20-0840-00-00be-backward-compatible-eht-trigger-frame.pptx" TargetMode="External"/><Relationship Id="rId1022" Type="http://schemas.openxmlformats.org/officeDocument/2006/relationships/hyperlink" Target="https://mentor.ieee.org/802-ec/dcn/16/ec-16-0180-05-00EC-ieee-802-participation-slide.pptx" TargetMode="External"/><Relationship Id="rId269" Type="http://schemas.openxmlformats.org/officeDocument/2006/relationships/hyperlink" Target="mailto:liwen.chu@nxp.com" TargetMode="External"/><Relationship Id="rId434" Type="http://schemas.openxmlformats.org/officeDocument/2006/relationships/hyperlink" Target="https://mentor.ieee.org/802.11/dcn/20/11-20-1174-00-00be-e-sig-with-different-puncturing-patterns.pptx" TargetMode="External"/><Relationship Id="rId476" Type="http://schemas.openxmlformats.org/officeDocument/2006/relationships/hyperlink" Target="https://mentor.ieee.org/802.11/dcn/20/11-20-1434-01-00be-pdt-for-ns-ep-priority-access.docx" TargetMode="External"/><Relationship Id="rId641" Type="http://schemas.openxmlformats.org/officeDocument/2006/relationships/hyperlink" Target="https://mentor.ieee.org/802.11/dcn/20/11-20-1238-00-00be-open-issues-on-preamble-design.pptx" TargetMode="External"/><Relationship Id="rId683" Type="http://schemas.openxmlformats.org/officeDocument/2006/relationships/hyperlink" Target="https://mentor.ieee.org/802.11/dcn/20/11-20-1434-02-00be-pdt-for-ns-ep-priority-access.docx" TargetMode="External"/><Relationship Id="rId739" Type="http://schemas.openxmlformats.org/officeDocument/2006/relationships/hyperlink" Target="https://mentor.ieee.org/802.11/dcn/20/11-20-1329-02-00be-pdt-eht-preamble-l-stf-l-ltf-l-sig-and-rl-sig.docx" TargetMode="External"/><Relationship Id="rId890" Type="http://schemas.openxmlformats.org/officeDocument/2006/relationships/hyperlink" Target="https://imat.ieee.org/attendance" TargetMode="External"/><Relationship Id="rId904" Type="http://schemas.openxmlformats.org/officeDocument/2006/relationships/hyperlink" Target="https://mentor.ieee.org/802.11/dcn/20/11-20-1159-00-00be-11be-spectral-mask.pptx" TargetMode="External"/><Relationship Id="rId1064" Type="http://schemas.openxmlformats.org/officeDocument/2006/relationships/hyperlink" Target="http://www.ieee802.org/devdocs.shtml" TargetMode="External"/><Relationship Id="rId33" Type="http://schemas.openxmlformats.org/officeDocument/2006/relationships/hyperlink" Target="https://mentor.ieee.org/802.11/dcn/20/11-20-1005-01-00be-yet-another-fast-link-adaptation-attempt.pptx" TargetMode="External"/><Relationship Id="rId129" Type="http://schemas.openxmlformats.org/officeDocument/2006/relationships/hyperlink" Target="https://mentor.ieee.org/802.11/dcn/20/11-20-1403-00-00be-pdt-phy-txvector-rxvector-trigvector-config-vector.doc" TargetMode="External"/><Relationship Id="rId280" Type="http://schemas.openxmlformats.org/officeDocument/2006/relationships/hyperlink" Target="https://mentor.ieee.org/802.11/dcn/20/11-20-1359-02-00be-pdt-mac-eht-operation-element.docx" TargetMode="External"/><Relationship Id="rId336" Type="http://schemas.openxmlformats.org/officeDocument/2006/relationships/hyperlink" Target="https://mentor.ieee.org/802.11/dcn/20/11-20-1255-04-00be-pdt-mac-mlo-discovery-discovery-procedures-including-probing-and-rnr.docx" TargetMode="External"/><Relationship Id="rId501" Type="http://schemas.openxmlformats.org/officeDocument/2006/relationships/hyperlink" Target="https://mentor.ieee.org/802.11/dcn/20/11-20-0903-00-00be-multi-link-group-addressed-data-frame-delivery-follow-up.pptx" TargetMode="External"/><Relationship Id="rId543" Type="http://schemas.openxmlformats.org/officeDocument/2006/relationships/hyperlink" Target="https://mentor.ieee.org/802.11/dcn/20/11-20-1408-00-00be-pdt-mac-txop-preamble-puncturing.docx" TargetMode="External"/><Relationship Id="rId946" Type="http://schemas.openxmlformats.org/officeDocument/2006/relationships/hyperlink" Target="https://mentor.ieee.org/802.11/dcn/20/11-20-1350-00-00be-enhancements-for-qos-and-low-latency-in-802-11be-r1.pptx" TargetMode="External"/><Relationship Id="rId988" Type="http://schemas.openxmlformats.org/officeDocument/2006/relationships/hyperlink" Target="https://imat.ieee.org/attendance" TargetMode="External"/><Relationship Id="rId75" Type="http://schemas.openxmlformats.org/officeDocument/2006/relationships/hyperlink" Target="https://mentor.ieee.org/802.11/dcn/20/11-20-1375-01-00be-eht-nltf-design.pptx" TargetMode="External"/><Relationship Id="rId140" Type="http://schemas.openxmlformats.org/officeDocument/2006/relationships/hyperlink" Target="https://mentor.ieee.org/802.11/dcn/20/11-20-1180-00-00be-spectrum-mask-requirement-for-punctured-transmission.pptx" TargetMode="External"/><Relationship Id="rId182" Type="http://schemas.openxmlformats.org/officeDocument/2006/relationships/hyperlink" Target="https://mentor.ieee.org/802.11/dcn/20/11-20-1434-00-00be-pdt-for-ns-ep-priority-access.docx" TargetMode="External"/><Relationship Id="rId378" Type="http://schemas.openxmlformats.org/officeDocument/2006/relationships/hyperlink" Target="https://mentor.ieee.org/802.11/dcn/20/11-20-1436-00-00be-ndpa-and-mimo-control-field-design-for-eht.pptx" TargetMode="External"/><Relationship Id="rId403" Type="http://schemas.openxmlformats.org/officeDocument/2006/relationships/hyperlink" Target="https://mentor.ieee.org/802.11/dcn/20/11-20-1339-05-00be-pdt-phy-data-field-coding.docx" TargetMode="External"/><Relationship Id="rId585" Type="http://schemas.openxmlformats.org/officeDocument/2006/relationships/hyperlink" Target="https://mentor.ieee.org/802.11/dcn/20/11-20-1293-01-00be-pdt-phy-scope-and-eht-phy-functions.docx" TargetMode="External"/><Relationship Id="rId750" Type="http://schemas.openxmlformats.org/officeDocument/2006/relationships/hyperlink" Target="https://mentor.ieee.org/802.11/dcn/20/11-20-1403-04-00be-pdt-phy-txvector-rxvector-trigvector-config-vector.doc" TargetMode="External"/><Relationship Id="rId792" Type="http://schemas.openxmlformats.org/officeDocument/2006/relationships/hyperlink" Target="https://mentor.ieee.org/802.11/dcn/20/11-20-1381-00-00be-reduction-of-peak-to-average-power-ratio-exploiting-multi-numerology-structure.pptx" TargetMode="External"/><Relationship Id="rId806" Type="http://schemas.openxmlformats.org/officeDocument/2006/relationships/hyperlink" Target="https://mentor.ieee.org/802.11/dcn/20/11-20-1271-07-00be-pdt-mac-mlo-multi-link-channel-access-end-ppdu-alignment.docx" TargetMode="External"/><Relationship Id="rId848" Type="http://schemas.openxmlformats.org/officeDocument/2006/relationships/hyperlink" Target="https://mentor.ieee.org/802.11/dcn/20/11-20-1044-00-00be-mlo-tid-to-link-mapping-negotiation.pptx" TargetMode="External"/><Relationship Id="rId1033" Type="http://schemas.openxmlformats.org/officeDocument/2006/relationships/hyperlink" Target="mailto:patcom@ieee.org" TargetMode="External"/><Relationship Id="rId6" Type="http://schemas.openxmlformats.org/officeDocument/2006/relationships/styles" Target="styles.xml"/><Relationship Id="rId238" Type="http://schemas.openxmlformats.org/officeDocument/2006/relationships/hyperlink" Target="https://mentor.ieee.org/802.11/dcn/20/11-20-1371-04-00be-pdt-phy-subcarriers-and-resource-allocation-for-wideband.docx" TargetMode="External"/><Relationship Id="rId445" Type="http://schemas.openxmlformats.org/officeDocument/2006/relationships/hyperlink" Target="https://mentor.ieee.org/802-ec/dcn/16/ec-16-0180-05-00EC-ieee-802-participation-slide.pptx" TargetMode="External"/><Relationship Id="rId487" Type="http://schemas.openxmlformats.org/officeDocument/2006/relationships/hyperlink" Target="https://mentor.ieee.org/802.11/dcn/20/11-20-0669-05-00be-mld-transition.pptx" TargetMode="External"/><Relationship Id="rId610" Type="http://schemas.openxmlformats.org/officeDocument/2006/relationships/hyperlink" Target="https://mentor.ieee.org/802.11/dcn/20/11-20-1404-02-00be-pdt-phy-support-for-non-ht-ht-vht-he-format-and-regulatory.doc" TargetMode="External"/><Relationship Id="rId652" Type="http://schemas.openxmlformats.org/officeDocument/2006/relationships/hyperlink" Target="https://mentor.ieee.org/802.11/dcn/20/11-20-1466-00-00be-pdt-phy-eht-sounding-ndp.docx" TargetMode="External"/><Relationship Id="rId694" Type="http://schemas.openxmlformats.org/officeDocument/2006/relationships/hyperlink" Target="https://mentor.ieee.org/802.11/dcn/20/11-20-0669-05-00be-mld-transition.pptx" TargetMode="External"/><Relationship Id="rId708" Type="http://schemas.openxmlformats.org/officeDocument/2006/relationships/hyperlink" Target="https://mentor.ieee.org/802.11/dcn/20/11-20-0881-00-00be-multi-link-individual-addressed-management-frame-delivery.pptx" TargetMode="External"/><Relationship Id="rId915" Type="http://schemas.openxmlformats.org/officeDocument/2006/relationships/hyperlink" Target="https://mentor.ieee.org/802.11/dcn/20/11-20-1441-01-00be-ru-restriction-for-20mhz-operation.pptx" TargetMode="External"/><Relationship Id="rId1075" Type="http://schemas.openxmlformats.org/officeDocument/2006/relationships/hyperlink" Target="http://standards.ieee.org/develop/policies/bylaws/sect6-7.html" TargetMode="External"/><Relationship Id="rId291" Type="http://schemas.openxmlformats.org/officeDocument/2006/relationships/hyperlink" Target="https://mentor.ieee.org/802.11/dcn/20/11-20-1407-02-00be-pdt-mac-mlo-soft-ap-mld-operation.docx" TargetMode="External"/><Relationship Id="rId305" Type="http://schemas.openxmlformats.org/officeDocument/2006/relationships/hyperlink" Target="https://mentor.ieee.org/802.11/dcn/20/11-20-1009-03-00be-multi-link-hidden-terminal-followup.pptx" TargetMode="External"/><Relationship Id="rId347" Type="http://schemas.openxmlformats.org/officeDocument/2006/relationships/hyperlink" Target="https://mentor.ieee.org/802.11/dcn/20/11-20-1309-05-00be-proposed-draft-specification-for-ml-general-mld-authentication-mld-association-and-ml-setup.docx" TargetMode="External"/><Relationship Id="rId512" Type="http://schemas.openxmlformats.org/officeDocument/2006/relationships/hyperlink" Target="mailto:patcom@ieee.org" TargetMode="External"/><Relationship Id="rId957" Type="http://schemas.openxmlformats.org/officeDocument/2006/relationships/hyperlink" Target="https://mentor.ieee.org/802.11/dcn/20/11-20-0593-00-00be-eht-bss-follow-up-eht-bw-nss-mcs-and-he-bw-nss-mcs.pptx" TargetMode="External"/><Relationship Id="rId999" Type="http://schemas.openxmlformats.org/officeDocument/2006/relationships/hyperlink" Target="https://imat.ieee.org/attendance" TargetMode="External"/><Relationship Id="rId44" Type="http://schemas.openxmlformats.org/officeDocument/2006/relationships/hyperlink" Target="https://mentor.ieee.org/802.11/dcn/20/11-20-1140-00-00be-ecsa-for-multi-link-operation.pptx" TargetMode="External"/><Relationship Id="rId86" Type="http://schemas.openxmlformats.org/officeDocument/2006/relationships/hyperlink" Target="https://mentor.ieee.org/802.11/dcn/20/11-20-1515-01-00be-signaling-for-various-transmission-modes-of-mu-ppdu.pptx" TargetMode="External"/><Relationship Id="rId151" Type="http://schemas.openxmlformats.org/officeDocument/2006/relationships/hyperlink" Target="https://mentor.ieee.org/802.11/dcn/20/11-20-1317-00-00be-sig-contents-discussion-for-eht-sounding-ndp.pptx" TargetMode="External"/><Relationship Id="rId389" Type="http://schemas.openxmlformats.org/officeDocument/2006/relationships/hyperlink" Target="https://mentor.ieee.org/802.11/dcn/20/11-20-1153-03-00be-pdt-phy-timing-related-parameters.docx" TargetMode="External"/><Relationship Id="rId554" Type="http://schemas.openxmlformats.org/officeDocument/2006/relationships/hyperlink" Target="https://mentor.ieee.org/802.11/dcn/20/11-20-0974-01-00be-channel-access-for-str-ap-mld-with-non-str-non-ap-mld.pptx" TargetMode="External"/><Relationship Id="rId596" Type="http://schemas.openxmlformats.org/officeDocument/2006/relationships/hyperlink" Target="https://mentor.ieee.org/802.11/dcn/20/11-20-1229-03-00be-pdt-phy-channel-numbering-and-channelization.docx" TargetMode="External"/><Relationship Id="rId761" Type="http://schemas.openxmlformats.org/officeDocument/2006/relationships/hyperlink" Target="https://mentor.ieee.org/802.11/dcn/20/11-20-1495-03-00be-pdt-of-eht-ltf-sequences.docx" TargetMode="External"/><Relationship Id="rId817" Type="http://schemas.openxmlformats.org/officeDocument/2006/relationships/hyperlink" Target="https://mentor.ieee.org/802.11/dcn/20/11-20-1395-14-00be-pdt-mac-mlo-multi-link-channel-access-general-non-str.docx" TargetMode="External"/><Relationship Id="rId859" Type="http://schemas.openxmlformats.org/officeDocument/2006/relationships/hyperlink" Target="https://mentor.ieee.org/802.11/dcn/20/11-20-0903-00-00be-multi-link-group-addressed-data-frame-delivery-follow-up.pptx" TargetMode="External"/><Relationship Id="rId1002" Type="http://schemas.openxmlformats.org/officeDocument/2006/relationships/hyperlink" Target="mailto:liwen.chu@nxp.com" TargetMode="External"/><Relationship Id="rId193" Type="http://schemas.openxmlformats.org/officeDocument/2006/relationships/hyperlink" Target="https://mentor.ieee.org/802.11/dcn/20/11-20-0921-02-00be-discussion-about-str-capabilities-indication.pptx" TargetMode="External"/><Relationship Id="rId207" Type="http://schemas.openxmlformats.org/officeDocument/2006/relationships/hyperlink" Target="https://mentor.ieee.org/802.11/dcn/20/11-20-1115-00-00be-mld-ap-power-saving-ps-considerations.pptx" TargetMode="External"/><Relationship Id="rId249" Type="http://schemas.openxmlformats.org/officeDocument/2006/relationships/hyperlink" Target="https://mentor.ieee.org/802.11/dcn/20/11-20-1275-04-00be-mac-pdt-mlo-ba-procedure.docx" TargetMode="External"/><Relationship Id="rId414" Type="http://schemas.openxmlformats.org/officeDocument/2006/relationships/hyperlink" Target="https://mentor.ieee.org/802.11/dcn/20/11-20-1351-03-00be-pdt-phy-pilot.docx" TargetMode="External"/><Relationship Id="rId456" Type="http://schemas.openxmlformats.org/officeDocument/2006/relationships/hyperlink" Target="https://mentor.ieee.org/802.11/dcn/20/11-20-1275-04-00be-mac-pdt-mlo-ba-procedure.docx" TargetMode="External"/><Relationship Id="rId498" Type="http://schemas.openxmlformats.org/officeDocument/2006/relationships/hyperlink" Target="https://mentor.ieee.org/802.11/dcn/20/11-20-1355-02-00be-access-mechanisms-to-meet-the-requirements-of-low-latency-traffics.pptx" TargetMode="External"/><Relationship Id="rId621" Type="http://schemas.openxmlformats.org/officeDocument/2006/relationships/hyperlink" Target="https://mentor.ieee.org/802.11/dcn/20/11-20-1307-04-00be-pdt-phy-introduction-to-eht-phy.docx" TargetMode="External"/><Relationship Id="rId663" Type="http://schemas.openxmlformats.org/officeDocument/2006/relationships/hyperlink" Target="https://mentor.ieee.org/802.11/dcn/20/11-20-1255-04-00be-pdt-mac-mlo-discovery-discovery-procedures-including-probing-and-rnr.docx" TargetMode="External"/><Relationship Id="rId870" Type="http://schemas.openxmlformats.org/officeDocument/2006/relationships/hyperlink" Target="mailto:patcom@ieee.org" TargetMode="External"/><Relationship Id="rId1044" Type="http://schemas.openxmlformats.org/officeDocument/2006/relationships/hyperlink" Target="mailto:sschelstraete@quantenna.com" TargetMode="External"/><Relationship Id="rId1086" Type="http://schemas.openxmlformats.org/officeDocument/2006/relationships/hyperlink" Target="http://standards.ieee.org/board/aud/LMSC.pdf" TargetMode="External"/><Relationship Id="rId13" Type="http://schemas.openxmlformats.org/officeDocument/2006/relationships/hyperlink" Target="https://mentor.ieee.org/802.11/dcn/20/11-20-0831-00-00be-trigger-frame-for-frequency-domain-a-ppdu-support.pptx" TargetMode="External"/><Relationship Id="rId109" Type="http://schemas.openxmlformats.org/officeDocument/2006/relationships/hyperlink" Target="https://mentor.ieee.org/802.11/dcn/20/11-20-1229-03-00be-pdt-phy-channel-numbering-and-channelization.docx" TargetMode="External"/><Relationship Id="rId260" Type="http://schemas.openxmlformats.org/officeDocument/2006/relationships/hyperlink" Target="https://mentor.ieee.org/802.11/dcn/20/11-20-0950-03-00be-partial-bandwidth-feedback-for-multi-ru.pptx" TargetMode="External"/><Relationship Id="rId316" Type="http://schemas.openxmlformats.org/officeDocument/2006/relationships/hyperlink" Target="https://mentor.ieee.org/802.11/dcn/20/11-20-0903-00-00be-multi-link-group-addressed-data-frame-delivery-follow-up.pptx" TargetMode="External"/><Relationship Id="rId523" Type="http://schemas.openxmlformats.org/officeDocument/2006/relationships/hyperlink" Target="https://mentor.ieee.org/802.11/dcn/20/11-20-1271-07-00be-pdt-mac-mlo-multi-link-channel-access-end-ppdu-alignment.docx" TargetMode="External"/><Relationship Id="rId719" Type="http://schemas.openxmlformats.org/officeDocument/2006/relationships/hyperlink" Target="https://mentor.ieee.org/802.11/dcn/20/11-20-1052-00-00be-eht-bss-follow-up-eht-bss-operating-parameter-update.pptx" TargetMode="External"/><Relationship Id="rId926" Type="http://schemas.openxmlformats.org/officeDocument/2006/relationships/hyperlink" Target="mailto:liwen.chu@nxp.com" TargetMode="External"/><Relationship Id="rId968"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20/11-20-1350-00-00be-enhancements-for-qos-and-low-latency-in-802-11be-r1.pptx" TargetMode="External"/><Relationship Id="rId97" Type="http://schemas.openxmlformats.org/officeDocument/2006/relationships/hyperlink" Target="mailto:sschelstraete@quantenna.com" TargetMode="External"/><Relationship Id="rId120" Type="http://schemas.openxmlformats.org/officeDocument/2006/relationships/hyperlink" Target="https://mentor.ieee.org/802.11/dcn/20/11-20-1276-07-00be-pdt-phy-eht-preamble-eht-sig.docx" TargetMode="External"/><Relationship Id="rId358" Type="http://schemas.openxmlformats.org/officeDocument/2006/relationships/hyperlink" Target="https://mentor.ieee.org/802.11/dcn/20/11-20-1253-06-00be-pdt-phy-modulation-accuracy.docx" TargetMode="External"/><Relationship Id="rId565" Type="http://schemas.openxmlformats.org/officeDocument/2006/relationships/hyperlink" Target="https://mentor.ieee.org/802.11/dcn/20/11-20-1355-02-00be-access-mechanisms-to-meet-the-requirements-of-low-latency-traffics.pptx" TargetMode="External"/><Relationship Id="rId730" Type="http://schemas.openxmlformats.org/officeDocument/2006/relationships/hyperlink" Target="https://mentor.ieee.org/802.11/dcn/20/11-20-1153-03-00be-pdt-phy-timing-related-parameters.docx" TargetMode="External"/><Relationship Id="rId772" Type="http://schemas.openxmlformats.org/officeDocument/2006/relationships/hyperlink" Target="https://mentor.ieee.org/802.11/dcn/20/11-20-1347-01-00be-lpi-ppdu-format.pptx" TargetMode="External"/><Relationship Id="rId828" Type="http://schemas.openxmlformats.org/officeDocument/2006/relationships/hyperlink" Target="https://mentor.ieee.org/802.11/dcn/20/11-20-1434-06-00be-pdt-for-ns-ep-priority-access.docx" TargetMode="External"/><Relationship Id="rId1013" Type="http://schemas.openxmlformats.org/officeDocument/2006/relationships/hyperlink" Target="mailto:jeongki.kim@lge.com" TargetMode="External"/><Relationship Id="rId162" Type="http://schemas.openxmlformats.org/officeDocument/2006/relationships/hyperlink" Target="https://mentor.ieee.org/802.11/dcn/20/11-20-1291-12-00be-pdt-mac-mlo-enhanced-multi-link-single-radio-operation.docx" TargetMode="External"/><Relationship Id="rId218" Type="http://schemas.openxmlformats.org/officeDocument/2006/relationships/hyperlink" Target="https://imat.ieee.org/attendance" TargetMode="External"/><Relationship Id="rId425" Type="http://schemas.openxmlformats.org/officeDocument/2006/relationships/hyperlink" Target="https://mentor.ieee.org/802.11/dcn/20/11-20-1479-00-00be-pdt-phy-t-block.docx" TargetMode="External"/><Relationship Id="rId467" Type="http://schemas.openxmlformats.org/officeDocument/2006/relationships/hyperlink" Target="https://mentor.ieee.org/802.11/dcn/20/11-20-1336-05-00be-11be-spec-text-for-mlo-ba-share-and-extension-of-sn-space.docx" TargetMode="External"/><Relationship Id="rId632" Type="http://schemas.openxmlformats.org/officeDocument/2006/relationships/hyperlink" Target="https://mentor.ieee.org/802.11/dcn/20/11-20-1135-03-00be-papr-issues-for-eht-er-su-ppdu.pptx" TargetMode="External"/><Relationship Id="rId1055" Type="http://schemas.openxmlformats.org/officeDocument/2006/relationships/hyperlink" Target="mailto:dennis.sundman@ericsson.com" TargetMode="External"/><Relationship Id="rId1097" Type="http://schemas.openxmlformats.org/officeDocument/2006/relationships/fontTable" Target="fontTable.xml"/><Relationship Id="rId271" Type="http://schemas.openxmlformats.org/officeDocument/2006/relationships/hyperlink" Target="https://mentor.ieee.org/802.11/dcn/20/11-20-1255-04-00be-pdt-mac-mlo-discovery-discovery-procedures-including-probing-and-rnr.docx" TargetMode="External"/><Relationship Id="rId674" Type="http://schemas.openxmlformats.org/officeDocument/2006/relationships/hyperlink" Target="https://mentor.ieee.org/802.11/dcn/20/11-20-1309-06-00be-proposed-draft-specification-for-ml-general-mld-authentication-mld-association-and-ml-setup.docx" TargetMode="External"/><Relationship Id="rId881" Type="http://schemas.openxmlformats.org/officeDocument/2006/relationships/hyperlink" Target="https://mentor.ieee.org/802.11/dcn/20/11-20-1429-01-00be-enhanced-trigger-frame-for-eht-support.pptx" TargetMode="External"/><Relationship Id="rId937" Type="http://schemas.openxmlformats.org/officeDocument/2006/relationships/hyperlink" Target="https://mentor.ieee.org/802.11/dcn/20/11-20-1592-00-00be-ml-ie-in-authentication-frame.docx" TargetMode="External"/><Relationship Id="rId979" Type="http://schemas.openxmlformats.org/officeDocument/2006/relationships/hyperlink" Target="mailto:patcom@ieee.org" TargetMode="External"/><Relationship Id="rId24" Type="http://schemas.openxmlformats.org/officeDocument/2006/relationships/hyperlink" Target="https://mentor.ieee.org/802.11/dcn/20/11-20-1044-00-00be-mlo-tid-to-link-mapping-negotiation.pptx" TargetMode="External"/><Relationship Id="rId66" Type="http://schemas.openxmlformats.org/officeDocument/2006/relationships/hyperlink" Target="https://mentor.ieee.org/802.11/dcn/20/11-20-1259-00-00be-puncturing-patterns-for-ofdma.pptx" TargetMode="External"/><Relationship Id="rId131" Type="http://schemas.openxmlformats.org/officeDocument/2006/relationships/hyperlink" Target="https://mentor.ieee.org/802.11/dcn/20/11-20-1447-01-00be-pdt-subcarriers-and-resource-allocation-for-multiple-rus.docx" TargetMode="External"/><Relationship Id="rId327" Type="http://schemas.openxmlformats.org/officeDocument/2006/relationships/hyperlink" Target="mailto:patcom@ieee.org" TargetMode="External"/><Relationship Id="rId369" Type="http://schemas.openxmlformats.org/officeDocument/2006/relationships/hyperlink" Target="https://mentor.ieee.org/802.11/dcn/20/11-20-1340-02-00be-pdt-phy-packet-extension.docx" TargetMode="External"/><Relationship Id="rId534" Type="http://schemas.openxmlformats.org/officeDocument/2006/relationships/hyperlink" Target="https://mentor.ieee.org/802.11/dcn/20/11-20-1333-02-00be-pdt-mac-mlo-discovery-ml-ie-usage-rules-in-the-context-of-discovery.docx" TargetMode="External"/><Relationship Id="rId576" Type="http://schemas.openxmlformats.org/officeDocument/2006/relationships/hyperlink" Target="https://mentor.ieee.org/802.11/dcn/20/11-20-0967-00-00be-multi-user-triggered-p2p-transmissionmulti-user-triggered-p2p-transmission.pptx" TargetMode="External"/><Relationship Id="rId741" Type="http://schemas.openxmlformats.org/officeDocument/2006/relationships/hyperlink" Target="https://mentor.ieee.org/802.11/dcn/20/11-20-1276-07-00be-pdt-phy-eht-preamble-eht-sig.docx" TargetMode="External"/><Relationship Id="rId783" Type="http://schemas.openxmlformats.org/officeDocument/2006/relationships/hyperlink" Target="https://mentor.ieee.org/802.11/dcn/20/11-20-1311-00-00be-2x-320mhz-ltf-design.pptx" TargetMode="External"/><Relationship Id="rId839" Type="http://schemas.openxmlformats.org/officeDocument/2006/relationships/hyperlink" Target="https://mentor.ieee.org/802.11/dcn/20/11-20-0105-07-00be-link-latency-statistics-of-multi-band-operations-in-eht.pptx" TargetMode="External"/><Relationship Id="rId990" Type="http://schemas.openxmlformats.org/officeDocument/2006/relationships/hyperlink" Target="mailto:aasterja@qti.qualcomm.com" TargetMode="External"/><Relationship Id="rId173" Type="http://schemas.openxmlformats.org/officeDocument/2006/relationships/hyperlink" Target="https://mentor.ieee.org/802.11/dcn/20/11-20-1281-02-00be-pdt-mac-txop-bandwidth-signaling.docx" TargetMode="External"/><Relationship Id="rId229" Type="http://schemas.openxmlformats.org/officeDocument/2006/relationships/hyperlink" Target="https://mentor.ieee.org/802.11/dcn/20/11-20-1231-03-00be-pdt-phy-beamforming.docx" TargetMode="External"/><Relationship Id="rId380" Type="http://schemas.openxmlformats.org/officeDocument/2006/relationships/hyperlink" Target="https://mentor.ieee.org/802-ec/dcn/16/ec-16-0180-05-00EC-ieee-802-participation-slide.pptx" TargetMode="External"/><Relationship Id="rId436" Type="http://schemas.openxmlformats.org/officeDocument/2006/relationships/hyperlink" Target="https://mentor.ieee.org/802.11/dcn/20/11-20-1178-00-00be-discussions-on-mu-mimo-signaling.pptx" TargetMode="External"/><Relationship Id="rId601" Type="http://schemas.openxmlformats.org/officeDocument/2006/relationships/hyperlink" Target="https://mentor.ieee.org/802.11/dcn/20/11-20-1371-04-00be-pdt-phy-subcarriers-and-resource-allocation-for-wideband.docx" TargetMode="External"/><Relationship Id="rId643" Type="http://schemas.openxmlformats.org/officeDocument/2006/relationships/hyperlink" Target="https://mentor.ieee.org/802.11/dcn/20/11-20-1310-00-00be-coding-bit-in-mu-mimo.pptx" TargetMode="External"/><Relationship Id="rId1024" Type="http://schemas.openxmlformats.org/officeDocument/2006/relationships/hyperlink" Target="https://imat.ieee.org/attendance" TargetMode="External"/><Relationship Id="rId1066" Type="http://schemas.openxmlformats.org/officeDocument/2006/relationships/hyperlink" Target="http://standards.ieee.org/develop/policies/antitrust.pdf" TargetMode="External"/><Relationship Id="rId240" Type="http://schemas.openxmlformats.org/officeDocument/2006/relationships/hyperlink" Target="https://mentor.ieee.org/802.11/dcn/20/11-20-1339-05-00be-pdt-phy-data-field-coding.docx" TargetMode="External"/><Relationship Id="rId478" Type="http://schemas.openxmlformats.org/officeDocument/2006/relationships/hyperlink" Target="https://mentor.ieee.org/802.11/dcn/20/11-20-1440-02-00be-pdt-mac-mlo-enhanced-multi-link-operation-mode.docx" TargetMode="External"/><Relationship Id="rId685" Type="http://schemas.openxmlformats.org/officeDocument/2006/relationships/hyperlink" Target="https://mentor.ieee.org/802.11/dcn/20/11-20-1440-02-00be-pdt-mac-mlo-enhanced-multi-link-operation-mode.docx" TargetMode="External"/><Relationship Id="rId850" Type="http://schemas.openxmlformats.org/officeDocument/2006/relationships/hyperlink" Target="https://mentor.ieee.org/802.11/dcn/20/11-20-1187-00-00be-multi-link-setup-discussion.pptx" TargetMode="External"/><Relationship Id="rId892" Type="http://schemas.openxmlformats.org/officeDocument/2006/relationships/hyperlink" Target="mailto:sschelstraete@quantenna.com" TargetMode="External"/><Relationship Id="rId906" Type="http://schemas.openxmlformats.org/officeDocument/2006/relationships/hyperlink" Target="https://mentor.ieee.org/802.11/dcn/20/11-20-1165-00-00be-spectrum-mask-for-puncturing.pptx" TargetMode="External"/><Relationship Id="rId948" Type="http://schemas.openxmlformats.org/officeDocument/2006/relationships/hyperlink" Target="https://mentor.ieee.org/802.11/dcn/20/11-20-0675-00-00be-buffer-management-for-multi-link-device.pptx" TargetMode="External"/><Relationship Id="rId35" Type="http://schemas.openxmlformats.org/officeDocument/2006/relationships/hyperlink" Target="https://mentor.ieee.org/802.11/dcn/20/11-20-0527-00-00be-multi-link-constraint-signaling.pptx" TargetMode="External"/><Relationship Id="rId77" Type="http://schemas.openxmlformats.org/officeDocument/2006/relationships/hyperlink" Target="https://mentor.ieee.org/802.11/dcn/20/11-20-1387-00-00be-eht-via-reconfigurable-surfaces.pptx" TargetMode="External"/><Relationship Id="rId100" Type="http://schemas.openxmlformats.org/officeDocument/2006/relationships/hyperlink" Target="https://mentor.ieee.org/802.11/dcn/20/11-20-1160-04-00be-pdt-phy-mu-mimo.docx" TargetMode="External"/><Relationship Id="rId282" Type="http://schemas.openxmlformats.org/officeDocument/2006/relationships/hyperlink" Target="https://mentor.ieee.org/802.11/dcn/20/11-20-1309-04-00be-proposed-draft-specification-for-ml-general-mld-authentication-mld-association-and-ml-setup.docx" TargetMode="External"/><Relationship Id="rId338" Type="http://schemas.openxmlformats.org/officeDocument/2006/relationships/hyperlink" Target="https://mentor.ieee.org/802.11/dcn/20/11-20-1261-01-00be-pdt-mac-mlo-retransmissions.docx" TargetMode="External"/><Relationship Id="rId503" Type="http://schemas.openxmlformats.org/officeDocument/2006/relationships/hyperlink" Target="https://mentor.ieee.org/802.11/dcn/20/11-20-1115-00-00be-mld-ap-power-saving-ps-considerations.pptx" TargetMode="External"/><Relationship Id="rId545" Type="http://schemas.openxmlformats.org/officeDocument/2006/relationships/hyperlink" Target="https://mentor.ieee.org/802.11/dcn/20/11-20-1445-02-00be-pdt-mac-mlo-setup-security.docx" TargetMode="External"/><Relationship Id="rId587" Type="http://schemas.openxmlformats.org/officeDocument/2006/relationships/hyperlink" Target="https://mentor.ieee.org/802.11/dcn/20/11-20-1160-04-00be-pdt-phy-mu-mimo.docx" TargetMode="External"/><Relationship Id="rId710" Type="http://schemas.openxmlformats.org/officeDocument/2006/relationships/hyperlink" Target="https://mentor.ieee.org/802.11/dcn/20/11-20-1060-00-00be-discussion-on-multi-link-with-multiple-ap-mlds.pptx" TargetMode="External"/><Relationship Id="rId752" Type="http://schemas.openxmlformats.org/officeDocument/2006/relationships/hyperlink" Target="https://mentor.ieee.org/802.11/dcn/20/11-20-1447-06-00be-pdt-subcarriers-and-resource-allocation-for-multiple-rus.docx" TargetMode="External"/><Relationship Id="rId808" Type="http://schemas.openxmlformats.org/officeDocument/2006/relationships/hyperlink" Target="https://mentor.ieee.org/802.11/dcn/20/11-20-1270-04-00be-pdt-mac-mlo-power-save-procedures.docx" TargetMode="External"/><Relationship Id="rId8" Type="http://schemas.openxmlformats.org/officeDocument/2006/relationships/webSettings" Target="webSettings.xml"/><Relationship Id="rId142" Type="http://schemas.openxmlformats.org/officeDocument/2006/relationships/hyperlink" Target="https://mentor.ieee.org/802.11/dcn/20/11-20-1174-00-00be-e-sig-with-different-puncturing-patterns.pptx" TargetMode="External"/><Relationship Id="rId184" Type="http://schemas.openxmlformats.org/officeDocument/2006/relationships/hyperlink" Target="https://mentor.ieee.org/802.11/dcn/20/11-20-1440-00-00be-pdt-mac-mlo-enhanced-multi-link-operation-mode.docx" TargetMode="External"/><Relationship Id="rId391" Type="http://schemas.openxmlformats.org/officeDocument/2006/relationships/hyperlink" Target="https://mentor.ieee.org/802.11/dcn/20/11-20-1349-03-00be-pdt-constellation-mapping.docx" TargetMode="External"/><Relationship Id="rId405" Type="http://schemas.openxmlformats.org/officeDocument/2006/relationships/hyperlink" Target="https://mentor.ieee.org/802.11/dcn/20/11-20-1340-02-00be-pdt-phy-packet-extension.docx" TargetMode="External"/><Relationship Id="rId447" Type="http://schemas.openxmlformats.org/officeDocument/2006/relationships/hyperlink" Target="https://imat.ieee.org/attendance" TargetMode="External"/><Relationship Id="rId612" Type="http://schemas.openxmlformats.org/officeDocument/2006/relationships/hyperlink" Target="https://mentor.ieee.org/802.11/dcn/20/11-20-1448-07-00be-pdt-resource-unit-interleaving-for-rus-and-multipe-rus.docx" TargetMode="External"/><Relationship Id="rId794" Type="http://schemas.openxmlformats.org/officeDocument/2006/relationships/hyperlink" Target="https://mentor.ieee.org/802.11/dcn/20/11-20-1439-00-00be-11be-cca-levels.pptx" TargetMode="External"/><Relationship Id="rId1035" Type="http://schemas.openxmlformats.org/officeDocument/2006/relationships/hyperlink" Target="https://imat.ieee.org/attendance" TargetMode="External"/><Relationship Id="rId1077" Type="http://schemas.openxmlformats.org/officeDocument/2006/relationships/hyperlink" Target="http://standards.ieee.org/board/pat/pat-slideset.ppt" TargetMode="External"/><Relationship Id="rId251" Type="http://schemas.openxmlformats.org/officeDocument/2006/relationships/hyperlink" Target="https://mentor.ieee.org/802.11/dcn/20/11-20-1300-08-00be-pdt-mac-mlo-multi-link-setup-usage-and-rules-of-ml-ie.docx" TargetMode="External"/><Relationship Id="rId489" Type="http://schemas.openxmlformats.org/officeDocument/2006/relationships/hyperlink" Target="https://mentor.ieee.org/802.11/dcn/20/11-20-0921-02-00be-discussion-about-str-capabilities-indication.pptx" TargetMode="External"/><Relationship Id="rId654" Type="http://schemas.openxmlformats.org/officeDocument/2006/relationships/hyperlink" Target="https://mentor.ieee.org/802.11/dcn/20/11-20-1467-00-00be-bw320-signaling.pptx" TargetMode="External"/><Relationship Id="rId696" Type="http://schemas.openxmlformats.org/officeDocument/2006/relationships/hyperlink" Target="https://mentor.ieee.org/802.11/dcn/20/11-20-0921-02-00be-discussion-about-str-capabilities-indication.pptx" TargetMode="External"/><Relationship Id="rId861" Type="http://schemas.openxmlformats.org/officeDocument/2006/relationships/hyperlink" Target="https://mentor.ieee.org/802.11/dcn/20/11-20-1115-00-00be-mld-ap-power-saving-ps-considerations.pptx" TargetMode="External"/><Relationship Id="rId917" Type="http://schemas.openxmlformats.org/officeDocument/2006/relationships/hyperlink" Target="https://mentor.ieee.org/802.11/dcn/20/11-20-1342-00-00be-eht-sounding-feedback-request-parameters.pptx" TargetMode="External"/><Relationship Id="rId959" Type="http://schemas.openxmlformats.org/officeDocument/2006/relationships/hyperlink" Target="https://mentor.ieee.org/802.11/dcn/20/11-20-1005-01-00be-yet-another-fast-link-adaptation-attempt.pptx" TargetMode="External"/><Relationship Id="rId46" Type="http://schemas.openxmlformats.org/officeDocument/2006/relationships/hyperlink" Target="https://mentor.ieee.org/802.11/dcn/20/11-20-1148-00-00be-discussion-on-mld-architecture.pptx" TargetMode="External"/><Relationship Id="rId293" Type="http://schemas.openxmlformats.org/officeDocument/2006/relationships/hyperlink" Target="https://mentor.ieee.org/802.11/dcn/20/11-20-1434-00-00be-pdt-for-ns-ep-priority-access.docx" TargetMode="External"/><Relationship Id="rId307" Type="http://schemas.openxmlformats.org/officeDocument/2006/relationships/hyperlink" Target="https://mentor.ieee.org/802.11/dcn/20/11-20-1141-00-00be-restrictions-on-mld-probe.pptx" TargetMode="External"/><Relationship Id="rId349" Type="http://schemas.openxmlformats.org/officeDocument/2006/relationships/hyperlink" Target="https://mentor.ieee.org/802.11/dcn/20/11-20-1293-01-00be-pdt-phy-scope-and-eht-phy-functions.docx" TargetMode="External"/><Relationship Id="rId514" Type="http://schemas.openxmlformats.org/officeDocument/2006/relationships/hyperlink" Target="https://imat.ieee.org/attendance" TargetMode="External"/><Relationship Id="rId556" Type="http://schemas.openxmlformats.org/officeDocument/2006/relationships/hyperlink" Target="https://mentor.ieee.org/802.11/dcn/20/11-20-1009-03-00be-multi-link-hidden-terminal-followup.pptx" TargetMode="External"/><Relationship Id="rId721" Type="http://schemas.openxmlformats.org/officeDocument/2006/relationships/hyperlink" Target="https://mentor.ieee.org/802-ec/dcn/16/ec-16-0180-05-00EC-ieee-802-participation-slide.pptx" TargetMode="External"/><Relationship Id="rId763" Type="http://schemas.openxmlformats.org/officeDocument/2006/relationships/hyperlink" Target="https://mentor.ieee.org/802.11/dcn/20/11-20-1494-01-00be-pdt-of-eht-phy-data-scrambler-and-descrambler.docx" TargetMode="External"/><Relationship Id="rId88" Type="http://schemas.openxmlformats.org/officeDocument/2006/relationships/hyperlink" Target="https://mentor.ieee.org/802.11/dcn/20/11-20-1565-00-00be-mu-mimo-in-320mhz-bw-with-reduced-overhead.pptx" TargetMode="External"/><Relationship Id="rId111" Type="http://schemas.openxmlformats.org/officeDocument/2006/relationships/hyperlink" Target="https://mentor.ieee.org/802.11/dcn/20/11-20-1329-02-00be-pdt-eht-preamble-l-stf-l-ltf-l-sig-and-rl-sig.docx" TargetMode="External"/><Relationship Id="rId153" Type="http://schemas.openxmlformats.org/officeDocument/2006/relationships/hyperlink" Target="https://mentor.ieee.org/802-ec/dcn/16/ec-16-0180-05-00EC-ieee-802-participation-slide.pptx" TargetMode="External"/><Relationship Id="rId195" Type="http://schemas.openxmlformats.org/officeDocument/2006/relationships/hyperlink" Target="https://mentor.ieee.org/802.11/dcn/20/11-20-1044-00-00be-mlo-tid-to-link-mapping-negotiation.pptx" TargetMode="External"/><Relationship Id="rId209" Type="http://schemas.openxmlformats.org/officeDocument/2006/relationships/hyperlink" Target="https://mentor.ieee.org/802.11/dcn/20/11-20-1131-01-00be-multi-link-reference-model-discussion.pptx" TargetMode="External"/><Relationship Id="rId360" Type="http://schemas.openxmlformats.org/officeDocument/2006/relationships/hyperlink" Target="https://mentor.ieee.org/802.11/dcn/20/11-20-1229-03-00be-pdt-phy-channel-numbering-and-channelization.docx" TargetMode="External"/><Relationship Id="rId416" Type="http://schemas.openxmlformats.org/officeDocument/2006/relationships/hyperlink" Target="https://mentor.ieee.org/802.11/dcn/20/11-20-1404-02-00be-pdt-phy-support-for-non-ht-ht-vht-he-format-and-regulatory.doc" TargetMode="External"/><Relationship Id="rId598" Type="http://schemas.openxmlformats.org/officeDocument/2006/relationships/hyperlink" Target="https://mentor.ieee.org/802.11/dcn/20/11-20-1329-02-00be-pdt-eht-preamble-l-stf-l-ltf-l-sig-and-rl-sig.docx" TargetMode="External"/><Relationship Id="rId819" Type="http://schemas.openxmlformats.org/officeDocument/2006/relationships/hyperlink" Target="https://mentor.ieee.org/802.11/dcn/20/11-20-1409-03-00be-pdt-mac-sta-id.docx" TargetMode="External"/><Relationship Id="rId970" Type="http://schemas.openxmlformats.org/officeDocument/2006/relationships/hyperlink" Target="https://imat.ieee.org/attendance" TargetMode="External"/><Relationship Id="rId1004" Type="http://schemas.openxmlformats.org/officeDocument/2006/relationships/hyperlink" Target="https://mentor.ieee.org/802-ec/dcn/16/ec-16-0180-05-00EC-ieee-802-participation-slide.pptx" TargetMode="External"/><Relationship Id="rId1046" Type="http://schemas.openxmlformats.org/officeDocument/2006/relationships/hyperlink" Target="https://mentor.ieee.org/802-ec/dcn/16/ec-16-0180-05-00EC-ieee-802-participation-slide.pptx" TargetMode="External"/><Relationship Id="rId220" Type="http://schemas.openxmlformats.org/officeDocument/2006/relationships/hyperlink" Target="mailto:dennis.sundman@ericsson.com" TargetMode="External"/><Relationship Id="rId458" Type="http://schemas.openxmlformats.org/officeDocument/2006/relationships/hyperlink" Target="https://mentor.ieee.org/802.11/dcn/20/11-20-1300-08-00be-pdt-mac-mlo-multi-link-setup-usage-and-rules-of-ml-ie.docx" TargetMode="External"/><Relationship Id="rId623" Type="http://schemas.openxmlformats.org/officeDocument/2006/relationships/hyperlink" Target="https://mentor.ieee.org/802.11/dcn/20/11-20-1462-01-00be-pdt-phy-tx-mask.docx" TargetMode="External"/><Relationship Id="rId665" Type="http://schemas.openxmlformats.org/officeDocument/2006/relationships/hyperlink" Target="https://mentor.ieee.org/802.11/dcn/20/11-20-1261-01-00be-pdt-mac-mlo-retransmissions.docx" TargetMode="External"/><Relationship Id="rId830" Type="http://schemas.openxmlformats.org/officeDocument/2006/relationships/hyperlink" Target="https://mentor.ieee.org/802.11/dcn/20/11-20-1445-03-00be-pdt-mac-mlo-setup-security.docx" TargetMode="External"/><Relationship Id="rId872" Type="http://schemas.openxmlformats.org/officeDocument/2006/relationships/hyperlink" Target="https://imat.ieee.org/attendance" TargetMode="External"/><Relationship Id="rId928" Type="http://schemas.openxmlformats.org/officeDocument/2006/relationships/hyperlink" Target="https://mentor.ieee.org/802.11/dcn/20/11-20-1046-05-00be-prioritized-edca-channel-access-slot-management.pptx" TargetMode="External"/><Relationship Id="rId1088" Type="http://schemas.openxmlformats.org/officeDocument/2006/relationships/hyperlink" Target="https://mentor.ieee.org/802-ec/dcn/17/ec-17-0090-22-0PNP-ieee-802-lmsc-operations-manual.pdf" TargetMode="External"/><Relationship Id="rId15" Type="http://schemas.openxmlformats.org/officeDocument/2006/relationships/hyperlink" Target="https://mentor.ieee.org/802.11/dcn/20/11-20-0848-00-00be-sounding-request-in-sequential-sounding.pptx" TargetMode="External"/><Relationship Id="rId57" Type="http://schemas.openxmlformats.org/officeDocument/2006/relationships/hyperlink" Target="https://mentor.ieee.org/802.11/dcn/20/11-20-1159-00-00be-11be-spectral-mask.pptx" TargetMode="External"/><Relationship Id="rId262" Type="http://schemas.openxmlformats.org/officeDocument/2006/relationships/hyperlink" Target="https://mentor.ieee.org/802.11/dcn/20/11-20-1435-01-00be-eht-ndpa-frame-design.pptx" TargetMode="External"/><Relationship Id="rId318" Type="http://schemas.openxmlformats.org/officeDocument/2006/relationships/hyperlink" Target="https://mentor.ieee.org/802.11/dcn/20/11-20-1115-00-00be-mld-ap-power-saving-ps-considerations.pptx" TargetMode="External"/><Relationship Id="rId525" Type="http://schemas.openxmlformats.org/officeDocument/2006/relationships/hyperlink" Target="https://mentor.ieee.org/802.11/dcn/20/11-20-1270-04-00be-pdt-mac-mlo-power-save-procedures.docx" TargetMode="External"/><Relationship Id="rId567" Type="http://schemas.openxmlformats.org/officeDocument/2006/relationships/hyperlink" Target="https://mentor.ieee.org/802.11/dcn/20/11-20-0881-00-00be-multi-link-individual-addressed-management-frame-delivery.pptx" TargetMode="External"/><Relationship Id="rId732" Type="http://schemas.openxmlformats.org/officeDocument/2006/relationships/hyperlink" Target="https://mentor.ieee.org/802.11/dcn/20/11-20-1349-03-00be-pdt-constellation-mapping.docx" TargetMode="External"/><Relationship Id="rId99" Type="http://schemas.openxmlformats.org/officeDocument/2006/relationships/hyperlink" Target="https://mentor.ieee.org/802.11/dcn/20/11-20-1295-01-00be-pdt-phy-overview-of-the-ppdu-enconding-process.docx" TargetMode="External"/><Relationship Id="rId122" Type="http://schemas.openxmlformats.org/officeDocument/2006/relationships/hyperlink" Target="https://mentor.ieee.org/802.11/dcn/20/11-20-1371-04-00be-pdt-phy-subcarriers-and-resource-allocation-for-wideband.docx" TargetMode="External"/><Relationship Id="rId164" Type="http://schemas.openxmlformats.org/officeDocument/2006/relationships/hyperlink" Target="https://mentor.ieee.org/802.11/dcn/20/11-20-1275-04-00be-mac-pdt-mlo-ba-procedure.docx" TargetMode="External"/><Relationship Id="rId371" Type="http://schemas.openxmlformats.org/officeDocument/2006/relationships/hyperlink" Target="https://mentor.ieee.org/802.11/dcn/20/11-20-0840-00-00be-backward-compatible-eht-trigger-frame.pptx" TargetMode="External"/><Relationship Id="rId774" Type="http://schemas.openxmlformats.org/officeDocument/2006/relationships/hyperlink" Target="https://mentor.ieee.org/802.11/dcn/20/11-20-1515-01-00be-signaling-for-various-transmission-modes-of-mu-ppdu.pptx" TargetMode="External"/><Relationship Id="rId981" Type="http://schemas.openxmlformats.org/officeDocument/2006/relationships/hyperlink" Target="https://imat.ieee.org/attendance" TargetMode="External"/><Relationship Id="rId1015" Type="http://schemas.openxmlformats.org/officeDocument/2006/relationships/hyperlink" Target="mailto:patcom@ieee.org" TargetMode="External"/><Relationship Id="rId1057" Type="http://schemas.openxmlformats.org/officeDocument/2006/relationships/hyperlink" Target="https://mentor.ieee.org/802.11/dcn/20/11-20-0984-01-00be-tgbe-teleconference-guidelines.docx" TargetMode="External"/><Relationship Id="rId427" Type="http://schemas.openxmlformats.org/officeDocument/2006/relationships/hyperlink" Target="https://mentor.ieee.org/802.11/dcn/20/11-20-1495-01-00be-pdt-of-eht-ltf-sequences.docx" TargetMode="External"/><Relationship Id="rId469" Type="http://schemas.openxmlformats.org/officeDocument/2006/relationships/hyperlink" Target="https://mentor.ieee.org/802.11/dcn/20/11-20-1292-05-00be-pdt-mac-mlo-power-save-traffic-indication.docx" TargetMode="External"/><Relationship Id="rId634" Type="http://schemas.openxmlformats.org/officeDocument/2006/relationships/hyperlink" Target="https://mentor.ieee.org/802.11/dcn/20/11-20-1223-01-00be-subcarrier-grouping-for-eht.pptx" TargetMode="External"/><Relationship Id="rId676" Type="http://schemas.openxmlformats.org/officeDocument/2006/relationships/hyperlink" Target="https://mentor.ieee.org/802.11/dcn/20/11-20-1336-05-00be-11be-spec-text-for-mlo-ba-share-and-extension-of-sn-space.docx" TargetMode="External"/><Relationship Id="rId841" Type="http://schemas.openxmlformats.org/officeDocument/2006/relationships/hyperlink" Target="https://mentor.ieee.org/802.11/dcn/20/11-20-0712-04-00be-bqr-for-320mhz.pptx" TargetMode="External"/><Relationship Id="rId883" Type="http://schemas.openxmlformats.org/officeDocument/2006/relationships/hyperlink" Target="https://mentor.ieee.org/802.11/dcn/20/11-20-0950-03-00be-partial-bandwidth-feedback-for-multi-ru.pptx" TargetMode="External"/><Relationship Id="rId1099" Type="http://schemas.openxmlformats.org/officeDocument/2006/relationships/theme" Target="theme/theme1.xml"/><Relationship Id="rId26" Type="http://schemas.openxmlformats.org/officeDocument/2006/relationships/hyperlink" Target="https://mentor.ieee.org/802.11/dcn/20/11-20-0593-00-00be-eht-bss-follow-up-eht-bw-nss-mcs-and-he-bw-nss-mcs.pptx" TargetMode="External"/><Relationship Id="rId231" Type="http://schemas.openxmlformats.org/officeDocument/2006/relationships/hyperlink" Target="https://mentor.ieee.org/802.11/dcn/20/11-20-1253-06-00be-pdt-phy-modulation-accuracy.docx" TargetMode="External"/><Relationship Id="rId273" Type="http://schemas.openxmlformats.org/officeDocument/2006/relationships/hyperlink" Target="https://mentor.ieee.org/802.11/dcn/20/11-20-1261-01-00be-pdt-mac-mlo-retransmissions.docx" TargetMode="External"/><Relationship Id="rId329" Type="http://schemas.openxmlformats.org/officeDocument/2006/relationships/hyperlink" Target="https://imat.ieee.org/attendance" TargetMode="External"/><Relationship Id="rId480" Type="http://schemas.openxmlformats.org/officeDocument/2006/relationships/hyperlink" Target="https://mentor.ieee.org/802.11/dcn/20/11-20-1411-01-00be-pdt-mac-mlo-group-addressed-data-frame.docx" TargetMode="External"/><Relationship Id="rId536" Type="http://schemas.openxmlformats.org/officeDocument/2006/relationships/hyperlink" Target="https://mentor.ieee.org/802.11/dcn/20/11-20-1320-05-00be-pdt-mac-mlo-multi-link-channel-access-capability-signaling.docx" TargetMode="External"/><Relationship Id="rId701" Type="http://schemas.openxmlformats.org/officeDocument/2006/relationships/hyperlink" Target="https://mentor.ieee.org/802.11/dcn/20/11-20-1246-00-00be-mlo-link-key-exchange-considerations.pptx" TargetMode="External"/><Relationship Id="rId939" Type="http://schemas.openxmlformats.org/officeDocument/2006/relationships/hyperlink" Target="https://mentor.ieee.org/802.11/dcn/20/11-20-1141-00-00be-restrictions-on-mld-probe.pptx" TargetMode="External"/><Relationship Id="rId68" Type="http://schemas.openxmlformats.org/officeDocument/2006/relationships/hyperlink" Target="https://mentor.ieee.org/802.11/dcn/20/11-20-1311-00-00be-2x-320mhz-ltf-design.pptx" TargetMode="External"/><Relationship Id="rId133" Type="http://schemas.openxmlformats.org/officeDocument/2006/relationships/hyperlink" Target="https://mentor.ieee.org/802.11/dcn/20/11-20-1452-00-00be-pdt-segment-parser.docx" TargetMode="External"/><Relationship Id="rId175" Type="http://schemas.openxmlformats.org/officeDocument/2006/relationships/hyperlink" Target="https://mentor.ieee.org/802.11/dcn/20/11-20-1371-00-00be-pdt-phy-subcarriers-and-resource-allocation-for-wideband.docx" TargetMode="External"/><Relationship Id="rId340" Type="http://schemas.openxmlformats.org/officeDocument/2006/relationships/hyperlink" Target="https://mentor.ieee.org/802.11/dcn/20/11-20-1271-07-00be-pdt-mac-mlo-multi-link-channel-access-end-ppdu-alignment.docx" TargetMode="External"/><Relationship Id="rId578" Type="http://schemas.openxmlformats.org/officeDocument/2006/relationships/hyperlink" Target="https://mentor.ieee.org/802.11/dcn/20/11-20-1052-00-00be-eht-bss-follow-up-eht-bss-operating-parameter-update.pptx" TargetMode="External"/><Relationship Id="rId743" Type="http://schemas.openxmlformats.org/officeDocument/2006/relationships/hyperlink" Target="https://mentor.ieee.org/802.11/dcn/20/11-20-1338-06-00be-pdt-phy-eht-modulation-and-coding-eht-mcss.docx" TargetMode="External"/><Relationship Id="rId785" Type="http://schemas.openxmlformats.org/officeDocument/2006/relationships/hyperlink" Target="https://mentor.ieee.org/802.11/dcn/20/11-20-1331-00-00be-eht-pre-fec-padding-and-packet-extension.pptx" TargetMode="External"/><Relationship Id="rId950" Type="http://schemas.openxmlformats.org/officeDocument/2006/relationships/hyperlink" Target="https://mentor.ieee.org/802.11/dcn/20/11-20-0903-00-00be-multi-link-group-addressed-data-frame-delivery-follow-up.pptx" TargetMode="External"/><Relationship Id="rId992" Type="http://schemas.openxmlformats.org/officeDocument/2006/relationships/hyperlink" Target="https://mentor.ieee.org/802-ec/dcn/16/ec-16-0180-05-00EC-ieee-802-participation-slide.pptx" TargetMode="External"/><Relationship Id="rId1026" Type="http://schemas.openxmlformats.org/officeDocument/2006/relationships/hyperlink" Target="mailto:liwen.chu@nxp.com" TargetMode="External"/><Relationship Id="rId200" Type="http://schemas.openxmlformats.org/officeDocument/2006/relationships/hyperlink" Target="https://mentor.ieee.org/802.11/dcn/20/11-20-1067-00-00be-traffic-indication-of-latency-sensitive-application.pptx" TargetMode="External"/><Relationship Id="rId382" Type="http://schemas.openxmlformats.org/officeDocument/2006/relationships/hyperlink" Target="https://imat.ieee.org/attendance" TargetMode="External"/><Relationship Id="rId438" Type="http://schemas.openxmlformats.org/officeDocument/2006/relationships/hyperlink" Target="https://mentor.ieee.org/802.11/dcn/20/11-20-1206-00-00be-discussions-on-papr-reduction-methods-for-dup-mode.pptx" TargetMode="External"/><Relationship Id="rId603" Type="http://schemas.openxmlformats.org/officeDocument/2006/relationships/hyperlink" Target="https://mentor.ieee.org/802.11/dcn/20/11-20-1339-05-00be-pdt-phy-data-field-coding.docx" TargetMode="External"/><Relationship Id="rId645" Type="http://schemas.openxmlformats.org/officeDocument/2006/relationships/hyperlink" Target="https://mentor.ieee.org/802.11/dcn/20/11-20-1317-00-00be-sig-contents-discussion-for-eht-sounding-ndp.pptx" TargetMode="External"/><Relationship Id="rId687" Type="http://schemas.openxmlformats.org/officeDocument/2006/relationships/hyperlink" Target="https://mentor.ieee.org/802.11/dcn/20/11-20-1411-01-00be-pdt-mac-mlo-group-addressed-data-frame.docx" TargetMode="External"/><Relationship Id="rId810" Type="http://schemas.openxmlformats.org/officeDocument/2006/relationships/hyperlink" Target="https://mentor.ieee.org/802.11/dcn/20/11-20-1299-06-00be-pdt-mac-mlo-multi-link-channel-access-str.docx" TargetMode="External"/><Relationship Id="rId852" Type="http://schemas.openxmlformats.org/officeDocument/2006/relationships/hyperlink" Target="https://mentor.ieee.org/802.11/dcn/20/11-20-1396-00-00be-multi-link-probe-request-design.pptx" TargetMode="External"/><Relationship Id="rId908" Type="http://schemas.openxmlformats.org/officeDocument/2006/relationships/hyperlink" Target="https://mentor.ieee.org/802.11/dcn/20/11-20-1259-00-00be-puncturing-patterns-for-ofdma.pptx" TargetMode="External"/><Relationship Id="rId1068" Type="http://schemas.openxmlformats.org/officeDocument/2006/relationships/hyperlink" Target="http://standards.ieee.org/faqs/affiliation.html" TargetMode="External"/><Relationship Id="rId242" Type="http://schemas.openxmlformats.org/officeDocument/2006/relationships/hyperlink" Target="https://mentor.ieee.org/802.11/dcn/20/11-20-1340-02-00be-pdt-phy-packet-extension.docx" TargetMode="External"/><Relationship Id="rId284" Type="http://schemas.openxmlformats.org/officeDocument/2006/relationships/hyperlink" Target="https://mentor.ieee.org/802.11/dcn/20/11-20-1336-02-00be-11be-spec-text-for-mlo-ba-share-and-extension-of-sn-space.docx" TargetMode="External"/><Relationship Id="rId491" Type="http://schemas.openxmlformats.org/officeDocument/2006/relationships/hyperlink" Target="https://mentor.ieee.org/802.11/dcn/20/11-20-1044-00-00be-mlo-tid-to-link-mapping-negotiation.pptx" TargetMode="External"/><Relationship Id="rId505" Type="http://schemas.openxmlformats.org/officeDocument/2006/relationships/hyperlink" Target="https://mentor.ieee.org/802.11/dcn/20/11-20-1131-01-00be-multi-link-reference-model-discussion.pptx" TargetMode="External"/><Relationship Id="rId712" Type="http://schemas.openxmlformats.org/officeDocument/2006/relationships/hyperlink" Target="https://mentor.ieee.org/802.11/dcn/20/11-20-1122-02-00be-802-11be-architecture-association-discussion.pptx" TargetMode="External"/><Relationship Id="rId894" Type="http://schemas.openxmlformats.org/officeDocument/2006/relationships/hyperlink" Target="https://mentor.ieee.org/802.11/dcn/20/11-20-1584-00-00be-resolving-tbd-in-section-36-1.docx" TargetMode="External"/><Relationship Id="rId37" Type="http://schemas.openxmlformats.org/officeDocument/2006/relationships/hyperlink" Target="https://mentor.ieee.org/802.11/dcn/20/11-20-1060-00-00be-discussion-on-multi-link-with-multiple-ap-mlds.pptx" TargetMode="External"/><Relationship Id="rId79" Type="http://schemas.openxmlformats.org/officeDocument/2006/relationships/hyperlink" Target="https://mentor.ieee.org/802.11/dcn/20/11-20-1446-00-00be-pilot-polarities-for-small-m-rus.pptx" TargetMode="External"/><Relationship Id="rId102" Type="http://schemas.openxmlformats.org/officeDocument/2006/relationships/hyperlink" Target="https://mentor.ieee.org/802.11/dcn/20/11-20-1153-03-00be-pdt-phy-timing-related-parameters.docx" TargetMode="External"/><Relationship Id="rId144" Type="http://schemas.openxmlformats.org/officeDocument/2006/relationships/hyperlink" Target="https://mentor.ieee.org/802.11/dcn/20/11-20-1178-00-00be-discussions-on-mu-mimo-signaling.pptx" TargetMode="External"/><Relationship Id="rId547" Type="http://schemas.openxmlformats.org/officeDocument/2006/relationships/hyperlink" Target="https://mentor.ieee.org/802.11/dcn/20/11-20-1431-00-00be-proposed-draft-specification-for-individual-addressed-data-delivery-without-ba-negotiation.docx" TargetMode="External"/><Relationship Id="rId589" Type="http://schemas.openxmlformats.org/officeDocument/2006/relationships/hyperlink" Target="https://mentor.ieee.org/802.11/dcn/20/11-20-1153-03-00be-pdt-phy-timing-related-parameters.docx" TargetMode="External"/><Relationship Id="rId754" Type="http://schemas.openxmlformats.org/officeDocument/2006/relationships/hyperlink" Target="https://mentor.ieee.org/802.11/dcn/20/11-20-1452-03-00be-pdt-segment-parser.docx" TargetMode="External"/><Relationship Id="rId796" Type="http://schemas.openxmlformats.org/officeDocument/2006/relationships/hyperlink" Target="https://mentor.ieee.org/802-ec/dcn/16/ec-16-0180-05-00EC-ieee-802-participation-slide.pptx" TargetMode="External"/><Relationship Id="rId961" Type="http://schemas.openxmlformats.org/officeDocument/2006/relationships/hyperlink" Target="mailto:patcom@ieee.org" TargetMode="External"/><Relationship Id="rId90" Type="http://schemas.openxmlformats.org/officeDocument/2006/relationships/hyperlink" Target="https://mentor.ieee.org/802.11/dcn/20/11-20-1592-00-00be-ml-ie-in-authentication-frame.docx" TargetMode="External"/><Relationship Id="rId186" Type="http://schemas.openxmlformats.org/officeDocument/2006/relationships/hyperlink" Target="https://mentor.ieee.org/802.11/dcn/20/11-20-0105-07-00be-link-latency-statistics-of-multi-band-operations-in-eht.pptx" TargetMode="External"/><Relationship Id="rId351" Type="http://schemas.openxmlformats.org/officeDocument/2006/relationships/hyperlink" Target="https://mentor.ieee.org/802.11/dcn/20/11-20-1160-04-00be-pdt-phy-mu-mimo.docx" TargetMode="External"/><Relationship Id="rId393" Type="http://schemas.openxmlformats.org/officeDocument/2006/relationships/hyperlink" Target="https://mentor.ieee.org/802.11/dcn/20/11-20-1252-02-00be-pdt-phy-frequency-tolerance.docx" TargetMode="External"/><Relationship Id="rId407" Type="http://schemas.openxmlformats.org/officeDocument/2006/relationships/hyperlink" Target="https://mentor.ieee.org/802.11/dcn/20/11-20-1351-05-00be-pdt-phy-pilot.docx" TargetMode="External"/><Relationship Id="rId449" Type="http://schemas.openxmlformats.org/officeDocument/2006/relationships/hyperlink" Target="mailto:liwen.chu@nxp.com" TargetMode="External"/><Relationship Id="rId614" Type="http://schemas.openxmlformats.org/officeDocument/2006/relationships/hyperlink" Target="https://mentor.ieee.org/802.11/dcn/20/11-20-1307-04-00be-pdt-phy-introduction-to-eht-phy.docx" TargetMode="External"/><Relationship Id="rId656" Type="http://schemas.openxmlformats.org/officeDocument/2006/relationships/hyperlink" Target="mailto:patcom@ieee.org" TargetMode="External"/><Relationship Id="rId821" Type="http://schemas.openxmlformats.org/officeDocument/2006/relationships/hyperlink" Target="https://mentor.ieee.org/802.11/dcn/20/11-20-1440-07-00be-pdt-mac-mlo-enhanced-multi-link-operation-mode.docx" TargetMode="External"/><Relationship Id="rId863" Type="http://schemas.openxmlformats.org/officeDocument/2006/relationships/hyperlink" Target="https://mentor.ieee.org/802.11/dcn/20/11-20-1131-01-00be-multi-link-reference-model-discussion.pptx" TargetMode="External"/><Relationship Id="rId1037" Type="http://schemas.openxmlformats.org/officeDocument/2006/relationships/hyperlink" Target="mailto:jeongki.kim@lge.com" TargetMode="External"/><Relationship Id="rId1079" Type="http://schemas.openxmlformats.org/officeDocument/2006/relationships/hyperlink" Target="http://standards.ieee.org/board/pat/faq.pdf" TargetMode="External"/><Relationship Id="rId211" Type="http://schemas.openxmlformats.org/officeDocument/2006/relationships/hyperlink" Target="https://mentor.ieee.org/802.11/dcn/20/11-20-1171-01-00be-multi-link-ap-network-reference-model-discussion.pptx" TargetMode="External"/><Relationship Id="rId253" Type="http://schemas.openxmlformats.org/officeDocument/2006/relationships/hyperlink" Target="https://mentor.ieee.org/802.11/dcn/20/11-20-0764-01-00be-trigger-consideration.pptx" TargetMode="External"/><Relationship Id="rId295" Type="http://schemas.openxmlformats.org/officeDocument/2006/relationships/hyperlink" Target="https://mentor.ieee.org/802.11/dcn/20/11-20-1440-00-00be-pdt-mac-mlo-enhanced-multi-link-operation-mode.docx" TargetMode="External"/><Relationship Id="rId309" Type="http://schemas.openxmlformats.org/officeDocument/2006/relationships/hyperlink" Target="https://mentor.ieee.org/802.11/dcn/20/11-20-1246-00-00be-mlo-link-key-exchange-considerations.pptx" TargetMode="External"/><Relationship Id="rId460" Type="http://schemas.openxmlformats.org/officeDocument/2006/relationships/hyperlink" Target="https://mentor.ieee.org/802.11/dcn/20/11-20-1359-04-00be-pdt-mac-eht-operation-element.docx" TargetMode="External"/><Relationship Id="rId516" Type="http://schemas.openxmlformats.org/officeDocument/2006/relationships/hyperlink" Target="mailto:jeongki.kim@lge.com" TargetMode="External"/><Relationship Id="rId698" Type="http://schemas.openxmlformats.org/officeDocument/2006/relationships/hyperlink" Target="https://mentor.ieee.org/802.11/dcn/20/11-20-1044-00-00be-mlo-tid-to-link-mapping-negotiation.pptx" TargetMode="External"/><Relationship Id="rId919" Type="http://schemas.openxmlformats.org/officeDocument/2006/relationships/hyperlink" Target="https://mentor.ieee.org/802.11/dcn/20/11-20-1387-00-00be-eht-via-reconfigurable-surfaces.pptx" TargetMode="External"/><Relationship Id="rId1090" Type="http://schemas.openxmlformats.org/officeDocument/2006/relationships/hyperlink" Target="https://mentor.ieee.org/802-ec/dcn/17/ec-17-0120-27-0PNP-ieee-802-lmsc-chairs-guidelines.pdf" TargetMode="External"/><Relationship Id="rId48" Type="http://schemas.openxmlformats.org/officeDocument/2006/relationships/hyperlink" Target="https://mentor.ieee.org/802.11/dcn/20/11-20-1171-00-00be-multi-link-ap-network-reference-model-discussion.pptx" TargetMode="External"/><Relationship Id="rId113" Type="http://schemas.openxmlformats.org/officeDocument/2006/relationships/hyperlink" Target="https://mentor.ieee.org/802.11/dcn/20/11-20-1276-07-00be-pdt-phy-eht-preamble-eht-sig.docx" TargetMode="External"/><Relationship Id="rId320" Type="http://schemas.openxmlformats.org/officeDocument/2006/relationships/hyperlink" Target="https://mentor.ieee.org/802.11/dcn/20/11-20-1131-01-00be-multi-link-reference-model-discussion.pptx" TargetMode="External"/><Relationship Id="rId558" Type="http://schemas.openxmlformats.org/officeDocument/2006/relationships/hyperlink" Target="https://mentor.ieee.org/802.11/dcn/20/11-20-1141-00-00be-restrictions-on-mld-probe.pptx" TargetMode="External"/><Relationship Id="rId723" Type="http://schemas.openxmlformats.org/officeDocument/2006/relationships/hyperlink" Target="https://imat.ieee.org/attendance" TargetMode="External"/><Relationship Id="rId765" Type="http://schemas.openxmlformats.org/officeDocument/2006/relationships/hyperlink" Target="https://mentor.ieee.org/802.11/dcn/20/11-20-1191-00-00be-dup-mode-papr-reduction.pptx" TargetMode="External"/><Relationship Id="rId930" Type="http://schemas.openxmlformats.org/officeDocument/2006/relationships/hyperlink" Target="https://mentor.ieee.org/802.11/dcn/20/11-20-0993-07-00be-sync-ml-operations-of-non-str-device.pptx" TargetMode="External"/><Relationship Id="rId972" Type="http://schemas.openxmlformats.org/officeDocument/2006/relationships/hyperlink" Target="mailto:liwen.chu@nxp.com" TargetMode="External"/><Relationship Id="rId1006" Type="http://schemas.openxmlformats.org/officeDocument/2006/relationships/hyperlink" Target="https://imat.ieee.org/attendance" TargetMode="External"/><Relationship Id="rId155" Type="http://schemas.openxmlformats.org/officeDocument/2006/relationships/hyperlink" Target="https://imat.ieee.org/attendance" TargetMode="External"/><Relationship Id="rId197" Type="http://schemas.openxmlformats.org/officeDocument/2006/relationships/hyperlink" Target="https://mentor.ieee.org/802.11/dcn/20/11-20-1187-00-00be-multi-link-setup-discussion.pptx" TargetMode="External"/><Relationship Id="rId362" Type="http://schemas.openxmlformats.org/officeDocument/2006/relationships/hyperlink" Target="https://mentor.ieee.org/802.11/dcn/20/11-20-1329-02-00be-pdt-eht-preamble-l-stf-l-ltf-l-sig-and-rl-sig.docx" TargetMode="External"/><Relationship Id="rId418" Type="http://schemas.openxmlformats.org/officeDocument/2006/relationships/hyperlink" Target="https://mentor.ieee.org/802.11/dcn/20/11-20-1448-04-00be-pdt-resource-unit-interleaving-for-rus-and-multipe-rus.docx" TargetMode="External"/><Relationship Id="rId625" Type="http://schemas.openxmlformats.org/officeDocument/2006/relationships/hyperlink" Target="https://mentor.ieee.org/802.11/dcn/20/11-20-1466-00-00be-pdt-phy-eht-sounding-ndp.docx" TargetMode="External"/><Relationship Id="rId832" Type="http://schemas.openxmlformats.org/officeDocument/2006/relationships/hyperlink" Target="https://mentor.ieee.org/802.11/dcn/20/11-20-1431-03-00be-proposed-draft-specification-for-individual-addressed-data-delivery-without-ba-negotiation.docx" TargetMode="External"/><Relationship Id="rId1048" Type="http://schemas.openxmlformats.org/officeDocument/2006/relationships/hyperlink" Target="https://imat.ieee.org/attendance" TargetMode="External"/><Relationship Id="rId222" Type="http://schemas.openxmlformats.org/officeDocument/2006/relationships/hyperlink" Target="https://mentor.ieee.org/802.11/dcn/20/11-20-1293-01-00be-pdt-phy-scope-and-eht-phy-functions.docx" TargetMode="External"/><Relationship Id="rId264" Type="http://schemas.openxmlformats.org/officeDocument/2006/relationships/hyperlink" Target="mailto:patcom@ieee.org" TargetMode="External"/><Relationship Id="rId471" Type="http://schemas.openxmlformats.org/officeDocument/2006/relationships/hyperlink" Target="https://mentor.ieee.org/802.11/dcn/20/11-20-1274-04-00be-mac-pdt-mlo-ml-ie-structure.docx" TargetMode="External"/><Relationship Id="rId667" Type="http://schemas.openxmlformats.org/officeDocument/2006/relationships/hyperlink" Target="https://mentor.ieee.org/802.11/dcn/20/11-20-1271-07-00be-pdt-mac-mlo-multi-link-channel-access-end-ppdu-alignment.docx" TargetMode="External"/><Relationship Id="rId874" Type="http://schemas.openxmlformats.org/officeDocument/2006/relationships/hyperlink" Target="mailto:dennis.sundman@ericsson.com" TargetMode="External"/><Relationship Id="rId17" Type="http://schemas.openxmlformats.org/officeDocument/2006/relationships/hyperlink" Target="https://mentor.ieee.org/802.11/dcn/20/11-20-1036-00-00be-terminology-for-soft-ap-mld.pptx" TargetMode="External"/><Relationship Id="rId59" Type="http://schemas.openxmlformats.org/officeDocument/2006/relationships/hyperlink" Target="https://mentor.ieee.org/802.11/dcn/20/11-20-1174-00-00be-e-sig-with-different-puncturing-patterns.pptx" TargetMode="External"/><Relationship Id="rId124" Type="http://schemas.openxmlformats.org/officeDocument/2006/relationships/hyperlink" Target="https://mentor.ieee.org/802.11/dcn/20/11-20-1339-04-00be-pdt-phy-data-field-coding.docx" TargetMode="External"/><Relationship Id="rId527" Type="http://schemas.openxmlformats.org/officeDocument/2006/relationships/hyperlink" Target="https://mentor.ieee.org/802.11/dcn/20/11-20-1299-06-00be-pdt-mac-mlo-multi-link-channel-access-str.docx" TargetMode="External"/><Relationship Id="rId569" Type="http://schemas.openxmlformats.org/officeDocument/2006/relationships/hyperlink" Target="https://mentor.ieee.org/802.11/dcn/20/11-20-1060-00-00be-discussion-on-multi-link-with-multiple-ap-mlds.pptx" TargetMode="External"/><Relationship Id="rId734" Type="http://schemas.openxmlformats.org/officeDocument/2006/relationships/hyperlink" Target="https://mentor.ieee.org/802.11/dcn/20/11-20-1252-02-00be-pdt-phy-frequency-tolerance.docx" TargetMode="External"/><Relationship Id="rId776" Type="http://schemas.openxmlformats.org/officeDocument/2006/relationships/hyperlink" Target="https://mentor.ieee.org/802.11/dcn/20/11-20-1161-00-00be-eht-punctured-ndp-and-partial-bandwidth-feedback.pptx" TargetMode="External"/><Relationship Id="rId941" Type="http://schemas.openxmlformats.org/officeDocument/2006/relationships/hyperlink" Target="https://mentor.ieee.org/802.11/dcn/20/11-20-1246-00-00be-mlo-link-key-exchange-considerations.pptx" TargetMode="External"/><Relationship Id="rId983" Type="http://schemas.openxmlformats.org/officeDocument/2006/relationships/hyperlink" Target="mailto:jeongki.kim@lge.com" TargetMode="External"/><Relationship Id="rId70" Type="http://schemas.openxmlformats.org/officeDocument/2006/relationships/hyperlink" Target="https://mentor.ieee.org/802.11/dcn/20/11-20-1322-00-00be-phy-signaling-methodology-for-11be-releases.pptx" TargetMode="External"/><Relationship Id="rId166" Type="http://schemas.openxmlformats.org/officeDocument/2006/relationships/hyperlink" Target="https://mentor.ieee.org/802.11/dcn/20/11-20-1300-08-00be-pdt-mac-mlo-multi-link-setup-usage-and-rules-of-ml-ie.docx" TargetMode="External"/><Relationship Id="rId331" Type="http://schemas.openxmlformats.org/officeDocument/2006/relationships/hyperlink" Target="mailto:dennis.sundman@ericsson.com" TargetMode="External"/><Relationship Id="rId373" Type="http://schemas.openxmlformats.org/officeDocument/2006/relationships/hyperlink" Target="https://mentor.ieee.org/802.11/dcn/20/11-20-1429-01-00be-enhanced-trigger-frame-for-eht-support.pptx" TargetMode="External"/><Relationship Id="rId429" Type="http://schemas.openxmlformats.org/officeDocument/2006/relationships/hyperlink" Target="https://mentor.ieee.org/802.11/dcn/20/11-20-1161-00-00be-eht-punctured-ndp-and-partial-bandwidth-feedback.pptx" TargetMode="External"/><Relationship Id="rId580" Type="http://schemas.openxmlformats.org/officeDocument/2006/relationships/hyperlink" Target="https://mentor.ieee.org/802-ec/dcn/16/ec-16-0180-05-00EC-ieee-802-participation-slide.pptx" TargetMode="External"/><Relationship Id="rId636" Type="http://schemas.openxmlformats.org/officeDocument/2006/relationships/hyperlink" Target="https://mentor.ieee.org/802.11/dcn/20/11-20-1180-00-00be-spectrum-mask-requirement-for-punctured-transmission.pptx" TargetMode="External"/><Relationship Id="rId801" Type="http://schemas.openxmlformats.org/officeDocument/2006/relationships/hyperlink" Target="https://mentor.ieee.org/802.11/dcn/20/11-20-1256-03-00be-pdt-mac-mlo-tid-mapping-link-management-default-mode-and-enablement.docx" TargetMode="External"/><Relationship Id="rId1017" Type="http://schemas.openxmlformats.org/officeDocument/2006/relationships/hyperlink" Target="https://imat.ieee.org/attendance" TargetMode="External"/><Relationship Id="rId1059" Type="http://schemas.openxmlformats.org/officeDocument/2006/relationships/hyperlink" Target="http://standards.ieee.org/develop/policies/opman/sect6.html" TargetMode="External"/><Relationship Id="rId1" Type="http://schemas.openxmlformats.org/officeDocument/2006/relationships/customXml" Target="../customXml/item1.xml"/><Relationship Id="rId233" Type="http://schemas.openxmlformats.org/officeDocument/2006/relationships/hyperlink" Target="https://mentor.ieee.org/802.11/dcn/20/11-20-1229-03-00be-pdt-phy-channel-numbering-and-channelization.docx" TargetMode="External"/><Relationship Id="rId440" Type="http://schemas.openxmlformats.org/officeDocument/2006/relationships/hyperlink" Target="https://mentor.ieee.org/802.11/dcn/20/11-20-1259-00-00be-puncturing-patterns-for-ofdma.pptx" TargetMode="External"/><Relationship Id="rId678" Type="http://schemas.openxmlformats.org/officeDocument/2006/relationships/hyperlink" Target="https://mentor.ieee.org/802.11/dcn/20/11-20-1333-02-00be-pdt-mac-mlo-discovery-ml-ie-usage-rules-in-the-context-of-discovery.docx" TargetMode="External"/><Relationship Id="rId843" Type="http://schemas.openxmlformats.org/officeDocument/2006/relationships/hyperlink" Target="https://mentor.ieee.org/802.11/dcn/20/11-20-0993-07-00be-sync-ml-operations-of-non-str-device.pptx" TargetMode="External"/><Relationship Id="rId885" Type="http://schemas.openxmlformats.org/officeDocument/2006/relationships/hyperlink" Target="https://mentor.ieee.org/802.11/dcn/20/11-20-1435-01-00be-eht-ndpa-frame-design.pptx" TargetMode="External"/><Relationship Id="rId1070" Type="http://schemas.openxmlformats.org/officeDocument/2006/relationships/hyperlink" Target="http://standards.ieee.org/faqs/affiliation.html" TargetMode="External"/><Relationship Id="rId28" Type="http://schemas.openxmlformats.org/officeDocument/2006/relationships/hyperlink" Target="https://mentor.ieee.org/802.11/dcn/20/11-20-0881-00-00be-multi-link-individual-addressed-management-frame-delivery.pptx" TargetMode="External"/><Relationship Id="rId275" Type="http://schemas.openxmlformats.org/officeDocument/2006/relationships/hyperlink" Target="https://mentor.ieee.org/802.11/dcn/20/11-20-1271-07-00be-pdt-mac-mlo-multi-link-channel-access-end-ppdu-alignment.docx" TargetMode="External"/><Relationship Id="rId300" Type="http://schemas.openxmlformats.org/officeDocument/2006/relationships/hyperlink" Target="https://mentor.ieee.org/802.11/dcn/20/11-20-0772-02-00be-multi-link-element-format.pptx" TargetMode="External"/><Relationship Id="rId482" Type="http://schemas.openxmlformats.org/officeDocument/2006/relationships/hyperlink" Target="https://mentor.ieee.org/802.11/dcn/20/11-20-0105-07-00be-link-latency-statistics-of-multi-band-operations-in-eht.pptx" TargetMode="External"/><Relationship Id="rId538" Type="http://schemas.openxmlformats.org/officeDocument/2006/relationships/hyperlink" Target="https://mentor.ieee.org/802.11/dcn/20/11-20-1332-02-00be-pdt-mac-mlo-bss-parameter-update.docx" TargetMode="External"/><Relationship Id="rId703" Type="http://schemas.openxmlformats.org/officeDocument/2006/relationships/hyperlink" Target="https://mentor.ieee.org/802.11/dcn/20/11-20-1041-00-00be-edca-queue-for-rta.pptx" TargetMode="External"/><Relationship Id="rId745" Type="http://schemas.openxmlformats.org/officeDocument/2006/relationships/hyperlink" Target="https://mentor.ieee.org/802.11/dcn/20/11-20-1337-03-00be-pdt-phy-mathematical-description-of-signals.docx" TargetMode="External"/><Relationship Id="rId910" Type="http://schemas.openxmlformats.org/officeDocument/2006/relationships/hyperlink" Target="https://mentor.ieee.org/802.11/dcn/20/11-20-1375-01-00be-eht-nltf-design.pptx" TargetMode="External"/><Relationship Id="rId952" Type="http://schemas.openxmlformats.org/officeDocument/2006/relationships/hyperlink" Target="https://mentor.ieee.org/802.11/dcn/20/11-20-1115-00-00be-mld-ap-power-saving-ps-considerations.pptx" TargetMode="External"/><Relationship Id="rId81" Type="http://schemas.openxmlformats.org/officeDocument/2006/relationships/hyperlink" Target="https://mentor.ieee.org/802.11/dcn/20/11-20-1424-01-00be-abbreviation-and-definitions-related-to-str.pptx" TargetMode="External"/><Relationship Id="rId135" Type="http://schemas.openxmlformats.org/officeDocument/2006/relationships/hyperlink" Target="https://mentor.ieee.org/802.11/dcn/20/11-20-1462-00-00be-pdt-phy-tx-mask.docx" TargetMode="External"/><Relationship Id="rId177" Type="http://schemas.openxmlformats.org/officeDocument/2006/relationships/hyperlink" Target="https://mentor.ieee.org/802.11/dcn/20/11-20-1274-00-00be-mac-pdt-mlo-ml-ie-structure.docx" TargetMode="External"/><Relationship Id="rId342" Type="http://schemas.openxmlformats.org/officeDocument/2006/relationships/hyperlink" Target="https://mentor.ieee.org/802.11/dcn/20/11-20-1270-04-00be-pdt-mac-mlo-power-save-procedures.docx" TargetMode="External"/><Relationship Id="rId384" Type="http://schemas.openxmlformats.org/officeDocument/2006/relationships/hyperlink" Target="mailto:sschelstraete@quantenna.com" TargetMode="External"/><Relationship Id="rId591" Type="http://schemas.openxmlformats.org/officeDocument/2006/relationships/hyperlink" Target="https://mentor.ieee.org/802.11/dcn/20/11-20-1349-03-00be-pdt-constellation-mapping.docx" TargetMode="External"/><Relationship Id="rId605" Type="http://schemas.openxmlformats.org/officeDocument/2006/relationships/hyperlink" Target="https://mentor.ieee.org/802.11/dcn/20/11-20-1340-02-00be-pdt-phy-packet-extension.docx" TargetMode="External"/><Relationship Id="rId787" Type="http://schemas.openxmlformats.org/officeDocument/2006/relationships/hyperlink" Target="https://mentor.ieee.org/802.11/dcn/20/11-20-1377-00-00be-on-tbd-mcss.pptx" TargetMode="External"/><Relationship Id="rId812" Type="http://schemas.openxmlformats.org/officeDocument/2006/relationships/hyperlink" Target="https://mentor.ieee.org/802.11/dcn/20/11-20-1353-05-00be-pdt-mac-eht-bss-operation.docx" TargetMode="External"/><Relationship Id="rId994" Type="http://schemas.openxmlformats.org/officeDocument/2006/relationships/hyperlink" Target="https://imat.ieee.org/attendance" TargetMode="External"/><Relationship Id="rId1028" Type="http://schemas.openxmlformats.org/officeDocument/2006/relationships/hyperlink" Target="https://mentor.ieee.org/802-ec/dcn/16/ec-16-0180-05-00EC-ieee-802-participation-slide.pptx" TargetMode="External"/><Relationship Id="rId202" Type="http://schemas.openxmlformats.org/officeDocument/2006/relationships/hyperlink" Target="https://mentor.ieee.org/802.11/dcn/20/11-20-1355-02-00be-access-mechanisms-to-meet-the-requirements-of-low-latency-traffics.pptx" TargetMode="External"/><Relationship Id="rId244" Type="http://schemas.openxmlformats.org/officeDocument/2006/relationships/hyperlink" Target="https://mentor.ieee.org/802.11/dcn/20/11-20-1255-04-00be-pdt-mac-mlo-discovery-discovery-procedures-including-probing-and-rnr.docx" TargetMode="External"/><Relationship Id="rId647" Type="http://schemas.openxmlformats.org/officeDocument/2006/relationships/hyperlink" Target="https://mentor.ieee.org/802.11/dcn/20/11-20-1375-01-00be-eht-nltf-design.pptx" TargetMode="External"/><Relationship Id="rId689" Type="http://schemas.openxmlformats.org/officeDocument/2006/relationships/hyperlink" Target="https://mentor.ieee.org/802.11/dcn/20/11-20-0105-07-00be-link-latency-statistics-of-multi-band-operations-in-eht.pptx" TargetMode="External"/><Relationship Id="rId854" Type="http://schemas.openxmlformats.org/officeDocument/2006/relationships/hyperlink" Target="https://mentor.ieee.org/802.11/dcn/20/11-20-1067-00-00be-traffic-indication-of-latency-sensitive-application.pptx" TargetMode="External"/><Relationship Id="rId896" Type="http://schemas.openxmlformats.org/officeDocument/2006/relationships/hyperlink" Target="https://mentor.ieee.org/802.11/dcn/20/11-20-1474-01-00be-ndp-design-for-eht.pptx" TargetMode="External"/><Relationship Id="rId1081" Type="http://schemas.openxmlformats.org/officeDocument/2006/relationships/hyperlink" Target="http://standards.ieee.org/board/pat/pat-slideset.ppt" TargetMode="External"/><Relationship Id="rId39" Type="http://schemas.openxmlformats.org/officeDocument/2006/relationships/hyperlink" Target="https://mentor.ieee.org/802.11/dcn/20/11-20-1067-00-00be-traffic-indication-of-latency-sensitive-application.pptx" TargetMode="External"/><Relationship Id="rId286" Type="http://schemas.openxmlformats.org/officeDocument/2006/relationships/hyperlink" Target="https://mentor.ieee.org/802.11/dcn/20/11-20-1292-05-00be-pdt-mac-mlo-power-save-traffic-indication.docx" TargetMode="External"/><Relationship Id="rId451" Type="http://schemas.openxmlformats.org/officeDocument/2006/relationships/hyperlink" Target="https://mentor.ieee.org/802.11/dcn/20/11-20-1255-04-00be-pdt-mac-mlo-discovery-discovery-procedures-including-probing-and-rnr.docx" TargetMode="External"/><Relationship Id="rId493" Type="http://schemas.openxmlformats.org/officeDocument/2006/relationships/hyperlink" Target="https://mentor.ieee.org/802.11/dcn/20/11-20-1187-00-00be-multi-link-setup-discussion.pptx" TargetMode="External"/><Relationship Id="rId507" Type="http://schemas.openxmlformats.org/officeDocument/2006/relationships/hyperlink" Target="https://mentor.ieee.org/802.11/dcn/20/11-20-1171-01-00be-multi-link-ap-network-reference-model-discussion.pptx" TargetMode="External"/><Relationship Id="rId549" Type="http://schemas.openxmlformats.org/officeDocument/2006/relationships/hyperlink" Target="https://mentor.ieee.org/802.11/dcn/20/11-20-1046-03-00be-prioritized-edca-channel-access-slot-management.pptx" TargetMode="External"/><Relationship Id="rId714" Type="http://schemas.openxmlformats.org/officeDocument/2006/relationships/hyperlink" Target="https://mentor.ieee.org/802.11/dcn/20/11-20-1148-00-00be-discussion-on-mld-architecture.pptx" TargetMode="External"/><Relationship Id="rId756" Type="http://schemas.openxmlformats.org/officeDocument/2006/relationships/hyperlink" Target="https://mentor.ieee.org/802.11/dcn/20/11-20-1462-02-00be-pdt-phy-tx-mask.docx" TargetMode="External"/><Relationship Id="rId921" Type="http://schemas.openxmlformats.org/officeDocument/2006/relationships/hyperlink" Target="mailto:patcom@ieee.org" TargetMode="External"/><Relationship Id="rId50" Type="http://schemas.openxmlformats.org/officeDocument/2006/relationships/hyperlink" Target="https://mentor.ieee.org/802.11/dcn/20/11-20-1220-00-00be-str-and-non-str-capability-indication.pptx" TargetMode="External"/><Relationship Id="rId104" Type="http://schemas.openxmlformats.org/officeDocument/2006/relationships/hyperlink" Target="https://mentor.ieee.org/802.11/dcn/20/11-20-1349-03-00be-pdt-constellation-mapping.docx" TargetMode="External"/><Relationship Id="rId146" Type="http://schemas.openxmlformats.org/officeDocument/2006/relationships/hyperlink" Target="https://mentor.ieee.org/802.11/dcn/20/11-20-1206-00-00be-discussions-on-papr-reduction-methods-for-dup-mode.pptx" TargetMode="External"/><Relationship Id="rId188" Type="http://schemas.openxmlformats.org/officeDocument/2006/relationships/hyperlink" Target="https://mentor.ieee.org/802.11/dcn/20/11-20-0712-04-00be-bqr-for-320mhz.pptx" TargetMode="External"/><Relationship Id="rId311" Type="http://schemas.openxmlformats.org/officeDocument/2006/relationships/hyperlink" Target="https://mentor.ieee.org/802.11/dcn/20/11-20-1067-00-00be-traffic-indication-of-latency-sensitive-application.pptx" TargetMode="External"/><Relationship Id="rId353" Type="http://schemas.openxmlformats.org/officeDocument/2006/relationships/hyperlink" Target="https://mentor.ieee.org/802.11/dcn/20/11-20-1153-03-00be-pdt-phy-timing-related-parameters.docx" TargetMode="External"/><Relationship Id="rId395" Type="http://schemas.openxmlformats.org/officeDocument/2006/relationships/hyperlink" Target="https://mentor.ieee.org/802.11/dcn/20/11-20-1254-06-00be-pdt-phy-receive-specification-general-and-receiver-minimum-input-sensitivity-and-channel-rejection.docx" TargetMode="External"/><Relationship Id="rId409" Type="http://schemas.openxmlformats.org/officeDocument/2006/relationships/hyperlink" Target="https://mentor.ieee.org/802.11/dcn/20/11-20-1403-04-00be-pdt-phy-txvector-rxvector-trigvector-config-vector.doc" TargetMode="External"/><Relationship Id="rId560" Type="http://schemas.openxmlformats.org/officeDocument/2006/relationships/hyperlink" Target="https://mentor.ieee.org/802.11/dcn/20/11-20-1246-00-00be-mlo-link-key-exchange-considerations.pptx" TargetMode="External"/><Relationship Id="rId798" Type="http://schemas.openxmlformats.org/officeDocument/2006/relationships/hyperlink" Target="https://imat.ieee.org/attendance" TargetMode="External"/><Relationship Id="rId963" Type="http://schemas.openxmlformats.org/officeDocument/2006/relationships/hyperlink" Target="https://imat.ieee.org/attendance" TargetMode="External"/><Relationship Id="rId1039" Type="http://schemas.openxmlformats.org/officeDocument/2006/relationships/hyperlink" Target="mailto:patcom@ieee.org" TargetMode="External"/><Relationship Id="rId92" Type="http://schemas.openxmlformats.org/officeDocument/2006/relationships/hyperlink" Target="mailto:patcom@ieee.org" TargetMode="External"/><Relationship Id="rId213" Type="http://schemas.openxmlformats.org/officeDocument/2006/relationships/hyperlink" Target="https://mentor.ieee.org/802.11/dcn/20/11-20-0967-00-00be-multi-user-triggered-p2p-transmissionmulti-user-triggered-p2p-transmission.pptx" TargetMode="External"/><Relationship Id="rId420" Type="http://schemas.openxmlformats.org/officeDocument/2006/relationships/hyperlink" Target="https://mentor.ieee.org/802.11/dcn/20/11-20-1307-01-00be-pdt-phy-introduction-to-eht-phy.docx" TargetMode="External"/><Relationship Id="rId616" Type="http://schemas.openxmlformats.org/officeDocument/2006/relationships/hyperlink" Target="https://mentor.ieee.org/802.11/dcn/20/11-20-1464-02-00be-pdt-phy-u-sig.docx" TargetMode="External"/><Relationship Id="rId658" Type="http://schemas.openxmlformats.org/officeDocument/2006/relationships/hyperlink" Target="https://imat.ieee.org/attendance" TargetMode="External"/><Relationship Id="rId823" Type="http://schemas.openxmlformats.org/officeDocument/2006/relationships/hyperlink" Target="https://mentor.ieee.org/802.11/dcn/20/11-20-1411-04-00be-pdt-mac-mlo-group-addressed-data-frame.docx" TargetMode="External"/><Relationship Id="rId865" Type="http://schemas.openxmlformats.org/officeDocument/2006/relationships/hyperlink" Target="https://mentor.ieee.org/802.11/dcn/20/11-20-1171-01-00be-multi-link-ap-network-reference-model-discussion.pptx" TargetMode="External"/><Relationship Id="rId1050" Type="http://schemas.openxmlformats.org/officeDocument/2006/relationships/hyperlink" Target="mailto:liwen.chu@nxp.com" TargetMode="External"/><Relationship Id="rId255" Type="http://schemas.openxmlformats.org/officeDocument/2006/relationships/hyperlink" Target="https://mentor.ieee.org/802.11/dcn/20/11-20-0831-00-00be-trigger-frame-for-frequency-domain-a-ppdu-support.pptx" TargetMode="External"/><Relationship Id="rId297" Type="http://schemas.openxmlformats.org/officeDocument/2006/relationships/hyperlink" Target="https://mentor.ieee.org/802.11/dcn/20/11-20-0105-07-00be-link-latency-statistics-of-multi-band-operations-in-eht.pptx" TargetMode="External"/><Relationship Id="rId462" Type="http://schemas.openxmlformats.org/officeDocument/2006/relationships/hyperlink" Target="https://mentor.ieee.org/802.11/dcn/20/11-20-1309-06-00be-proposed-draft-specification-for-ml-general-mld-authentication-mld-association-and-ml-setup.docx" TargetMode="External"/><Relationship Id="rId518" Type="http://schemas.openxmlformats.org/officeDocument/2006/relationships/hyperlink" Target="https://mentor.ieee.org/802.11/dcn/20/11-20-1256-03-00be-pdt-mac-mlo-tid-mapping-link-management-default-mode-and-enablement.docx" TargetMode="External"/><Relationship Id="rId725" Type="http://schemas.openxmlformats.org/officeDocument/2006/relationships/hyperlink" Target="mailto:sschelstraete@quantenna.com" TargetMode="External"/><Relationship Id="rId932" Type="http://schemas.openxmlformats.org/officeDocument/2006/relationships/hyperlink" Target="https://mentor.ieee.org/802.11/dcn/20/11-20-0974-01-00be-channel-access-for-str-ap-mld-with-non-str-non-ap-mld.pptx" TargetMode="External"/><Relationship Id="rId1092" Type="http://schemas.openxmlformats.org/officeDocument/2006/relationships/hyperlink" Target="https://mentor.ieee.org/802-ec/dcn/16/ec-16-0180-05-00EC-ieee-802-participation-slide.pptx" TargetMode="External"/><Relationship Id="rId115" Type="http://schemas.openxmlformats.org/officeDocument/2006/relationships/hyperlink" Target="https://mentor.ieee.org/802.11/dcn/20/11-20-1338-06-00be-pdt-phy-eht-modulation-and-coding-eht-mcss.docx" TargetMode="External"/><Relationship Id="rId157" Type="http://schemas.openxmlformats.org/officeDocument/2006/relationships/hyperlink" Target="mailto:liwen.chu@nxp.com" TargetMode="External"/><Relationship Id="rId322" Type="http://schemas.openxmlformats.org/officeDocument/2006/relationships/hyperlink" Target="https://mentor.ieee.org/802.11/dcn/20/11-20-1171-01-00be-multi-link-ap-network-reference-model-discussion.pptx" TargetMode="External"/><Relationship Id="rId364" Type="http://schemas.openxmlformats.org/officeDocument/2006/relationships/hyperlink" Target="https://mentor.ieee.org/802.11/dcn/20/11-20-1276-07-00be-pdt-phy-eht-preamble-eht-sig.docx" TargetMode="External"/><Relationship Id="rId767" Type="http://schemas.openxmlformats.org/officeDocument/2006/relationships/hyperlink" Target="https://mentor.ieee.org/802.11/dcn/20/11-20-1238-00-00be-open-issues-on-preamble-design.pptx" TargetMode="External"/><Relationship Id="rId974" Type="http://schemas.openxmlformats.org/officeDocument/2006/relationships/hyperlink" Target="https://mentor.ieee.org/802-ec/dcn/16/ec-16-0180-05-00EC-ieee-802-participation-slide.pptx" TargetMode="External"/><Relationship Id="rId1008" Type="http://schemas.openxmlformats.org/officeDocument/2006/relationships/hyperlink" Target="mailto:sschelstraete@quantenna.com" TargetMode="External"/><Relationship Id="rId61" Type="http://schemas.openxmlformats.org/officeDocument/2006/relationships/hyperlink" Target="https://mentor.ieee.org/802.11/dcn/20/11-20-1180-00-00be-spectrum-mask-requirement-for-punctured-transmission.pptx" TargetMode="External"/><Relationship Id="rId199" Type="http://schemas.openxmlformats.org/officeDocument/2006/relationships/hyperlink" Target="https://mentor.ieee.org/802.11/dcn/20/11-20-1041-00-00be-edca-queue-for-rta.pptx" TargetMode="External"/><Relationship Id="rId571" Type="http://schemas.openxmlformats.org/officeDocument/2006/relationships/hyperlink" Target="https://mentor.ieee.org/802.11/dcn/20/11-20-1122-02-00be-802-11be-architecture-association-discussion.pptx" TargetMode="External"/><Relationship Id="rId627" Type="http://schemas.openxmlformats.org/officeDocument/2006/relationships/hyperlink" Target="https://mentor.ieee.org/802.11/dcn/20/11-20-1479-00-00be-pdt-phy-t-block.docx" TargetMode="External"/><Relationship Id="rId669" Type="http://schemas.openxmlformats.org/officeDocument/2006/relationships/hyperlink" Target="https://mentor.ieee.org/802.11/dcn/20/11-20-1270-04-00be-pdt-mac-mlo-power-save-procedures.docx" TargetMode="External"/><Relationship Id="rId834" Type="http://schemas.openxmlformats.org/officeDocument/2006/relationships/hyperlink" Target="https://mentor.ieee.org/802.11/dcn/20/11-20-1274-07-00be-mac-pdt-mlo-ml-ie-structure.docx" TargetMode="External"/><Relationship Id="rId876" Type="http://schemas.openxmlformats.org/officeDocument/2006/relationships/hyperlink" Target="https://mentor.ieee.org/802.11/dcn/20/11-20-0841-24-00be-tgbe-motions-list-for-teleconferences.pptx" TargetMode="External"/><Relationship Id="rId19" Type="http://schemas.openxmlformats.org/officeDocument/2006/relationships/hyperlink" Target="https://mentor.ieee.org/802.11/dcn/20/11-20-1192-00-00be-tb-ppdu-format-signaling-in-trigger-frame.pptx" TargetMode="External"/><Relationship Id="rId224" Type="http://schemas.openxmlformats.org/officeDocument/2006/relationships/hyperlink" Target="https://mentor.ieee.org/802.11/dcn/20/11-20-1160-04-00be-pdt-phy-mu-mimo.docx" TargetMode="External"/><Relationship Id="rId266" Type="http://schemas.openxmlformats.org/officeDocument/2006/relationships/hyperlink" Target="https://imat.ieee.org/attendance" TargetMode="External"/><Relationship Id="rId431" Type="http://schemas.openxmlformats.org/officeDocument/2006/relationships/hyperlink" Target="https://mentor.ieee.org/802.11/dcn/20/11-20-1159-00-00be-11be-spectral-mask.pptx" TargetMode="External"/><Relationship Id="rId473" Type="http://schemas.openxmlformats.org/officeDocument/2006/relationships/hyperlink" Target="https://mentor.ieee.org/802.11/dcn/20/11-20-1333-01-00be-pdt-mac-mlo-discovery-ml-ie-usage-rules-in-the-context-of-discovery.docx" TargetMode="External"/><Relationship Id="rId529" Type="http://schemas.openxmlformats.org/officeDocument/2006/relationships/hyperlink" Target="https://mentor.ieee.org/802.11/dcn/20/11-20-1353-05-00be-pdt-mac-eht-bss-operation.docx" TargetMode="External"/><Relationship Id="rId680" Type="http://schemas.openxmlformats.org/officeDocument/2006/relationships/hyperlink" Target="https://mentor.ieee.org/802.11/dcn/20/11-20-1274-05-00be-mac-pdt-mlo-ml-ie-structure.docx" TargetMode="External"/><Relationship Id="rId736" Type="http://schemas.openxmlformats.org/officeDocument/2006/relationships/hyperlink" Target="https://mentor.ieee.org/802.11/dcn/20/11-20-1254-06-00be-pdt-phy-receive-specification-general-and-receiver-minimum-input-sensitivity-and-channel-rejection.docx" TargetMode="External"/><Relationship Id="rId901" Type="http://schemas.openxmlformats.org/officeDocument/2006/relationships/hyperlink" Target="https://mentor.ieee.org/802.11/dcn/20/11-20-1515-01-00be-signaling-for-various-transmission-modes-of-mu-ppdu.pptx" TargetMode="External"/><Relationship Id="rId1061" Type="http://schemas.openxmlformats.org/officeDocument/2006/relationships/hyperlink" Target="mailto:patcom@ieee.org" TargetMode="External"/><Relationship Id="rId30" Type="http://schemas.openxmlformats.org/officeDocument/2006/relationships/hyperlink" Target="https://mentor.ieee.org/802.11/dcn/20/11-20-0923-00-00be-channel-access-for-constrained-mld.pptx" TargetMode="External"/><Relationship Id="rId126" Type="http://schemas.openxmlformats.org/officeDocument/2006/relationships/hyperlink" Target="https://mentor.ieee.org/802.11/dcn/20/11-20-1340-01-00be-pdt-phy-packet-extension.docx" TargetMode="External"/><Relationship Id="rId168" Type="http://schemas.openxmlformats.org/officeDocument/2006/relationships/hyperlink" Target="https://mentor.ieee.org/802.11/dcn/20/11-20-1300-05-00be-pdt-mac-mlo-multi-link-setup-usage-and-rules-of-ml-ie.docx" TargetMode="External"/><Relationship Id="rId333" Type="http://schemas.openxmlformats.org/officeDocument/2006/relationships/hyperlink" Target="https://mentor.ieee.org/802.11/dcn/20/11-20-0841-22-00be-tgbe-motions-list-for-teleconferences.pptx" TargetMode="External"/><Relationship Id="rId540" Type="http://schemas.openxmlformats.org/officeDocument/2006/relationships/hyperlink" Target="https://mentor.ieee.org/802.11/dcn/20/11-20-1407-05-00be-pdt-mac-mlo-soft-ap-mld-operation.docx" TargetMode="External"/><Relationship Id="rId778" Type="http://schemas.openxmlformats.org/officeDocument/2006/relationships/hyperlink" Target="https://mentor.ieee.org/802.11/dcn/20/11-20-1159-00-00be-11be-spectral-mask.pptx" TargetMode="External"/><Relationship Id="rId943" Type="http://schemas.openxmlformats.org/officeDocument/2006/relationships/hyperlink" Target="https://mentor.ieee.org/802.11/dcn/20/11-20-1041-00-00be-edca-queue-for-rta.pptx" TargetMode="External"/><Relationship Id="rId985" Type="http://schemas.openxmlformats.org/officeDocument/2006/relationships/hyperlink" Target="mailto:patcom@ieee.org" TargetMode="External"/><Relationship Id="rId1019" Type="http://schemas.openxmlformats.org/officeDocument/2006/relationships/hyperlink" Target="mailto:tianyu@apple.com" TargetMode="External"/><Relationship Id="rId72" Type="http://schemas.openxmlformats.org/officeDocument/2006/relationships/hyperlink" Target="https://mentor.ieee.org/802.11/dcn/20/11-20-1342-00-00be-eht-sounding-feedback-request-parameters.pptx" TargetMode="External"/><Relationship Id="rId375" Type="http://schemas.openxmlformats.org/officeDocument/2006/relationships/hyperlink" Target="https://mentor.ieee.org/802.11/dcn/20/11-20-0950-03-00be-partial-bandwidth-feedback-for-multi-ru.pptx" TargetMode="External"/><Relationship Id="rId582" Type="http://schemas.openxmlformats.org/officeDocument/2006/relationships/hyperlink" Target="https://imat.ieee.org/attendance" TargetMode="External"/><Relationship Id="rId638" Type="http://schemas.openxmlformats.org/officeDocument/2006/relationships/hyperlink" Target="https://mentor.ieee.org/802.11/dcn/20/11-20-1174-00-00be-e-sig-with-different-puncturing-patterns.pptx" TargetMode="External"/><Relationship Id="rId803" Type="http://schemas.openxmlformats.org/officeDocument/2006/relationships/hyperlink" Target="https://mentor.ieee.org/802.11/dcn/20/11-20-1272-01-00be-pdt-mac-mlo-multiple-bssid-procedure.docx" TargetMode="External"/><Relationship Id="rId845" Type="http://schemas.openxmlformats.org/officeDocument/2006/relationships/hyperlink" Target="https://mentor.ieee.org/802.11/dcn/20/11-20-0974-01-00be-channel-access-for-str-ap-mld-with-non-str-non-ap-mld.pptx" TargetMode="External"/><Relationship Id="rId1030" Type="http://schemas.openxmlformats.org/officeDocument/2006/relationships/hyperlink" Target="https://imat.ieee.org/attendance" TargetMode="External"/><Relationship Id="rId3" Type="http://schemas.openxmlformats.org/officeDocument/2006/relationships/customXml" Target="../customXml/item3.xml"/><Relationship Id="rId235" Type="http://schemas.openxmlformats.org/officeDocument/2006/relationships/hyperlink" Target="https://mentor.ieee.org/802.11/dcn/20/11-20-1329-02-00be-pdt-eht-preamble-l-stf-l-ltf-l-sig-and-rl-sig.docx" TargetMode="External"/><Relationship Id="rId277" Type="http://schemas.openxmlformats.org/officeDocument/2006/relationships/hyperlink" Target="https://mentor.ieee.org/802.11/dcn/20/11-20-1270-04-00be-pdt-mac-mlo-power-save-procedures.docx" TargetMode="External"/><Relationship Id="rId400" Type="http://schemas.openxmlformats.org/officeDocument/2006/relationships/hyperlink" Target="https://mentor.ieee.org/802.11/dcn/20/11-20-1276-07-00be-pdt-phy-eht-preamble-eht-sig.docx" TargetMode="External"/><Relationship Id="rId442" Type="http://schemas.openxmlformats.org/officeDocument/2006/relationships/hyperlink" Target="https://mentor.ieee.org/802.11/dcn/20/11-20-1311-00-00be-2x-320mhz-ltf-design.pptx" TargetMode="External"/><Relationship Id="rId484" Type="http://schemas.openxmlformats.org/officeDocument/2006/relationships/hyperlink" Target="https://mentor.ieee.org/802.11/dcn/20/11-20-0712-04-00be-bqr-for-320mhz.pptx" TargetMode="External"/><Relationship Id="rId705" Type="http://schemas.openxmlformats.org/officeDocument/2006/relationships/hyperlink" Target="https://mentor.ieee.org/802.11/dcn/20/11-20-1350-00-00be-enhancements-for-qos-and-low-latency-in-802-11be-r1.pptx" TargetMode="External"/><Relationship Id="rId887" Type="http://schemas.openxmlformats.org/officeDocument/2006/relationships/hyperlink" Target="mailto:patcom@ieee.org" TargetMode="External"/><Relationship Id="rId1072" Type="http://schemas.openxmlformats.org/officeDocument/2006/relationships/hyperlink" Target="http://standards.ieee.org/resources/antitrust-guidelines.pdf" TargetMode="External"/><Relationship Id="rId137" Type="http://schemas.openxmlformats.org/officeDocument/2006/relationships/hyperlink" Target="https://mentor.ieee.org/802.11/dcn/20/11-20-1161-00-00be-eht-punctured-ndp-and-partial-bandwidth-feedback.pptx" TargetMode="External"/><Relationship Id="rId302" Type="http://schemas.openxmlformats.org/officeDocument/2006/relationships/hyperlink" Target="https://mentor.ieee.org/802.11/dcn/20/11-20-0669-05-00be-mld-transition.pptx" TargetMode="External"/><Relationship Id="rId344" Type="http://schemas.openxmlformats.org/officeDocument/2006/relationships/hyperlink" Target="https://mentor.ieee.org/802.11/dcn/20/11-20-1299-06-00be-pdt-mac-mlo-multi-link-channel-access-str.docx" TargetMode="External"/><Relationship Id="rId691" Type="http://schemas.openxmlformats.org/officeDocument/2006/relationships/hyperlink" Target="https://mentor.ieee.org/802.11/dcn/20/11-20-0712-04-00be-bqr-for-320mhz.pptx" TargetMode="External"/><Relationship Id="rId747" Type="http://schemas.openxmlformats.org/officeDocument/2006/relationships/hyperlink" Target="https://mentor.ieee.org/802.11/dcn/20/11-20-1315-06-00be-draft-text-for-support-for-large-bandwidth.docx" TargetMode="External"/><Relationship Id="rId789" Type="http://schemas.openxmlformats.org/officeDocument/2006/relationships/hyperlink" Target="https://mentor.ieee.org/802.11/dcn/20/11-20-1441-01-00be-ru-restriction-for-20mhz-operation.pptx" TargetMode="External"/><Relationship Id="rId912" Type="http://schemas.openxmlformats.org/officeDocument/2006/relationships/hyperlink" Target="https://mentor.ieee.org/802.11/dcn/20/11-20-1132-00-00be-thoughts-on-extended-range-preamble.pptx" TargetMode="External"/><Relationship Id="rId954" Type="http://schemas.openxmlformats.org/officeDocument/2006/relationships/hyperlink" Target="https://mentor.ieee.org/802.11/dcn/20/11-20-1131-01-00be-multi-link-reference-model-discussion.pptx" TargetMode="External"/><Relationship Id="rId996" Type="http://schemas.openxmlformats.org/officeDocument/2006/relationships/hyperlink" Target="mailto:sschelstraete@quantenna.com" TargetMode="External"/><Relationship Id="rId41" Type="http://schemas.openxmlformats.org/officeDocument/2006/relationships/hyperlink" Target="https://mentor.ieee.org/802.11/dcn/20/11-20-1115-00-00be-mld-ap-power-saving-ps-considerations.pptx" TargetMode="External"/><Relationship Id="rId83" Type="http://schemas.openxmlformats.org/officeDocument/2006/relationships/hyperlink" Target="https://mentor.ieee.org/802.11/dcn/20/11-20-1441-01-00be-ru-restriction-for-20mhz-operation.pptx" TargetMode="External"/><Relationship Id="rId179" Type="http://schemas.openxmlformats.org/officeDocument/2006/relationships/hyperlink" Target="https://mentor.ieee.org/802.11/dcn/20/11-20-1333-01-00be-pdt-mac-mlo-discovery-ml-ie-usage-rules-in-the-context-of-discovery.docx" TargetMode="External"/><Relationship Id="rId386" Type="http://schemas.openxmlformats.org/officeDocument/2006/relationships/hyperlink" Target="https://mentor.ieee.org/802.11/dcn/20/11-20-1295-01-00be-pdt-phy-overview-of-the-ppdu-enconding-process.docx" TargetMode="External"/><Relationship Id="rId551" Type="http://schemas.openxmlformats.org/officeDocument/2006/relationships/hyperlink" Target="https://mentor.ieee.org/802.11/dcn/20/11-20-0772-02-00be-multi-link-element-format.pptx" TargetMode="External"/><Relationship Id="rId593" Type="http://schemas.openxmlformats.org/officeDocument/2006/relationships/hyperlink" Target="https://mentor.ieee.org/802.11/dcn/20/11-20-1252-02-00be-pdt-phy-frequency-tolerance.docx" TargetMode="External"/><Relationship Id="rId607" Type="http://schemas.openxmlformats.org/officeDocument/2006/relationships/hyperlink" Target="https://mentor.ieee.org/802.11/dcn/20/11-20-1351-05-00be-pdt-phy-pilot.docx" TargetMode="External"/><Relationship Id="rId649" Type="http://schemas.openxmlformats.org/officeDocument/2006/relationships/hyperlink" Target="https://mentor.ieee.org/802.11/dcn/20/11-20-1132-00-00be-thoughts-on-extended-range-preamble.pptx" TargetMode="External"/><Relationship Id="rId814" Type="http://schemas.openxmlformats.org/officeDocument/2006/relationships/hyperlink" Target="https://mentor.ieee.org/802.11/dcn/20/11-20-1281-04-00be-pdt-mac-txop-bandwidth-signaling.docx" TargetMode="External"/><Relationship Id="rId856" Type="http://schemas.openxmlformats.org/officeDocument/2006/relationships/hyperlink" Target="https://mentor.ieee.org/802.11/dcn/20/11-20-1355-02-00be-access-mechanisms-to-meet-the-requirements-of-low-latency-traffics.pptx" TargetMode="External"/><Relationship Id="rId190" Type="http://schemas.openxmlformats.org/officeDocument/2006/relationships/hyperlink" Target="https://mentor.ieee.org/802.11/dcn/20/11-20-0993-07-00be-sync-ml-operations-of-non-str-device.pptx" TargetMode="External"/><Relationship Id="rId204" Type="http://schemas.openxmlformats.org/officeDocument/2006/relationships/hyperlink" Target="https://mentor.ieee.org/802.11/dcn/20/11-20-0881-00-00be-multi-link-individual-addressed-management-frame-delivery.pptx" TargetMode="External"/><Relationship Id="rId246" Type="http://schemas.openxmlformats.org/officeDocument/2006/relationships/hyperlink" Target="https://mentor.ieee.org/802.11/dcn/20/11-20-1261-01-00be-pdt-mac-mlo-retransmissions.docx" TargetMode="External"/><Relationship Id="rId288" Type="http://schemas.openxmlformats.org/officeDocument/2006/relationships/hyperlink" Target="https://mentor.ieee.org/802.11/dcn/20/11-20-1274-00-00be-mac-pdt-mlo-ml-ie-structure.docx" TargetMode="External"/><Relationship Id="rId411" Type="http://schemas.openxmlformats.org/officeDocument/2006/relationships/hyperlink" Target="https://mentor.ieee.org/802.11/dcn/20/11-20-1447-06-00be-pdt-subcarriers-and-resource-allocation-for-multiple-rus.docx" TargetMode="External"/><Relationship Id="rId453" Type="http://schemas.openxmlformats.org/officeDocument/2006/relationships/hyperlink" Target="https://mentor.ieee.org/802.11/dcn/20/11-20-1261-01-00be-pdt-mac-mlo-retransmissions.docx" TargetMode="External"/><Relationship Id="rId509" Type="http://schemas.openxmlformats.org/officeDocument/2006/relationships/hyperlink" Target="https://mentor.ieee.org/802.11/dcn/20/11-20-0967-00-00be-multi-user-triggered-p2p-transmissionmulti-user-triggered-p2p-transmission.pptx" TargetMode="External"/><Relationship Id="rId660" Type="http://schemas.openxmlformats.org/officeDocument/2006/relationships/hyperlink" Target="mailto:jeongki.kim@lge.com" TargetMode="External"/><Relationship Id="rId898" Type="http://schemas.openxmlformats.org/officeDocument/2006/relationships/hyperlink" Target="https://mentor.ieee.org/802.11/dcn/20/11-20-1310-00-00be-coding-bit-in-mu-mimo.pptx" TargetMode="External"/><Relationship Id="rId1041" Type="http://schemas.openxmlformats.org/officeDocument/2006/relationships/hyperlink" Target="https://imat.ieee.org/attendance" TargetMode="External"/><Relationship Id="rId1083" Type="http://schemas.openxmlformats.org/officeDocument/2006/relationships/hyperlink" Target="http://standards.ieee.org/board/pat/pat-slideset.ppt" TargetMode="External"/><Relationship Id="rId106" Type="http://schemas.openxmlformats.org/officeDocument/2006/relationships/hyperlink" Target="https://mentor.ieee.org/802.11/dcn/20/11-20-1252-02-00be-pdt-phy-frequency-tolerance.docx" TargetMode="External"/><Relationship Id="rId313" Type="http://schemas.openxmlformats.org/officeDocument/2006/relationships/hyperlink" Target="https://mentor.ieee.org/802.11/dcn/20/11-20-1355-02-00be-access-mechanisms-to-meet-the-requirements-of-low-latency-traffics.pptx" TargetMode="External"/><Relationship Id="rId495" Type="http://schemas.openxmlformats.org/officeDocument/2006/relationships/hyperlink" Target="https://mentor.ieee.org/802.11/dcn/20/11-20-1041-00-00be-edca-queue-for-rta.pptx" TargetMode="External"/><Relationship Id="rId716" Type="http://schemas.openxmlformats.org/officeDocument/2006/relationships/hyperlink" Target="https://mentor.ieee.org/802.11/dcn/20/11-20-0593-00-00be-eht-bss-follow-up-eht-bw-nss-mcs-and-he-bw-nss-mcs.pptx" TargetMode="External"/><Relationship Id="rId758" Type="http://schemas.openxmlformats.org/officeDocument/2006/relationships/hyperlink" Target="https://mentor.ieee.org/802.11/dcn/20/11-20-1466-00-00be-pdt-phy-eht-sounding-ndp.docx" TargetMode="External"/><Relationship Id="rId923" Type="http://schemas.openxmlformats.org/officeDocument/2006/relationships/hyperlink" Target="https://imat.ieee.org/attendance" TargetMode="External"/><Relationship Id="rId965" Type="http://schemas.openxmlformats.org/officeDocument/2006/relationships/hyperlink" Target="mailto:tianyu@apple.com" TargetMode="External"/><Relationship Id="rId10" Type="http://schemas.openxmlformats.org/officeDocument/2006/relationships/endnotes" Target="endnotes.xml"/><Relationship Id="rId52" Type="http://schemas.openxmlformats.org/officeDocument/2006/relationships/hyperlink" Target="https://mentor.ieee.org/802.11/dcn/20/11-20-1246-00-00be-mlo-link-key-exchange-considerations.pptx" TargetMode="External"/><Relationship Id="rId94" Type="http://schemas.openxmlformats.org/officeDocument/2006/relationships/hyperlink" Target="https://imat.ieee.org/attendance" TargetMode="External"/><Relationship Id="rId148" Type="http://schemas.openxmlformats.org/officeDocument/2006/relationships/hyperlink" Target="https://mentor.ieee.org/802.11/dcn/20/11-20-1259-00-00be-puncturing-patterns-for-ofdma.pptx" TargetMode="External"/><Relationship Id="rId355" Type="http://schemas.openxmlformats.org/officeDocument/2006/relationships/hyperlink" Target="https://mentor.ieee.org/802.11/dcn/20/11-20-1349-03-00be-pdt-constellation-mapping.docx" TargetMode="External"/><Relationship Id="rId397" Type="http://schemas.openxmlformats.org/officeDocument/2006/relationships/hyperlink" Target="https://mentor.ieee.org/802.11/dcn/20/11-20-1294-04-00be-pdt-phy-eht-plme.docx" TargetMode="External"/><Relationship Id="rId520" Type="http://schemas.openxmlformats.org/officeDocument/2006/relationships/hyperlink" Target="https://mentor.ieee.org/802.11/dcn/20/11-20-1272-01-00be-pdt-mac-mlo-multiple-bssid-procedure.docx" TargetMode="External"/><Relationship Id="rId562" Type="http://schemas.openxmlformats.org/officeDocument/2006/relationships/hyperlink" Target="https://mentor.ieee.org/802.11/dcn/20/11-20-1041-00-00be-edca-queue-for-rta.pptx" TargetMode="External"/><Relationship Id="rId618" Type="http://schemas.openxmlformats.org/officeDocument/2006/relationships/hyperlink" Target="https://mentor.ieee.org/802.11/dcn/20/11-20-1480-01-00be-pdt-phy-s-flatness.docx" TargetMode="External"/><Relationship Id="rId825" Type="http://schemas.openxmlformats.org/officeDocument/2006/relationships/hyperlink" Target="https://mentor.ieee.org/802.11/dcn/20/11-20-1320-09-00be-pdt-mac-mlo-multi-link-channel-access-capability-signaling.docx" TargetMode="External"/><Relationship Id="rId215" Type="http://schemas.openxmlformats.org/officeDocument/2006/relationships/hyperlink" Target="https://mentor.ieee.org/802.11/dcn/20/11-20-1052-00-00be-eht-bss-follow-up-eht-bss-operating-parameter-update.pptx" TargetMode="External"/><Relationship Id="rId257" Type="http://schemas.openxmlformats.org/officeDocument/2006/relationships/hyperlink" Target="https://mentor.ieee.org/802.11/dcn/20/11-20-1192-00-00be-tb-ppdu-format-signaling-in-trigger-frame.pptx" TargetMode="External"/><Relationship Id="rId422" Type="http://schemas.openxmlformats.org/officeDocument/2006/relationships/hyperlink" Target="https://mentor.ieee.org/802.11/dcn/20/11-20-1464-00-00be-pdt-phy-u-sig.docx" TargetMode="External"/><Relationship Id="rId464" Type="http://schemas.openxmlformats.org/officeDocument/2006/relationships/hyperlink" Target="https://mentor.ieee.org/802.11/dcn/20/11-20-1336-05-00be-11be-spec-text-for-mlo-ba-share-and-extension-of-sn-space.docx" TargetMode="External"/><Relationship Id="rId867" Type="http://schemas.openxmlformats.org/officeDocument/2006/relationships/hyperlink" Target="https://mentor.ieee.org/802.11/dcn/20/11-20-0967-00-00be-multi-user-triggered-p2p-transmissionmulti-user-triggered-p2p-transmission.pptx" TargetMode="External"/><Relationship Id="rId1010" Type="http://schemas.openxmlformats.org/officeDocument/2006/relationships/hyperlink" Target="https://mentor.ieee.org/802-ec/dcn/16/ec-16-0180-05-00EC-ieee-802-participation-slide.pptx" TargetMode="External"/><Relationship Id="rId1052" Type="http://schemas.openxmlformats.org/officeDocument/2006/relationships/hyperlink" Target="https://mentor.ieee.org/802-ec/dcn/16/ec-16-0180-05-00EC-ieee-802-participation-slide.pptx" TargetMode="External"/><Relationship Id="rId1094" Type="http://schemas.openxmlformats.org/officeDocument/2006/relationships/hyperlink" Target="https://mentor.ieee.org/802.11/dcn/14/11-14-0629-22-0000-802-11-operations-manual.docx" TargetMode="External"/><Relationship Id="rId299" Type="http://schemas.openxmlformats.org/officeDocument/2006/relationships/hyperlink" Target="https://mentor.ieee.org/802.11/dcn/20/11-20-0712-04-00be-bqr-for-320mhz.pptx" TargetMode="External"/><Relationship Id="rId727" Type="http://schemas.openxmlformats.org/officeDocument/2006/relationships/hyperlink" Target="https://mentor.ieee.org/802.11/dcn/20/11-20-1295-01-00be-pdt-phy-overview-of-the-ppdu-enconding-process.docx" TargetMode="External"/><Relationship Id="rId934" Type="http://schemas.openxmlformats.org/officeDocument/2006/relationships/hyperlink" Target="https://mentor.ieee.org/802.11/dcn/20/11-20-1009-03-00be-multi-link-hidden-terminal-followup.pptx" TargetMode="External"/><Relationship Id="rId63" Type="http://schemas.openxmlformats.org/officeDocument/2006/relationships/hyperlink" Target="https://mentor.ieee.org/802.11/dcn/20/11-20-1206-00-00be-discussions-on-papr-reduction-methods-for-dup-mode.pptx" TargetMode="External"/><Relationship Id="rId159" Type="http://schemas.openxmlformats.org/officeDocument/2006/relationships/hyperlink" Target="https://mentor.ieee.org/802.11/dcn/20/11-20-1255-04-00be-pdt-mac-mlo-discovery-discovery-procedures-including-probing-and-rnr.docx" TargetMode="External"/><Relationship Id="rId366" Type="http://schemas.openxmlformats.org/officeDocument/2006/relationships/hyperlink" Target="https://mentor.ieee.org/802.11/dcn/20/11-20-1338-06-00be-pdt-phy-eht-modulation-and-coding-eht-mcss.docx" TargetMode="External"/><Relationship Id="rId573" Type="http://schemas.openxmlformats.org/officeDocument/2006/relationships/hyperlink" Target="https://mentor.ieee.org/802.11/dcn/20/11-20-1148-00-00be-discussion-on-mld-architecture.pptx" TargetMode="External"/><Relationship Id="rId780" Type="http://schemas.openxmlformats.org/officeDocument/2006/relationships/hyperlink" Target="https://mentor.ieee.org/802.11/dcn/20/11-20-1165-00-00be-spectrum-mask-for-puncturing.pptx" TargetMode="External"/><Relationship Id="rId226" Type="http://schemas.openxmlformats.org/officeDocument/2006/relationships/hyperlink" Target="https://mentor.ieee.org/802.11/dcn/20/11-20-1153-03-00be-pdt-phy-timing-related-parameters.docx" TargetMode="External"/><Relationship Id="rId433" Type="http://schemas.openxmlformats.org/officeDocument/2006/relationships/hyperlink" Target="https://mentor.ieee.org/802.11/dcn/20/11-20-1165-00-00be-spectrum-mask-for-puncturing.pptx" TargetMode="External"/><Relationship Id="rId878" Type="http://schemas.openxmlformats.org/officeDocument/2006/relationships/hyperlink" Target="https://mentor.ieee.org/802.11/dcn/20/11-20-0831-00-00be-trigger-frame-for-frequency-domain-a-ppdu-support.pptx" TargetMode="External"/><Relationship Id="rId1063" Type="http://schemas.openxmlformats.org/officeDocument/2006/relationships/hyperlink" Target="https://standards.ieee.org/develop/policies/bylaws/sb_bylaws.pdf" TargetMode="External"/><Relationship Id="rId640" Type="http://schemas.openxmlformats.org/officeDocument/2006/relationships/hyperlink" Target="https://mentor.ieee.org/802.11/dcn/20/11-20-1180-00-00be-spectrum-mask-requirement-for-punctured-transmission.pptx" TargetMode="External"/><Relationship Id="rId738" Type="http://schemas.openxmlformats.org/officeDocument/2006/relationships/hyperlink" Target="https://mentor.ieee.org/802.11/dcn/20/11-20-1294-04-00be-pdt-phy-eht-plme.docx" TargetMode="External"/><Relationship Id="rId945" Type="http://schemas.openxmlformats.org/officeDocument/2006/relationships/hyperlink" Target="https://mentor.ieee.org/802.11/dcn/20/11-20-1067-00-00be-traffic-indication-of-latency-sensitive-application.pptx" TargetMode="External"/><Relationship Id="rId74" Type="http://schemas.openxmlformats.org/officeDocument/2006/relationships/hyperlink" Target="https://mentor.ieee.org/802.11/dcn/20/11-20-1377-00-00be-on-tbd-mcss.pptx" TargetMode="External"/><Relationship Id="rId377" Type="http://schemas.openxmlformats.org/officeDocument/2006/relationships/hyperlink" Target="https://mentor.ieee.org/802.11/dcn/20/11-20-1435-01-00be-eht-ndpa-frame-design.pptx" TargetMode="External"/><Relationship Id="rId500" Type="http://schemas.openxmlformats.org/officeDocument/2006/relationships/hyperlink" Target="https://mentor.ieee.org/802.11/dcn/20/11-20-0881-00-00be-multi-link-individual-addressed-management-frame-delivery.pptx" TargetMode="External"/><Relationship Id="rId584" Type="http://schemas.openxmlformats.org/officeDocument/2006/relationships/hyperlink" Target="mailto:sschelstraete@quantenna.com" TargetMode="External"/><Relationship Id="rId805" Type="http://schemas.openxmlformats.org/officeDocument/2006/relationships/hyperlink" Target="https://mentor.ieee.org/802.11/dcn/20/11-20-1291-12-00be-pdt-mac-mlo-enhanced-multi-link-single-radio-operation.docx" TargetMode="External"/><Relationship Id="rId5" Type="http://schemas.openxmlformats.org/officeDocument/2006/relationships/numbering" Target="numbering.xml"/><Relationship Id="rId237" Type="http://schemas.openxmlformats.org/officeDocument/2006/relationships/hyperlink" Target="https://mentor.ieee.org/802.11/dcn/20/11-20-1276-07-00be-pdt-phy-eht-preamble-eht-sig.docx" TargetMode="External"/><Relationship Id="rId791" Type="http://schemas.openxmlformats.org/officeDocument/2006/relationships/hyperlink" Target="https://mentor.ieee.org/802.11/dcn/20/11-20-1342-00-00be-eht-sounding-feedback-request-parameters.pptx" TargetMode="External"/><Relationship Id="rId889" Type="http://schemas.openxmlformats.org/officeDocument/2006/relationships/hyperlink" Target="https://imat.ieee.org/attendance" TargetMode="External"/><Relationship Id="rId1074" Type="http://schemas.openxmlformats.org/officeDocument/2006/relationships/hyperlink" Target="http://standards.ieee.org/develop/policies/bylaws/sect6-7.html" TargetMode="External"/><Relationship Id="rId444" Type="http://schemas.openxmlformats.org/officeDocument/2006/relationships/hyperlink" Target="mailto:patcom@ieee.org" TargetMode="External"/><Relationship Id="rId651" Type="http://schemas.openxmlformats.org/officeDocument/2006/relationships/hyperlink" Target="https://mentor.ieee.org/802.11/dcn/20/11-20-1322-00-00be-phy-signaling-methodology-for-11be-releases.pptx" TargetMode="External"/><Relationship Id="rId749" Type="http://schemas.openxmlformats.org/officeDocument/2006/relationships/hyperlink" Target="https://mentor.ieee.org/802.11/dcn/20/11-20-1319-03-00be-pdt-phy-preamble-puncture.docx" TargetMode="External"/><Relationship Id="rId290" Type="http://schemas.openxmlformats.org/officeDocument/2006/relationships/hyperlink" Target="https://mentor.ieee.org/802.11/dcn/20/11-20-1333-01-00be-pdt-mac-mlo-discovery-ml-ie-usage-rules-in-the-context-of-discovery.docx" TargetMode="External"/><Relationship Id="rId304" Type="http://schemas.openxmlformats.org/officeDocument/2006/relationships/hyperlink" Target="https://mentor.ieee.org/802.11/dcn/20/11-20-0921-02-00be-discussion-about-str-capabilities-indication.pptx" TargetMode="External"/><Relationship Id="rId388" Type="http://schemas.openxmlformats.org/officeDocument/2006/relationships/hyperlink" Target="https://mentor.ieee.org/802.11/dcn/20/11-20-1327-01-00be-pdt-eht-ppdu-format.docx" TargetMode="External"/><Relationship Id="rId511" Type="http://schemas.openxmlformats.org/officeDocument/2006/relationships/hyperlink" Target="https://mentor.ieee.org/802.11/dcn/20/11-20-1052-00-00be-eht-bss-follow-up-eht-bss-operating-parameter-update.pptx" TargetMode="External"/><Relationship Id="rId609" Type="http://schemas.openxmlformats.org/officeDocument/2006/relationships/hyperlink" Target="https://mentor.ieee.org/802.11/dcn/20/11-20-1403-04-00be-pdt-phy-txvector-rxvector-trigvector-config-vector.doc" TargetMode="External"/><Relationship Id="rId956" Type="http://schemas.openxmlformats.org/officeDocument/2006/relationships/hyperlink" Target="https://mentor.ieee.org/802.11/dcn/20/11-20-1171-01-00be-multi-link-ap-network-reference-model-discussion.pptx" TargetMode="External"/><Relationship Id="rId85" Type="http://schemas.openxmlformats.org/officeDocument/2006/relationships/hyperlink" Target="https://mentor.ieee.org/802.11/dcn/20/11-20-1474-00-00be-ndp-design-for-eht.pptx" TargetMode="External"/><Relationship Id="rId150" Type="http://schemas.openxmlformats.org/officeDocument/2006/relationships/hyperlink" Target="https://mentor.ieee.org/802.11/dcn/20/11-20-1311-00-00be-2x-320mhz-ltf-design.pptx" TargetMode="External"/><Relationship Id="rId595" Type="http://schemas.openxmlformats.org/officeDocument/2006/relationships/hyperlink" Target="https://mentor.ieee.org/802.11/dcn/20/11-20-1254-06-00be-pdt-phy-receive-specification-general-and-receiver-minimum-input-sensitivity-and-channel-rejection.docx" TargetMode="External"/><Relationship Id="rId816" Type="http://schemas.openxmlformats.org/officeDocument/2006/relationships/hyperlink" Target="https://mentor.ieee.org/802.11/dcn/20/11-20-1292-06-00be-pdt-mac-mlo-power-save-traffic-indication.docx" TargetMode="External"/><Relationship Id="rId1001" Type="http://schemas.openxmlformats.org/officeDocument/2006/relationships/hyperlink" Target="mailto:jeongki.kim@lge.com" TargetMode="External"/><Relationship Id="rId248" Type="http://schemas.openxmlformats.org/officeDocument/2006/relationships/hyperlink" Target="https://mentor.ieee.org/802.11/dcn/20/11-20-1271-07-00be-pdt-mac-mlo-multi-link-channel-access-end-ppdu-alignment.docx" TargetMode="External"/><Relationship Id="rId455" Type="http://schemas.openxmlformats.org/officeDocument/2006/relationships/hyperlink" Target="https://mentor.ieee.org/802.11/dcn/20/11-20-1271-07-00be-pdt-mac-mlo-multi-link-channel-access-end-ppdu-alignment.docx" TargetMode="External"/><Relationship Id="rId662" Type="http://schemas.openxmlformats.org/officeDocument/2006/relationships/hyperlink" Target="https://mentor.ieee.org/802.11/dcn/20/11-20-1256-03-00be-pdt-mac-mlo-tid-mapping-link-management-default-mode-and-enablement.docx" TargetMode="External"/><Relationship Id="rId1085" Type="http://schemas.openxmlformats.org/officeDocument/2006/relationships/hyperlink" Target="http://standards.ieee.org/develop/policies/opman/sb_om.pdf" TargetMode="External"/><Relationship Id="rId12" Type="http://schemas.openxmlformats.org/officeDocument/2006/relationships/hyperlink" Target="https://mentor.ieee.org/802.11/dcn/20/11-20-0828-00-00be-ru-allocation-subfield-design-for-eht-trigger-frame.pptx" TargetMode="External"/><Relationship Id="rId108" Type="http://schemas.openxmlformats.org/officeDocument/2006/relationships/hyperlink" Target="https://mentor.ieee.org/802.11/dcn/20/11-20-1254-06-00be-pdt-phy-receive-specification-general-and-receiver-minimum-input-sensitivity-and-channel-rejection.docx" TargetMode="External"/><Relationship Id="rId315" Type="http://schemas.openxmlformats.org/officeDocument/2006/relationships/hyperlink" Target="https://mentor.ieee.org/802.11/dcn/20/11-20-0881-00-00be-multi-link-individual-addressed-management-frame-delivery.pptx" TargetMode="External"/><Relationship Id="rId522" Type="http://schemas.openxmlformats.org/officeDocument/2006/relationships/hyperlink" Target="https://mentor.ieee.org/802.11/dcn/20/11-20-1291-12-00be-pdt-mac-mlo-enhanced-multi-link-single-radio-operation.docx" TargetMode="External"/><Relationship Id="rId967" Type="http://schemas.openxmlformats.org/officeDocument/2006/relationships/hyperlink" Target="mailto:patcom@ieee.org" TargetMode="External"/><Relationship Id="rId96" Type="http://schemas.openxmlformats.org/officeDocument/2006/relationships/hyperlink" Target="mailto:tianyu@apple.com" TargetMode="External"/><Relationship Id="rId161" Type="http://schemas.openxmlformats.org/officeDocument/2006/relationships/hyperlink" Target="https://mentor.ieee.org/802.11/dcn/20/11-20-1261-01-00be-pdt-mac-mlo-retransmissions.docx" TargetMode="External"/><Relationship Id="rId399" Type="http://schemas.openxmlformats.org/officeDocument/2006/relationships/hyperlink" Target="https://mentor.ieee.org/802.11/dcn/20/11-20-1290-03-00be-pdt-phy-parameters-for-eht-mcss.docx" TargetMode="External"/><Relationship Id="rId827" Type="http://schemas.openxmlformats.org/officeDocument/2006/relationships/hyperlink" Target="https://mentor.ieee.org/802.11/dcn/20/11-20-1332-06-00be-pdt-mac-mlo-bss-parameter-update.docx" TargetMode="External"/><Relationship Id="rId1012" Type="http://schemas.openxmlformats.org/officeDocument/2006/relationships/hyperlink" Target="https://imat.ieee.org/attendance" TargetMode="External"/><Relationship Id="rId259" Type="http://schemas.openxmlformats.org/officeDocument/2006/relationships/hyperlink" Target="https://mentor.ieee.org/802.11/dcn/20/11-20-0848-00-00be-sounding-request-in-sequential-sounding.pptx" TargetMode="External"/><Relationship Id="rId466" Type="http://schemas.openxmlformats.org/officeDocument/2006/relationships/hyperlink" Target="https://mentor.ieee.org/802.11/dcn/20/11-20-1309-04-00be-proposed-draft-specification-for-ml-general-mld-authentication-mld-association-and-ml-setup.docx" TargetMode="External"/><Relationship Id="rId673" Type="http://schemas.openxmlformats.org/officeDocument/2006/relationships/hyperlink" Target="https://mentor.ieee.org/802.11/dcn/20/11-20-1353-05-00be-pdt-mac-eht-bss-operation.docx" TargetMode="External"/><Relationship Id="rId880" Type="http://schemas.openxmlformats.org/officeDocument/2006/relationships/hyperlink" Target="https://mentor.ieee.org/802.11/dcn/20/11-20-1192-00-00be-tb-ppdu-format-signaling-in-trigger-frame.pptx" TargetMode="External"/><Relationship Id="rId1096" Type="http://schemas.openxmlformats.org/officeDocument/2006/relationships/footer" Target="footer1.xml"/><Relationship Id="rId23" Type="http://schemas.openxmlformats.org/officeDocument/2006/relationships/hyperlink" Target="https://mentor.ieee.org/802.11/dcn/20/11-20-1041-00-00be-edca-queue-for-rta.pptx" TargetMode="External"/><Relationship Id="rId119" Type="http://schemas.openxmlformats.org/officeDocument/2006/relationships/hyperlink" Target="https://mentor.ieee.org/802.11/dcn/20/11-20-1290-03-00be-pdt-phy-parameters-for-eht-mcss.docx" TargetMode="External"/><Relationship Id="rId326" Type="http://schemas.openxmlformats.org/officeDocument/2006/relationships/hyperlink" Target="https://mentor.ieee.org/802.11/dcn/20/11-20-1052-00-00be-eht-bss-follow-up-eht-bss-operating-parameter-update.pptx" TargetMode="External"/><Relationship Id="rId533" Type="http://schemas.openxmlformats.org/officeDocument/2006/relationships/hyperlink" Target="https://mentor.ieee.org/802.11/dcn/20/11-20-1292-06-00be-pdt-mac-mlo-power-save-traffic-indication.docx" TargetMode="External"/><Relationship Id="rId978" Type="http://schemas.openxmlformats.org/officeDocument/2006/relationships/hyperlink" Target="mailto:sschelstraete@quantenna.com" TargetMode="External"/><Relationship Id="rId740" Type="http://schemas.openxmlformats.org/officeDocument/2006/relationships/hyperlink" Target="https://mentor.ieee.org/802.11/dcn/20/11-20-1290-03-00be-pdt-phy-parameters-for-eht-mcss.docx" TargetMode="External"/><Relationship Id="rId838" Type="http://schemas.openxmlformats.org/officeDocument/2006/relationships/hyperlink" Target="https://mentor.ieee.org/802.11/dcn/20/11-20-1255-05-00be-pdt-mac-mlo-discovery-discovery-procedures-including-probing-and-rnr.docx" TargetMode="External"/><Relationship Id="rId1023" Type="http://schemas.openxmlformats.org/officeDocument/2006/relationships/hyperlink" Target="https://imat.ieee.org/attendance" TargetMode="External"/><Relationship Id="rId172" Type="http://schemas.openxmlformats.org/officeDocument/2006/relationships/hyperlink" Target="https://mentor.ieee.org/802.11/dcn/20/11-20-1309-03-00be-proposed-draft-specification-for-ml-general-mld-authentication-mld-association-and-ml-setup.docx" TargetMode="External"/><Relationship Id="rId477" Type="http://schemas.openxmlformats.org/officeDocument/2006/relationships/hyperlink" Target="https://mentor.ieee.org/802.11/dcn/20/11-20-1408-00-00be-pdt-mac-txop-preamble-puncturing.docx" TargetMode="External"/><Relationship Id="rId600" Type="http://schemas.openxmlformats.org/officeDocument/2006/relationships/hyperlink" Target="https://mentor.ieee.org/802.11/dcn/20/11-20-1276-07-00be-pdt-phy-eht-preamble-eht-sig.docx" TargetMode="External"/><Relationship Id="rId684" Type="http://schemas.openxmlformats.org/officeDocument/2006/relationships/hyperlink" Target="https://mentor.ieee.org/802.11/dcn/20/11-20-1408-00-00be-pdt-mac-txop-preamble-puncturing.docx" TargetMode="External"/><Relationship Id="rId337" Type="http://schemas.openxmlformats.org/officeDocument/2006/relationships/hyperlink" Target="https://mentor.ieee.org/802.11/dcn/20/11-20-1272-01-00be-pdt-mac-mlo-multiple-bssid-procedure.docx" TargetMode="External"/><Relationship Id="rId891" Type="http://schemas.openxmlformats.org/officeDocument/2006/relationships/hyperlink" Target="mailto:tianyu@apple.com" TargetMode="External"/><Relationship Id="rId905" Type="http://schemas.openxmlformats.org/officeDocument/2006/relationships/hyperlink" Target="https://mentor.ieee.org/802.11/dcn/20/11-20-1180-00-00be-spectrum-mask-requirement-for-punctured-transmission.pptx" TargetMode="External"/><Relationship Id="rId989" Type="http://schemas.openxmlformats.org/officeDocument/2006/relationships/hyperlink" Target="mailto:dennis.sundman@ericsson.com" TargetMode="External"/><Relationship Id="rId34" Type="http://schemas.openxmlformats.org/officeDocument/2006/relationships/hyperlink" Target="https://mentor.ieee.org/802.11/dcn/20/11-20-1052-00-00be-eht-bss-follow-up-eht-bss-operating-parameter-update.pptx" TargetMode="External"/><Relationship Id="rId544" Type="http://schemas.openxmlformats.org/officeDocument/2006/relationships/hyperlink" Target="https://mentor.ieee.org/802.11/dcn/20/11-20-1440-02-00be-pdt-mac-mlo-enhanced-multi-link-operation-mode.docx" TargetMode="External"/><Relationship Id="rId751" Type="http://schemas.openxmlformats.org/officeDocument/2006/relationships/hyperlink" Target="https://mentor.ieee.org/802.11/dcn/20/11-20-1404-02-00be-pdt-phy-support-for-non-ht-ht-vht-he-format-and-regulatory.doc" TargetMode="External"/><Relationship Id="rId849" Type="http://schemas.openxmlformats.org/officeDocument/2006/relationships/hyperlink" Target="https://mentor.ieee.org/802.11/dcn/20/11-20-1141-00-00be-restrictions-on-mld-probe.pptx" TargetMode="External"/><Relationship Id="rId183" Type="http://schemas.openxmlformats.org/officeDocument/2006/relationships/hyperlink" Target="https://mentor.ieee.org/802.11/dcn/20/11-20-1408-00-00be-pdt-mac-txop-preamble-puncturing.docx" TargetMode="External"/><Relationship Id="rId390" Type="http://schemas.openxmlformats.org/officeDocument/2006/relationships/hyperlink" Target="https://mentor.ieee.org/802.11/dcn/20/11-20-1260-04-00be-pdt-phy-eht-stf.docx" TargetMode="External"/><Relationship Id="rId404" Type="http://schemas.openxmlformats.org/officeDocument/2006/relationships/hyperlink" Target="https://mentor.ieee.org/802.11/dcn/20/11-20-1337-03-00be-pdt-phy-mathematical-description-of-signals.docx" TargetMode="External"/><Relationship Id="rId611" Type="http://schemas.openxmlformats.org/officeDocument/2006/relationships/hyperlink" Target="https://mentor.ieee.org/802.11/dcn/20/11-20-1447-06-00be-pdt-subcarriers-and-resource-allocation-for-multiple-rus.docx" TargetMode="External"/><Relationship Id="rId1034" Type="http://schemas.openxmlformats.org/officeDocument/2006/relationships/hyperlink" Target="https://mentor.ieee.org/802-ec/dcn/16/ec-16-0180-05-00EC-ieee-802-participation-slide.pptx" TargetMode="External"/><Relationship Id="rId250" Type="http://schemas.openxmlformats.org/officeDocument/2006/relationships/hyperlink" Target="https://mentor.ieee.org/802.11/dcn/20/11-20-1270-04-00be-pdt-mac-mlo-power-save-procedures.docx" TargetMode="External"/><Relationship Id="rId488" Type="http://schemas.openxmlformats.org/officeDocument/2006/relationships/hyperlink" Target="https://mentor.ieee.org/802.11/dcn/20/11-20-0974-01-00be-channel-access-for-str-ap-mld-with-non-str-non-ap-mld.pptx" TargetMode="External"/><Relationship Id="rId695" Type="http://schemas.openxmlformats.org/officeDocument/2006/relationships/hyperlink" Target="https://mentor.ieee.org/802.11/dcn/20/11-20-0974-01-00be-channel-access-for-str-ap-mld-with-non-str-non-ap-mld.pptx" TargetMode="External"/><Relationship Id="rId709" Type="http://schemas.openxmlformats.org/officeDocument/2006/relationships/hyperlink" Target="https://mentor.ieee.org/802.11/dcn/20/11-20-0903-00-00be-multi-link-group-addressed-data-frame-delivery-follow-up.pptx" TargetMode="External"/><Relationship Id="rId916" Type="http://schemas.openxmlformats.org/officeDocument/2006/relationships/hyperlink" Target="https://mentor.ieee.org/802.11/dcn/20/11-20-1467-00-00be-bw320-signaling.pptx" TargetMode="External"/><Relationship Id="rId45" Type="http://schemas.openxmlformats.org/officeDocument/2006/relationships/hyperlink" Target="https://mentor.ieee.org/802.11/dcn/20/11-20-1141-00-00be-restrictions-on-mld-probe.pptx" TargetMode="External"/><Relationship Id="rId110" Type="http://schemas.openxmlformats.org/officeDocument/2006/relationships/hyperlink" Target="https://mentor.ieee.org/802.11/dcn/20/11-20-1294-04-00be-pdt-phy-eht-plme.docx" TargetMode="External"/><Relationship Id="rId348" Type="http://schemas.openxmlformats.org/officeDocument/2006/relationships/hyperlink" Target="https://mentor.ieee.org/802.11/dcn/20/11-20-1281-04-00be-pdt-mac-txop-bandwidth-signaling.docx" TargetMode="External"/><Relationship Id="rId555" Type="http://schemas.openxmlformats.org/officeDocument/2006/relationships/hyperlink" Target="https://mentor.ieee.org/802.11/dcn/20/11-20-0921-02-00be-discussion-about-str-capabilities-indication.pptx" TargetMode="External"/><Relationship Id="rId762" Type="http://schemas.openxmlformats.org/officeDocument/2006/relationships/hyperlink" Target="https://mentor.ieee.org/802.11/dcn/20/11-20-1494-04-00be-pdt-of-eht-phy-data-scrambler-and-descrambler.docx" TargetMode="External"/><Relationship Id="rId194" Type="http://schemas.openxmlformats.org/officeDocument/2006/relationships/hyperlink" Target="https://mentor.ieee.org/802.11/dcn/20/11-20-1009-03-00be-multi-link-hidden-terminal-followup.pptx" TargetMode="External"/><Relationship Id="rId208" Type="http://schemas.openxmlformats.org/officeDocument/2006/relationships/hyperlink" Target="https://mentor.ieee.org/802.11/dcn/20/11-20-1122-02-00be-802-11be-architecture-association-discussion.pptx" TargetMode="External"/><Relationship Id="rId415" Type="http://schemas.openxmlformats.org/officeDocument/2006/relationships/hyperlink" Target="https://mentor.ieee.org/802.11/dcn/20/11-20-1403-03-00be-pdt-phy-txvector-rxvector-trigvector-config-vector.doc" TargetMode="External"/><Relationship Id="rId622" Type="http://schemas.openxmlformats.org/officeDocument/2006/relationships/hyperlink" Target="https://mentor.ieee.org/802.11/dcn/20/11-20-1160-06-00be-pdt-phy-mu-mimo.docx" TargetMode="External"/><Relationship Id="rId1045" Type="http://schemas.openxmlformats.org/officeDocument/2006/relationships/hyperlink" Target="mailto:patcom@ieee.org" TargetMode="External"/><Relationship Id="rId261" Type="http://schemas.openxmlformats.org/officeDocument/2006/relationships/hyperlink" Target="https://mentor.ieee.org/802.11/dcn/20/11-20-1015-01-00be-eht-ndpa-frame-design-discussion.pptx" TargetMode="External"/><Relationship Id="rId499" Type="http://schemas.openxmlformats.org/officeDocument/2006/relationships/hyperlink" Target="https://mentor.ieee.org/802.11/dcn/20/11-20-0675-00-00be-buffer-management-for-multi-link-device.pptx" TargetMode="External"/><Relationship Id="rId927" Type="http://schemas.openxmlformats.org/officeDocument/2006/relationships/hyperlink" Target="https://mentor.ieee.org/802.11/dcn/20/11-20-0105-07-00be-link-latency-statistics-of-multi-band-operations-in-eht.pptx" TargetMode="External"/><Relationship Id="rId56" Type="http://schemas.openxmlformats.org/officeDocument/2006/relationships/hyperlink" Target="https://mentor.ieee.org/802.11/dcn/20/11-20-1402-00-00be-issues-on-mld-power-saving.pptx" TargetMode="External"/><Relationship Id="rId359" Type="http://schemas.openxmlformats.org/officeDocument/2006/relationships/hyperlink" Target="https://mentor.ieee.org/802.11/dcn/20/11-20-1254-06-00be-pdt-phy-receive-specification-general-and-receiver-minimum-input-sensitivity-and-channel-rejection.docx" TargetMode="External"/><Relationship Id="rId566" Type="http://schemas.openxmlformats.org/officeDocument/2006/relationships/hyperlink" Target="https://mentor.ieee.org/802.11/dcn/20/11-20-0675-00-00be-buffer-management-for-multi-link-device.pptx" TargetMode="External"/><Relationship Id="rId773" Type="http://schemas.openxmlformats.org/officeDocument/2006/relationships/hyperlink" Target="https://mentor.ieee.org/802.11/dcn/20/11-20-1322-00-00be-phy-signaling-methodology-for-11be-releases.pptx" TargetMode="External"/><Relationship Id="rId121" Type="http://schemas.openxmlformats.org/officeDocument/2006/relationships/hyperlink" Target="https://mentor.ieee.org/802.11/dcn/20/11-20-1315-01-00be-draft-text-for-support-for-large-bandwidth.docx" TargetMode="External"/><Relationship Id="rId219" Type="http://schemas.openxmlformats.org/officeDocument/2006/relationships/hyperlink" Target="https://imat.ieee.org/attendance" TargetMode="External"/><Relationship Id="rId426" Type="http://schemas.openxmlformats.org/officeDocument/2006/relationships/hyperlink" Target="https://mentor.ieee.org/802.11/dcn/20/11-20-1494-01-00be-pdt-of-eht-phy-data-scrambler-and-descrambler.docx" TargetMode="External"/><Relationship Id="rId633" Type="http://schemas.openxmlformats.org/officeDocument/2006/relationships/hyperlink" Target="https://mentor.ieee.org/802.11/dcn/20/11-20-1161-00-00be-eht-punctured-ndp-and-partial-bandwidth-feedback.pptx" TargetMode="External"/><Relationship Id="rId980" Type="http://schemas.openxmlformats.org/officeDocument/2006/relationships/hyperlink" Target="https://mentor.ieee.org/802-ec/dcn/16/ec-16-0180-05-00EC-ieee-802-participation-slide.pptx" TargetMode="External"/><Relationship Id="rId1056" Type="http://schemas.openxmlformats.org/officeDocument/2006/relationships/hyperlink" Target="mailto:aasterja@qti.qualcomm.com" TargetMode="External"/><Relationship Id="rId840" Type="http://schemas.openxmlformats.org/officeDocument/2006/relationships/hyperlink" Target="https://mentor.ieee.org/802.11/dcn/20/11-20-1046-05-00be-prioritized-edca-channel-access-slot-management.pptx" TargetMode="External"/><Relationship Id="rId938" Type="http://schemas.openxmlformats.org/officeDocument/2006/relationships/hyperlink" Target="https://mentor.ieee.org/802.11/dcn/20/11-20-1044-00-00be-mlo-tid-to-link-mapping-negotiation.pptx" TargetMode="External"/><Relationship Id="rId67" Type="http://schemas.openxmlformats.org/officeDocument/2006/relationships/hyperlink" Target="https://mentor.ieee.org/802.11/dcn/20/11-20-1310-00-00be-coding-bit-in-mu-mimo.pptx" TargetMode="External"/><Relationship Id="rId272" Type="http://schemas.openxmlformats.org/officeDocument/2006/relationships/hyperlink" Target="https://mentor.ieee.org/802.11/dcn/20/11-20-1272-01-00be-pdt-mac-mlo-multiple-bssid-procedure.docx" TargetMode="External"/><Relationship Id="rId577" Type="http://schemas.openxmlformats.org/officeDocument/2006/relationships/hyperlink" Target="https://mentor.ieee.org/802.11/dcn/20/11-20-1005-01-00be-yet-another-fast-link-adaptation-attempt.pptx" TargetMode="External"/><Relationship Id="rId700" Type="http://schemas.openxmlformats.org/officeDocument/2006/relationships/hyperlink" Target="https://mentor.ieee.org/802.11/dcn/20/11-20-1187-00-00be-multi-link-setup-discussion.pptx" TargetMode="External"/><Relationship Id="rId132" Type="http://schemas.openxmlformats.org/officeDocument/2006/relationships/hyperlink" Target="https://mentor.ieee.org/802.11/dcn/20/11-20-1448-00-00be-pdt-resource-unit-interleaving-for-rus-and-multipe-rus.docx" TargetMode="External"/><Relationship Id="rId784" Type="http://schemas.openxmlformats.org/officeDocument/2006/relationships/hyperlink" Target="https://mentor.ieee.org/802.11/dcn/20/11-20-1375-01-00be-eht-nltf-design.pptx" TargetMode="External"/><Relationship Id="rId991" Type="http://schemas.openxmlformats.org/officeDocument/2006/relationships/hyperlink" Target="mailto:patcom@ieee.org" TargetMode="External"/><Relationship Id="rId1067" Type="http://schemas.openxmlformats.org/officeDocument/2006/relationships/hyperlink" Target="http://www.ieee.org/about/corporate/governance/p7-8.html" TargetMode="External"/><Relationship Id="rId437" Type="http://schemas.openxmlformats.org/officeDocument/2006/relationships/hyperlink" Target="https://mentor.ieee.org/802.11/dcn/20/11-20-1180-00-00be-spectrum-mask-requirement-for-punctured-transmission.pptx" TargetMode="External"/><Relationship Id="rId644" Type="http://schemas.openxmlformats.org/officeDocument/2006/relationships/hyperlink" Target="https://mentor.ieee.org/802.11/dcn/20/11-20-1311-00-00be-2x-320mhz-ltf-design.pptx" TargetMode="External"/><Relationship Id="rId851" Type="http://schemas.openxmlformats.org/officeDocument/2006/relationships/hyperlink" Target="https://mentor.ieee.org/802.11/dcn/20/11-20-1246-00-00be-mlo-link-key-exchange-considerations.pptx" TargetMode="External"/><Relationship Id="rId283" Type="http://schemas.openxmlformats.org/officeDocument/2006/relationships/hyperlink" Target="https://mentor.ieee.org/802.11/dcn/20/11-20-1281-02-00be-pdt-mac-txop-bandwidth-signaling.docx" TargetMode="External"/><Relationship Id="rId490" Type="http://schemas.openxmlformats.org/officeDocument/2006/relationships/hyperlink" Target="https://mentor.ieee.org/802.11/dcn/20/11-20-1009-03-00be-multi-link-hidden-terminal-followup.pptx" TargetMode="External"/><Relationship Id="rId504" Type="http://schemas.openxmlformats.org/officeDocument/2006/relationships/hyperlink" Target="https://mentor.ieee.org/802.11/dcn/20/11-20-1122-02-00be-802-11be-architecture-association-discussion.pptx" TargetMode="External"/><Relationship Id="rId711" Type="http://schemas.openxmlformats.org/officeDocument/2006/relationships/hyperlink" Target="https://mentor.ieee.org/802.11/dcn/20/11-20-1115-00-00be-mld-ap-power-saving-ps-considerations.pptx" TargetMode="External"/><Relationship Id="rId949" Type="http://schemas.openxmlformats.org/officeDocument/2006/relationships/hyperlink" Target="https://mentor.ieee.org/802.11/dcn/20/11-20-0881-00-00be-multi-link-individual-addressed-management-frame-delivery.pptx" TargetMode="External"/><Relationship Id="rId78" Type="http://schemas.openxmlformats.org/officeDocument/2006/relationships/hyperlink" Target="https://mentor.ieee.org/802.11/dcn/20/11-20-1439-00-00be-11be-cca-levels.pptx" TargetMode="External"/><Relationship Id="rId143" Type="http://schemas.openxmlformats.org/officeDocument/2006/relationships/hyperlink" Target="https://mentor.ieee.org/802.11/dcn/20/11-20-1191-00-00be-dup-mode-papr-reduction.pptx" TargetMode="External"/><Relationship Id="rId350" Type="http://schemas.openxmlformats.org/officeDocument/2006/relationships/hyperlink" Target="https://mentor.ieee.org/802.11/dcn/20/11-20-1295-01-00be-pdt-phy-overview-of-the-ppdu-enconding-process.docx" TargetMode="External"/><Relationship Id="rId588" Type="http://schemas.openxmlformats.org/officeDocument/2006/relationships/hyperlink" Target="https://mentor.ieee.org/802.11/dcn/20/11-20-1327-01-00be-pdt-eht-ppdu-format.docx" TargetMode="External"/><Relationship Id="rId795" Type="http://schemas.openxmlformats.org/officeDocument/2006/relationships/hyperlink" Target="mailto:patcom@ieee.org" TargetMode="External"/><Relationship Id="rId809" Type="http://schemas.openxmlformats.org/officeDocument/2006/relationships/hyperlink" Target="https://mentor.ieee.org/802.11/dcn/20/11-20-1300-08-00be-pdt-mac-mlo-multi-link-setup-usage-and-rules-of-ml-ie.docx" TargetMode="External"/><Relationship Id="rId9" Type="http://schemas.openxmlformats.org/officeDocument/2006/relationships/footnotes" Target="footnotes.xml"/><Relationship Id="rId210" Type="http://schemas.openxmlformats.org/officeDocument/2006/relationships/hyperlink" Target="https://mentor.ieee.org/802.11/dcn/20/11-20-1148-00-00be-discussion-on-mld-architecture.pptx" TargetMode="External"/><Relationship Id="rId448" Type="http://schemas.openxmlformats.org/officeDocument/2006/relationships/hyperlink" Target="mailto:jeongki.kim@lge.com" TargetMode="External"/><Relationship Id="rId655" Type="http://schemas.openxmlformats.org/officeDocument/2006/relationships/hyperlink" Target="https://mentor.ieee.org/802.11/dcn/20/11-20-1342-00-00be-eht-sounding-feedback-request-parameters.pptx" TargetMode="External"/><Relationship Id="rId862" Type="http://schemas.openxmlformats.org/officeDocument/2006/relationships/hyperlink" Target="https://mentor.ieee.org/802.11/dcn/20/11-20-1122-02-00be-802-11be-architecture-association-discussion.pptx" TargetMode="External"/><Relationship Id="rId1078" Type="http://schemas.openxmlformats.org/officeDocument/2006/relationships/hyperlink" Target="http://standards.ieee.org/board/pat/faq.pdf" TargetMode="External"/><Relationship Id="rId294" Type="http://schemas.openxmlformats.org/officeDocument/2006/relationships/hyperlink" Target="https://mentor.ieee.org/802.11/dcn/20/11-20-1408-00-00be-pdt-mac-txop-preamble-puncturing.docx" TargetMode="External"/><Relationship Id="rId308" Type="http://schemas.openxmlformats.org/officeDocument/2006/relationships/hyperlink" Target="https://mentor.ieee.org/802.11/dcn/20/11-20-1187-00-00be-multi-link-setup-discussion.pptx" TargetMode="External"/><Relationship Id="rId515" Type="http://schemas.openxmlformats.org/officeDocument/2006/relationships/hyperlink" Target="https://imat.ieee.org/attendance" TargetMode="External"/><Relationship Id="rId722" Type="http://schemas.openxmlformats.org/officeDocument/2006/relationships/hyperlink" Target="https://imat.ieee.org/attendance" TargetMode="External"/><Relationship Id="rId89" Type="http://schemas.openxmlformats.org/officeDocument/2006/relationships/hyperlink" Target="https://mentor.ieee.org/802.11/dcn/20/11-20-1582-00-00be-ml-ie-complete-profile-indication.docx" TargetMode="External"/><Relationship Id="rId154" Type="http://schemas.openxmlformats.org/officeDocument/2006/relationships/hyperlink" Target="https://imat.ieee.org/attendance" TargetMode="External"/><Relationship Id="rId361" Type="http://schemas.openxmlformats.org/officeDocument/2006/relationships/hyperlink" Target="https://mentor.ieee.org/802.11/dcn/20/11-20-1294-04-00be-pdt-phy-eht-plme.docx" TargetMode="External"/><Relationship Id="rId599" Type="http://schemas.openxmlformats.org/officeDocument/2006/relationships/hyperlink" Target="https://mentor.ieee.org/802.11/dcn/20/11-20-1290-03-00be-pdt-phy-parameters-for-eht-mcss.docx" TargetMode="External"/><Relationship Id="rId1005" Type="http://schemas.openxmlformats.org/officeDocument/2006/relationships/hyperlink" Target="https://imat.ieee.org/attendance" TargetMode="External"/><Relationship Id="rId459" Type="http://schemas.openxmlformats.org/officeDocument/2006/relationships/hyperlink" Target="https://mentor.ieee.org/802.11/dcn/20/11-20-1299-06-00be-pdt-mac-mlo-multi-link-channel-access-str.docx" TargetMode="External"/><Relationship Id="rId666" Type="http://schemas.openxmlformats.org/officeDocument/2006/relationships/hyperlink" Target="https://mentor.ieee.org/802.11/dcn/20/11-20-1291-12-00be-pdt-mac-mlo-enhanced-multi-link-single-radio-operation.docx" TargetMode="External"/><Relationship Id="rId873" Type="http://schemas.openxmlformats.org/officeDocument/2006/relationships/hyperlink" Target="https://imat.ieee.org/attendance" TargetMode="External"/><Relationship Id="rId1089" Type="http://schemas.openxmlformats.org/officeDocument/2006/relationships/hyperlink" Target="http://www.ieee802.org/PNP/approved/IEEE_802_WG_PandP_v19.pdf" TargetMode="External"/><Relationship Id="rId16" Type="http://schemas.openxmlformats.org/officeDocument/2006/relationships/hyperlink" Target="https://mentor.ieee.org/802.11/dcn/20/11-20-0950-02-00be-partial-bandwidth-feedback-for-multi-ru.pptx" TargetMode="External"/><Relationship Id="rId221" Type="http://schemas.openxmlformats.org/officeDocument/2006/relationships/hyperlink" Target="mailto:aasterja@qti.qualcomm.com" TargetMode="External"/><Relationship Id="rId319" Type="http://schemas.openxmlformats.org/officeDocument/2006/relationships/hyperlink" Target="https://mentor.ieee.org/802.11/dcn/20/11-20-1122-02-00be-802-11be-architecture-association-discussion.pptx" TargetMode="External"/><Relationship Id="rId526" Type="http://schemas.openxmlformats.org/officeDocument/2006/relationships/hyperlink" Target="https://mentor.ieee.org/802.11/dcn/20/11-20-1300-08-00be-pdt-mac-mlo-multi-link-setup-usage-and-rules-of-ml-ie.docx" TargetMode="External"/><Relationship Id="rId733" Type="http://schemas.openxmlformats.org/officeDocument/2006/relationships/hyperlink" Target="https://mentor.ieee.org/802.11/dcn/20/11-20-1231-03-00be-pdt-phy-beamforming.docx" TargetMode="External"/><Relationship Id="rId940" Type="http://schemas.openxmlformats.org/officeDocument/2006/relationships/hyperlink" Target="https://mentor.ieee.org/802.11/dcn/20/11-20-1187-00-00be-multi-link-setup-discussion.pptx" TargetMode="External"/><Relationship Id="rId1016" Type="http://schemas.openxmlformats.org/officeDocument/2006/relationships/hyperlink" Target="https://mentor.ieee.org/802-ec/dcn/16/ec-16-0180-05-00EC-ieee-802-participation-slide.pptx" TargetMode="External"/><Relationship Id="rId165" Type="http://schemas.openxmlformats.org/officeDocument/2006/relationships/hyperlink" Target="https://mentor.ieee.org/802.11/dcn/20/11-20-1270-04-00be-pdt-mac-mlo-power-save-procedures.docx" TargetMode="External"/><Relationship Id="rId372" Type="http://schemas.openxmlformats.org/officeDocument/2006/relationships/hyperlink" Target="https://mentor.ieee.org/802.11/dcn/20/11-20-1192-00-00be-tb-ppdu-format-signaling-in-trigger-frame.pptx" TargetMode="External"/><Relationship Id="rId677" Type="http://schemas.openxmlformats.org/officeDocument/2006/relationships/hyperlink" Target="https://mentor.ieee.org/802.11/dcn/20/11-20-1292-06-00be-pdt-mac-mlo-power-save-traffic-indication.docx" TargetMode="External"/><Relationship Id="rId800" Type="http://schemas.openxmlformats.org/officeDocument/2006/relationships/hyperlink" Target="mailto:liwen.chu@nxp.com" TargetMode="External"/><Relationship Id="rId232" Type="http://schemas.openxmlformats.org/officeDocument/2006/relationships/hyperlink" Target="https://mentor.ieee.org/802.11/dcn/20/11-20-1254-06-00be-pdt-phy-receive-specification-general-and-receiver-minimum-input-sensitivity-and-channel-rejection.docx" TargetMode="External"/><Relationship Id="rId884" Type="http://schemas.openxmlformats.org/officeDocument/2006/relationships/hyperlink" Target="https://mentor.ieee.org/802.11/dcn/20/11-20-1015-01-00be-eht-ndpa-frame-design-discussion.pptx" TargetMode="External"/><Relationship Id="rId27" Type="http://schemas.openxmlformats.org/officeDocument/2006/relationships/hyperlink" Target="https://mentor.ieee.org/802.11/dcn/20/11-20-0675-00-00be-buffer-management-for-multi-link-device.pptx" TargetMode="External"/><Relationship Id="rId537" Type="http://schemas.openxmlformats.org/officeDocument/2006/relationships/hyperlink" Target="https://mentor.ieee.org/802.11/dcn/20/11-20-1274-05-00be-mac-pdt-mlo-ml-ie-structure.docx" TargetMode="External"/><Relationship Id="rId744" Type="http://schemas.openxmlformats.org/officeDocument/2006/relationships/hyperlink" Target="https://mentor.ieee.org/802.11/dcn/20/11-20-1339-05-00be-pdt-phy-data-field-coding.docx" TargetMode="External"/><Relationship Id="rId951" Type="http://schemas.openxmlformats.org/officeDocument/2006/relationships/hyperlink" Target="https://mentor.ieee.org/802.11/dcn/20/11-20-1060-00-00be-discussion-on-multi-link-with-multiple-ap-mlds.pptx" TargetMode="External"/><Relationship Id="rId80" Type="http://schemas.openxmlformats.org/officeDocument/2006/relationships/hyperlink" Target="https://mentor.ieee.org/802.11/dcn/20/11-20-1040-01-00be-coordinated-sr-for-uplink.pptx" TargetMode="External"/><Relationship Id="rId176" Type="http://schemas.openxmlformats.org/officeDocument/2006/relationships/hyperlink" Target="https://mentor.ieee.org/802.11/dcn/20/11-20-1320-03-00be-pdt-mac-mlo-multi-link-channel-access-capability-signaling.docx" TargetMode="External"/><Relationship Id="rId383" Type="http://schemas.openxmlformats.org/officeDocument/2006/relationships/hyperlink" Target="mailto:tianyu@apple.com" TargetMode="External"/><Relationship Id="rId590" Type="http://schemas.openxmlformats.org/officeDocument/2006/relationships/hyperlink" Target="https://mentor.ieee.org/802.11/dcn/20/11-20-1260-04-00be-pdt-phy-eht-stf.docx" TargetMode="External"/><Relationship Id="rId604" Type="http://schemas.openxmlformats.org/officeDocument/2006/relationships/hyperlink" Target="https://mentor.ieee.org/802.11/dcn/20/11-20-1337-03-00be-pdt-phy-mathematical-description-of-signals.docx" TargetMode="External"/><Relationship Id="rId811" Type="http://schemas.openxmlformats.org/officeDocument/2006/relationships/hyperlink" Target="https://mentor.ieee.org/802.11/dcn/20/11-20-1359-04-00be-pdt-mac-eht-operation-element.docx" TargetMode="External"/><Relationship Id="rId1027" Type="http://schemas.openxmlformats.org/officeDocument/2006/relationships/hyperlink" Target="mailto:patcom@ieee.org" TargetMode="External"/><Relationship Id="rId243" Type="http://schemas.openxmlformats.org/officeDocument/2006/relationships/hyperlink" Target="https://mentor.ieee.org/802.11/dcn/20/11-20-1256-03-00be-pdt-mac-mlo-tid-mapping-link-management-default-mode-and-enablement.docx" TargetMode="External"/><Relationship Id="rId450" Type="http://schemas.openxmlformats.org/officeDocument/2006/relationships/hyperlink" Target="https://mentor.ieee.org/802.11/dcn/20/11-20-1256-03-00be-pdt-mac-mlo-tid-mapping-link-management-default-mode-and-enablement.docx" TargetMode="External"/><Relationship Id="rId688" Type="http://schemas.openxmlformats.org/officeDocument/2006/relationships/hyperlink" Target="https://mentor.ieee.org/802.11/dcn/20/11-20-1431-00-00be-proposed-draft-specification-for-individual-addressed-data-delivery-without-ba-negotiation.docx" TargetMode="External"/><Relationship Id="rId895" Type="http://schemas.openxmlformats.org/officeDocument/2006/relationships/hyperlink" Target="https://mentor.ieee.org/802.11/dcn/20/11-20-1317-00-00be-sig-contents-discussion-for-eht-sounding-ndp.pptx" TargetMode="External"/><Relationship Id="rId909" Type="http://schemas.openxmlformats.org/officeDocument/2006/relationships/hyperlink" Target="https://mentor.ieee.org/802.11/dcn/20/11-20-1311-00-00be-2x-320mhz-ltf-design.pptx" TargetMode="External"/><Relationship Id="rId1080" Type="http://schemas.openxmlformats.org/officeDocument/2006/relationships/hyperlink" Target="http://standards.ieee.org/board/pat/faq.pdf" TargetMode="External"/><Relationship Id="rId38" Type="http://schemas.openxmlformats.org/officeDocument/2006/relationships/hyperlink" Target="https://mentor.ieee.org/802.11/dcn/20/11-20-1062-00-00be-error-recovery-for-non-str-mld.pptx" TargetMode="External"/><Relationship Id="rId103" Type="http://schemas.openxmlformats.org/officeDocument/2006/relationships/hyperlink" Target="https://mentor.ieee.org/802.11/dcn/20/11-20-1260-04-00be-pdt-phy-eht-stf.docx" TargetMode="External"/><Relationship Id="rId310" Type="http://schemas.openxmlformats.org/officeDocument/2006/relationships/hyperlink" Target="https://mentor.ieee.org/802.11/dcn/20/11-20-1041-00-00be-edca-queue-for-rta.pptx" TargetMode="External"/><Relationship Id="rId548" Type="http://schemas.openxmlformats.org/officeDocument/2006/relationships/hyperlink" Target="https://mentor.ieee.org/802.11/dcn/20/11-20-0105-07-00be-link-latency-statistics-of-multi-band-operations-in-eht.pptx" TargetMode="External"/><Relationship Id="rId755" Type="http://schemas.openxmlformats.org/officeDocument/2006/relationships/hyperlink" Target="https://mentor.ieee.org/802.11/dcn/20/11-20-1307-04-00be-pdt-phy-introduction-to-eht-phy.docx" TargetMode="External"/><Relationship Id="rId962" Type="http://schemas.openxmlformats.org/officeDocument/2006/relationships/hyperlink" Target="https://mentor.ieee.org/802-ec/dcn/16/ec-16-0180-05-00EC-ieee-802-participation-slide.pptx" TargetMode="External"/><Relationship Id="rId91" Type="http://schemas.openxmlformats.org/officeDocument/2006/relationships/hyperlink" Target="https://mentor.ieee.org/802.11/dcn/20/11-20-1584-00-00be-resolving-tbd-in-section-36-1.docx" TargetMode="External"/><Relationship Id="rId187" Type="http://schemas.openxmlformats.org/officeDocument/2006/relationships/hyperlink" Target="https://mentor.ieee.org/802.11/dcn/20/11-20-1046-03-00be-prioritized-edca-channel-access-slot-management.pptx" TargetMode="External"/><Relationship Id="rId394" Type="http://schemas.openxmlformats.org/officeDocument/2006/relationships/hyperlink" Target="https://mentor.ieee.org/802.11/dcn/20/11-20-1253-06-00be-pdt-phy-modulation-accuracy.docx" TargetMode="External"/><Relationship Id="rId408" Type="http://schemas.openxmlformats.org/officeDocument/2006/relationships/hyperlink" Target="https://mentor.ieee.org/802.11/dcn/20/11-20-1319-03-00be-pdt-phy-preamble-puncture.docx" TargetMode="External"/><Relationship Id="rId615" Type="http://schemas.openxmlformats.org/officeDocument/2006/relationships/hyperlink" Target="https://mentor.ieee.org/802.11/dcn/20/11-20-1462-02-00be-pdt-phy-tx-mask.docx" TargetMode="External"/><Relationship Id="rId822" Type="http://schemas.openxmlformats.org/officeDocument/2006/relationships/hyperlink" Target="https://mentor.ieee.org/802.11/dcn/20/11-20-1445-06-00be-pdt-mac-mlo-setup-security.docx" TargetMode="External"/><Relationship Id="rId1038" Type="http://schemas.openxmlformats.org/officeDocument/2006/relationships/hyperlink" Target="mailto:liwen.chu@nxp.com" TargetMode="External"/><Relationship Id="rId254" Type="http://schemas.openxmlformats.org/officeDocument/2006/relationships/hyperlink" Target="https://mentor.ieee.org/802.11/dcn/20/11-20-0828-01-00be-ru-allocation-subfield-design-for-eht-trigger-frame.pptx" TargetMode="External"/><Relationship Id="rId699" Type="http://schemas.openxmlformats.org/officeDocument/2006/relationships/hyperlink" Target="https://mentor.ieee.org/802.11/dcn/20/11-20-1141-00-00be-restrictions-on-mld-probe.pptx" TargetMode="External"/><Relationship Id="rId1091" Type="http://schemas.openxmlformats.org/officeDocument/2006/relationships/hyperlink" Target="https://mentor.ieee.org/802-ec/dcn/17/ec-17-0120-27-0PNP-ieee-802-lmsc-chairs-guidelines.pdf" TargetMode="External"/><Relationship Id="rId49" Type="http://schemas.openxmlformats.org/officeDocument/2006/relationships/hyperlink" Target="https://mentor.ieee.org/802.11/dcn/20/11-20-1187-00-00be-multi-link-setup-discussion.pptx" TargetMode="External"/><Relationship Id="rId114" Type="http://schemas.openxmlformats.org/officeDocument/2006/relationships/hyperlink" Target="https://mentor.ieee.org/802.11/dcn/20/11-20-1371-04-00be-pdt-phy-subcarriers-and-resource-allocation-for-wideband.docx" TargetMode="External"/><Relationship Id="rId461" Type="http://schemas.openxmlformats.org/officeDocument/2006/relationships/hyperlink" Target="https://mentor.ieee.org/802.11/dcn/20/11-20-1353-05-00be-pdt-mac-eht-bss-operation.docx" TargetMode="External"/><Relationship Id="rId559" Type="http://schemas.openxmlformats.org/officeDocument/2006/relationships/hyperlink" Target="https://mentor.ieee.org/802.11/dcn/20/11-20-1187-00-00be-multi-link-setup-discussion.pptx" TargetMode="External"/><Relationship Id="rId766" Type="http://schemas.openxmlformats.org/officeDocument/2006/relationships/hyperlink" Target="https://mentor.ieee.org/802.11/dcn/20/11-20-1206-00-00be-discussions-on-papr-reduction-methods-for-dup-mode.pptx" TargetMode="External"/><Relationship Id="rId198" Type="http://schemas.openxmlformats.org/officeDocument/2006/relationships/hyperlink" Target="https://mentor.ieee.org/802.11/dcn/20/11-20-1246-00-00be-mlo-link-key-exchange-considerations.pptx" TargetMode="External"/><Relationship Id="rId321" Type="http://schemas.openxmlformats.org/officeDocument/2006/relationships/hyperlink" Target="https://mentor.ieee.org/802.11/dcn/20/11-20-1148-00-00be-discussion-on-mld-architecture.pptx" TargetMode="External"/><Relationship Id="rId419" Type="http://schemas.openxmlformats.org/officeDocument/2006/relationships/hyperlink" Target="https://mentor.ieee.org/802.11/dcn/20/11-20-1452-02-00be-pdt-segment-parser.docx" TargetMode="External"/><Relationship Id="rId626" Type="http://schemas.openxmlformats.org/officeDocument/2006/relationships/hyperlink" Target="https://mentor.ieee.org/802.11/dcn/20/11-20-1480-00-00be-pdt-phy-s-flatness.docx" TargetMode="External"/><Relationship Id="rId973" Type="http://schemas.openxmlformats.org/officeDocument/2006/relationships/hyperlink" Target="mailto:patcom@ieee.org" TargetMode="External"/><Relationship Id="rId1049" Type="http://schemas.openxmlformats.org/officeDocument/2006/relationships/hyperlink" Target="mailto:jeongki.kim@lge.com" TargetMode="External"/><Relationship Id="rId833" Type="http://schemas.openxmlformats.org/officeDocument/2006/relationships/hyperlink" Target="https://mentor.ieee.org/802.11/dcn/20/11-20-1320-07-00be-pdt-mac-mlo-multi-link-channel-access-capability-signaling.docx" TargetMode="External"/><Relationship Id="rId265" Type="http://schemas.openxmlformats.org/officeDocument/2006/relationships/hyperlink" Target="https://mentor.ieee.org/802-ec/dcn/16/ec-16-0180-05-00EC-ieee-802-participation-slide.pptx" TargetMode="External"/><Relationship Id="rId472" Type="http://schemas.openxmlformats.org/officeDocument/2006/relationships/hyperlink" Target="https://mentor.ieee.org/802.11/dcn/20/11-20-1332-02-00be-pdt-mac-mlo-bss-parameter-update.docx" TargetMode="External"/><Relationship Id="rId900" Type="http://schemas.openxmlformats.org/officeDocument/2006/relationships/hyperlink" Target="https://mentor.ieee.org/802.11/dcn/20/11-20-1322-00-00be-phy-signaling-methodology-for-11be-releases.pptx" TargetMode="External"/><Relationship Id="rId125" Type="http://schemas.openxmlformats.org/officeDocument/2006/relationships/hyperlink" Target="https://mentor.ieee.org/802.11/dcn/20/11-20-1337-01-00be-pdt-phy-mathematical-description-of-signals.docx" TargetMode="External"/><Relationship Id="rId332" Type="http://schemas.openxmlformats.org/officeDocument/2006/relationships/hyperlink" Target="mailto:aasterja@qti.qualcomm.com" TargetMode="External"/><Relationship Id="rId777" Type="http://schemas.openxmlformats.org/officeDocument/2006/relationships/hyperlink" Target="https://mentor.ieee.org/802.11/dcn/20/11-20-1223-01-00be-subcarrier-grouping-for-eht.pptx" TargetMode="External"/><Relationship Id="rId984" Type="http://schemas.openxmlformats.org/officeDocument/2006/relationships/hyperlink" Target="mailto:liwen.chu@nxp.com" TargetMode="External"/><Relationship Id="rId637" Type="http://schemas.openxmlformats.org/officeDocument/2006/relationships/hyperlink" Target="https://mentor.ieee.org/802.11/dcn/20/11-20-1165-00-00be-spectrum-mask-for-puncturing.pptx" TargetMode="External"/><Relationship Id="rId844" Type="http://schemas.openxmlformats.org/officeDocument/2006/relationships/hyperlink" Target="https://mentor.ieee.org/802.11/dcn/20/11-20-0669-05-00be-mld-transition.pptx" TargetMode="External"/><Relationship Id="rId276" Type="http://schemas.openxmlformats.org/officeDocument/2006/relationships/hyperlink" Target="https://mentor.ieee.org/802.11/dcn/20/11-20-1275-04-00be-mac-pdt-mlo-ba-procedure.docx" TargetMode="External"/><Relationship Id="rId483" Type="http://schemas.openxmlformats.org/officeDocument/2006/relationships/hyperlink" Target="https://mentor.ieee.org/802.11/dcn/20/11-20-1046-03-00be-prioritized-edca-channel-access-slot-management.pptx" TargetMode="External"/><Relationship Id="rId690" Type="http://schemas.openxmlformats.org/officeDocument/2006/relationships/hyperlink" Target="https://mentor.ieee.org/802.11/dcn/20/11-20-1046-05-00be-prioritized-edca-channel-access-slot-management.pptx" TargetMode="External"/><Relationship Id="rId704" Type="http://schemas.openxmlformats.org/officeDocument/2006/relationships/hyperlink" Target="https://mentor.ieee.org/802.11/dcn/20/11-20-1067-00-00be-traffic-indication-of-latency-sensitive-application.pptx" TargetMode="External"/><Relationship Id="rId911" Type="http://schemas.openxmlformats.org/officeDocument/2006/relationships/hyperlink" Target="https://mentor.ieee.org/802.11/dcn/20/11-20-1331-00-00be-eht-pre-fec-padding-and-packet-extension.pptx" TargetMode="External"/><Relationship Id="rId40" Type="http://schemas.openxmlformats.org/officeDocument/2006/relationships/hyperlink" Target="https://mentor.ieee.org/802.11/dcn/20/11-20-1085-00-00be-str-capability-signaling.pptx" TargetMode="External"/><Relationship Id="rId136" Type="http://schemas.openxmlformats.org/officeDocument/2006/relationships/hyperlink" Target="https://mentor.ieee.org/802.11/dcn/20/11-20-1135-03-00be-papr-issues-for-eht-er-su-ppdu.pptx" TargetMode="External"/><Relationship Id="rId343" Type="http://schemas.openxmlformats.org/officeDocument/2006/relationships/hyperlink" Target="https://mentor.ieee.org/802.11/dcn/20/11-20-1300-08-00be-pdt-mac-mlo-multi-link-setup-usage-and-rules-of-ml-ie.docx" TargetMode="External"/><Relationship Id="rId550" Type="http://schemas.openxmlformats.org/officeDocument/2006/relationships/hyperlink" Target="https://mentor.ieee.org/802.11/dcn/20/11-20-0712-04-00be-bqr-for-320mhz.pptx" TargetMode="External"/><Relationship Id="rId788" Type="http://schemas.openxmlformats.org/officeDocument/2006/relationships/hyperlink" Target="https://mentor.ieee.org/802.11/dcn/20/11-20-1466-00-00be-pdt-phy-eht-sounding-ndp.docx" TargetMode="External"/><Relationship Id="rId995" Type="http://schemas.openxmlformats.org/officeDocument/2006/relationships/hyperlink" Target="mailto:tianyu@apple.com" TargetMode="External"/><Relationship Id="rId203" Type="http://schemas.openxmlformats.org/officeDocument/2006/relationships/hyperlink" Target="https://mentor.ieee.org/802.11/dcn/20/11-20-0675-00-00be-buffer-management-for-multi-link-device.pptx" TargetMode="External"/><Relationship Id="rId648" Type="http://schemas.openxmlformats.org/officeDocument/2006/relationships/hyperlink" Target="https://mentor.ieee.org/802.11/dcn/20/11-20-1331-00-00be-eht-pre-fec-padding-and-packet-extension.pptx" TargetMode="External"/><Relationship Id="rId855" Type="http://schemas.openxmlformats.org/officeDocument/2006/relationships/hyperlink" Target="https://mentor.ieee.org/802.11/dcn/20/11-20-1350-00-00be-enhancements-for-qos-and-low-latency-in-802-11be-r1.pptx" TargetMode="External"/><Relationship Id="rId1040" Type="http://schemas.openxmlformats.org/officeDocument/2006/relationships/hyperlink" Target="https://mentor.ieee.org/802-ec/dcn/16/ec-16-0180-05-00EC-ieee-802-participation-slide.pptx" TargetMode="External"/><Relationship Id="rId287" Type="http://schemas.openxmlformats.org/officeDocument/2006/relationships/hyperlink" Target="https://mentor.ieee.org/802.11/dcn/20/11-20-1320-03-00be-pdt-mac-mlo-multi-link-channel-access-capability-signaling.docx" TargetMode="External"/><Relationship Id="rId410" Type="http://schemas.openxmlformats.org/officeDocument/2006/relationships/hyperlink" Target="https://mentor.ieee.org/802.11/dcn/20/11-20-1404-02-00be-pdt-phy-support-for-non-ht-ht-vht-he-format-and-regulatory.doc" TargetMode="External"/><Relationship Id="rId494" Type="http://schemas.openxmlformats.org/officeDocument/2006/relationships/hyperlink" Target="https://mentor.ieee.org/802.11/dcn/20/11-20-1246-00-00be-mlo-link-key-exchange-considerations.pptx" TargetMode="External"/><Relationship Id="rId508" Type="http://schemas.openxmlformats.org/officeDocument/2006/relationships/hyperlink" Target="https://mentor.ieee.org/802.11/dcn/20/11-20-0593-00-00be-eht-bss-follow-up-eht-bw-nss-mcs-and-he-bw-nss-mcs.pptx" TargetMode="External"/><Relationship Id="rId715" Type="http://schemas.openxmlformats.org/officeDocument/2006/relationships/hyperlink" Target="https://mentor.ieee.org/802.11/dcn/20/11-20-1171-01-00be-multi-link-ap-network-reference-model-discussion.pptx" TargetMode="External"/><Relationship Id="rId922" Type="http://schemas.openxmlformats.org/officeDocument/2006/relationships/hyperlink" Target="https://mentor.ieee.org/802-ec/dcn/16/ec-16-0180-05-00EC-ieee-802-participation-slide.pptx" TargetMode="External"/><Relationship Id="rId147" Type="http://schemas.openxmlformats.org/officeDocument/2006/relationships/hyperlink" Target="https://mentor.ieee.org/802.11/dcn/20/11-20-1238-00-00be-open-issues-on-preamble-design.pptx" TargetMode="External"/><Relationship Id="rId354" Type="http://schemas.openxmlformats.org/officeDocument/2006/relationships/hyperlink" Target="https://mentor.ieee.org/802.11/dcn/20/11-20-1260-04-00be-pdt-phy-eht-stf.docx" TargetMode="External"/><Relationship Id="rId799" Type="http://schemas.openxmlformats.org/officeDocument/2006/relationships/hyperlink" Target="mailto:jeongki.kim@lg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C6B290-097B-4D21-AED4-4EC7777A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1981</TotalTime>
  <Pages>45</Pages>
  <Words>34503</Words>
  <Characters>196670</Characters>
  <Application>Microsoft Office Word</Application>
  <DocSecurity>0</DocSecurity>
  <Lines>1638</Lines>
  <Paragraphs>461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230712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461</cp:revision>
  <cp:lastPrinted>2019-05-20T20:59:00Z</cp:lastPrinted>
  <dcterms:created xsi:type="dcterms:W3CDTF">2020-09-29T20:36:00Z</dcterms:created>
  <dcterms:modified xsi:type="dcterms:W3CDTF">2020-10-08T18:56:00Z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