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7F5B0D5A" w:rsidR="00CB20E4" w:rsidRDefault="00CB20E4" w:rsidP="00F525EA">
                            <w:pPr>
                              <w:pStyle w:val="ListParagraph"/>
                              <w:numPr>
                                <w:ilvl w:val="0"/>
                                <w:numId w:val="1"/>
                              </w:numPr>
                              <w:jc w:val="both"/>
                              <w:rPr>
                                <w:sz w:val="22"/>
                              </w:rPr>
                            </w:pPr>
                            <w:r>
                              <w:rPr>
                                <w:sz w:val="22"/>
                              </w:rPr>
                              <w:t>Rev 15</w:t>
                            </w:r>
                            <w:r w:rsidR="00DD7D6A">
                              <w:rPr>
                                <w:sz w:val="22"/>
                              </w:rPr>
                              <w:t>-1</w:t>
                            </w:r>
                            <w:r w:rsidR="00C325F4">
                              <w:rPr>
                                <w:sz w:val="22"/>
                              </w:rPr>
                              <w:t>6</w:t>
                            </w:r>
                            <w:r>
                              <w:rPr>
                                <w:sz w:val="22"/>
                              </w:rPr>
                              <w:t>: Added agenda for the ninth conference call.</w:t>
                            </w:r>
                          </w:p>
                          <w:p w14:paraId="6A0834C3" w14:textId="7103C325" w:rsidR="00C325F4" w:rsidRDefault="00C325F4" w:rsidP="00F525EA">
                            <w:pPr>
                              <w:pStyle w:val="ListParagraph"/>
                              <w:numPr>
                                <w:ilvl w:val="0"/>
                                <w:numId w:val="1"/>
                              </w:numPr>
                              <w:jc w:val="both"/>
                              <w:rPr>
                                <w:sz w:val="22"/>
                              </w:rPr>
                            </w:pPr>
                            <w:r>
                              <w:rPr>
                                <w:sz w:val="22"/>
                              </w:rPr>
                              <w:t>Rev 17: Added agenda for the tenth conference call, updated teleconference schedules and prepared queues for TBDs.</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7F5B0D5A" w:rsidR="00CB20E4" w:rsidRDefault="00CB20E4" w:rsidP="00F525EA">
                      <w:pPr>
                        <w:pStyle w:val="ListParagraph"/>
                        <w:numPr>
                          <w:ilvl w:val="0"/>
                          <w:numId w:val="1"/>
                        </w:numPr>
                        <w:jc w:val="both"/>
                        <w:rPr>
                          <w:sz w:val="22"/>
                        </w:rPr>
                      </w:pPr>
                      <w:r>
                        <w:rPr>
                          <w:sz w:val="22"/>
                        </w:rPr>
                        <w:t>Rev 15</w:t>
                      </w:r>
                      <w:r w:rsidR="00DD7D6A">
                        <w:rPr>
                          <w:sz w:val="22"/>
                        </w:rPr>
                        <w:t>-1</w:t>
                      </w:r>
                      <w:r w:rsidR="00C325F4">
                        <w:rPr>
                          <w:sz w:val="22"/>
                        </w:rPr>
                        <w:t>6</w:t>
                      </w:r>
                      <w:r>
                        <w:rPr>
                          <w:sz w:val="22"/>
                        </w:rPr>
                        <w:t>: Added agenda for the ninth conference call.</w:t>
                      </w:r>
                    </w:p>
                    <w:p w14:paraId="6A0834C3" w14:textId="7103C325" w:rsidR="00C325F4" w:rsidRDefault="00C325F4" w:rsidP="00F525EA">
                      <w:pPr>
                        <w:pStyle w:val="ListParagraph"/>
                        <w:numPr>
                          <w:ilvl w:val="0"/>
                          <w:numId w:val="1"/>
                        </w:numPr>
                        <w:jc w:val="both"/>
                        <w:rPr>
                          <w:sz w:val="22"/>
                        </w:rPr>
                      </w:pPr>
                      <w:r>
                        <w:rPr>
                          <w:sz w:val="22"/>
                        </w:rPr>
                        <w:t>Rev 17: Added agenda for the tenth conference call, updated teleconference schedules and prepared queues for TBDs.</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09DEBB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7C1377" w:rsidRDefault="0077272B" w:rsidP="0077272B">
      <w:pPr>
        <w:pStyle w:val="ListParagraph"/>
        <w:numPr>
          <w:ilvl w:val="0"/>
          <w:numId w:val="2"/>
        </w:numPr>
        <w:spacing w:before="100" w:beforeAutospacing="1" w:after="240"/>
        <w:rPr>
          <w:b/>
          <w:bCs/>
          <w:highlight w:val="yellow"/>
          <w:lang w:val="en-US"/>
        </w:rPr>
      </w:pPr>
      <w:r w:rsidRPr="007C1377">
        <w:rPr>
          <w:b/>
          <w:bCs/>
          <w:highlight w:val="yellow"/>
          <w:lang w:val="en-US"/>
        </w:rPr>
        <w:t xml:space="preserve">Oct </w:t>
      </w:r>
      <w:r w:rsidR="00B72514" w:rsidRPr="007C1377">
        <w:rPr>
          <w:b/>
          <w:bCs/>
          <w:highlight w:val="yellow"/>
          <w:lang w:val="en-US"/>
        </w:rPr>
        <w:t>08</w:t>
      </w:r>
      <w:r w:rsidRPr="007C1377">
        <w:rPr>
          <w:b/>
          <w:bCs/>
          <w:highlight w:val="yellow"/>
          <w:lang w:val="en-US"/>
        </w:rPr>
        <w:tab/>
      </w:r>
      <w:r w:rsidRPr="007C1377">
        <w:rPr>
          <w:b/>
          <w:bCs/>
          <w:highlight w:val="yellow"/>
          <w:lang w:val="en-US"/>
        </w:rPr>
        <w:tab/>
      </w:r>
      <w:r w:rsidRPr="007C1377">
        <w:rPr>
          <w:b/>
          <w:bCs/>
          <w:highlight w:val="yellow"/>
          <w:lang w:val="en-US"/>
        </w:rPr>
        <w:tab/>
        <w:t xml:space="preserve">(Thursday) </w:t>
      </w:r>
      <w:r w:rsidRPr="007C1377">
        <w:rPr>
          <w:b/>
          <w:bCs/>
          <w:highlight w:val="yellow"/>
          <w:lang w:val="en-US"/>
        </w:rPr>
        <w:tab/>
        <w:t xml:space="preserve">– </w:t>
      </w:r>
      <w:r w:rsidR="00B72514" w:rsidRPr="007C1377">
        <w:rPr>
          <w:b/>
          <w:bCs/>
          <w:highlight w:val="yellow"/>
          <w:lang w:val="en-US"/>
        </w:rPr>
        <w:t>MAC/PHY</w:t>
      </w:r>
      <w:r w:rsidR="00B72514" w:rsidRPr="007C1377">
        <w:rPr>
          <w:b/>
          <w:bCs/>
          <w:highlight w:val="yellow"/>
          <w:lang w:val="en-US"/>
        </w:rPr>
        <w:tab/>
      </w:r>
      <w:r w:rsidR="00B72514" w:rsidRPr="007C1377">
        <w:rPr>
          <w:b/>
          <w:bCs/>
          <w:highlight w:val="yellow"/>
          <w:lang w:val="en-US"/>
        </w:rPr>
        <w:tab/>
      </w:r>
      <w:r w:rsidR="00B72514" w:rsidRPr="007C1377">
        <w:rPr>
          <w:b/>
          <w:bCs/>
          <w:highlight w:val="yellow"/>
          <w:lang w:val="en-US"/>
        </w:rPr>
        <w:tab/>
        <w:t>1</w:t>
      </w:r>
      <w:r w:rsidR="00987A63" w:rsidRPr="007C1377">
        <w:rPr>
          <w:b/>
          <w:bCs/>
          <w:highlight w:val="yellow"/>
          <w:lang w:val="en-US"/>
        </w:rPr>
        <w:t>9</w:t>
      </w:r>
      <w:r w:rsidR="00B72514" w:rsidRPr="007C1377">
        <w:rPr>
          <w:b/>
          <w:bCs/>
          <w:highlight w:val="yellow"/>
          <w:lang w:val="en-US"/>
        </w:rPr>
        <w:t>:00-</w:t>
      </w:r>
      <w:r w:rsidR="00987A63" w:rsidRPr="007C1377">
        <w:rPr>
          <w:b/>
          <w:bCs/>
          <w:highlight w:val="yellow"/>
          <w:lang w:val="en-US"/>
        </w:rPr>
        <w:t>22</w:t>
      </w:r>
      <w:r w:rsidR="00B72514" w:rsidRPr="007C1377">
        <w:rPr>
          <w:b/>
          <w:bCs/>
          <w:highlight w:val="yellow"/>
          <w:lang w:val="en-US"/>
        </w:rPr>
        <w:t>:00 ET</w:t>
      </w:r>
    </w:p>
    <w:p w14:paraId="12AABDE7" w14:textId="77777777" w:rsidR="001E1310" w:rsidRDefault="00DF0BA6" w:rsidP="001E1310">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036A7C8" w14:textId="331BE9D2" w:rsidR="001E1310" w:rsidRPr="00CB75B7" w:rsidRDefault="001E1310" w:rsidP="001E1310">
      <w:pPr>
        <w:pStyle w:val="ListParagraph"/>
        <w:numPr>
          <w:ilvl w:val="0"/>
          <w:numId w:val="2"/>
        </w:numPr>
        <w:spacing w:before="100" w:beforeAutospacing="1" w:after="240"/>
        <w:rPr>
          <w:b/>
          <w:bCs/>
          <w:lang w:val="en-US"/>
        </w:rPr>
      </w:pPr>
      <w:r w:rsidRPr="00CB75B7">
        <w:rPr>
          <w:b/>
          <w:bCs/>
        </w:rPr>
        <w:t>Oct 14</w:t>
      </w:r>
      <w:r w:rsidRPr="00CB75B7">
        <w:rPr>
          <w:b/>
          <w:bCs/>
        </w:rPr>
        <w:tab/>
      </w:r>
      <w:r w:rsidRPr="00CB75B7">
        <w:rPr>
          <w:b/>
          <w:bCs/>
        </w:rPr>
        <w:tab/>
      </w:r>
      <w:r w:rsidR="00CB75B7">
        <w:rPr>
          <w:b/>
          <w:bCs/>
        </w:rPr>
        <w:tab/>
        <w:t>(</w:t>
      </w:r>
      <w:r w:rsidRPr="00CB75B7">
        <w:rPr>
          <w:b/>
          <w:bCs/>
        </w:rPr>
        <w:t>Wednesday</w:t>
      </w:r>
      <w:r w:rsidR="00CB75B7">
        <w:rPr>
          <w:b/>
          <w:bCs/>
        </w:rPr>
        <w:t>)</w:t>
      </w:r>
      <w:r w:rsidRPr="00CB75B7">
        <w:rPr>
          <w:b/>
          <w:bCs/>
        </w:rPr>
        <w:tab/>
        <w:t>– MAC/PHY</w:t>
      </w:r>
      <w:r w:rsidRPr="00CB75B7">
        <w:rPr>
          <w:b/>
          <w:bCs/>
        </w:rPr>
        <w:tab/>
      </w:r>
      <w:r w:rsidR="00CB75B7">
        <w:rPr>
          <w:b/>
          <w:bCs/>
        </w:rPr>
        <w:tab/>
      </w:r>
      <w:r w:rsidR="00CB75B7">
        <w:rPr>
          <w:b/>
          <w:bCs/>
        </w:rPr>
        <w:tab/>
      </w:r>
      <w:r w:rsidRPr="00CB75B7">
        <w:rPr>
          <w:b/>
          <w:bCs/>
        </w:rPr>
        <w:t>10:00-13:00 ET</w:t>
      </w:r>
    </w:p>
    <w:p w14:paraId="236AC1ED" w14:textId="2D1A0AD1"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3CB11785" w:rsidR="00A43656" w:rsidRDefault="004238B6" w:rsidP="00F525EA">
      <w:pPr>
        <w:pStyle w:val="ListParagraph"/>
        <w:numPr>
          <w:ilvl w:val="0"/>
          <w:numId w:val="4"/>
        </w:numPr>
        <w:rPr>
          <w:color w:val="000000" w:themeColor="text1"/>
        </w:rPr>
      </w:pPr>
      <w:r>
        <w:rPr>
          <w:color w:val="FF0000"/>
        </w:rPr>
        <w:t>2</w:t>
      </w:r>
      <w:r w:rsidR="000F1124">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5879E1"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5879E1"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5879E1"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5879E1"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5879E1"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5879E1"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5879E1"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5879E1"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5879E1"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5879E1"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5879E1"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0"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5879E1"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0"/>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5879E1"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5879E1"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5879E1"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5879E1"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5879E1"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5879E1"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5879E1"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5879E1"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5879E1"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5879E1"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5879E1"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5879E1"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5879E1"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1"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1"/>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5879E1"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5879E1"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5879E1"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5879E1"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5879E1"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5879E1"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5879E1"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5879E1"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5879E1"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5879E1"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5879E1"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5879E1"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5879E1"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5879E1"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5879E1"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5879E1"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5879E1"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5879E1"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2"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2"/>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5879E1"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5879E1"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5879E1"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5879E1"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5879E1"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5879E1"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5879E1" w:rsidP="00F70FF7">
            <w:pPr>
              <w:jc w:val="center"/>
              <w:rPr>
                <w:color w:val="00B050"/>
                <w:sz w:val="20"/>
              </w:rPr>
            </w:pPr>
            <w:hyperlink r:id="rId60"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5879E1" w:rsidP="00F70FF7">
            <w:pPr>
              <w:jc w:val="center"/>
              <w:rPr>
                <w:color w:val="00B050"/>
                <w:sz w:val="20"/>
              </w:rPr>
            </w:pPr>
            <w:hyperlink r:id="rId61"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5879E1"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5879E1"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2153E06B" w:rsidR="007D723C" w:rsidRPr="00E34C9B" w:rsidRDefault="00307091" w:rsidP="00F70FF7">
            <w:pPr>
              <w:jc w:val="center"/>
              <w:rPr>
                <w:sz w:val="20"/>
              </w:rPr>
            </w:pPr>
            <w:r>
              <w:rPr>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5879E1"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5879E1"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5879E1"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5879E1"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5879E1"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5879E1"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5879E1"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5879E1"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5879E1"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5879E1" w:rsidP="00F70FF7">
            <w:pPr>
              <w:jc w:val="center"/>
              <w:rPr>
                <w:color w:val="FF0000"/>
                <w:sz w:val="20"/>
              </w:rPr>
            </w:pPr>
            <w:hyperlink r:id="rId73"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5879E1"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5879E1"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5879E1" w:rsidP="00F70FF7">
            <w:pPr>
              <w:jc w:val="center"/>
              <w:rPr>
                <w:sz w:val="20"/>
              </w:rPr>
            </w:pPr>
            <w:hyperlink r:id="rId76"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5879E1" w:rsidP="00F70FF7">
            <w:pPr>
              <w:jc w:val="center"/>
              <w:rPr>
                <w:sz w:val="20"/>
              </w:rPr>
            </w:pPr>
            <w:hyperlink r:id="rId77"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7CC45A2B" w:rsidR="009E0577" w:rsidRDefault="001B4DA2" w:rsidP="00F525EA">
      <w:pPr>
        <w:pStyle w:val="ListParagraph"/>
        <w:numPr>
          <w:ilvl w:val="0"/>
          <w:numId w:val="4"/>
        </w:numPr>
      </w:pPr>
      <w:r>
        <w:rPr>
          <w:color w:val="FF0000"/>
        </w:rPr>
        <w:t>10</w:t>
      </w:r>
      <w:r w:rsidR="009E0577">
        <w:t xml:space="preserve"> submissions in the MAC queue</w:t>
      </w:r>
    </w:p>
    <w:p w14:paraId="0C6710BA" w14:textId="1F61602C" w:rsidR="00E73955" w:rsidRDefault="00A51FC0" w:rsidP="00F525EA">
      <w:pPr>
        <w:pStyle w:val="ListParagraph"/>
        <w:numPr>
          <w:ilvl w:val="0"/>
          <w:numId w:val="4"/>
        </w:numPr>
      </w:pPr>
      <w:r>
        <w:rPr>
          <w:color w:val="FF0000"/>
        </w:rPr>
        <w:t>6</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5879E1" w:rsidP="002A4EA8">
            <w:pPr>
              <w:jc w:val="center"/>
            </w:pPr>
            <w:hyperlink r:id="rId78"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5879E1" w:rsidP="00C74E0D">
            <w:pPr>
              <w:jc w:val="center"/>
              <w:rPr>
                <w:color w:val="FF0000"/>
                <w:sz w:val="20"/>
              </w:rPr>
            </w:pPr>
            <w:hyperlink r:id="rId79"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lastRenderedPageBreak/>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945238" w14:paraId="77F61A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E82194" w:rsidRDefault="005879E1" w:rsidP="005E49AC">
            <w:pPr>
              <w:jc w:val="center"/>
              <w:rPr>
                <w:sz w:val="20"/>
              </w:rPr>
            </w:pPr>
            <w:hyperlink r:id="rId80" w:history="1">
              <w:r w:rsidR="005E49AC" w:rsidRPr="00E8219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E82194" w:rsidRDefault="005E49AC" w:rsidP="005E49AC">
            <w:pPr>
              <w:rPr>
                <w:sz w:val="20"/>
              </w:rPr>
            </w:pPr>
            <w:r w:rsidRPr="00E82194">
              <w:rPr>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E82194" w:rsidRDefault="005E49AC" w:rsidP="005E49AC">
            <w:pPr>
              <w:rPr>
                <w:sz w:val="20"/>
              </w:rPr>
            </w:pPr>
            <w:r w:rsidRPr="00E82194">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481DCA1F" w:rsidR="005E49AC" w:rsidRPr="00E82194" w:rsidRDefault="005E49AC" w:rsidP="005E49AC">
            <w:pPr>
              <w:jc w:val="center"/>
              <w:rPr>
                <w:sz w:val="20"/>
              </w:rPr>
            </w:pPr>
            <w:r w:rsidRPr="00E8219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E82194" w:rsidRDefault="005E49AC" w:rsidP="005E49AC">
            <w:pPr>
              <w:jc w:val="center"/>
              <w:rPr>
                <w:sz w:val="20"/>
              </w:rPr>
            </w:pPr>
            <w:r w:rsidRPr="00E82194">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E10DA65" w14:textId="5A6CEF67" w:rsidR="005E49AC" w:rsidRPr="00E82194" w:rsidRDefault="005E49AC" w:rsidP="005E49AC">
            <w:pPr>
              <w:jc w:val="center"/>
              <w:rPr>
                <w:sz w:val="20"/>
              </w:rPr>
            </w:pPr>
            <w:r w:rsidRPr="00E82194">
              <w:rPr>
                <w:sz w:val="20"/>
              </w:rPr>
              <w:t>PHY</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5879E1" w:rsidP="00FE32EC">
            <w:pPr>
              <w:jc w:val="center"/>
              <w:rPr>
                <w:color w:val="00B050"/>
                <w:sz w:val="20"/>
              </w:rPr>
            </w:pPr>
            <w:hyperlink r:id="rId81"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5879E1" w:rsidP="00C74E0D">
            <w:pPr>
              <w:jc w:val="center"/>
              <w:rPr>
                <w:sz w:val="20"/>
              </w:rPr>
            </w:pPr>
            <w:hyperlink r:id="rId82"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5879E1" w:rsidP="00861966">
            <w:pPr>
              <w:jc w:val="center"/>
              <w:rPr>
                <w:sz w:val="20"/>
              </w:rPr>
            </w:pPr>
            <w:hyperlink r:id="rId83"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501DCC" w:rsidRDefault="005879E1" w:rsidP="00861966">
            <w:pPr>
              <w:jc w:val="center"/>
              <w:rPr>
                <w:sz w:val="20"/>
              </w:rPr>
            </w:pPr>
            <w:hyperlink r:id="rId84" w:history="1">
              <w:r w:rsidR="00E9448C" w:rsidRPr="001702C3">
                <w:rPr>
                  <w:rStyle w:val="Hyperlink"/>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036762" w:rsidRPr="00392D4C" w14:paraId="635B05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Default="005879E1" w:rsidP="00036762">
            <w:pPr>
              <w:jc w:val="center"/>
            </w:pPr>
            <w:hyperlink r:id="rId85" w:history="1">
              <w:r w:rsidR="00036762" w:rsidRPr="00E579F4">
                <w:rPr>
                  <w:rStyle w:val="Hyperlink"/>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44A1F6D2" w:rsidR="00036762" w:rsidRPr="00501DCC" w:rsidRDefault="00036762" w:rsidP="00036762">
            <w:pPr>
              <w:rPr>
                <w:sz w:val="20"/>
              </w:rPr>
            </w:pPr>
            <w:r w:rsidRPr="00C93606">
              <w:rPr>
                <w:sz w:val="20"/>
              </w:rPr>
              <w:t>U-SIG Design for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501DCC" w:rsidRDefault="00036762" w:rsidP="00036762">
            <w:pPr>
              <w:rPr>
                <w:sz w:val="20"/>
              </w:rPr>
            </w:pPr>
            <w:r w:rsidRPr="00C93606">
              <w:rPr>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0FF15EB6" w:rsidR="00036762" w:rsidRPr="00501DCC" w:rsidRDefault="00036762" w:rsidP="00036762">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501DCC" w:rsidRDefault="00036762" w:rsidP="00036762">
            <w:pPr>
              <w:jc w:val="center"/>
              <w:rPr>
                <w:sz w:val="20"/>
              </w:rPr>
            </w:pPr>
            <w:r>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2DB0668D" w14:textId="43E63518" w:rsidR="00036762" w:rsidRPr="00501DCC" w:rsidRDefault="00036762" w:rsidP="00036762">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6809571A"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00792AC2">
        <w:rPr>
          <w:b/>
          <w:bCs/>
        </w:rPr>
        <w:t>+</w:t>
      </w:r>
      <w:r w:rsidR="001B4DA2" w:rsidRPr="001B4DA2">
        <w:rPr>
          <w:b/>
          <w:bCs/>
          <w:highlight w:val="yellow"/>
        </w:rPr>
        <w:t>2</w:t>
      </w:r>
      <w:r w:rsidRPr="00AA371E">
        <w:t>), ML-Constrained ops, (</w:t>
      </w:r>
      <w:r w:rsidR="00FE05EB">
        <w:rPr>
          <w:b/>
          <w:bCs/>
        </w:rPr>
        <w:t>12</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3C7A73">
        <w:rPr>
          <w:b/>
          <w:bCs/>
        </w:rPr>
        <w:t>8</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4BE0668" w:rsidR="008408D5" w:rsidRDefault="000C193B" w:rsidP="005A15A4">
      <w:pPr>
        <w:pStyle w:val="ListParagraph"/>
        <w:numPr>
          <w:ilvl w:val="0"/>
          <w:numId w:val="7"/>
        </w:numPr>
      </w:pPr>
      <w:r w:rsidRPr="000C193B">
        <w:t>SIG (</w:t>
      </w:r>
      <w:r w:rsidR="00FF79ED">
        <w:rPr>
          <w:b/>
          <w:bCs/>
        </w:rPr>
        <w:t>1</w:t>
      </w:r>
      <w:r w:rsidR="00867E77">
        <w:rPr>
          <w:b/>
          <w:bCs/>
        </w:rPr>
        <w:t>+</w:t>
      </w:r>
      <w:r w:rsidR="00867E77" w:rsidRPr="007A3C52">
        <w:rPr>
          <w:b/>
          <w:bCs/>
          <w:highlight w:val="yellow"/>
        </w:rPr>
        <w:t>1</w:t>
      </w:r>
      <w:r w:rsidRPr="000C193B">
        <w:t>)</w:t>
      </w:r>
      <w:r>
        <w:t xml:space="preserve">, </w:t>
      </w:r>
      <w:r w:rsidR="008408D5" w:rsidRPr="000C193B">
        <w:t>Preamble (</w:t>
      </w:r>
      <w:r w:rsidR="00FF79ED">
        <w:rPr>
          <w:b/>
          <w:bCs/>
        </w:rPr>
        <w:t>4</w:t>
      </w:r>
      <w:r w:rsidR="00892627">
        <w:rPr>
          <w:b/>
          <w:bCs/>
        </w:rPr>
        <w:t>+</w:t>
      </w:r>
      <w:r w:rsidR="00892627" w:rsidRPr="00892627">
        <w:rPr>
          <w:b/>
          <w:bCs/>
          <w:highlight w:val="cyan"/>
        </w:rPr>
        <w:t>1</w:t>
      </w:r>
      <w:r w:rsidR="00892627">
        <w:rPr>
          <w:b/>
          <w:bCs/>
        </w:rPr>
        <w:t>+</w:t>
      </w:r>
      <w:r w:rsidR="00892627" w:rsidRPr="00892627">
        <w:rPr>
          <w:b/>
          <w:bCs/>
          <w:highlight w:val="yellow"/>
        </w:rPr>
        <w:t>2</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67E77">
        <w:rPr>
          <w:b/>
          <w:bCs/>
        </w:rPr>
        <w:t>+</w:t>
      </w:r>
      <w:r w:rsidR="00867E77" w:rsidRPr="007A3C52">
        <w:rPr>
          <w:b/>
          <w:bCs/>
          <w:highlight w:val="cyan"/>
        </w:rPr>
        <w:t>2</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535C7C64" w:rsidR="00A7654C" w:rsidRDefault="00584B67" w:rsidP="00A7654C">
      <w:pPr>
        <w:pStyle w:val="ListParagraph"/>
        <w:numPr>
          <w:ilvl w:val="0"/>
          <w:numId w:val="4"/>
        </w:numPr>
      </w:pPr>
      <w:r>
        <w:rPr>
          <w:color w:val="FF0000"/>
        </w:rPr>
        <w:t>0</w:t>
      </w:r>
      <w:r w:rsidR="00A7654C">
        <w:t xml:space="preserve"> submissions in the MAC queue</w:t>
      </w:r>
    </w:p>
    <w:p w14:paraId="25618E32" w14:textId="542BE828" w:rsidR="00A7654C" w:rsidRDefault="00584B67" w:rsidP="00A7654C">
      <w:pPr>
        <w:pStyle w:val="ListParagraph"/>
        <w:numPr>
          <w:ilvl w:val="0"/>
          <w:numId w:val="4"/>
        </w:numPr>
      </w:pPr>
      <w:r>
        <w:rPr>
          <w:color w:val="FF0000"/>
        </w:rPr>
        <w:t>0</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A7654C" w:rsidRPr="00392D4C" w14:paraId="119740A3" w14:textId="77777777" w:rsidTr="00FC751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FC751F">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FC751F">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FC751F">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FC751F">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59E9B026" w:rsidR="00A7654C" w:rsidRPr="00392D4C" w:rsidRDefault="000B1A8C" w:rsidP="00FC751F">
            <w:pPr>
              <w:jc w:val="center"/>
              <w:rPr>
                <w:sz w:val="20"/>
                <w:lang w:val="en-US"/>
              </w:rPr>
            </w:pPr>
            <w:r>
              <w:rPr>
                <w:b/>
                <w:bCs/>
                <w:sz w:val="20"/>
                <w:lang w:val="en-US"/>
              </w:rPr>
              <w:t>Number of</w:t>
            </w:r>
            <w:r w:rsidR="00802F7B">
              <w:rPr>
                <w:b/>
                <w:bCs/>
                <w:sz w:val="20"/>
                <w:lang w:val="en-US"/>
              </w:rPr>
              <w:t xml:space="preserve"> TBDs</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FC751F">
            <w:pPr>
              <w:jc w:val="center"/>
              <w:rPr>
                <w:b/>
                <w:bCs/>
                <w:sz w:val="20"/>
                <w:lang w:val="en-US"/>
              </w:rPr>
            </w:pPr>
            <w:r w:rsidRPr="00392D4C">
              <w:rPr>
                <w:b/>
                <w:bCs/>
                <w:sz w:val="20"/>
                <w:lang w:val="en-US"/>
              </w:rPr>
              <w:t>Session</w:t>
            </w:r>
          </w:p>
        </w:tc>
      </w:tr>
      <w:tr w:rsidR="00A7654C" w:rsidRPr="00FF19F8" w14:paraId="120501CD"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FC751F">
            <w:pPr>
              <w:jc w:val="center"/>
              <w:rPr>
                <w:sz w:val="20"/>
              </w:rPr>
            </w:pPr>
            <w:r>
              <w:rPr>
                <w:sz w:val="20"/>
              </w:rPr>
              <w:t>JOINT</w:t>
            </w:r>
          </w:p>
        </w:tc>
      </w:tr>
      <w:tr w:rsidR="00A7654C" w:rsidRPr="00FF19F8" w14:paraId="5600846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FC751F">
            <w:pPr>
              <w:jc w:val="center"/>
              <w:rPr>
                <w:sz w:val="20"/>
              </w:rPr>
            </w:pPr>
          </w:p>
        </w:tc>
      </w:tr>
      <w:tr w:rsidR="00A7654C" w:rsidRPr="00FF19F8" w14:paraId="573AD340"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FC751F">
            <w:pPr>
              <w:jc w:val="center"/>
              <w:rPr>
                <w:sz w:val="20"/>
              </w:rPr>
            </w:pPr>
          </w:p>
        </w:tc>
      </w:tr>
      <w:tr w:rsidR="00A7654C" w:rsidRPr="00392D4C" w14:paraId="1FE85109" w14:textId="77777777" w:rsidTr="00FC751F">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FC751F">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7124121C" w:rsidR="00A7654C" w:rsidRPr="00673C5F" w:rsidRDefault="00A7654C" w:rsidP="00FC751F">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03E48738" w:rsidR="00A7654C" w:rsidRPr="00673C5F"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13B9F3B7" w:rsidR="00A7654C" w:rsidRPr="00673C5F"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5FC78274" w:rsidR="00A7654C" w:rsidRPr="00673C5F"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23F3C51A" w:rsidR="00A7654C" w:rsidRPr="00673C5F"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673C5F" w:rsidRDefault="00A7654C" w:rsidP="00FC751F">
            <w:pPr>
              <w:jc w:val="center"/>
              <w:rPr>
                <w:sz w:val="20"/>
              </w:rPr>
            </w:pPr>
            <w:r w:rsidRPr="00673C5F">
              <w:rPr>
                <w:sz w:val="20"/>
              </w:rPr>
              <w:t>MAC</w:t>
            </w:r>
          </w:p>
        </w:tc>
      </w:tr>
      <w:tr w:rsidR="00857DF8" w14:paraId="204A9FA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77777777" w:rsidR="00857DF8" w:rsidRPr="00673C5F" w:rsidRDefault="00857DF8" w:rsidP="00FC751F">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77777777" w:rsidR="00857DF8" w:rsidRPr="00673C5F" w:rsidRDefault="00857DF8"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77777777" w:rsidR="00857DF8" w:rsidRPr="00673C5F" w:rsidRDefault="00857DF8"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77777777" w:rsidR="00857DF8" w:rsidRPr="00673C5F" w:rsidRDefault="00857DF8"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77777777" w:rsidR="00857DF8" w:rsidRPr="00673C5F" w:rsidRDefault="00857DF8"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11BBDBD" w14:textId="77777777" w:rsidR="00857DF8" w:rsidRPr="00673C5F" w:rsidRDefault="00857DF8" w:rsidP="00FC751F">
            <w:pPr>
              <w:jc w:val="center"/>
              <w:rPr>
                <w:sz w:val="20"/>
              </w:rPr>
            </w:pPr>
          </w:p>
        </w:tc>
      </w:tr>
      <w:tr w:rsidR="004C180D"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4C180D" w:rsidRPr="00673C5F" w:rsidRDefault="004C180D" w:rsidP="00FC751F">
            <w:pPr>
              <w:jc w:val="center"/>
              <w:rPr>
                <w:sz w:val="20"/>
              </w:rPr>
            </w:pPr>
            <w:r>
              <w:rPr>
                <w:sz w:val="20"/>
              </w:rPr>
              <w:t>End of MAC Queue</w:t>
            </w:r>
          </w:p>
        </w:tc>
      </w:tr>
      <w:tr w:rsidR="00857DF8" w14:paraId="4465AE5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77777777" w:rsidR="00857DF8" w:rsidRPr="00673C5F" w:rsidRDefault="00857DF8" w:rsidP="00FC751F">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77777777" w:rsidR="00857DF8" w:rsidRPr="00673C5F" w:rsidRDefault="00857DF8"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77777777" w:rsidR="00857DF8" w:rsidRPr="00673C5F" w:rsidRDefault="00857DF8"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77777777" w:rsidR="00857DF8" w:rsidRPr="00673C5F" w:rsidRDefault="00857DF8"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77777777" w:rsidR="00857DF8" w:rsidRPr="00673C5F" w:rsidRDefault="00857DF8"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857DF8" w:rsidRPr="00673C5F" w:rsidRDefault="004C180D" w:rsidP="00FC751F">
            <w:pPr>
              <w:jc w:val="center"/>
              <w:rPr>
                <w:sz w:val="20"/>
              </w:rPr>
            </w:pPr>
            <w:r>
              <w:rPr>
                <w:sz w:val="20"/>
              </w:rPr>
              <w:t>PHY</w:t>
            </w:r>
          </w:p>
        </w:tc>
      </w:tr>
      <w:tr w:rsidR="00857DF8" w14:paraId="3E31F1F7"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77777777" w:rsidR="00857DF8" w:rsidRPr="00673C5F" w:rsidRDefault="00857DF8" w:rsidP="00FC751F">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77777777" w:rsidR="00857DF8" w:rsidRPr="00673C5F" w:rsidRDefault="00857DF8"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77777777" w:rsidR="00857DF8" w:rsidRPr="00673C5F" w:rsidRDefault="00857DF8"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77777777" w:rsidR="00857DF8" w:rsidRPr="00673C5F" w:rsidRDefault="00857DF8"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77777777" w:rsidR="00857DF8" w:rsidRPr="00673C5F" w:rsidRDefault="00857DF8"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3155A89A" w14:textId="77777777" w:rsidR="00857DF8" w:rsidRPr="00673C5F" w:rsidRDefault="00857DF8" w:rsidP="00FC751F">
            <w:pPr>
              <w:jc w:val="center"/>
              <w:rPr>
                <w:sz w:val="20"/>
              </w:rPr>
            </w:pPr>
          </w:p>
        </w:tc>
      </w:tr>
      <w:tr w:rsidR="004C180D"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4C180D" w:rsidRPr="00673C5F" w:rsidRDefault="004C180D" w:rsidP="00FC751F">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6"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5879E1" w:rsidP="00B97B19">
            <w:pPr>
              <w:rPr>
                <w:sz w:val="20"/>
              </w:rPr>
            </w:pPr>
            <w:hyperlink r:id="rId92" w:history="1">
              <w:r w:rsidR="007026AB" w:rsidRPr="00532B9F">
                <w:rPr>
                  <w:rStyle w:val="Hyperlink"/>
                  <w:sz w:val="20"/>
                </w:rPr>
                <w:t>1293r1</w:t>
              </w:r>
            </w:hyperlink>
            <w:r w:rsidR="007026AB">
              <w:rPr>
                <w:sz w:val="20"/>
              </w:rPr>
              <w:t xml:space="preserve">, </w:t>
            </w:r>
            <w:hyperlink r:id="rId93" w:history="1">
              <w:r w:rsidR="004C385E" w:rsidRPr="007B7F87">
                <w:rPr>
                  <w:rStyle w:val="Hyperlink"/>
                  <w:sz w:val="20"/>
                </w:rPr>
                <w:t>1295r1</w:t>
              </w:r>
            </w:hyperlink>
            <w:r w:rsidR="004C385E">
              <w:rPr>
                <w:sz w:val="20"/>
              </w:rPr>
              <w:t xml:space="preserve">, </w:t>
            </w:r>
            <w:hyperlink r:id="rId94" w:history="1">
              <w:r w:rsidR="00BE4999" w:rsidRPr="001B0DDD">
                <w:rPr>
                  <w:rStyle w:val="Hyperlink"/>
                  <w:sz w:val="20"/>
                </w:rPr>
                <w:t>1160r4</w:t>
              </w:r>
            </w:hyperlink>
            <w:r w:rsidR="00BE4999">
              <w:rPr>
                <w:sz w:val="20"/>
              </w:rPr>
              <w:t xml:space="preserve">, </w:t>
            </w:r>
            <w:hyperlink r:id="rId95" w:history="1">
              <w:r w:rsidR="00AA53C9" w:rsidRPr="001B0DDD">
                <w:rPr>
                  <w:rStyle w:val="Hyperlink"/>
                  <w:sz w:val="20"/>
                </w:rPr>
                <w:t>1327r1</w:t>
              </w:r>
            </w:hyperlink>
            <w:r w:rsidR="00AA53C9">
              <w:rPr>
                <w:sz w:val="20"/>
              </w:rPr>
              <w:t xml:space="preserve">, </w:t>
            </w:r>
            <w:hyperlink r:id="rId96" w:history="1">
              <w:r w:rsidR="00981BC8" w:rsidRPr="001B0DDD">
                <w:rPr>
                  <w:rStyle w:val="Hyperlink"/>
                  <w:sz w:val="20"/>
                </w:rPr>
                <w:t>1153r3</w:t>
              </w:r>
            </w:hyperlink>
            <w:r w:rsidR="00981BC8">
              <w:rPr>
                <w:sz w:val="20"/>
              </w:rPr>
              <w:t xml:space="preserve">, </w:t>
            </w:r>
            <w:hyperlink r:id="rId97" w:history="1">
              <w:r w:rsidR="00E23950" w:rsidRPr="005620EB">
                <w:rPr>
                  <w:rStyle w:val="Hyperlink"/>
                  <w:sz w:val="20"/>
                </w:rPr>
                <w:t>1260r4</w:t>
              </w:r>
            </w:hyperlink>
            <w:r w:rsidR="00E23950">
              <w:rPr>
                <w:sz w:val="20"/>
              </w:rPr>
              <w:t xml:space="preserve">, </w:t>
            </w:r>
            <w:hyperlink r:id="rId98" w:history="1">
              <w:r w:rsidR="00FF2DDE" w:rsidRPr="005620EB">
                <w:rPr>
                  <w:rStyle w:val="Hyperlink"/>
                  <w:sz w:val="20"/>
                </w:rPr>
                <w:t>1349r3</w:t>
              </w:r>
            </w:hyperlink>
            <w:r w:rsidR="00FF2DDE">
              <w:rPr>
                <w:sz w:val="20"/>
              </w:rPr>
              <w:t xml:space="preserve">, </w:t>
            </w:r>
            <w:hyperlink r:id="rId99" w:history="1">
              <w:r w:rsidR="00D65B58" w:rsidRPr="005620EB">
                <w:rPr>
                  <w:rStyle w:val="Hyperlink"/>
                  <w:sz w:val="20"/>
                </w:rPr>
                <w:t>1231r3</w:t>
              </w:r>
            </w:hyperlink>
            <w:r w:rsidR="00624871">
              <w:rPr>
                <w:sz w:val="20"/>
              </w:rPr>
              <w:t xml:space="preserve">, </w:t>
            </w:r>
            <w:hyperlink r:id="rId100" w:history="1">
              <w:r w:rsidR="00624871" w:rsidRPr="0041221C">
                <w:rPr>
                  <w:rStyle w:val="Hyperlink"/>
                  <w:sz w:val="20"/>
                </w:rPr>
                <w:t>1252r2</w:t>
              </w:r>
            </w:hyperlink>
            <w:r w:rsidR="00324D2D">
              <w:rPr>
                <w:sz w:val="20"/>
              </w:rPr>
              <w:t xml:space="preserve">, </w:t>
            </w:r>
            <w:hyperlink r:id="rId101" w:history="1">
              <w:r w:rsidR="00324D2D" w:rsidRPr="0041221C">
                <w:rPr>
                  <w:rStyle w:val="Hyperlink"/>
                  <w:sz w:val="20"/>
                </w:rPr>
                <w:t>1253r6</w:t>
              </w:r>
            </w:hyperlink>
            <w:r w:rsidR="00BF7040">
              <w:rPr>
                <w:sz w:val="20"/>
              </w:rPr>
              <w:t xml:space="preserve">, </w:t>
            </w:r>
            <w:hyperlink r:id="rId102" w:history="1">
              <w:r w:rsidR="00BF7040" w:rsidRPr="0041221C">
                <w:rPr>
                  <w:rStyle w:val="Hyperlink"/>
                  <w:sz w:val="20"/>
                </w:rPr>
                <w:t>1254r6</w:t>
              </w:r>
            </w:hyperlink>
            <w:r w:rsidR="00BF7040">
              <w:rPr>
                <w:sz w:val="20"/>
              </w:rPr>
              <w:t xml:space="preserve">, </w:t>
            </w:r>
            <w:hyperlink r:id="rId103" w:history="1">
              <w:r w:rsidR="0061475A" w:rsidRPr="002F3276">
                <w:rPr>
                  <w:rStyle w:val="Hyperlink"/>
                  <w:sz w:val="20"/>
                </w:rPr>
                <w:t>1229r3</w:t>
              </w:r>
            </w:hyperlink>
            <w:r w:rsidR="0061475A">
              <w:rPr>
                <w:sz w:val="20"/>
              </w:rPr>
              <w:t xml:space="preserve">, </w:t>
            </w:r>
            <w:hyperlink r:id="rId104" w:history="1">
              <w:r w:rsidR="0057374F" w:rsidRPr="006D0892">
                <w:rPr>
                  <w:rStyle w:val="Hyperlink"/>
                  <w:sz w:val="20"/>
                </w:rPr>
                <w:t>1294r4</w:t>
              </w:r>
            </w:hyperlink>
            <w:r w:rsidR="00AF5DF2">
              <w:rPr>
                <w:sz w:val="20"/>
              </w:rPr>
              <w:t xml:space="preserve">, </w:t>
            </w:r>
            <w:hyperlink r:id="rId105"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6" w:history="1">
              <w:r w:rsidR="00CB3868" w:rsidRPr="00E1741F">
                <w:rPr>
                  <w:rStyle w:val="Hyperlink"/>
                  <w:sz w:val="20"/>
                </w:rPr>
                <w:t>1290r3</w:t>
              </w:r>
            </w:hyperlink>
            <w:r w:rsidR="00CB3868" w:rsidRPr="00D7645C">
              <w:rPr>
                <w:sz w:val="20"/>
              </w:rPr>
              <w:t xml:space="preserve">, </w:t>
            </w:r>
            <w:hyperlink r:id="rId107" w:history="1">
              <w:r w:rsidR="00CB3868" w:rsidRPr="001E1A12">
                <w:rPr>
                  <w:rStyle w:val="Hyperlink"/>
                  <w:sz w:val="20"/>
                </w:rPr>
                <w:t>1276r7</w:t>
              </w:r>
            </w:hyperlink>
            <w:r w:rsidR="00CB3868" w:rsidRPr="00D7645C">
              <w:rPr>
                <w:sz w:val="20"/>
              </w:rPr>
              <w:t xml:space="preserve">, </w:t>
            </w:r>
            <w:hyperlink r:id="rId108"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9" w:history="1">
              <w:r w:rsidR="00D7645C" w:rsidRPr="001F55A5">
                <w:rPr>
                  <w:rStyle w:val="Hyperlink"/>
                  <w:sz w:val="20"/>
                </w:rPr>
                <w:t>1338r6</w:t>
              </w:r>
            </w:hyperlink>
            <w:r w:rsidR="00D7645C" w:rsidRPr="00D7645C">
              <w:rPr>
                <w:sz w:val="20"/>
              </w:rPr>
              <w:t xml:space="preserve">, </w:t>
            </w:r>
            <w:hyperlink r:id="rId110" w:history="1">
              <w:r w:rsidR="00D7645C" w:rsidRPr="00FF06B1">
                <w:rPr>
                  <w:rStyle w:val="Hyperlink"/>
                  <w:sz w:val="20"/>
                </w:rPr>
                <w:t>1339r5</w:t>
              </w:r>
            </w:hyperlink>
            <w:r w:rsidR="00D7645C" w:rsidRPr="00D7645C">
              <w:rPr>
                <w:sz w:val="20"/>
              </w:rPr>
              <w:t xml:space="preserve">, </w:t>
            </w:r>
            <w:hyperlink r:id="rId111" w:history="1">
              <w:r w:rsidR="00D7645C" w:rsidRPr="00FF06B1">
                <w:rPr>
                  <w:rStyle w:val="Hyperlink"/>
                  <w:sz w:val="20"/>
                </w:rPr>
                <w:t>1337r3</w:t>
              </w:r>
            </w:hyperlink>
            <w:r w:rsidR="00D7645C" w:rsidRPr="00D7645C">
              <w:rPr>
                <w:sz w:val="20"/>
              </w:rPr>
              <w:t xml:space="preserve">, </w:t>
            </w:r>
            <w:hyperlink r:id="rId112"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5879E1" w:rsidP="008122F9">
      <w:pPr>
        <w:pStyle w:val="ListParagraph"/>
        <w:numPr>
          <w:ilvl w:val="1"/>
          <w:numId w:val="3"/>
        </w:numPr>
        <w:rPr>
          <w:color w:val="00B050"/>
          <w:sz w:val="22"/>
          <w:szCs w:val="22"/>
        </w:rPr>
      </w:pPr>
      <w:hyperlink r:id="rId113"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5879E1" w:rsidP="00D1595B">
      <w:pPr>
        <w:pStyle w:val="ListParagraph"/>
        <w:numPr>
          <w:ilvl w:val="1"/>
          <w:numId w:val="3"/>
        </w:numPr>
        <w:rPr>
          <w:color w:val="00B050"/>
          <w:sz w:val="22"/>
          <w:szCs w:val="22"/>
        </w:rPr>
      </w:pPr>
      <w:hyperlink r:id="rId114"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5879E1" w:rsidP="00D1595B">
      <w:pPr>
        <w:pStyle w:val="ListParagraph"/>
        <w:numPr>
          <w:ilvl w:val="1"/>
          <w:numId w:val="3"/>
        </w:numPr>
        <w:rPr>
          <w:color w:val="FFC000"/>
          <w:sz w:val="22"/>
          <w:szCs w:val="22"/>
        </w:rPr>
      </w:pPr>
      <w:hyperlink r:id="rId115"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5879E1" w:rsidP="00D1595B">
      <w:pPr>
        <w:pStyle w:val="ListParagraph"/>
        <w:numPr>
          <w:ilvl w:val="1"/>
          <w:numId w:val="3"/>
        </w:numPr>
        <w:rPr>
          <w:color w:val="00B050"/>
          <w:sz w:val="22"/>
          <w:szCs w:val="22"/>
        </w:rPr>
      </w:pPr>
      <w:hyperlink r:id="rId116"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5879E1" w:rsidP="00D1595B">
      <w:pPr>
        <w:pStyle w:val="ListParagraph"/>
        <w:numPr>
          <w:ilvl w:val="1"/>
          <w:numId w:val="3"/>
        </w:numPr>
        <w:rPr>
          <w:color w:val="00B050"/>
          <w:sz w:val="22"/>
          <w:szCs w:val="22"/>
        </w:rPr>
      </w:pPr>
      <w:hyperlink r:id="rId117"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5879E1" w:rsidP="00D1595B">
      <w:pPr>
        <w:pStyle w:val="ListParagraph"/>
        <w:numPr>
          <w:ilvl w:val="1"/>
          <w:numId w:val="3"/>
        </w:numPr>
        <w:rPr>
          <w:color w:val="00B050"/>
          <w:sz w:val="22"/>
          <w:szCs w:val="22"/>
        </w:rPr>
      </w:pPr>
      <w:hyperlink r:id="rId118"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5879E1" w:rsidP="00D1595B">
      <w:pPr>
        <w:pStyle w:val="ListParagraph"/>
        <w:numPr>
          <w:ilvl w:val="1"/>
          <w:numId w:val="3"/>
        </w:numPr>
        <w:rPr>
          <w:color w:val="00B050"/>
          <w:sz w:val="22"/>
          <w:szCs w:val="22"/>
        </w:rPr>
      </w:pPr>
      <w:hyperlink r:id="rId119"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5879E1" w:rsidP="00A84533">
      <w:pPr>
        <w:pStyle w:val="ListParagraph"/>
        <w:numPr>
          <w:ilvl w:val="1"/>
          <w:numId w:val="3"/>
        </w:numPr>
        <w:rPr>
          <w:color w:val="00B050"/>
          <w:sz w:val="22"/>
          <w:szCs w:val="22"/>
        </w:rPr>
      </w:pPr>
      <w:hyperlink r:id="rId120"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5879E1" w:rsidP="00D1595B">
      <w:pPr>
        <w:pStyle w:val="ListParagraph"/>
        <w:numPr>
          <w:ilvl w:val="1"/>
          <w:numId w:val="3"/>
        </w:numPr>
        <w:rPr>
          <w:color w:val="A6A6A6" w:themeColor="background1" w:themeShade="A6"/>
          <w:sz w:val="22"/>
          <w:szCs w:val="22"/>
        </w:rPr>
      </w:pPr>
      <w:hyperlink r:id="rId121"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5879E1" w:rsidP="00D1595B">
      <w:pPr>
        <w:pStyle w:val="ListParagraph"/>
        <w:numPr>
          <w:ilvl w:val="1"/>
          <w:numId w:val="3"/>
        </w:numPr>
        <w:rPr>
          <w:color w:val="A6A6A6" w:themeColor="background1" w:themeShade="A6"/>
          <w:sz w:val="22"/>
          <w:szCs w:val="22"/>
        </w:rPr>
      </w:pPr>
      <w:hyperlink r:id="rId122"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5879E1" w:rsidP="00D1595B">
      <w:pPr>
        <w:pStyle w:val="ListParagraph"/>
        <w:numPr>
          <w:ilvl w:val="1"/>
          <w:numId w:val="3"/>
        </w:numPr>
        <w:rPr>
          <w:color w:val="A6A6A6" w:themeColor="background1" w:themeShade="A6"/>
          <w:sz w:val="22"/>
          <w:szCs w:val="22"/>
        </w:rPr>
      </w:pPr>
      <w:hyperlink r:id="rId123"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5879E1" w:rsidP="00D1595B">
      <w:pPr>
        <w:pStyle w:val="ListParagraph"/>
        <w:numPr>
          <w:ilvl w:val="1"/>
          <w:numId w:val="3"/>
        </w:numPr>
        <w:rPr>
          <w:color w:val="A6A6A6" w:themeColor="background1" w:themeShade="A6"/>
          <w:sz w:val="22"/>
          <w:szCs w:val="22"/>
        </w:rPr>
      </w:pPr>
      <w:hyperlink r:id="rId124"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5879E1" w:rsidP="00D1595B">
      <w:pPr>
        <w:pStyle w:val="ListParagraph"/>
        <w:numPr>
          <w:ilvl w:val="1"/>
          <w:numId w:val="3"/>
        </w:numPr>
        <w:rPr>
          <w:color w:val="A6A6A6" w:themeColor="background1" w:themeShade="A6"/>
          <w:sz w:val="22"/>
          <w:szCs w:val="22"/>
        </w:rPr>
      </w:pPr>
      <w:hyperlink r:id="rId125"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5879E1" w:rsidP="00D1595B">
      <w:pPr>
        <w:pStyle w:val="ListParagraph"/>
        <w:numPr>
          <w:ilvl w:val="1"/>
          <w:numId w:val="3"/>
        </w:numPr>
        <w:rPr>
          <w:color w:val="A6A6A6" w:themeColor="background1" w:themeShade="A6"/>
          <w:sz w:val="22"/>
          <w:szCs w:val="22"/>
        </w:rPr>
      </w:pPr>
      <w:hyperlink r:id="rId126"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5879E1" w:rsidP="00D1595B">
      <w:pPr>
        <w:pStyle w:val="ListParagraph"/>
        <w:numPr>
          <w:ilvl w:val="1"/>
          <w:numId w:val="3"/>
        </w:numPr>
        <w:rPr>
          <w:color w:val="A6A6A6" w:themeColor="background1" w:themeShade="A6"/>
          <w:sz w:val="22"/>
          <w:szCs w:val="22"/>
        </w:rPr>
      </w:pPr>
      <w:hyperlink r:id="rId127"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5879E1" w:rsidP="00D1595B">
      <w:pPr>
        <w:pStyle w:val="ListParagraph"/>
        <w:numPr>
          <w:ilvl w:val="1"/>
          <w:numId w:val="3"/>
        </w:numPr>
        <w:rPr>
          <w:color w:val="A6A6A6" w:themeColor="background1" w:themeShade="A6"/>
          <w:sz w:val="22"/>
          <w:szCs w:val="22"/>
        </w:rPr>
      </w:pPr>
      <w:hyperlink r:id="rId128"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5879E1" w:rsidP="00D1595B">
      <w:pPr>
        <w:pStyle w:val="ListParagraph"/>
        <w:numPr>
          <w:ilvl w:val="1"/>
          <w:numId w:val="3"/>
        </w:numPr>
        <w:rPr>
          <w:color w:val="A6A6A6" w:themeColor="background1" w:themeShade="A6"/>
          <w:sz w:val="22"/>
          <w:szCs w:val="22"/>
        </w:rPr>
      </w:pPr>
      <w:hyperlink r:id="rId129"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5879E1"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5879E1"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5879E1"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5879E1"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5879E1"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5879E1"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5879E1"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5879E1"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5879E1"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5879E1"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5879E1"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5879E1"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5879E1" w:rsidP="00D1595B">
      <w:pPr>
        <w:pStyle w:val="ListParagraph"/>
        <w:numPr>
          <w:ilvl w:val="1"/>
          <w:numId w:val="3"/>
        </w:numPr>
        <w:rPr>
          <w:color w:val="A6A6A6" w:themeColor="background1" w:themeShade="A6"/>
          <w:sz w:val="22"/>
          <w:szCs w:val="22"/>
        </w:rPr>
      </w:pPr>
      <w:hyperlink r:id="rId142"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5879E1"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5879E1"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5879E1"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0"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51"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5879E1" w:rsidP="00F70FF7">
            <w:pPr>
              <w:rPr>
                <w:sz w:val="20"/>
              </w:rPr>
            </w:pPr>
            <w:hyperlink r:id="rId152" w:history="1">
              <w:r w:rsidR="003609D4" w:rsidRPr="00F7512A">
                <w:rPr>
                  <w:rStyle w:val="Hyperlink"/>
                  <w:sz w:val="20"/>
                </w:rPr>
                <w:t>1256r3</w:t>
              </w:r>
            </w:hyperlink>
            <w:r w:rsidR="003609D4" w:rsidRPr="00F7512A">
              <w:rPr>
                <w:sz w:val="20"/>
              </w:rPr>
              <w:t xml:space="preserve">, </w:t>
            </w:r>
            <w:hyperlink r:id="rId153" w:history="1">
              <w:r w:rsidR="003609D4" w:rsidRPr="00F7512A">
                <w:rPr>
                  <w:rStyle w:val="Hyperlink"/>
                  <w:sz w:val="20"/>
                </w:rPr>
                <w:t>1255r4</w:t>
              </w:r>
            </w:hyperlink>
            <w:r w:rsidR="003609D4" w:rsidRPr="00F7512A">
              <w:rPr>
                <w:sz w:val="20"/>
              </w:rPr>
              <w:t xml:space="preserve">, </w:t>
            </w:r>
            <w:hyperlink r:id="rId154" w:history="1">
              <w:r w:rsidR="003609D4" w:rsidRPr="00F7512A">
                <w:rPr>
                  <w:rStyle w:val="Hyperlink"/>
                  <w:sz w:val="20"/>
                </w:rPr>
                <w:t>1272r1</w:t>
              </w:r>
            </w:hyperlink>
            <w:r w:rsidR="003609D4" w:rsidRPr="00F7512A">
              <w:rPr>
                <w:sz w:val="20"/>
              </w:rPr>
              <w:t xml:space="preserve">, </w:t>
            </w:r>
            <w:hyperlink r:id="rId155" w:history="1">
              <w:r w:rsidR="003609D4" w:rsidRPr="00F7512A">
                <w:rPr>
                  <w:rStyle w:val="Hyperlink"/>
                  <w:sz w:val="20"/>
                </w:rPr>
                <w:t>1261r1</w:t>
              </w:r>
            </w:hyperlink>
            <w:r w:rsidR="003609D4" w:rsidRPr="00F7512A">
              <w:rPr>
                <w:sz w:val="20"/>
              </w:rPr>
              <w:t xml:space="preserve">, </w:t>
            </w:r>
            <w:hyperlink r:id="rId156" w:history="1">
              <w:r w:rsidR="003609D4" w:rsidRPr="00B23BC3">
                <w:rPr>
                  <w:rStyle w:val="Hyperlink"/>
                  <w:sz w:val="20"/>
                </w:rPr>
                <w:t>1291r12</w:t>
              </w:r>
            </w:hyperlink>
            <w:r w:rsidR="003609D4" w:rsidRPr="00F7512A">
              <w:rPr>
                <w:sz w:val="20"/>
              </w:rPr>
              <w:t xml:space="preserve">, </w:t>
            </w:r>
            <w:hyperlink r:id="rId157" w:history="1">
              <w:r w:rsidR="003609D4" w:rsidRPr="00DD42BC">
                <w:rPr>
                  <w:rStyle w:val="Hyperlink"/>
                  <w:sz w:val="20"/>
                </w:rPr>
                <w:t>1271r7</w:t>
              </w:r>
            </w:hyperlink>
            <w:r w:rsidR="003609D4" w:rsidRPr="00F7512A">
              <w:rPr>
                <w:sz w:val="20"/>
              </w:rPr>
              <w:t>,</w:t>
            </w:r>
            <w:r w:rsidR="003609D4">
              <w:rPr>
                <w:sz w:val="20"/>
              </w:rPr>
              <w:t xml:space="preserve"> </w:t>
            </w:r>
            <w:hyperlink r:id="rId158" w:history="1">
              <w:r w:rsidR="003609D4" w:rsidRPr="00CF0179">
                <w:rPr>
                  <w:rStyle w:val="Hyperlink"/>
                  <w:sz w:val="20"/>
                </w:rPr>
                <w:t>1275r4</w:t>
              </w:r>
            </w:hyperlink>
            <w:r w:rsidR="003609D4">
              <w:rPr>
                <w:sz w:val="20"/>
              </w:rPr>
              <w:t xml:space="preserve">, </w:t>
            </w:r>
            <w:hyperlink r:id="rId159" w:history="1">
              <w:r w:rsidR="003609D4" w:rsidRPr="00CF0179">
                <w:rPr>
                  <w:rStyle w:val="Hyperlink"/>
                  <w:sz w:val="20"/>
                </w:rPr>
                <w:t>1270r4</w:t>
              </w:r>
            </w:hyperlink>
            <w:r w:rsidR="003609D4">
              <w:rPr>
                <w:sz w:val="20"/>
              </w:rPr>
              <w:t xml:space="preserve"> </w:t>
            </w:r>
          </w:p>
          <w:p w14:paraId="345CB9A6" w14:textId="29EF07BB" w:rsidR="009E0ACB" w:rsidRPr="00F7512A" w:rsidRDefault="005879E1" w:rsidP="00F70FF7">
            <w:pPr>
              <w:rPr>
                <w:sz w:val="20"/>
              </w:rPr>
            </w:pPr>
            <w:hyperlink r:id="rId160" w:history="1">
              <w:r w:rsidR="009E0ACB" w:rsidRPr="00495087">
                <w:rPr>
                  <w:rStyle w:val="Hyperlink"/>
                  <w:sz w:val="20"/>
                </w:rPr>
                <w:t>1300r</w:t>
              </w:r>
              <w:r w:rsidR="00C62B0D">
                <w:rPr>
                  <w:rStyle w:val="Hyperlink"/>
                  <w:sz w:val="20"/>
                </w:rPr>
                <w:t>8</w:t>
              </w:r>
            </w:hyperlink>
            <w:r w:rsidR="009E0ACB">
              <w:rPr>
                <w:sz w:val="20"/>
              </w:rPr>
              <w:t xml:space="preserve">, </w:t>
            </w:r>
            <w:hyperlink r:id="rId161"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5879E1"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5879E1" w:rsidP="003609D4">
      <w:pPr>
        <w:pStyle w:val="ListParagraph"/>
        <w:numPr>
          <w:ilvl w:val="1"/>
          <w:numId w:val="3"/>
        </w:numPr>
        <w:jc w:val="both"/>
        <w:rPr>
          <w:color w:val="00B050"/>
          <w:sz w:val="22"/>
          <w:szCs w:val="22"/>
        </w:rPr>
      </w:pPr>
      <w:hyperlink r:id="rId163"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5879E1"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5879E1" w:rsidP="003609D4">
      <w:pPr>
        <w:pStyle w:val="ListParagraph"/>
        <w:numPr>
          <w:ilvl w:val="1"/>
          <w:numId w:val="3"/>
        </w:numPr>
        <w:jc w:val="both"/>
        <w:rPr>
          <w:color w:val="00B050"/>
          <w:sz w:val="22"/>
          <w:szCs w:val="22"/>
        </w:rPr>
      </w:pPr>
      <w:hyperlink r:id="rId165"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5879E1" w:rsidP="003609D4">
      <w:pPr>
        <w:pStyle w:val="ListParagraph"/>
        <w:numPr>
          <w:ilvl w:val="1"/>
          <w:numId w:val="3"/>
        </w:numPr>
        <w:jc w:val="both"/>
        <w:rPr>
          <w:color w:val="00B050"/>
          <w:sz w:val="22"/>
          <w:szCs w:val="22"/>
        </w:rPr>
      </w:pPr>
      <w:hyperlink r:id="rId166"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5879E1" w:rsidP="003609D4">
      <w:pPr>
        <w:pStyle w:val="ListParagraph"/>
        <w:numPr>
          <w:ilvl w:val="1"/>
          <w:numId w:val="3"/>
        </w:numPr>
        <w:rPr>
          <w:strike/>
          <w:color w:val="FFC000"/>
          <w:sz w:val="22"/>
          <w:szCs w:val="22"/>
        </w:rPr>
      </w:pPr>
      <w:hyperlink r:id="rId167"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5879E1" w:rsidP="003609D4">
      <w:pPr>
        <w:pStyle w:val="ListParagraph"/>
        <w:numPr>
          <w:ilvl w:val="1"/>
          <w:numId w:val="3"/>
        </w:numPr>
        <w:jc w:val="both"/>
        <w:rPr>
          <w:color w:val="00B050"/>
          <w:sz w:val="22"/>
          <w:szCs w:val="22"/>
        </w:rPr>
      </w:pPr>
      <w:hyperlink r:id="rId168"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5879E1" w:rsidP="003609D4">
      <w:pPr>
        <w:pStyle w:val="ListParagraph"/>
        <w:numPr>
          <w:ilvl w:val="1"/>
          <w:numId w:val="3"/>
        </w:numPr>
        <w:rPr>
          <w:color w:val="00B050"/>
          <w:sz w:val="22"/>
          <w:szCs w:val="22"/>
        </w:rPr>
      </w:pPr>
      <w:hyperlink r:id="rId169"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5879E1"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5879E1"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5879E1"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5879E1"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5879E1"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5879E1" w:rsidP="003609D4">
      <w:pPr>
        <w:pStyle w:val="ListParagraph"/>
        <w:numPr>
          <w:ilvl w:val="1"/>
          <w:numId w:val="3"/>
        </w:numPr>
        <w:rPr>
          <w:color w:val="A6A6A6" w:themeColor="background1" w:themeShade="A6"/>
          <w:sz w:val="22"/>
          <w:szCs w:val="22"/>
        </w:rPr>
      </w:pPr>
      <w:hyperlink r:id="rId175"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5879E1" w:rsidP="003609D4">
      <w:pPr>
        <w:pStyle w:val="ListParagraph"/>
        <w:numPr>
          <w:ilvl w:val="1"/>
          <w:numId w:val="3"/>
        </w:numPr>
        <w:rPr>
          <w:color w:val="A6A6A6" w:themeColor="background1" w:themeShade="A6"/>
          <w:sz w:val="22"/>
          <w:szCs w:val="22"/>
        </w:rPr>
      </w:pPr>
      <w:hyperlink r:id="rId176"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5879E1" w:rsidP="003609D4">
      <w:pPr>
        <w:pStyle w:val="ListParagraph"/>
        <w:numPr>
          <w:ilvl w:val="1"/>
          <w:numId w:val="3"/>
        </w:numPr>
        <w:rPr>
          <w:color w:val="A6A6A6" w:themeColor="background1" w:themeShade="A6"/>
          <w:sz w:val="22"/>
          <w:szCs w:val="22"/>
        </w:rPr>
      </w:pPr>
      <w:hyperlink r:id="rId177"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5879E1" w:rsidP="003609D4">
      <w:pPr>
        <w:pStyle w:val="ListParagraph"/>
        <w:numPr>
          <w:ilvl w:val="1"/>
          <w:numId w:val="3"/>
        </w:numPr>
        <w:rPr>
          <w:color w:val="A6A6A6" w:themeColor="background1" w:themeShade="A6"/>
          <w:sz w:val="22"/>
          <w:szCs w:val="22"/>
        </w:rPr>
      </w:pPr>
      <w:hyperlink r:id="rId178"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5879E1" w:rsidP="003609D4">
      <w:pPr>
        <w:pStyle w:val="ListParagraph"/>
        <w:numPr>
          <w:ilvl w:val="1"/>
          <w:numId w:val="3"/>
        </w:numPr>
        <w:rPr>
          <w:color w:val="A6A6A6" w:themeColor="background1" w:themeShade="A6"/>
          <w:sz w:val="20"/>
          <w:szCs w:val="20"/>
        </w:rPr>
      </w:pPr>
      <w:hyperlink r:id="rId179"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5879E1" w:rsidP="003609D4">
      <w:pPr>
        <w:pStyle w:val="ListParagraph"/>
        <w:numPr>
          <w:ilvl w:val="1"/>
          <w:numId w:val="3"/>
        </w:numPr>
        <w:rPr>
          <w:i/>
          <w:iCs/>
          <w:color w:val="A6A6A6" w:themeColor="background1" w:themeShade="A6"/>
          <w:sz w:val="22"/>
          <w:szCs w:val="22"/>
        </w:rPr>
      </w:pPr>
      <w:hyperlink r:id="rId180"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81"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82"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83"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4"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5"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6"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7"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8"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5879E1"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5879E1" w:rsidP="003609D4">
      <w:pPr>
        <w:pStyle w:val="ListParagraph"/>
        <w:numPr>
          <w:ilvl w:val="1"/>
          <w:numId w:val="3"/>
        </w:numPr>
        <w:rPr>
          <w:color w:val="A6A6A6" w:themeColor="background1" w:themeShade="A6"/>
          <w:sz w:val="22"/>
          <w:szCs w:val="22"/>
        </w:rPr>
      </w:pPr>
      <w:hyperlink r:id="rId190"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5879E1" w:rsidP="00F70FF7">
      <w:pPr>
        <w:pStyle w:val="ListParagraph"/>
        <w:numPr>
          <w:ilvl w:val="1"/>
          <w:numId w:val="3"/>
        </w:numPr>
        <w:rPr>
          <w:color w:val="A6A6A6" w:themeColor="background1" w:themeShade="A6"/>
          <w:sz w:val="22"/>
          <w:szCs w:val="22"/>
        </w:rPr>
      </w:pPr>
      <w:hyperlink r:id="rId191"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5879E1" w:rsidP="00F70FF7">
      <w:pPr>
        <w:pStyle w:val="ListParagraph"/>
        <w:numPr>
          <w:ilvl w:val="1"/>
          <w:numId w:val="3"/>
        </w:numPr>
        <w:rPr>
          <w:color w:val="A6A6A6" w:themeColor="background1" w:themeShade="A6"/>
          <w:sz w:val="22"/>
          <w:szCs w:val="22"/>
        </w:rPr>
      </w:pPr>
      <w:hyperlink r:id="rId192"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5879E1"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5879E1" w:rsidP="00F70FF7">
      <w:pPr>
        <w:pStyle w:val="ListParagraph"/>
        <w:numPr>
          <w:ilvl w:val="1"/>
          <w:numId w:val="3"/>
        </w:numPr>
        <w:rPr>
          <w:color w:val="A6A6A6" w:themeColor="background1" w:themeShade="A6"/>
          <w:sz w:val="22"/>
          <w:szCs w:val="22"/>
        </w:rPr>
      </w:pPr>
      <w:hyperlink r:id="rId194"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5879E1" w:rsidP="00F70FF7">
      <w:pPr>
        <w:pStyle w:val="ListParagraph"/>
        <w:numPr>
          <w:ilvl w:val="1"/>
          <w:numId w:val="3"/>
        </w:numPr>
        <w:rPr>
          <w:color w:val="A6A6A6" w:themeColor="background1" w:themeShade="A6"/>
          <w:sz w:val="22"/>
          <w:szCs w:val="22"/>
        </w:rPr>
      </w:pPr>
      <w:hyperlink r:id="rId195"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5879E1" w:rsidP="00F70FF7">
      <w:pPr>
        <w:pStyle w:val="ListParagraph"/>
        <w:numPr>
          <w:ilvl w:val="1"/>
          <w:numId w:val="3"/>
        </w:numPr>
        <w:rPr>
          <w:color w:val="A6A6A6" w:themeColor="background1" w:themeShade="A6"/>
          <w:sz w:val="22"/>
          <w:szCs w:val="22"/>
        </w:rPr>
      </w:pPr>
      <w:hyperlink r:id="rId196"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5879E1"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5879E1"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5879E1"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5879E1"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5879E1"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5879E1"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5879E1"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5879E1"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5879E1"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5879E1"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5879E1"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5879E1"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5879E1"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proofErr w:type="gramStart"/>
      <w:r w:rsidRPr="00346FC8">
        <w:rPr>
          <w:highlight w:val="green"/>
        </w:rPr>
        <w:t>2</w:t>
      </w:r>
      <w:r w:rsidR="00282C72" w:rsidRPr="00346FC8">
        <w:rPr>
          <w:highlight w:val="green"/>
          <w:vertAlign w:val="superscript"/>
        </w:rPr>
        <w:t>rd</w:t>
      </w:r>
      <w:proofErr w:type="gramEnd"/>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lease send an e-mail to Dennis Sundman (</w:t>
      </w:r>
      <w:hyperlink r:id="rId214" w:history="1">
        <w:r w:rsidRPr="00C86653">
          <w:rPr>
            <w:rStyle w:val="Hyperlink"/>
            <w:sz w:val="22"/>
          </w:rPr>
          <w:t>dennis.sundman@ericsson.com</w:t>
        </w:r>
      </w:hyperlink>
      <w:r w:rsidRPr="00C86653">
        <w:rPr>
          <w:sz w:val="22"/>
        </w:rPr>
        <w:t>)</w:t>
      </w:r>
      <w:r>
        <w:rPr>
          <w:sz w:val="22"/>
        </w:rPr>
        <w:t xml:space="preserve"> and Alfred Asterjadhi (</w:t>
      </w:r>
      <w:hyperlink r:id="rId21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F70FF7">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7"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F70FF7">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F70FF7">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F70FF7">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5879E1" w:rsidP="00F70FF7">
            <w:pPr>
              <w:rPr>
                <w:sz w:val="20"/>
              </w:rPr>
            </w:pPr>
            <w:hyperlink r:id="rId216" w:history="1">
              <w:r w:rsidR="00370832" w:rsidRPr="00532B9F">
                <w:rPr>
                  <w:rStyle w:val="Hyperlink"/>
                  <w:sz w:val="20"/>
                </w:rPr>
                <w:t>1293r1</w:t>
              </w:r>
            </w:hyperlink>
            <w:r w:rsidR="00370832">
              <w:rPr>
                <w:sz w:val="20"/>
              </w:rPr>
              <w:t xml:space="preserve">, </w:t>
            </w:r>
            <w:hyperlink r:id="rId217" w:history="1">
              <w:r w:rsidR="00370832" w:rsidRPr="007B7F87">
                <w:rPr>
                  <w:rStyle w:val="Hyperlink"/>
                  <w:sz w:val="20"/>
                </w:rPr>
                <w:t>1295r1</w:t>
              </w:r>
            </w:hyperlink>
            <w:r w:rsidR="00370832">
              <w:rPr>
                <w:sz w:val="20"/>
              </w:rPr>
              <w:t xml:space="preserve">, </w:t>
            </w:r>
            <w:hyperlink r:id="rId218" w:history="1">
              <w:r w:rsidR="00370832" w:rsidRPr="001B0DDD">
                <w:rPr>
                  <w:rStyle w:val="Hyperlink"/>
                  <w:sz w:val="20"/>
                </w:rPr>
                <w:t>1160r4</w:t>
              </w:r>
            </w:hyperlink>
            <w:r w:rsidR="00370832">
              <w:rPr>
                <w:sz w:val="20"/>
              </w:rPr>
              <w:t xml:space="preserve">, </w:t>
            </w:r>
            <w:hyperlink r:id="rId219" w:history="1">
              <w:r w:rsidR="00370832" w:rsidRPr="001B0DDD">
                <w:rPr>
                  <w:rStyle w:val="Hyperlink"/>
                  <w:sz w:val="20"/>
                </w:rPr>
                <w:t>1327r1</w:t>
              </w:r>
            </w:hyperlink>
            <w:r w:rsidR="00370832">
              <w:rPr>
                <w:sz w:val="20"/>
              </w:rPr>
              <w:t xml:space="preserve">, </w:t>
            </w:r>
            <w:hyperlink r:id="rId220" w:history="1">
              <w:r w:rsidR="00370832" w:rsidRPr="001B0DDD">
                <w:rPr>
                  <w:rStyle w:val="Hyperlink"/>
                  <w:sz w:val="20"/>
                </w:rPr>
                <w:t>1153r3</w:t>
              </w:r>
            </w:hyperlink>
            <w:r w:rsidR="00370832">
              <w:rPr>
                <w:sz w:val="20"/>
              </w:rPr>
              <w:t xml:space="preserve">, </w:t>
            </w:r>
            <w:hyperlink r:id="rId221" w:history="1">
              <w:r w:rsidR="00370832" w:rsidRPr="005620EB">
                <w:rPr>
                  <w:rStyle w:val="Hyperlink"/>
                  <w:sz w:val="20"/>
                </w:rPr>
                <w:t>1260r4</w:t>
              </w:r>
            </w:hyperlink>
            <w:r w:rsidR="00370832">
              <w:rPr>
                <w:sz w:val="20"/>
              </w:rPr>
              <w:t xml:space="preserve">, </w:t>
            </w:r>
            <w:hyperlink r:id="rId222" w:history="1">
              <w:r w:rsidR="00370832" w:rsidRPr="005620EB">
                <w:rPr>
                  <w:rStyle w:val="Hyperlink"/>
                  <w:sz w:val="20"/>
                </w:rPr>
                <w:t>1349r3</w:t>
              </w:r>
            </w:hyperlink>
            <w:r w:rsidR="00370832">
              <w:rPr>
                <w:sz w:val="20"/>
              </w:rPr>
              <w:t xml:space="preserve">, </w:t>
            </w:r>
            <w:hyperlink r:id="rId223" w:history="1">
              <w:r w:rsidR="00370832" w:rsidRPr="005620EB">
                <w:rPr>
                  <w:rStyle w:val="Hyperlink"/>
                  <w:sz w:val="20"/>
                </w:rPr>
                <w:t>1231r3</w:t>
              </w:r>
            </w:hyperlink>
            <w:r w:rsidR="00370832">
              <w:rPr>
                <w:sz w:val="20"/>
              </w:rPr>
              <w:t xml:space="preserve">, </w:t>
            </w:r>
            <w:hyperlink r:id="rId224" w:history="1">
              <w:r w:rsidR="00370832" w:rsidRPr="0041221C">
                <w:rPr>
                  <w:rStyle w:val="Hyperlink"/>
                  <w:sz w:val="20"/>
                </w:rPr>
                <w:t>1252r2</w:t>
              </w:r>
            </w:hyperlink>
            <w:r w:rsidR="00370832">
              <w:rPr>
                <w:sz w:val="20"/>
              </w:rPr>
              <w:t xml:space="preserve">, </w:t>
            </w:r>
            <w:hyperlink r:id="rId225" w:history="1">
              <w:r w:rsidR="00370832" w:rsidRPr="0041221C">
                <w:rPr>
                  <w:rStyle w:val="Hyperlink"/>
                  <w:sz w:val="20"/>
                </w:rPr>
                <w:t>1253r6</w:t>
              </w:r>
            </w:hyperlink>
            <w:r w:rsidR="00370832">
              <w:rPr>
                <w:sz w:val="20"/>
              </w:rPr>
              <w:t xml:space="preserve">, </w:t>
            </w:r>
            <w:hyperlink r:id="rId226" w:history="1">
              <w:r w:rsidR="00370832" w:rsidRPr="0041221C">
                <w:rPr>
                  <w:rStyle w:val="Hyperlink"/>
                  <w:sz w:val="20"/>
                </w:rPr>
                <w:t>1254r6</w:t>
              </w:r>
            </w:hyperlink>
            <w:r w:rsidR="00370832">
              <w:rPr>
                <w:sz w:val="20"/>
              </w:rPr>
              <w:t xml:space="preserve">, </w:t>
            </w:r>
            <w:hyperlink r:id="rId227" w:history="1">
              <w:r w:rsidR="00370832" w:rsidRPr="002F3276">
                <w:rPr>
                  <w:rStyle w:val="Hyperlink"/>
                  <w:sz w:val="20"/>
                </w:rPr>
                <w:t>1229r3</w:t>
              </w:r>
            </w:hyperlink>
            <w:r w:rsidR="00370832">
              <w:rPr>
                <w:sz w:val="20"/>
              </w:rPr>
              <w:t xml:space="preserve">, </w:t>
            </w:r>
            <w:hyperlink r:id="rId228" w:history="1">
              <w:r w:rsidR="00370832" w:rsidRPr="006D0892">
                <w:rPr>
                  <w:rStyle w:val="Hyperlink"/>
                  <w:sz w:val="20"/>
                </w:rPr>
                <w:t>1294r4</w:t>
              </w:r>
            </w:hyperlink>
            <w:r w:rsidR="00370832">
              <w:rPr>
                <w:sz w:val="20"/>
              </w:rPr>
              <w:t xml:space="preserve">, </w:t>
            </w:r>
            <w:hyperlink r:id="rId229" w:history="1">
              <w:r w:rsidR="00370832" w:rsidRPr="003449CB">
                <w:rPr>
                  <w:rStyle w:val="Hyperlink"/>
                  <w:sz w:val="20"/>
                </w:rPr>
                <w:t>1329r2</w:t>
              </w:r>
            </w:hyperlink>
            <w:r w:rsidR="00370832" w:rsidRPr="00D7645C">
              <w:rPr>
                <w:sz w:val="20"/>
              </w:rPr>
              <w:t xml:space="preserve">, </w:t>
            </w:r>
            <w:hyperlink r:id="rId230" w:history="1">
              <w:r w:rsidR="00370832" w:rsidRPr="00E1741F">
                <w:rPr>
                  <w:rStyle w:val="Hyperlink"/>
                  <w:sz w:val="20"/>
                </w:rPr>
                <w:t>1290r3</w:t>
              </w:r>
            </w:hyperlink>
            <w:r w:rsidR="00370832" w:rsidRPr="00D7645C">
              <w:rPr>
                <w:sz w:val="20"/>
              </w:rPr>
              <w:t xml:space="preserve">, </w:t>
            </w:r>
            <w:hyperlink r:id="rId231" w:history="1">
              <w:r w:rsidR="00370832" w:rsidRPr="001E1A12">
                <w:rPr>
                  <w:rStyle w:val="Hyperlink"/>
                  <w:sz w:val="20"/>
                </w:rPr>
                <w:t>1276r7</w:t>
              </w:r>
            </w:hyperlink>
            <w:r w:rsidR="00370832" w:rsidRPr="00D7645C">
              <w:rPr>
                <w:sz w:val="20"/>
              </w:rPr>
              <w:t xml:space="preserve">, </w:t>
            </w:r>
            <w:hyperlink r:id="rId232" w:history="1">
              <w:r w:rsidR="00370832" w:rsidRPr="00C2161E">
                <w:rPr>
                  <w:rStyle w:val="Hyperlink"/>
                  <w:sz w:val="20"/>
                </w:rPr>
                <w:t>1371r4</w:t>
              </w:r>
            </w:hyperlink>
            <w:r w:rsidR="00370832" w:rsidRPr="00D7645C">
              <w:rPr>
                <w:sz w:val="20"/>
              </w:rPr>
              <w:t xml:space="preserve">, </w:t>
            </w:r>
            <w:hyperlink r:id="rId233" w:history="1">
              <w:r w:rsidR="00370832" w:rsidRPr="001F55A5">
                <w:rPr>
                  <w:rStyle w:val="Hyperlink"/>
                  <w:sz w:val="20"/>
                </w:rPr>
                <w:t>1338r6</w:t>
              </w:r>
            </w:hyperlink>
            <w:r w:rsidR="00370832" w:rsidRPr="00D7645C">
              <w:rPr>
                <w:sz w:val="20"/>
              </w:rPr>
              <w:t xml:space="preserve">, </w:t>
            </w:r>
            <w:hyperlink r:id="rId234" w:history="1">
              <w:r w:rsidR="00370832" w:rsidRPr="00FF06B1">
                <w:rPr>
                  <w:rStyle w:val="Hyperlink"/>
                  <w:sz w:val="20"/>
                </w:rPr>
                <w:t>1339r5</w:t>
              </w:r>
            </w:hyperlink>
            <w:r w:rsidR="00370832" w:rsidRPr="00D7645C">
              <w:rPr>
                <w:sz w:val="20"/>
              </w:rPr>
              <w:t xml:space="preserve">, </w:t>
            </w:r>
            <w:hyperlink r:id="rId235" w:history="1">
              <w:r w:rsidR="00370832" w:rsidRPr="00FF06B1">
                <w:rPr>
                  <w:rStyle w:val="Hyperlink"/>
                  <w:sz w:val="20"/>
                </w:rPr>
                <w:t>1337r3</w:t>
              </w:r>
            </w:hyperlink>
            <w:r w:rsidR="00370832" w:rsidRPr="00D7645C">
              <w:rPr>
                <w:sz w:val="20"/>
              </w:rPr>
              <w:t xml:space="preserve">, </w:t>
            </w:r>
            <w:hyperlink r:id="rId236"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5879E1" w:rsidP="00F70FF7">
            <w:pPr>
              <w:rPr>
                <w:sz w:val="20"/>
              </w:rPr>
            </w:pPr>
            <w:hyperlink r:id="rId237" w:history="1">
              <w:r w:rsidR="00370832" w:rsidRPr="00F7512A">
                <w:rPr>
                  <w:rStyle w:val="Hyperlink"/>
                  <w:sz w:val="20"/>
                </w:rPr>
                <w:t>1256r3</w:t>
              </w:r>
            </w:hyperlink>
            <w:r w:rsidR="00370832" w:rsidRPr="00F7512A">
              <w:rPr>
                <w:sz w:val="20"/>
              </w:rPr>
              <w:t xml:space="preserve">, </w:t>
            </w:r>
            <w:hyperlink r:id="rId238" w:history="1">
              <w:r w:rsidR="00370832" w:rsidRPr="00F7512A">
                <w:rPr>
                  <w:rStyle w:val="Hyperlink"/>
                  <w:sz w:val="20"/>
                </w:rPr>
                <w:t>1255r4</w:t>
              </w:r>
            </w:hyperlink>
            <w:r w:rsidR="00370832" w:rsidRPr="00F7512A">
              <w:rPr>
                <w:sz w:val="20"/>
              </w:rPr>
              <w:t xml:space="preserve">, </w:t>
            </w:r>
            <w:hyperlink r:id="rId239" w:history="1">
              <w:r w:rsidR="00370832" w:rsidRPr="00F7512A">
                <w:rPr>
                  <w:rStyle w:val="Hyperlink"/>
                  <w:sz w:val="20"/>
                </w:rPr>
                <w:t>1272r1</w:t>
              </w:r>
            </w:hyperlink>
            <w:r w:rsidR="00370832" w:rsidRPr="00F7512A">
              <w:rPr>
                <w:sz w:val="20"/>
              </w:rPr>
              <w:t xml:space="preserve">, </w:t>
            </w:r>
            <w:hyperlink r:id="rId240" w:history="1">
              <w:r w:rsidR="00370832" w:rsidRPr="00F7512A">
                <w:rPr>
                  <w:rStyle w:val="Hyperlink"/>
                  <w:sz w:val="20"/>
                </w:rPr>
                <w:t>1261r1</w:t>
              </w:r>
            </w:hyperlink>
            <w:r w:rsidR="00370832" w:rsidRPr="00F7512A">
              <w:rPr>
                <w:sz w:val="20"/>
              </w:rPr>
              <w:t xml:space="preserve">, </w:t>
            </w:r>
            <w:hyperlink r:id="rId241" w:history="1">
              <w:r w:rsidR="00370832" w:rsidRPr="00B23BC3">
                <w:rPr>
                  <w:rStyle w:val="Hyperlink"/>
                  <w:sz w:val="20"/>
                </w:rPr>
                <w:t>1291r12</w:t>
              </w:r>
            </w:hyperlink>
            <w:r w:rsidR="00370832" w:rsidRPr="00F7512A">
              <w:rPr>
                <w:sz w:val="20"/>
              </w:rPr>
              <w:t xml:space="preserve">, </w:t>
            </w:r>
            <w:hyperlink r:id="rId242" w:history="1">
              <w:r w:rsidR="00370832" w:rsidRPr="00DD42BC">
                <w:rPr>
                  <w:rStyle w:val="Hyperlink"/>
                  <w:sz w:val="20"/>
                </w:rPr>
                <w:t>1271r7</w:t>
              </w:r>
            </w:hyperlink>
            <w:r w:rsidR="00370832" w:rsidRPr="00F7512A">
              <w:rPr>
                <w:sz w:val="20"/>
              </w:rPr>
              <w:t>,</w:t>
            </w:r>
            <w:r w:rsidR="00370832">
              <w:rPr>
                <w:sz w:val="20"/>
              </w:rPr>
              <w:t xml:space="preserve"> </w:t>
            </w:r>
            <w:hyperlink r:id="rId243" w:history="1">
              <w:r w:rsidR="00370832" w:rsidRPr="00CF0179">
                <w:rPr>
                  <w:rStyle w:val="Hyperlink"/>
                  <w:sz w:val="20"/>
                </w:rPr>
                <w:t>1275r4</w:t>
              </w:r>
            </w:hyperlink>
            <w:r w:rsidR="00370832">
              <w:rPr>
                <w:sz w:val="20"/>
              </w:rPr>
              <w:t xml:space="preserve">, </w:t>
            </w:r>
            <w:hyperlink r:id="rId244" w:history="1">
              <w:r w:rsidR="00370832" w:rsidRPr="00CF0179">
                <w:rPr>
                  <w:rStyle w:val="Hyperlink"/>
                  <w:sz w:val="20"/>
                </w:rPr>
                <w:t>1270r4</w:t>
              </w:r>
            </w:hyperlink>
            <w:r w:rsidR="00370832">
              <w:rPr>
                <w:sz w:val="20"/>
              </w:rPr>
              <w:t xml:space="preserve"> </w:t>
            </w:r>
          </w:p>
          <w:p w14:paraId="70B759D6" w14:textId="4A8A0E5B" w:rsidR="00370832" w:rsidRPr="00F7512A" w:rsidRDefault="005879E1" w:rsidP="00F70FF7">
            <w:pPr>
              <w:rPr>
                <w:sz w:val="20"/>
              </w:rPr>
            </w:pPr>
            <w:hyperlink r:id="rId245" w:history="1">
              <w:r w:rsidR="00370832" w:rsidRPr="00495087">
                <w:rPr>
                  <w:rStyle w:val="Hyperlink"/>
                  <w:sz w:val="20"/>
                </w:rPr>
                <w:t>1300r</w:t>
              </w:r>
              <w:r w:rsidR="00370832">
                <w:rPr>
                  <w:rStyle w:val="Hyperlink"/>
                  <w:sz w:val="20"/>
                </w:rPr>
                <w:t>8</w:t>
              </w:r>
            </w:hyperlink>
            <w:r w:rsidR="00370832">
              <w:rPr>
                <w:sz w:val="20"/>
              </w:rPr>
              <w:t xml:space="preserve">, </w:t>
            </w:r>
            <w:hyperlink r:id="rId246"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5879E1" w:rsidP="00F70FF7">
      <w:pPr>
        <w:pStyle w:val="ListParagraph"/>
        <w:numPr>
          <w:ilvl w:val="1"/>
          <w:numId w:val="3"/>
        </w:numPr>
        <w:rPr>
          <w:color w:val="00B050"/>
        </w:rPr>
      </w:pPr>
      <w:hyperlink r:id="rId247"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5879E1" w:rsidP="00F70FF7">
      <w:pPr>
        <w:pStyle w:val="ListParagraph"/>
        <w:numPr>
          <w:ilvl w:val="1"/>
          <w:numId w:val="3"/>
        </w:numPr>
        <w:rPr>
          <w:color w:val="00B050"/>
        </w:rPr>
      </w:pPr>
      <w:hyperlink r:id="rId248"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5879E1" w:rsidP="00F70FF7">
      <w:pPr>
        <w:pStyle w:val="ListParagraph"/>
        <w:numPr>
          <w:ilvl w:val="1"/>
          <w:numId w:val="3"/>
        </w:numPr>
        <w:rPr>
          <w:color w:val="A6A6A6" w:themeColor="background1" w:themeShade="A6"/>
        </w:rPr>
      </w:pPr>
      <w:hyperlink r:id="rId249"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5879E1" w:rsidP="00F70FF7">
      <w:pPr>
        <w:pStyle w:val="ListParagraph"/>
        <w:numPr>
          <w:ilvl w:val="1"/>
          <w:numId w:val="3"/>
        </w:numPr>
        <w:rPr>
          <w:color w:val="A6A6A6" w:themeColor="background1" w:themeShade="A6"/>
        </w:rPr>
      </w:pPr>
      <w:hyperlink r:id="rId250"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5879E1" w:rsidP="00F70FF7">
      <w:pPr>
        <w:pStyle w:val="ListParagraph"/>
        <w:numPr>
          <w:ilvl w:val="1"/>
          <w:numId w:val="3"/>
        </w:numPr>
        <w:rPr>
          <w:color w:val="A6A6A6" w:themeColor="background1" w:themeShade="A6"/>
        </w:rPr>
      </w:pPr>
      <w:hyperlink r:id="rId251"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5879E1" w:rsidP="00F70FF7">
      <w:pPr>
        <w:pStyle w:val="ListParagraph"/>
        <w:numPr>
          <w:ilvl w:val="1"/>
          <w:numId w:val="3"/>
        </w:numPr>
        <w:rPr>
          <w:color w:val="A6A6A6" w:themeColor="background1" w:themeShade="A6"/>
        </w:rPr>
      </w:pPr>
      <w:hyperlink r:id="rId252"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5879E1"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5879E1" w:rsidP="00F70FF7">
      <w:pPr>
        <w:pStyle w:val="ListParagraph"/>
        <w:numPr>
          <w:ilvl w:val="1"/>
          <w:numId w:val="3"/>
        </w:numPr>
        <w:rPr>
          <w:color w:val="A6A6A6" w:themeColor="background1" w:themeShade="A6"/>
        </w:rPr>
      </w:pPr>
      <w:hyperlink r:id="rId254"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5879E1" w:rsidP="00F70FF7">
      <w:pPr>
        <w:pStyle w:val="ListParagraph"/>
        <w:numPr>
          <w:ilvl w:val="1"/>
          <w:numId w:val="3"/>
        </w:numPr>
        <w:rPr>
          <w:color w:val="A6A6A6" w:themeColor="background1" w:themeShade="A6"/>
        </w:rPr>
      </w:pPr>
      <w:hyperlink r:id="rId255"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5879E1" w:rsidP="00F70FF7">
      <w:pPr>
        <w:pStyle w:val="ListParagraph"/>
        <w:numPr>
          <w:ilvl w:val="1"/>
          <w:numId w:val="3"/>
        </w:numPr>
        <w:rPr>
          <w:color w:val="A6A6A6" w:themeColor="background1" w:themeShade="A6"/>
        </w:rPr>
      </w:pPr>
      <w:hyperlink r:id="rId256"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5879E1" w:rsidP="00F70FF7">
      <w:pPr>
        <w:pStyle w:val="ListParagraph"/>
        <w:numPr>
          <w:ilvl w:val="1"/>
          <w:numId w:val="3"/>
        </w:numPr>
        <w:rPr>
          <w:color w:val="A6A6A6" w:themeColor="background1" w:themeShade="A6"/>
        </w:rPr>
      </w:pPr>
      <w:hyperlink r:id="rId257"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8"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6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3"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lastRenderedPageBreak/>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4"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5"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6"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5879E1" w:rsidP="00F70FF7">
            <w:pPr>
              <w:rPr>
                <w:sz w:val="20"/>
              </w:rPr>
            </w:pPr>
            <w:hyperlink r:id="rId264" w:history="1">
              <w:r w:rsidR="00C43670" w:rsidRPr="00F7512A">
                <w:rPr>
                  <w:rStyle w:val="Hyperlink"/>
                  <w:sz w:val="20"/>
                </w:rPr>
                <w:t>1256r3</w:t>
              </w:r>
            </w:hyperlink>
            <w:r w:rsidR="00C43670" w:rsidRPr="00F7512A">
              <w:rPr>
                <w:sz w:val="20"/>
              </w:rPr>
              <w:t xml:space="preserve">, </w:t>
            </w:r>
            <w:hyperlink r:id="rId265" w:history="1">
              <w:r w:rsidR="00C43670" w:rsidRPr="00F7512A">
                <w:rPr>
                  <w:rStyle w:val="Hyperlink"/>
                  <w:sz w:val="20"/>
                </w:rPr>
                <w:t>1255r4</w:t>
              </w:r>
            </w:hyperlink>
            <w:r w:rsidR="00C43670" w:rsidRPr="00F7512A">
              <w:rPr>
                <w:sz w:val="20"/>
              </w:rPr>
              <w:t xml:space="preserve">, </w:t>
            </w:r>
            <w:hyperlink r:id="rId266" w:history="1">
              <w:r w:rsidR="00C43670" w:rsidRPr="00F7512A">
                <w:rPr>
                  <w:rStyle w:val="Hyperlink"/>
                  <w:sz w:val="20"/>
                </w:rPr>
                <w:t>1272r1</w:t>
              </w:r>
            </w:hyperlink>
            <w:r w:rsidR="00C43670" w:rsidRPr="00F7512A">
              <w:rPr>
                <w:sz w:val="20"/>
              </w:rPr>
              <w:t xml:space="preserve">, </w:t>
            </w:r>
            <w:hyperlink r:id="rId267" w:history="1">
              <w:r w:rsidR="00C43670" w:rsidRPr="00F7512A">
                <w:rPr>
                  <w:rStyle w:val="Hyperlink"/>
                  <w:sz w:val="20"/>
                </w:rPr>
                <w:t>1261r1</w:t>
              </w:r>
            </w:hyperlink>
            <w:r w:rsidR="00C43670" w:rsidRPr="00F7512A">
              <w:rPr>
                <w:sz w:val="20"/>
              </w:rPr>
              <w:t xml:space="preserve">, </w:t>
            </w:r>
            <w:hyperlink r:id="rId268" w:history="1">
              <w:r w:rsidR="00C43670" w:rsidRPr="00B23BC3">
                <w:rPr>
                  <w:rStyle w:val="Hyperlink"/>
                  <w:sz w:val="20"/>
                </w:rPr>
                <w:t>1291r12</w:t>
              </w:r>
            </w:hyperlink>
            <w:r w:rsidR="00C43670" w:rsidRPr="00F7512A">
              <w:rPr>
                <w:sz w:val="20"/>
              </w:rPr>
              <w:t xml:space="preserve">, </w:t>
            </w:r>
            <w:hyperlink r:id="rId269" w:history="1">
              <w:r w:rsidR="00C43670" w:rsidRPr="00DD42BC">
                <w:rPr>
                  <w:rStyle w:val="Hyperlink"/>
                  <w:sz w:val="20"/>
                </w:rPr>
                <w:t>1271r7</w:t>
              </w:r>
            </w:hyperlink>
            <w:r w:rsidR="00C43670" w:rsidRPr="00F7512A">
              <w:rPr>
                <w:sz w:val="20"/>
              </w:rPr>
              <w:t>,</w:t>
            </w:r>
            <w:r w:rsidR="00C43670">
              <w:rPr>
                <w:sz w:val="20"/>
              </w:rPr>
              <w:t xml:space="preserve"> </w:t>
            </w:r>
            <w:hyperlink r:id="rId270" w:history="1">
              <w:r w:rsidR="00C43670" w:rsidRPr="00CF0179">
                <w:rPr>
                  <w:rStyle w:val="Hyperlink"/>
                  <w:sz w:val="20"/>
                </w:rPr>
                <w:t>1275r4</w:t>
              </w:r>
            </w:hyperlink>
            <w:r w:rsidR="00C43670">
              <w:rPr>
                <w:sz w:val="20"/>
              </w:rPr>
              <w:t xml:space="preserve">, </w:t>
            </w:r>
            <w:hyperlink r:id="rId271" w:history="1">
              <w:r w:rsidR="00C43670" w:rsidRPr="00CF0179">
                <w:rPr>
                  <w:rStyle w:val="Hyperlink"/>
                  <w:sz w:val="20"/>
                </w:rPr>
                <w:t>1270r4</w:t>
              </w:r>
            </w:hyperlink>
            <w:r w:rsidR="00ED1590">
              <w:rPr>
                <w:sz w:val="20"/>
              </w:rPr>
              <w:t>,</w:t>
            </w:r>
          </w:p>
          <w:p w14:paraId="7334E7B2" w14:textId="1D2F6F83" w:rsidR="00C43670" w:rsidRPr="00F7512A" w:rsidRDefault="005879E1" w:rsidP="00F70FF7">
            <w:pPr>
              <w:rPr>
                <w:sz w:val="20"/>
              </w:rPr>
            </w:pPr>
            <w:hyperlink r:id="rId272" w:history="1">
              <w:r w:rsidR="00C43670" w:rsidRPr="00495087">
                <w:rPr>
                  <w:rStyle w:val="Hyperlink"/>
                  <w:sz w:val="20"/>
                </w:rPr>
                <w:t>1300r</w:t>
              </w:r>
              <w:r w:rsidR="00C43670">
                <w:rPr>
                  <w:rStyle w:val="Hyperlink"/>
                  <w:sz w:val="20"/>
                </w:rPr>
                <w:t>8</w:t>
              </w:r>
            </w:hyperlink>
            <w:r w:rsidR="00C43670">
              <w:rPr>
                <w:sz w:val="20"/>
              </w:rPr>
              <w:t xml:space="preserve">, </w:t>
            </w:r>
            <w:hyperlink r:id="rId273" w:history="1">
              <w:r w:rsidR="00C43670" w:rsidRPr="00C62B0D">
                <w:rPr>
                  <w:rStyle w:val="Hyperlink"/>
                  <w:sz w:val="20"/>
                </w:rPr>
                <w:t>1299r6</w:t>
              </w:r>
            </w:hyperlink>
            <w:ins w:id="27"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5879E1" w:rsidP="00BF5EB9">
      <w:pPr>
        <w:pStyle w:val="ListParagraph"/>
        <w:numPr>
          <w:ilvl w:val="1"/>
          <w:numId w:val="3"/>
        </w:numPr>
        <w:jc w:val="both"/>
        <w:rPr>
          <w:color w:val="00B050"/>
          <w:sz w:val="22"/>
          <w:szCs w:val="22"/>
        </w:rPr>
      </w:pPr>
      <w:hyperlink r:id="rId274"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5879E1" w:rsidP="00BF5EB9">
      <w:pPr>
        <w:pStyle w:val="ListParagraph"/>
        <w:numPr>
          <w:ilvl w:val="1"/>
          <w:numId w:val="3"/>
        </w:numPr>
        <w:jc w:val="both"/>
        <w:rPr>
          <w:color w:val="00B050"/>
          <w:sz w:val="22"/>
          <w:szCs w:val="22"/>
        </w:rPr>
      </w:pPr>
      <w:hyperlink r:id="rId275"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5879E1" w:rsidP="00BF5EB9">
      <w:pPr>
        <w:pStyle w:val="ListParagraph"/>
        <w:numPr>
          <w:ilvl w:val="1"/>
          <w:numId w:val="3"/>
        </w:numPr>
        <w:jc w:val="both"/>
        <w:rPr>
          <w:color w:val="00B050"/>
          <w:sz w:val="22"/>
          <w:szCs w:val="22"/>
        </w:rPr>
      </w:pPr>
      <w:hyperlink r:id="rId276"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5879E1" w:rsidP="00BF5EB9">
      <w:pPr>
        <w:pStyle w:val="ListParagraph"/>
        <w:numPr>
          <w:ilvl w:val="1"/>
          <w:numId w:val="3"/>
        </w:numPr>
        <w:rPr>
          <w:color w:val="00B050"/>
          <w:sz w:val="22"/>
          <w:szCs w:val="22"/>
        </w:rPr>
      </w:pPr>
      <w:hyperlink r:id="rId277"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5879E1" w:rsidP="00BF5EB9">
      <w:pPr>
        <w:pStyle w:val="ListParagraph"/>
        <w:numPr>
          <w:ilvl w:val="1"/>
          <w:numId w:val="3"/>
        </w:numPr>
        <w:jc w:val="both"/>
        <w:rPr>
          <w:color w:val="00B050"/>
          <w:sz w:val="22"/>
          <w:szCs w:val="22"/>
        </w:rPr>
      </w:pPr>
      <w:hyperlink r:id="rId278"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5879E1" w:rsidP="00BF5EB9">
      <w:pPr>
        <w:pStyle w:val="ListParagraph"/>
        <w:numPr>
          <w:ilvl w:val="1"/>
          <w:numId w:val="3"/>
        </w:numPr>
        <w:rPr>
          <w:color w:val="00B050"/>
          <w:sz w:val="22"/>
          <w:szCs w:val="22"/>
        </w:rPr>
      </w:pPr>
      <w:hyperlink r:id="rId279"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5879E1" w:rsidP="00BF5EB9">
      <w:pPr>
        <w:pStyle w:val="ListParagraph"/>
        <w:numPr>
          <w:ilvl w:val="1"/>
          <w:numId w:val="3"/>
        </w:numPr>
        <w:rPr>
          <w:color w:val="A6A6A6" w:themeColor="background1" w:themeShade="A6"/>
          <w:sz w:val="22"/>
          <w:szCs w:val="22"/>
        </w:rPr>
      </w:pPr>
      <w:hyperlink r:id="rId280"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5879E1"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5879E1"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5879E1"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5879E1"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5879E1"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5879E1" w:rsidP="00BF5EB9">
      <w:pPr>
        <w:pStyle w:val="ListParagraph"/>
        <w:numPr>
          <w:ilvl w:val="1"/>
          <w:numId w:val="3"/>
        </w:numPr>
        <w:rPr>
          <w:color w:val="A6A6A6" w:themeColor="background1" w:themeShade="A6"/>
          <w:sz w:val="22"/>
          <w:szCs w:val="22"/>
        </w:rPr>
      </w:pPr>
      <w:hyperlink r:id="rId286"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5879E1" w:rsidP="00BF5EB9">
      <w:pPr>
        <w:pStyle w:val="ListParagraph"/>
        <w:numPr>
          <w:ilvl w:val="1"/>
          <w:numId w:val="3"/>
        </w:numPr>
        <w:rPr>
          <w:color w:val="A6A6A6" w:themeColor="background1" w:themeShade="A6"/>
          <w:sz w:val="22"/>
          <w:szCs w:val="22"/>
        </w:rPr>
      </w:pPr>
      <w:hyperlink r:id="rId287"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5879E1" w:rsidP="00BF5EB9">
      <w:pPr>
        <w:pStyle w:val="ListParagraph"/>
        <w:numPr>
          <w:ilvl w:val="1"/>
          <w:numId w:val="3"/>
        </w:numPr>
        <w:rPr>
          <w:color w:val="A6A6A6" w:themeColor="background1" w:themeShade="A6"/>
          <w:sz w:val="22"/>
          <w:szCs w:val="22"/>
        </w:rPr>
      </w:pPr>
      <w:hyperlink r:id="rId288"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5879E1" w:rsidP="00BF5EB9">
      <w:pPr>
        <w:pStyle w:val="ListParagraph"/>
        <w:numPr>
          <w:ilvl w:val="1"/>
          <w:numId w:val="3"/>
        </w:numPr>
        <w:rPr>
          <w:color w:val="A6A6A6" w:themeColor="background1" w:themeShade="A6"/>
          <w:sz w:val="22"/>
          <w:szCs w:val="22"/>
        </w:rPr>
      </w:pPr>
      <w:hyperlink r:id="rId289"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5879E1" w:rsidP="00BF5EB9">
      <w:pPr>
        <w:pStyle w:val="ListParagraph"/>
        <w:numPr>
          <w:ilvl w:val="1"/>
          <w:numId w:val="3"/>
        </w:numPr>
        <w:rPr>
          <w:color w:val="A6A6A6" w:themeColor="background1" w:themeShade="A6"/>
          <w:sz w:val="20"/>
          <w:szCs w:val="20"/>
        </w:rPr>
      </w:pPr>
      <w:hyperlink r:id="rId290"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5879E1" w:rsidP="00BF5EB9">
      <w:pPr>
        <w:pStyle w:val="ListParagraph"/>
        <w:numPr>
          <w:ilvl w:val="1"/>
          <w:numId w:val="3"/>
        </w:numPr>
        <w:rPr>
          <w:i/>
          <w:iCs/>
          <w:color w:val="A6A6A6" w:themeColor="background1" w:themeShade="A6"/>
          <w:sz w:val="22"/>
          <w:szCs w:val="22"/>
        </w:rPr>
      </w:pPr>
      <w:hyperlink r:id="rId291"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92"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93"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4"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5"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6"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7"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8"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9"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5879E1"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5879E1"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5879E1"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5879E1"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5879E1"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5879E1"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5879E1"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5879E1"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5879E1"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5879E1"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5879E1"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5879E1"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5879E1"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5879E1"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5879E1"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5879E1"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5879E1"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5879E1"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5879E1"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5879E1"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5879E1"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1"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4" w:history="1">
        <w:r w:rsidRPr="00A02DFE">
          <w:rPr>
            <w:rStyle w:val="Hyperlink"/>
            <w:sz w:val="22"/>
          </w:rPr>
          <w:t>IMAT</w:t>
        </w:r>
      </w:hyperlink>
      <w:r>
        <w:rPr>
          <w:sz w:val="22"/>
        </w:rPr>
        <w:t xml:space="preserve"> then p</w:t>
      </w:r>
      <w:r w:rsidRPr="00C86653">
        <w:rPr>
          <w:sz w:val="22"/>
        </w:rPr>
        <w:t>lease send an e-mail to Dennis Sundman (</w:t>
      </w:r>
      <w:hyperlink r:id="rId325" w:history="1">
        <w:r w:rsidRPr="00C86653">
          <w:rPr>
            <w:rStyle w:val="Hyperlink"/>
            <w:sz w:val="22"/>
          </w:rPr>
          <w:t>dennis.sundman@ericsson.com</w:t>
        </w:r>
      </w:hyperlink>
      <w:r w:rsidRPr="00C86653">
        <w:rPr>
          <w:sz w:val="22"/>
        </w:rPr>
        <w:t>)</w:t>
      </w:r>
      <w:r>
        <w:rPr>
          <w:sz w:val="22"/>
        </w:rPr>
        <w:t xml:space="preserve"> and Alfred Asterjadhi (</w:t>
      </w:r>
      <w:hyperlink r:id="rId326"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7"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28"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5879E1" w:rsidP="00791663">
            <w:pPr>
              <w:rPr>
                <w:sz w:val="20"/>
              </w:rPr>
            </w:pPr>
            <w:hyperlink r:id="rId329" w:history="1">
              <w:r w:rsidR="00074A5F" w:rsidRPr="00031D5A">
                <w:rPr>
                  <w:rStyle w:val="Hyperlink"/>
                  <w:sz w:val="20"/>
                </w:rPr>
                <w:t>1256r3</w:t>
              </w:r>
            </w:hyperlink>
            <w:r w:rsidR="00074A5F" w:rsidRPr="00031D5A">
              <w:rPr>
                <w:sz w:val="20"/>
              </w:rPr>
              <w:t xml:space="preserve">, </w:t>
            </w:r>
            <w:hyperlink r:id="rId330" w:history="1">
              <w:r w:rsidR="00074A5F" w:rsidRPr="00031D5A">
                <w:rPr>
                  <w:rStyle w:val="Hyperlink"/>
                  <w:sz w:val="20"/>
                </w:rPr>
                <w:t>1255r4</w:t>
              </w:r>
            </w:hyperlink>
            <w:r w:rsidR="00074A5F" w:rsidRPr="00031D5A">
              <w:rPr>
                <w:sz w:val="20"/>
              </w:rPr>
              <w:t xml:space="preserve">, </w:t>
            </w:r>
            <w:hyperlink r:id="rId331" w:history="1">
              <w:r w:rsidR="00074A5F" w:rsidRPr="00031D5A">
                <w:rPr>
                  <w:rStyle w:val="Hyperlink"/>
                  <w:sz w:val="20"/>
                </w:rPr>
                <w:t>1272r1</w:t>
              </w:r>
            </w:hyperlink>
            <w:r w:rsidR="00074A5F" w:rsidRPr="00031D5A">
              <w:rPr>
                <w:sz w:val="20"/>
              </w:rPr>
              <w:t xml:space="preserve">, </w:t>
            </w:r>
            <w:hyperlink r:id="rId332" w:history="1">
              <w:r w:rsidR="00074A5F" w:rsidRPr="00031D5A">
                <w:rPr>
                  <w:rStyle w:val="Hyperlink"/>
                  <w:sz w:val="20"/>
                </w:rPr>
                <w:t>1261r1</w:t>
              </w:r>
            </w:hyperlink>
            <w:r w:rsidR="00074A5F" w:rsidRPr="00031D5A">
              <w:rPr>
                <w:sz w:val="20"/>
              </w:rPr>
              <w:t xml:space="preserve">, </w:t>
            </w:r>
            <w:hyperlink r:id="rId333" w:history="1">
              <w:r w:rsidR="00074A5F" w:rsidRPr="00031D5A">
                <w:rPr>
                  <w:rStyle w:val="Hyperlink"/>
                  <w:sz w:val="20"/>
                </w:rPr>
                <w:t>1291r12</w:t>
              </w:r>
            </w:hyperlink>
            <w:r w:rsidR="00074A5F" w:rsidRPr="00031D5A">
              <w:rPr>
                <w:sz w:val="20"/>
              </w:rPr>
              <w:t xml:space="preserve">, </w:t>
            </w:r>
            <w:hyperlink r:id="rId334" w:history="1">
              <w:r w:rsidR="00074A5F" w:rsidRPr="00031D5A">
                <w:rPr>
                  <w:rStyle w:val="Hyperlink"/>
                  <w:sz w:val="20"/>
                </w:rPr>
                <w:t>1271r7</w:t>
              </w:r>
            </w:hyperlink>
            <w:r w:rsidR="00074A5F" w:rsidRPr="00031D5A">
              <w:rPr>
                <w:sz w:val="20"/>
              </w:rPr>
              <w:t xml:space="preserve">, </w:t>
            </w:r>
            <w:hyperlink r:id="rId335" w:history="1">
              <w:r w:rsidR="00074A5F" w:rsidRPr="00031D5A">
                <w:rPr>
                  <w:rStyle w:val="Hyperlink"/>
                  <w:sz w:val="20"/>
                </w:rPr>
                <w:t>1275r4</w:t>
              </w:r>
            </w:hyperlink>
            <w:r w:rsidR="00074A5F" w:rsidRPr="00031D5A">
              <w:rPr>
                <w:sz w:val="20"/>
              </w:rPr>
              <w:t xml:space="preserve">, </w:t>
            </w:r>
            <w:hyperlink r:id="rId336" w:history="1">
              <w:r w:rsidR="00074A5F" w:rsidRPr="00031D5A">
                <w:rPr>
                  <w:rStyle w:val="Hyperlink"/>
                  <w:sz w:val="20"/>
                </w:rPr>
                <w:t>1270r4</w:t>
              </w:r>
            </w:hyperlink>
            <w:r w:rsidR="00074A5F" w:rsidRPr="00031D5A">
              <w:rPr>
                <w:sz w:val="20"/>
              </w:rPr>
              <w:t>,</w:t>
            </w:r>
            <w:r w:rsidR="00791663" w:rsidRPr="00031D5A">
              <w:rPr>
                <w:sz w:val="20"/>
              </w:rPr>
              <w:t xml:space="preserve"> </w:t>
            </w:r>
            <w:hyperlink r:id="rId337" w:history="1">
              <w:r w:rsidR="00074A5F" w:rsidRPr="00031D5A">
                <w:rPr>
                  <w:rStyle w:val="Hyperlink"/>
                  <w:sz w:val="20"/>
                </w:rPr>
                <w:t>1300r8</w:t>
              </w:r>
            </w:hyperlink>
            <w:r w:rsidR="00074A5F" w:rsidRPr="00031D5A">
              <w:rPr>
                <w:sz w:val="20"/>
              </w:rPr>
              <w:t xml:space="preserve">, </w:t>
            </w:r>
            <w:hyperlink r:id="rId338" w:history="1">
              <w:r w:rsidR="00074A5F" w:rsidRPr="00031D5A">
                <w:rPr>
                  <w:rStyle w:val="Hyperlink"/>
                  <w:sz w:val="20"/>
                </w:rPr>
                <w:t>1299r6</w:t>
              </w:r>
            </w:hyperlink>
            <w:r w:rsidR="00074A5F" w:rsidRPr="00031D5A">
              <w:rPr>
                <w:sz w:val="20"/>
              </w:rPr>
              <w:t xml:space="preserve">, </w:t>
            </w:r>
            <w:hyperlink r:id="rId339" w:history="1">
              <w:r w:rsidR="00074A5F" w:rsidRPr="00031D5A">
                <w:rPr>
                  <w:rStyle w:val="Hyperlink"/>
                  <w:sz w:val="20"/>
                </w:rPr>
                <w:t>1359r4</w:t>
              </w:r>
            </w:hyperlink>
            <w:r w:rsidR="00074A5F" w:rsidRPr="00031D5A">
              <w:rPr>
                <w:sz w:val="20"/>
              </w:rPr>
              <w:t xml:space="preserve">, </w:t>
            </w:r>
            <w:hyperlink r:id="rId340" w:history="1">
              <w:r w:rsidR="00074A5F" w:rsidRPr="00031D5A">
                <w:rPr>
                  <w:rStyle w:val="Hyperlink"/>
                  <w:sz w:val="20"/>
                </w:rPr>
                <w:t>1353r5</w:t>
              </w:r>
            </w:hyperlink>
            <w:r w:rsidR="00074A5F" w:rsidRPr="00031D5A">
              <w:rPr>
                <w:sz w:val="20"/>
              </w:rPr>
              <w:t xml:space="preserve">, </w:t>
            </w:r>
            <w:hyperlink r:id="rId341" w:history="1">
              <w:r w:rsidR="00074A5F" w:rsidRPr="00031D5A">
                <w:rPr>
                  <w:rStyle w:val="Hyperlink"/>
                  <w:sz w:val="20"/>
                </w:rPr>
                <w:t>1309r5</w:t>
              </w:r>
            </w:hyperlink>
            <w:r w:rsidR="00074A5F" w:rsidRPr="00031D5A">
              <w:rPr>
                <w:sz w:val="20"/>
              </w:rPr>
              <w:t xml:space="preserve"> (I, II), </w:t>
            </w:r>
            <w:hyperlink r:id="rId342"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5879E1" w:rsidP="00F70FF7">
            <w:pPr>
              <w:rPr>
                <w:sz w:val="20"/>
              </w:rPr>
            </w:pPr>
            <w:hyperlink r:id="rId343" w:history="1">
              <w:r w:rsidR="00074A5F" w:rsidRPr="00532B9F">
                <w:rPr>
                  <w:rStyle w:val="Hyperlink"/>
                  <w:sz w:val="20"/>
                </w:rPr>
                <w:t>1293r1</w:t>
              </w:r>
            </w:hyperlink>
            <w:r w:rsidR="00074A5F">
              <w:rPr>
                <w:sz w:val="20"/>
              </w:rPr>
              <w:t xml:space="preserve">, </w:t>
            </w:r>
            <w:hyperlink r:id="rId344" w:history="1">
              <w:r w:rsidR="00074A5F" w:rsidRPr="007B7F87">
                <w:rPr>
                  <w:rStyle w:val="Hyperlink"/>
                  <w:sz w:val="20"/>
                </w:rPr>
                <w:t>1295r1</w:t>
              </w:r>
            </w:hyperlink>
            <w:r w:rsidR="00074A5F">
              <w:rPr>
                <w:sz w:val="20"/>
              </w:rPr>
              <w:t xml:space="preserve">, </w:t>
            </w:r>
            <w:hyperlink r:id="rId345" w:history="1">
              <w:r w:rsidR="00074A5F" w:rsidRPr="001B0DDD">
                <w:rPr>
                  <w:rStyle w:val="Hyperlink"/>
                  <w:sz w:val="20"/>
                </w:rPr>
                <w:t>1160r4</w:t>
              </w:r>
            </w:hyperlink>
            <w:r w:rsidR="00074A5F">
              <w:rPr>
                <w:sz w:val="20"/>
              </w:rPr>
              <w:t xml:space="preserve">, </w:t>
            </w:r>
            <w:hyperlink r:id="rId346" w:history="1">
              <w:r w:rsidR="00074A5F" w:rsidRPr="001B0DDD">
                <w:rPr>
                  <w:rStyle w:val="Hyperlink"/>
                  <w:sz w:val="20"/>
                </w:rPr>
                <w:t>1327r1</w:t>
              </w:r>
            </w:hyperlink>
            <w:r w:rsidR="00074A5F">
              <w:rPr>
                <w:sz w:val="20"/>
              </w:rPr>
              <w:t xml:space="preserve">, </w:t>
            </w:r>
            <w:hyperlink r:id="rId347" w:history="1">
              <w:r w:rsidR="00074A5F" w:rsidRPr="001B0DDD">
                <w:rPr>
                  <w:rStyle w:val="Hyperlink"/>
                  <w:sz w:val="20"/>
                </w:rPr>
                <w:t>1153r3</w:t>
              </w:r>
            </w:hyperlink>
            <w:r w:rsidR="00074A5F">
              <w:rPr>
                <w:sz w:val="20"/>
              </w:rPr>
              <w:t xml:space="preserve">, </w:t>
            </w:r>
            <w:hyperlink r:id="rId348" w:history="1">
              <w:r w:rsidR="00074A5F" w:rsidRPr="005620EB">
                <w:rPr>
                  <w:rStyle w:val="Hyperlink"/>
                  <w:sz w:val="20"/>
                </w:rPr>
                <w:t>1260r4</w:t>
              </w:r>
            </w:hyperlink>
            <w:r w:rsidR="00074A5F">
              <w:rPr>
                <w:sz w:val="20"/>
              </w:rPr>
              <w:t xml:space="preserve">, </w:t>
            </w:r>
            <w:hyperlink r:id="rId349" w:history="1">
              <w:r w:rsidR="00074A5F" w:rsidRPr="005620EB">
                <w:rPr>
                  <w:rStyle w:val="Hyperlink"/>
                  <w:sz w:val="20"/>
                </w:rPr>
                <w:t>1349r3</w:t>
              </w:r>
            </w:hyperlink>
            <w:r w:rsidR="00074A5F">
              <w:rPr>
                <w:sz w:val="20"/>
              </w:rPr>
              <w:t xml:space="preserve">, </w:t>
            </w:r>
            <w:hyperlink r:id="rId350" w:history="1">
              <w:r w:rsidR="00074A5F" w:rsidRPr="005620EB">
                <w:rPr>
                  <w:rStyle w:val="Hyperlink"/>
                  <w:sz w:val="20"/>
                </w:rPr>
                <w:t>1231r3</w:t>
              </w:r>
            </w:hyperlink>
            <w:r w:rsidR="00074A5F">
              <w:rPr>
                <w:sz w:val="20"/>
              </w:rPr>
              <w:t xml:space="preserve">, </w:t>
            </w:r>
            <w:hyperlink r:id="rId351" w:history="1">
              <w:r w:rsidR="00074A5F" w:rsidRPr="0041221C">
                <w:rPr>
                  <w:rStyle w:val="Hyperlink"/>
                  <w:sz w:val="20"/>
                </w:rPr>
                <w:t>1252r2</w:t>
              </w:r>
            </w:hyperlink>
            <w:r w:rsidR="00074A5F">
              <w:rPr>
                <w:sz w:val="20"/>
              </w:rPr>
              <w:t xml:space="preserve">, </w:t>
            </w:r>
            <w:hyperlink r:id="rId352" w:history="1">
              <w:r w:rsidR="00074A5F" w:rsidRPr="0041221C">
                <w:rPr>
                  <w:rStyle w:val="Hyperlink"/>
                  <w:sz w:val="20"/>
                </w:rPr>
                <w:t>1253r6</w:t>
              </w:r>
            </w:hyperlink>
            <w:r w:rsidR="00074A5F">
              <w:rPr>
                <w:sz w:val="20"/>
              </w:rPr>
              <w:t xml:space="preserve">, </w:t>
            </w:r>
            <w:hyperlink r:id="rId353" w:history="1">
              <w:r w:rsidR="00074A5F" w:rsidRPr="0041221C">
                <w:rPr>
                  <w:rStyle w:val="Hyperlink"/>
                  <w:sz w:val="20"/>
                </w:rPr>
                <w:t>1254r6</w:t>
              </w:r>
            </w:hyperlink>
            <w:r w:rsidR="00074A5F">
              <w:rPr>
                <w:sz w:val="20"/>
              </w:rPr>
              <w:t xml:space="preserve">, </w:t>
            </w:r>
            <w:hyperlink r:id="rId354" w:history="1">
              <w:r w:rsidR="00074A5F" w:rsidRPr="002F3276">
                <w:rPr>
                  <w:rStyle w:val="Hyperlink"/>
                  <w:sz w:val="20"/>
                </w:rPr>
                <w:t>1229r3</w:t>
              </w:r>
            </w:hyperlink>
            <w:r w:rsidR="00074A5F">
              <w:rPr>
                <w:sz w:val="20"/>
              </w:rPr>
              <w:t xml:space="preserve">, </w:t>
            </w:r>
            <w:hyperlink r:id="rId355" w:history="1">
              <w:r w:rsidR="00074A5F" w:rsidRPr="006D0892">
                <w:rPr>
                  <w:rStyle w:val="Hyperlink"/>
                  <w:sz w:val="20"/>
                </w:rPr>
                <w:t>1294r4</w:t>
              </w:r>
            </w:hyperlink>
            <w:r w:rsidR="00074A5F">
              <w:rPr>
                <w:sz w:val="20"/>
              </w:rPr>
              <w:t xml:space="preserve">, </w:t>
            </w:r>
            <w:hyperlink r:id="rId356" w:history="1">
              <w:r w:rsidR="00074A5F" w:rsidRPr="003449CB">
                <w:rPr>
                  <w:rStyle w:val="Hyperlink"/>
                  <w:sz w:val="20"/>
                </w:rPr>
                <w:t>1329r2</w:t>
              </w:r>
            </w:hyperlink>
            <w:r w:rsidR="00074A5F" w:rsidRPr="00D7645C">
              <w:rPr>
                <w:sz w:val="20"/>
              </w:rPr>
              <w:t xml:space="preserve">, </w:t>
            </w:r>
            <w:hyperlink r:id="rId357" w:history="1">
              <w:r w:rsidR="00074A5F" w:rsidRPr="00E1741F">
                <w:rPr>
                  <w:rStyle w:val="Hyperlink"/>
                  <w:sz w:val="20"/>
                </w:rPr>
                <w:t>1290r3</w:t>
              </w:r>
            </w:hyperlink>
            <w:r w:rsidR="00074A5F" w:rsidRPr="00D7645C">
              <w:rPr>
                <w:sz w:val="20"/>
              </w:rPr>
              <w:t xml:space="preserve">, </w:t>
            </w:r>
            <w:hyperlink r:id="rId358" w:history="1">
              <w:r w:rsidR="00074A5F" w:rsidRPr="001E1A12">
                <w:rPr>
                  <w:rStyle w:val="Hyperlink"/>
                  <w:sz w:val="20"/>
                </w:rPr>
                <w:t>1276r7</w:t>
              </w:r>
            </w:hyperlink>
            <w:r w:rsidR="00074A5F" w:rsidRPr="00D7645C">
              <w:rPr>
                <w:sz w:val="20"/>
              </w:rPr>
              <w:t xml:space="preserve">, </w:t>
            </w:r>
            <w:hyperlink r:id="rId359" w:history="1">
              <w:r w:rsidR="00074A5F" w:rsidRPr="00C2161E">
                <w:rPr>
                  <w:rStyle w:val="Hyperlink"/>
                  <w:sz w:val="20"/>
                </w:rPr>
                <w:t>1371r4</w:t>
              </w:r>
            </w:hyperlink>
            <w:r w:rsidR="00074A5F" w:rsidRPr="00D7645C">
              <w:rPr>
                <w:sz w:val="20"/>
              </w:rPr>
              <w:t xml:space="preserve">, </w:t>
            </w:r>
            <w:hyperlink r:id="rId360" w:history="1">
              <w:r w:rsidR="00074A5F" w:rsidRPr="001F55A5">
                <w:rPr>
                  <w:rStyle w:val="Hyperlink"/>
                  <w:sz w:val="20"/>
                </w:rPr>
                <w:t>1338r6</w:t>
              </w:r>
            </w:hyperlink>
            <w:r w:rsidR="00074A5F" w:rsidRPr="00D7645C">
              <w:rPr>
                <w:sz w:val="20"/>
              </w:rPr>
              <w:t xml:space="preserve">, </w:t>
            </w:r>
            <w:hyperlink r:id="rId361" w:history="1">
              <w:r w:rsidR="00074A5F" w:rsidRPr="00FF06B1">
                <w:rPr>
                  <w:rStyle w:val="Hyperlink"/>
                  <w:sz w:val="20"/>
                </w:rPr>
                <w:t>1339r5</w:t>
              </w:r>
            </w:hyperlink>
            <w:r w:rsidR="00074A5F" w:rsidRPr="00D7645C">
              <w:rPr>
                <w:sz w:val="20"/>
              </w:rPr>
              <w:t xml:space="preserve">, </w:t>
            </w:r>
            <w:hyperlink r:id="rId362" w:history="1">
              <w:r w:rsidR="00074A5F" w:rsidRPr="00FF06B1">
                <w:rPr>
                  <w:rStyle w:val="Hyperlink"/>
                  <w:sz w:val="20"/>
                </w:rPr>
                <w:t>1337r3</w:t>
              </w:r>
            </w:hyperlink>
            <w:r w:rsidR="00074A5F" w:rsidRPr="00D7645C">
              <w:rPr>
                <w:sz w:val="20"/>
              </w:rPr>
              <w:t xml:space="preserve">, </w:t>
            </w:r>
            <w:hyperlink r:id="rId363"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5879E1"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5879E1"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5879E1"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5879E1"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5879E1"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5879E1" w:rsidP="000B79F3">
      <w:pPr>
        <w:pStyle w:val="ListParagraph"/>
        <w:numPr>
          <w:ilvl w:val="1"/>
          <w:numId w:val="3"/>
        </w:numPr>
        <w:rPr>
          <w:color w:val="BFBFBF" w:themeColor="background1" w:themeShade="BF"/>
        </w:rPr>
      </w:pPr>
      <w:hyperlink r:id="rId369"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5879E1" w:rsidP="000B79F3">
      <w:pPr>
        <w:pStyle w:val="ListParagraph"/>
        <w:numPr>
          <w:ilvl w:val="1"/>
          <w:numId w:val="3"/>
        </w:numPr>
        <w:rPr>
          <w:color w:val="BFBFBF" w:themeColor="background1" w:themeShade="BF"/>
        </w:rPr>
      </w:pPr>
      <w:hyperlink r:id="rId370"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5879E1" w:rsidP="000B79F3">
      <w:pPr>
        <w:pStyle w:val="ListParagraph"/>
        <w:numPr>
          <w:ilvl w:val="1"/>
          <w:numId w:val="3"/>
        </w:numPr>
        <w:rPr>
          <w:color w:val="BFBFBF" w:themeColor="background1" w:themeShade="BF"/>
        </w:rPr>
      </w:pPr>
      <w:hyperlink r:id="rId371"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5879E1" w:rsidP="000B79F3">
      <w:pPr>
        <w:pStyle w:val="ListParagraph"/>
        <w:numPr>
          <w:ilvl w:val="1"/>
          <w:numId w:val="3"/>
        </w:numPr>
        <w:rPr>
          <w:color w:val="BFBFBF" w:themeColor="background1" w:themeShade="BF"/>
        </w:rPr>
      </w:pPr>
      <w:hyperlink r:id="rId372"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3"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lastRenderedPageBreak/>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8"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8" w:author="Alfred Aster" w:date="2020-09-21T10:15:00Z">
              <w:r w:rsidDel="00C20E15">
                <w:rPr>
                  <w:sz w:val="20"/>
                </w:rPr>
                <w:delText xml:space="preserve">1319, 1351, 1403, 1404, </w:delText>
              </w:r>
            </w:del>
            <w:del w:id="29"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0" w:author="Alfred Aster" w:date="2020-09-21T10:15:00Z">
              <w:r w:rsidDel="00C20E15">
                <w:rPr>
                  <w:sz w:val="20"/>
                </w:rPr>
                <w:delText>1315.</w:delText>
              </w:r>
            </w:del>
          </w:p>
        </w:tc>
        <w:tc>
          <w:tcPr>
            <w:tcW w:w="3780" w:type="dxa"/>
          </w:tcPr>
          <w:p w14:paraId="32A6682A" w14:textId="48BB0BB4" w:rsidR="005D40BC" w:rsidRPr="001A77E1" w:rsidRDefault="005879E1" w:rsidP="00F70FF7">
            <w:pPr>
              <w:rPr>
                <w:sz w:val="20"/>
              </w:rPr>
            </w:pPr>
            <w:hyperlink r:id="rId379" w:history="1">
              <w:r w:rsidR="005D40BC" w:rsidRPr="00532B9F">
                <w:rPr>
                  <w:rStyle w:val="Hyperlink"/>
                  <w:sz w:val="20"/>
                </w:rPr>
                <w:t>1293r1</w:t>
              </w:r>
            </w:hyperlink>
            <w:r w:rsidR="005D40BC">
              <w:rPr>
                <w:sz w:val="20"/>
              </w:rPr>
              <w:t xml:space="preserve">, </w:t>
            </w:r>
            <w:hyperlink r:id="rId380" w:history="1">
              <w:r w:rsidR="005D40BC" w:rsidRPr="007B7F87">
                <w:rPr>
                  <w:rStyle w:val="Hyperlink"/>
                  <w:sz w:val="20"/>
                </w:rPr>
                <w:t>1295r1</w:t>
              </w:r>
            </w:hyperlink>
            <w:r w:rsidR="005D40BC">
              <w:rPr>
                <w:sz w:val="20"/>
              </w:rPr>
              <w:t xml:space="preserve">, </w:t>
            </w:r>
            <w:hyperlink r:id="rId381" w:history="1">
              <w:r w:rsidR="005D40BC" w:rsidRPr="001B0DDD">
                <w:rPr>
                  <w:rStyle w:val="Hyperlink"/>
                  <w:sz w:val="20"/>
                </w:rPr>
                <w:t>1160r4</w:t>
              </w:r>
            </w:hyperlink>
            <w:r w:rsidR="005D40BC">
              <w:rPr>
                <w:sz w:val="20"/>
              </w:rPr>
              <w:t xml:space="preserve">, </w:t>
            </w:r>
            <w:hyperlink r:id="rId382" w:history="1">
              <w:r w:rsidR="005D40BC" w:rsidRPr="001B0DDD">
                <w:rPr>
                  <w:rStyle w:val="Hyperlink"/>
                  <w:sz w:val="20"/>
                </w:rPr>
                <w:t>1327r1</w:t>
              </w:r>
            </w:hyperlink>
            <w:r w:rsidR="005D40BC">
              <w:rPr>
                <w:sz w:val="20"/>
              </w:rPr>
              <w:t xml:space="preserve">, </w:t>
            </w:r>
            <w:hyperlink r:id="rId383" w:history="1">
              <w:r w:rsidR="005D40BC" w:rsidRPr="001B0DDD">
                <w:rPr>
                  <w:rStyle w:val="Hyperlink"/>
                  <w:sz w:val="20"/>
                </w:rPr>
                <w:t>1153r3</w:t>
              </w:r>
            </w:hyperlink>
            <w:r w:rsidR="005D40BC">
              <w:rPr>
                <w:sz w:val="20"/>
              </w:rPr>
              <w:t xml:space="preserve">, </w:t>
            </w:r>
            <w:hyperlink r:id="rId384" w:history="1">
              <w:r w:rsidR="005D40BC" w:rsidRPr="005620EB">
                <w:rPr>
                  <w:rStyle w:val="Hyperlink"/>
                  <w:sz w:val="20"/>
                </w:rPr>
                <w:t>1260r4</w:t>
              </w:r>
            </w:hyperlink>
            <w:r w:rsidR="005D40BC">
              <w:rPr>
                <w:sz w:val="20"/>
              </w:rPr>
              <w:t xml:space="preserve">, </w:t>
            </w:r>
            <w:hyperlink r:id="rId385" w:history="1">
              <w:r w:rsidR="005D40BC" w:rsidRPr="005620EB">
                <w:rPr>
                  <w:rStyle w:val="Hyperlink"/>
                  <w:sz w:val="20"/>
                </w:rPr>
                <w:t>1349r3</w:t>
              </w:r>
            </w:hyperlink>
            <w:r w:rsidR="005D40BC">
              <w:rPr>
                <w:sz w:val="20"/>
              </w:rPr>
              <w:t xml:space="preserve">, </w:t>
            </w:r>
            <w:hyperlink r:id="rId386" w:history="1">
              <w:r w:rsidR="005D40BC" w:rsidRPr="005620EB">
                <w:rPr>
                  <w:rStyle w:val="Hyperlink"/>
                  <w:sz w:val="20"/>
                </w:rPr>
                <w:t>1231r3</w:t>
              </w:r>
            </w:hyperlink>
            <w:r w:rsidR="005D40BC">
              <w:rPr>
                <w:sz w:val="20"/>
              </w:rPr>
              <w:t xml:space="preserve">, </w:t>
            </w:r>
            <w:hyperlink r:id="rId387" w:history="1">
              <w:r w:rsidR="005D40BC" w:rsidRPr="0041221C">
                <w:rPr>
                  <w:rStyle w:val="Hyperlink"/>
                  <w:sz w:val="20"/>
                </w:rPr>
                <w:t>1252r2</w:t>
              </w:r>
            </w:hyperlink>
            <w:r w:rsidR="005D40BC">
              <w:rPr>
                <w:sz w:val="20"/>
              </w:rPr>
              <w:t xml:space="preserve">, </w:t>
            </w:r>
            <w:hyperlink r:id="rId388" w:history="1">
              <w:r w:rsidR="005D40BC" w:rsidRPr="0041221C">
                <w:rPr>
                  <w:rStyle w:val="Hyperlink"/>
                  <w:sz w:val="20"/>
                </w:rPr>
                <w:t>1253r6</w:t>
              </w:r>
            </w:hyperlink>
            <w:r w:rsidR="005D40BC">
              <w:rPr>
                <w:sz w:val="20"/>
              </w:rPr>
              <w:t xml:space="preserve">, </w:t>
            </w:r>
            <w:hyperlink r:id="rId389" w:history="1">
              <w:r w:rsidR="005D40BC" w:rsidRPr="0041221C">
                <w:rPr>
                  <w:rStyle w:val="Hyperlink"/>
                  <w:sz w:val="20"/>
                </w:rPr>
                <w:t>1254r6</w:t>
              </w:r>
            </w:hyperlink>
            <w:r w:rsidR="005D40BC">
              <w:rPr>
                <w:sz w:val="20"/>
              </w:rPr>
              <w:t xml:space="preserve">, </w:t>
            </w:r>
            <w:hyperlink r:id="rId390" w:history="1">
              <w:r w:rsidR="005D40BC" w:rsidRPr="002F3276">
                <w:rPr>
                  <w:rStyle w:val="Hyperlink"/>
                  <w:sz w:val="20"/>
                </w:rPr>
                <w:t>1229r3</w:t>
              </w:r>
            </w:hyperlink>
            <w:r w:rsidR="005D40BC">
              <w:rPr>
                <w:sz w:val="20"/>
              </w:rPr>
              <w:t xml:space="preserve">, </w:t>
            </w:r>
            <w:hyperlink r:id="rId391" w:history="1">
              <w:r w:rsidR="005D40BC" w:rsidRPr="006D0892">
                <w:rPr>
                  <w:rStyle w:val="Hyperlink"/>
                  <w:sz w:val="20"/>
                </w:rPr>
                <w:t>1294r4</w:t>
              </w:r>
            </w:hyperlink>
            <w:r w:rsidR="005D40BC">
              <w:rPr>
                <w:sz w:val="20"/>
              </w:rPr>
              <w:t xml:space="preserve">, </w:t>
            </w:r>
            <w:hyperlink r:id="rId392" w:history="1">
              <w:r w:rsidR="005D40BC" w:rsidRPr="003449CB">
                <w:rPr>
                  <w:rStyle w:val="Hyperlink"/>
                  <w:sz w:val="20"/>
                </w:rPr>
                <w:t>1329r2</w:t>
              </w:r>
            </w:hyperlink>
            <w:r w:rsidR="005D40BC" w:rsidRPr="00D7645C">
              <w:rPr>
                <w:sz w:val="20"/>
              </w:rPr>
              <w:t xml:space="preserve">, </w:t>
            </w:r>
            <w:hyperlink r:id="rId393" w:history="1">
              <w:r w:rsidR="005D40BC" w:rsidRPr="00E1741F">
                <w:rPr>
                  <w:rStyle w:val="Hyperlink"/>
                  <w:sz w:val="20"/>
                </w:rPr>
                <w:t>1290r3</w:t>
              </w:r>
            </w:hyperlink>
            <w:r w:rsidR="005D40BC" w:rsidRPr="00D7645C">
              <w:rPr>
                <w:sz w:val="20"/>
              </w:rPr>
              <w:t xml:space="preserve">, </w:t>
            </w:r>
            <w:hyperlink r:id="rId394" w:history="1">
              <w:r w:rsidR="005D40BC" w:rsidRPr="001E1A12">
                <w:rPr>
                  <w:rStyle w:val="Hyperlink"/>
                  <w:sz w:val="20"/>
                </w:rPr>
                <w:t>1276r7</w:t>
              </w:r>
            </w:hyperlink>
            <w:r w:rsidR="005D40BC" w:rsidRPr="00C20E15">
              <w:rPr>
                <w:sz w:val="20"/>
              </w:rPr>
              <w:t xml:space="preserve">, </w:t>
            </w:r>
            <w:hyperlink r:id="rId395" w:history="1">
              <w:r w:rsidR="005D40BC" w:rsidRPr="00C20E15">
                <w:rPr>
                  <w:rStyle w:val="Hyperlink"/>
                  <w:sz w:val="20"/>
                </w:rPr>
                <w:t>1371r4</w:t>
              </w:r>
            </w:hyperlink>
            <w:r w:rsidR="005D40BC" w:rsidRPr="00C20E15">
              <w:rPr>
                <w:sz w:val="20"/>
              </w:rPr>
              <w:t xml:space="preserve">, </w:t>
            </w:r>
            <w:hyperlink r:id="rId396" w:history="1">
              <w:r w:rsidR="005D40BC" w:rsidRPr="00C20E15">
                <w:rPr>
                  <w:rStyle w:val="Hyperlink"/>
                  <w:sz w:val="20"/>
                </w:rPr>
                <w:t>1338r6</w:t>
              </w:r>
            </w:hyperlink>
            <w:r w:rsidR="005D40BC" w:rsidRPr="00C20E15">
              <w:rPr>
                <w:sz w:val="20"/>
              </w:rPr>
              <w:t xml:space="preserve">, </w:t>
            </w:r>
            <w:hyperlink r:id="rId397" w:history="1">
              <w:r w:rsidR="005D40BC" w:rsidRPr="00C20E15">
                <w:rPr>
                  <w:rStyle w:val="Hyperlink"/>
                  <w:sz w:val="20"/>
                </w:rPr>
                <w:t>1339r5</w:t>
              </w:r>
            </w:hyperlink>
            <w:r w:rsidR="005D40BC" w:rsidRPr="00C20E15">
              <w:rPr>
                <w:sz w:val="20"/>
              </w:rPr>
              <w:t xml:space="preserve">, </w:t>
            </w:r>
            <w:hyperlink r:id="rId398" w:history="1">
              <w:r w:rsidR="005D40BC" w:rsidRPr="00C20E15">
                <w:rPr>
                  <w:rStyle w:val="Hyperlink"/>
                  <w:sz w:val="20"/>
                </w:rPr>
                <w:t>1337r3</w:t>
              </w:r>
            </w:hyperlink>
            <w:r w:rsidR="005D40BC" w:rsidRPr="00C20E15">
              <w:rPr>
                <w:sz w:val="20"/>
              </w:rPr>
              <w:t xml:space="preserve">, </w:t>
            </w:r>
            <w:hyperlink r:id="rId399" w:history="1">
              <w:r w:rsidR="005D40BC" w:rsidRPr="00C20E15">
                <w:rPr>
                  <w:rStyle w:val="Hyperlink"/>
                  <w:sz w:val="20"/>
                </w:rPr>
                <w:t>1340r2</w:t>
              </w:r>
            </w:hyperlink>
            <w:r w:rsidR="00C20E15" w:rsidRPr="00C20E15">
              <w:rPr>
                <w:sz w:val="20"/>
              </w:rPr>
              <w:t xml:space="preserve">, </w:t>
            </w:r>
            <w:hyperlink r:id="rId400" w:history="1">
              <w:r w:rsidR="00C20E15" w:rsidRPr="00772061">
                <w:rPr>
                  <w:rStyle w:val="Hyperlink"/>
                  <w:sz w:val="20"/>
                </w:rPr>
                <w:t>1315r6</w:t>
              </w:r>
            </w:hyperlink>
            <w:r w:rsidR="00C20E15" w:rsidRPr="00C20E15">
              <w:rPr>
                <w:sz w:val="20"/>
              </w:rPr>
              <w:t xml:space="preserve">, </w:t>
            </w:r>
            <w:hyperlink r:id="rId401" w:history="1">
              <w:r w:rsidR="00C20E15" w:rsidRPr="00772061">
                <w:rPr>
                  <w:rStyle w:val="Hyperlink"/>
                  <w:sz w:val="20"/>
                </w:rPr>
                <w:t>1351r5</w:t>
              </w:r>
            </w:hyperlink>
            <w:r w:rsidR="00C20E15" w:rsidRPr="00C20E15">
              <w:rPr>
                <w:sz w:val="20"/>
              </w:rPr>
              <w:t xml:space="preserve">, </w:t>
            </w:r>
            <w:hyperlink r:id="rId402" w:history="1">
              <w:r w:rsidR="00C20E15" w:rsidRPr="00772061">
                <w:rPr>
                  <w:rStyle w:val="Hyperlink"/>
                  <w:sz w:val="20"/>
                </w:rPr>
                <w:t>1319r3</w:t>
              </w:r>
            </w:hyperlink>
            <w:r w:rsidR="00C20E15" w:rsidRPr="00C20E15">
              <w:rPr>
                <w:sz w:val="20"/>
              </w:rPr>
              <w:t xml:space="preserve">, </w:t>
            </w:r>
            <w:hyperlink r:id="rId403" w:history="1">
              <w:r w:rsidR="00C20E15" w:rsidRPr="00772061">
                <w:rPr>
                  <w:rStyle w:val="Hyperlink"/>
                  <w:sz w:val="20"/>
                </w:rPr>
                <w:t>1403r4</w:t>
              </w:r>
            </w:hyperlink>
            <w:r w:rsidR="00C20E15" w:rsidRPr="00C20E15">
              <w:rPr>
                <w:sz w:val="20"/>
              </w:rPr>
              <w:t xml:space="preserve">, </w:t>
            </w:r>
            <w:hyperlink r:id="rId404" w:history="1">
              <w:r w:rsidR="00C20E15" w:rsidRPr="00772061">
                <w:rPr>
                  <w:rStyle w:val="Hyperlink"/>
                  <w:sz w:val="20"/>
                </w:rPr>
                <w:t>1404r2</w:t>
              </w:r>
            </w:hyperlink>
            <w:r w:rsidR="00C20E15" w:rsidRPr="00C20E15">
              <w:rPr>
                <w:sz w:val="20"/>
              </w:rPr>
              <w:t xml:space="preserve">, </w:t>
            </w:r>
            <w:hyperlink r:id="rId405"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5879E1"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5879E1"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5879E1"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5879E1" w:rsidP="00912132">
      <w:pPr>
        <w:pStyle w:val="ListParagraph"/>
        <w:numPr>
          <w:ilvl w:val="1"/>
          <w:numId w:val="3"/>
        </w:numPr>
        <w:rPr>
          <w:color w:val="00B050"/>
          <w:sz w:val="22"/>
          <w:szCs w:val="22"/>
        </w:rPr>
      </w:pPr>
      <w:hyperlink r:id="rId409"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5879E1"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5879E1" w:rsidP="00912132">
      <w:pPr>
        <w:pStyle w:val="ListParagraph"/>
        <w:numPr>
          <w:ilvl w:val="1"/>
          <w:numId w:val="3"/>
        </w:numPr>
        <w:rPr>
          <w:color w:val="00B050"/>
          <w:sz w:val="22"/>
          <w:szCs w:val="22"/>
        </w:rPr>
      </w:pPr>
      <w:hyperlink r:id="rId411"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5879E1" w:rsidP="00912132">
      <w:pPr>
        <w:pStyle w:val="ListParagraph"/>
        <w:numPr>
          <w:ilvl w:val="1"/>
          <w:numId w:val="3"/>
        </w:numPr>
        <w:rPr>
          <w:color w:val="00B050"/>
          <w:sz w:val="22"/>
          <w:szCs w:val="22"/>
        </w:rPr>
      </w:pPr>
      <w:hyperlink r:id="rId412"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w:t>
      </w:r>
      <w:proofErr w:type="gramStart"/>
      <w:r w:rsidR="00912132" w:rsidRPr="00C20E15">
        <w:rPr>
          <w:color w:val="00B050"/>
          <w:sz w:val="22"/>
          <w:szCs w:val="22"/>
        </w:rPr>
        <w:t>unit</w:t>
      </w:r>
      <w:proofErr w:type="gramEnd"/>
      <w:r w:rsidR="00912132" w:rsidRPr="00C20E15">
        <w:rPr>
          <w:color w:val="00B050"/>
          <w:sz w:val="22"/>
          <w:szCs w:val="22"/>
        </w:rPr>
        <w:t xml:space="preserve">-Interleaving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5879E1" w:rsidP="00C2317D">
      <w:pPr>
        <w:pStyle w:val="ListParagraph"/>
        <w:numPr>
          <w:ilvl w:val="1"/>
          <w:numId w:val="3"/>
        </w:numPr>
        <w:jc w:val="both"/>
        <w:rPr>
          <w:color w:val="00B050"/>
          <w:sz w:val="22"/>
          <w:szCs w:val="22"/>
        </w:rPr>
      </w:pPr>
      <w:hyperlink r:id="rId413"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5879E1" w:rsidP="00912132">
      <w:pPr>
        <w:pStyle w:val="ListParagraph"/>
        <w:numPr>
          <w:ilvl w:val="1"/>
          <w:numId w:val="3"/>
        </w:numPr>
        <w:rPr>
          <w:color w:val="00B050"/>
          <w:sz w:val="22"/>
          <w:szCs w:val="22"/>
        </w:rPr>
      </w:pPr>
      <w:hyperlink r:id="rId414"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5879E1" w:rsidP="00027806">
      <w:pPr>
        <w:pStyle w:val="ListParagraph"/>
        <w:numPr>
          <w:ilvl w:val="1"/>
          <w:numId w:val="3"/>
        </w:numPr>
        <w:rPr>
          <w:color w:val="A6A6A6" w:themeColor="background1" w:themeShade="A6"/>
        </w:rPr>
      </w:pPr>
      <w:hyperlink r:id="rId415"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5879E1"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5879E1"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5879E1" w:rsidP="00027806">
      <w:pPr>
        <w:pStyle w:val="ListParagraph"/>
        <w:numPr>
          <w:ilvl w:val="1"/>
          <w:numId w:val="3"/>
        </w:numPr>
        <w:rPr>
          <w:color w:val="A6A6A6" w:themeColor="background1" w:themeShade="A6"/>
        </w:rPr>
      </w:pPr>
      <w:hyperlink r:id="rId418"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5879E1" w:rsidP="00027806">
      <w:pPr>
        <w:pStyle w:val="ListParagraph"/>
        <w:numPr>
          <w:ilvl w:val="1"/>
          <w:numId w:val="3"/>
        </w:numPr>
        <w:rPr>
          <w:color w:val="A6A6A6" w:themeColor="background1" w:themeShade="A6"/>
        </w:rPr>
      </w:pPr>
      <w:hyperlink r:id="rId419"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5879E1" w:rsidP="00027806">
      <w:pPr>
        <w:pStyle w:val="ListParagraph"/>
        <w:numPr>
          <w:ilvl w:val="1"/>
          <w:numId w:val="3"/>
        </w:numPr>
        <w:rPr>
          <w:color w:val="A6A6A6" w:themeColor="background1" w:themeShade="A6"/>
        </w:rPr>
      </w:pPr>
      <w:hyperlink r:id="rId420"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5879E1" w:rsidP="00027806">
      <w:pPr>
        <w:pStyle w:val="ListParagraph"/>
        <w:numPr>
          <w:ilvl w:val="1"/>
          <w:numId w:val="3"/>
        </w:numPr>
        <w:rPr>
          <w:color w:val="A6A6A6" w:themeColor="background1" w:themeShade="A6"/>
        </w:rPr>
      </w:pPr>
      <w:hyperlink r:id="rId421"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5879E1"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5879E1"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5879E1"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5879E1"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5879E1"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5879E1"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5879E1"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5879E1"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5879E1"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5879E1"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5879E1"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5879E1"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5879E1" w:rsidP="00BD0836">
      <w:pPr>
        <w:pStyle w:val="ListParagraph"/>
        <w:numPr>
          <w:ilvl w:val="1"/>
          <w:numId w:val="3"/>
        </w:numPr>
        <w:rPr>
          <w:color w:val="A6A6A6" w:themeColor="background1" w:themeShade="A6"/>
          <w:sz w:val="22"/>
          <w:szCs w:val="22"/>
        </w:rPr>
      </w:pPr>
      <w:hyperlink r:id="rId434"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5879E1"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5879E1"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5879E1"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lastRenderedPageBreak/>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8"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43"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1"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2" w:author="Alfred Aster" w:date="2020-09-21T08:22:00Z">
              <w:r w:rsidRPr="00031D5A" w:rsidDel="004E6BE7">
                <w:rPr>
                  <w:sz w:val="20"/>
                </w:rPr>
                <w:delText xml:space="preserve">1336, </w:delText>
              </w:r>
            </w:del>
            <w:r w:rsidRPr="00031D5A">
              <w:rPr>
                <w:sz w:val="20"/>
              </w:rPr>
              <w:t>1395</w:t>
            </w:r>
            <w:del w:id="33" w:author="Alfred Aster" w:date="2020-09-21T08:22:00Z">
              <w:r w:rsidRPr="00031D5A" w:rsidDel="004E6BE7">
                <w:rPr>
                  <w:sz w:val="20"/>
                </w:rPr>
                <w:delText>, 1292</w:delText>
              </w:r>
            </w:del>
            <w:ins w:id="34"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5879E1" w:rsidP="00F70FF7">
            <w:pPr>
              <w:rPr>
                <w:sz w:val="20"/>
              </w:rPr>
            </w:pPr>
            <w:hyperlink r:id="rId444" w:history="1">
              <w:r w:rsidR="007368CE" w:rsidRPr="00031D5A">
                <w:rPr>
                  <w:rStyle w:val="Hyperlink"/>
                  <w:sz w:val="20"/>
                </w:rPr>
                <w:t>1256r3</w:t>
              </w:r>
            </w:hyperlink>
            <w:r w:rsidR="007368CE" w:rsidRPr="00031D5A">
              <w:rPr>
                <w:sz w:val="20"/>
              </w:rPr>
              <w:t xml:space="preserve">, </w:t>
            </w:r>
            <w:hyperlink r:id="rId445" w:history="1">
              <w:r w:rsidR="007368CE" w:rsidRPr="00031D5A">
                <w:rPr>
                  <w:rStyle w:val="Hyperlink"/>
                  <w:sz w:val="20"/>
                </w:rPr>
                <w:t>1255r4</w:t>
              </w:r>
            </w:hyperlink>
            <w:r w:rsidR="007368CE" w:rsidRPr="00031D5A">
              <w:rPr>
                <w:sz w:val="20"/>
              </w:rPr>
              <w:t xml:space="preserve">, </w:t>
            </w:r>
            <w:hyperlink r:id="rId446" w:history="1">
              <w:r w:rsidR="007368CE" w:rsidRPr="00031D5A">
                <w:rPr>
                  <w:rStyle w:val="Hyperlink"/>
                  <w:sz w:val="20"/>
                </w:rPr>
                <w:t>1272r1</w:t>
              </w:r>
            </w:hyperlink>
            <w:r w:rsidR="007368CE" w:rsidRPr="00031D5A">
              <w:rPr>
                <w:sz w:val="20"/>
              </w:rPr>
              <w:t xml:space="preserve">, </w:t>
            </w:r>
            <w:hyperlink r:id="rId447" w:history="1">
              <w:r w:rsidR="007368CE" w:rsidRPr="00031D5A">
                <w:rPr>
                  <w:rStyle w:val="Hyperlink"/>
                  <w:sz w:val="20"/>
                </w:rPr>
                <w:t>1261r1</w:t>
              </w:r>
            </w:hyperlink>
            <w:r w:rsidR="007368CE" w:rsidRPr="00031D5A">
              <w:rPr>
                <w:sz w:val="20"/>
              </w:rPr>
              <w:t xml:space="preserve">, </w:t>
            </w:r>
            <w:hyperlink r:id="rId448" w:history="1">
              <w:r w:rsidR="007368CE" w:rsidRPr="00031D5A">
                <w:rPr>
                  <w:rStyle w:val="Hyperlink"/>
                  <w:sz w:val="20"/>
                </w:rPr>
                <w:t>1291r12</w:t>
              </w:r>
            </w:hyperlink>
            <w:r w:rsidR="007368CE" w:rsidRPr="00031D5A">
              <w:rPr>
                <w:sz w:val="20"/>
              </w:rPr>
              <w:t xml:space="preserve">, </w:t>
            </w:r>
            <w:hyperlink r:id="rId449" w:history="1">
              <w:r w:rsidR="007368CE" w:rsidRPr="00031D5A">
                <w:rPr>
                  <w:rStyle w:val="Hyperlink"/>
                  <w:sz w:val="20"/>
                </w:rPr>
                <w:t>1271r7</w:t>
              </w:r>
            </w:hyperlink>
            <w:r w:rsidR="007368CE" w:rsidRPr="00031D5A">
              <w:rPr>
                <w:sz w:val="20"/>
              </w:rPr>
              <w:t xml:space="preserve">, </w:t>
            </w:r>
            <w:hyperlink r:id="rId450" w:history="1">
              <w:r w:rsidR="007368CE" w:rsidRPr="00031D5A">
                <w:rPr>
                  <w:rStyle w:val="Hyperlink"/>
                  <w:sz w:val="20"/>
                </w:rPr>
                <w:t>1275r4</w:t>
              </w:r>
            </w:hyperlink>
            <w:r w:rsidR="007368CE" w:rsidRPr="00031D5A">
              <w:rPr>
                <w:sz w:val="20"/>
              </w:rPr>
              <w:t xml:space="preserve">, </w:t>
            </w:r>
            <w:hyperlink r:id="rId451" w:history="1">
              <w:r w:rsidR="007368CE" w:rsidRPr="00031D5A">
                <w:rPr>
                  <w:rStyle w:val="Hyperlink"/>
                  <w:sz w:val="20"/>
                </w:rPr>
                <w:t>1270r4</w:t>
              </w:r>
            </w:hyperlink>
            <w:r w:rsidR="007368CE" w:rsidRPr="00031D5A">
              <w:rPr>
                <w:sz w:val="20"/>
              </w:rPr>
              <w:t xml:space="preserve">, </w:t>
            </w:r>
            <w:hyperlink r:id="rId452" w:history="1">
              <w:r w:rsidR="007368CE" w:rsidRPr="00031D5A">
                <w:rPr>
                  <w:rStyle w:val="Hyperlink"/>
                  <w:sz w:val="20"/>
                </w:rPr>
                <w:t>1300r8</w:t>
              </w:r>
            </w:hyperlink>
            <w:r w:rsidR="007368CE" w:rsidRPr="00031D5A">
              <w:rPr>
                <w:sz w:val="20"/>
              </w:rPr>
              <w:t xml:space="preserve">, </w:t>
            </w:r>
            <w:hyperlink r:id="rId453" w:history="1">
              <w:r w:rsidR="007368CE" w:rsidRPr="00031D5A">
                <w:rPr>
                  <w:rStyle w:val="Hyperlink"/>
                  <w:sz w:val="20"/>
                </w:rPr>
                <w:t>1299r6</w:t>
              </w:r>
            </w:hyperlink>
            <w:r w:rsidR="007368CE" w:rsidRPr="00031D5A">
              <w:rPr>
                <w:sz w:val="20"/>
              </w:rPr>
              <w:t xml:space="preserve">, </w:t>
            </w:r>
            <w:hyperlink r:id="rId454" w:history="1">
              <w:r w:rsidR="007368CE" w:rsidRPr="00031D5A">
                <w:rPr>
                  <w:rStyle w:val="Hyperlink"/>
                  <w:sz w:val="20"/>
                </w:rPr>
                <w:t>1359r4</w:t>
              </w:r>
            </w:hyperlink>
            <w:r w:rsidR="007368CE" w:rsidRPr="00031D5A">
              <w:rPr>
                <w:sz w:val="20"/>
              </w:rPr>
              <w:t xml:space="preserve">, </w:t>
            </w:r>
            <w:hyperlink r:id="rId455" w:history="1">
              <w:r w:rsidR="007368CE" w:rsidRPr="00031D5A">
                <w:rPr>
                  <w:rStyle w:val="Hyperlink"/>
                  <w:sz w:val="20"/>
                </w:rPr>
                <w:t>1353r5</w:t>
              </w:r>
            </w:hyperlink>
            <w:r w:rsidR="007368CE" w:rsidRPr="00031D5A">
              <w:rPr>
                <w:sz w:val="20"/>
              </w:rPr>
              <w:t xml:space="preserve">, </w:t>
            </w:r>
            <w:hyperlink r:id="rId456"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7" w:history="1">
              <w:r w:rsidR="007368CE" w:rsidRPr="00031D5A">
                <w:rPr>
                  <w:rStyle w:val="Hyperlink"/>
                  <w:sz w:val="20"/>
                </w:rPr>
                <w:t>1281r4</w:t>
              </w:r>
            </w:hyperlink>
            <w:r w:rsidR="004E6BE7" w:rsidRPr="00031D5A">
              <w:rPr>
                <w:sz w:val="20"/>
              </w:rPr>
              <w:t>,</w:t>
            </w:r>
            <w:r w:rsidR="004E6BE7">
              <w:rPr>
                <w:sz w:val="20"/>
              </w:rPr>
              <w:t xml:space="preserve"> </w:t>
            </w:r>
            <w:hyperlink r:id="rId458"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9"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5879E1" w:rsidP="00FE3BB7">
      <w:pPr>
        <w:pStyle w:val="ListParagraph"/>
        <w:numPr>
          <w:ilvl w:val="1"/>
          <w:numId w:val="3"/>
        </w:numPr>
        <w:jc w:val="both"/>
        <w:rPr>
          <w:color w:val="00B050"/>
          <w:sz w:val="22"/>
          <w:szCs w:val="22"/>
        </w:rPr>
      </w:pPr>
      <w:hyperlink r:id="rId460"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5879E1" w:rsidP="00FE3BB7">
      <w:pPr>
        <w:pStyle w:val="ListParagraph"/>
        <w:numPr>
          <w:ilvl w:val="1"/>
          <w:numId w:val="3"/>
        </w:numPr>
        <w:jc w:val="both"/>
        <w:rPr>
          <w:color w:val="00B050"/>
          <w:sz w:val="22"/>
          <w:szCs w:val="22"/>
        </w:rPr>
      </w:pPr>
      <w:hyperlink r:id="rId461"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5879E1"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5879E1" w:rsidP="00FE3BB7">
      <w:pPr>
        <w:pStyle w:val="ListParagraph"/>
        <w:numPr>
          <w:ilvl w:val="1"/>
          <w:numId w:val="3"/>
        </w:numPr>
        <w:rPr>
          <w:color w:val="00B050"/>
          <w:sz w:val="22"/>
          <w:szCs w:val="22"/>
        </w:rPr>
      </w:pPr>
      <w:hyperlink r:id="rId463"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5879E1"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5879E1" w:rsidP="00FE3BB7">
      <w:pPr>
        <w:pStyle w:val="ListParagraph"/>
        <w:numPr>
          <w:ilvl w:val="1"/>
          <w:numId w:val="3"/>
        </w:numPr>
        <w:rPr>
          <w:color w:val="00B050"/>
          <w:sz w:val="22"/>
          <w:szCs w:val="22"/>
        </w:rPr>
      </w:pPr>
      <w:hyperlink r:id="rId465"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5879E1" w:rsidP="00FE3BB7">
      <w:pPr>
        <w:pStyle w:val="ListParagraph"/>
        <w:numPr>
          <w:ilvl w:val="1"/>
          <w:numId w:val="3"/>
        </w:numPr>
        <w:rPr>
          <w:color w:val="00B050"/>
          <w:sz w:val="22"/>
          <w:szCs w:val="22"/>
        </w:rPr>
      </w:pPr>
      <w:hyperlink r:id="rId466"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5879E1" w:rsidP="00FE3BB7">
      <w:pPr>
        <w:pStyle w:val="ListParagraph"/>
        <w:numPr>
          <w:ilvl w:val="1"/>
          <w:numId w:val="3"/>
        </w:numPr>
        <w:rPr>
          <w:color w:val="00B050"/>
          <w:sz w:val="22"/>
          <w:szCs w:val="22"/>
        </w:rPr>
      </w:pPr>
      <w:hyperlink r:id="rId467"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5879E1" w:rsidP="00FE3BB7">
      <w:pPr>
        <w:pStyle w:val="ListParagraph"/>
        <w:numPr>
          <w:ilvl w:val="1"/>
          <w:numId w:val="3"/>
        </w:numPr>
        <w:rPr>
          <w:color w:val="00B050"/>
          <w:sz w:val="22"/>
          <w:szCs w:val="22"/>
        </w:rPr>
      </w:pPr>
      <w:hyperlink r:id="rId468"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5879E1"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5879E1" w:rsidP="00FE3BB7">
      <w:pPr>
        <w:pStyle w:val="ListParagraph"/>
        <w:numPr>
          <w:ilvl w:val="1"/>
          <w:numId w:val="3"/>
        </w:numPr>
        <w:rPr>
          <w:color w:val="A6A6A6" w:themeColor="background1" w:themeShade="A6"/>
          <w:sz w:val="22"/>
          <w:szCs w:val="22"/>
        </w:rPr>
      </w:pPr>
      <w:hyperlink r:id="rId470"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5879E1" w:rsidP="00FE3BB7">
      <w:pPr>
        <w:pStyle w:val="ListParagraph"/>
        <w:numPr>
          <w:ilvl w:val="1"/>
          <w:numId w:val="3"/>
        </w:numPr>
        <w:rPr>
          <w:color w:val="A6A6A6" w:themeColor="background1" w:themeShade="A6"/>
          <w:sz w:val="22"/>
          <w:szCs w:val="22"/>
        </w:rPr>
      </w:pPr>
      <w:hyperlink r:id="rId471"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5879E1" w:rsidP="00FE3BB7">
      <w:pPr>
        <w:pStyle w:val="ListParagraph"/>
        <w:numPr>
          <w:ilvl w:val="1"/>
          <w:numId w:val="3"/>
        </w:numPr>
        <w:rPr>
          <w:color w:val="A6A6A6" w:themeColor="background1" w:themeShade="A6"/>
          <w:sz w:val="22"/>
          <w:szCs w:val="22"/>
        </w:rPr>
      </w:pPr>
      <w:hyperlink r:id="rId472"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5879E1" w:rsidP="00FE3BB7">
      <w:pPr>
        <w:pStyle w:val="ListParagraph"/>
        <w:numPr>
          <w:ilvl w:val="1"/>
          <w:numId w:val="3"/>
        </w:numPr>
        <w:rPr>
          <w:color w:val="A6A6A6" w:themeColor="background1" w:themeShade="A6"/>
          <w:sz w:val="22"/>
          <w:szCs w:val="22"/>
        </w:rPr>
      </w:pPr>
      <w:hyperlink r:id="rId473"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5879E1" w:rsidP="00FE3BB7">
      <w:pPr>
        <w:pStyle w:val="ListParagraph"/>
        <w:numPr>
          <w:ilvl w:val="1"/>
          <w:numId w:val="3"/>
        </w:numPr>
        <w:rPr>
          <w:color w:val="A6A6A6" w:themeColor="background1" w:themeShade="A6"/>
          <w:sz w:val="20"/>
          <w:szCs w:val="20"/>
        </w:rPr>
      </w:pPr>
      <w:hyperlink r:id="rId474"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5879E1" w:rsidP="00FE3BB7">
      <w:pPr>
        <w:pStyle w:val="ListParagraph"/>
        <w:numPr>
          <w:ilvl w:val="1"/>
          <w:numId w:val="3"/>
        </w:numPr>
        <w:rPr>
          <w:color w:val="A6A6A6" w:themeColor="background1" w:themeShade="A6"/>
          <w:sz w:val="20"/>
          <w:szCs w:val="20"/>
        </w:rPr>
      </w:pPr>
      <w:hyperlink r:id="rId475"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5879E1" w:rsidP="00FE3BB7">
      <w:pPr>
        <w:pStyle w:val="ListParagraph"/>
        <w:numPr>
          <w:ilvl w:val="1"/>
          <w:numId w:val="3"/>
        </w:numPr>
        <w:rPr>
          <w:i/>
          <w:iCs/>
          <w:color w:val="A6A6A6" w:themeColor="background1" w:themeShade="A6"/>
          <w:sz w:val="22"/>
          <w:szCs w:val="22"/>
        </w:rPr>
      </w:pPr>
      <w:hyperlink r:id="rId476"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7"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8"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9"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80"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81"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82"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83"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4"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5879E1"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5879E1"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5879E1"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5879E1"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5879E1"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5879E1"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5879E1"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5879E1"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5879E1"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5879E1"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5879E1"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5879E1"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5879E1"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5879E1"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5879E1"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5879E1"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5879E1"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5879E1"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5879E1"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5879E1"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5879E1"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6"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1"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5"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6" w:author="Alfred Aster" w:date="2020-09-23T08:13:00Z">
              <w:r w:rsidRPr="00B14CA3" w:rsidDel="006C7014">
                <w:rPr>
                  <w:sz w:val="20"/>
                </w:rPr>
                <w:delText xml:space="preserve">1395, </w:delText>
              </w:r>
            </w:del>
            <w:r w:rsidRPr="00B14CA3">
              <w:rPr>
                <w:sz w:val="20"/>
              </w:rPr>
              <w:t xml:space="preserve">1320, 1274, 1332, </w:t>
            </w:r>
            <w:del w:id="37"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5879E1" w:rsidP="00F70FF7">
            <w:pPr>
              <w:rPr>
                <w:sz w:val="20"/>
              </w:rPr>
            </w:pPr>
            <w:hyperlink r:id="rId512" w:history="1">
              <w:r w:rsidR="00B14CA3" w:rsidRPr="00B14CA3">
                <w:rPr>
                  <w:rStyle w:val="Hyperlink"/>
                  <w:sz w:val="20"/>
                </w:rPr>
                <w:t>1256r3</w:t>
              </w:r>
            </w:hyperlink>
            <w:r w:rsidR="00B14CA3" w:rsidRPr="00B14CA3">
              <w:rPr>
                <w:sz w:val="20"/>
              </w:rPr>
              <w:t xml:space="preserve">, </w:t>
            </w:r>
            <w:hyperlink r:id="rId513" w:history="1">
              <w:r w:rsidR="00B14CA3" w:rsidRPr="00B14CA3">
                <w:rPr>
                  <w:rStyle w:val="Hyperlink"/>
                  <w:sz w:val="20"/>
                </w:rPr>
                <w:t>1255r4</w:t>
              </w:r>
            </w:hyperlink>
            <w:r w:rsidR="00B14CA3" w:rsidRPr="00B14CA3">
              <w:rPr>
                <w:sz w:val="20"/>
              </w:rPr>
              <w:t xml:space="preserve">, </w:t>
            </w:r>
            <w:hyperlink r:id="rId514" w:history="1">
              <w:r w:rsidR="00B14CA3" w:rsidRPr="00B14CA3">
                <w:rPr>
                  <w:rStyle w:val="Hyperlink"/>
                  <w:sz w:val="20"/>
                </w:rPr>
                <w:t>1272r1</w:t>
              </w:r>
            </w:hyperlink>
            <w:r w:rsidR="00B14CA3" w:rsidRPr="00B14CA3">
              <w:rPr>
                <w:sz w:val="20"/>
              </w:rPr>
              <w:t xml:space="preserve">, </w:t>
            </w:r>
            <w:hyperlink r:id="rId515" w:history="1">
              <w:r w:rsidR="00B14CA3" w:rsidRPr="00B14CA3">
                <w:rPr>
                  <w:rStyle w:val="Hyperlink"/>
                  <w:sz w:val="20"/>
                </w:rPr>
                <w:t>1261r1</w:t>
              </w:r>
            </w:hyperlink>
            <w:r w:rsidR="00B14CA3" w:rsidRPr="00B14CA3">
              <w:rPr>
                <w:sz w:val="20"/>
              </w:rPr>
              <w:t xml:space="preserve">, </w:t>
            </w:r>
            <w:hyperlink r:id="rId516" w:history="1">
              <w:r w:rsidR="00B14CA3" w:rsidRPr="00B14CA3">
                <w:rPr>
                  <w:rStyle w:val="Hyperlink"/>
                  <w:sz w:val="20"/>
                </w:rPr>
                <w:t>1291r12</w:t>
              </w:r>
            </w:hyperlink>
            <w:r w:rsidR="00B14CA3" w:rsidRPr="00B14CA3">
              <w:rPr>
                <w:sz w:val="20"/>
              </w:rPr>
              <w:t xml:space="preserve">, </w:t>
            </w:r>
            <w:hyperlink r:id="rId517" w:history="1">
              <w:r w:rsidR="00B14CA3" w:rsidRPr="00B14CA3">
                <w:rPr>
                  <w:rStyle w:val="Hyperlink"/>
                  <w:sz w:val="20"/>
                </w:rPr>
                <w:t>1271r7</w:t>
              </w:r>
            </w:hyperlink>
            <w:r w:rsidR="00B14CA3" w:rsidRPr="00B14CA3">
              <w:rPr>
                <w:sz w:val="20"/>
              </w:rPr>
              <w:t xml:space="preserve">, </w:t>
            </w:r>
            <w:hyperlink r:id="rId518" w:history="1">
              <w:r w:rsidR="00B14CA3" w:rsidRPr="00B14CA3">
                <w:rPr>
                  <w:rStyle w:val="Hyperlink"/>
                  <w:sz w:val="20"/>
                </w:rPr>
                <w:t>1275r4</w:t>
              </w:r>
            </w:hyperlink>
            <w:r w:rsidR="00B14CA3" w:rsidRPr="00B14CA3">
              <w:rPr>
                <w:sz w:val="20"/>
              </w:rPr>
              <w:t xml:space="preserve">, </w:t>
            </w:r>
            <w:hyperlink r:id="rId519" w:history="1">
              <w:r w:rsidR="00B14CA3" w:rsidRPr="00B14CA3">
                <w:rPr>
                  <w:rStyle w:val="Hyperlink"/>
                  <w:sz w:val="20"/>
                </w:rPr>
                <w:t>1270r4</w:t>
              </w:r>
            </w:hyperlink>
            <w:r w:rsidR="00B14CA3" w:rsidRPr="00B14CA3">
              <w:rPr>
                <w:sz w:val="20"/>
              </w:rPr>
              <w:t xml:space="preserve">, </w:t>
            </w:r>
            <w:hyperlink r:id="rId520" w:history="1">
              <w:r w:rsidR="00B14CA3" w:rsidRPr="00B14CA3">
                <w:rPr>
                  <w:rStyle w:val="Hyperlink"/>
                  <w:sz w:val="20"/>
                </w:rPr>
                <w:t>1300r8</w:t>
              </w:r>
            </w:hyperlink>
            <w:r w:rsidR="00B14CA3" w:rsidRPr="00B14CA3">
              <w:rPr>
                <w:sz w:val="20"/>
              </w:rPr>
              <w:t xml:space="preserve">, </w:t>
            </w:r>
            <w:hyperlink r:id="rId521" w:history="1">
              <w:r w:rsidR="00B14CA3" w:rsidRPr="00B14CA3">
                <w:rPr>
                  <w:rStyle w:val="Hyperlink"/>
                  <w:sz w:val="20"/>
                </w:rPr>
                <w:t>1299r6</w:t>
              </w:r>
            </w:hyperlink>
            <w:r w:rsidR="00B14CA3" w:rsidRPr="00B14CA3">
              <w:rPr>
                <w:sz w:val="20"/>
              </w:rPr>
              <w:t xml:space="preserve">, </w:t>
            </w:r>
            <w:hyperlink r:id="rId522" w:history="1">
              <w:r w:rsidR="00B14CA3" w:rsidRPr="00B14CA3">
                <w:rPr>
                  <w:rStyle w:val="Hyperlink"/>
                  <w:sz w:val="20"/>
                </w:rPr>
                <w:t>1359r4</w:t>
              </w:r>
            </w:hyperlink>
            <w:r w:rsidR="00B14CA3" w:rsidRPr="00B14CA3">
              <w:rPr>
                <w:sz w:val="20"/>
              </w:rPr>
              <w:t xml:space="preserve">, </w:t>
            </w:r>
            <w:hyperlink r:id="rId523"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5879E1" w:rsidP="00F70FF7">
            <w:pPr>
              <w:rPr>
                <w:sz w:val="20"/>
              </w:rPr>
            </w:pPr>
            <w:hyperlink r:id="rId524" w:history="1">
              <w:r w:rsidR="00B14CA3" w:rsidRPr="00D91C7B">
                <w:rPr>
                  <w:rStyle w:val="Hyperlink"/>
                  <w:sz w:val="20"/>
                </w:rPr>
                <w:t>1309r6</w:t>
              </w:r>
            </w:hyperlink>
            <w:r w:rsidR="00B14CA3" w:rsidRPr="00D91C7B">
              <w:rPr>
                <w:sz w:val="20"/>
              </w:rPr>
              <w:t xml:space="preserve">, </w:t>
            </w:r>
            <w:hyperlink r:id="rId525" w:history="1">
              <w:r w:rsidR="00B14CA3" w:rsidRPr="00D91C7B">
                <w:rPr>
                  <w:rStyle w:val="Hyperlink"/>
                  <w:sz w:val="20"/>
                </w:rPr>
                <w:t>1281r4</w:t>
              </w:r>
            </w:hyperlink>
            <w:r w:rsidR="00B14CA3" w:rsidRPr="00D91C7B">
              <w:rPr>
                <w:sz w:val="20"/>
              </w:rPr>
              <w:t xml:space="preserve">, </w:t>
            </w:r>
            <w:hyperlink r:id="rId526" w:history="1">
              <w:r w:rsidR="00B14CA3" w:rsidRPr="00D91C7B">
                <w:rPr>
                  <w:rStyle w:val="Hyperlink"/>
                  <w:sz w:val="20"/>
                </w:rPr>
                <w:t>1336r5</w:t>
              </w:r>
            </w:hyperlink>
            <w:r w:rsidR="00B14CA3" w:rsidRPr="00D91C7B">
              <w:rPr>
                <w:sz w:val="20"/>
              </w:rPr>
              <w:t xml:space="preserve">, </w:t>
            </w:r>
            <w:hyperlink r:id="rId527" w:history="1">
              <w:r w:rsidR="00B14CA3" w:rsidRPr="00D91C7B">
                <w:rPr>
                  <w:rStyle w:val="Hyperlink"/>
                  <w:sz w:val="20"/>
                </w:rPr>
                <w:t>1292r6</w:t>
              </w:r>
            </w:hyperlink>
            <w:ins w:id="38"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39" w:author="Alfred Aster" w:date="2020-09-23T07:48:00Z">
              <w:r w:rsidR="008704B9" w:rsidRPr="00B0532D">
                <w:rPr>
                  <w:rStyle w:val="Hyperlink"/>
                  <w:sz w:val="20"/>
                </w:rPr>
                <w:t>1395r12</w:t>
              </w:r>
            </w:ins>
            <w:r w:rsidR="00B0532D">
              <w:rPr>
                <w:rStyle w:val="Hyperlink"/>
                <w:sz w:val="20"/>
              </w:rPr>
              <w:fldChar w:fldCharType="end"/>
            </w:r>
            <w:ins w:id="40" w:author="Alfred Aster" w:date="2020-09-23T07:48:00Z">
              <w:r w:rsidR="008704B9" w:rsidRPr="00D91C7B">
                <w:rPr>
                  <w:rStyle w:val="Hyperlink"/>
                  <w:sz w:val="20"/>
                </w:rPr>
                <w:t xml:space="preserve">, </w:t>
              </w:r>
            </w:ins>
            <w:hyperlink r:id="rId528" w:history="1">
              <w:r w:rsidR="00E950DA" w:rsidRPr="00B0532D">
                <w:rPr>
                  <w:rStyle w:val="Hyperlink"/>
                  <w:sz w:val="20"/>
                </w:rPr>
                <w:t>1333r</w:t>
              </w:r>
              <w:r w:rsidR="00B0532D" w:rsidRPr="00B0532D">
                <w:rPr>
                  <w:rStyle w:val="Hyperlink"/>
                  <w:sz w:val="20"/>
                </w:rPr>
                <w:t>2</w:t>
              </w:r>
            </w:hyperlink>
            <w:ins w:id="41"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2"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5879E1" w:rsidP="009F2E95">
      <w:pPr>
        <w:pStyle w:val="ListParagraph"/>
        <w:numPr>
          <w:ilvl w:val="1"/>
          <w:numId w:val="3"/>
        </w:numPr>
        <w:rPr>
          <w:color w:val="00B050"/>
          <w:sz w:val="22"/>
          <w:szCs w:val="22"/>
        </w:rPr>
      </w:pPr>
      <w:hyperlink r:id="rId529"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5879E1" w:rsidP="009F2E95">
      <w:pPr>
        <w:pStyle w:val="ListParagraph"/>
        <w:numPr>
          <w:ilvl w:val="1"/>
          <w:numId w:val="3"/>
        </w:numPr>
        <w:rPr>
          <w:strike/>
          <w:color w:val="FFC000"/>
          <w:sz w:val="22"/>
          <w:szCs w:val="22"/>
        </w:rPr>
      </w:pPr>
      <w:hyperlink r:id="rId530"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5879E1" w:rsidP="009F2E95">
      <w:pPr>
        <w:pStyle w:val="ListParagraph"/>
        <w:numPr>
          <w:ilvl w:val="1"/>
          <w:numId w:val="3"/>
        </w:numPr>
        <w:rPr>
          <w:strike/>
          <w:color w:val="FFC000"/>
          <w:sz w:val="22"/>
          <w:szCs w:val="22"/>
        </w:rPr>
      </w:pPr>
      <w:hyperlink r:id="rId531"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5879E1" w:rsidP="006C7728">
      <w:pPr>
        <w:pStyle w:val="ListParagraph"/>
        <w:numPr>
          <w:ilvl w:val="1"/>
          <w:numId w:val="3"/>
        </w:numPr>
        <w:rPr>
          <w:color w:val="FFC000"/>
          <w:sz w:val="22"/>
          <w:szCs w:val="22"/>
        </w:rPr>
      </w:pPr>
      <w:hyperlink r:id="rId532"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5879E1" w:rsidP="006C7728">
      <w:pPr>
        <w:pStyle w:val="ListParagraph"/>
        <w:numPr>
          <w:ilvl w:val="1"/>
          <w:numId w:val="3"/>
        </w:numPr>
        <w:rPr>
          <w:color w:val="00B050"/>
          <w:sz w:val="22"/>
          <w:szCs w:val="22"/>
        </w:rPr>
      </w:pPr>
      <w:hyperlink r:id="rId533"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5879E1" w:rsidP="006C7728">
      <w:pPr>
        <w:pStyle w:val="ListParagraph"/>
        <w:numPr>
          <w:ilvl w:val="1"/>
          <w:numId w:val="3"/>
        </w:numPr>
        <w:rPr>
          <w:color w:val="FFC000"/>
          <w:sz w:val="22"/>
          <w:szCs w:val="22"/>
        </w:rPr>
      </w:pPr>
      <w:hyperlink r:id="rId534"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5879E1" w:rsidP="009F2E95">
      <w:pPr>
        <w:pStyle w:val="ListParagraph"/>
        <w:numPr>
          <w:ilvl w:val="1"/>
          <w:numId w:val="3"/>
        </w:numPr>
        <w:rPr>
          <w:color w:val="00B050"/>
          <w:sz w:val="22"/>
          <w:szCs w:val="22"/>
        </w:rPr>
      </w:pPr>
      <w:hyperlink r:id="rId535"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5879E1" w:rsidP="009F2E95">
      <w:pPr>
        <w:pStyle w:val="ListParagraph"/>
        <w:numPr>
          <w:ilvl w:val="1"/>
          <w:numId w:val="3"/>
        </w:numPr>
        <w:rPr>
          <w:color w:val="00B050"/>
          <w:sz w:val="22"/>
          <w:szCs w:val="22"/>
        </w:rPr>
      </w:pPr>
      <w:hyperlink r:id="rId536"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5879E1" w:rsidP="009F2E95">
      <w:pPr>
        <w:pStyle w:val="ListParagraph"/>
        <w:numPr>
          <w:ilvl w:val="1"/>
          <w:numId w:val="3"/>
        </w:numPr>
        <w:rPr>
          <w:color w:val="00B050"/>
          <w:sz w:val="22"/>
          <w:szCs w:val="22"/>
        </w:rPr>
      </w:pPr>
      <w:hyperlink r:id="rId537"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5879E1" w:rsidP="009F2E95">
      <w:pPr>
        <w:pStyle w:val="ListParagraph"/>
        <w:numPr>
          <w:ilvl w:val="1"/>
          <w:numId w:val="3"/>
        </w:numPr>
        <w:rPr>
          <w:color w:val="00B050"/>
          <w:sz w:val="22"/>
          <w:szCs w:val="22"/>
        </w:rPr>
      </w:pPr>
      <w:hyperlink r:id="rId538"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5879E1" w:rsidP="009F2E95">
      <w:pPr>
        <w:pStyle w:val="ListParagraph"/>
        <w:numPr>
          <w:ilvl w:val="1"/>
          <w:numId w:val="3"/>
        </w:numPr>
        <w:rPr>
          <w:color w:val="00B050"/>
          <w:sz w:val="22"/>
          <w:szCs w:val="22"/>
        </w:rPr>
      </w:pPr>
      <w:hyperlink r:id="rId539"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5879E1" w:rsidP="009F2E95">
      <w:pPr>
        <w:pStyle w:val="ListParagraph"/>
        <w:numPr>
          <w:ilvl w:val="1"/>
          <w:numId w:val="3"/>
        </w:numPr>
        <w:rPr>
          <w:color w:val="00B050"/>
          <w:sz w:val="20"/>
          <w:szCs w:val="20"/>
        </w:rPr>
      </w:pPr>
      <w:hyperlink r:id="rId540"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5879E1" w:rsidP="009F2E95">
      <w:pPr>
        <w:pStyle w:val="ListParagraph"/>
        <w:numPr>
          <w:ilvl w:val="1"/>
          <w:numId w:val="3"/>
        </w:numPr>
        <w:rPr>
          <w:color w:val="00B050"/>
          <w:sz w:val="20"/>
          <w:szCs w:val="20"/>
        </w:rPr>
      </w:pPr>
      <w:hyperlink r:id="rId541"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5879E1" w:rsidP="009F2E95">
      <w:pPr>
        <w:pStyle w:val="ListParagraph"/>
        <w:numPr>
          <w:ilvl w:val="1"/>
          <w:numId w:val="3"/>
        </w:numPr>
        <w:rPr>
          <w:i/>
          <w:iCs/>
          <w:sz w:val="22"/>
          <w:szCs w:val="22"/>
        </w:rPr>
      </w:pPr>
      <w:hyperlink r:id="rId542" w:history="1">
        <w:r w:rsidR="009F2E95" w:rsidRPr="0028238E">
          <w:rPr>
            <w:rStyle w:val="Hyperlink"/>
            <w:color w:val="0070C0"/>
            <w:sz w:val="22"/>
            <w:szCs w:val="22"/>
          </w:rPr>
          <w:t>105r7</w:t>
        </w:r>
      </w:hyperlink>
      <w:r w:rsidR="009F2E95" w:rsidRPr="0028238E">
        <w:rPr>
          <w:sz w:val="22"/>
          <w:szCs w:val="22"/>
        </w:rPr>
        <w:t xml:space="preserve">[SP2], </w:t>
      </w:r>
      <w:hyperlink r:id="rId543" w:history="1">
        <w:r w:rsidR="009F2E95" w:rsidRPr="0028238E">
          <w:rPr>
            <w:rStyle w:val="Hyperlink"/>
            <w:color w:val="0070C0"/>
            <w:sz w:val="22"/>
            <w:szCs w:val="22"/>
          </w:rPr>
          <w:t>1046r3</w:t>
        </w:r>
      </w:hyperlink>
      <w:r w:rsidR="009F2E95" w:rsidRPr="0028238E">
        <w:rPr>
          <w:sz w:val="22"/>
          <w:szCs w:val="22"/>
        </w:rPr>
        <w:t xml:space="preserve">[SPs], </w:t>
      </w:r>
      <w:hyperlink r:id="rId544" w:history="1">
        <w:r w:rsidR="009F2E95" w:rsidRPr="0028238E">
          <w:rPr>
            <w:rStyle w:val="Hyperlink"/>
            <w:color w:val="0070C0"/>
            <w:sz w:val="22"/>
            <w:szCs w:val="22"/>
          </w:rPr>
          <w:t>712r4</w:t>
        </w:r>
      </w:hyperlink>
      <w:r w:rsidR="009F2E95" w:rsidRPr="0028238E">
        <w:rPr>
          <w:sz w:val="22"/>
          <w:szCs w:val="22"/>
        </w:rPr>
        <w:t xml:space="preserve">[1 SP], </w:t>
      </w:r>
      <w:hyperlink r:id="rId545" w:history="1">
        <w:r w:rsidR="009F2E95" w:rsidRPr="0028238E">
          <w:rPr>
            <w:rStyle w:val="Hyperlink"/>
            <w:color w:val="0070C0"/>
            <w:sz w:val="22"/>
            <w:szCs w:val="22"/>
          </w:rPr>
          <w:t>772r2</w:t>
        </w:r>
      </w:hyperlink>
      <w:r w:rsidR="009F2E95" w:rsidRPr="0028238E">
        <w:rPr>
          <w:sz w:val="22"/>
          <w:szCs w:val="22"/>
        </w:rPr>
        <w:t xml:space="preserve">[SPs], </w:t>
      </w:r>
      <w:hyperlink r:id="rId546" w:history="1">
        <w:r w:rsidR="009F2E95" w:rsidRPr="0028238E">
          <w:rPr>
            <w:rStyle w:val="Hyperlink"/>
            <w:color w:val="0070C0"/>
            <w:sz w:val="22"/>
            <w:szCs w:val="22"/>
          </w:rPr>
          <w:t>993r7</w:t>
        </w:r>
      </w:hyperlink>
      <w:r w:rsidR="009F2E95" w:rsidRPr="0028238E">
        <w:rPr>
          <w:sz w:val="22"/>
          <w:szCs w:val="22"/>
        </w:rPr>
        <w:t xml:space="preserve">[SP], </w:t>
      </w:r>
      <w:hyperlink r:id="rId547" w:history="1">
        <w:r w:rsidR="009F2E95" w:rsidRPr="0028238E">
          <w:rPr>
            <w:rStyle w:val="Hyperlink"/>
            <w:color w:val="0070C0"/>
            <w:sz w:val="22"/>
            <w:szCs w:val="22"/>
          </w:rPr>
          <w:t>669r5</w:t>
        </w:r>
      </w:hyperlink>
      <w:r w:rsidR="009F2E95" w:rsidRPr="0028238E">
        <w:rPr>
          <w:sz w:val="22"/>
          <w:szCs w:val="22"/>
        </w:rPr>
        <w:t xml:space="preserve">[SP], </w:t>
      </w:r>
      <w:hyperlink r:id="rId548"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9" w:history="1">
        <w:r w:rsidR="009F2E95" w:rsidRPr="009B745A">
          <w:rPr>
            <w:rStyle w:val="Hyperlink"/>
            <w:sz w:val="22"/>
            <w:szCs w:val="22"/>
          </w:rPr>
          <w:t>921r2</w:t>
        </w:r>
      </w:hyperlink>
      <w:r w:rsidR="009F2E95">
        <w:rPr>
          <w:sz w:val="22"/>
          <w:szCs w:val="22"/>
        </w:rPr>
        <w:t xml:space="preserve">[SP2], </w:t>
      </w:r>
      <w:hyperlink r:id="rId550"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5879E1" w:rsidP="009F2E95">
      <w:pPr>
        <w:pStyle w:val="ListParagraph"/>
        <w:numPr>
          <w:ilvl w:val="1"/>
          <w:numId w:val="3"/>
        </w:numPr>
        <w:rPr>
          <w:sz w:val="22"/>
          <w:szCs w:val="22"/>
        </w:rPr>
      </w:pPr>
      <w:hyperlink r:id="rId551"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5879E1" w:rsidP="009F2E95">
      <w:pPr>
        <w:pStyle w:val="ListParagraph"/>
        <w:numPr>
          <w:ilvl w:val="1"/>
          <w:numId w:val="3"/>
        </w:numPr>
        <w:rPr>
          <w:sz w:val="22"/>
          <w:szCs w:val="22"/>
        </w:rPr>
      </w:pPr>
      <w:hyperlink r:id="rId552"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5879E1" w:rsidP="009F2E95">
      <w:pPr>
        <w:pStyle w:val="ListParagraph"/>
        <w:numPr>
          <w:ilvl w:val="1"/>
          <w:numId w:val="3"/>
        </w:numPr>
        <w:rPr>
          <w:sz w:val="22"/>
          <w:szCs w:val="22"/>
        </w:rPr>
      </w:pPr>
      <w:hyperlink r:id="rId553"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5879E1" w:rsidP="009F2E95">
      <w:pPr>
        <w:pStyle w:val="ListParagraph"/>
        <w:numPr>
          <w:ilvl w:val="1"/>
          <w:numId w:val="3"/>
        </w:numPr>
        <w:rPr>
          <w:sz w:val="22"/>
          <w:szCs w:val="22"/>
        </w:rPr>
      </w:pPr>
      <w:hyperlink r:id="rId554"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5879E1" w:rsidP="009F2E95">
      <w:pPr>
        <w:pStyle w:val="ListParagraph"/>
        <w:numPr>
          <w:ilvl w:val="1"/>
          <w:numId w:val="3"/>
        </w:numPr>
        <w:rPr>
          <w:sz w:val="22"/>
          <w:szCs w:val="22"/>
        </w:rPr>
      </w:pPr>
      <w:hyperlink r:id="rId555"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5879E1" w:rsidP="009F2E95">
      <w:pPr>
        <w:pStyle w:val="ListParagraph"/>
        <w:numPr>
          <w:ilvl w:val="1"/>
          <w:numId w:val="3"/>
        </w:numPr>
        <w:rPr>
          <w:sz w:val="22"/>
          <w:szCs w:val="22"/>
        </w:rPr>
      </w:pPr>
      <w:hyperlink r:id="rId556"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5879E1" w:rsidP="009F2E95">
      <w:pPr>
        <w:pStyle w:val="ListParagraph"/>
        <w:numPr>
          <w:ilvl w:val="1"/>
          <w:numId w:val="3"/>
        </w:numPr>
        <w:rPr>
          <w:sz w:val="22"/>
          <w:szCs w:val="22"/>
        </w:rPr>
      </w:pPr>
      <w:hyperlink r:id="rId557"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5879E1" w:rsidP="009F2E95">
      <w:pPr>
        <w:pStyle w:val="ListParagraph"/>
        <w:numPr>
          <w:ilvl w:val="1"/>
          <w:numId w:val="3"/>
        </w:numPr>
        <w:rPr>
          <w:sz w:val="22"/>
          <w:szCs w:val="22"/>
        </w:rPr>
      </w:pPr>
      <w:hyperlink r:id="rId558"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5879E1" w:rsidP="009F2E95">
      <w:pPr>
        <w:pStyle w:val="ListParagraph"/>
        <w:numPr>
          <w:ilvl w:val="1"/>
          <w:numId w:val="3"/>
        </w:numPr>
        <w:rPr>
          <w:sz w:val="22"/>
          <w:szCs w:val="22"/>
        </w:rPr>
      </w:pPr>
      <w:hyperlink r:id="rId559"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5879E1" w:rsidP="009F2E95">
      <w:pPr>
        <w:pStyle w:val="ListParagraph"/>
        <w:numPr>
          <w:ilvl w:val="1"/>
          <w:numId w:val="3"/>
        </w:numPr>
        <w:rPr>
          <w:sz w:val="22"/>
          <w:szCs w:val="22"/>
        </w:rPr>
      </w:pPr>
      <w:hyperlink r:id="rId560"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5879E1" w:rsidP="009F2E95">
      <w:pPr>
        <w:pStyle w:val="ListParagraph"/>
        <w:numPr>
          <w:ilvl w:val="1"/>
          <w:numId w:val="3"/>
        </w:numPr>
        <w:rPr>
          <w:sz w:val="22"/>
          <w:szCs w:val="22"/>
        </w:rPr>
      </w:pPr>
      <w:hyperlink r:id="rId561"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5879E1" w:rsidP="009F2E95">
      <w:pPr>
        <w:pStyle w:val="ListParagraph"/>
        <w:numPr>
          <w:ilvl w:val="1"/>
          <w:numId w:val="3"/>
        </w:numPr>
        <w:rPr>
          <w:sz w:val="22"/>
          <w:szCs w:val="22"/>
        </w:rPr>
      </w:pPr>
      <w:hyperlink r:id="rId562"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5879E1" w:rsidP="009F2E95">
      <w:pPr>
        <w:pStyle w:val="ListParagraph"/>
        <w:numPr>
          <w:ilvl w:val="1"/>
          <w:numId w:val="3"/>
        </w:numPr>
        <w:rPr>
          <w:sz w:val="22"/>
          <w:szCs w:val="22"/>
        </w:rPr>
      </w:pPr>
      <w:hyperlink r:id="rId563"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5879E1" w:rsidP="009F2E95">
      <w:pPr>
        <w:pStyle w:val="ListParagraph"/>
        <w:numPr>
          <w:ilvl w:val="1"/>
          <w:numId w:val="3"/>
        </w:numPr>
        <w:rPr>
          <w:sz w:val="22"/>
          <w:szCs w:val="22"/>
        </w:rPr>
      </w:pPr>
      <w:hyperlink r:id="rId564"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5879E1" w:rsidP="009F2E95">
      <w:pPr>
        <w:pStyle w:val="ListParagraph"/>
        <w:numPr>
          <w:ilvl w:val="1"/>
          <w:numId w:val="3"/>
        </w:numPr>
        <w:rPr>
          <w:sz w:val="22"/>
          <w:szCs w:val="22"/>
        </w:rPr>
      </w:pPr>
      <w:hyperlink r:id="rId565"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5879E1" w:rsidP="009F2E95">
      <w:pPr>
        <w:pStyle w:val="ListParagraph"/>
        <w:numPr>
          <w:ilvl w:val="1"/>
          <w:numId w:val="3"/>
        </w:numPr>
        <w:rPr>
          <w:sz w:val="22"/>
          <w:szCs w:val="22"/>
        </w:rPr>
      </w:pPr>
      <w:hyperlink r:id="rId566"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5879E1" w:rsidP="009F2E95">
      <w:pPr>
        <w:pStyle w:val="ListParagraph"/>
        <w:numPr>
          <w:ilvl w:val="1"/>
          <w:numId w:val="3"/>
        </w:numPr>
        <w:rPr>
          <w:sz w:val="22"/>
          <w:szCs w:val="22"/>
        </w:rPr>
      </w:pPr>
      <w:hyperlink r:id="rId567"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5879E1" w:rsidP="009F2E95">
      <w:pPr>
        <w:pStyle w:val="ListParagraph"/>
        <w:numPr>
          <w:ilvl w:val="1"/>
          <w:numId w:val="3"/>
        </w:numPr>
        <w:rPr>
          <w:sz w:val="22"/>
          <w:szCs w:val="22"/>
        </w:rPr>
      </w:pPr>
      <w:hyperlink r:id="rId568"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5879E1" w:rsidP="009F2E95">
      <w:pPr>
        <w:pStyle w:val="ListParagraph"/>
        <w:numPr>
          <w:ilvl w:val="1"/>
          <w:numId w:val="3"/>
        </w:numPr>
        <w:rPr>
          <w:sz w:val="22"/>
          <w:szCs w:val="22"/>
        </w:rPr>
      </w:pPr>
      <w:hyperlink r:id="rId569"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5879E1" w:rsidP="009F2E95">
      <w:pPr>
        <w:pStyle w:val="ListParagraph"/>
        <w:numPr>
          <w:ilvl w:val="1"/>
          <w:numId w:val="3"/>
        </w:numPr>
        <w:rPr>
          <w:sz w:val="22"/>
          <w:szCs w:val="22"/>
        </w:rPr>
      </w:pPr>
      <w:hyperlink r:id="rId570"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5879E1" w:rsidP="009F2E95">
      <w:pPr>
        <w:pStyle w:val="ListParagraph"/>
        <w:numPr>
          <w:ilvl w:val="1"/>
          <w:numId w:val="3"/>
        </w:numPr>
        <w:rPr>
          <w:sz w:val="22"/>
          <w:szCs w:val="22"/>
        </w:rPr>
      </w:pPr>
      <w:hyperlink r:id="rId571"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5879E1" w:rsidP="009F2E95">
      <w:pPr>
        <w:pStyle w:val="ListParagraph"/>
        <w:numPr>
          <w:ilvl w:val="1"/>
          <w:numId w:val="3"/>
        </w:numPr>
        <w:rPr>
          <w:sz w:val="22"/>
          <w:szCs w:val="22"/>
        </w:rPr>
      </w:pPr>
      <w:hyperlink r:id="rId572"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3"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lastRenderedPageBreak/>
        <w:t xml:space="preserve">1) login to </w:t>
      </w:r>
      <w:hyperlink r:id="rId5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8"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336DF7CF" w:rsidR="00C23351" w:rsidRPr="001A77E1" w:rsidRDefault="00C23351" w:rsidP="00344E77">
            <w:pPr>
              <w:rPr>
                <w:sz w:val="20"/>
              </w:rPr>
            </w:pPr>
            <w:del w:id="43" w:author="Alfred Aster" w:date="2020-09-25T08:40:00Z">
              <w:r w:rsidDel="00A92DDD">
                <w:rPr>
                  <w:sz w:val="20"/>
                </w:rPr>
                <w:delText xml:space="preserve">1462, 1464, 1466, 1480, 1479, </w:delText>
              </w:r>
            </w:del>
            <w:del w:id="44" w:author="Alfred Aster" w:date="2020-09-25T08:28:00Z">
              <w:r w:rsidDel="00211C06">
                <w:rPr>
                  <w:sz w:val="20"/>
                </w:rPr>
                <w:delText>1494</w:delText>
              </w:r>
            </w:del>
            <w:del w:id="45" w:author="Alfred Aster" w:date="2020-09-25T08:40:00Z">
              <w:r w:rsidDel="00A92DDD">
                <w:rPr>
                  <w:sz w:val="20"/>
                </w:rPr>
                <w:delText>, 1495.</w:delText>
              </w:r>
            </w:del>
          </w:p>
        </w:tc>
        <w:tc>
          <w:tcPr>
            <w:tcW w:w="2700" w:type="dxa"/>
          </w:tcPr>
          <w:p w14:paraId="17E037A1" w14:textId="7D77E182" w:rsidR="00C23351" w:rsidRPr="001A77E1" w:rsidRDefault="00211C06" w:rsidP="00344E77">
            <w:pPr>
              <w:rPr>
                <w:sz w:val="20"/>
              </w:rPr>
            </w:pPr>
            <w:r>
              <w:rPr>
                <w:sz w:val="20"/>
              </w:rPr>
              <w:t>1494</w:t>
            </w:r>
          </w:p>
        </w:tc>
        <w:tc>
          <w:tcPr>
            <w:tcW w:w="3780" w:type="dxa"/>
          </w:tcPr>
          <w:p w14:paraId="0FC2D077" w14:textId="5257AD4A" w:rsidR="00C23351" w:rsidRPr="001A77E1" w:rsidRDefault="005879E1" w:rsidP="00136270">
            <w:pPr>
              <w:jc w:val="both"/>
              <w:rPr>
                <w:sz w:val="20"/>
              </w:rPr>
            </w:pPr>
            <w:hyperlink r:id="rId579" w:history="1">
              <w:r w:rsidR="00C23351" w:rsidRPr="00532B9F">
                <w:rPr>
                  <w:rStyle w:val="Hyperlink"/>
                  <w:sz w:val="20"/>
                </w:rPr>
                <w:t>1293r1</w:t>
              </w:r>
            </w:hyperlink>
            <w:r w:rsidR="00C23351">
              <w:rPr>
                <w:sz w:val="20"/>
              </w:rPr>
              <w:t xml:space="preserve">, </w:t>
            </w:r>
            <w:hyperlink r:id="rId580" w:history="1">
              <w:r w:rsidR="00C23351" w:rsidRPr="007B7F87">
                <w:rPr>
                  <w:rStyle w:val="Hyperlink"/>
                  <w:sz w:val="20"/>
                </w:rPr>
                <w:t>1295r1</w:t>
              </w:r>
            </w:hyperlink>
            <w:r w:rsidR="00C23351">
              <w:rPr>
                <w:sz w:val="20"/>
              </w:rPr>
              <w:t xml:space="preserve">, </w:t>
            </w:r>
            <w:hyperlink r:id="rId581" w:history="1">
              <w:r w:rsidR="00C23351" w:rsidRPr="001B0DDD">
                <w:rPr>
                  <w:rStyle w:val="Hyperlink"/>
                  <w:sz w:val="20"/>
                </w:rPr>
                <w:t>1160r4</w:t>
              </w:r>
            </w:hyperlink>
            <w:r w:rsidR="00C23351">
              <w:rPr>
                <w:sz w:val="20"/>
              </w:rPr>
              <w:t xml:space="preserve">, </w:t>
            </w:r>
            <w:hyperlink r:id="rId582" w:history="1">
              <w:r w:rsidR="00C23351" w:rsidRPr="001B0DDD">
                <w:rPr>
                  <w:rStyle w:val="Hyperlink"/>
                  <w:sz w:val="20"/>
                </w:rPr>
                <w:t>1327r1</w:t>
              </w:r>
            </w:hyperlink>
            <w:r w:rsidR="00C23351">
              <w:rPr>
                <w:sz w:val="20"/>
              </w:rPr>
              <w:t xml:space="preserve">, </w:t>
            </w:r>
            <w:hyperlink r:id="rId583" w:history="1">
              <w:r w:rsidR="00C23351" w:rsidRPr="001B0DDD">
                <w:rPr>
                  <w:rStyle w:val="Hyperlink"/>
                  <w:sz w:val="20"/>
                </w:rPr>
                <w:t>1153r3</w:t>
              </w:r>
            </w:hyperlink>
            <w:r w:rsidR="00C23351">
              <w:rPr>
                <w:sz w:val="20"/>
              </w:rPr>
              <w:t xml:space="preserve">, </w:t>
            </w:r>
            <w:hyperlink r:id="rId584" w:history="1">
              <w:r w:rsidR="00C23351" w:rsidRPr="005620EB">
                <w:rPr>
                  <w:rStyle w:val="Hyperlink"/>
                  <w:sz w:val="20"/>
                </w:rPr>
                <w:t>1260r4</w:t>
              </w:r>
            </w:hyperlink>
            <w:r w:rsidR="00C23351">
              <w:rPr>
                <w:sz w:val="20"/>
              </w:rPr>
              <w:t xml:space="preserve">, </w:t>
            </w:r>
            <w:hyperlink r:id="rId585" w:history="1">
              <w:r w:rsidR="00C23351" w:rsidRPr="005620EB">
                <w:rPr>
                  <w:rStyle w:val="Hyperlink"/>
                  <w:sz w:val="20"/>
                </w:rPr>
                <w:t>1349r3</w:t>
              </w:r>
            </w:hyperlink>
            <w:r w:rsidR="00C23351">
              <w:rPr>
                <w:sz w:val="20"/>
              </w:rPr>
              <w:t xml:space="preserve">, </w:t>
            </w:r>
            <w:hyperlink r:id="rId586" w:history="1">
              <w:r w:rsidR="00C23351" w:rsidRPr="005620EB">
                <w:rPr>
                  <w:rStyle w:val="Hyperlink"/>
                  <w:sz w:val="20"/>
                </w:rPr>
                <w:t>1231r3</w:t>
              </w:r>
            </w:hyperlink>
            <w:r w:rsidR="00C23351">
              <w:rPr>
                <w:sz w:val="20"/>
              </w:rPr>
              <w:t xml:space="preserve">, </w:t>
            </w:r>
            <w:hyperlink r:id="rId587" w:history="1">
              <w:r w:rsidR="00C23351" w:rsidRPr="0041221C">
                <w:rPr>
                  <w:rStyle w:val="Hyperlink"/>
                  <w:sz w:val="20"/>
                </w:rPr>
                <w:t>1252r2</w:t>
              </w:r>
            </w:hyperlink>
            <w:r w:rsidR="00C23351">
              <w:rPr>
                <w:sz w:val="20"/>
              </w:rPr>
              <w:t xml:space="preserve">, </w:t>
            </w:r>
            <w:hyperlink r:id="rId588" w:history="1">
              <w:r w:rsidR="00C23351" w:rsidRPr="0041221C">
                <w:rPr>
                  <w:rStyle w:val="Hyperlink"/>
                  <w:sz w:val="20"/>
                </w:rPr>
                <w:t>1253r6</w:t>
              </w:r>
            </w:hyperlink>
            <w:r w:rsidR="00C23351">
              <w:rPr>
                <w:sz w:val="20"/>
              </w:rPr>
              <w:t xml:space="preserve">, </w:t>
            </w:r>
            <w:hyperlink r:id="rId589" w:history="1">
              <w:r w:rsidR="00C23351" w:rsidRPr="0041221C">
                <w:rPr>
                  <w:rStyle w:val="Hyperlink"/>
                  <w:sz w:val="20"/>
                </w:rPr>
                <w:t>1254r6</w:t>
              </w:r>
            </w:hyperlink>
            <w:r w:rsidR="00C23351">
              <w:rPr>
                <w:sz w:val="20"/>
              </w:rPr>
              <w:t xml:space="preserve">, </w:t>
            </w:r>
            <w:hyperlink r:id="rId590" w:history="1">
              <w:r w:rsidR="00C23351" w:rsidRPr="002F3276">
                <w:rPr>
                  <w:rStyle w:val="Hyperlink"/>
                  <w:sz w:val="20"/>
                </w:rPr>
                <w:t>1229r3</w:t>
              </w:r>
            </w:hyperlink>
            <w:r w:rsidR="00C23351">
              <w:rPr>
                <w:sz w:val="20"/>
              </w:rPr>
              <w:t xml:space="preserve">, </w:t>
            </w:r>
            <w:hyperlink r:id="rId591" w:history="1">
              <w:r w:rsidR="00C23351" w:rsidRPr="006D0892">
                <w:rPr>
                  <w:rStyle w:val="Hyperlink"/>
                  <w:sz w:val="20"/>
                </w:rPr>
                <w:t>1294r4</w:t>
              </w:r>
            </w:hyperlink>
            <w:r w:rsidR="00C23351">
              <w:rPr>
                <w:sz w:val="20"/>
              </w:rPr>
              <w:t xml:space="preserve">, </w:t>
            </w:r>
            <w:hyperlink r:id="rId592" w:history="1">
              <w:r w:rsidR="00C23351" w:rsidRPr="003449CB">
                <w:rPr>
                  <w:rStyle w:val="Hyperlink"/>
                  <w:sz w:val="20"/>
                </w:rPr>
                <w:t>1329r2</w:t>
              </w:r>
            </w:hyperlink>
            <w:r w:rsidR="00C23351" w:rsidRPr="00D7645C">
              <w:rPr>
                <w:sz w:val="20"/>
              </w:rPr>
              <w:t xml:space="preserve">, </w:t>
            </w:r>
            <w:hyperlink r:id="rId593" w:history="1">
              <w:r w:rsidR="00C23351" w:rsidRPr="00E1741F">
                <w:rPr>
                  <w:rStyle w:val="Hyperlink"/>
                  <w:sz w:val="20"/>
                </w:rPr>
                <w:t>1290r3</w:t>
              </w:r>
            </w:hyperlink>
            <w:r w:rsidR="00C23351" w:rsidRPr="00D7645C">
              <w:rPr>
                <w:sz w:val="20"/>
              </w:rPr>
              <w:t xml:space="preserve">, </w:t>
            </w:r>
            <w:hyperlink r:id="rId594" w:history="1">
              <w:r w:rsidR="00C23351" w:rsidRPr="001E1A12">
                <w:rPr>
                  <w:rStyle w:val="Hyperlink"/>
                  <w:sz w:val="20"/>
                </w:rPr>
                <w:t>1276r7</w:t>
              </w:r>
            </w:hyperlink>
            <w:r w:rsidR="00C23351" w:rsidRPr="00C20E15">
              <w:rPr>
                <w:sz w:val="20"/>
              </w:rPr>
              <w:t xml:space="preserve">, </w:t>
            </w:r>
            <w:hyperlink r:id="rId595" w:history="1">
              <w:r w:rsidR="00C23351" w:rsidRPr="00C20E15">
                <w:rPr>
                  <w:rStyle w:val="Hyperlink"/>
                  <w:sz w:val="20"/>
                </w:rPr>
                <w:t>1371r4</w:t>
              </w:r>
            </w:hyperlink>
            <w:r w:rsidR="00C23351" w:rsidRPr="00C20E15">
              <w:rPr>
                <w:sz w:val="20"/>
              </w:rPr>
              <w:t xml:space="preserve">, </w:t>
            </w:r>
            <w:hyperlink r:id="rId596" w:history="1">
              <w:r w:rsidR="00C23351" w:rsidRPr="00C20E15">
                <w:rPr>
                  <w:rStyle w:val="Hyperlink"/>
                  <w:sz w:val="20"/>
                </w:rPr>
                <w:t>1338r6</w:t>
              </w:r>
            </w:hyperlink>
            <w:r w:rsidR="00C23351" w:rsidRPr="00C20E15">
              <w:rPr>
                <w:sz w:val="20"/>
              </w:rPr>
              <w:t xml:space="preserve">, </w:t>
            </w:r>
            <w:hyperlink r:id="rId597" w:history="1">
              <w:r w:rsidR="00C23351" w:rsidRPr="00C20E15">
                <w:rPr>
                  <w:rStyle w:val="Hyperlink"/>
                  <w:sz w:val="20"/>
                </w:rPr>
                <w:t>1339r5</w:t>
              </w:r>
            </w:hyperlink>
            <w:r w:rsidR="00C23351" w:rsidRPr="00C20E15">
              <w:rPr>
                <w:sz w:val="20"/>
              </w:rPr>
              <w:t xml:space="preserve">, </w:t>
            </w:r>
            <w:hyperlink r:id="rId598" w:history="1">
              <w:r w:rsidR="00C23351" w:rsidRPr="00C20E15">
                <w:rPr>
                  <w:rStyle w:val="Hyperlink"/>
                  <w:sz w:val="20"/>
                </w:rPr>
                <w:t>1337r3</w:t>
              </w:r>
            </w:hyperlink>
            <w:r w:rsidR="00C23351" w:rsidRPr="00C20E15">
              <w:rPr>
                <w:sz w:val="20"/>
              </w:rPr>
              <w:t xml:space="preserve">, </w:t>
            </w:r>
            <w:hyperlink r:id="rId599" w:history="1">
              <w:r w:rsidR="00C23351" w:rsidRPr="00C20E15">
                <w:rPr>
                  <w:rStyle w:val="Hyperlink"/>
                  <w:sz w:val="20"/>
                </w:rPr>
                <w:t>1340r2</w:t>
              </w:r>
            </w:hyperlink>
            <w:r w:rsidR="00C23351" w:rsidRPr="00C20E15">
              <w:rPr>
                <w:sz w:val="20"/>
              </w:rPr>
              <w:t xml:space="preserve">, </w:t>
            </w:r>
            <w:hyperlink r:id="rId600" w:history="1">
              <w:r w:rsidR="00C23351" w:rsidRPr="00772061">
                <w:rPr>
                  <w:rStyle w:val="Hyperlink"/>
                  <w:sz w:val="20"/>
                </w:rPr>
                <w:t>1315r6</w:t>
              </w:r>
            </w:hyperlink>
            <w:r w:rsidR="00C23351" w:rsidRPr="00C20E15">
              <w:rPr>
                <w:sz w:val="20"/>
              </w:rPr>
              <w:t xml:space="preserve">, </w:t>
            </w:r>
            <w:hyperlink r:id="rId601" w:history="1">
              <w:r w:rsidR="00C23351" w:rsidRPr="00772061">
                <w:rPr>
                  <w:rStyle w:val="Hyperlink"/>
                  <w:sz w:val="20"/>
                </w:rPr>
                <w:t>1351r5</w:t>
              </w:r>
            </w:hyperlink>
            <w:r w:rsidR="00C23351" w:rsidRPr="00C20E15">
              <w:rPr>
                <w:sz w:val="20"/>
              </w:rPr>
              <w:t xml:space="preserve">, </w:t>
            </w:r>
            <w:hyperlink r:id="rId602" w:history="1">
              <w:r w:rsidR="00C23351" w:rsidRPr="00772061">
                <w:rPr>
                  <w:rStyle w:val="Hyperlink"/>
                  <w:sz w:val="20"/>
                </w:rPr>
                <w:t>1319r3</w:t>
              </w:r>
            </w:hyperlink>
            <w:r w:rsidR="00C23351" w:rsidRPr="00C20E15">
              <w:rPr>
                <w:sz w:val="20"/>
              </w:rPr>
              <w:t xml:space="preserve">, </w:t>
            </w:r>
            <w:hyperlink r:id="rId603" w:history="1">
              <w:r w:rsidR="00C23351" w:rsidRPr="00772061">
                <w:rPr>
                  <w:rStyle w:val="Hyperlink"/>
                  <w:sz w:val="20"/>
                </w:rPr>
                <w:t>1403r4</w:t>
              </w:r>
            </w:hyperlink>
            <w:r w:rsidR="00C23351" w:rsidRPr="00C20E15">
              <w:rPr>
                <w:sz w:val="20"/>
              </w:rPr>
              <w:t xml:space="preserve">, </w:t>
            </w:r>
            <w:hyperlink r:id="rId604" w:history="1">
              <w:r w:rsidR="00C23351" w:rsidRPr="00772061">
                <w:rPr>
                  <w:rStyle w:val="Hyperlink"/>
                  <w:sz w:val="20"/>
                </w:rPr>
                <w:t>1404r2</w:t>
              </w:r>
            </w:hyperlink>
            <w:r w:rsidR="00C23351" w:rsidRPr="00C20E15">
              <w:rPr>
                <w:sz w:val="20"/>
              </w:rPr>
              <w:t xml:space="preserve">, </w:t>
            </w:r>
            <w:hyperlink r:id="rId605" w:history="1">
              <w:r w:rsidR="00C23351" w:rsidRPr="00772061">
                <w:rPr>
                  <w:rStyle w:val="Hyperlink"/>
                  <w:sz w:val="20"/>
                </w:rPr>
                <w:t>1447r6</w:t>
              </w:r>
            </w:hyperlink>
            <w:r w:rsidR="0057251D">
              <w:rPr>
                <w:sz w:val="20"/>
              </w:rPr>
              <w:t xml:space="preserve">, </w:t>
            </w:r>
            <w:hyperlink r:id="rId606" w:history="1">
              <w:r w:rsidR="00E44A0E" w:rsidRPr="00E44A0E">
                <w:rPr>
                  <w:color w:val="0000FF"/>
                  <w:sz w:val="20"/>
                  <w:u w:val="single"/>
                </w:rPr>
                <w:t>1448r7</w:t>
              </w:r>
            </w:hyperlink>
            <w:r w:rsidR="00E44A0E" w:rsidRPr="00E44A0E">
              <w:rPr>
                <w:sz w:val="20"/>
              </w:rPr>
              <w:t xml:space="preserve">, </w:t>
            </w:r>
            <w:hyperlink r:id="rId607" w:history="1">
              <w:r w:rsidR="00E44A0E" w:rsidRPr="00E44A0E">
                <w:rPr>
                  <w:color w:val="0000FF"/>
                  <w:sz w:val="20"/>
                  <w:u w:val="single"/>
                </w:rPr>
                <w:t>1452r3</w:t>
              </w:r>
            </w:hyperlink>
            <w:r w:rsidR="00E44A0E" w:rsidRPr="00E44A0E">
              <w:rPr>
                <w:sz w:val="20"/>
              </w:rPr>
              <w:t xml:space="preserve">, </w:t>
            </w:r>
            <w:hyperlink r:id="rId608"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09"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10"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11"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12"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13"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14"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15"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16" w:history="1">
        <w:r w:rsidR="00695E4A" w:rsidRPr="00211C06">
          <w:rPr>
            <w:rStyle w:val="Hyperlink"/>
            <w:color w:val="00B050"/>
            <w:sz w:val="22"/>
            <w:szCs w:val="22"/>
          </w:rPr>
          <w:t>1160r5</w:t>
        </w:r>
      </w:hyperlink>
    </w:p>
    <w:p w14:paraId="7972E85E" w14:textId="4E33F690" w:rsidR="00C20E15" w:rsidRPr="00214F37" w:rsidRDefault="005879E1" w:rsidP="00C20E15">
      <w:pPr>
        <w:pStyle w:val="ListParagraph"/>
        <w:numPr>
          <w:ilvl w:val="1"/>
          <w:numId w:val="3"/>
        </w:numPr>
        <w:rPr>
          <w:color w:val="00B050"/>
        </w:rPr>
      </w:pPr>
      <w:hyperlink r:id="rId617"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5879E1" w:rsidP="00C20E15">
      <w:pPr>
        <w:pStyle w:val="ListParagraph"/>
        <w:numPr>
          <w:ilvl w:val="1"/>
          <w:numId w:val="3"/>
        </w:numPr>
        <w:rPr>
          <w:color w:val="00B050"/>
        </w:rPr>
      </w:pPr>
      <w:hyperlink r:id="rId618"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5879E1" w:rsidP="00C20E15">
      <w:pPr>
        <w:pStyle w:val="ListParagraph"/>
        <w:numPr>
          <w:ilvl w:val="1"/>
          <w:numId w:val="3"/>
        </w:numPr>
        <w:rPr>
          <w:color w:val="00B050"/>
        </w:rPr>
      </w:pPr>
      <w:hyperlink r:id="rId619"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5879E1" w:rsidP="00C20E15">
      <w:pPr>
        <w:pStyle w:val="ListParagraph"/>
        <w:numPr>
          <w:ilvl w:val="1"/>
          <w:numId w:val="3"/>
        </w:numPr>
        <w:rPr>
          <w:color w:val="00B050"/>
        </w:rPr>
      </w:pPr>
      <w:hyperlink r:id="rId620"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5879E1" w:rsidP="00C20E15">
      <w:pPr>
        <w:pStyle w:val="ListParagraph"/>
        <w:numPr>
          <w:ilvl w:val="1"/>
          <w:numId w:val="3"/>
        </w:numPr>
        <w:rPr>
          <w:color w:val="00B050"/>
        </w:rPr>
      </w:pPr>
      <w:hyperlink r:id="rId621"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5879E1" w:rsidP="00C20E15">
      <w:pPr>
        <w:pStyle w:val="ListParagraph"/>
        <w:numPr>
          <w:ilvl w:val="1"/>
          <w:numId w:val="3"/>
        </w:numPr>
        <w:rPr>
          <w:color w:val="00B050"/>
        </w:rPr>
      </w:pPr>
      <w:hyperlink r:id="rId622"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5879E1" w:rsidP="00C20E15">
      <w:pPr>
        <w:pStyle w:val="ListParagraph"/>
        <w:numPr>
          <w:ilvl w:val="1"/>
          <w:numId w:val="3"/>
        </w:numPr>
        <w:rPr>
          <w:color w:val="00B050"/>
        </w:rPr>
      </w:pPr>
      <w:hyperlink r:id="rId623"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5879E1" w:rsidP="00DE20DB">
      <w:pPr>
        <w:pStyle w:val="ListParagraph"/>
        <w:numPr>
          <w:ilvl w:val="1"/>
          <w:numId w:val="3"/>
        </w:numPr>
        <w:rPr>
          <w:color w:val="00B050"/>
          <w:sz w:val="22"/>
          <w:szCs w:val="22"/>
        </w:rPr>
      </w:pPr>
      <w:hyperlink r:id="rId624"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5879E1" w:rsidP="00F6031F">
      <w:pPr>
        <w:pStyle w:val="ListParagraph"/>
        <w:numPr>
          <w:ilvl w:val="1"/>
          <w:numId w:val="3"/>
        </w:numPr>
        <w:rPr>
          <w:color w:val="00B050"/>
          <w:sz w:val="22"/>
          <w:szCs w:val="22"/>
        </w:rPr>
      </w:pPr>
      <w:hyperlink r:id="rId625"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5879E1" w:rsidP="00E932C4">
      <w:pPr>
        <w:pStyle w:val="ListParagraph"/>
        <w:numPr>
          <w:ilvl w:val="1"/>
          <w:numId w:val="3"/>
        </w:numPr>
        <w:rPr>
          <w:color w:val="00B050"/>
          <w:sz w:val="22"/>
          <w:szCs w:val="22"/>
        </w:rPr>
      </w:pPr>
      <w:hyperlink r:id="rId626"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5879E1" w:rsidP="00E932C4">
      <w:pPr>
        <w:pStyle w:val="ListParagraph"/>
        <w:numPr>
          <w:ilvl w:val="1"/>
          <w:numId w:val="3"/>
        </w:numPr>
        <w:rPr>
          <w:color w:val="BFBFBF" w:themeColor="background1" w:themeShade="BF"/>
          <w:sz w:val="22"/>
          <w:szCs w:val="22"/>
        </w:rPr>
      </w:pPr>
      <w:hyperlink r:id="rId627"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5879E1" w:rsidP="00E932C4">
      <w:pPr>
        <w:pStyle w:val="ListParagraph"/>
        <w:numPr>
          <w:ilvl w:val="1"/>
          <w:numId w:val="3"/>
        </w:numPr>
        <w:rPr>
          <w:color w:val="BFBFBF" w:themeColor="background1" w:themeShade="BF"/>
          <w:sz w:val="22"/>
          <w:szCs w:val="22"/>
        </w:rPr>
      </w:pPr>
      <w:hyperlink r:id="rId628"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5879E1" w:rsidP="00E932C4">
      <w:pPr>
        <w:pStyle w:val="ListParagraph"/>
        <w:numPr>
          <w:ilvl w:val="1"/>
          <w:numId w:val="3"/>
        </w:numPr>
        <w:rPr>
          <w:color w:val="BFBFBF" w:themeColor="background1" w:themeShade="BF"/>
          <w:sz w:val="22"/>
          <w:szCs w:val="22"/>
        </w:rPr>
      </w:pPr>
      <w:hyperlink r:id="rId629"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5879E1" w:rsidP="00E932C4">
      <w:pPr>
        <w:pStyle w:val="ListParagraph"/>
        <w:numPr>
          <w:ilvl w:val="1"/>
          <w:numId w:val="3"/>
        </w:numPr>
        <w:rPr>
          <w:color w:val="BFBFBF" w:themeColor="background1" w:themeShade="BF"/>
          <w:sz w:val="22"/>
          <w:szCs w:val="22"/>
        </w:rPr>
      </w:pPr>
      <w:hyperlink r:id="rId63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5879E1" w:rsidP="00E932C4">
      <w:pPr>
        <w:pStyle w:val="ListParagraph"/>
        <w:numPr>
          <w:ilvl w:val="1"/>
          <w:numId w:val="3"/>
        </w:numPr>
        <w:rPr>
          <w:color w:val="BFBFBF" w:themeColor="background1" w:themeShade="BF"/>
          <w:sz w:val="22"/>
          <w:szCs w:val="22"/>
        </w:rPr>
      </w:pPr>
      <w:hyperlink r:id="rId631"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5879E1" w:rsidP="00E932C4">
      <w:pPr>
        <w:pStyle w:val="ListParagraph"/>
        <w:numPr>
          <w:ilvl w:val="1"/>
          <w:numId w:val="3"/>
        </w:numPr>
        <w:rPr>
          <w:color w:val="BFBFBF" w:themeColor="background1" w:themeShade="BF"/>
          <w:sz w:val="22"/>
          <w:szCs w:val="22"/>
        </w:rPr>
      </w:pPr>
      <w:hyperlink r:id="rId632"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5879E1" w:rsidP="00E932C4">
      <w:pPr>
        <w:pStyle w:val="ListParagraph"/>
        <w:numPr>
          <w:ilvl w:val="1"/>
          <w:numId w:val="3"/>
        </w:numPr>
        <w:rPr>
          <w:color w:val="BFBFBF" w:themeColor="background1" w:themeShade="BF"/>
          <w:sz w:val="22"/>
          <w:szCs w:val="22"/>
        </w:rPr>
      </w:pPr>
      <w:hyperlink r:id="rId633"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5879E1" w:rsidP="00E932C4">
      <w:pPr>
        <w:pStyle w:val="ListParagraph"/>
        <w:numPr>
          <w:ilvl w:val="1"/>
          <w:numId w:val="3"/>
        </w:numPr>
        <w:rPr>
          <w:color w:val="BFBFBF" w:themeColor="background1" w:themeShade="BF"/>
          <w:sz w:val="22"/>
          <w:szCs w:val="22"/>
        </w:rPr>
      </w:pPr>
      <w:hyperlink r:id="rId634"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5879E1" w:rsidP="00E932C4">
      <w:pPr>
        <w:pStyle w:val="ListParagraph"/>
        <w:numPr>
          <w:ilvl w:val="1"/>
          <w:numId w:val="3"/>
        </w:numPr>
        <w:rPr>
          <w:color w:val="BFBFBF" w:themeColor="background1" w:themeShade="BF"/>
          <w:sz w:val="22"/>
          <w:szCs w:val="22"/>
        </w:rPr>
      </w:pPr>
      <w:hyperlink r:id="rId635"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5879E1" w:rsidP="00E932C4">
      <w:pPr>
        <w:pStyle w:val="ListParagraph"/>
        <w:numPr>
          <w:ilvl w:val="1"/>
          <w:numId w:val="3"/>
        </w:numPr>
        <w:rPr>
          <w:color w:val="BFBFBF" w:themeColor="background1" w:themeShade="BF"/>
          <w:sz w:val="22"/>
          <w:szCs w:val="22"/>
        </w:rPr>
      </w:pPr>
      <w:hyperlink r:id="rId636"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5879E1" w:rsidP="00E932C4">
      <w:pPr>
        <w:pStyle w:val="ListParagraph"/>
        <w:numPr>
          <w:ilvl w:val="1"/>
          <w:numId w:val="3"/>
        </w:numPr>
        <w:rPr>
          <w:color w:val="BFBFBF" w:themeColor="background1" w:themeShade="BF"/>
          <w:sz w:val="22"/>
          <w:szCs w:val="22"/>
        </w:rPr>
      </w:pPr>
      <w:hyperlink r:id="rId637"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5879E1" w:rsidP="00E932C4">
      <w:pPr>
        <w:pStyle w:val="ListParagraph"/>
        <w:numPr>
          <w:ilvl w:val="1"/>
          <w:numId w:val="3"/>
        </w:numPr>
        <w:rPr>
          <w:color w:val="BFBFBF" w:themeColor="background1" w:themeShade="BF"/>
          <w:sz w:val="22"/>
          <w:szCs w:val="22"/>
        </w:rPr>
      </w:pPr>
      <w:hyperlink r:id="rId638"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5879E1" w:rsidP="00E932C4">
      <w:pPr>
        <w:pStyle w:val="ListParagraph"/>
        <w:numPr>
          <w:ilvl w:val="1"/>
          <w:numId w:val="3"/>
        </w:numPr>
        <w:rPr>
          <w:color w:val="BFBFBF" w:themeColor="background1" w:themeShade="BF"/>
          <w:sz w:val="22"/>
          <w:szCs w:val="22"/>
        </w:rPr>
      </w:pPr>
      <w:hyperlink r:id="rId639"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5879E1" w:rsidP="00922569">
      <w:pPr>
        <w:pStyle w:val="ListParagraph"/>
        <w:numPr>
          <w:ilvl w:val="1"/>
          <w:numId w:val="3"/>
        </w:numPr>
        <w:rPr>
          <w:color w:val="BFBFBF" w:themeColor="background1" w:themeShade="BF"/>
          <w:sz w:val="22"/>
          <w:szCs w:val="22"/>
        </w:rPr>
      </w:pPr>
      <w:hyperlink r:id="rId640"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5879E1" w:rsidP="00922569">
      <w:pPr>
        <w:pStyle w:val="ListParagraph"/>
        <w:numPr>
          <w:ilvl w:val="1"/>
          <w:numId w:val="3"/>
        </w:numPr>
        <w:rPr>
          <w:color w:val="BFBFBF" w:themeColor="background1" w:themeShade="BF"/>
          <w:sz w:val="22"/>
          <w:szCs w:val="22"/>
        </w:rPr>
      </w:pPr>
      <w:hyperlink r:id="rId641"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5879E1" w:rsidP="00922569">
      <w:pPr>
        <w:pStyle w:val="ListParagraph"/>
        <w:numPr>
          <w:ilvl w:val="1"/>
          <w:numId w:val="3"/>
        </w:numPr>
        <w:rPr>
          <w:color w:val="BFBFBF" w:themeColor="background1" w:themeShade="BF"/>
          <w:sz w:val="22"/>
          <w:szCs w:val="22"/>
        </w:rPr>
      </w:pPr>
      <w:hyperlink r:id="rId642"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5879E1" w:rsidP="00922569">
      <w:pPr>
        <w:pStyle w:val="ListParagraph"/>
        <w:numPr>
          <w:ilvl w:val="1"/>
          <w:numId w:val="3"/>
        </w:numPr>
        <w:rPr>
          <w:color w:val="BFBFBF" w:themeColor="background1" w:themeShade="BF"/>
          <w:sz w:val="22"/>
          <w:szCs w:val="22"/>
        </w:rPr>
      </w:pPr>
      <w:hyperlink r:id="rId643"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5879E1" w:rsidP="00922569">
      <w:pPr>
        <w:pStyle w:val="ListParagraph"/>
        <w:numPr>
          <w:ilvl w:val="1"/>
          <w:numId w:val="3"/>
        </w:numPr>
        <w:rPr>
          <w:color w:val="BFBFBF" w:themeColor="background1" w:themeShade="BF"/>
          <w:sz w:val="22"/>
          <w:szCs w:val="22"/>
        </w:rPr>
      </w:pPr>
      <w:hyperlink r:id="rId644"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5879E1" w:rsidP="00922569">
      <w:pPr>
        <w:pStyle w:val="ListParagraph"/>
        <w:numPr>
          <w:ilvl w:val="1"/>
          <w:numId w:val="3"/>
        </w:numPr>
        <w:rPr>
          <w:color w:val="BFBFBF" w:themeColor="background1" w:themeShade="BF"/>
          <w:sz w:val="22"/>
          <w:szCs w:val="22"/>
        </w:rPr>
      </w:pPr>
      <w:hyperlink r:id="rId645"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5879E1" w:rsidP="00922569">
      <w:pPr>
        <w:pStyle w:val="ListParagraph"/>
        <w:numPr>
          <w:ilvl w:val="1"/>
          <w:numId w:val="3"/>
        </w:numPr>
        <w:rPr>
          <w:color w:val="BFBFBF" w:themeColor="background1" w:themeShade="BF"/>
          <w:sz w:val="22"/>
          <w:szCs w:val="22"/>
        </w:rPr>
      </w:pPr>
      <w:hyperlink r:id="rId646"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5879E1" w:rsidP="00922569">
      <w:pPr>
        <w:pStyle w:val="ListParagraph"/>
        <w:numPr>
          <w:ilvl w:val="1"/>
          <w:numId w:val="3"/>
        </w:numPr>
        <w:rPr>
          <w:color w:val="BFBFBF" w:themeColor="background1" w:themeShade="BF"/>
          <w:sz w:val="22"/>
          <w:szCs w:val="22"/>
        </w:rPr>
      </w:pPr>
      <w:hyperlink r:id="rId647"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5879E1" w:rsidP="00922569">
      <w:pPr>
        <w:pStyle w:val="ListParagraph"/>
        <w:numPr>
          <w:ilvl w:val="1"/>
          <w:numId w:val="3"/>
        </w:numPr>
        <w:rPr>
          <w:color w:val="BFBFBF" w:themeColor="background1" w:themeShade="BF"/>
          <w:sz w:val="22"/>
          <w:szCs w:val="22"/>
        </w:rPr>
      </w:pPr>
      <w:hyperlink r:id="rId648"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5879E1" w:rsidP="00922569">
      <w:pPr>
        <w:pStyle w:val="ListParagraph"/>
        <w:numPr>
          <w:ilvl w:val="1"/>
          <w:numId w:val="3"/>
        </w:numPr>
        <w:rPr>
          <w:color w:val="BFBFBF" w:themeColor="background1" w:themeShade="BF"/>
          <w:sz w:val="22"/>
          <w:szCs w:val="22"/>
        </w:rPr>
      </w:pPr>
      <w:hyperlink r:id="rId649"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0"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51"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5"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w:t>
            </w:r>
            <w:del w:id="46"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5879E1" w:rsidP="00524729">
            <w:pPr>
              <w:rPr>
                <w:sz w:val="20"/>
              </w:rPr>
            </w:pPr>
            <w:hyperlink r:id="rId656" w:history="1">
              <w:r w:rsidR="007626B3" w:rsidRPr="00B14CA3">
                <w:rPr>
                  <w:rStyle w:val="Hyperlink"/>
                  <w:sz w:val="20"/>
                </w:rPr>
                <w:t>1256r3</w:t>
              </w:r>
            </w:hyperlink>
            <w:r w:rsidR="007626B3" w:rsidRPr="00B14CA3">
              <w:rPr>
                <w:sz w:val="20"/>
              </w:rPr>
              <w:t xml:space="preserve">, </w:t>
            </w:r>
            <w:hyperlink r:id="rId657" w:history="1">
              <w:r w:rsidR="007626B3" w:rsidRPr="00B14CA3">
                <w:rPr>
                  <w:rStyle w:val="Hyperlink"/>
                  <w:sz w:val="20"/>
                </w:rPr>
                <w:t>1255r4</w:t>
              </w:r>
            </w:hyperlink>
            <w:r w:rsidR="007626B3" w:rsidRPr="00B14CA3">
              <w:rPr>
                <w:sz w:val="20"/>
              </w:rPr>
              <w:t xml:space="preserve">, </w:t>
            </w:r>
            <w:hyperlink r:id="rId658" w:history="1">
              <w:r w:rsidR="007626B3" w:rsidRPr="00B14CA3">
                <w:rPr>
                  <w:rStyle w:val="Hyperlink"/>
                  <w:sz w:val="20"/>
                </w:rPr>
                <w:t>1272r1</w:t>
              </w:r>
            </w:hyperlink>
            <w:r w:rsidR="007626B3" w:rsidRPr="00B14CA3">
              <w:rPr>
                <w:sz w:val="20"/>
              </w:rPr>
              <w:t xml:space="preserve">, </w:t>
            </w:r>
            <w:hyperlink r:id="rId659" w:history="1">
              <w:r w:rsidR="007626B3" w:rsidRPr="00B14CA3">
                <w:rPr>
                  <w:rStyle w:val="Hyperlink"/>
                  <w:sz w:val="20"/>
                </w:rPr>
                <w:t>1261r1</w:t>
              </w:r>
            </w:hyperlink>
            <w:r w:rsidR="007626B3" w:rsidRPr="00B14CA3">
              <w:rPr>
                <w:sz w:val="20"/>
              </w:rPr>
              <w:t xml:space="preserve">, </w:t>
            </w:r>
            <w:hyperlink r:id="rId660" w:history="1">
              <w:r w:rsidR="007626B3" w:rsidRPr="00B14CA3">
                <w:rPr>
                  <w:rStyle w:val="Hyperlink"/>
                  <w:sz w:val="20"/>
                </w:rPr>
                <w:t>1291r12</w:t>
              </w:r>
            </w:hyperlink>
            <w:r w:rsidR="007626B3" w:rsidRPr="00B14CA3">
              <w:rPr>
                <w:sz w:val="20"/>
              </w:rPr>
              <w:t xml:space="preserve">, </w:t>
            </w:r>
            <w:hyperlink r:id="rId661" w:history="1">
              <w:r w:rsidR="007626B3" w:rsidRPr="00B14CA3">
                <w:rPr>
                  <w:rStyle w:val="Hyperlink"/>
                  <w:sz w:val="20"/>
                </w:rPr>
                <w:t>1271r7</w:t>
              </w:r>
            </w:hyperlink>
            <w:r w:rsidR="007626B3" w:rsidRPr="00B14CA3">
              <w:rPr>
                <w:sz w:val="20"/>
              </w:rPr>
              <w:t xml:space="preserve">, </w:t>
            </w:r>
            <w:hyperlink r:id="rId662" w:history="1">
              <w:r w:rsidR="007626B3" w:rsidRPr="00B14CA3">
                <w:rPr>
                  <w:rStyle w:val="Hyperlink"/>
                  <w:sz w:val="20"/>
                </w:rPr>
                <w:t>1275r4</w:t>
              </w:r>
            </w:hyperlink>
            <w:r w:rsidR="007626B3" w:rsidRPr="00B14CA3">
              <w:rPr>
                <w:sz w:val="20"/>
              </w:rPr>
              <w:t xml:space="preserve">, </w:t>
            </w:r>
            <w:hyperlink r:id="rId663" w:history="1">
              <w:r w:rsidR="007626B3" w:rsidRPr="00B14CA3">
                <w:rPr>
                  <w:rStyle w:val="Hyperlink"/>
                  <w:sz w:val="20"/>
                </w:rPr>
                <w:t>1270r4</w:t>
              </w:r>
            </w:hyperlink>
            <w:r w:rsidR="007626B3" w:rsidRPr="00B14CA3">
              <w:rPr>
                <w:sz w:val="20"/>
              </w:rPr>
              <w:t xml:space="preserve">, </w:t>
            </w:r>
            <w:hyperlink r:id="rId664" w:history="1">
              <w:r w:rsidR="007626B3" w:rsidRPr="00B14CA3">
                <w:rPr>
                  <w:rStyle w:val="Hyperlink"/>
                  <w:sz w:val="20"/>
                </w:rPr>
                <w:t>1300r8</w:t>
              </w:r>
            </w:hyperlink>
            <w:r w:rsidR="007626B3" w:rsidRPr="00B14CA3">
              <w:rPr>
                <w:sz w:val="20"/>
              </w:rPr>
              <w:t xml:space="preserve">, </w:t>
            </w:r>
            <w:hyperlink r:id="rId665" w:history="1">
              <w:r w:rsidR="007626B3" w:rsidRPr="00B14CA3">
                <w:rPr>
                  <w:rStyle w:val="Hyperlink"/>
                  <w:sz w:val="20"/>
                </w:rPr>
                <w:t>1299r6</w:t>
              </w:r>
            </w:hyperlink>
            <w:r w:rsidR="007626B3" w:rsidRPr="00B14CA3">
              <w:rPr>
                <w:sz w:val="20"/>
              </w:rPr>
              <w:t xml:space="preserve">, </w:t>
            </w:r>
            <w:hyperlink r:id="rId666" w:history="1">
              <w:r w:rsidR="007626B3" w:rsidRPr="00B14CA3">
                <w:rPr>
                  <w:rStyle w:val="Hyperlink"/>
                  <w:sz w:val="20"/>
                </w:rPr>
                <w:t>1359r4</w:t>
              </w:r>
            </w:hyperlink>
            <w:r w:rsidR="007626B3" w:rsidRPr="00B14CA3">
              <w:rPr>
                <w:sz w:val="20"/>
              </w:rPr>
              <w:t xml:space="preserve">, </w:t>
            </w:r>
            <w:hyperlink r:id="rId667"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5879E1" w:rsidP="00524729">
            <w:pPr>
              <w:rPr>
                <w:sz w:val="20"/>
              </w:rPr>
            </w:pPr>
            <w:hyperlink r:id="rId668" w:history="1">
              <w:r w:rsidR="007626B3" w:rsidRPr="00D91C7B">
                <w:rPr>
                  <w:rStyle w:val="Hyperlink"/>
                  <w:sz w:val="20"/>
                </w:rPr>
                <w:t>1309r6</w:t>
              </w:r>
            </w:hyperlink>
            <w:r w:rsidR="007626B3" w:rsidRPr="00D91C7B">
              <w:rPr>
                <w:sz w:val="20"/>
              </w:rPr>
              <w:t xml:space="preserve">, </w:t>
            </w:r>
            <w:hyperlink r:id="rId669" w:history="1">
              <w:r w:rsidR="007626B3" w:rsidRPr="00D91C7B">
                <w:rPr>
                  <w:rStyle w:val="Hyperlink"/>
                  <w:sz w:val="20"/>
                </w:rPr>
                <w:t>1281r4</w:t>
              </w:r>
            </w:hyperlink>
            <w:r w:rsidR="007626B3" w:rsidRPr="00D91C7B">
              <w:rPr>
                <w:sz w:val="20"/>
              </w:rPr>
              <w:t xml:space="preserve">, </w:t>
            </w:r>
            <w:hyperlink r:id="rId670" w:history="1">
              <w:r w:rsidR="007626B3" w:rsidRPr="00D91C7B">
                <w:rPr>
                  <w:rStyle w:val="Hyperlink"/>
                  <w:sz w:val="20"/>
                </w:rPr>
                <w:t>1336r5</w:t>
              </w:r>
            </w:hyperlink>
            <w:r w:rsidR="007626B3" w:rsidRPr="00D91C7B">
              <w:rPr>
                <w:sz w:val="20"/>
              </w:rPr>
              <w:t xml:space="preserve">, </w:t>
            </w:r>
            <w:hyperlink r:id="rId671" w:history="1">
              <w:r w:rsidR="007626B3" w:rsidRPr="00D91C7B">
                <w:rPr>
                  <w:rStyle w:val="Hyperlink"/>
                  <w:sz w:val="20"/>
                </w:rPr>
                <w:t>1292r6</w:t>
              </w:r>
            </w:hyperlink>
            <w:ins w:id="47"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8" w:author="Alfred Aster" w:date="2020-09-23T07:48:00Z">
              <w:r w:rsidR="007626B3" w:rsidRPr="00B0532D">
                <w:rPr>
                  <w:rStyle w:val="Hyperlink"/>
                  <w:sz w:val="20"/>
                </w:rPr>
                <w:t>1395r12</w:t>
              </w:r>
            </w:ins>
            <w:r w:rsidR="007626B3">
              <w:rPr>
                <w:rStyle w:val="Hyperlink"/>
                <w:sz w:val="20"/>
              </w:rPr>
              <w:fldChar w:fldCharType="end"/>
            </w:r>
            <w:ins w:id="49" w:author="Alfred Aster" w:date="2020-09-23T07:48:00Z">
              <w:r w:rsidR="007626B3" w:rsidRPr="00D91C7B">
                <w:rPr>
                  <w:rStyle w:val="Hyperlink"/>
                  <w:sz w:val="20"/>
                </w:rPr>
                <w:t xml:space="preserve">, </w:t>
              </w:r>
            </w:ins>
            <w:hyperlink r:id="rId672" w:history="1">
              <w:r w:rsidR="007626B3" w:rsidRPr="00B0532D">
                <w:rPr>
                  <w:rStyle w:val="Hyperlink"/>
                  <w:sz w:val="20"/>
                </w:rPr>
                <w:t>1333r2</w:t>
              </w:r>
            </w:hyperlink>
            <w:ins w:id="50"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1"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5879E1" w:rsidP="007626B3">
      <w:pPr>
        <w:pStyle w:val="ListParagraph"/>
        <w:numPr>
          <w:ilvl w:val="1"/>
          <w:numId w:val="3"/>
        </w:numPr>
        <w:rPr>
          <w:color w:val="00B050"/>
          <w:sz w:val="22"/>
          <w:szCs w:val="22"/>
        </w:rPr>
      </w:pPr>
      <w:hyperlink r:id="rId673"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5879E1" w:rsidP="007626B3">
      <w:pPr>
        <w:pStyle w:val="ListParagraph"/>
        <w:numPr>
          <w:ilvl w:val="1"/>
          <w:numId w:val="3"/>
        </w:numPr>
        <w:rPr>
          <w:color w:val="00B050"/>
          <w:sz w:val="22"/>
          <w:szCs w:val="22"/>
        </w:rPr>
      </w:pPr>
      <w:hyperlink r:id="rId674"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5879E1" w:rsidP="007626B3">
      <w:pPr>
        <w:pStyle w:val="ListParagraph"/>
        <w:numPr>
          <w:ilvl w:val="1"/>
          <w:numId w:val="3"/>
        </w:numPr>
        <w:rPr>
          <w:color w:val="00B050"/>
          <w:sz w:val="22"/>
          <w:szCs w:val="22"/>
        </w:rPr>
      </w:pPr>
      <w:hyperlink r:id="rId675"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5879E1" w:rsidP="007626B3">
      <w:pPr>
        <w:pStyle w:val="ListParagraph"/>
        <w:numPr>
          <w:ilvl w:val="1"/>
          <w:numId w:val="3"/>
        </w:numPr>
        <w:rPr>
          <w:color w:val="00B050"/>
          <w:sz w:val="22"/>
          <w:szCs w:val="22"/>
        </w:rPr>
      </w:pPr>
      <w:hyperlink r:id="rId676"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5879E1" w:rsidP="007626B3">
      <w:pPr>
        <w:pStyle w:val="ListParagraph"/>
        <w:numPr>
          <w:ilvl w:val="1"/>
          <w:numId w:val="3"/>
        </w:numPr>
        <w:rPr>
          <w:color w:val="00B050"/>
          <w:sz w:val="22"/>
          <w:szCs w:val="22"/>
        </w:rPr>
      </w:pPr>
      <w:hyperlink r:id="rId677"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5879E1" w:rsidP="007626B3">
      <w:pPr>
        <w:pStyle w:val="ListParagraph"/>
        <w:numPr>
          <w:ilvl w:val="1"/>
          <w:numId w:val="3"/>
        </w:numPr>
        <w:rPr>
          <w:color w:val="00B050"/>
          <w:sz w:val="22"/>
          <w:szCs w:val="22"/>
        </w:rPr>
      </w:pPr>
      <w:hyperlink r:id="rId678"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5879E1" w:rsidP="007626B3">
      <w:pPr>
        <w:pStyle w:val="ListParagraph"/>
        <w:numPr>
          <w:ilvl w:val="1"/>
          <w:numId w:val="3"/>
        </w:numPr>
        <w:rPr>
          <w:color w:val="BFBFBF" w:themeColor="background1" w:themeShade="BF"/>
          <w:sz w:val="22"/>
          <w:szCs w:val="22"/>
        </w:rPr>
      </w:pPr>
      <w:hyperlink r:id="rId679"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5879E1" w:rsidP="007626B3">
      <w:pPr>
        <w:pStyle w:val="ListParagraph"/>
        <w:numPr>
          <w:ilvl w:val="1"/>
          <w:numId w:val="3"/>
        </w:numPr>
        <w:rPr>
          <w:color w:val="BFBFBF" w:themeColor="background1" w:themeShade="BF"/>
          <w:sz w:val="22"/>
          <w:szCs w:val="22"/>
        </w:rPr>
      </w:pPr>
      <w:hyperlink r:id="rId680"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5879E1" w:rsidP="007626B3">
      <w:pPr>
        <w:pStyle w:val="ListParagraph"/>
        <w:numPr>
          <w:ilvl w:val="1"/>
          <w:numId w:val="3"/>
        </w:numPr>
        <w:rPr>
          <w:color w:val="BFBFBF" w:themeColor="background1" w:themeShade="BF"/>
          <w:sz w:val="20"/>
          <w:szCs w:val="20"/>
        </w:rPr>
      </w:pPr>
      <w:hyperlink r:id="rId681"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5879E1" w:rsidP="007626B3">
      <w:pPr>
        <w:pStyle w:val="ListParagraph"/>
        <w:numPr>
          <w:ilvl w:val="1"/>
          <w:numId w:val="3"/>
        </w:numPr>
        <w:rPr>
          <w:color w:val="BFBFBF" w:themeColor="background1" w:themeShade="BF"/>
          <w:sz w:val="20"/>
          <w:szCs w:val="20"/>
        </w:rPr>
      </w:pPr>
      <w:hyperlink r:id="rId682"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5879E1" w:rsidP="007626B3">
      <w:pPr>
        <w:pStyle w:val="ListParagraph"/>
        <w:numPr>
          <w:ilvl w:val="1"/>
          <w:numId w:val="3"/>
        </w:numPr>
        <w:rPr>
          <w:i/>
          <w:iCs/>
          <w:color w:val="BFBFBF" w:themeColor="background1" w:themeShade="BF"/>
          <w:sz w:val="22"/>
          <w:szCs w:val="22"/>
        </w:rPr>
      </w:pPr>
      <w:hyperlink r:id="rId683"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84"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85"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86"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87"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88"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689"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690"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691"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5879E1" w:rsidP="007626B3">
      <w:pPr>
        <w:pStyle w:val="ListParagraph"/>
        <w:numPr>
          <w:ilvl w:val="1"/>
          <w:numId w:val="3"/>
        </w:numPr>
        <w:rPr>
          <w:color w:val="BFBFBF" w:themeColor="background1" w:themeShade="BF"/>
          <w:sz w:val="22"/>
          <w:szCs w:val="22"/>
        </w:rPr>
      </w:pPr>
      <w:hyperlink r:id="rId692"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5879E1" w:rsidP="007626B3">
      <w:pPr>
        <w:pStyle w:val="ListParagraph"/>
        <w:numPr>
          <w:ilvl w:val="1"/>
          <w:numId w:val="3"/>
        </w:numPr>
        <w:rPr>
          <w:color w:val="BFBFBF" w:themeColor="background1" w:themeShade="BF"/>
          <w:sz w:val="22"/>
          <w:szCs w:val="22"/>
        </w:rPr>
      </w:pPr>
      <w:hyperlink r:id="rId693"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5879E1" w:rsidP="007626B3">
      <w:pPr>
        <w:pStyle w:val="ListParagraph"/>
        <w:numPr>
          <w:ilvl w:val="1"/>
          <w:numId w:val="3"/>
        </w:numPr>
        <w:rPr>
          <w:color w:val="BFBFBF" w:themeColor="background1" w:themeShade="BF"/>
          <w:sz w:val="22"/>
          <w:szCs w:val="22"/>
        </w:rPr>
      </w:pPr>
      <w:hyperlink r:id="rId694"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5879E1" w:rsidP="007626B3">
      <w:pPr>
        <w:pStyle w:val="ListParagraph"/>
        <w:numPr>
          <w:ilvl w:val="1"/>
          <w:numId w:val="3"/>
        </w:numPr>
        <w:rPr>
          <w:color w:val="BFBFBF" w:themeColor="background1" w:themeShade="BF"/>
          <w:sz w:val="22"/>
          <w:szCs w:val="22"/>
        </w:rPr>
      </w:pPr>
      <w:hyperlink r:id="rId695"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5879E1" w:rsidP="007626B3">
      <w:pPr>
        <w:pStyle w:val="ListParagraph"/>
        <w:numPr>
          <w:ilvl w:val="1"/>
          <w:numId w:val="3"/>
        </w:numPr>
        <w:rPr>
          <w:color w:val="BFBFBF" w:themeColor="background1" w:themeShade="BF"/>
          <w:sz w:val="22"/>
          <w:szCs w:val="22"/>
        </w:rPr>
      </w:pPr>
      <w:hyperlink r:id="rId696"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5879E1" w:rsidP="007626B3">
      <w:pPr>
        <w:pStyle w:val="ListParagraph"/>
        <w:numPr>
          <w:ilvl w:val="1"/>
          <w:numId w:val="3"/>
        </w:numPr>
        <w:rPr>
          <w:color w:val="BFBFBF" w:themeColor="background1" w:themeShade="BF"/>
          <w:sz w:val="22"/>
          <w:szCs w:val="22"/>
        </w:rPr>
      </w:pPr>
      <w:hyperlink r:id="rId697"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5879E1" w:rsidP="007626B3">
      <w:pPr>
        <w:pStyle w:val="ListParagraph"/>
        <w:numPr>
          <w:ilvl w:val="1"/>
          <w:numId w:val="3"/>
        </w:numPr>
        <w:rPr>
          <w:color w:val="BFBFBF" w:themeColor="background1" w:themeShade="BF"/>
          <w:sz w:val="22"/>
          <w:szCs w:val="22"/>
        </w:rPr>
      </w:pPr>
      <w:hyperlink r:id="rId698"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5879E1" w:rsidP="007626B3">
      <w:pPr>
        <w:pStyle w:val="ListParagraph"/>
        <w:numPr>
          <w:ilvl w:val="1"/>
          <w:numId w:val="3"/>
        </w:numPr>
        <w:rPr>
          <w:color w:val="BFBFBF" w:themeColor="background1" w:themeShade="BF"/>
          <w:sz w:val="22"/>
          <w:szCs w:val="22"/>
        </w:rPr>
      </w:pPr>
      <w:hyperlink r:id="rId699"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5879E1" w:rsidP="007626B3">
      <w:pPr>
        <w:pStyle w:val="ListParagraph"/>
        <w:numPr>
          <w:ilvl w:val="1"/>
          <w:numId w:val="3"/>
        </w:numPr>
        <w:rPr>
          <w:color w:val="BFBFBF" w:themeColor="background1" w:themeShade="BF"/>
          <w:sz w:val="22"/>
          <w:szCs w:val="22"/>
        </w:rPr>
      </w:pPr>
      <w:hyperlink r:id="rId700"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5879E1" w:rsidP="007626B3">
      <w:pPr>
        <w:pStyle w:val="ListParagraph"/>
        <w:numPr>
          <w:ilvl w:val="1"/>
          <w:numId w:val="3"/>
        </w:numPr>
        <w:rPr>
          <w:color w:val="BFBFBF" w:themeColor="background1" w:themeShade="BF"/>
          <w:sz w:val="22"/>
          <w:szCs w:val="22"/>
        </w:rPr>
      </w:pPr>
      <w:hyperlink r:id="rId701"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5879E1" w:rsidP="007626B3">
      <w:pPr>
        <w:pStyle w:val="ListParagraph"/>
        <w:numPr>
          <w:ilvl w:val="1"/>
          <w:numId w:val="3"/>
        </w:numPr>
        <w:rPr>
          <w:color w:val="BFBFBF" w:themeColor="background1" w:themeShade="BF"/>
          <w:sz w:val="22"/>
          <w:szCs w:val="22"/>
        </w:rPr>
      </w:pPr>
      <w:hyperlink r:id="rId702"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5879E1"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5879E1"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5879E1"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5879E1"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5879E1"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5879E1"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5879E1"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5879E1"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5879E1"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5879E1"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5879E1"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4"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15"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1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19"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94360A">
        <w:tc>
          <w:tcPr>
            <w:tcW w:w="1525" w:type="dxa"/>
          </w:tcPr>
          <w:p w14:paraId="048B4B7D" w14:textId="77777777" w:rsidR="00CC2531" w:rsidRPr="0092781E" w:rsidRDefault="00CC2531" w:rsidP="0094360A">
            <w:pPr>
              <w:jc w:val="center"/>
              <w:rPr>
                <w:b/>
                <w:bCs/>
              </w:rPr>
            </w:pPr>
            <w:r w:rsidRPr="0092781E">
              <w:rPr>
                <w:b/>
                <w:bCs/>
                <w:highlight w:val="red"/>
              </w:rPr>
              <w:t>Not Uploaded</w:t>
            </w:r>
          </w:p>
        </w:tc>
        <w:tc>
          <w:tcPr>
            <w:tcW w:w="2250" w:type="dxa"/>
          </w:tcPr>
          <w:p w14:paraId="6EDBA887" w14:textId="77777777" w:rsidR="00CC2531" w:rsidRPr="0092781E" w:rsidRDefault="00CC2531" w:rsidP="0094360A">
            <w:pPr>
              <w:jc w:val="center"/>
              <w:rPr>
                <w:b/>
                <w:bCs/>
              </w:rPr>
            </w:pPr>
            <w:r w:rsidRPr="0092781E">
              <w:rPr>
                <w:b/>
                <w:bCs/>
                <w:highlight w:val="cyan"/>
              </w:rPr>
              <w:t>Uploaded</w:t>
            </w:r>
          </w:p>
        </w:tc>
        <w:tc>
          <w:tcPr>
            <w:tcW w:w="2700" w:type="dxa"/>
          </w:tcPr>
          <w:p w14:paraId="7BDD2861" w14:textId="77777777" w:rsidR="00CC2531" w:rsidRPr="0092781E" w:rsidRDefault="00CC2531" w:rsidP="0094360A">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94360A">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94360A">
        <w:tc>
          <w:tcPr>
            <w:tcW w:w="1525" w:type="dxa"/>
          </w:tcPr>
          <w:p w14:paraId="4603F1EC" w14:textId="77777777" w:rsidR="00CC2531" w:rsidRPr="001A77E1" w:rsidRDefault="00CC2531" w:rsidP="0094360A">
            <w:pPr>
              <w:rPr>
                <w:sz w:val="20"/>
              </w:rPr>
            </w:pPr>
          </w:p>
        </w:tc>
        <w:tc>
          <w:tcPr>
            <w:tcW w:w="2250" w:type="dxa"/>
          </w:tcPr>
          <w:p w14:paraId="2064B66A" w14:textId="77777777" w:rsidR="00CC2531" w:rsidRPr="001A77E1" w:rsidRDefault="00CC2531" w:rsidP="0094360A">
            <w:pPr>
              <w:rPr>
                <w:sz w:val="20"/>
              </w:rPr>
            </w:pPr>
          </w:p>
        </w:tc>
        <w:tc>
          <w:tcPr>
            <w:tcW w:w="2700" w:type="dxa"/>
          </w:tcPr>
          <w:p w14:paraId="52B6C584" w14:textId="77777777" w:rsidR="00CC2531" w:rsidRPr="001A77E1" w:rsidRDefault="00CC2531" w:rsidP="0094360A">
            <w:pPr>
              <w:rPr>
                <w:sz w:val="20"/>
              </w:rPr>
            </w:pPr>
          </w:p>
        </w:tc>
        <w:tc>
          <w:tcPr>
            <w:tcW w:w="3780" w:type="dxa"/>
          </w:tcPr>
          <w:p w14:paraId="48C43DF5" w14:textId="77777777" w:rsidR="00CC2531" w:rsidRPr="001A77E1" w:rsidRDefault="005879E1" w:rsidP="0094360A">
            <w:pPr>
              <w:rPr>
                <w:sz w:val="20"/>
              </w:rPr>
            </w:pPr>
            <w:hyperlink r:id="rId720" w:history="1">
              <w:r w:rsidR="00CC2531" w:rsidRPr="00532B9F">
                <w:rPr>
                  <w:rStyle w:val="Hyperlink"/>
                  <w:sz w:val="20"/>
                </w:rPr>
                <w:t>1293r1</w:t>
              </w:r>
            </w:hyperlink>
            <w:r w:rsidR="00CC2531">
              <w:rPr>
                <w:sz w:val="20"/>
              </w:rPr>
              <w:t xml:space="preserve">, </w:t>
            </w:r>
            <w:hyperlink r:id="rId721" w:history="1">
              <w:r w:rsidR="00CC2531" w:rsidRPr="007B7F87">
                <w:rPr>
                  <w:rStyle w:val="Hyperlink"/>
                  <w:sz w:val="20"/>
                </w:rPr>
                <w:t>1295r1</w:t>
              </w:r>
            </w:hyperlink>
            <w:r w:rsidR="00CC2531">
              <w:rPr>
                <w:sz w:val="20"/>
              </w:rPr>
              <w:t xml:space="preserve">, </w:t>
            </w:r>
            <w:hyperlink r:id="rId722" w:history="1">
              <w:r w:rsidR="00CC2531" w:rsidRPr="001B0DDD">
                <w:rPr>
                  <w:rStyle w:val="Hyperlink"/>
                  <w:sz w:val="20"/>
                </w:rPr>
                <w:t>1160r4</w:t>
              </w:r>
            </w:hyperlink>
            <w:r w:rsidR="00CC2531">
              <w:rPr>
                <w:sz w:val="20"/>
              </w:rPr>
              <w:t xml:space="preserve">, </w:t>
            </w:r>
            <w:hyperlink r:id="rId723" w:history="1">
              <w:r w:rsidR="00CC2531" w:rsidRPr="001B0DDD">
                <w:rPr>
                  <w:rStyle w:val="Hyperlink"/>
                  <w:sz w:val="20"/>
                </w:rPr>
                <w:t>1327r1</w:t>
              </w:r>
            </w:hyperlink>
            <w:r w:rsidR="00CC2531">
              <w:rPr>
                <w:sz w:val="20"/>
              </w:rPr>
              <w:t xml:space="preserve">, </w:t>
            </w:r>
            <w:hyperlink r:id="rId724" w:history="1">
              <w:r w:rsidR="00CC2531" w:rsidRPr="001B0DDD">
                <w:rPr>
                  <w:rStyle w:val="Hyperlink"/>
                  <w:sz w:val="20"/>
                </w:rPr>
                <w:t>1153r3</w:t>
              </w:r>
            </w:hyperlink>
            <w:r w:rsidR="00CC2531">
              <w:rPr>
                <w:sz w:val="20"/>
              </w:rPr>
              <w:t xml:space="preserve">, </w:t>
            </w:r>
            <w:hyperlink r:id="rId725" w:history="1">
              <w:r w:rsidR="00CC2531" w:rsidRPr="005620EB">
                <w:rPr>
                  <w:rStyle w:val="Hyperlink"/>
                  <w:sz w:val="20"/>
                </w:rPr>
                <w:t>1260r4</w:t>
              </w:r>
            </w:hyperlink>
            <w:r w:rsidR="00CC2531">
              <w:rPr>
                <w:sz w:val="20"/>
              </w:rPr>
              <w:t xml:space="preserve">, </w:t>
            </w:r>
            <w:hyperlink r:id="rId726" w:history="1">
              <w:r w:rsidR="00CC2531" w:rsidRPr="005620EB">
                <w:rPr>
                  <w:rStyle w:val="Hyperlink"/>
                  <w:sz w:val="20"/>
                </w:rPr>
                <w:t>1349r3</w:t>
              </w:r>
            </w:hyperlink>
            <w:r w:rsidR="00CC2531">
              <w:rPr>
                <w:sz w:val="20"/>
              </w:rPr>
              <w:t xml:space="preserve">, </w:t>
            </w:r>
            <w:hyperlink r:id="rId727" w:history="1">
              <w:r w:rsidR="00CC2531" w:rsidRPr="005620EB">
                <w:rPr>
                  <w:rStyle w:val="Hyperlink"/>
                  <w:sz w:val="20"/>
                </w:rPr>
                <w:t>1231r3</w:t>
              </w:r>
            </w:hyperlink>
            <w:r w:rsidR="00CC2531">
              <w:rPr>
                <w:sz w:val="20"/>
              </w:rPr>
              <w:t xml:space="preserve">, </w:t>
            </w:r>
            <w:hyperlink r:id="rId728" w:history="1">
              <w:r w:rsidR="00CC2531" w:rsidRPr="0041221C">
                <w:rPr>
                  <w:rStyle w:val="Hyperlink"/>
                  <w:sz w:val="20"/>
                </w:rPr>
                <w:t>1252r2</w:t>
              </w:r>
            </w:hyperlink>
            <w:r w:rsidR="00CC2531">
              <w:rPr>
                <w:sz w:val="20"/>
              </w:rPr>
              <w:t xml:space="preserve">, </w:t>
            </w:r>
            <w:hyperlink r:id="rId729" w:history="1">
              <w:r w:rsidR="00CC2531" w:rsidRPr="0041221C">
                <w:rPr>
                  <w:rStyle w:val="Hyperlink"/>
                  <w:sz w:val="20"/>
                </w:rPr>
                <w:t>1253r6</w:t>
              </w:r>
            </w:hyperlink>
            <w:r w:rsidR="00CC2531">
              <w:rPr>
                <w:sz w:val="20"/>
              </w:rPr>
              <w:t xml:space="preserve">, </w:t>
            </w:r>
            <w:hyperlink r:id="rId730" w:history="1">
              <w:r w:rsidR="00CC2531" w:rsidRPr="0041221C">
                <w:rPr>
                  <w:rStyle w:val="Hyperlink"/>
                  <w:sz w:val="20"/>
                </w:rPr>
                <w:t>1254r6</w:t>
              </w:r>
            </w:hyperlink>
            <w:r w:rsidR="00CC2531">
              <w:rPr>
                <w:sz w:val="20"/>
              </w:rPr>
              <w:t xml:space="preserve">, </w:t>
            </w:r>
            <w:hyperlink r:id="rId731" w:history="1">
              <w:r w:rsidR="00CC2531" w:rsidRPr="002F3276">
                <w:rPr>
                  <w:rStyle w:val="Hyperlink"/>
                  <w:sz w:val="20"/>
                </w:rPr>
                <w:t>1229r3</w:t>
              </w:r>
            </w:hyperlink>
            <w:r w:rsidR="00CC2531">
              <w:rPr>
                <w:sz w:val="20"/>
              </w:rPr>
              <w:t xml:space="preserve">, </w:t>
            </w:r>
            <w:hyperlink r:id="rId732" w:history="1">
              <w:r w:rsidR="00CC2531" w:rsidRPr="006D0892">
                <w:rPr>
                  <w:rStyle w:val="Hyperlink"/>
                  <w:sz w:val="20"/>
                </w:rPr>
                <w:t>1294r4</w:t>
              </w:r>
            </w:hyperlink>
            <w:r w:rsidR="00CC2531">
              <w:rPr>
                <w:sz w:val="20"/>
              </w:rPr>
              <w:t xml:space="preserve">, </w:t>
            </w:r>
            <w:hyperlink r:id="rId733" w:history="1">
              <w:r w:rsidR="00CC2531" w:rsidRPr="003449CB">
                <w:rPr>
                  <w:rStyle w:val="Hyperlink"/>
                  <w:sz w:val="20"/>
                </w:rPr>
                <w:t>1329r2</w:t>
              </w:r>
            </w:hyperlink>
            <w:r w:rsidR="00CC2531" w:rsidRPr="00D7645C">
              <w:rPr>
                <w:sz w:val="20"/>
              </w:rPr>
              <w:t xml:space="preserve">, </w:t>
            </w:r>
            <w:hyperlink r:id="rId734" w:history="1">
              <w:r w:rsidR="00CC2531" w:rsidRPr="00E1741F">
                <w:rPr>
                  <w:rStyle w:val="Hyperlink"/>
                  <w:sz w:val="20"/>
                </w:rPr>
                <w:t>1290r3</w:t>
              </w:r>
            </w:hyperlink>
            <w:r w:rsidR="00CC2531" w:rsidRPr="00D7645C">
              <w:rPr>
                <w:sz w:val="20"/>
              </w:rPr>
              <w:t xml:space="preserve">, </w:t>
            </w:r>
            <w:hyperlink r:id="rId735" w:history="1">
              <w:r w:rsidR="00CC2531" w:rsidRPr="001E1A12">
                <w:rPr>
                  <w:rStyle w:val="Hyperlink"/>
                  <w:sz w:val="20"/>
                </w:rPr>
                <w:t>1276r7</w:t>
              </w:r>
            </w:hyperlink>
            <w:r w:rsidR="00CC2531" w:rsidRPr="00C20E15">
              <w:rPr>
                <w:sz w:val="20"/>
              </w:rPr>
              <w:t xml:space="preserve">, </w:t>
            </w:r>
            <w:hyperlink r:id="rId736" w:history="1">
              <w:r w:rsidR="00CC2531" w:rsidRPr="00C20E15">
                <w:rPr>
                  <w:rStyle w:val="Hyperlink"/>
                  <w:sz w:val="20"/>
                </w:rPr>
                <w:t>1371r4</w:t>
              </w:r>
            </w:hyperlink>
            <w:r w:rsidR="00CC2531" w:rsidRPr="00C20E15">
              <w:rPr>
                <w:sz w:val="20"/>
              </w:rPr>
              <w:t xml:space="preserve">, </w:t>
            </w:r>
            <w:hyperlink r:id="rId737" w:history="1">
              <w:r w:rsidR="00CC2531" w:rsidRPr="00C20E15">
                <w:rPr>
                  <w:rStyle w:val="Hyperlink"/>
                  <w:sz w:val="20"/>
                </w:rPr>
                <w:t>1338r6</w:t>
              </w:r>
            </w:hyperlink>
            <w:r w:rsidR="00CC2531" w:rsidRPr="00C20E15">
              <w:rPr>
                <w:sz w:val="20"/>
              </w:rPr>
              <w:t xml:space="preserve">, </w:t>
            </w:r>
            <w:hyperlink r:id="rId738" w:history="1">
              <w:r w:rsidR="00CC2531" w:rsidRPr="00C20E15">
                <w:rPr>
                  <w:rStyle w:val="Hyperlink"/>
                  <w:sz w:val="20"/>
                </w:rPr>
                <w:t>1339r5</w:t>
              </w:r>
            </w:hyperlink>
            <w:r w:rsidR="00CC2531" w:rsidRPr="00C20E15">
              <w:rPr>
                <w:sz w:val="20"/>
              </w:rPr>
              <w:t xml:space="preserve">, </w:t>
            </w:r>
            <w:hyperlink r:id="rId739" w:history="1">
              <w:r w:rsidR="00CC2531" w:rsidRPr="00C20E15">
                <w:rPr>
                  <w:rStyle w:val="Hyperlink"/>
                  <w:sz w:val="20"/>
                </w:rPr>
                <w:t>1337r3</w:t>
              </w:r>
            </w:hyperlink>
            <w:r w:rsidR="00CC2531" w:rsidRPr="00C20E15">
              <w:rPr>
                <w:sz w:val="20"/>
              </w:rPr>
              <w:t xml:space="preserve">, </w:t>
            </w:r>
            <w:hyperlink r:id="rId740" w:history="1">
              <w:r w:rsidR="00CC2531" w:rsidRPr="00C20E15">
                <w:rPr>
                  <w:rStyle w:val="Hyperlink"/>
                  <w:sz w:val="20"/>
                </w:rPr>
                <w:t>1340r2</w:t>
              </w:r>
            </w:hyperlink>
            <w:r w:rsidR="00CC2531" w:rsidRPr="00C20E15">
              <w:rPr>
                <w:sz w:val="20"/>
              </w:rPr>
              <w:t xml:space="preserve">, </w:t>
            </w:r>
            <w:hyperlink r:id="rId741" w:history="1">
              <w:r w:rsidR="00CC2531" w:rsidRPr="00772061">
                <w:rPr>
                  <w:rStyle w:val="Hyperlink"/>
                  <w:sz w:val="20"/>
                </w:rPr>
                <w:t>1315r6</w:t>
              </w:r>
            </w:hyperlink>
            <w:r w:rsidR="00CC2531" w:rsidRPr="00C20E15">
              <w:rPr>
                <w:sz w:val="20"/>
              </w:rPr>
              <w:t xml:space="preserve">, </w:t>
            </w:r>
            <w:hyperlink r:id="rId742" w:history="1">
              <w:r w:rsidR="00CC2531" w:rsidRPr="00772061">
                <w:rPr>
                  <w:rStyle w:val="Hyperlink"/>
                  <w:sz w:val="20"/>
                </w:rPr>
                <w:t>1351r5</w:t>
              </w:r>
            </w:hyperlink>
            <w:r w:rsidR="00CC2531" w:rsidRPr="00C20E15">
              <w:rPr>
                <w:sz w:val="20"/>
              </w:rPr>
              <w:t xml:space="preserve">, </w:t>
            </w:r>
            <w:hyperlink r:id="rId743" w:history="1">
              <w:r w:rsidR="00CC2531" w:rsidRPr="00772061">
                <w:rPr>
                  <w:rStyle w:val="Hyperlink"/>
                  <w:sz w:val="20"/>
                </w:rPr>
                <w:t>1319r3</w:t>
              </w:r>
            </w:hyperlink>
            <w:r w:rsidR="00CC2531" w:rsidRPr="00C20E15">
              <w:rPr>
                <w:sz w:val="20"/>
              </w:rPr>
              <w:t xml:space="preserve">, </w:t>
            </w:r>
            <w:hyperlink r:id="rId744" w:history="1">
              <w:r w:rsidR="00CC2531" w:rsidRPr="00772061">
                <w:rPr>
                  <w:rStyle w:val="Hyperlink"/>
                  <w:sz w:val="20"/>
                </w:rPr>
                <w:t>1403r4</w:t>
              </w:r>
            </w:hyperlink>
            <w:r w:rsidR="00CC2531" w:rsidRPr="00C20E15">
              <w:rPr>
                <w:sz w:val="20"/>
              </w:rPr>
              <w:t xml:space="preserve">, </w:t>
            </w:r>
            <w:hyperlink r:id="rId745" w:history="1">
              <w:r w:rsidR="00CC2531" w:rsidRPr="00772061">
                <w:rPr>
                  <w:rStyle w:val="Hyperlink"/>
                  <w:sz w:val="20"/>
                </w:rPr>
                <w:t>1404r2</w:t>
              </w:r>
            </w:hyperlink>
            <w:r w:rsidR="00CC2531" w:rsidRPr="00C20E15">
              <w:rPr>
                <w:sz w:val="20"/>
              </w:rPr>
              <w:t xml:space="preserve">, </w:t>
            </w:r>
            <w:hyperlink r:id="rId746" w:history="1">
              <w:r w:rsidR="00CC2531" w:rsidRPr="00772061">
                <w:rPr>
                  <w:rStyle w:val="Hyperlink"/>
                  <w:sz w:val="20"/>
                </w:rPr>
                <w:t>1447r6</w:t>
              </w:r>
            </w:hyperlink>
            <w:r w:rsidR="00CC2531">
              <w:rPr>
                <w:sz w:val="20"/>
              </w:rPr>
              <w:t xml:space="preserve">, </w:t>
            </w:r>
            <w:hyperlink r:id="rId747" w:history="1">
              <w:r w:rsidR="00CC2531" w:rsidRPr="00E44A0E">
                <w:rPr>
                  <w:color w:val="0000FF"/>
                  <w:sz w:val="20"/>
                  <w:u w:val="single"/>
                </w:rPr>
                <w:t>1448r7</w:t>
              </w:r>
            </w:hyperlink>
            <w:r w:rsidR="00CC2531" w:rsidRPr="00E44A0E">
              <w:rPr>
                <w:sz w:val="20"/>
              </w:rPr>
              <w:t xml:space="preserve">, </w:t>
            </w:r>
            <w:hyperlink r:id="rId748" w:history="1">
              <w:r w:rsidR="00CC2531" w:rsidRPr="00E44A0E">
                <w:rPr>
                  <w:color w:val="0000FF"/>
                  <w:sz w:val="20"/>
                  <w:u w:val="single"/>
                </w:rPr>
                <w:t>1452r3</w:t>
              </w:r>
            </w:hyperlink>
            <w:r w:rsidR="00CC2531" w:rsidRPr="00E44A0E">
              <w:rPr>
                <w:sz w:val="20"/>
              </w:rPr>
              <w:t xml:space="preserve">, </w:t>
            </w:r>
            <w:hyperlink r:id="rId749"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50" w:history="1">
              <w:r w:rsidR="00CC2531" w:rsidRPr="001726B6">
                <w:rPr>
                  <w:rStyle w:val="Hyperlink"/>
                  <w:sz w:val="20"/>
                </w:rPr>
                <w:t>1462r2</w:t>
              </w:r>
            </w:hyperlink>
            <w:r w:rsidR="00CC2531" w:rsidRPr="001726B6">
              <w:rPr>
                <w:sz w:val="20"/>
              </w:rPr>
              <w:t xml:space="preserve">, </w:t>
            </w:r>
            <w:hyperlink r:id="rId751"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52" w:history="1">
              <w:r w:rsidR="00CC2531" w:rsidRPr="001726B6">
                <w:rPr>
                  <w:rStyle w:val="Hyperlink"/>
                  <w:sz w:val="20"/>
                </w:rPr>
                <w:t>1466r0</w:t>
              </w:r>
            </w:hyperlink>
            <w:r w:rsidR="00CC2531" w:rsidRPr="001726B6">
              <w:rPr>
                <w:sz w:val="20"/>
              </w:rPr>
              <w:t xml:space="preserve">, </w:t>
            </w:r>
            <w:hyperlink r:id="rId753" w:history="1">
              <w:r w:rsidR="00CC2531" w:rsidRPr="001726B6">
                <w:rPr>
                  <w:rStyle w:val="Hyperlink"/>
                  <w:sz w:val="20"/>
                </w:rPr>
                <w:t>1480r1</w:t>
              </w:r>
            </w:hyperlink>
            <w:r w:rsidR="00CC2531" w:rsidRPr="001726B6">
              <w:rPr>
                <w:sz w:val="20"/>
              </w:rPr>
              <w:t xml:space="preserve">, </w:t>
            </w:r>
            <w:hyperlink r:id="rId754"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55" w:history="1">
              <w:r w:rsidR="00CC2531" w:rsidRPr="001726B6">
                <w:rPr>
                  <w:rStyle w:val="Hyperlink"/>
                  <w:sz w:val="20"/>
                </w:rPr>
                <w:t>1495r3</w:t>
              </w:r>
            </w:hyperlink>
            <w:r w:rsidR="00CC2531" w:rsidRPr="001726B6">
              <w:rPr>
                <w:sz w:val="20"/>
              </w:rPr>
              <w:t xml:space="preserve">, </w:t>
            </w:r>
            <w:hyperlink r:id="rId756"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5879E1" w:rsidP="00CC2531">
      <w:pPr>
        <w:pStyle w:val="ListParagraph"/>
        <w:numPr>
          <w:ilvl w:val="1"/>
          <w:numId w:val="3"/>
        </w:numPr>
        <w:rPr>
          <w:color w:val="00B050"/>
        </w:rPr>
      </w:pPr>
      <w:hyperlink r:id="rId757"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5879E1" w:rsidP="00CC2531">
      <w:pPr>
        <w:pStyle w:val="ListParagraph"/>
        <w:numPr>
          <w:ilvl w:val="1"/>
          <w:numId w:val="3"/>
        </w:numPr>
        <w:rPr>
          <w:color w:val="00B050"/>
          <w:sz w:val="22"/>
          <w:szCs w:val="22"/>
        </w:rPr>
      </w:pPr>
      <w:hyperlink r:id="rId758"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5879E1" w:rsidP="00CC2531">
      <w:pPr>
        <w:pStyle w:val="ListParagraph"/>
        <w:numPr>
          <w:ilvl w:val="1"/>
          <w:numId w:val="3"/>
        </w:numPr>
        <w:rPr>
          <w:color w:val="00B050"/>
          <w:sz w:val="22"/>
          <w:szCs w:val="22"/>
        </w:rPr>
      </w:pPr>
      <w:hyperlink r:id="rId759"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5879E1" w:rsidP="00CC2531">
      <w:pPr>
        <w:pStyle w:val="ListParagraph"/>
        <w:numPr>
          <w:ilvl w:val="1"/>
          <w:numId w:val="3"/>
        </w:numPr>
        <w:rPr>
          <w:color w:val="00B050"/>
          <w:sz w:val="22"/>
          <w:szCs w:val="22"/>
        </w:rPr>
      </w:pPr>
      <w:hyperlink r:id="rId760"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5879E1" w:rsidP="00CC2531">
      <w:pPr>
        <w:pStyle w:val="ListParagraph"/>
        <w:numPr>
          <w:ilvl w:val="1"/>
          <w:numId w:val="3"/>
        </w:numPr>
        <w:rPr>
          <w:color w:val="00B050"/>
          <w:sz w:val="22"/>
          <w:szCs w:val="22"/>
        </w:rPr>
      </w:pPr>
      <w:hyperlink r:id="rId761"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5879E1" w:rsidP="00CC2531">
      <w:pPr>
        <w:pStyle w:val="ListParagraph"/>
        <w:numPr>
          <w:ilvl w:val="1"/>
          <w:numId w:val="3"/>
        </w:numPr>
        <w:rPr>
          <w:color w:val="808080" w:themeColor="background1" w:themeShade="80"/>
          <w:sz w:val="22"/>
          <w:szCs w:val="22"/>
        </w:rPr>
      </w:pPr>
      <w:hyperlink r:id="rId762"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5879E1" w:rsidP="00CC2531">
      <w:pPr>
        <w:pStyle w:val="ListParagraph"/>
        <w:numPr>
          <w:ilvl w:val="1"/>
          <w:numId w:val="3"/>
        </w:numPr>
        <w:rPr>
          <w:color w:val="808080" w:themeColor="background1" w:themeShade="80"/>
          <w:sz w:val="22"/>
          <w:szCs w:val="22"/>
        </w:rPr>
      </w:pPr>
      <w:hyperlink r:id="rId763"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5879E1" w:rsidP="00CC2531">
      <w:pPr>
        <w:pStyle w:val="ListParagraph"/>
        <w:numPr>
          <w:ilvl w:val="1"/>
          <w:numId w:val="3"/>
        </w:numPr>
        <w:rPr>
          <w:color w:val="808080" w:themeColor="background1" w:themeShade="80"/>
          <w:sz w:val="22"/>
          <w:szCs w:val="22"/>
        </w:rPr>
      </w:pPr>
      <w:hyperlink r:id="rId764"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5879E1" w:rsidP="00CC2531">
      <w:pPr>
        <w:pStyle w:val="ListParagraph"/>
        <w:numPr>
          <w:ilvl w:val="1"/>
          <w:numId w:val="3"/>
        </w:numPr>
        <w:rPr>
          <w:color w:val="808080" w:themeColor="background1" w:themeShade="80"/>
          <w:sz w:val="22"/>
          <w:szCs w:val="22"/>
        </w:rPr>
      </w:pPr>
      <w:hyperlink r:id="rId765"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5879E1" w:rsidP="00CC2531">
      <w:pPr>
        <w:pStyle w:val="ListParagraph"/>
        <w:numPr>
          <w:ilvl w:val="1"/>
          <w:numId w:val="3"/>
        </w:numPr>
        <w:rPr>
          <w:color w:val="808080" w:themeColor="background1" w:themeShade="80"/>
          <w:sz w:val="22"/>
          <w:szCs w:val="22"/>
        </w:rPr>
      </w:pPr>
      <w:hyperlink r:id="rId766"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5879E1" w:rsidP="00CC2531">
      <w:pPr>
        <w:pStyle w:val="ListParagraph"/>
        <w:numPr>
          <w:ilvl w:val="1"/>
          <w:numId w:val="3"/>
        </w:numPr>
        <w:rPr>
          <w:color w:val="808080" w:themeColor="background1" w:themeShade="80"/>
          <w:sz w:val="22"/>
          <w:szCs w:val="22"/>
        </w:rPr>
      </w:pPr>
      <w:hyperlink r:id="rId767"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5879E1" w:rsidP="00CC2531">
      <w:pPr>
        <w:pStyle w:val="ListParagraph"/>
        <w:numPr>
          <w:ilvl w:val="1"/>
          <w:numId w:val="3"/>
        </w:numPr>
        <w:rPr>
          <w:color w:val="808080" w:themeColor="background1" w:themeShade="80"/>
          <w:sz w:val="22"/>
          <w:szCs w:val="22"/>
        </w:rPr>
      </w:pPr>
      <w:hyperlink r:id="rId768"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5879E1" w:rsidP="00CC2531">
      <w:pPr>
        <w:pStyle w:val="ListParagraph"/>
        <w:numPr>
          <w:ilvl w:val="1"/>
          <w:numId w:val="3"/>
        </w:numPr>
        <w:rPr>
          <w:color w:val="808080" w:themeColor="background1" w:themeShade="80"/>
          <w:sz w:val="22"/>
          <w:szCs w:val="22"/>
        </w:rPr>
      </w:pPr>
      <w:hyperlink r:id="rId769"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5879E1" w:rsidP="00CC2531">
      <w:pPr>
        <w:pStyle w:val="ListParagraph"/>
        <w:numPr>
          <w:ilvl w:val="1"/>
          <w:numId w:val="3"/>
        </w:numPr>
        <w:rPr>
          <w:color w:val="808080" w:themeColor="background1" w:themeShade="80"/>
          <w:sz w:val="22"/>
          <w:szCs w:val="22"/>
        </w:rPr>
      </w:pPr>
      <w:hyperlink r:id="rId770"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5879E1" w:rsidP="00CC2531">
      <w:pPr>
        <w:pStyle w:val="ListParagraph"/>
        <w:numPr>
          <w:ilvl w:val="1"/>
          <w:numId w:val="3"/>
        </w:numPr>
        <w:rPr>
          <w:color w:val="808080" w:themeColor="background1" w:themeShade="80"/>
          <w:sz w:val="22"/>
          <w:szCs w:val="22"/>
        </w:rPr>
      </w:pPr>
      <w:hyperlink r:id="rId771"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5879E1" w:rsidP="00CC2531">
      <w:pPr>
        <w:pStyle w:val="ListParagraph"/>
        <w:numPr>
          <w:ilvl w:val="1"/>
          <w:numId w:val="3"/>
        </w:numPr>
        <w:rPr>
          <w:color w:val="808080" w:themeColor="background1" w:themeShade="80"/>
          <w:sz w:val="22"/>
          <w:szCs w:val="22"/>
        </w:rPr>
      </w:pPr>
      <w:hyperlink r:id="rId772"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5879E1" w:rsidP="00CC2531">
      <w:pPr>
        <w:pStyle w:val="ListParagraph"/>
        <w:numPr>
          <w:ilvl w:val="1"/>
          <w:numId w:val="3"/>
        </w:numPr>
        <w:rPr>
          <w:color w:val="808080" w:themeColor="background1" w:themeShade="80"/>
          <w:sz w:val="22"/>
          <w:szCs w:val="22"/>
        </w:rPr>
      </w:pPr>
      <w:hyperlink r:id="rId773"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5879E1" w:rsidP="00CC2531">
      <w:pPr>
        <w:pStyle w:val="ListParagraph"/>
        <w:numPr>
          <w:ilvl w:val="1"/>
          <w:numId w:val="3"/>
        </w:numPr>
        <w:rPr>
          <w:color w:val="808080" w:themeColor="background1" w:themeShade="80"/>
          <w:sz w:val="22"/>
          <w:szCs w:val="22"/>
        </w:rPr>
      </w:pPr>
      <w:hyperlink r:id="rId774"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5879E1"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5879E1"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5879E1"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5879E1"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5879E1"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5879E1"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5879E1"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5879E1"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5879E1"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5879E1"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5879E1"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5879E1"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5879E1"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5879E1"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89"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790"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7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79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9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94"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94360A">
        <w:tc>
          <w:tcPr>
            <w:tcW w:w="2245" w:type="dxa"/>
          </w:tcPr>
          <w:p w14:paraId="2F43539E" w14:textId="77777777" w:rsidR="00CC2531" w:rsidRPr="00F7512A" w:rsidRDefault="00CC2531" w:rsidP="0094360A">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94360A">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94360A">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94360A">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94360A">
        <w:tc>
          <w:tcPr>
            <w:tcW w:w="2245" w:type="dxa"/>
          </w:tcPr>
          <w:p w14:paraId="05FD35D3" w14:textId="77777777" w:rsidR="00CC2531" w:rsidRPr="00B14CA3" w:rsidRDefault="00CC2531" w:rsidP="0094360A">
            <w:pPr>
              <w:rPr>
                <w:sz w:val="20"/>
              </w:rPr>
            </w:pPr>
          </w:p>
        </w:tc>
        <w:tc>
          <w:tcPr>
            <w:tcW w:w="2250" w:type="dxa"/>
          </w:tcPr>
          <w:p w14:paraId="5E0683C4" w14:textId="77777777" w:rsidR="00CC2531" w:rsidRPr="00B14CA3" w:rsidRDefault="00CC2531" w:rsidP="0094360A">
            <w:pPr>
              <w:rPr>
                <w:sz w:val="20"/>
              </w:rPr>
            </w:pPr>
          </w:p>
        </w:tc>
        <w:tc>
          <w:tcPr>
            <w:tcW w:w="2250" w:type="dxa"/>
          </w:tcPr>
          <w:p w14:paraId="3AF9E52C" w14:textId="77777777" w:rsidR="00CC2531" w:rsidRPr="00B14CA3" w:rsidRDefault="00CC2531" w:rsidP="0094360A">
            <w:pPr>
              <w:rPr>
                <w:sz w:val="20"/>
              </w:rPr>
            </w:pPr>
            <w:r w:rsidRPr="00DA7248">
              <w:rPr>
                <w:sz w:val="20"/>
              </w:rPr>
              <w:t>1407</w:t>
            </w:r>
            <w:r>
              <w:rPr>
                <w:sz w:val="20"/>
              </w:rPr>
              <w:t>.</w:t>
            </w:r>
          </w:p>
        </w:tc>
        <w:tc>
          <w:tcPr>
            <w:tcW w:w="3510" w:type="dxa"/>
          </w:tcPr>
          <w:p w14:paraId="1FD9A333" w14:textId="77777777" w:rsidR="00CC2531" w:rsidRPr="00DA7248" w:rsidRDefault="005879E1" w:rsidP="0094360A">
            <w:pPr>
              <w:rPr>
                <w:sz w:val="20"/>
              </w:rPr>
            </w:pPr>
            <w:hyperlink r:id="rId795" w:history="1">
              <w:r w:rsidR="00CC2531" w:rsidRPr="00DA7248">
                <w:rPr>
                  <w:rStyle w:val="Hyperlink"/>
                  <w:sz w:val="20"/>
                </w:rPr>
                <w:t>1256r3</w:t>
              </w:r>
            </w:hyperlink>
            <w:r w:rsidR="00CC2531" w:rsidRPr="00DA7248">
              <w:rPr>
                <w:sz w:val="20"/>
              </w:rPr>
              <w:t xml:space="preserve">, </w:t>
            </w:r>
            <w:hyperlink r:id="rId796" w:history="1">
              <w:r w:rsidR="00CC2531" w:rsidRPr="00DA7248">
                <w:rPr>
                  <w:rStyle w:val="Hyperlink"/>
                  <w:sz w:val="20"/>
                </w:rPr>
                <w:t>1255r5</w:t>
              </w:r>
            </w:hyperlink>
            <w:r w:rsidR="00CC2531" w:rsidRPr="00DA7248">
              <w:rPr>
                <w:sz w:val="20"/>
              </w:rPr>
              <w:t xml:space="preserve">, </w:t>
            </w:r>
            <w:hyperlink r:id="rId797" w:history="1">
              <w:r w:rsidR="00CC2531" w:rsidRPr="00DA7248">
                <w:rPr>
                  <w:rStyle w:val="Hyperlink"/>
                  <w:sz w:val="20"/>
                </w:rPr>
                <w:t>1272r1</w:t>
              </w:r>
            </w:hyperlink>
            <w:r w:rsidR="00CC2531" w:rsidRPr="00DA7248">
              <w:rPr>
                <w:sz w:val="20"/>
              </w:rPr>
              <w:t xml:space="preserve">, </w:t>
            </w:r>
            <w:hyperlink r:id="rId798" w:history="1">
              <w:r w:rsidR="00CC2531" w:rsidRPr="00DA7248">
                <w:rPr>
                  <w:rStyle w:val="Hyperlink"/>
                  <w:sz w:val="20"/>
                </w:rPr>
                <w:t>1261r1</w:t>
              </w:r>
            </w:hyperlink>
            <w:r w:rsidR="00CC2531" w:rsidRPr="00DA7248">
              <w:rPr>
                <w:sz w:val="20"/>
              </w:rPr>
              <w:t xml:space="preserve">, </w:t>
            </w:r>
            <w:hyperlink r:id="rId799" w:history="1">
              <w:r w:rsidR="00CC2531" w:rsidRPr="00DA7248">
                <w:rPr>
                  <w:rStyle w:val="Hyperlink"/>
                  <w:sz w:val="20"/>
                </w:rPr>
                <w:t>1291r12</w:t>
              </w:r>
            </w:hyperlink>
            <w:r w:rsidR="00CC2531" w:rsidRPr="00DA7248">
              <w:rPr>
                <w:sz w:val="20"/>
              </w:rPr>
              <w:t xml:space="preserve">, </w:t>
            </w:r>
            <w:hyperlink r:id="rId800" w:history="1">
              <w:r w:rsidR="00CC2531" w:rsidRPr="00DA7248">
                <w:rPr>
                  <w:rStyle w:val="Hyperlink"/>
                  <w:sz w:val="20"/>
                </w:rPr>
                <w:t>1271r7</w:t>
              </w:r>
            </w:hyperlink>
            <w:r w:rsidR="00CC2531" w:rsidRPr="00DA7248">
              <w:rPr>
                <w:sz w:val="20"/>
              </w:rPr>
              <w:t xml:space="preserve">, </w:t>
            </w:r>
            <w:hyperlink r:id="rId801" w:history="1">
              <w:r w:rsidR="00CC2531" w:rsidRPr="00DA7248">
                <w:rPr>
                  <w:rStyle w:val="Hyperlink"/>
                  <w:sz w:val="20"/>
                </w:rPr>
                <w:t>1275r4</w:t>
              </w:r>
            </w:hyperlink>
            <w:r w:rsidR="00CC2531" w:rsidRPr="00DA7248">
              <w:rPr>
                <w:sz w:val="20"/>
              </w:rPr>
              <w:t xml:space="preserve">, </w:t>
            </w:r>
            <w:hyperlink r:id="rId802" w:history="1">
              <w:r w:rsidR="00CC2531" w:rsidRPr="00DA7248">
                <w:rPr>
                  <w:rStyle w:val="Hyperlink"/>
                  <w:sz w:val="20"/>
                </w:rPr>
                <w:t>1270r4</w:t>
              </w:r>
            </w:hyperlink>
            <w:r w:rsidR="00CC2531" w:rsidRPr="00DA7248">
              <w:rPr>
                <w:sz w:val="20"/>
              </w:rPr>
              <w:t xml:space="preserve">, </w:t>
            </w:r>
            <w:hyperlink r:id="rId803" w:history="1">
              <w:r w:rsidR="00CC2531" w:rsidRPr="00DA7248">
                <w:rPr>
                  <w:rStyle w:val="Hyperlink"/>
                  <w:sz w:val="20"/>
                </w:rPr>
                <w:t>1300r8</w:t>
              </w:r>
            </w:hyperlink>
            <w:r w:rsidR="00CC2531" w:rsidRPr="00DA7248">
              <w:rPr>
                <w:sz w:val="20"/>
              </w:rPr>
              <w:t xml:space="preserve">, </w:t>
            </w:r>
            <w:hyperlink r:id="rId804" w:history="1">
              <w:r w:rsidR="00CC2531" w:rsidRPr="00DA7248">
                <w:rPr>
                  <w:rStyle w:val="Hyperlink"/>
                  <w:sz w:val="20"/>
                </w:rPr>
                <w:t>1299r6</w:t>
              </w:r>
            </w:hyperlink>
            <w:r w:rsidR="00CC2531" w:rsidRPr="00DA7248">
              <w:rPr>
                <w:sz w:val="20"/>
              </w:rPr>
              <w:t xml:space="preserve">, </w:t>
            </w:r>
            <w:hyperlink r:id="rId805" w:history="1">
              <w:r w:rsidR="00CC2531" w:rsidRPr="00DA7248">
                <w:rPr>
                  <w:rStyle w:val="Hyperlink"/>
                  <w:sz w:val="20"/>
                </w:rPr>
                <w:t>1359r4</w:t>
              </w:r>
            </w:hyperlink>
            <w:r w:rsidR="00CC2531" w:rsidRPr="00DA7248">
              <w:rPr>
                <w:sz w:val="20"/>
              </w:rPr>
              <w:t xml:space="preserve">, </w:t>
            </w:r>
            <w:hyperlink r:id="rId806"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5879E1" w:rsidP="0094360A">
            <w:pPr>
              <w:rPr>
                <w:sz w:val="20"/>
              </w:rPr>
            </w:pPr>
            <w:hyperlink r:id="rId807" w:history="1">
              <w:r w:rsidR="00CC2531" w:rsidRPr="00DA7248">
                <w:rPr>
                  <w:rStyle w:val="Hyperlink"/>
                  <w:sz w:val="20"/>
                </w:rPr>
                <w:t>1309r6</w:t>
              </w:r>
            </w:hyperlink>
            <w:r w:rsidR="00CC2531" w:rsidRPr="00DA7248">
              <w:rPr>
                <w:sz w:val="20"/>
              </w:rPr>
              <w:t xml:space="preserve">, </w:t>
            </w:r>
            <w:hyperlink r:id="rId808" w:history="1">
              <w:r w:rsidR="00CC2531" w:rsidRPr="00DA7248">
                <w:rPr>
                  <w:rStyle w:val="Hyperlink"/>
                  <w:sz w:val="20"/>
                </w:rPr>
                <w:t>1281r4</w:t>
              </w:r>
            </w:hyperlink>
            <w:r w:rsidR="00CC2531" w:rsidRPr="00DA7248">
              <w:rPr>
                <w:sz w:val="20"/>
              </w:rPr>
              <w:t xml:space="preserve">, </w:t>
            </w:r>
            <w:hyperlink r:id="rId809" w:history="1">
              <w:r w:rsidR="00CC2531" w:rsidRPr="00DA7248">
                <w:rPr>
                  <w:rStyle w:val="Hyperlink"/>
                  <w:sz w:val="20"/>
                </w:rPr>
                <w:t>1336r5</w:t>
              </w:r>
            </w:hyperlink>
            <w:r w:rsidR="00CC2531" w:rsidRPr="00DA7248">
              <w:rPr>
                <w:sz w:val="20"/>
              </w:rPr>
              <w:t xml:space="preserve">, </w:t>
            </w:r>
            <w:hyperlink r:id="rId810"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11" w:history="1">
              <w:r w:rsidR="00CC2531" w:rsidRPr="00DA7248">
                <w:rPr>
                  <w:rStyle w:val="Hyperlink"/>
                  <w:sz w:val="20"/>
                </w:rPr>
                <w:t>1395r14</w:t>
              </w:r>
            </w:hyperlink>
            <w:r w:rsidR="00CC2531" w:rsidRPr="00DA7248">
              <w:rPr>
                <w:rStyle w:val="Hyperlink"/>
                <w:sz w:val="20"/>
              </w:rPr>
              <w:t xml:space="preserve">, </w:t>
            </w:r>
            <w:hyperlink r:id="rId812" w:history="1">
              <w:r w:rsidR="00CC2531" w:rsidRPr="00DA7248">
                <w:rPr>
                  <w:rStyle w:val="Hyperlink"/>
                  <w:sz w:val="20"/>
                </w:rPr>
                <w:t>1333r2</w:t>
              </w:r>
            </w:hyperlink>
            <w:r w:rsidR="00CC2531" w:rsidRPr="00DA7248">
              <w:rPr>
                <w:rStyle w:val="Hyperlink"/>
                <w:sz w:val="20"/>
              </w:rPr>
              <w:t xml:space="preserve">, </w:t>
            </w:r>
            <w:hyperlink r:id="rId813" w:history="1">
              <w:r w:rsidR="00CC2531" w:rsidRPr="00DA7248">
                <w:rPr>
                  <w:rStyle w:val="Hyperlink"/>
                  <w:sz w:val="20"/>
                </w:rPr>
                <w:t>1409r3</w:t>
              </w:r>
            </w:hyperlink>
            <w:r w:rsidR="00CC2531" w:rsidRPr="00DA7248">
              <w:rPr>
                <w:rStyle w:val="Hyperlink"/>
                <w:sz w:val="20"/>
              </w:rPr>
              <w:t xml:space="preserve">, </w:t>
            </w:r>
            <w:hyperlink r:id="rId814" w:history="1">
              <w:r w:rsidR="00CC2531" w:rsidRPr="00DA7248">
                <w:rPr>
                  <w:rStyle w:val="Hyperlink"/>
                  <w:sz w:val="20"/>
                </w:rPr>
                <w:t>1408r2</w:t>
              </w:r>
            </w:hyperlink>
            <w:r w:rsidR="00CC2531" w:rsidRPr="00DA7248">
              <w:rPr>
                <w:sz w:val="20"/>
              </w:rPr>
              <w:t>,</w:t>
            </w:r>
          </w:p>
          <w:p w14:paraId="46B83CFF" w14:textId="77777777" w:rsidR="00CC2531" w:rsidRPr="00DA7248" w:rsidRDefault="005879E1" w:rsidP="0094360A">
            <w:pPr>
              <w:rPr>
                <w:sz w:val="20"/>
              </w:rPr>
            </w:pPr>
            <w:hyperlink r:id="rId815" w:history="1">
              <w:r w:rsidR="00CC2531" w:rsidRPr="00DA7248">
                <w:rPr>
                  <w:rStyle w:val="Hyperlink"/>
                  <w:sz w:val="20"/>
                </w:rPr>
                <w:t>1440r7</w:t>
              </w:r>
            </w:hyperlink>
            <w:r w:rsidR="00CC2531" w:rsidRPr="00DA7248">
              <w:rPr>
                <w:sz w:val="20"/>
              </w:rPr>
              <w:t xml:space="preserve">, </w:t>
            </w:r>
            <w:hyperlink r:id="rId816" w:history="1">
              <w:r w:rsidR="00CC2531" w:rsidRPr="00DA7248">
                <w:rPr>
                  <w:rStyle w:val="Hyperlink"/>
                  <w:sz w:val="20"/>
                </w:rPr>
                <w:t>1445r6</w:t>
              </w:r>
            </w:hyperlink>
            <w:r w:rsidR="00CC2531" w:rsidRPr="00DA7248">
              <w:rPr>
                <w:sz w:val="20"/>
              </w:rPr>
              <w:t xml:space="preserve">, </w:t>
            </w:r>
            <w:hyperlink r:id="rId817" w:history="1">
              <w:r w:rsidR="00CC2531" w:rsidRPr="00DA7248">
                <w:rPr>
                  <w:rStyle w:val="Hyperlink"/>
                  <w:sz w:val="20"/>
                </w:rPr>
                <w:t>1411r4</w:t>
              </w:r>
            </w:hyperlink>
            <w:r w:rsidR="00CC2531" w:rsidRPr="00DA7248">
              <w:rPr>
                <w:sz w:val="20"/>
              </w:rPr>
              <w:t xml:space="preserve">, </w:t>
            </w:r>
            <w:hyperlink r:id="rId818" w:history="1">
              <w:r w:rsidR="00CC2531" w:rsidRPr="00DA7248">
                <w:rPr>
                  <w:rStyle w:val="Hyperlink"/>
                  <w:sz w:val="20"/>
                </w:rPr>
                <w:t>1431r6</w:t>
              </w:r>
            </w:hyperlink>
            <w:r w:rsidR="00CC2531" w:rsidRPr="00DA7248">
              <w:rPr>
                <w:sz w:val="20"/>
              </w:rPr>
              <w:t>,</w:t>
            </w:r>
          </w:p>
          <w:p w14:paraId="2508D2E3" w14:textId="77777777" w:rsidR="00CC2531" w:rsidRPr="00D91C7B" w:rsidRDefault="005879E1" w:rsidP="0094360A">
            <w:pPr>
              <w:rPr>
                <w:sz w:val="20"/>
              </w:rPr>
            </w:pPr>
            <w:hyperlink r:id="rId819" w:history="1">
              <w:r w:rsidR="00CC2531" w:rsidRPr="00DA7248">
                <w:rPr>
                  <w:rStyle w:val="Hyperlink"/>
                  <w:sz w:val="20"/>
                </w:rPr>
                <w:t>1320r9</w:t>
              </w:r>
            </w:hyperlink>
            <w:r w:rsidR="00CC2531" w:rsidRPr="00DA7248">
              <w:rPr>
                <w:sz w:val="20"/>
              </w:rPr>
              <w:t xml:space="preserve">, </w:t>
            </w:r>
            <w:hyperlink r:id="rId820" w:history="1">
              <w:r w:rsidR="00CC2531" w:rsidRPr="00DA7248">
                <w:rPr>
                  <w:rStyle w:val="Hyperlink"/>
                  <w:sz w:val="20"/>
                </w:rPr>
                <w:t>1274r9</w:t>
              </w:r>
            </w:hyperlink>
            <w:r w:rsidR="00CC2531" w:rsidRPr="00DA7248">
              <w:rPr>
                <w:sz w:val="20"/>
              </w:rPr>
              <w:t xml:space="preserve">, </w:t>
            </w:r>
            <w:hyperlink r:id="rId821" w:history="1">
              <w:r w:rsidR="00CC2531" w:rsidRPr="00DA7248">
                <w:rPr>
                  <w:rStyle w:val="Hyperlink"/>
                  <w:sz w:val="20"/>
                </w:rPr>
                <w:t>1332r6</w:t>
              </w:r>
            </w:hyperlink>
            <w:r w:rsidR="00CC2531" w:rsidRPr="00DA7248">
              <w:rPr>
                <w:sz w:val="20"/>
              </w:rPr>
              <w:t xml:space="preserve">, </w:t>
            </w:r>
            <w:hyperlink r:id="rId822"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lastRenderedPageBreak/>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5879E1" w:rsidP="00CC2531">
      <w:pPr>
        <w:pStyle w:val="ListParagraph"/>
        <w:numPr>
          <w:ilvl w:val="1"/>
          <w:numId w:val="3"/>
        </w:numPr>
        <w:rPr>
          <w:color w:val="00B050"/>
          <w:sz w:val="22"/>
          <w:szCs w:val="22"/>
        </w:rPr>
      </w:pPr>
      <w:hyperlink r:id="rId823"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5879E1" w:rsidP="00CC2531">
      <w:pPr>
        <w:pStyle w:val="ListParagraph"/>
        <w:numPr>
          <w:ilvl w:val="1"/>
          <w:numId w:val="3"/>
        </w:numPr>
        <w:rPr>
          <w:color w:val="00B050"/>
          <w:sz w:val="22"/>
          <w:szCs w:val="22"/>
        </w:rPr>
      </w:pPr>
      <w:hyperlink r:id="rId824"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5879E1" w:rsidP="00CC2531">
      <w:pPr>
        <w:pStyle w:val="ListParagraph"/>
        <w:numPr>
          <w:ilvl w:val="1"/>
          <w:numId w:val="3"/>
        </w:numPr>
        <w:rPr>
          <w:color w:val="00B050"/>
          <w:sz w:val="20"/>
          <w:szCs w:val="20"/>
        </w:rPr>
      </w:pPr>
      <w:hyperlink r:id="rId825"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5879E1" w:rsidP="00CC2531">
      <w:pPr>
        <w:pStyle w:val="ListParagraph"/>
        <w:numPr>
          <w:ilvl w:val="1"/>
          <w:numId w:val="3"/>
        </w:numPr>
        <w:rPr>
          <w:color w:val="00B050"/>
          <w:sz w:val="22"/>
          <w:szCs w:val="22"/>
        </w:rPr>
      </w:pPr>
      <w:hyperlink r:id="rId826"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5879E1" w:rsidP="00CC2531">
      <w:pPr>
        <w:pStyle w:val="ListParagraph"/>
        <w:numPr>
          <w:ilvl w:val="1"/>
          <w:numId w:val="3"/>
        </w:numPr>
        <w:rPr>
          <w:color w:val="00B050"/>
          <w:sz w:val="22"/>
          <w:szCs w:val="22"/>
        </w:rPr>
      </w:pPr>
      <w:hyperlink r:id="rId827"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5879E1" w:rsidP="00CC2531">
      <w:pPr>
        <w:pStyle w:val="ListParagraph"/>
        <w:numPr>
          <w:ilvl w:val="1"/>
          <w:numId w:val="3"/>
        </w:numPr>
        <w:rPr>
          <w:color w:val="00B050"/>
          <w:sz w:val="22"/>
          <w:szCs w:val="22"/>
        </w:rPr>
      </w:pPr>
      <w:hyperlink r:id="rId828"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5879E1" w:rsidP="00CC2531">
      <w:pPr>
        <w:pStyle w:val="ListParagraph"/>
        <w:numPr>
          <w:ilvl w:val="1"/>
          <w:numId w:val="3"/>
        </w:numPr>
        <w:rPr>
          <w:color w:val="00B050"/>
          <w:sz w:val="22"/>
          <w:szCs w:val="22"/>
        </w:rPr>
      </w:pPr>
      <w:hyperlink r:id="rId829"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5879E1" w:rsidP="00CC2531">
      <w:pPr>
        <w:pStyle w:val="ListParagraph"/>
        <w:numPr>
          <w:ilvl w:val="1"/>
          <w:numId w:val="3"/>
        </w:numPr>
        <w:rPr>
          <w:color w:val="00B050"/>
          <w:sz w:val="22"/>
          <w:szCs w:val="22"/>
        </w:rPr>
      </w:pPr>
      <w:hyperlink r:id="rId830"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5879E1" w:rsidP="00CC2531">
      <w:pPr>
        <w:pStyle w:val="ListParagraph"/>
        <w:numPr>
          <w:ilvl w:val="1"/>
          <w:numId w:val="3"/>
        </w:numPr>
        <w:rPr>
          <w:color w:val="00B050"/>
          <w:sz w:val="22"/>
          <w:szCs w:val="22"/>
        </w:rPr>
      </w:pPr>
      <w:hyperlink r:id="rId831"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32"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5879E1" w:rsidP="00CC2531">
      <w:pPr>
        <w:pStyle w:val="ListParagraph"/>
        <w:numPr>
          <w:ilvl w:val="1"/>
          <w:numId w:val="3"/>
        </w:numPr>
        <w:rPr>
          <w:i/>
          <w:iCs/>
          <w:color w:val="808080" w:themeColor="background1" w:themeShade="80"/>
          <w:sz w:val="22"/>
          <w:szCs w:val="22"/>
        </w:rPr>
      </w:pPr>
      <w:hyperlink r:id="rId833"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34"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35"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36"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37"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38"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39"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40"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41"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5879E1" w:rsidP="00CC2531">
      <w:pPr>
        <w:pStyle w:val="ListParagraph"/>
        <w:numPr>
          <w:ilvl w:val="1"/>
          <w:numId w:val="3"/>
        </w:numPr>
        <w:rPr>
          <w:color w:val="808080" w:themeColor="background1" w:themeShade="80"/>
          <w:sz w:val="22"/>
          <w:szCs w:val="22"/>
        </w:rPr>
      </w:pPr>
      <w:hyperlink r:id="rId842"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5879E1" w:rsidP="00CC2531">
      <w:pPr>
        <w:pStyle w:val="ListParagraph"/>
        <w:numPr>
          <w:ilvl w:val="1"/>
          <w:numId w:val="3"/>
        </w:numPr>
        <w:rPr>
          <w:color w:val="808080" w:themeColor="background1" w:themeShade="80"/>
          <w:sz w:val="22"/>
          <w:szCs w:val="22"/>
        </w:rPr>
      </w:pPr>
      <w:hyperlink r:id="rId843"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5879E1" w:rsidP="00CC2531">
      <w:pPr>
        <w:pStyle w:val="ListParagraph"/>
        <w:numPr>
          <w:ilvl w:val="1"/>
          <w:numId w:val="3"/>
        </w:numPr>
        <w:rPr>
          <w:color w:val="808080" w:themeColor="background1" w:themeShade="80"/>
          <w:sz w:val="22"/>
          <w:szCs w:val="22"/>
        </w:rPr>
      </w:pPr>
      <w:hyperlink r:id="rId844"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5879E1" w:rsidP="00CC2531">
      <w:pPr>
        <w:pStyle w:val="ListParagraph"/>
        <w:numPr>
          <w:ilvl w:val="1"/>
          <w:numId w:val="3"/>
        </w:numPr>
        <w:rPr>
          <w:color w:val="808080" w:themeColor="background1" w:themeShade="80"/>
          <w:sz w:val="22"/>
          <w:szCs w:val="22"/>
        </w:rPr>
      </w:pPr>
      <w:hyperlink r:id="rId845"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5879E1" w:rsidP="00CC2531">
      <w:pPr>
        <w:pStyle w:val="ListParagraph"/>
        <w:numPr>
          <w:ilvl w:val="1"/>
          <w:numId w:val="3"/>
        </w:numPr>
        <w:rPr>
          <w:color w:val="808080" w:themeColor="background1" w:themeShade="80"/>
          <w:sz w:val="22"/>
          <w:szCs w:val="22"/>
        </w:rPr>
      </w:pPr>
      <w:hyperlink r:id="rId846"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5879E1" w:rsidP="00CC2531">
      <w:pPr>
        <w:pStyle w:val="ListParagraph"/>
        <w:numPr>
          <w:ilvl w:val="1"/>
          <w:numId w:val="3"/>
        </w:numPr>
        <w:rPr>
          <w:color w:val="808080" w:themeColor="background1" w:themeShade="80"/>
          <w:sz w:val="22"/>
          <w:szCs w:val="22"/>
        </w:rPr>
      </w:pPr>
      <w:hyperlink r:id="rId847"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5879E1" w:rsidP="00CC2531">
      <w:pPr>
        <w:pStyle w:val="ListParagraph"/>
        <w:numPr>
          <w:ilvl w:val="1"/>
          <w:numId w:val="3"/>
        </w:numPr>
        <w:rPr>
          <w:color w:val="808080" w:themeColor="background1" w:themeShade="80"/>
          <w:sz w:val="22"/>
          <w:szCs w:val="22"/>
        </w:rPr>
      </w:pPr>
      <w:hyperlink r:id="rId848"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5879E1" w:rsidP="00CC2531">
      <w:pPr>
        <w:pStyle w:val="ListParagraph"/>
        <w:numPr>
          <w:ilvl w:val="1"/>
          <w:numId w:val="3"/>
        </w:numPr>
        <w:rPr>
          <w:color w:val="808080" w:themeColor="background1" w:themeShade="80"/>
          <w:sz w:val="22"/>
          <w:szCs w:val="22"/>
        </w:rPr>
      </w:pPr>
      <w:hyperlink r:id="rId849"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5879E1" w:rsidP="00CC2531">
      <w:pPr>
        <w:pStyle w:val="ListParagraph"/>
        <w:numPr>
          <w:ilvl w:val="1"/>
          <w:numId w:val="3"/>
        </w:numPr>
        <w:rPr>
          <w:color w:val="808080" w:themeColor="background1" w:themeShade="80"/>
          <w:sz w:val="22"/>
          <w:szCs w:val="22"/>
        </w:rPr>
      </w:pPr>
      <w:hyperlink r:id="rId850"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5879E1" w:rsidP="00CC2531">
      <w:pPr>
        <w:pStyle w:val="ListParagraph"/>
        <w:numPr>
          <w:ilvl w:val="1"/>
          <w:numId w:val="3"/>
        </w:numPr>
        <w:rPr>
          <w:color w:val="808080" w:themeColor="background1" w:themeShade="80"/>
          <w:sz w:val="22"/>
          <w:szCs w:val="22"/>
        </w:rPr>
      </w:pPr>
      <w:hyperlink r:id="rId851"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5879E1" w:rsidP="00CC2531">
      <w:pPr>
        <w:pStyle w:val="ListParagraph"/>
        <w:numPr>
          <w:ilvl w:val="1"/>
          <w:numId w:val="3"/>
        </w:numPr>
        <w:rPr>
          <w:color w:val="808080" w:themeColor="background1" w:themeShade="80"/>
          <w:sz w:val="22"/>
          <w:szCs w:val="22"/>
        </w:rPr>
      </w:pPr>
      <w:hyperlink r:id="rId852"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5879E1" w:rsidP="00CC2531">
      <w:pPr>
        <w:pStyle w:val="ListParagraph"/>
        <w:numPr>
          <w:ilvl w:val="1"/>
          <w:numId w:val="3"/>
        </w:numPr>
        <w:rPr>
          <w:color w:val="808080" w:themeColor="background1" w:themeShade="80"/>
          <w:sz w:val="22"/>
          <w:szCs w:val="22"/>
        </w:rPr>
      </w:pPr>
      <w:hyperlink r:id="rId853"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5879E1" w:rsidP="00CC2531">
      <w:pPr>
        <w:pStyle w:val="ListParagraph"/>
        <w:numPr>
          <w:ilvl w:val="1"/>
          <w:numId w:val="3"/>
        </w:numPr>
        <w:rPr>
          <w:color w:val="808080" w:themeColor="background1" w:themeShade="80"/>
          <w:sz w:val="22"/>
          <w:szCs w:val="22"/>
        </w:rPr>
      </w:pPr>
      <w:hyperlink r:id="rId854"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5879E1"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5879E1"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5879E1"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5879E1"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5879E1"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5879E1"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5879E1"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5879E1"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5879E1"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lastRenderedPageBreak/>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64"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65"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67" w:history="1">
        <w:r w:rsidRPr="00A02DFE">
          <w:rPr>
            <w:rStyle w:val="Hyperlink"/>
            <w:sz w:val="22"/>
          </w:rPr>
          <w:t>IMAT</w:t>
        </w:r>
      </w:hyperlink>
      <w:r>
        <w:rPr>
          <w:sz w:val="22"/>
        </w:rPr>
        <w:t xml:space="preserve"> then p</w:t>
      </w:r>
      <w:r w:rsidRPr="00C86653">
        <w:rPr>
          <w:sz w:val="22"/>
        </w:rPr>
        <w:t>lease send an e-mail to Dennis Sundman (</w:t>
      </w:r>
      <w:hyperlink r:id="rId868" w:history="1">
        <w:r w:rsidRPr="00C86653">
          <w:rPr>
            <w:rStyle w:val="Hyperlink"/>
            <w:sz w:val="22"/>
          </w:rPr>
          <w:t>dennis.sundman@ericsson.com</w:t>
        </w:r>
      </w:hyperlink>
      <w:r w:rsidRPr="00C86653">
        <w:rPr>
          <w:sz w:val="22"/>
        </w:rPr>
        <w:t>)</w:t>
      </w:r>
      <w:r>
        <w:rPr>
          <w:sz w:val="22"/>
        </w:rPr>
        <w:t xml:space="preserve"> and Alfred Asterjadhi (</w:t>
      </w:r>
      <w:hyperlink r:id="rId869"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5879E1" w:rsidP="00076218">
      <w:pPr>
        <w:pStyle w:val="ListParagraph"/>
        <w:numPr>
          <w:ilvl w:val="1"/>
          <w:numId w:val="3"/>
        </w:numPr>
      </w:pPr>
      <w:hyperlink r:id="rId870"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lastRenderedPageBreak/>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5879E1" w:rsidP="00AE0161">
      <w:pPr>
        <w:pStyle w:val="ListParagraph"/>
        <w:numPr>
          <w:ilvl w:val="1"/>
          <w:numId w:val="3"/>
        </w:numPr>
      </w:pPr>
      <w:hyperlink r:id="rId871"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5879E1" w:rsidP="007D4CAC">
      <w:pPr>
        <w:pStyle w:val="ListParagraph"/>
        <w:numPr>
          <w:ilvl w:val="1"/>
          <w:numId w:val="3"/>
        </w:numPr>
        <w:rPr>
          <w:color w:val="00B050"/>
        </w:rPr>
      </w:pPr>
      <w:hyperlink r:id="rId872"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5879E1" w:rsidP="007D4CAC">
      <w:pPr>
        <w:pStyle w:val="ListParagraph"/>
        <w:numPr>
          <w:ilvl w:val="1"/>
          <w:numId w:val="3"/>
        </w:numPr>
        <w:rPr>
          <w:color w:val="00B050"/>
        </w:rPr>
      </w:pPr>
      <w:hyperlink r:id="rId873"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5879E1" w:rsidP="007D4CAC">
      <w:pPr>
        <w:pStyle w:val="ListParagraph"/>
        <w:numPr>
          <w:ilvl w:val="1"/>
          <w:numId w:val="3"/>
        </w:numPr>
        <w:rPr>
          <w:color w:val="00B050"/>
        </w:rPr>
      </w:pPr>
      <w:hyperlink r:id="rId874"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5879E1" w:rsidP="007D4CAC">
      <w:pPr>
        <w:pStyle w:val="ListParagraph"/>
        <w:numPr>
          <w:ilvl w:val="1"/>
          <w:numId w:val="3"/>
        </w:numPr>
        <w:rPr>
          <w:color w:val="00B050"/>
        </w:rPr>
      </w:pPr>
      <w:hyperlink r:id="rId875"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bookmarkStart w:id="52" w:name="_GoBack"/>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5879E1" w:rsidP="007D4CAC">
      <w:pPr>
        <w:pStyle w:val="ListParagraph"/>
        <w:numPr>
          <w:ilvl w:val="1"/>
          <w:numId w:val="3"/>
        </w:numPr>
        <w:rPr>
          <w:color w:val="A6A6A6" w:themeColor="background1" w:themeShade="A6"/>
        </w:rPr>
      </w:pPr>
      <w:hyperlink r:id="rId876"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5879E1" w:rsidP="007D4CAC">
      <w:pPr>
        <w:pStyle w:val="ListParagraph"/>
        <w:numPr>
          <w:ilvl w:val="1"/>
          <w:numId w:val="3"/>
        </w:numPr>
        <w:rPr>
          <w:color w:val="A6A6A6" w:themeColor="background1" w:themeShade="A6"/>
        </w:rPr>
      </w:pPr>
      <w:hyperlink r:id="rId877"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5879E1" w:rsidP="007D4CAC">
      <w:pPr>
        <w:pStyle w:val="ListParagraph"/>
        <w:numPr>
          <w:ilvl w:val="1"/>
          <w:numId w:val="3"/>
        </w:numPr>
        <w:rPr>
          <w:color w:val="A6A6A6" w:themeColor="background1" w:themeShade="A6"/>
        </w:rPr>
      </w:pPr>
      <w:hyperlink r:id="rId878"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5879E1" w:rsidP="007D4CAC">
      <w:pPr>
        <w:pStyle w:val="ListParagraph"/>
        <w:numPr>
          <w:ilvl w:val="1"/>
          <w:numId w:val="3"/>
        </w:numPr>
        <w:rPr>
          <w:color w:val="A6A6A6" w:themeColor="background1" w:themeShade="A6"/>
        </w:rPr>
      </w:pPr>
      <w:hyperlink r:id="rId879"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5879E1" w:rsidP="007D4CAC">
      <w:pPr>
        <w:pStyle w:val="ListParagraph"/>
        <w:numPr>
          <w:ilvl w:val="1"/>
          <w:numId w:val="3"/>
        </w:numPr>
        <w:rPr>
          <w:color w:val="A6A6A6" w:themeColor="background1" w:themeShade="A6"/>
        </w:rPr>
      </w:pPr>
      <w:hyperlink r:id="rId880"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bookmarkEnd w:id="52"/>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7C1377">
        <w:rPr>
          <w:highlight w:val="yellow"/>
        </w:rPr>
        <w:t>10</w:t>
      </w:r>
      <w:r w:rsidRPr="007C1377">
        <w:rPr>
          <w:highlight w:val="yellow"/>
          <w:vertAlign w:val="superscript"/>
        </w:rPr>
        <w:t>th</w:t>
      </w:r>
      <w:r w:rsidRPr="007C1377">
        <w:rPr>
          <w:highlight w:val="yellow"/>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1"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82"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8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86"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7777777" w:rsidR="004815E4" w:rsidRDefault="004815E4" w:rsidP="004815E4">
      <w:pPr>
        <w:pStyle w:val="ListParagraph"/>
        <w:numPr>
          <w:ilvl w:val="0"/>
          <w:numId w:val="3"/>
        </w:numPr>
      </w:pPr>
      <w:r w:rsidRPr="003046F3">
        <w:t>Announcements</w:t>
      </w:r>
      <w:r>
        <w:t>:</w:t>
      </w:r>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7777777" w:rsidR="0000100D" w:rsidRPr="00E932C4" w:rsidRDefault="005879E1" w:rsidP="0000100D">
      <w:pPr>
        <w:pStyle w:val="ListParagraph"/>
        <w:numPr>
          <w:ilvl w:val="1"/>
          <w:numId w:val="3"/>
        </w:numPr>
        <w:rPr>
          <w:sz w:val="22"/>
          <w:szCs w:val="22"/>
        </w:rPr>
      </w:pPr>
      <w:hyperlink r:id="rId887" w:history="1">
        <w:r w:rsidR="0000100D" w:rsidRPr="00E932C4">
          <w:rPr>
            <w:rStyle w:val="Hyperlink"/>
            <w:color w:val="0070C0"/>
            <w:sz w:val="22"/>
            <w:szCs w:val="22"/>
          </w:rPr>
          <w:t>1161r0</w:t>
        </w:r>
      </w:hyperlink>
      <w:r w:rsidR="0000100D" w:rsidRPr="00E932C4">
        <w:rPr>
          <w:sz w:val="22"/>
          <w:szCs w:val="22"/>
        </w:rPr>
        <w:t xml:space="preserve"> EHT Punctured NDP and Partial bandwidth feedback.        </w:t>
      </w:r>
      <w:r w:rsidR="0000100D">
        <w:rPr>
          <w:sz w:val="22"/>
          <w:szCs w:val="22"/>
        </w:rPr>
        <w:t xml:space="preserve"> </w:t>
      </w:r>
      <w:r w:rsidR="0000100D" w:rsidRPr="00E932C4">
        <w:rPr>
          <w:sz w:val="22"/>
          <w:szCs w:val="22"/>
        </w:rPr>
        <w:t>Bin Tian</w:t>
      </w:r>
      <w:r w:rsidR="0000100D" w:rsidRPr="00E932C4">
        <w:rPr>
          <w:sz w:val="22"/>
          <w:szCs w:val="22"/>
        </w:rPr>
        <w:tab/>
        <w:t xml:space="preserve"> [SPs]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40D2D1A" w:rsidR="0050672D" w:rsidRPr="005B3BA5" w:rsidRDefault="0050672D" w:rsidP="0050672D">
      <w:pPr>
        <w:pStyle w:val="ListParagraph"/>
        <w:numPr>
          <w:ilvl w:val="1"/>
          <w:numId w:val="3"/>
        </w:numPr>
        <w:rPr>
          <w:sz w:val="22"/>
          <w:szCs w:val="22"/>
        </w:rPr>
      </w:pPr>
      <w:r w:rsidRPr="005B3BA5">
        <w:rPr>
          <w:sz w:val="22"/>
          <w:szCs w:val="22"/>
        </w:rPr>
        <w:t>TBD</w:t>
      </w:r>
    </w:p>
    <w:p w14:paraId="190B2734" w14:textId="0F788D0F" w:rsidR="00F253A9" w:rsidRPr="00E932C4" w:rsidRDefault="00F253A9" w:rsidP="00F253A9">
      <w:pPr>
        <w:pStyle w:val="ListParagraph"/>
        <w:numPr>
          <w:ilvl w:val="0"/>
          <w:numId w:val="3"/>
        </w:numPr>
      </w:pPr>
      <w:r w:rsidRPr="00E932C4">
        <w:t>Technical Submissions:</w:t>
      </w:r>
    </w:p>
    <w:p w14:paraId="33B767BC" w14:textId="77777777" w:rsidR="00F253A9" w:rsidRDefault="005879E1" w:rsidP="00F253A9">
      <w:pPr>
        <w:pStyle w:val="ListParagraph"/>
        <w:numPr>
          <w:ilvl w:val="1"/>
          <w:numId w:val="3"/>
        </w:numPr>
        <w:rPr>
          <w:sz w:val="22"/>
          <w:szCs w:val="22"/>
        </w:rPr>
      </w:pPr>
      <w:hyperlink r:id="rId888" w:history="1">
        <w:r w:rsidR="00F253A9" w:rsidRPr="00E932C4">
          <w:rPr>
            <w:rStyle w:val="Hyperlink"/>
            <w:color w:val="0070C0"/>
            <w:sz w:val="22"/>
            <w:szCs w:val="22"/>
          </w:rPr>
          <w:t>1317r0</w:t>
        </w:r>
      </w:hyperlink>
      <w:r w:rsidR="00F253A9" w:rsidRPr="00E932C4">
        <w:rPr>
          <w:sz w:val="22"/>
          <w:szCs w:val="22"/>
        </w:rPr>
        <w:t xml:space="preserve"> SIG-contents-discussion-for-</w:t>
      </w:r>
      <w:proofErr w:type="spellStart"/>
      <w:r w:rsidR="00F253A9" w:rsidRPr="00E932C4">
        <w:rPr>
          <w:sz w:val="22"/>
          <w:szCs w:val="22"/>
        </w:rPr>
        <w:t>eht</w:t>
      </w:r>
      <w:proofErr w:type="spellEnd"/>
      <w:r w:rsidR="00F253A9" w:rsidRPr="00E932C4">
        <w:rPr>
          <w:sz w:val="22"/>
          <w:szCs w:val="22"/>
        </w:rPr>
        <w:t>-sounding-</w:t>
      </w:r>
      <w:proofErr w:type="spellStart"/>
      <w:r w:rsidR="00F253A9" w:rsidRPr="00E932C4">
        <w:rPr>
          <w:sz w:val="22"/>
          <w:szCs w:val="22"/>
        </w:rPr>
        <w:t>ndp</w:t>
      </w:r>
      <w:proofErr w:type="spellEnd"/>
      <w:r w:rsidR="00F253A9" w:rsidRPr="00E932C4">
        <w:rPr>
          <w:sz w:val="22"/>
          <w:szCs w:val="22"/>
        </w:rPr>
        <w:tab/>
      </w:r>
      <w:r w:rsidR="00F253A9" w:rsidRPr="00E932C4">
        <w:rPr>
          <w:sz w:val="22"/>
          <w:szCs w:val="22"/>
        </w:rPr>
        <w:tab/>
        <w:t xml:space="preserve">   Ross Yu</w:t>
      </w:r>
    </w:p>
    <w:p w14:paraId="1E136AFF" w14:textId="77777777" w:rsidR="00F253A9" w:rsidRDefault="005879E1" w:rsidP="00F253A9">
      <w:pPr>
        <w:pStyle w:val="ListParagraph"/>
        <w:numPr>
          <w:ilvl w:val="1"/>
          <w:numId w:val="3"/>
        </w:numPr>
        <w:rPr>
          <w:sz w:val="22"/>
          <w:szCs w:val="22"/>
        </w:rPr>
      </w:pPr>
      <w:hyperlink r:id="rId889" w:history="1">
        <w:r w:rsidR="00F253A9" w:rsidRPr="00DF2794">
          <w:rPr>
            <w:rStyle w:val="Hyperlink"/>
            <w:sz w:val="22"/>
            <w:szCs w:val="22"/>
          </w:rPr>
          <w:t>147</w:t>
        </w:r>
        <w:r w:rsidR="00F253A9">
          <w:rPr>
            <w:rStyle w:val="Hyperlink"/>
            <w:sz w:val="22"/>
            <w:szCs w:val="22"/>
          </w:rPr>
          <w:t>4r1</w:t>
        </w:r>
      </w:hyperlink>
      <w:r w:rsidR="00F253A9">
        <w:rPr>
          <w:sz w:val="22"/>
          <w:szCs w:val="22"/>
        </w:rPr>
        <w:t xml:space="preserve"> </w:t>
      </w:r>
      <w:r w:rsidR="00F253A9" w:rsidRPr="001D13BA">
        <w:rPr>
          <w:sz w:val="22"/>
          <w:szCs w:val="22"/>
        </w:rPr>
        <w:t>NDP Design for EHT</w:t>
      </w:r>
      <w:r w:rsidR="00F253A9" w:rsidRPr="001D13BA">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w:t>
      </w:r>
      <w:r w:rsidR="00F253A9" w:rsidRPr="001D13BA">
        <w:rPr>
          <w:sz w:val="22"/>
          <w:szCs w:val="22"/>
        </w:rPr>
        <w:t>Eunsung Jeon</w:t>
      </w:r>
    </w:p>
    <w:p w14:paraId="69FC7EFE" w14:textId="77777777" w:rsidR="00F253A9" w:rsidRPr="00E932C4" w:rsidRDefault="005879E1" w:rsidP="00F253A9">
      <w:pPr>
        <w:pStyle w:val="ListParagraph"/>
        <w:numPr>
          <w:ilvl w:val="1"/>
          <w:numId w:val="3"/>
        </w:numPr>
        <w:rPr>
          <w:sz w:val="22"/>
          <w:szCs w:val="22"/>
        </w:rPr>
      </w:pPr>
      <w:hyperlink r:id="rId890" w:history="1">
        <w:r w:rsidR="00F253A9" w:rsidRPr="00E932C4">
          <w:rPr>
            <w:rStyle w:val="Hyperlink"/>
            <w:color w:val="0070C0"/>
            <w:sz w:val="22"/>
            <w:szCs w:val="22"/>
          </w:rPr>
          <w:t>1178r0</w:t>
        </w:r>
      </w:hyperlink>
      <w:r w:rsidR="00F253A9" w:rsidRPr="00E932C4">
        <w:rPr>
          <w:sz w:val="22"/>
          <w:szCs w:val="22"/>
        </w:rPr>
        <w:t xml:space="preserve"> Discussions on MU-MIMO </w:t>
      </w:r>
      <w:proofErr w:type="spellStart"/>
      <w:r w:rsidR="00F253A9" w:rsidRPr="00E932C4">
        <w:rPr>
          <w:sz w:val="22"/>
          <w:szCs w:val="22"/>
        </w:rPr>
        <w:t>Signaling</w:t>
      </w:r>
      <w:proofErr w:type="spellEnd"/>
      <w:r w:rsidR="00F253A9" w:rsidRPr="00E932C4">
        <w:rPr>
          <w:sz w:val="22"/>
          <w:szCs w:val="22"/>
        </w:rPr>
        <w:tab/>
      </w:r>
      <w:r w:rsidR="00F253A9" w:rsidRPr="00E932C4">
        <w:rPr>
          <w:sz w:val="22"/>
          <w:szCs w:val="22"/>
        </w:rPr>
        <w:tab/>
      </w:r>
      <w:r w:rsidR="00F253A9" w:rsidRPr="00E932C4">
        <w:rPr>
          <w:sz w:val="22"/>
          <w:szCs w:val="22"/>
        </w:rPr>
        <w:tab/>
        <w:t xml:space="preserve">   </w:t>
      </w:r>
      <w:proofErr w:type="spellStart"/>
      <w:r w:rsidR="00F253A9" w:rsidRPr="00E932C4">
        <w:rPr>
          <w:sz w:val="22"/>
          <w:szCs w:val="22"/>
        </w:rPr>
        <w:t>Mengshi</w:t>
      </w:r>
      <w:proofErr w:type="spellEnd"/>
      <w:r w:rsidR="00F253A9" w:rsidRPr="00E932C4">
        <w:rPr>
          <w:sz w:val="22"/>
          <w:szCs w:val="22"/>
        </w:rPr>
        <w:t xml:space="preserve"> Hu</w:t>
      </w:r>
    </w:p>
    <w:p w14:paraId="16A0C59F" w14:textId="77777777" w:rsidR="00F253A9" w:rsidRPr="00E932C4" w:rsidRDefault="005879E1" w:rsidP="00F253A9">
      <w:pPr>
        <w:pStyle w:val="ListParagraph"/>
        <w:numPr>
          <w:ilvl w:val="1"/>
          <w:numId w:val="3"/>
        </w:numPr>
        <w:rPr>
          <w:sz w:val="22"/>
          <w:szCs w:val="22"/>
        </w:rPr>
      </w:pPr>
      <w:hyperlink r:id="rId891" w:history="1">
        <w:r w:rsidR="00F253A9" w:rsidRPr="00E932C4">
          <w:rPr>
            <w:rStyle w:val="Hyperlink"/>
            <w:color w:val="0070C0"/>
            <w:sz w:val="22"/>
            <w:szCs w:val="22"/>
          </w:rPr>
          <w:t>1310r0</w:t>
        </w:r>
      </w:hyperlink>
      <w:r w:rsidR="00F253A9" w:rsidRPr="00E932C4">
        <w:rPr>
          <w:sz w:val="22"/>
          <w:szCs w:val="22"/>
        </w:rPr>
        <w:t xml:space="preserve"> Coding bit in MU-MIMO</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30CA1517" w14:textId="77777777" w:rsidR="00F253A9" w:rsidRPr="00922569" w:rsidRDefault="005879E1" w:rsidP="00F253A9">
      <w:pPr>
        <w:pStyle w:val="ListParagraph"/>
        <w:numPr>
          <w:ilvl w:val="1"/>
          <w:numId w:val="3"/>
        </w:numPr>
        <w:rPr>
          <w:sz w:val="22"/>
          <w:szCs w:val="22"/>
        </w:rPr>
      </w:pPr>
      <w:hyperlink r:id="rId892" w:history="1">
        <w:r w:rsidR="00F253A9" w:rsidRPr="00DC3794">
          <w:rPr>
            <w:rStyle w:val="Hyperlink"/>
            <w:sz w:val="22"/>
            <w:szCs w:val="22"/>
          </w:rPr>
          <w:t>1347r</w:t>
        </w:r>
        <w:r w:rsidR="00F253A9">
          <w:rPr>
            <w:rStyle w:val="Hyperlink"/>
            <w:sz w:val="22"/>
            <w:szCs w:val="22"/>
          </w:rPr>
          <w:t>1</w:t>
        </w:r>
      </w:hyperlink>
      <w:r w:rsidR="00F253A9" w:rsidRPr="00922569">
        <w:rPr>
          <w:sz w:val="22"/>
          <w:szCs w:val="22"/>
        </w:rPr>
        <w:t xml:space="preserve"> LPI PPDU format                                                            </w:t>
      </w:r>
      <w:r w:rsidR="00F253A9">
        <w:rPr>
          <w:sz w:val="22"/>
          <w:szCs w:val="22"/>
        </w:rPr>
        <w:tab/>
        <w:t xml:space="preserve">  </w:t>
      </w:r>
      <w:r w:rsidR="00F253A9" w:rsidRPr="00922569">
        <w:rPr>
          <w:sz w:val="22"/>
          <w:szCs w:val="22"/>
        </w:rPr>
        <w:t xml:space="preserve"> Junghoon Suh</w:t>
      </w:r>
    </w:p>
    <w:p w14:paraId="5397F343" w14:textId="77777777" w:rsidR="00F253A9" w:rsidRPr="00922569" w:rsidRDefault="005879E1" w:rsidP="00F253A9">
      <w:pPr>
        <w:pStyle w:val="ListParagraph"/>
        <w:numPr>
          <w:ilvl w:val="1"/>
          <w:numId w:val="3"/>
        </w:numPr>
        <w:rPr>
          <w:sz w:val="22"/>
          <w:szCs w:val="22"/>
        </w:rPr>
      </w:pPr>
      <w:hyperlink r:id="rId893" w:history="1">
        <w:r w:rsidR="00F253A9" w:rsidRPr="0057405A">
          <w:rPr>
            <w:rStyle w:val="Hyperlink"/>
            <w:sz w:val="22"/>
            <w:szCs w:val="22"/>
          </w:rPr>
          <w:t>1322r0</w:t>
        </w:r>
      </w:hyperlink>
      <w:r w:rsidR="00F253A9" w:rsidRPr="00922569">
        <w:rPr>
          <w:sz w:val="22"/>
          <w:szCs w:val="22"/>
        </w:rPr>
        <w:t xml:space="preserve"> PHY </w:t>
      </w:r>
      <w:proofErr w:type="spellStart"/>
      <w:r w:rsidR="00F253A9" w:rsidRPr="00922569">
        <w:rPr>
          <w:sz w:val="22"/>
          <w:szCs w:val="22"/>
        </w:rPr>
        <w:t>Signaling</w:t>
      </w:r>
      <w:proofErr w:type="spellEnd"/>
      <w:r w:rsidR="00F253A9" w:rsidRPr="00922569">
        <w:rPr>
          <w:sz w:val="22"/>
          <w:szCs w:val="22"/>
        </w:rPr>
        <w:t xml:space="preserve"> Methodology                                             </w:t>
      </w:r>
      <w:r w:rsidR="00F253A9">
        <w:rPr>
          <w:sz w:val="22"/>
          <w:szCs w:val="22"/>
        </w:rPr>
        <w:tab/>
        <w:t xml:space="preserve">   </w:t>
      </w:r>
      <w:r w:rsidR="00F253A9" w:rsidRPr="00922569">
        <w:rPr>
          <w:sz w:val="22"/>
          <w:szCs w:val="22"/>
        </w:rPr>
        <w:t>Rui Yang</w:t>
      </w:r>
    </w:p>
    <w:p w14:paraId="075C3E5D" w14:textId="77777777" w:rsidR="00F253A9" w:rsidRPr="00E932C4" w:rsidRDefault="005879E1" w:rsidP="00F253A9">
      <w:pPr>
        <w:pStyle w:val="ListParagraph"/>
        <w:numPr>
          <w:ilvl w:val="1"/>
          <w:numId w:val="3"/>
        </w:numPr>
        <w:rPr>
          <w:sz w:val="22"/>
          <w:szCs w:val="22"/>
        </w:rPr>
      </w:pPr>
      <w:hyperlink r:id="rId894" w:history="1">
        <w:r w:rsidR="00F253A9" w:rsidRPr="00D42B55">
          <w:rPr>
            <w:rStyle w:val="Hyperlink"/>
            <w:sz w:val="22"/>
            <w:szCs w:val="22"/>
          </w:rPr>
          <w:t>1515r</w:t>
        </w:r>
        <w:r w:rsidR="00F253A9">
          <w:rPr>
            <w:rStyle w:val="Hyperlink"/>
            <w:sz w:val="22"/>
            <w:szCs w:val="22"/>
          </w:rPr>
          <w:t>1</w:t>
        </w:r>
      </w:hyperlink>
      <w:r w:rsidR="00F253A9" w:rsidRPr="00F96DC9">
        <w:rPr>
          <w:color w:val="FF0000"/>
          <w:sz w:val="22"/>
          <w:szCs w:val="22"/>
        </w:rPr>
        <w:t xml:space="preserve"> </w:t>
      </w:r>
      <w:proofErr w:type="spellStart"/>
      <w:r w:rsidR="00F253A9" w:rsidRPr="00922569">
        <w:rPr>
          <w:sz w:val="22"/>
          <w:szCs w:val="22"/>
        </w:rPr>
        <w:t>Signaling</w:t>
      </w:r>
      <w:proofErr w:type="spellEnd"/>
      <w:r w:rsidR="00F253A9" w:rsidRPr="00922569">
        <w:rPr>
          <w:sz w:val="22"/>
          <w:szCs w:val="22"/>
        </w:rPr>
        <w:t xml:space="preserve"> for various transmission modes of MU PPDU      Dongguk Lim</w:t>
      </w:r>
    </w:p>
    <w:p w14:paraId="78D13446" w14:textId="77777777" w:rsidR="00F253A9" w:rsidRPr="00F33E3C" w:rsidRDefault="005879E1" w:rsidP="00F253A9">
      <w:pPr>
        <w:pStyle w:val="ListParagraph"/>
        <w:numPr>
          <w:ilvl w:val="1"/>
          <w:numId w:val="3"/>
        </w:numPr>
        <w:rPr>
          <w:sz w:val="22"/>
          <w:szCs w:val="22"/>
        </w:rPr>
      </w:pPr>
      <w:hyperlink r:id="rId895" w:history="1">
        <w:r w:rsidR="00F253A9" w:rsidRPr="00306AC4">
          <w:rPr>
            <w:rStyle w:val="Hyperlink"/>
            <w:sz w:val="22"/>
            <w:szCs w:val="22"/>
          </w:rPr>
          <w:t>154</w:t>
        </w:r>
        <w:r w:rsidR="00F253A9">
          <w:rPr>
            <w:rStyle w:val="Hyperlink"/>
            <w:sz w:val="22"/>
            <w:szCs w:val="22"/>
          </w:rPr>
          <w:t>6r0</w:t>
        </w:r>
      </w:hyperlink>
      <w:r w:rsidR="00F253A9">
        <w:rPr>
          <w:sz w:val="22"/>
          <w:szCs w:val="22"/>
        </w:rPr>
        <w:t xml:space="preserve"> </w:t>
      </w:r>
      <w:r w:rsidR="00F253A9" w:rsidRPr="00D97C8E">
        <w:rPr>
          <w:sz w:val="22"/>
          <w:szCs w:val="22"/>
        </w:rPr>
        <w:t>U-SIG Design for TB PPDU</w:t>
      </w:r>
      <w:r w:rsidR="00F253A9" w:rsidRPr="00D97C8E">
        <w:rPr>
          <w:sz w:val="22"/>
          <w:szCs w:val="22"/>
        </w:rPr>
        <w:tab/>
      </w:r>
      <w:r w:rsidR="00F253A9">
        <w:rPr>
          <w:sz w:val="22"/>
          <w:szCs w:val="22"/>
        </w:rPr>
        <w:tab/>
      </w:r>
      <w:r w:rsidR="00F253A9">
        <w:rPr>
          <w:sz w:val="22"/>
          <w:szCs w:val="22"/>
        </w:rPr>
        <w:tab/>
      </w:r>
      <w:r w:rsidR="00F253A9">
        <w:rPr>
          <w:sz w:val="22"/>
          <w:szCs w:val="22"/>
        </w:rPr>
        <w:tab/>
        <w:t xml:space="preserve">   </w:t>
      </w:r>
      <w:r w:rsidR="00F253A9" w:rsidRPr="00D97C8E">
        <w:rPr>
          <w:sz w:val="22"/>
          <w:szCs w:val="22"/>
        </w:rPr>
        <w:t>Alice Chen</w:t>
      </w:r>
    </w:p>
    <w:p w14:paraId="07F0377C" w14:textId="77777777" w:rsidR="00F253A9" w:rsidRPr="00E932C4" w:rsidRDefault="005879E1" w:rsidP="00F253A9">
      <w:pPr>
        <w:pStyle w:val="ListParagraph"/>
        <w:numPr>
          <w:ilvl w:val="1"/>
          <w:numId w:val="3"/>
        </w:numPr>
        <w:rPr>
          <w:sz w:val="22"/>
          <w:szCs w:val="22"/>
        </w:rPr>
      </w:pPr>
      <w:hyperlink r:id="rId896" w:history="1">
        <w:r w:rsidR="00F253A9" w:rsidRPr="00E932C4">
          <w:rPr>
            <w:rStyle w:val="Hyperlink"/>
            <w:color w:val="0070C0"/>
            <w:sz w:val="22"/>
            <w:szCs w:val="22"/>
          </w:rPr>
          <w:t>1223r1</w:t>
        </w:r>
      </w:hyperlink>
      <w:r w:rsidR="00F253A9" w:rsidRPr="00E932C4">
        <w:rPr>
          <w:sz w:val="22"/>
          <w:szCs w:val="22"/>
        </w:rPr>
        <w:t xml:space="preserve"> Subcarrier Grouping for EHT</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Eunsung Jeon</w:t>
      </w:r>
    </w:p>
    <w:p w14:paraId="258D4F97" w14:textId="77777777" w:rsidR="00F253A9" w:rsidRPr="00E932C4" w:rsidRDefault="005879E1" w:rsidP="00F253A9">
      <w:pPr>
        <w:pStyle w:val="ListParagraph"/>
        <w:numPr>
          <w:ilvl w:val="1"/>
          <w:numId w:val="3"/>
        </w:numPr>
        <w:rPr>
          <w:sz w:val="22"/>
          <w:szCs w:val="22"/>
        </w:rPr>
      </w:pPr>
      <w:hyperlink r:id="rId897" w:history="1">
        <w:r w:rsidR="00F253A9" w:rsidRPr="00E932C4">
          <w:rPr>
            <w:rStyle w:val="Hyperlink"/>
            <w:color w:val="0070C0"/>
            <w:sz w:val="22"/>
            <w:szCs w:val="22"/>
          </w:rPr>
          <w:t>1159r0</w:t>
        </w:r>
      </w:hyperlink>
      <w:r w:rsidR="00F253A9" w:rsidRPr="00E932C4">
        <w:rPr>
          <w:sz w:val="22"/>
          <w:szCs w:val="22"/>
        </w:rPr>
        <w:t xml:space="preserve"> 11be spectral mask                                                                </w:t>
      </w:r>
      <w:r w:rsidR="00F253A9">
        <w:rPr>
          <w:sz w:val="22"/>
          <w:szCs w:val="22"/>
        </w:rPr>
        <w:t xml:space="preserve"> </w:t>
      </w:r>
      <w:r w:rsidR="00F253A9" w:rsidRPr="00E932C4">
        <w:rPr>
          <w:sz w:val="22"/>
          <w:szCs w:val="22"/>
        </w:rPr>
        <w:t>Bin Tian</w:t>
      </w:r>
    </w:p>
    <w:p w14:paraId="39330888" w14:textId="77777777" w:rsidR="00F253A9" w:rsidRPr="00E932C4" w:rsidRDefault="005879E1" w:rsidP="00F253A9">
      <w:pPr>
        <w:pStyle w:val="ListParagraph"/>
        <w:numPr>
          <w:ilvl w:val="1"/>
          <w:numId w:val="3"/>
        </w:numPr>
        <w:rPr>
          <w:sz w:val="22"/>
          <w:szCs w:val="22"/>
        </w:rPr>
      </w:pPr>
      <w:hyperlink r:id="rId898" w:history="1">
        <w:r w:rsidR="00F253A9" w:rsidRPr="00E932C4">
          <w:rPr>
            <w:rStyle w:val="Hyperlink"/>
            <w:color w:val="0070C0"/>
            <w:sz w:val="22"/>
            <w:szCs w:val="22"/>
          </w:rPr>
          <w:t>1180r0</w:t>
        </w:r>
      </w:hyperlink>
      <w:r w:rsidR="00F253A9" w:rsidRPr="00E932C4">
        <w:rPr>
          <w:sz w:val="22"/>
          <w:szCs w:val="22"/>
        </w:rPr>
        <w:t xml:space="preserve"> Spectrum mask requirement for punctured Transmission    </w:t>
      </w:r>
      <w:proofErr w:type="spellStart"/>
      <w:r w:rsidR="00F253A9" w:rsidRPr="00E932C4">
        <w:rPr>
          <w:sz w:val="22"/>
          <w:szCs w:val="22"/>
        </w:rPr>
        <w:t>Wookbong</w:t>
      </w:r>
      <w:proofErr w:type="spellEnd"/>
      <w:r w:rsidR="00F253A9" w:rsidRPr="00E932C4">
        <w:rPr>
          <w:sz w:val="22"/>
          <w:szCs w:val="22"/>
        </w:rPr>
        <w:t xml:space="preserve"> Lee</w:t>
      </w:r>
    </w:p>
    <w:p w14:paraId="75DB177B" w14:textId="77777777" w:rsidR="00F253A9" w:rsidRPr="00E932C4" w:rsidRDefault="005879E1" w:rsidP="00F253A9">
      <w:pPr>
        <w:pStyle w:val="ListParagraph"/>
        <w:numPr>
          <w:ilvl w:val="1"/>
          <w:numId w:val="3"/>
        </w:numPr>
        <w:rPr>
          <w:sz w:val="22"/>
          <w:szCs w:val="22"/>
        </w:rPr>
      </w:pPr>
      <w:hyperlink r:id="rId899" w:history="1">
        <w:r w:rsidR="00F253A9" w:rsidRPr="00E932C4">
          <w:rPr>
            <w:rStyle w:val="Hyperlink"/>
            <w:color w:val="0070C0"/>
            <w:sz w:val="22"/>
            <w:szCs w:val="22"/>
          </w:rPr>
          <w:t>1165r0</w:t>
        </w:r>
      </w:hyperlink>
      <w:r w:rsidR="00F253A9" w:rsidRPr="00E932C4">
        <w:rPr>
          <w:sz w:val="22"/>
          <w:szCs w:val="22"/>
        </w:rPr>
        <w:t xml:space="preserve"> Spectrum mask for puncturing                                              Xiaogang Chen</w:t>
      </w:r>
    </w:p>
    <w:p w14:paraId="7120ADDC" w14:textId="77777777" w:rsidR="00F253A9" w:rsidRPr="00E932C4" w:rsidRDefault="005879E1" w:rsidP="00F253A9">
      <w:pPr>
        <w:pStyle w:val="ListParagraph"/>
        <w:numPr>
          <w:ilvl w:val="1"/>
          <w:numId w:val="3"/>
        </w:numPr>
        <w:rPr>
          <w:sz w:val="22"/>
          <w:szCs w:val="22"/>
        </w:rPr>
      </w:pPr>
      <w:hyperlink r:id="rId900" w:history="1">
        <w:r w:rsidR="00F253A9" w:rsidRPr="00E932C4">
          <w:rPr>
            <w:rStyle w:val="Hyperlink"/>
            <w:color w:val="0070C0"/>
            <w:sz w:val="22"/>
            <w:szCs w:val="22"/>
          </w:rPr>
          <w:t>1174r0</w:t>
        </w:r>
      </w:hyperlink>
      <w:r w:rsidR="00F253A9" w:rsidRPr="00E932C4">
        <w:rPr>
          <w:sz w:val="22"/>
          <w:szCs w:val="22"/>
        </w:rPr>
        <w:t xml:space="preserve"> E-SIG Detection with Different Puncturing Patterns</w:t>
      </w:r>
      <w:r w:rsidR="00F253A9" w:rsidRPr="00E932C4">
        <w:rPr>
          <w:sz w:val="22"/>
          <w:szCs w:val="22"/>
        </w:rPr>
        <w:tab/>
        <w:t xml:space="preserve">  Junghoon Suh</w:t>
      </w:r>
    </w:p>
    <w:p w14:paraId="0DBACB95" w14:textId="77777777" w:rsidR="00F253A9" w:rsidRPr="00E932C4" w:rsidRDefault="005879E1" w:rsidP="00F253A9">
      <w:pPr>
        <w:pStyle w:val="ListParagraph"/>
        <w:numPr>
          <w:ilvl w:val="1"/>
          <w:numId w:val="3"/>
        </w:numPr>
        <w:rPr>
          <w:sz w:val="22"/>
          <w:szCs w:val="22"/>
        </w:rPr>
      </w:pPr>
      <w:hyperlink r:id="rId901" w:history="1">
        <w:r w:rsidR="00F253A9" w:rsidRPr="00E932C4">
          <w:rPr>
            <w:rStyle w:val="Hyperlink"/>
            <w:color w:val="0070C0"/>
            <w:sz w:val="22"/>
            <w:szCs w:val="22"/>
          </w:rPr>
          <w:t>1259r0</w:t>
        </w:r>
      </w:hyperlink>
      <w:r w:rsidR="00F253A9" w:rsidRPr="00E932C4">
        <w:rPr>
          <w:sz w:val="22"/>
          <w:szCs w:val="22"/>
        </w:rPr>
        <w:t xml:space="preserve"> Puncturing patterns for </w:t>
      </w:r>
      <w:proofErr w:type="spellStart"/>
      <w:r w:rsidR="00F253A9" w:rsidRPr="00E932C4">
        <w:rPr>
          <w:sz w:val="22"/>
          <w:szCs w:val="22"/>
        </w:rPr>
        <w:t>ofdma</w:t>
      </w:r>
      <w:proofErr w:type="spellEnd"/>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220D3F1" w14:textId="77777777" w:rsidR="00F253A9" w:rsidRPr="00E932C4" w:rsidRDefault="005879E1" w:rsidP="00F253A9">
      <w:pPr>
        <w:pStyle w:val="ListParagraph"/>
        <w:numPr>
          <w:ilvl w:val="1"/>
          <w:numId w:val="3"/>
        </w:numPr>
        <w:rPr>
          <w:sz w:val="22"/>
          <w:szCs w:val="22"/>
        </w:rPr>
      </w:pPr>
      <w:hyperlink r:id="rId902" w:history="1">
        <w:r w:rsidR="00F253A9" w:rsidRPr="00E932C4">
          <w:rPr>
            <w:rStyle w:val="Hyperlink"/>
            <w:color w:val="0070C0"/>
            <w:sz w:val="22"/>
            <w:szCs w:val="22"/>
          </w:rPr>
          <w:t>1311r0</w:t>
        </w:r>
      </w:hyperlink>
      <w:r w:rsidR="00F253A9" w:rsidRPr="00E932C4">
        <w:rPr>
          <w:sz w:val="22"/>
          <w:szCs w:val="22"/>
        </w:rPr>
        <w:t xml:space="preserve"> 2x LTF 320MHz sequences</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06FA2F6" w14:textId="77777777" w:rsidR="00F253A9" w:rsidRPr="00922569" w:rsidRDefault="005879E1" w:rsidP="00F253A9">
      <w:pPr>
        <w:pStyle w:val="ListParagraph"/>
        <w:numPr>
          <w:ilvl w:val="1"/>
          <w:numId w:val="3"/>
        </w:numPr>
        <w:rPr>
          <w:sz w:val="22"/>
          <w:szCs w:val="22"/>
        </w:rPr>
      </w:pPr>
      <w:hyperlink r:id="rId903" w:history="1">
        <w:r w:rsidR="00F253A9" w:rsidRPr="0065365A">
          <w:rPr>
            <w:rStyle w:val="Hyperlink"/>
            <w:sz w:val="22"/>
            <w:szCs w:val="22"/>
          </w:rPr>
          <w:t>1375r1</w:t>
        </w:r>
      </w:hyperlink>
      <w:r w:rsidR="00F253A9" w:rsidRPr="00922569">
        <w:rPr>
          <w:sz w:val="22"/>
          <w:szCs w:val="22"/>
        </w:rPr>
        <w:t xml:space="preserve"> EHT NLTF Design                                                           </w:t>
      </w:r>
      <w:r w:rsidR="00F253A9">
        <w:rPr>
          <w:sz w:val="22"/>
          <w:szCs w:val="22"/>
        </w:rPr>
        <w:tab/>
        <w:t xml:space="preserve">   </w:t>
      </w:r>
      <w:r w:rsidR="00F253A9" w:rsidRPr="00922569">
        <w:rPr>
          <w:sz w:val="22"/>
          <w:szCs w:val="22"/>
        </w:rPr>
        <w:t>Rui Cao</w:t>
      </w:r>
    </w:p>
    <w:p w14:paraId="65CB8C1C" w14:textId="77777777" w:rsidR="00F253A9" w:rsidRPr="00922569" w:rsidRDefault="005879E1" w:rsidP="00F253A9">
      <w:pPr>
        <w:pStyle w:val="ListParagraph"/>
        <w:numPr>
          <w:ilvl w:val="1"/>
          <w:numId w:val="3"/>
        </w:numPr>
        <w:rPr>
          <w:sz w:val="22"/>
          <w:szCs w:val="22"/>
        </w:rPr>
      </w:pPr>
      <w:hyperlink r:id="rId904" w:history="1">
        <w:r w:rsidR="00F253A9" w:rsidRPr="0065365A">
          <w:rPr>
            <w:rStyle w:val="Hyperlink"/>
            <w:sz w:val="22"/>
            <w:szCs w:val="22"/>
          </w:rPr>
          <w:t>1331r0</w:t>
        </w:r>
      </w:hyperlink>
      <w:r w:rsidR="00F253A9" w:rsidRPr="00922569">
        <w:rPr>
          <w:sz w:val="22"/>
          <w:szCs w:val="22"/>
        </w:rPr>
        <w:t xml:space="preserve"> EHT pre-FEC padding and packet extension                       </w:t>
      </w:r>
      <w:r w:rsidR="00F253A9">
        <w:rPr>
          <w:sz w:val="22"/>
          <w:szCs w:val="22"/>
        </w:rPr>
        <w:t xml:space="preserve"> </w:t>
      </w:r>
      <w:r w:rsidR="00F253A9" w:rsidRPr="00922569">
        <w:rPr>
          <w:sz w:val="22"/>
          <w:szCs w:val="22"/>
        </w:rPr>
        <w:t>Rui Cao</w:t>
      </w:r>
    </w:p>
    <w:p w14:paraId="4CCAF8B8" w14:textId="77777777" w:rsidR="00F253A9" w:rsidRPr="00922569" w:rsidRDefault="005879E1" w:rsidP="00F253A9">
      <w:pPr>
        <w:pStyle w:val="ListParagraph"/>
        <w:numPr>
          <w:ilvl w:val="1"/>
          <w:numId w:val="3"/>
        </w:numPr>
        <w:rPr>
          <w:sz w:val="22"/>
          <w:szCs w:val="22"/>
        </w:rPr>
      </w:pPr>
      <w:hyperlink r:id="rId905" w:history="1">
        <w:r w:rsidR="00F253A9" w:rsidRPr="0057405A">
          <w:rPr>
            <w:rStyle w:val="Hyperlink"/>
            <w:sz w:val="22"/>
            <w:szCs w:val="22"/>
          </w:rPr>
          <w:t>1132r0</w:t>
        </w:r>
      </w:hyperlink>
      <w:r w:rsidR="00F253A9" w:rsidRPr="00922569">
        <w:rPr>
          <w:sz w:val="22"/>
          <w:szCs w:val="22"/>
        </w:rPr>
        <w:t xml:space="preserve"> Thoughts on Extended Range Preamble                             </w:t>
      </w:r>
      <w:r w:rsidR="00F253A9">
        <w:rPr>
          <w:sz w:val="22"/>
          <w:szCs w:val="22"/>
        </w:rPr>
        <w:t xml:space="preserve">  </w:t>
      </w:r>
      <w:r w:rsidR="00F253A9" w:rsidRPr="00922569">
        <w:rPr>
          <w:sz w:val="22"/>
          <w:szCs w:val="22"/>
        </w:rPr>
        <w:t>Bin Tian</w:t>
      </w:r>
    </w:p>
    <w:p w14:paraId="21B48FED" w14:textId="77777777" w:rsidR="00F253A9" w:rsidRPr="00922569" w:rsidRDefault="005879E1" w:rsidP="00F253A9">
      <w:pPr>
        <w:pStyle w:val="ListParagraph"/>
        <w:numPr>
          <w:ilvl w:val="1"/>
          <w:numId w:val="3"/>
        </w:numPr>
        <w:rPr>
          <w:sz w:val="22"/>
          <w:szCs w:val="22"/>
        </w:rPr>
      </w:pPr>
      <w:hyperlink r:id="rId906" w:history="1">
        <w:r w:rsidR="00F253A9" w:rsidRPr="0057405A">
          <w:rPr>
            <w:rStyle w:val="Hyperlink"/>
            <w:sz w:val="22"/>
            <w:szCs w:val="22"/>
          </w:rPr>
          <w:t>1377r0</w:t>
        </w:r>
      </w:hyperlink>
      <w:r w:rsidR="00F253A9" w:rsidRPr="00922569">
        <w:rPr>
          <w:sz w:val="22"/>
          <w:szCs w:val="22"/>
        </w:rPr>
        <w:t xml:space="preserve"> On TBD MCSs                                                                 </w:t>
      </w:r>
      <w:r w:rsidR="00F253A9">
        <w:rPr>
          <w:sz w:val="22"/>
          <w:szCs w:val="22"/>
        </w:rPr>
        <w:tab/>
        <w:t xml:space="preserve">  </w:t>
      </w:r>
      <w:r w:rsidR="00F253A9" w:rsidRPr="00922569">
        <w:rPr>
          <w:sz w:val="22"/>
          <w:szCs w:val="22"/>
        </w:rPr>
        <w:t>Jianhan Liu</w:t>
      </w:r>
    </w:p>
    <w:p w14:paraId="27022BD9" w14:textId="77777777" w:rsidR="00F253A9" w:rsidRPr="00922569" w:rsidRDefault="005879E1" w:rsidP="00F253A9">
      <w:pPr>
        <w:pStyle w:val="ListParagraph"/>
        <w:numPr>
          <w:ilvl w:val="1"/>
          <w:numId w:val="3"/>
        </w:numPr>
        <w:rPr>
          <w:sz w:val="22"/>
          <w:szCs w:val="22"/>
        </w:rPr>
      </w:pPr>
      <w:hyperlink r:id="rId907" w:history="1">
        <w:r w:rsidR="00F253A9" w:rsidRPr="00C20326">
          <w:rPr>
            <w:rStyle w:val="Hyperlink"/>
            <w:sz w:val="22"/>
            <w:szCs w:val="22"/>
          </w:rPr>
          <w:t>1446r0</w:t>
        </w:r>
      </w:hyperlink>
      <w:r w:rsidR="00F253A9" w:rsidRPr="00922569">
        <w:rPr>
          <w:sz w:val="22"/>
          <w:szCs w:val="22"/>
        </w:rPr>
        <w:t xml:space="preserve"> Pilot Polarities for Small M-RUs                                       </w:t>
      </w:r>
      <w:r w:rsidR="00F253A9">
        <w:rPr>
          <w:sz w:val="22"/>
          <w:szCs w:val="22"/>
        </w:rPr>
        <w:t xml:space="preserve">   </w:t>
      </w:r>
      <w:r w:rsidR="00F253A9" w:rsidRPr="00922569">
        <w:rPr>
          <w:sz w:val="22"/>
          <w:szCs w:val="22"/>
        </w:rPr>
        <w:t>Ron Porat</w:t>
      </w:r>
    </w:p>
    <w:p w14:paraId="1958F8E1" w14:textId="77777777" w:rsidR="00F253A9" w:rsidRPr="00922569" w:rsidRDefault="005879E1" w:rsidP="00F253A9">
      <w:pPr>
        <w:pStyle w:val="ListParagraph"/>
        <w:numPr>
          <w:ilvl w:val="1"/>
          <w:numId w:val="3"/>
        </w:numPr>
        <w:rPr>
          <w:sz w:val="22"/>
          <w:szCs w:val="22"/>
        </w:rPr>
      </w:pPr>
      <w:hyperlink r:id="rId908" w:history="1">
        <w:r w:rsidR="00F253A9" w:rsidRPr="00C20326">
          <w:rPr>
            <w:rStyle w:val="Hyperlink"/>
            <w:sz w:val="22"/>
            <w:szCs w:val="22"/>
          </w:rPr>
          <w:t>1441r1</w:t>
        </w:r>
      </w:hyperlink>
      <w:r w:rsidR="00F253A9" w:rsidRPr="00922569">
        <w:rPr>
          <w:sz w:val="22"/>
          <w:szCs w:val="22"/>
        </w:rPr>
        <w:t xml:space="preserve"> RU Restriction for 20MHz Operation                                 </w:t>
      </w:r>
      <w:r w:rsidR="00F253A9">
        <w:rPr>
          <w:sz w:val="22"/>
          <w:szCs w:val="22"/>
        </w:rPr>
        <w:t xml:space="preserve">  </w:t>
      </w:r>
      <w:r w:rsidR="00F253A9" w:rsidRPr="00922569">
        <w:rPr>
          <w:sz w:val="22"/>
          <w:szCs w:val="22"/>
        </w:rPr>
        <w:t>Eunsung Park</w:t>
      </w:r>
    </w:p>
    <w:p w14:paraId="05508970" w14:textId="77777777" w:rsidR="00F253A9" w:rsidRPr="00922569" w:rsidRDefault="005879E1" w:rsidP="00F253A9">
      <w:pPr>
        <w:pStyle w:val="ListParagraph"/>
        <w:numPr>
          <w:ilvl w:val="1"/>
          <w:numId w:val="3"/>
        </w:numPr>
        <w:rPr>
          <w:sz w:val="22"/>
          <w:szCs w:val="22"/>
        </w:rPr>
      </w:pPr>
      <w:hyperlink r:id="rId909" w:history="1">
        <w:r w:rsidR="00F253A9" w:rsidRPr="00C20326">
          <w:rPr>
            <w:rStyle w:val="Hyperlink"/>
            <w:sz w:val="22"/>
            <w:szCs w:val="22"/>
          </w:rPr>
          <w:t>1467r0</w:t>
        </w:r>
      </w:hyperlink>
      <w:r w:rsidR="00F253A9" w:rsidRPr="00922569">
        <w:rPr>
          <w:sz w:val="22"/>
          <w:szCs w:val="22"/>
        </w:rPr>
        <w:t xml:space="preserve"> 320MHz </w:t>
      </w:r>
      <w:proofErr w:type="spellStart"/>
      <w:r w:rsidR="00F253A9" w:rsidRPr="00922569">
        <w:rPr>
          <w:sz w:val="22"/>
          <w:szCs w:val="22"/>
        </w:rPr>
        <w:t>signaling</w:t>
      </w:r>
      <w:proofErr w:type="spellEnd"/>
      <w:r w:rsidR="00F253A9" w:rsidRPr="00922569">
        <w:rPr>
          <w:sz w:val="22"/>
          <w:szCs w:val="22"/>
        </w:rPr>
        <w:t xml:space="preserve">                                                              </w:t>
      </w:r>
      <w:r w:rsidR="00F253A9">
        <w:rPr>
          <w:sz w:val="22"/>
          <w:szCs w:val="22"/>
        </w:rPr>
        <w:t xml:space="preserve">   </w:t>
      </w:r>
      <w:r w:rsidR="00F253A9" w:rsidRPr="00922569">
        <w:rPr>
          <w:sz w:val="22"/>
          <w:szCs w:val="22"/>
        </w:rPr>
        <w:t>Ron Porat</w:t>
      </w:r>
    </w:p>
    <w:p w14:paraId="7DB53BEA" w14:textId="77777777" w:rsidR="00F253A9" w:rsidRDefault="005879E1" w:rsidP="00F253A9">
      <w:pPr>
        <w:pStyle w:val="ListParagraph"/>
        <w:numPr>
          <w:ilvl w:val="1"/>
          <w:numId w:val="3"/>
        </w:numPr>
        <w:rPr>
          <w:sz w:val="22"/>
          <w:szCs w:val="22"/>
        </w:rPr>
      </w:pPr>
      <w:hyperlink r:id="rId910" w:history="1">
        <w:r w:rsidR="00F253A9" w:rsidRPr="00F96DC9">
          <w:rPr>
            <w:rStyle w:val="Hyperlink"/>
            <w:sz w:val="22"/>
            <w:szCs w:val="22"/>
          </w:rPr>
          <w:t>1342r0</w:t>
        </w:r>
      </w:hyperlink>
      <w:r w:rsidR="00F253A9" w:rsidRPr="00922569">
        <w:rPr>
          <w:sz w:val="22"/>
          <w:szCs w:val="22"/>
        </w:rPr>
        <w:t xml:space="preserve"> EHT Sounding feedback request parameters                       </w:t>
      </w:r>
      <w:r w:rsidR="00F253A9">
        <w:rPr>
          <w:sz w:val="22"/>
          <w:szCs w:val="22"/>
        </w:rPr>
        <w:t xml:space="preserve"> </w:t>
      </w:r>
      <w:r w:rsidR="00F253A9" w:rsidRPr="00922569">
        <w:rPr>
          <w:sz w:val="22"/>
          <w:szCs w:val="22"/>
        </w:rPr>
        <w:t>Genadiy Tsodik</w:t>
      </w:r>
    </w:p>
    <w:p w14:paraId="2CC882FC" w14:textId="77777777" w:rsidR="00F253A9" w:rsidRDefault="005879E1" w:rsidP="00F253A9">
      <w:pPr>
        <w:pStyle w:val="ListParagraph"/>
        <w:numPr>
          <w:ilvl w:val="1"/>
          <w:numId w:val="3"/>
        </w:numPr>
        <w:rPr>
          <w:sz w:val="22"/>
          <w:szCs w:val="22"/>
        </w:rPr>
      </w:pPr>
      <w:hyperlink r:id="rId911" w:history="1">
        <w:r w:rsidR="00F253A9" w:rsidRPr="00DF175B">
          <w:rPr>
            <w:rStyle w:val="Hyperlink"/>
            <w:sz w:val="22"/>
            <w:szCs w:val="22"/>
          </w:rPr>
          <w:t>1381r0</w:t>
        </w:r>
      </w:hyperlink>
      <w:r w:rsidR="00F253A9">
        <w:rPr>
          <w:sz w:val="22"/>
          <w:szCs w:val="22"/>
        </w:rPr>
        <w:t xml:space="preserve"> </w:t>
      </w:r>
      <w:r w:rsidR="00F253A9" w:rsidRPr="000E5995">
        <w:rPr>
          <w:sz w:val="22"/>
          <w:szCs w:val="22"/>
        </w:rPr>
        <w:t>Reduction of Peak to Average Power Ratio Exploiting Multi-Numerology Structure</w:t>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w:t>
      </w:r>
      <w:proofErr w:type="spellStart"/>
      <w:r w:rsidR="00F253A9" w:rsidRPr="007D723C">
        <w:rPr>
          <w:sz w:val="20"/>
        </w:rPr>
        <w:t>Ebubekir</w:t>
      </w:r>
      <w:proofErr w:type="spellEnd"/>
      <w:r w:rsidR="00F253A9" w:rsidRPr="007D723C">
        <w:rPr>
          <w:sz w:val="20"/>
        </w:rPr>
        <w:t xml:space="preserve"> </w:t>
      </w:r>
      <w:proofErr w:type="spellStart"/>
      <w:r w:rsidR="00F253A9" w:rsidRPr="007D723C">
        <w:rPr>
          <w:sz w:val="20"/>
        </w:rPr>
        <w:t>Memişoğlu</w:t>
      </w:r>
      <w:proofErr w:type="spellEnd"/>
    </w:p>
    <w:p w14:paraId="2355C482" w14:textId="77777777" w:rsidR="00F253A9" w:rsidRDefault="005879E1" w:rsidP="00F253A9">
      <w:pPr>
        <w:pStyle w:val="ListParagraph"/>
        <w:numPr>
          <w:ilvl w:val="1"/>
          <w:numId w:val="3"/>
        </w:numPr>
        <w:rPr>
          <w:sz w:val="22"/>
          <w:szCs w:val="22"/>
        </w:rPr>
      </w:pPr>
      <w:hyperlink r:id="rId912" w:history="1">
        <w:r w:rsidR="00F253A9" w:rsidRPr="005F7410">
          <w:rPr>
            <w:rStyle w:val="Hyperlink"/>
            <w:sz w:val="22"/>
            <w:szCs w:val="22"/>
          </w:rPr>
          <w:t>1387r0</w:t>
        </w:r>
      </w:hyperlink>
      <w:r w:rsidR="00F253A9">
        <w:rPr>
          <w:sz w:val="22"/>
          <w:szCs w:val="22"/>
        </w:rPr>
        <w:t xml:space="preserve"> </w:t>
      </w:r>
      <w:r w:rsidR="00F253A9" w:rsidRPr="00DF175B">
        <w:rPr>
          <w:sz w:val="22"/>
          <w:szCs w:val="22"/>
        </w:rPr>
        <w:t>EHT via Reconfigurable Surfaces</w:t>
      </w:r>
      <w:r w:rsidR="00F253A9" w:rsidRPr="00DF175B">
        <w:rPr>
          <w:sz w:val="22"/>
          <w:szCs w:val="22"/>
        </w:rPr>
        <w:tab/>
      </w:r>
      <w:r w:rsidR="00F253A9">
        <w:rPr>
          <w:sz w:val="22"/>
          <w:szCs w:val="22"/>
        </w:rPr>
        <w:tab/>
      </w:r>
      <w:r w:rsidR="00F253A9">
        <w:rPr>
          <w:sz w:val="22"/>
          <w:szCs w:val="22"/>
        </w:rPr>
        <w:tab/>
        <w:t xml:space="preserve">  </w:t>
      </w:r>
      <w:r w:rsidR="00F253A9" w:rsidRPr="00DF175B">
        <w:rPr>
          <w:sz w:val="22"/>
          <w:szCs w:val="22"/>
        </w:rPr>
        <w:t xml:space="preserve">Salah </w:t>
      </w:r>
      <w:proofErr w:type="spellStart"/>
      <w:r w:rsidR="00F253A9" w:rsidRPr="00DF175B">
        <w:rPr>
          <w:sz w:val="22"/>
          <w:szCs w:val="22"/>
        </w:rPr>
        <w:t>Zegrar</w:t>
      </w:r>
      <w:proofErr w:type="spellEnd"/>
    </w:p>
    <w:p w14:paraId="2C60633A" w14:textId="77777777" w:rsidR="00F253A9" w:rsidRPr="00922569" w:rsidRDefault="005879E1" w:rsidP="00F253A9">
      <w:pPr>
        <w:pStyle w:val="ListParagraph"/>
        <w:numPr>
          <w:ilvl w:val="1"/>
          <w:numId w:val="3"/>
        </w:numPr>
        <w:rPr>
          <w:sz w:val="22"/>
          <w:szCs w:val="22"/>
        </w:rPr>
      </w:pPr>
      <w:hyperlink r:id="rId913" w:history="1">
        <w:r w:rsidR="00F253A9" w:rsidRPr="003B63F7">
          <w:rPr>
            <w:rStyle w:val="Hyperlink"/>
            <w:sz w:val="22"/>
            <w:szCs w:val="22"/>
          </w:rPr>
          <w:t>1439r0</w:t>
        </w:r>
      </w:hyperlink>
      <w:r w:rsidR="00F253A9">
        <w:rPr>
          <w:sz w:val="22"/>
          <w:szCs w:val="22"/>
        </w:rPr>
        <w:t xml:space="preserve"> </w:t>
      </w:r>
      <w:r w:rsidR="00F253A9" w:rsidRPr="005F7410">
        <w:rPr>
          <w:sz w:val="22"/>
          <w:szCs w:val="22"/>
        </w:rPr>
        <w:t>11be CCA levels</w:t>
      </w:r>
      <w:r w:rsidR="00F253A9" w:rsidRPr="005F7410">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7C1377">
        <w:rPr>
          <w:highlight w:val="yellow"/>
        </w:rPr>
        <w:lastRenderedPageBreak/>
        <w:t>10</w:t>
      </w:r>
      <w:r w:rsidRPr="007C1377">
        <w:rPr>
          <w:highlight w:val="yellow"/>
          <w:vertAlign w:val="superscript"/>
        </w:rPr>
        <w:t>th</w:t>
      </w:r>
      <w:r w:rsidRPr="007C1377">
        <w:rPr>
          <w:highlight w:val="yellow"/>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4"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15"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1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1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19"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EB6A6" w14:textId="77777777" w:rsidR="004815E4" w:rsidRDefault="004815E4" w:rsidP="004815E4">
      <w:pPr>
        <w:pStyle w:val="ListParagraph"/>
        <w:numPr>
          <w:ilvl w:val="0"/>
          <w:numId w:val="3"/>
        </w:numPr>
      </w:pPr>
      <w:r w:rsidRPr="003046F3">
        <w:t>Announcements</w:t>
      </w:r>
      <w:r>
        <w:t>:</w:t>
      </w:r>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640D7627" w:rsidR="00B27E39" w:rsidRPr="0028238E" w:rsidRDefault="005879E1" w:rsidP="00B27E39">
      <w:pPr>
        <w:pStyle w:val="ListParagraph"/>
        <w:numPr>
          <w:ilvl w:val="1"/>
          <w:numId w:val="3"/>
        </w:numPr>
        <w:rPr>
          <w:i/>
          <w:iCs/>
          <w:sz w:val="22"/>
          <w:szCs w:val="22"/>
        </w:rPr>
      </w:pPr>
      <w:hyperlink r:id="rId920" w:history="1">
        <w:r w:rsidR="00B27E39" w:rsidRPr="0028238E">
          <w:rPr>
            <w:rStyle w:val="Hyperlink"/>
            <w:color w:val="0070C0"/>
            <w:sz w:val="22"/>
            <w:szCs w:val="22"/>
          </w:rPr>
          <w:t>105r7</w:t>
        </w:r>
      </w:hyperlink>
      <w:r w:rsidR="00B27E39" w:rsidRPr="0028238E">
        <w:rPr>
          <w:sz w:val="22"/>
          <w:szCs w:val="22"/>
        </w:rPr>
        <w:t xml:space="preserve">[SP2], </w:t>
      </w:r>
      <w:hyperlink r:id="rId921" w:history="1">
        <w:r w:rsidR="00B27E39" w:rsidRPr="0028238E">
          <w:rPr>
            <w:rStyle w:val="Hyperlink"/>
            <w:color w:val="0070C0"/>
            <w:sz w:val="22"/>
            <w:szCs w:val="22"/>
          </w:rPr>
          <w:t>1046r</w:t>
        </w:r>
      </w:hyperlink>
      <w:r w:rsidR="00B27E39">
        <w:rPr>
          <w:rStyle w:val="Hyperlink"/>
          <w:color w:val="0070C0"/>
          <w:sz w:val="22"/>
          <w:szCs w:val="22"/>
        </w:rPr>
        <w:t>5</w:t>
      </w:r>
      <w:r w:rsidR="00B27E39" w:rsidRPr="0028238E">
        <w:rPr>
          <w:sz w:val="22"/>
          <w:szCs w:val="22"/>
        </w:rPr>
        <w:t xml:space="preserve">[SPs], </w:t>
      </w:r>
      <w:hyperlink r:id="rId922" w:history="1">
        <w:r w:rsidR="00B27E39" w:rsidRPr="0028238E">
          <w:rPr>
            <w:rStyle w:val="Hyperlink"/>
            <w:color w:val="0070C0"/>
            <w:sz w:val="22"/>
            <w:szCs w:val="22"/>
          </w:rPr>
          <w:t>712r4</w:t>
        </w:r>
      </w:hyperlink>
      <w:r w:rsidR="00B27E39" w:rsidRPr="0028238E">
        <w:rPr>
          <w:sz w:val="22"/>
          <w:szCs w:val="22"/>
        </w:rPr>
        <w:t xml:space="preserve">[1 SP], </w:t>
      </w:r>
      <w:hyperlink r:id="rId923" w:history="1">
        <w:r w:rsidR="00B27E39" w:rsidRPr="0028238E">
          <w:rPr>
            <w:rStyle w:val="Hyperlink"/>
            <w:color w:val="0070C0"/>
            <w:sz w:val="22"/>
            <w:szCs w:val="22"/>
          </w:rPr>
          <w:t>993r7</w:t>
        </w:r>
      </w:hyperlink>
      <w:r w:rsidR="00B27E39" w:rsidRPr="0028238E">
        <w:rPr>
          <w:sz w:val="22"/>
          <w:szCs w:val="22"/>
        </w:rPr>
        <w:t xml:space="preserve">[SP], </w:t>
      </w:r>
      <w:hyperlink r:id="rId924" w:history="1">
        <w:r w:rsidR="00B27E39" w:rsidRPr="0028238E">
          <w:rPr>
            <w:rStyle w:val="Hyperlink"/>
            <w:color w:val="0070C0"/>
            <w:sz w:val="22"/>
            <w:szCs w:val="22"/>
          </w:rPr>
          <w:t>669r5</w:t>
        </w:r>
      </w:hyperlink>
      <w:r w:rsidR="00B27E39" w:rsidRPr="0028238E">
        <w:rPr>
          <w:sz w:val="22"/>
          <w:szCs w:val="22"/>
        </w:rPr>
        <w:t xml:space="preserve">[SP], </w:t>
      </w:r>
      <w:hyperlink r:id="rId925" w:history="1">
        <w:r w:rsidR="00B27E39" w:rsidRPr="0028238E">
          <w:rPr>
            <w:rStyle w:val="Hyperlink"/>
            <w:color w:val="0070C0"/>
            <w:sz w:val="22"/>
            <w:szCs w:val="22"/>
          </w:rPr>
          <w:t>974r1</w:t>
        </w:r>
      </w:hyperlink>
      <w:r w:rsidR="00B27E39" w:rsidRPr="0028238E">
        <w:rPr>
          <w:sz w:val="22"/>
          <w:szCs w:val="22"/>
        </w:rPr>
        <w:t>[SP]</w:t>
      </w:r>
      <w:r w:rsidR="00B27E39">
        <w:rPr>
          <w:sz w:val="22"/>
          <w:szCs w:val="22"/>
        </w:rPr>
        <w:t xml:space="preserve">, </w:t>
      </w:r>
      <w:hyperlink r:id="rId926" w:history="1">
        <w:r w:rsidR="00B27E39" w:rsidRPr="009B745A">
          <w:rPr>
            <w:rStyle w:val="Hyperlink"/>
            <w:sz w:val="22"/>
            <w:szCs w:val="22"/>
          </w:rPr>
          <w:t>921r2</w:t>
        </w:r>
      </w:hyperlink>
      <w:r w:rsidR="00B27E39">
        <w:rPr>
          <w:sz w:val="22"/>
          <w:szCs w:val="22"/>
        </w:rPr>
        <w:t xml:space="preserve">[SP2], </w:t>
      </w:r>
      <w:hyperlink r:id="rId927" w:history="1">
        <w:r w:rsidR="00B27E39" w:rsidRPr="00332A69">
          <w:rPr>
            <w:rStyle w:val="Hyperlink"/>
            <w:sz w:val="22"/>
            <w:szCs w:val="22"/>
          </w:rPr>
          <w:t>1009r3</w:t>
        </w:r>
      </w:hyperlink>
      <w:r w:rsidR="00B27E39">
        <w:rPr>
          <w:sz w:val="22"/>
          <w:szCs w:val="22"/>
        </w:rPr>
        <w:t>[SP]</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E140326" w14:textId="7CC6407C" w:rsidR="00CC4EB1" w:rsidRPr="00CC4EB1" w:rsidRDefault="001A6F6F" w:rsidP="005D62A3">
      <w:pPr>
        <w:pStyle w:val="ListParagraph"/>
        <w:numPr>
          <w:ilvl w:val="1"/>
          <w:numId w:val="3"/>
        </w:numPr>
      </w:pPr>
      <w:r>
        <w:t>TBD</w:t>
      </w:r>
    </w:p>
    <w:p w14:paraId="05FD3036" w14:textId="121E4399"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D2F4222" w14:textId="77777777" w:rsidR="00B27E39" w:rsidRDefault="005879E1" w:rsidP="00B27E39">
      <w:pPr>
        <w:pStyle w:val="ListParagraph"/>
        <w:numPr>
          <w:ilvl w:val="1"/>
          <w:numId w:val="3"/>
        </w:numPr>
        <w:rPr>
          <w:sz w:val="22"/>
          <w:szCs w:val="22"/>
        </w:rPr>
      </w:pPr>
      <w:hyperlink r:id="rId928" w:history="1">
        <w:r w:rsidR="00B27E39" w:rsidRPr="0028238E">
          <w:rPr>
            <w:rStyle w:val="Hyperlink"/>
            <w:color w:val="0070C0"/>
            <w:sz w:val="22"/>
            <w:szCs w:val="22"/>
          </w:rPr>
          <w:t>1044r0</w:t>
        </w:r>
      </w:hyperlink>
      <w:r w:rsidR="00B27E39" w:rsidRPr="0028238E">
        <w:rPr>
          <w:sz w:val="22"/>
          <w:szCs w:val="22"/>
        </w:rPr>
        <w:t xml:space="preserve"> MLO: TID-to-link mapping negotiation</w:t>
      </w:r>
      <w:r w:rsidR="00B27E39" w:rsidRPr="0028238E">
        <w:rPr>
          <w:sz w:val="22"/>
          <w:szCs w:val="22"/>
        </w:rPr>
        <w:tab/>
        <w:t xml:space="preserve">                 </w:t>
      </w:r>
      <w:r w:rsidR="00B27E39" w:rsidRPr="0028238E">
        <w:rPr>
          <w:sz w:val="22"/>
          <w:szCs w:val="22"/>
        </w:rPr>
        <w:tab/>
        <w:t xml:space="preserve">    Abhishek Patil</w:t>
      </w:r>
    </w:p>
    <w:p w14:paraId="79090D3B" w14:textId="77777777" w:rsidR="00B27E39" w:rsidRPr="007F2CE4" w:rsidRDefault="00B27E39" w:rsidP="00B27E39">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6B4D8C70" w14:textId="77777777" w:rsidR="00B27E39" w:rsidRPr="00F9143F" w:rsidRDefault="005879E1" w:rsidP="00B27E39">
      <w:pPr>
        <w:pStyle w:val="ListParagraph"/>
        <w:numPr>
          <w:ilvl w:val="1"/>
          <w:numId w:val="3"/>
        </w:numPr>
        <w:rPr>
          <w:sz w:val="22"/>
          <w:szCs w:val="22"/>
        </w:rPr>
      </w:pPr>
      <w:hyperlink r:id="rId929" w:history="1">
        <w:r w:rsidR="00B27E39" w:rsidRPr="00F9143F">
          <w:rPr>
            <w:rStyle w:val="Hyperlink"/>
            <w:sz w:val="22"/>
            <w:szCs w:val="22"/>
          </w:rPr>
          <w:t>1141r0</w:t>
        </w:r>
      </w:hyperlink>
      <w:r w:rsidR="00B27E39" w:rsidRPr="00F9143F">
        <w:rPr>
          <w:sz w:val="22"/>
          <w:szCs w:val="22"/>
        </w:rPr>
        <w:tab/>
        <w:t>Restrictions on MLD Probe</w:t>
      </w:r>
      <w:r w:rsidR="00B27E39" w:rsidRPr="00F9143F">
        <w:rPr>
          <w:sz w:val="22"/>
          <w:szCs w:val="22"/>
        </w:rPr>
        <w:tab/>
      </w:r>
      <w:r w:rsidR="00B27E39" w:rsidRPr="00F9143F">
        <w:rPr>
          <w:sz w:val="22"/>
          <w:szCs w:val="22"/>
        </w:rPr>
        <w:tab/>
      </w:r>
      <w:r w:rsidR="00B27E39" w:rsidRPr="00F9143F">
        <w:rPr>
          <w:sz w:val="22"/>
          <w:szCs w:val="22"/>
        </w:rPr>
        <w:tab/>
      </w:r>
      <w:r w:rsidR="00B27E39" w:rsidRPr="00F9143F">
        <w:rPr>
          <w:sz w:val="22"/>
          <w:szCs w:val="22"/>
        </w:rPr>
        <w:tab/>
        <w:t xml:space="preserve">    Cheng Chen</w:t>
      </w:r>
    </w:p>
    <w:p w14:paraId="19119635" w14:textId="77777777" w:rsidR="00B27E39" w:rsidRDefault="005879E1" w:rsidP="00B27E39">
      <w:pPr>
        <w:pStyle w:val="ListParagraph"/>
        <w:numPr>
          <w:ilvl w:val="1"/>
          <w:numId w:val="3"/>
        </w:numPr>
        <w:rPr>
          <w:sz w:val="22"/>
          <w:szCs w:val="22"/>
        </w:rPr>
      </w:pPr>
      <w:hyperlink r:id="rId930" w:history="1">
        <w:r w:rsidR="00B27E39" w:rsidRPr="00C16507">
          <w:rPr>
            <w:rStyle w:val="Hyperlink"/>
            <w:sz w:val="22"/>
            <w:szCs w:val="22"/>
          </w:rPr>
          <w:t>1187r0</w:t>
        </w:r>
      </w:hyperlink>
      <w:r w:rsidR="00B27E39" w:rsidRPr="008D65E7">
        <w:rPr>
          <w:sz w:val="22"/>
          <w:szCs w:val="22"/>
        </w:rPr>
        <w:t xml:space="preserve"> Multi-link setup discussion</w:t>
      </w:r>
      <w:r w:rsidR="00B27E39" w:rsidRPr="008D65E7">
        <w:rPr>
          <w:sz w:val="22"/>
          <w:szCs w:val="22"/>
        </w:rPr>
        <w:tab/>
      </w:r>
      <w:r w:rsidR="00B27E39">
        <w:rPr>
          <w:sz w:val="22"/>
          <w:szCs w:val="22"/>
        </w:rPr>
        <w:tab/>
      </w:r>
      <w:r w:rsidR="00B27E39">
        <w:rPr>
          <w:sz w:val="22"/>
          <w:szCs w:val="22"/>
        </w:rPr>
        <w:tab/>
      </w:r>
      <w:r w:rsidR="00B27E39">
        <w:rPr>
          <w:sz w:val="22"/>
          <w:szCs w:val="22"/>
        </w:rPr>
        <w:tab/>
        <w:t xml:space="preserve">    </w:t>
      </w:r>
      <w:r w:rsidR="00B27E39" w:rsidRPr="008D65E7">
        <w:rPr>
          <w:sz w:val="22"/>
          <w:szCs w:val="22"/>
        </w:rPr>
        <w:t>Yonggang Fang</w:t>
      </w:r>
    </w:p>
    <w:p w14:paraId="52BC29EC" w14:textId="77777777" w:rsidR="00B27E39" w:rsidRDefault="005879E1" w:rsidP="00B27E39">
      <w:pPr>
        <w:pStyle w:val="ListParagraph"/>
        <w:numPr>
          <w:ilvl w:val="1"/>
          <w:numId w:val="3"/>
        </w:numPr>
        <w:rPr>
          <w:sz w:val="22"/>
          <w:szCs w:val="22"/>
        </w:rPr>
      </w:pPr>
      <w:hyperlink r:id="rId931" w:history="1">
        <w:r w:rsidR="00B27E39" w:rsidRPr="00AD6EDE">
          <w:rPr>
            <w:rStyle w:val="Hyperlink"/>
            <w:sz w:val="22"/>
            <w:szCs w:val="22"/>
          </w:rPr>
          <w:t>1246r0</w:t>
        </w:r>
      </w:hyperlink>
      <w:r w:rsidR="00B27E39" w:rsidRPr="008D65E7">
        <w:rPr>
          <w:sz w:val="22"/>
          <w:szCs w:val="22"/>
        </w:rPr>
        <w:t xml:space="preserve"> MLO Link Key Exchange considerations</w:t>
      </w:r>
      <w:r w:rsidR="00B27E39" w:rsidRPr="008D65E7">
        <w:rPr>
          <w:sz w:val="22"/>
          <w:szCs w:val="22"/>
        </w:rPr>
        <w:tab/>
      </w:r>
      <w:r w:rsidR="00B27E39">
        <w:rPr>
          <w:sz w:val="22"/>
          <w:szCs w:val="22"/>
        </w:rPr>
        <w:tab/>
      </w:r>
      <w:r w:rsidR="00B27E39">
        <w:rPr>
          <w:sz w:val="22"/>
          <w:szCs w:val="22"/>
        </w:rPr>
        <w:tab/>
        <w:t xml:space="preserve">    </w:t>
      </w:r>
      <w:r w:rsidR="00B27E39" w:rsidRPr="008D65E7">
        <w:rPr>
          <w:sz w:val="22"/>
          <w:szCs w:val="22"/>
        </w:rPr>
        <w:t>Jay Yang</w:t>
      </w:r>
    </w:p>
    <w:p w14:paraId="17A12531" w14:textId="77777777" w:rsidR="00B27E39" w:rsidRPr="00BD785D" w:rsidRDefault="005879E1" w:rsidP="00B27E39">
      <w:pPr>
        <w:pStyle w:val="ListParagraph"/>
        <w:numPr>
          <w:ilvl w:val="1"/>
          <w:numId w:val="3"/>
        </w:numPr>
        <w:rPr>
          <w:sz w:val="22"/>
          <w:szCs w:val="22"/>
        </w:rPr>
      </w:pPr>
      <w:hyperlink r:id="rId932" w:history="1">
        <w:r w:rsidR="00B27E39" w:rsidRPr="00BD785D">
          <w:rPr>
            <w:rStyle w:val="Hyperlink"/>
            <w:sz w:val="22"/>
            <w:szCs w:val="22"/>
            <w:u w:val="none"/>
          </w:rPr>
          <w:t>1396r0</w:t>
        </w:r>
      </w:hyperlink>
      <w:r w:rsidR="00B27E39" w:rsidRPr="00BD785D">
        <w:rPr>
          <w:sz w:val="22"/>
          <w:szCs w:val="22"/>
        </w:rPr>
        <w:tab/>
        <w:t>Multi-Link Probe Request Design</w:t>
      </w:r>
      <w:r w:rsidR="00B27E39" w:rsidRPr="00BD785D">
        <w:rPr>
          <w:sz w:val="22"/>
          <w:szCs w:val="22"/>
        </w:rPr>
        <w:tab/>
      </w:r>
      <w:r w:rsidR="00B27E39" w:rsidRPr="00BD785D">
        <w:rPr>
          <w:sz w:val="22"/>
          <w:szCs w:val="22"/>
        </w:rPr>
        <w:tab/>
      </w:r>
      <w:r w:rsidR="00B27E39" w:rsidRPr="00BD785D">
        <w:rPr>
          <w:sz w:val="22"/>
          <w:szCs w:val="22"/>
        </w:rPr>
        <w:tab/>
        <w:t xml:space="preserve">    Jason Guo</w:t>
      </w:r>
    </w:p>
    <w:p w14:paraId="1C1C9634"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0FBB14B9" w14:textId="77777777" w:rsidR="00B27E39" w:rsidRPr="0028238E" w:rsidRDefault="005879E1" w:rsidP="00B27E39">
      <w:pPr>
        <w:pStyle w:val="ListParagraph"/>
        <w:numPr>
          <w:ilvl w:val="1"/>
          <w:numId w:val="3"/>
        </w:numPr>
        <w:rPr>
          <w:sz w:val="22"/>
          <w:szCs w:val="22"/>
        </w:rPr>
      </w:pPr>
      <w:hyperlink r:id="rId933" w:history="1">
        <w:r w:rsidR="00B27E39" w:rsidRPr="0028238E">
          <w:rPr>
            <w:rStyle w:val="Hyperlink"/>
            <w:color w:val="0070C0"/>
            <w:sz w:val="22"/>
            <w:szCs w:val="22"/>
          </w:rPr>
          <w:t>1041r0</w:t>
        </w:r>
      </w:hyperlink>
      <w:r w:rsidR="00B27E39" w:rsidRPr="0028238E">
        <w:rPr>
          <w:sz w:val="22"/>
          <w:szCs w:val="22"/>
        </w:rPr>
        <w:t xml:space="preserve"> EDCA queue for RTA</w:t>
      </w:r>
      <w:r w:rsidR="00B27E39" w:rsidRPr="0028238E">
        <w:rPr>
          <w:sz w:val="22"/>
          <w:szCs w:val="22"/>
        </w:rPr>
        <w:tab/>
      </w:r>
      <w:r w:rsidR="00B27E39" w:rsidRPr="0028238E">
        <w:rPr>
          <w:sz w:val="22"/>
          <w:szCs w:val="22"/>
        </w:rPr>
        <w:tab/>
      </w:r>
      <w:r w:rsidR="00B27E39" w:rsidRPr="0028238E">
        <w:rPr>
          <w:sz w:val="22"/>
          <w:szCs w:val="22"/>
        </w:rPr>
        <w:tab/>
      </w:r>
      <w:r w:rsidR="00B27E39" w:rsidRPr="0028238E">
        <w:rPr>
          <w:sz w:val="22"/>
          <w:szCs w:val="22"/>
        </w:rPr>
        <w:tab/>
        <w:t xml:space="preserve">     </w:t>
      </w:r>
      <w:r w:rsidR="00B27E39" w:rsidRPr="0028238E">
        <w:rPr>
          <w:sz w:val="22"/>
          <w:szCs w:val="22"/>
        </w:rPr>
        <w:tab/>
        <w:t xml:space="preserve">    Liangxiao Xin</w:t>
      </w:r>
    </w:p>
    <w:p w14:paraId="1716A9CB" w14:textId="77777777" w:rsidR="00B27E39" w:rsidRPr="0028238E" w:rsidRDefault="00B27E39" w:rsidP="00B27E3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B7C8725" w14:textId="77777777" w:rsidR="00B27E39" w:rsidRDefault="00B27E39" w:rsidP="00B27E3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3596B56" w14:textId="77777777" w:rsidR="00B27E39" w:rsidRPr="007F2CE4" w:rsidRDefault="00B27E39" w:rsidP="00B27E3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877945E" w14:textId="77777777" w:rsidR="00B27E39" w:rsidRPr="007F2CE4" w:rsidRDefault="00B27E39" w:rsidP="00B27E39">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0E8390A0" w14:textId="77777777" w:rsidR="00B27E39" w:rsidRDefault="005879E1" w:rsidP="00B27E39">
      <w:pPr>
        <w:pStyle w:val="ListParagraph"/>
        <w:numPr>
          <w:ilvl w:val="1"/>
          <w:numId w:val="3"/>
        </w:numPr>
        <w:rPr>
          <w:sz w:val="22"/>
          <w:szCs w:val="22"/>
        </w:rPr>
      </w:pPr>
      <w:hyperlink r:id="rId934" w:history="1">
        <w:r w:rsidR="00B27E39" w:rsidRPr="007F2CE4">
          <w:rPr>
            <w:rStyle w:val="Hyperlink"/>
            <w:sz w:val="22"/>
            <w:szCs w:val="22"/>
          </w:rPr>
          <w:t>1067r0</w:t>
        </w:r>
      </w:hyperlink>
      <w:r w:rsidR="00B27E39" w:rsidRPr="005860EB">
        <w:rPr>
          <w:sz w:val="22"/>
          <w:szCs w:val="22"/>
        </w:rPr>
        <w:t xml:space="preserve"> Traffic indication of latency sensitive application</w:t>
      </w:r>
      <w:r w:rsidR="00B27E39">
        <w:rPr>
          <w:sz w:val="22"/>
          <w:szCs w:val="22"/>
        </w:rPr>
        <w:tab/>
        <w:t xml:space="preserve">    </w:t>
      </w:r>
      <w:r w:rsidR="00B27E39" w:rsidRPr="005860EB">
        <w:rPr>
          <w:sz w:val="22"/>
          <w:szCs w:val="22"/>
        </w:rPr>
        <w:tab/>
      </w:r>
      <w:r w:rsidR="00B27E39">
        <w:rPr>
          <w:sz w:val="22"/>
          <w:szCs w:val="22"/>
        </w:rPr>
        <w:t xml:space="preserve">    </w:t>
      </w:r>
      <w:r w:rsidR="00B27E39" w:rsidRPr="005860EB">
        <w:rPr>
          <w:sz w:val="22"/>
          <w:szCs w:val="22"/>
        </w:rPr>
        <w:t>Frank Hsu</w:t>
      </w:r>
    </w:p>
    <w:p w14:paraId="684FFF9F" w14:textId="77777777" w:rsidR="00B27E39" w:rsidRDefault="005879E1" w:rsidP="00B27E39">
      <w:pPr>
        <w:pStyle w:val="ListParagraph"/>
        <w:numPr>
          <w:ilvl w:val="1"/>
          <w:numId w:val="3"/>
        </w:numPr>
        <w:rPr>
          <w:sz w:val="22"/>
          <w:szCs w:val="22"/>
        </w:rPr>
      </w:pPr>
      <w:hyperlink r:id="rId935" w:history="1">
        <w:r w:rsidR="00B27E39" w:rsidRPr="007F2CE4">
          <w:rPr>
            <w:rStyle w:val="Hyperlink"/>
            <w:sz w:val="22"/>
            <w:szCs w:val="22"/>
          </w:rPr>
          <w:t>1350r0</w:t>
        </w:r>
      </w:hyperlink>
      <w:r w:rsidR="00B27E39" w:rsidRPr="00F40FFA">
        <w:rPr>
          <w:sz w:val="22"/>
          <w:szCs w:val="22"/>
        </w:rPr>
        <w:t xml:space="preserve"> Enhancements for QoS and low latency in 802.11be R1</w:t>
      </w:r>
      <w:r w:rsidR="00B27E39" w:rsidRPr="00F40FFA">
        <w:rPr>
          <w:sz w:val="22"/>
          <w:szCs w:val="22"/>
        </w:rPr>
        <w:tab/>
      </w:r>
      <w:r w:rsidR="00B27E39">
        <w:rPr>
          <w:sz w:val="22"/>
          <w:szCs w:val="22"/>
        </w:rPr>
        <w:t xml:space="preserve">    </w:t>
      </w:r>
      <w:r w:rsidR="00B27E39" w:rsidRPr="00F40FFA">
        <w:rPr>
          <w:sz w:val="22"/>
          <w:szCs w:val="22"/>
        </w:rPr>
        <w:t>Dave Cavalcanti</w:t>
      </w:r>
    </w:p>
    <w:p w14:paraId="600E6B20" w14:textId="77777777" w:rsidR="00B27E39" w:rsidRPr="00844955" w:rsidRDefault="005879E1" w:rsidP="00B27E39">
      <w:pPr>
        <w:pStyle w:val="ListParagraph"/>
        <w:numPr>
          <w:ilvl w:val="1"/>
          <w:numId w:val="3"/>
        </w:numPr>
        <w:rPr>
          <w:sz w:val="22"/>
          <w:szCs w:val="22"/>
        </w:rPr>
      </w:pPr>
      <w:hyperlink r:id="rId936" w:history="1">
        <w:r w:rsidR="00B27E39" w:rsidRPr="001E5D14">
          <w:rPr>
            <w:rStyle w:val="Hyperlink"/>
            <w:sz w:val="22"/>
            <w:szCs w:val="22"/>
          </w:rPr>
          <w:t>1355r2</w:t>
        </w:r>
      </w:hyperlink>
      <w:r w:rsidR="00B27E39" w:rsidRPr="00844955">
        <w:rPr>
          <w:sz w:val="22"/>
          <w:szCs w:val="22"/>
        </w:rPr>
        <w:t xml:space="preserve"> Access mechanisms to meet the </w:t>
      </w:r>
      <w:proofErr w:type="spellStart"/>
      <w:r w:rsidR="00B27E39" w:rsidRPr="00844955">
        <w:rPr>
          <w:sz w:val="22"/>
          <w:szCs w:val="22"/>
        </w:rPr>
        <w:t>req</w:t>
      </w:r>
      <w:r w:rsidR="00B27E39">
        <w:rPr>
          <w:sz w:val="22"/>
          <w:szCs w:val="22"/>
        </w:rPr>
        <w:t>.</w:t>
      </w:r>
      <w:r w:rsidR="00B27E39" w:rsidRPr="00844955">
        <w:rPr>
          <w:sz w:val="22"/>
          <w:szCs w:val="22"/>
        </w:rPr>
        <w:t>s</w:t>
      </w:r>
      <w:proofErr w:type="spellEnd"/>
      <w:r w:rsidR="00B27E39" w:rsidRPr="00844955">
        <w:rPr>
          <w:sz w:val="22"/>
          <w:szCs w:val="22"/>
        </w:rPr>
        <w:t xml:space="preserve"> of low lat</w:t>
      </w:r>
      <w:r w:rsidR="00B27E39">
        <w:rPr>
          <w:sz w:val="22"/>
          <w:szCs w:val="22"/>
        </w:rPr>
        <w:t>.</w:t>
      </w:r>
      <w:r w:rsidR="00B27E39" w:rsidRPr="00844955">
        <w:rPr>
          <w:sz w:val="22"/>
          <w:szCs w:val="22"/>
        </w:rPr>
        <w:t xml:space="preserve"> traffics</w:t>
      </w:r>
      <w:r w:rsidR="00B27E39">
        <w:rPr>
          <w:sz w:val="22"/>
          <w:szCs w:val="22"/>
        </w:rPr>
        <w:t xml:space="preserve"> </w:t>
      </w:r>
      <w:r w:rsidR="00B27E39">
        <w:rPr>
          <w:sz w:val="22"/>
          <w:szCs w:val="22"/>
        </w:rPr>
        <w:tab/>
        <w:t xml:space="preserve">    </w:t>
      </w:r>
      <w:r w:rsidR="00B27E39" w:rsidRPr="00844955">
        <w:rPr>
          <w:sz w:val="22"/>
          <w:szCs w:val="22"/>
        </w:rPr>
        <w:t>Boyce Bo Yang</w:t>
      </w:r>
    </w:p>
    <w:p w14:paraId="243087D6"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74D7F514" w14:textId="77777777" w:rsidR="00B27E39" w:rsidRPr="0028238E" w:rsidRDefault="005879E1" w:rsidP="00B27E39">
      <w:pPr>
        <w:pStyle w:val="ListParagraph"/>
        <w:numPr>
          <w:ilvl w:val="1"/>
          <w:numId w:val="3"/>
        </w:numPr>
        <w:rPr>
          <w:sz w:val="22"/>
          <w:szCs w:val="22"/>
        </w:rPr>
      </w:pPr>
      <w:hyperlink r:id="rId937" w:history="1">
        <w:r w:rsidR="00B27E39" w:rsidRPr="0028238E">
          <w:rPr>
            <w:rStyle w:val="Hyperlink"/>
            <w:color w:val="0070C0"/>
            <w:sz w:val="22"/>
            <w:szCs w:val="22"/>
          </w:rPr>
          <w:t>675r0</w:t>
        </w:r>
      </w:hyperlink>
      <w:r w:rsidR="00B27E39" w:rsidRPr="0028238E">
        <w:rPr>
          <w:sz w:val="22"/>
          <w:szCs w:val="22"/>
        </w:rPr>
        <w:t xml:space="preserve"> Buffer Management for Multi-link Device</w:t>
      </w:r>
      <w:r w:rsidR="00B27E39" w:rsidRPr="0028238E">
        <w:rPr>
          <w:sz w:val="22"/>
          <w:szCs w:val="22"/>
        </w:rPr>
        <w:tab/>
      </w:r>
      <w:r w:rsidR="00B27E39" w:rsidRPr="0028238E">
        <w:rPr>
          <w:sz w:val="22"/>
          <w:szCs w:val="22"/>
        </w:rPr>
        <w:tab/>
        <w:t xml:space="preserve">     </w:t>
      </w:r>
      <w:r w:rsidR="00B27E39" w:rsidRPr="0028238E">
        <w:rPr>
          <w:sz w:val="22"/>
          <w:szCs w:val="22"/>
        </w:rPr>
        <w:tab/>
        <w:t xml:space="preserve">     Ming Gan</w:t>
      </w:r>
    </w:p>
    <w:p w14:paraId="1BE20664" w14:textId="77777777" w:rsidR="00B27E39" w:rsidRPr="00932694" w:rsidRDefault="005879E1" w:rsidP="00B27E39">
      <w:pPr>
        <w:pStyle w:val="ListParagraph"/>
        <w:numPr>
          <w:ilvl w:val="1"/>
          <w:numId w:val="3"/>
        </w:numPr>
        <w:rPr>
          <w:sz w:val="22"/>
          <w:szCs w:val="22"/>
        </w:rPr>
      </w:pPr>
      <w:hyperlink r:id="rId938" w:history="1">
        <w:r w:rsidR="00B27E39" w:rsidRPr="00932694">
          <w:rPr>
            <w:rStyle w:val="Hyperlink"/>
            <w:color w:val="0070C0"/>
            <w:sz w:val="22"/>
            <w:szCs w:val="22"/>
          </w:rPr>
          <w:t>881r0</w:t>
        </w:r>
      </w:hyperlink>
      <w:r w:rsidR="00B27E39" w:rsidRPr="00932694">
        <w:rPr>
          <w:sz w:val="22"/>
          <w:szCs w:val="22"/>
        </w:rPr>
        <w:t xml:space="preserve"> ML Individual Addressed MGMT Frame Delivery</w:t>
      </w:r>
      <w:r w:rsidR="00B27E39" w:rsidRPr="00932694">
        <w:rPr>
          <w:sz w:val="22"/>
          <w:szCs w:val="22"/>
        </w:rPr>
        <w:tab/>
        <w:t xml:space="preserve">     </w:t>
      </w:r>
      <w:r w:rsidR="00B27E39" w:rsidRPr="00932694">
        <w:rPr>
          <w:sz w:val="22"/>
          <w:szCs w:val="22"/>
        </w:rPr>
        <w:tab/>
        <w:t xml:space="preserve">     Po-Kai Huang</w:t>
      </w:r>
    </w:p>
    <w:p w14:paraId="491BE333" w14:textId="77777777" w:rsidR="00B27E39" w:rsidRPr="00932694" w:rsidRDefault="005879E1" w:rsidP="00B27E39">
      <w:pPr>
        <w:pStyle w:val="ListParagraph"/>
        <w:numPr>
          <w:ilvl w:val="1"/>
          <w:numId w:val="3"/>
        </w:numPr>
        <w:rPr>
          <w:sz w:val="22"/>
          <w:szCs w:val="22"/>
        </w:rPr>
      </w:pPr>
      <w:hyperlink r:id="rId939" w:history="1">
        <w:r w:rsidR="00B27E39" w:rsidRPr="00932694">
          <w:rPr>
            <w:rStyle w:val="Hyperlink"/>
            <w:color w:val="0070C0"/>
            <w:sz w:val="22"/>
            <w:szCs w:val="22"/>
          </w:rPr>
          <w:t>903r0</w:t>
        </w:r>
      </w:hyperlink>
      <w:r w:rsidR="00B27E39" w:rsidRPr="00932694">
        <w:rPr>
          <w:sz w:val="22"/>
          <w:szCs w:val="22"/>
        </w:rPr>
        <w:t xml:space="preserve"> ML Group Addressed Data Frame Delivery Follow up   </w:t>
      </w:r>
      <w:r w:rsidR="00B27E39" w:rsidRPr="00932694">
        <w:rPr>
          <w:sz w:val="22"/>
          <w:szCs w:val="22"/>
        </w:rPr>
        <w:tab/>
        <w:t xml:space="preserve">     Po-Kai Huang</w:t>
      </w:r>
    </w:p>
    <w:p w14:paraId="4DE7F032" w14:textId="77777777" w:rsidR="00B27E39" w:rsidRPr="00D64EFF" w:rsidRDefault="005879E1" w:rsidP="00B27E39">
      <w:pPr>
        <w:pStyle w:val="ListParagraph"/>
        <w:numPr>
          <w:ilvl w:val="1"/>
          <w:numId w:val="3"/>
        </w:numPr>
        <w:rPr>
          <w:sz w:val="22"/>
          <w:szCs w:val="22"/>
        </w:rPr>
      </w:pPr>
      <w:hyperlink r:id="rId940" w:history="1">
        <w:r w:rsidR="00B27E39" w:rsidRPr="00D64EFF">
          <w:rPr>
            <w:rStyle w:val="Hyperlink"/>
            <w:color w:val="0070C0"/>
            <w:sz w:val="22"/>
            <w:szCs w:val="22"/>
          </w:rPr>
          <w:t>1060r0</w:t>
        </w:r>
      </w:hyperlink>
      <w:r w:rsidR="00B27E39" w:rsidRPr="00D64EFF">
        <w:rPr>
          <w:sz w:val="22"/>
          <w:szCs w:val="22"/>
        </w:rPr>
        <w:tab/>
        <w:t>Discussion on Multi-link with Multiple AP MLDs</w:t>
      </w:r>
      <w:r w:rsidR="00B27E39" w:rsidRPr="00D64EFF">
        <w:rPr>
          <w:sz w:val="22"/>
          <w:szCs w:val="22"/>
        </w:rPr>
        <w:tab/>
        <w:t xml:space="preserve">     Yoshihisa Kondo</w:t>
      </w:r>
    </w:p>
    <w:p w14:paraId="55F691BE" w14:textId="77777777" w:rsidR="00B27E39" w:rsidRPr="00932694" w:rsidRDefault="005879E1" w:rsidP="00B27E39">
      <w:pPr>
        <w:pStyle w:val="ListParagraph"/>
        <w:numPr>
          <w:ilvl w:val="1"/>
          <w:numId w:val="3"/>
        </w:numPr>
        <w:rPr>
          <w:sz w:val="22"/>
          <w:szCs w:val="22"/>
        </w:rPr>
      </w:pPr>
      <w:hyperlink r:id="rId941" w:history="1">
        <w:r w:rsidR="00B27E39" w:rsidRPr="00932694">
          <w:rPr>
            <w:rStyle w:val="Hyperlink"/>
            <w:color w:val="0070C0"/>
            <w:sz w:val="22"/>
            <w:szCs w:val="22"/>
          </w:rPr>
          <w:t>1115r0</w:t>
        </w:r>
      </w:hyperlink>
      <w:r w:rsidR="00B27E39" w:rsidRPr="00932694">
        <w:rPr>
          <w:sz w:val="22"/>
          <w:szCs w:val="22"/>
        </w:rPr>
        <w:t xml:space="preserve"> MLD AP power save mode consideration</w:t>
      </w:r>
      <w:r w:rsidR="00B27E39" w:rsidRPr="00932694">
        <w:rPr>
          <w:sz w:val="22"/>
          <w:szCs w:val="22"/>
        </w:rPr>
        <w:tab/>
      </w:r>
      <w:r w:rsidR="00B27E39" w:rsidRPr="00932694">
        <w:rPr>
          <w:sz w:val="22"/>
          <w:szCs w:val="22"/>
        </w:rPr>
        <w:tab/>
        <w:t xml:space="preserve">     Jay Yang</w:t>
      </w:r>
    </w:p>
    <w:p w14:paraId="6F420F38" w14:textId="77777777" w:rsidR="00B27E39" w:rsidRPr="0028238E" w:rsidRDefault="005879E1" w:rsidP="00B27E39">
      <w:pPr>
        <w:pStyle w:val="ListParagraph"/>
        <w:numPr>
          <w:ilvl w:val="1"/>
          <w:numId w:val="3"/>
        </w:numPr>
        <w:rPr>
          <w:sz w:val="22"/>
          <w:szCs w:val="22"/>
        </w:rPr>
      </w:pPr>
      <w:hyperlink r:id="rId942" w:history="1">
        <w:r w:rsidR="00B27E39" w:rsidRPr="00932694">
          <w:rPr>
            <w:rStyle w:val="Hyperlink"/>
            <w:color w:val="0070C0"/>
            <w:sz w:val="22"/>
            <w:szCs w:val="22"/>
          </w:rPr>
          <w:t>1122r2</w:t>
        </w:r>
      </w:hyperlink>
      <w:r w:rsidR="00B27E39" w:rsidRPr="00932694">
        <w:rPr>
          <w:sz w:val="22"/>
          <w:szCs w:val="22"/>
        </w:rPr>
        <w:t xml:space="preserve"> 802</w:t>
      </w:r>
      <w:r w:rsidR="00B27E39" w:rsidRPr="0028238E">
        <w:rPr>
          <w:sz w:val="22"/>
          <w:szCs w:val="22"/>
        </w:rPr>
        <w:t>.11be Architecture/Association Discussion</w:t>
      </w:r>
      <w:r w:rsidR="00B27E39" w:rsidRPr="0028238E">
        <w:rPr>
          <w:sz w:val="22"/>
          <w:szCs w:val="22"/>
        </w:rPr>
        <w:tab/>
        <w:t xml:space="preserve">     </w:t>
      </w:r>
      <w:r w:rsidR="00B27E39" w:rsidRPr="0028238E">
        <w:rPr>
          <w:sz w:val="22"/>
          <w:szCs w:val="22"/>
        </w:rPr>
        <w:tab/>
        <w:t xml:space="preserve">     Joseph Levy</w:t>
      </w:r>
    </w:p>
    <w:p w14:paraId="544ED872" w14:textId="77777777" w:rsidR="00B27E39" w:rsidRPr="0028238E" w:rsidRDefault="005879E1" w:rsidP="00B27E39">
      <w:pPr>
        <w:pStyle w:val="ListParagraph"/>
        <w:numPr>
          <w:ilvl w:val="1"/>
          <w:numId w:val="3"/>
        </w:numPr>
        <w:rPr>
          <w:sz w:val="22"/>
          <w:szCs w:val="22"/>
        </w:rPr>
      </w:pPr>
      <w:hyperlink r:id="rId943" w:history="1">
        <w:r w:rsidR="00B27E39" w:rsidRPr="0028238E">
          <w:rPr>
            <w:rStyle w:val="Hyperlink"/>
            <w:color w:val="0070C0"/>
            <w:sz w:val="22"/>
            <w:szCs w:val="22"/>
          </w:rPr>
          <w:t>1131r1</w:t>
        </w:r>
      </w:hyperlink>
      <w:r w:rsidR="00B27E39" w:rsidRPr="0028238E">
        <w:rPr>
          <w:sz w:val="22"/>
          <w:szCs w:val="22"/>
        </w:rPr>
        <w:t xml:space="preserve"> Multi link reference model discussion</w:t>
      </w:r>
      <w:r w:rsidR="00B27E39" w:rsidRPr="0028238E">
        <w:rPr>
          <w:sz w:val="22"/>
          <w:szCs w:val="22"/>
        </w:rPr>
        <w:tab/>
        <w:t xml:space="preserve">                 </w:t>
      </w:r>
      <w:r w:rsidR="00B27E39" w:rsidRPr="0028238E">
        <w:rPr>
          <w:sz w:val="22"/>
          <w:szCs w:val="22"/>
        </w:rPr>
        <w:tab/>
        <w:t xml:space="preserve">     Yonggang Fang</w:t>
      </w:r>
    </w:p>
    <w:p w14:paraId="6FD2660D" w14:textId="77777777" w:rsidR="00B27E39" w:rsidRPr="0028238E" w:rsidRDefault="005879E1" w:rsidP="00B27E39">
      <w:pPr>
        <w:pStyle w:val="ListParagraph"/>
        <w:numPr>
          <w:ilvl w:val="1"/>
          <w:numId w:val="3"/>
        </w:numPr>
        <w:rPr>
          <w:sz w:val="22"/>
          <w:szCs w:val="22"/>
        </w:rPr>
      </w:pPr>
      <w:hyperlink r:id="rId944" w:history="1">
        <w:r w:rsidR="00B27E39" w:rsidRPr="0028238E">
          <w:rPr>
            <w:rStyle w:val="Hyperlink"/>
            <w:color w:val="0070C0"/>
            <w:sz w:val="22"/>
            <w:szCs w:val="22"/>
          </w:rPr>
          <w:t>1148r0</w:t>
        </w:r>
      </w:hyperlink>
      <w:r w:rsidR="00B27E39" w:rsidRPr="0028238E">
        <w:rPr>
          <w:sz w:val="22"/>
          <w:szCs w:val="22"/>
        </w:rPr>
        <w:t xml:space="preserve"> Discussion on MLD architecture</w:t>
      </w:r>
      <w:r w:rsidR="00B27E39" w:rsidRPr="0028238E">
        <w:rPr>
          <w:sz w:val="22"/>
          <w:szCs w:val="22"/>
        </w:rPr>
        <w:tab/>
      </w:r>
      <w:r w:rsidR="00B27E39" w:rsidRPr="0028238E">
        <w:rPr>
          <w:sz w:val="22"/>
          <w:szCs w:val="22"/>
        </w:rPr>
        <w:tab/>
      </w:r>
      <w:r w:rsidR="00B27E39" w:rsidRPr="0028238E">
        <w:rPr>
          <w:sz w:val="22"/>
          <w:szCs w:val="22"/>
        </w:rPr>
        <w:tab/>
        <w:t xml:space="preserve">                  Po-Kai Huang</w:t>
      </w:r>
    </w:p>
    <w:p w14:paraId="75A1FC5A" w14:textId="77777777" w:rsidR="00B27E39" w:rsidRPr="0028238E" w:rsidRDefault="005879E1" w:rsidP="00B27E39">
      <w:pPr>
        <w:pStyle w:val="ListParagraph"/>
        <w:numPr>
          <w:ilvl w:val="1"/>
          <w:numId w:val="3"/>
        </w:numPr>
        <w:rPr>
          <w:sz w:val="22"/>
          <w:szCs w:val="22"/>
        </w:rPr>
      </w:pPr>
      <w:hyperlink r:id="rId945" w:history="1">
        <w:r w:rsidR="00B27E39" w:rsidRPr="0028238E">
          <w:rPr>
            <w:rStyle w:val="Hyperlink"/>
            <w:color w:val="0070C0"/>
            <w:sz w:val="22"/>
            <w:szCs w:val="22"/>
          </w:rPr>
          <w:t>1171r0</w:t>
        </w:r>
      </w:hyperlink>
      <w:r w:rsidR="00B27E39" w:rsidRPr="0028238E">
        <w:rPr>
          <w:sz w:val="22"/>
          <w:szCs w:val="22"/>
        </w:rPr>
        <w:t xml:space="preserve"> Multi-link ap network reference model discussion</w:t>
      </w:r>
      <w:r w:rsidR="00B27E39" w:rsidRPr="0028238E">
        <w:rPr>
          <w:sz w:val="22"/>
          <w:szCs w:val="22"/>
        </w:rPr>
        <w:tab/>
        <w:t xml:space="preserve">     Yonggang Fang</w:t>
      </w:r>
    </w:p>
    <w:p w14:paraId="625AFDCE"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57C7C471" w14:textId="77777777" w:rsidR="00B27E39" w:rsidRPr="0028238E" w:rsidRDefault="005879E1" w:rsidP="00B27E39">
      <w:pPr>
        <w:pStyle w:val="ListParagraph"/>
        <w:numPr>
          <w:ilvl w:val="1"/>
          <w:numId w:val="3"/>
        </w:numPr>
        <w:rPr>
          <w:sz w:val="22"/>
          <w:szCs w:val="22"/>
        </w:rPr>
      </w:pPr>
      <w:hyperlink r:id="rId946" w:history="1">
        <w:r w:rsidR="00B27E39" w:rsidRPr="0028238E">
          <w:rPr>
            <w:rStyle w:val="Hyperlink"/>
            <w:color w:val="0070C0"/>
            <w:sz w:val="22"/>
            <w:szCs w:val="22"/>
          </w:rPr>
          <w:t>593r0</w:t>
        </w:r>
      </w:hyperlink>
      <w:r w:rsidR="00B27E39" w:rsidRPr="0028238E">
        <w:rPr>
          <w:sz w:val="22"/>
          <w:szCs w:val="22"/>
        </w:rPr>
        <w:t xml:space="preserve"> EHT BSS Op.: EHT BW </w:t>
      </w:r>
      <w:proofErr w:type="spellStart"/>
      <w:r w:rsidR="00B27E39" w:rsidRPr="0028238E">
        <w:rPr>
          <w:sz w:val="22"/>
          <w:szCs w:val="22"/>
        </w:rPr>
        <w:t>Nss</w:t>
      </w:r>
      <w:proofErr w:type="spellEnd"/>
      <w:r w:rsidR="00B27E39" w:rsidRPr="0028238E">
        <w:rPr>
          <w:sz w:val="22"/>
          <w:szCs w:val="22"/>
        </w:rPr>
        <w:t xml:space="preserve"> MCS and HE BW </w:t>
      </w:r>
      <w:proofErr w:type="spellStart"/>
      <w:r w:rsidR="00B27E39" w:rsidRPr="0028238E">
        <w:rPr>
          <w:sz w:val="22"/>
          <w:szCs w:val="22"/>
        </w:rPr>
        <w:t>Nss</w:t>
      </w:r>
      <w:proofErr w:type="spellEnd"/>
      <w:r w:rsidR="00B27E39" w:rsidRPr="0028238E">
        <w:rPr>
          <w:sz w:val="22"/>
          <w:szCs w:val="22"/>
        </w:rPr>
        <w:t xml:space="preserve"> MCS        Liwen Chu</w:t>
      </w:r>
    </w:p>
    <w:p w14:paraId="25C7FF84" w14:textId="77777777" w:rsidR="00B27E39" w:rsidRPr="0028238E" w:rsidRDefault="00B27E39" w:rsidP="00B27E3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04A223FA" w14:textId="77777777" w:rsidR="00B27E39" w:rsidRPr="0028238E" w:rsidRDefault="005879E1" w:rsidP="00B27E39">
      <w:pPr>
        <w:pStyle w:val="ListParagraph"/>
        <w:numPr>
          <w:ilvl w:val="1"/>
          <w:numId w:val="3"/>
        </w:numPr>
        <w:rPr>
          <w:sz w:val="22"/>
          <w:szCs w:val="22"/>
        </w:rPr>
      </w:pPr>
      <w:hyperlink r:id="rId947" w:history="1">
        <w:r w:rsidR="00B27E39" w:rsidRPr="0028238E">
          <w:rPr>
            <w:rStyle w:val="Hyperlink"/>
            <w:color w:val="0070C0"/>
            <w:sz w:val="22"/>
            <w:szCs w:val="22"/>
          </w:rPr>
          <w:t>967r0</w:t>
        </w:r>
      </w:hyperlink>
      <w:r w:rsidR="00B27E39" w:rsidRPr="0028238E">
        <w:rPr>
          <w:sz w:val="22"/>
          <w:szCs w:val="22"/>
        </w:rPr>
        <w:t xml:space="preserve"> Multi-user Triggered P2P Transmission</w:t>
      </w:r>
      <w:r w:rsidR="00B27E39" w:rsidRPr="0028238E">
        <w:rPr>
          <w:sz w:val="22"/>
          <w:szCs w:val="22"/>
        </w:rPr>
        <w:tab/>
      </w:r>
      <w:r w:rsidR="00B27E39" w:rsidRPr="0028238E">
        <w:rPr>
          <w:sz w:val="22"/>
          <w:szCs w:val="22"/>
        </w:rPr>
        <w:tab/>
        <w:t xml:space="preserve">                    Ronny Y. Kim</w:t>
      </w:r>
    </w:p>
    <w:p w14:paraId="5B4AEA10" w14:textId="77777777" w:rsidR="00B27E39" w:rsidRPr="0028238E" w:rsidRDefault="005879E1" w:rsidP="00B27E39">
      <w:pPr>
        <w:pStyle w:val="ListParagraph"/>
        <w:numPr>
          <w:ilvl w:val="1"/>
          <w:numId w:val="3"/>
        </w:numPr>
        <w:rPr>
          <w:sz w:val="22"/>
          <w:szCs w:val="22"/>
        </w:rPr>
      </w:pPr>
      <w:hyperlink r:id="rId948" w:history="1">
        <w:r w:rsidR="00B27E39" w:rsidRPr="0028238E">
          <w:rPr>
            <w:rStyle w:val="Hyperlink"/>
            <w:color w:val="0070C0"/>
            <w:sz w:val="22"/>
            <w:szCs w:val="22"/>
          </w:rPr>
          <w:t>1005r1</w:t>
        </w:r>
      </w:hyperlink>
      <w:r w:rsidR="00B27E39" w:rsidRPr="0028238E">
        <w:rPr>
          <w:sz w:val="22"/>
          <w:szCs w:val="22"/>
        </w:rPr>
        <w:t xml:space="preserve"> Yet Another Fast Link Adaptation Attempt</w:t>
      </w:r>
      <w:r w:rsidR="00B27E39" w:rsidRPr="0028238E">
        <w:rPr>
          <w:sz w:val="22"/>
          <w:szCs w:val="22"/>
        </w:rPr>
        <w:tab/>
      </w:r>
      <w:r w:rsidR="00B27E39" w:rsidRPr="0028238E">
        <w:rPr>
          <w:sz w:val="22"/>
          <w:szCs w:val="22"/>
        </w:rPr>
        <w:tab/>
        <w:t xml:space="preserve">       Jinjing Jiang</w:t>
      </w:r>
    </w:p>
    <w:p w14:paraId="64024326" w14:textId="77777777" w:rsidR="00B27E39" w:rsidRPr="00E74C5C" w:rsidRDefault="005879E1" w:rsidP="00B27E39">
      <w:pPr>
        <w:pStyle w:val="ListParagraph"/>
        <w:numPr>
          <w:ilvl w:val="1"/>
          <w:numId w:val="3"/>
        </w:numPr>
        <w:rPr>
          <w:sz w:val="22"/>
          <w:szCs w:val="22"/>
        </w:rPr>
      </w:pPr>
      <w:hyperlink r:id="rId949" w:history="1">
        <w:r w:rsidR="00B27E39" w:rsidRPr="00E74C5C">
          <w:rPr>
            <w:rStyle w:val="Hyperlink"/>
            <w:color w:val="0070C0"/>
            <w:sz w:val="22"/>
            <w:szCs w:val="22"/>
          </w:rPr>
          <w:t>1052r0</w:t>
        </w:r>
      </w:hyperlink>
      <w:r w:rsidR="00B27E39" w:rsidRPr="00E74C5C">
        <w:rPr>
          <w:sz w:val="22"/>
          <w:szCs w:val="22"/>
        </w:rPr>
        <w:tab/>
        <w:t>EHT BSS Follow Up: EHT (BSS) Op. Param. Update            Liwen Chu</w:t>
      </w:r>
    </w:p>
    <w:p w14:paraId="45D6F2C1" w14:textId="77777777" w:rsidR="00B27E39" w:rsidRPr="004B24F5" w:rsidRDefault="00B27E39" w:rsidP="00B27E3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22BA9CE" w14:textId="77777777" w:rsidR="00B27E39" w:rsidRDefault="00B27E39" w:rsidP="00B27E3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401E3FEB" w14:textId="77777777" w:rsidR="00B27E39" w:rsidRPr="0028238E" w:rsidRDefault="00B27E39" w:rsidP="00B27E3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6386EC6A" w14:textId="77777777" w:rsidR="00B27E39" w:rsidRPr="0028238E" w:rsidRDefault="00B27E39" w:rsidP="00B27E39">
      <w:pPr>
        <w:ind w:firstLine="360"/>
        <w:rPr>
          <w:i/>
          <w:iCs/>
        </w:rPr>
      </w:pPr>
      <w:r w:rsidRPr="0028238E">
        <w:rPr>
          <w:i/>
          <w:iCs/>
        </w:rPr>
        <w:t>* Note: Need to be uploaded to Mentor website 7 days prior to the conf call.</w:t>
      </w:r>
    </w:p>
    <w:p w14:paraId="6BEB719E" w14:textId="77777777" w:rsidR="004815E4" w:rsidRPr="003046F3" w:rsidRDefault="004815E4" w:rsidP="004815E4">
      <w:pPr>
        <w:pStyle w:val="ListParagraph"/>
        <w:numPr>
          <w:ilvl w:val="0"/>
          <w:numId w:val="3"/>
        </w:numPr>
      </w:pPr>
      <w:proofErr w:type="spellStart"/>
      <w:r w:rsidRPr="003046F3">
        <w:t>AoB</w:t>
      </w:r>
      <w:proofErr w:type="spellEnd"/>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50"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51"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5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55"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proofErr w:type="spellStart"/>
      <w:r w:rsidRPr="003046F3">
        <w:t>AoB</w:t>
      </w:r>
      <w:proofErr w:type="spellEnd"/>
      <w:r>
        <w:t>:</w:t>
      </w:r>
    </w:p>
    <w:p w14:paraId="666D2CDA" w14:textId="77777777" w:rsidR="00146F80" w:rsidRDefault="00146F80" w:rsidP="00146F80">
      <w:pPr>
        <w:pStyle w:val="ListParagraph"/>
        <w:numPr>
          <w:ilvl w:val="0"/>
          <w:numId w:val="3"/>
        </w:numPr>
      </w:pPr>
      <w:r w:rsidRPr="003046F3">
        <w:lastRenderedPageBreak/>
        <w:t>Adjourn</w:t>
      </w:r>
    </w:p>
    <w:p w14:paraId="055EA4C7" w14:textId="6821F10F"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56"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957"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9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95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6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61"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proofErr w:type="spellStart"/>
      <w:r w:rsidRPr="003046F3">
        <w:t>AoB</w:t>
      </w:r>
      <w:proofErr w:type="spellEnd"/>
      <w:r>
        <w:t>:</w:t>
      </w:r>
    </w:p>
    <w:p w14:paraId="4741B73C" w14:textId="77777777" w:rsidR="00146F80" w:rsidRDefault="00146F80" w:rsidP="00146F80">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t>1</w:t>
      </w:r>
      <w:r w:rsidR="00D57FB1">
        <w:t>2</w:t>
      </w:r>
      <w:r w:rsidR="00D57FB1" w:rsidRPr="00D57FB1">
        <w:rPr>
          <w:vertAlign w:val="superscript"/>
        </w:rPr>
        <w:t>th</w:t>
      </w:r>
      <w:r w:rsidR="00D57FB1">
        <w:t xml:space="preserve"> </w:t>
      </w:r>
      <w:r w:rsidR="00E35463">
        <w:t xml:space="preserve"> </w:t>
      </w:r>
      <w:r w:rsidRPr="00693369">
        <w:t xml:space="preserve">Conf. Call: </w:t>
      </w:r>
      <w:r>
        <w:t>October</w:t>
      </w:r>
      <w:r w:rsidRPr="00693369">
        <w:t xml:space="preserve"> </w:t>
      </w:r>
      <w:r>
        <w:t>1</w:t>
      </w:r>
      <w:r w:rsidR="0015351A">
        <w:t>4</w:t>
      </w:r>
      <w:r w:rsidRPr="00693369">
        <w:t xml:space="preserve"> (1</w:t>
      </w:r>
      <w:r>
        <w:t>0</w:t>
      </w:r>
      <w:r w:rsidRPr="00693369">
        <w:t>:00–</w:t>
      </w:r>
      <w:r>
        <w:t>13</w:t>
      </w:r>
      <w:r w:rsidRPr="00693369">
        <w:t>:00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62"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lastRenderedPageBreak/>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963"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9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96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6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67"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2462204B" w14:textId="77777777" w:rsidR="00112458" w:rsidRDefault="00112458" w:rsidP="00112458">
      <w:pPr>
        <w:pStyle w:val="ListParagraph"/>
        <w:numPr>
          <w:ilvl w:val="0"/>
          <w:numId w:val="3"/>
        </w:numPr>
      </w:pPr>
      <w:r w:rsidRPr="00484ECF">
        <w:rPr>
          <w:sz w:val="22"/>
          <w:szCs w:val="22"/>
        </w:rPr>
        <w:t xml:space="preserve">Technical Submissions: </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t>12</w:t>
      </w:r>
      <w:r w:rsidRPr="00D57FB1">
        <w:rPr>
          <w:vertAlign w:val="superscript"/>
        </w:rPr>
        <w:t>th</w:t>
      </w:r>
      <w:r w:rsidR="0015351A">
        <w:t xml:space="preserve"> </w:t>
      </w:r>
      <w:r w:rsidR="0015351A" w:rsidRPr="00693369">
        <w:t xml:space="preserve">Conf. Call: </w:t>
      </w:r>
      <w:r w:rsidR="0015351A">
        <w:t>October</w:t>
      </w:r>
      <w:r w:rsidR="0015351A" w:rsidRPr="00693369">
        <w:t xml:space="preserve"> </w:t>
      </w:r>
      <w:r w:rsidR="0015351A">
        <w:t>1</w:t>
      </w:r>
      <w:r w:rsidR="00EE3B41">
        <w:t>4</w:t>
      </w:r>
      <w:r w:rsidR="0015351A" w:rsidRPr="00693369">
        <w:t xml:space="preserve"> (1</w:t>
      </w:r>
      <w:r w:rsidR="0015351A">
        <w:t>0</w:t>
      </w:r>
      <w:r w:rsidR="0015351A" w:rsidRPr="00693369">
        <w:t>:00–</w:t>
      </w:r>
      <w:r w:rsidR="0015351A">
        <w:t>13</w:t>
      </w:r>
      <w:r w:rsidR="0015351A" w:rsidRPr="00693369">
        <w:t>:00 ET)–</w:t>
      </w:r>
      <w:r w:rsidR="0015351A">
        <w: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68"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969"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9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97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7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73"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FF8B21" w14:textId="77777777" w:rsidR="0015351A" w:rsidRDefault="0015351A" w:rsidP="0015351A">
      <w:pPr>
        <w:pStyle w:val="ListParagraph"/>
        <w:numPr>
          <w:ilvl w:val="0"/>
          <w:numId w:val="3"/>
        </w:numPr>
      </w:pPr>
      <w:r w:rsidRPr="003046F3">
        <w:t>Announcements</w:t>
      </w:r>
      <w:r>
        <w:t>:</w:t>
      </w:r>
    </w:p>
    <w:p w14:paraId="768964AD" w14:textId="77777777" w:rsidR="0015351A" w:rsidRPr="0028238E" w:rsidRDefault="0015351A" w:rsidP="0015351A">
      <w:pPr>
        <w:pStyle w:val="ListParagraph"/>
        <w:numPr>
          <w:ilvl w:val="0"/>
          <w:numId w:val="3"/>
        </w:numPr>
        <w:rPr>
          <w:i/>
          <w:iCs/>
          <w:sz w:val="22"/>
          <w:szCs w:val="22"/>
        </w:rPr>
      </w:pPr>
      <w:r w:rsidRPr="0028238E">
        <w:rPr>
          <w:sz w:val="22"/>
          <w:szCs w:val="22"/>
        </w:rPr>
        <w:t xml:space="preserve">Technical Submissions: </w:t>
      </w:r>
    </w:p>
    <w:p w14:paraId="0FE82C13" w14:textId="77777777" w:rsidR="0015351A" w:rsidRPr="003046F3" w:rsidRDefault="0015351A" w:rsidP="0015351A">
      <w:pPr>
        <w:pStyle w:val="ListParagraph"/>
        <w:numPr>
          <w:ilvl w:val="0"/>
          <w:numId w:val="3"/>
        </w:numPr>
      </w:pPr>
      <w:proofErr w:type="spellStart"/>
      <w:r w:rsidRPr="003046F3">
        <w:t>AoB</w:t>
      </w:r>
      <w:proofErr w:type="spellEnd"/>
      <w:r>
        <w:t>:</w:t>
      </w:r>
    </w:p>
    <w:p w14:paraId="58EF85AE" w14:textId="77777777" w:rsidR="0015351A" w:rsidRDefault="0015351A" w:rsidP="0015351A">
      <w:pPr>
        <w:pStyle w:val="ListParagraph"/>
        <w:numPr>
          <w:ilvl w:val="0"/>
          <w:numId w:val="3"/>
        </w:numPr>
      </w:pPr>
      <w:r w:rsidRPr="003046F3">
        <w:t>Adjourn</w:t>
      </w:r>
    </w:p>
    <w:p w14:paraId="5D0427F9" w14:textId="312251E1" w:rsidR="00146F80" w:rsidRPr="00755C65" w:rsidRDefault="00146F80" w:rsidP="00146F80">
      <w:pPr>
        <w:pStyle w:val="Heading3"/>
      </w:pPr>
      <w:r>
        <w:t>1</w:t>
      </w:r>
      <w:r w:rsidR="00D57FB1">
        <w:t>3</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lastRenderedPageBreak/>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74"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975"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9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77" w:history="1">
        <w:r w:rsidRPr="00A02DFE">
          <w:rPr>
            <w:rStyle w:val="Hyperlink"/>
            <w:sz w:val="22"/>
          </w:rPr>
          <w:t>IMAT</w:t>
        </w:r>
      </w:hyperlink>
      <w:r>
        <w:rPr>
          <w:sz w:val="22"/>
        </w:rPr>
        <w:t xml:space="preserve"> then p</w:t>
      </w:r>
      <w:r w:rsidRPr="00C86653">
        <w:rPr>
          <w:sz w:val="22"/>
        </w:rPr>
        <w:t>lease send an e-mail to Dennis Sundman (</w:t>
      </w:r>
      <w:hyperlink r:id="rId978" w:history="1">
        <w:r w:rsidRPr="00C86653">
          <w:rPr>
            <w:rStyle w:val="Hyperlink"/>
            <w:sz w:val="22"/>
          </w:rPr>
          <w:t>dennis.sundman@ericsson.com</w:t>
        </w:r>
      </w:hyperlink>
      <w:r w:rsidRPr="00C86653">
        <w:rPr>
          <w:sz w:val="22"/>
        </w:rPr>
        <w:t>)</w:t>
      </w:r>
      <w:r>
        <w:rPr>
          <w:sz w:val="22"/>
        </w:rPr>
        <w:t xml:space="preserve"> and Alfred Asterjadhi (</w:t>
      </w:r>
      <w:hyperlink r:id="rId979"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0"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lastRenderedPageBreak/>
        <w:t xml:space="preserve">Participation slide: </w:t>
      </w:r>
      <w:hyperlink r:id="rId981"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9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9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8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85"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6"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987"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9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98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9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91"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lastRenderedPageBreak/>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92"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993"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9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9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7"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98"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999"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lastRenderedPageBreak/>
        <w:t xml:space="preserve">1) login to </w:t>
      </w:r>
      <w:hyperlink r:id="rId10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00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0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03"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04"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005"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0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00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0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09"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10"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011"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0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01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1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15"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16"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017"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0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lastRenderedPageBreak/>
        <w:t xml:space="preserve">If you are unable to record the attendance via </w:t>
      </w:r>
      <w:hyperlink r:id="rId10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2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21"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22"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023"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0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0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27"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0E11F382" w14:textId="6CC3CAAA" w:rsidR="005D0939" w:rsidRDefault="005D0939" w:rsidP="00A5520B"/>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28"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029"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0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03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3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33"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34"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035"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0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0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39"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lastRenderedPageBreak/>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2E42C243" w14:textId="77777777" w:rsidR="008D63F8" w:rsidRDefault="008D63F8" w:rsidP="00A5520B"/>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0"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041"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0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043" w:history="1">
        <w:r w:rsidRPr="00A02DFE">
          <w:rPr>
            <w:rStyle w:val="Hyperlink"/>
            <w:sz w:val="22"/>
          </w:rPr>
          <w:t>IMAT</w:t>
        </w:r>
      </w:hyperlink>
      <w:r>
        <w:rPr>
          <w:sz w:val="22"/>
        </w:rPr>
        <w:t xml:space="preserve"> then p</w:t>
      </w:r>
      <w:r w:rsidRPr="00C86653">
        <w:rPr>
          <w:sz w:val="22"/>
        </w:rPr>
        <w:t>lease send an e-mail to Dennis Sundman (</w:t>
      </w:r>
      <w:hyperlink r:id="rId1044" w:history="1">
        <w:r w:rsidRPr="00C86653">
          <w:rPr>
            <w:rStyle w:val="Hyperlink"/>
            <w:sz w:val="22"/>
          </w:rPr>
          <w:t>dennis.sundman@ericsson.com</w:t>
        </w:r>
      </w:hyperlink>
      <w:r w:rsidRPr="00C86653">
        <w:rPr>
          <w:sz w:val="22"/>
        </w:rPr>
        <w:t>)</w:t>
      </w:r>
      <w:r>
        <w:rPr>
          <w:sz w:val="22"/>
        </w:rPr>
        <w:t xml:space="preserve"> and Alfred Asterjadhi (</w:t>
      </w:r>
      <w:hyperlink r:id="rId1045"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0158F05F" w14:textId="757C5743" w:rsidR="00076C5D" w:rsidRDefault="00076C5D" w:rsidP="00076C5D">
      <w:pPr>
        <w:pStyle w:val="ListParagraph"/>
        <w:numPr>
          <w:ilvl w:val="1"/>
          <w:numId w:val="3"/>
        </w:numPr>
      </w:pPr>
      <w:r>
        <w:t>Teleconference schedule for November to January</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502DC7AA" w14:textId="486EC95A" w:rsidR="00D56D63" w:rsidRDefault="00D56D63" w:rsidP="00A5520B"/>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lastRenderedPageBreak/>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3" w:name="_Ref47251219"/>
      <w:r w:rsidRPr="00B61CCF">
        <w:t>P</w:t>
      </w:r>
      <w:r w:rsidR="00EC77CF">
        <w:t>atent</w:t>
      </w:r>
      <w:r w:rsidR="00176ED4">
        <w:t xml:space="preserve"> </w:t>
      </w:r>
      <w:proofErr w:type="gramStart"/>
      <w:r w:rsidR="00176ED4">
        <w:t>And</w:t>
      </w:r>
      <w:proofErr w:type="gramEnd"/>
      <w:r w:rsidR="00A170B8">
        <w:t xml:space="preserve"> Procedures</w:t>
      </w:r>
      <w:bookmarkEnd w:id="5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4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4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4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5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5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5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53" w:history="1">
        <w:r w:rsidRPr="001B007D">
          <w:rPr>
            <w:rStyle w:val="Hyperlink"/>
            <w:szCs w:val="22"/>
          </w:rPr>
          <w:t>http://www.ieee802.org/devdocs.shtml</w:t>
        </w:r>
      </w:hyperlink>
      <w:r w:rsidRPr="001B007D">
        <w:rPr>
          <w:szCs w:val="22"/>
        </w:rPr>
        <w:t xml:space="preserve"> and Participation slide: </w:t>
      </w:r>
      <w:hyperlink r:id="rId105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55"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879E1" w:rsidP="00024E05">
      <w:pPr>
        <w:spacing w:after="160" w:line="252" w:lineRule="auto"/>
        <w:ind w:left="720"/>
        <w:rPr>
          <w:sz w:val="20"/>
        </w:rPr>
      </w:pPr>
      <w:hyperlink r:id="rId105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879E1" w:rsidP="00024E05">
      <w:pPr>
        <w:spacing w:after="160" w:line="252" w:lineRule="auto"/>
        <w:ind w:left="720"/>
        <w:rPr>
          <w:sz w:val="20"/>
        </w:rPr>
      </w:pPr>
      <w:hyperlink r:id="rId1057" w:history="1">
        <w:r w:rsidR="00024E05" w:rsidRPr="00BA5FED">
          <w:rPr>
            <w:rStyle w:val="Hyperlink"/>
            <w:sz w:val="20"/>
            <w:lang w:val="en-US"/>
          </w:rPr>
          <w:t>http</w:t>
        </w:r>
      </w:hyperlink>
      <w:hyperlink r:id="rId1058" w:history="1">
        <w:r w:rsidR="00024E05" w:rsidRPr="00BA5FED">
          <w:rPr>
            <w:rStyle w:val="Hyperlink"/>
            <w:sz w:val="20"/>
            <w:lang w:val="en-US"/>
          </w:rPr>
          <w:t>://</w:t>
        </w:r>
      </w:hyperlink>
      <w:hyperlink r:id="rId105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879E1" w:rsidP="00024E05">
      <w:pPr>
        <w:spacing w:after="160" w:line="252" w:lineRule="auto"/>
        <w:ind w:left="720"/>
        <w:rPr>
          <w:sz w:val="20"/>
        </w:rPr>
      </w:pPr>
      <w:hyperlink r:id="rId1060" w:history="1">
        <w:r w:rsidR="00024E05" w:rsidRPr="00BA5FED">
          <w:rPr>
            <w:rStyle w:val="Hyperlink"/>
            <w:sz w:val="20"/>
            <w:lang w:val="en-US"/>
          </w:rPr>
          <w:t>http</w:t>
        </w:r>
      </w:hyperlink>
      <w:hyperlink r:id="rId1061" w:history="1">
        <w:r w:rsidR="00024E05" w:rsidRPr="00BA5FED">
          <w:rPr>
            <w:rStyle w:val="Hyperlink"/>
            <w:sz w:val="20"/>
            <w:lang w:val="en-US"/>
          </w:rPr>
          <w:t>://</w:t>
        </w:r>
      </w:hyperlink>
      <w:hyperlink r:id="rId106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879E1" w:rsidP="00024E05">
      <w:pPr>
        <w:spacing w:after="160" w:line="252" w:lineRule="auto"/>
        <w:ind w:left="720"/>
        <w:rPr>
          <w:sz w:val="20"/>
        </w:rPr>
      </w:pPr>
      <w:hyperlink r:id="rId1063" w:history="1">
        <w:r w:rsidR="00024E05" w:rsidRPr="00BA5FED">
          <w:rPr>
            <w:rStyle w:val="Hyperlink"/>
            <w:sz w:val="20"/>
            <w:lang w:val="en-US"/>
          </w:rPr>
          <w:t>http://</w:t>
        </w:r>
      </w:hyperlink>
      <w:hyperlink r:id="rId106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879E1" w:rsidP="00024E05">
      <w:pPr>
        <w:spacing w:after="160" w:line="252" w:lineRule="auto"/>
        <w:ind w:left="720"/>
        <w:rPr>
          <w:sz w:val="20"/>
        </w:rPr>
      </w:pPr>
      <w:hyperlink r:id="rId1065" w:history="1">
        <w:r w:rsidR="00024E05" w:rsidRPr="00BA5FED">
          <w:rPr>
            <w:rStyle w:val="Hyperlink"/>
            <w:sz w:val="20"/>
            <w:lang w:val="en-US"/>
          </w:rPr>
          <w:t>https</w:t>
        </w:r>
      </w:hyperlink>
      <w:hyperlink r:id="rId106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879E1" w:rsidP="00024E05">
      <w:pPr>
        <w:spacing w:after="160" w:line="252" w:lineRule="auto"/>
        <w:ind w:left="720"/>
        <w:rPr>
          <w:sz w:val="20"/>
          <w:lang w:val="en-US"/>
        </w:rPr>
      </w:pPr>
      <w:hyperlink r:id="rId1067" w:history="1">
        <w:r w:rsidR="00024E05" w:rsidRPr="00BA5FED">
          <w:rPr>
            <w:rStyle w:val="Hyperlink"/>
            <w:sz w:val="20"/>
            <w:lang w:val="en-US"/>
          </w:rPr>
          <w:t>http</w:t>
        </w:r>
      </w:hyperlink>
      <w:hyperlink r:id="rId1068" w:history="1">
        <w:r w:rsidR="00024E05" w:rsidRPr="00BA5FED">
          <w:rPr>
            <w:rStyle w:val="Hyperlink"/>
            <w:sz w:val="20"/>
            <w:lang w:val="en-US"/>
          </w:rPr>
          <w:t>://</w:t>
        </w:r>
      </w:hyperlink>
      <w:hyperlink r:id="rId1069" w:history="1">
        <w:r w:rsidR="00024E05" w:rsidRPr="00BA5FED">
          <w:rPr>
            <w:rStyle w:val="Hyperlink"/>
            <w:sz w:val="20"/>
            <w:lang w:val="en-US"/>
          </w:rPr>
          <w:t>standards.ieee.org/board/pat/faq.pdf</w:t>
        </w:r>
      </w:hyperlink>
      <w:r w:rsidR="00024E05" w:rsidRPr="00BA5FED">
        <w:rPr>
          <w:sz w:val="20"/>
          <w:lang w:val="en-US"/>
        </w:rPr>
        <w:t xml:space="preserve"> and </w:t>
      </w:r>
      <w:hyperlink r:id="rId1070" w:history="1">
        <w:r w:rsidR="00024E05" w:rsidRPr="00BA5FED">
          <w:rPr>
            <w:rStyle w:val="Hyperlink"/>
            <w:sz w:val="20"/>
            <w:lang w:val="en-US"/>
          </w:rPr>
          <w:t>http</w:t>
        </w:r>
      </w:hyperlink>
      <w:hyperlink r:id="rId1071" w:history="1">
        <w:r w:rsidR="00024E05" w:rsidRPr="00BA5FED">
          <w:rPr>
            <w:rStyle w:val="Hyperlink"/>
            <w:sz w:val="20"/>
            <w:lang w:val="en-US"/>
          </w:rPr>
          <w:t>://</w:t>
        </w:r>
      </w:hyperlink>
      <w:hyperlink r:id="rId107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879E1" w:rsidP="00024E05">
      <w:pPr>
        <w:spacing w:after="160" w:line="252" w:lineRule="auto"/>
        <w:ind w:left="720"/>
        <w:rPr>
          <w:sz w:val="20"/>
        </w:rPr>
      </w:pPr>
      <w:hyperlink r:id="rId107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879E1" w:rsidP="00024E05">
      <w:pPr>
        <w:spacing w:after="160" w:line="252" w:lineRule="auto"/>
        <w:ind w:left="720"/>
        <w:rPr>
          <w:sz w:val="20"/>
          <w:lang w:val="en-US"/>
        </w:rPr>
      </w:pPr>
      <w:hyperlink r:id="rId107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879E1" w:rsidP="00024E05">
      <w:pPr>
        <w:spacing w:after="160" w:line="252" w:lineRule="auto"/>
        <w:ind w:left="720"/>
        <w:rPr>
          <w:sz w:val="20"/>
        </w:rPr>
      </w:pPr>
      <w:hyperlink r:id="rId107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879E1" w:rsidP="00024E05">
      <w:pPr>
        <w:spacing w:after="160" w:line="252" w:lineRule="auto"/>
        <w:ind w:left="720"/>
        <w:rPr>
          <w:sz w:val="20"/>
        </w:rPr>
      </w:pPr>
      <w:hyperlink r:id="rId1076" w:history="1">
        <w:r w:rsidR="00024E05" w:rsidRPr="00BA5FED">
          <w:rPr>
            <w:rStyle w:val="Hyperlink"/>
            <w:sz w:val="20"/>
            <w:lang w:val="en-US"/>
          </w:rPr>
          <w:t>https://</w:t>
        </w:r>
      </w:hyperlink>
      <w:hyperlink r:id="rId107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879E1" w:rsidP="00024E05">
      <w:pPr>
        <w:spacing w:after="160" w:line="252" w:lineRule="auto"/>
        <w:ind w:left="720"/>
        <w:rPr>
          <w:sz w:val="20"/>
        </w:rPr>
      </w:pPr>
      <w:hyperlink r:id="rId107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879E1" w:rsidP="00024E05">
      <w:pPr>
        <w:spacing w:after="160" w:line="252" w:lineRule="auto"/>
        <w:ind w:left="720"/>
        <w:rPr>
          <w:sz w:val="20"/>
        </w:rPr>
      </w:pPr>
      <w:hyperlink r:id="rId1079" w:history="1">
        <w:r w:rsidR="00024E05" w:rsidRPr="00BA5FED">
          <w:rPr>
            <w:rStyle w:val="Hyperlink"/>
            <w:sz w:val="20"/>
            <w:lang w:val="en-US"/>
          </w:rPr>
          <w:t>https://</w:t>
        </w:r>
      </w:hyperlink>
      <w:hyperlink r:id="rId108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879E1" w:rsidP="00024E05">
      <w:pPr>
        <w:spacing w:after="160" w:line="252" w:lineRule="auto"/>
        <w:ind w:left="720"/>
        <w:rPr>
          <w:sz w:val="20"/>
        </w:rPr>
      </w:pPr>
      <w:hyperlink r:id="rId108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879E1" w:rsidP="003E2A63">
      <w:pPr>
        <w:ind w:firstLine="720"/>
        <w:rPr>
          <w:sz w:val="20"/>
        </w:rPr>
      </w:pPr>
      <w:hyperlink r:id="rId1082" w:history="1">
        <w:r w:rsidR="00024E05" w:rsidRPr="00BA5FED">
          <w:rPr>
            <w:rStyle w:val="Hyperlink"/>
            <w:sz w:val="20"/>
            <w:lang w:val="en-US"/>
          </w:rPr>
          <w:t>https://</w:t>
        </w:r>
      </w:hyperlink>
      <w:hyperlink r:id="rId108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84"/>
      <w:footerReference w:type="default" r:id="rId10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3482" w14:textId="77777777" w:rsidR="00915193" w:rsidRDefault="00915193">
      <w:r>
        <w:separator/>
      </w:r>
    </w:p>
  </w:endnote>
  <w:endnote w:type="continuationSeparator" w:id="0">
    <w:p w14:paraId="378B0C87" w14:textId="77777777" w:rsidR="00915193" w:rsidRDefault="009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4ABB" w14:textId="77777777" w:rsidR="00915193" w:rsidRDefault="00915193">
      <w:r>
        <w:separator/>
      </w:r>
    </w:p>
  </w:footnote>
  <w:footnote w:type="continuationSeparator" w:id="0">
    <w:p w14:paraId="2FC9C62B" w14:textId="77777777" w:rsidR="00915193" w:rsidRDefault="0091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AA10508" w:rsidR="00F70FF7" w:rsidRDefault="00C325F4">
    <w:pPr>
      <w:pStyle w:val="Header"/>
      <w:tabs>
        <w:tab w:val="clear" w:pos="6480"/>
        <w:tab w:val="center" w:pos="4680"/>
        <w:tab w:val="right" w:pos="9360"/>
      </w:tabs>
    </w:pPr>
    <w:r>
      <w:t>October</w:t>
    </w:r>
    <w:r w:rsidR="00F70FF7">
      <w:t xml:space="preserve"> 2020</w:t>
    </w:r>
    <w:r w:rsidR="00F70FF7">
      <w:tab/>
    </w:r>
    <w:r w:rsidR="00F70FF7">
      <w:tab/>
    </w:r>
    <w:r w:rsidR="005879E1">
      <w:fldChar w:fldCharType="begin"/>
    </w:r>
    <w:r w:rsidR="005879E1">
      <w:instrText xml:space="preserve"> TITLE  \* MERGEFORMAT </w:instrText>
    </w:r>
    <w:r w:rsidR="005879E1">
      <w:fldChar w:fldCharType="separate"/>
    </w:r>
    <w:r w:rsidR="00F70FF7">
      <w:t>doc.: IEEE 802.11-20/1269r</w:t>
    </w:r>
    <w:r w:rsidR="005879E1">
      <w:fldChar w:fldCharType="end"/>
    </w:r>
    <w:r w:rsidR="00D826D3">
      <w:t>1</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7C1E"/>
    <w:rsid w:val="003B7CA4"/>
    <w:rsid w:val="003B7CC9"/>
    <w:rsid w:val="003B7D1A"/>
    <w:rsid w:val="003C0274"/>
    <w:rsid w:val="003C0CFF"/>
    <w:rsid w:val="003C1182"/>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2F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BE4"/>
    <w:rsid w:val="00705722"/>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4D26"/>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10B3"/>
    <w:rsid w:val="008B10B7"/>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C77"/>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BFB"/>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719A"/>
    <w:rsid w:val="00F27389"/>
    <w:rsid w:val="00F27841"/>
    <w:rsid w:val="00F27F15"/>
    <w:rsid w:val="00F27F2A"/>
    <w:rsid w:val="00F301A2"/>
    <w:rsid w:val="00F303F7"/>
    <w:rsid w:val="00F308C7"/>
    <w:rsid w:val="00F311AA"/>
    <w:rsid w:val="00F3137B"/>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46"/>
    <w:rsid w:val="00FC236E"/>
    <w:rsid w:val="00FC33A4"/>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8-04-00be-pdt-phy-eht-modulation-and-coding-eht-mcss.docx" TargetMode="External"/><Relationship Id="rId671" Type="http://schemas.openxmlformats.org/officeDocument/2006/relationships/hyperlink" Target="https://mentor.ieee.org/802.11/dcn/20/11-20-1292-06-00be-pdt-mac-mlo-power-save-traffic-indication.docx" TargetMode="External"/><Relationship Id="rId769" Type="http://schemas.openxmlformats.org/officeDocument/2006/relationships/hyperlink" Target="https://mentor.ieee.org/802.11/dcn/20/11-20-1546-00-00be-u-sig-design-for-tb-ppdu.pptx" TargetMode="External"/><Relationship Id="rId976" Type="http://schemas.openxmlformats.org/officeDocument/2006/relationships/hyperlink" Target="https://imat.ieee.org/attendance"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imat.ieee.org/attendance" TargetMode="External"/><Relationship Id="rId531" Type="http://schemas.openxmlformats.org/officeDocument/2006/relationships/hyperlink" Target="https://mentor.ieee.org/802.11/dcn/20/11-20-1274-05-00be-mac-pdt-mlo-ml-ie-structure.docx" TargetMode="External"/><Relationship Id="rId629" Type="http://schemas.openxmlformats.org/officeDocument/2006/relationships/hyperlink" Target="https://mentor.ieee.org/802.11/dcn/20/11-20-1159-00-00be-11be-spectral-mask.pptx" TargetMode="External"/><Relationship Id="rId170" Type="http://schemas.openxmlformats.org/officeDocument/2006/relationships/hyperlink" Target="https://mentor.ieee.org/802.11/dcn/20/11-20-1320-03-00be-pdt-mac-mlo-multi-link-channel-access-capability-signaling.docx" TargetMode="External"/><Relationship Id="rId836" Type="http://schemas.openxmlformats.org/officeDocument/2006/relationships/hyperlink" Target="https://mentor.ieee.org/802.11/dcn/20/11-20-0772-02-00be-multi-link-element-format.pptx" TargetMode="External"/><Relationship Id="rId1021" Type="http://schemas.openxmlformats.org/officeDocument/2006/relationships/hyperlink" Target="mailto:sschelstraete@quantenna.com" TargetMode="External"/><Relationship Id="rId268" Type="http://schemas.openxmlformats.org/officeDocument/2006/relationships/hyperlink" Target="https://mentor.ieee.org/802.11/dcn/20/11-20-1291-12-00be-pdt-mac-mlo-enhanced-multi-link-single-radio-operation.docx" TargetMode="External"/><Relationship Id="rId475" Type="http://schemas.openxmlformats.org/officeDocument/2006/relationships/hyperlink" Target="https://mentor.ieee.org/802.11/dcn/20/11-20-1431-00-00be-proposed-draft-specification-for-individual-addressed-data-delivery-without-ba-negotiation.docx" TargetMode="External"/><Relationship Id="rId682" Type="http://schemas.openxmlformats.org/officeDocument/2006/relationships/hyperlink" Target="https://mentor.ieee.org/802.11/dcn/20/11-20-1431-00-00be-proposed-draft-specification-for-individual-addressed-data-delivery-without-ba-negotiation.docx" TargetMode="External"/><Relationship Id="rId903" Type="http://schemas.openxmlformats.org/officeDocument/2006/relationships/hyperlink" Target="https://mentor.ieee.org/802.11/dcn/20/11-20-1375-01-00be-eht-nltf-design.ppt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07-00-00be-pdt-phy-introduction-to-eht-phy.docx" TargetMode="External"/><Relationship Id="rId335" Type="http://schemas.openxmlformats.org/officeDocument/2006/relationships/hyperlink" Target="https://mentor.ieee.org/802.11/dcn/20/11-20-1275-04-00be-mac-pdt-mlo-ba-procedure.docx" TargetMode="External"/><Relationship Id="rId542" Type="http://schemas.openxmlformats.org/officeDocument/2006/relationships/hyperlink" Target="https://mentor.ieee.org/802.11/dcn/20/11-20-0105-07-00be-link-latency-statistics-of-multi-band-operations-in-eht.pptx" TargetMode="External"/><Relationship Id="rId987"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0/11-20-1046-03-00be-prioritized-edca-channel-access-slot-management.pptx" TargetMode="External"/><Relationship Id="rId402" Type="http://schemas.openxmlformats.org/officeDocument/2006/relationships/hyperlink" Target="https://mentor.ieee.org/802.11/dcn/20/11-20-1319-03-00be-pdt-phy-preamble-puncture.docx" TargetMode="External"/><Relationship Id="rId847" Type="http://schemas.openxmlformats.org/officeDocument/2006/relationships/hyperlink" Target="https://mentor.ieee.org/802.11/dcn/20/11-20-1041-00-00be-edca-queue-for-rta.pptx" TargetMode="External"/><Relationship Id="rId1032" Type="http://schemas.openxmlformats.org/officeDocument/2006/relationships/hyperlink" Target="mailto:tianyu@apple.com" TargetMode="External"/><Relationship Id="rId279" Type="http://schemas.openxmlformats.org/officeDocument/2006/relationships/hyperlink" Target="https://mentor.ieee.org/802.11/dcn/20/11-20-1371-00-00be-pdt-phy-subcarriers-and-resource-allocation-for-wideband.docx" TargetMode="External"/><Relationship Id="rId486" Type="http://schemas.openxmlformats.org/officeDocument/2006/relationships/hyperlink" Target="https://mentor.ieee.org/802.11/dcn/20/11-20-1141-00-00be-restrictions-on-mld-probe.pptx" TargetMode="External"/><Relationship Id="rId693" Type="http://schemas.openxmlformats.org/officeDocument/2006/relationships/hyperlink" Target="https://mentor.ieee.org/802.11/dcn/20/11-20-1141-00-00be-restrictions-on-mld-probe.pptx" TargetMode="External"/><Relationship Id="rId707" Type="http://schemas.openxmlformats.org/officeDocument/2006/relationships/hyperlink" Target="https://mentor.ieee.org/802.11/dcn/20/11-20-1131-01-00be-multi-link-reference-model-discussion.pptx" TargetMode="External"/><Relationship Id="rId914" Type="http://schemas.openxmlformats.org/officeDocument/2006/relationships/hyperlink" Target="mailto:patcom@ieee.org"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327-01-00be-pdt-eht-ppdu-format.docx" TargetMode="External"/><Relationship Id="rId553" Type="http://schemas.openxmlformats.org/officeDocument/2006/relationships/hyperlink" Target="https://mentor.ieee.org/802.11/dcn/20/11-20-1187-00-00be-multi-link-setup-discussion.pptx" TargetMode="External"/><Relationship Id="rId760" Type="http://schemas.openxmlformats.org/officeDocument/2006/relationships/hyperlink" Target="https://mentor.ieee.org/802.11/dcn/20/11-20-1206-00-00be-discussions-on-papr-reduction-methods-for-dup-mode.pptx" TargetMode="External"/><Relationship Id="rId998" Type="http://schemas.openxmlformats.org/officeDocument/2006/relationships/hyperlink" Target="mailto:patcom@ieee.org" TargetMode="External"/><Relationship Id="rId192" Type="http://schemas.openxmlformats.org/officeDocument/2006/relationships/hyperlink" Target="https://mentor.ieee.org/802.11/dcn/20/11-20-1246-00-00be-mlo-link-key-exchange-considerations.pptx" TargetMode="External"/><Relationship Id="rId206" Type="http://schemas.openxmlformats.org/officeDocument/2006/relationships/hyperlink" Target="https://mentor.ieee.org/802.11/dcn/20/11-20-0593-00-00be-eht-bss-follow-up-eht-bw-nss-mcs-and-he-bw-nss-mcs.pptx" TargetMode="External"/><Relationship Id="rId413" Type="http://schemas.openxmlformats.org/officeDocument/2006/relationships/hyperlink" Target="https://mentor.ieee.org/802.11/dcn/20/11-20-1452-02-00be-pdt-segment-parser.docx" TargetMode="External"/><Relationship Id="rId858" Type="http://schemas.openxmlformats.org/officeDocument/2006/relationships/hyperlink" Target="https://mentor.ieee.org/802.11/dcn/20/11-20-1148-00-00be-discussion-on-mld-architecture.pptx" TargetMode="External"/><Relationship Id="rId1043" Type="http://schemas.openxmlformats.org/officeDocument/2006/relationships/hyperlink" Target="https://imat.ieee.org/attendance" TargetMode="External"/><Relationship Id="rId497" Type="http://schemas.openxmlformats.org/officeDocument/2006/relationships/hyperlink" Target="https://mentor.ieee.org/802.11/dcn/20/11-20-1115-00-00be-mld-ap-power-saving-ps-considerations.pptx" TargetMode="External"/><Relationship Id="rId620" Type="http://schemas.openxmlformats.org/officeDocument/2006/relationships/hyperlink" Target="https://mentor.ieee.org/802.11/dcn/20/11-20-1480-00-00be-pdt-phy-s-flatness.docx" TargetMode="External"/><Relationship Id="rId718" Type="http://schemas.openxmlformats.org/officeDocument/2006/relationships/hyperlink" Target="mailto:tianyu@apple.com" TargetMode="External"/><Relationship Id="rId925" Type="http://schemas.openxmlformats.org/officeDocument/2006/relationships/hyperlink" Target="https://mentor.ieee.org/802.11/dcn/20/11-20-0974-01-00be-channel-access-for-str-ap-mld-with-non-str-non-ap-mld.pptx" TargetMode="External"/><Relationship Id="rId357" Type="http://schemas.openxmlformats.org/officeDocument/2006/relationships/hyperlink" Target="https://mentor.ieee.org/802.11/dcn/20/11-20-1290-03-00be-pdt-phy-parameters-for-eht-mcss.docx" TargetMode="External"/><Relationship Id="rId54" Type="http://schemas.openxmlformats.org/officeDocument/2006/relationships/hyperlink" Target="https://mentor.ieee.org/802.11/dcn/20/11-20-1402-00-00be-issues-on-mld-power-saving.pptx" TargetMode="External"/><Relationship Id="rId217" Type="http://schemas.openxmlformats.org/officeDocument/2006/relationships/hyperlink" Target="https://mentor.ieee.org/802.11/dcn/20/11-20-1295-01-00be-pdt-phy-overview-of-the-ppdu-enconding-process.docx" TargetMode="External"/><Relationship Id="rId564" Type="http://schemas.openxmlformats.org/officeDocument/2006/relationships/hyperlink" Target="https://mentor.ieee.org/802.11/dcn/20/11-20-1115-00-00be-mld-ap-power-saving-ps-considerations.pptx" TargetMode="External"/><Relationship Id="rId771" Type="http://schemas.openxmlformats.org/officeDocument/2006/relationships/hyperlink" Target="https://mentor.ieee.org/802.11/dcn/20/11-20-1223-01-00be-subcarrier-grouping-for-eht.pptx" TargetMode="External"/><Relationship Id="rId869" Type="http://schemas.openxmlformats.org/officeDocument/2006/relationships/hyperlink" Target="mailto:aasterja@qti.qualcomm.com" TargetMode="External"/><Relationship Id="rId424" Type="http://schemas.openxmlformats.org/officeDocument/2006/relationships/hyperlink" Target="https://mentor.ieee.org/802.11/dcn/20/11-20-1223-01-00be-subcarrier-grouping-for-eht.pptx" TargetMode="External"/><Relationship Id="rId631" Type="http://schemas.openxmlformats.org/officeDocument/2006/relationships/hyperlink" Target="https://mentor.ieee.org/802.11/dcn/20/11-20-1165-00-00be-spectrum-mask-for-puncturing.pptx" TargetMode="External"/><Relationship Id="rId729" Type="http://schemas.openxmlformats.org/officeDocument/2006/relationships/hyperlink" Target="https://mentor.ieee.org/802.11/dcn/20/11-20-1253-06-00be-pdt-phy-modulation-accuracy.docx" TargetMode="External"/><Relationship Id="rId1054" Type="http://schemas.openxmlformats.org/officeDocument/2006/relationships/hyperlink" Target="https://mentor.ieee.org/802-ec/dcn/16/ec-16-0180-03-00EC-ieee-802-participation-slide.ppt" TargetMode="External"/><Relationship Id="rId270" Type="http://schemas.openxmlformats.org/officeDocument/2006/relationships/hyperlink" Target="https://mentor.ieee.org/802.11/dcn/20/11-20-1275-04-00be-mac-pdt-mlo-ba-procedure.docx" TargetMode="External"/><Relationship Id="rId936" Type="http://schemas.openxmlformats.org/officeDocument/2006/relationships/hyperlink" Target="https://mentor.ieee.org/802.11/dcn/20/11-20-1355-02-00be-access-mechanisms-to-meet-the-requirements-of-low-latency-traffics.pptx"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35-03-00be-papr-issues-for-eht-er-su-ppdu.pptx" TargetMode="External"/><Relationship Id="rId368" Type="http://schemas.openxmlformats.org/officeDocument/2006/relationships/hyperlink" Target="https://mentor.ieee.org/802.11/dcn/20/11-20-0848-00-00be-sounding-request-in-sequential-sounding.pptx" TargetMode="External"/><Relationship Id="rId575" Type="http://schemas.openxmlformats.org/officeDocument/2006/relationships/hyperlink" Target="https://imat.ieee.org/attendance" TargetMode="External"/><Relationship Id="rId782" Type="http://schemas.openxmlformats.org/officeDocument/2006/relationships/hyperlink" Target="https://mentor.ieee.org/802.11/dcn/20/11-20-1466-00-00be-pdt-phy-eht-sounding-ndp.docx" TargetMode="External"/><Relationship Id="rId228" Type="http://schemas.openxmlformats.org/officeDocument/2006/relationships/hyperlink" Target="https://mentor.ieee.org/802.11/dcn/20/11-20-1294-04-00be-pdt-phy-eht-plme.docx" TargetMode="External"/><Relationship Id="rId435" Type="http://schemas.openxmlformats.org/officeDocument/2006/relationships/hyperlink" Target="https://mentor.ieee.org/802.11/dcn/20/11-20-1310-00-00be-coding-bit-in-mu-mimo.pptx" TargetMode="External"/><Relationship Id="rId642" Type="http://schemas.openxmlformats.org/officeDocument/2006/relationships/hyperlink" Target="https://mentor.ieee.org/802.11/dcn/20/11-20-1331-00-00be-eht-pre-fec-padding-and-packet-extension.pptx" TargetMode="External"/><Relationship Id="rId1065" Type="http://schemas.openxmlformats.org/officeDocument/2006/relationships/hyperlink" Target="http://standards.ieee.org/board/pat/pat-slideset.ppt" TargetMode="External"/><Relationship Id="rId281" Type="http://schemas.openxmlformats.org/officeDocument/2006/relationships/hyperlink" Target="https://mentor.ieee.org/802.11/dcn/20/11-20-1320-03-00be-pdt-mac-mlo-multi-link-channel-access-capability-signaling.docx" TargetMode="External"/><Relationship Id="rId502" Type="http://schemas.openxmlformats.org/officeDocument/2006/relationships/hyperlink" Target="https://mentor.ieee.org/802.11/dcn/20/11-20-0593-00-00be-eht-bss-follow-up-eht-bw-nss-mcs-and-he-bw-nss-mcs.pptx" TargetMode="External"/><Relationship Id="rId947" Type="http://schemas.openxmlformats.org/officeDocument/2006/relationships/hyperlink" Target="https://mentor.ieee.org/802.11/dcn/20/11-20-0967-00-00be-multi-user-triggered-p2p-transmissionmulti-user-triggered-p2p-transmission.pptx" TargetMode="External"/><Relationship Id="rId76" Type="http://schemas.openxmlformats.org/officeDocument/2006/relationships/hyperlink" Target="https://mentor.ieee.org/802.11/dcn/20/11-20-1439-00-00be-11be-cca-levels.pptx" TargetMode="External"/><Relationship Id="rId141" Type="http://schemas.openxmlformats.org/officeDocument/2006/relationships/hyperlink" Target="https://mentor.ieee.org/802.11/dcn/20/11-20-1238-00-00be-open-issues-on-preamble-design.pptx" TargetMode="External"/><Relationship Id="rId379" Type="http://schemas.openxmlformats.org/officeDocument/2006/relationships/hyperlink" Target="https://mentor.ieee.org/802.11/dcn/20/11-20-1293-01-00be-pdt-phy-scope-and-eht-phy-functions.docx" TargetMode="External"/><Relationship Id="rId586" Type="http://schemas.openxmlformats.org/officeDocument/2006/relationships/hyperlink" Target="https://mentor.ieee.org/802.11/dcn/20/11-20-1231-03-00be-pdt-phy-beamforming.docx" TargetMode="External"/><Relationship Id="rId793" Type="http://schemas.openxmlformats.org/officeDocument/2006/relationships/hyperlink" Target="mailto:jeongki.kim@lge.com" TargetMode="External"/><Relationship Id="rId807" Type="http://schemas.openxmlformats.org/officeDocument/2006/relationships/hyperlink" Target="https://mentor.ieee.org/802.11/dcn/20/11-20-1309-06-00be-proposed-draft-specification-for-ml-general-mld-authentication-mld-association-and-ml-setup.docx" TargetMode="External"/><Relationship Id="rId7" Type="http://schemas.openxmlformats.org/officeDocument/2006/relationships/settings" Target="settings.xml"/><Relationship Id="rId239" Type="http://schemas.openxmlformats.org/officeDocument/2006/relationships/hyperlink" Target="https://mentor.ieee.org/802.11/dcn/20/11-20-1272-01-00be-pdt-mac-mlo-multiple-bssid-procedure.docx" TargetMode="External"/><Relationship Id="rId446" Type="http://schemas.openxmlformats.org/officeDocument/2006/relationships/hyperlink" Target="https://mentor.ieee.org/802.11/dcn/20/11-20-1272-01-00be-pdt-mac-mlo-multiple-bssid-procedure.docx" TargetMode="External"/><Relationship Id="rId653" Type="http://schemas.openxmlformats.org/officeDocument/2006/relationships/hyperlink" Target="https://imat.ieee.org/attendance" TargetMode="External"/><Relationship Id="rId1076" Type="http://schemas.openxmlformats.org/officeDocument/2006/relationships/hyperlink" Target="https://mentor.ieee.org/802-ec/dcn/17/ec-17-0090-22-0PNP-ieee-802-lmsc-operations-manual.pdf" TargetMode="External"/><Relationship Id="rId292" Type="http://schemas.openxmlformats.org/officeDocument/2006/relationships/hyperlink" Target="https://mentor.ieee.org/802.11/dcn/20/11-20-1046-03-00be-prioritized-edca-channel-access-slot-management.pptx" TargetMode="External"/><Relationship Id="rId306" Type="http://schemas.openxmlformats.org/officeDocument/2006/relationships/hyperlink" Target="https://mentor.ieee.org/802.11/dcn/20/11-20-1350-00-00be-enhancements-for-qos-and-low-latency-in-802-11be-r1.pptx" TargetMode="External"/><Relationship Id="rId860" Type="http://schemas.openxmlformats.org/officeDocument/2006/relationships/hyperlink" Target="https://mentor.ieee.org/802.11/dcn/20/11-20-0593-00-00be-eht-bss-follow-up-eht-bw-nss-mcs-and-he-bw-nss-mcs.pptx" TargetMode="External"/><Relationship Id="rId958" Type="http://schemas.openxmlformats.org/officeDocument/2006/relationships/hyperlink" Target="https://imat.ieee.org/attendance" TargetMode="External"/><Relationship Id="rId87" Type="http://schemas.openxmlformats.org/officeDocument/2006/relationships/hyperlink" Target="https://mentor.ieee.org/802-ec/dcn/16/ec-16-0180-05-00EC-ieee-802-participation-slide.pptx" TargetMode="External"/><Relationship Id="rId513" Type="http://schemas.openxmlformats.org/officeDocument/2006/relationships/hyperlink" Target="https://mentor.ieee.org/802.11/dcn/20/11-20-1255-04-00be-pdt-mac-mlo-discovery-discovery-procedures-including-probing-and-rnr.docx" TargetMode="External"/><Relationship Id="rId597" Type="http://schemas.openxmlformats.org/officeDocument/2006/relationships/hyperlink" Target="https://mentor.ieee.org/802.11/dcn/20/11-20-1339-05-00be-pdt-phy-data-field-coding.docx" TargetMode="External"/><Relationship Id="rId720" Type="http://schemas.openxmlformats.org/officeDocument/2006/relationships/hyperlink" Target="https://mentor.ieee.org/802.11/dcn/20/11-20-1293-01-00be-pdt-phy-scope-and-eht-phy-functions.docx" TargetMode="External"/><Relationship Id="rId818" Type="http://schemas.openxmlformats.org/officeDocument/2006/relationships/hyperlink" Target="https://mentor.ieee.org/802.11/dcn/20/11-20-1431-06-00be-proposed-draft-specification-for-individual-addressed-data-delivery-without-ba-negotiation.docx" TargetMode="External"/><Relationship Id="rId152" Type="http://schemas.openxmlformats.org/officeDocument/2006/relationships/hyperlink" Target="https://mentor.ieee.org/802.11/dcn/20/11-20-1256-03-00be-pdt-mac-mlo-tid-mapping-link-management-default-mode-and-enablement.docx" TargetMode="External"/><Relationship Id="rId457" Type="http://schemas.openxmlformats.org/officeDocument/2006/relationships/hyperlink" Target="https://mentor.ieee.org/802.11/dcn/20/11-20-1281-04-00be-pdt-mac-txop-bandwidth-signaling.docx" TargetMode="External"/><Relationship Id="rId1003" Type="http://schemas.openxmlformats.org/officeDocument/2006/relationships/hyperlink" Target="mailto:liwen.chu@nxp.com" TargetMode="External"/><Relationship Id="rId1087" Type="http://schemas.microsoft.com/office/2011/relationships/people" Target="people.xml"/><Relationship Id="rId664" Type="http://schemas.openxmlformats.org/officeDocument/2006/relationships/hyperlink" Target="https://mentor.ieee.org/802.11/dcn/20/11-20-1300-08-00be-pdt-mac-mlo-multi-link-setup-usage-and-rules-of-ml-ie.docx" TargetMode="External"/><Relationship Id="rId871" Type="http://schemas.openxmlformats.org/officeDocument/2006/relationships/hyperlink" Target="https://mentor.ieee.org/802.11/dcn/20/11-20-0997-46-00be-tgbe-spec-text-volunteers-and-status.docx" TargetMode="External"/><Relationship Id="rId96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0593-00-00be-eht-bss-follow-up-eht-bw-nss-mcs-and-he-bw-nss-mcs.pptx" TargetMode="External"/><Relationship Id="rId524" Type="http://schemas.openxmlformats.org/officeDocument/2006/relationships/hyperlink" Target="https://mentor.ieee.org/802.11/dcn/20/11-20-1309-06-00be-proposed-draft-specification-for-ml-general-mld-authentication-mld-association-and-ml-setup.docx" TargetMode="External"/><Relationship Id="rId731" Type="http://schemas.openxmlformats.org/officeDocument/2006/relationships/hyperlink" Target="https://mentor.ieee.org/802.11/dcn/20/11-20-1229-03-00be-pdt-phy-channel-numbering-and-channelization.docx" TargetMode="External"/><Relationship Id="rId98" Type="http://schemas.openxmlformats.org/officeDocument/2006/relationships/hyperlink" Target="https://mentor.ieee.org/802.11/dcn/20/11-20-1349-03-00be-pdt-constellation-mapping.docx" TargetMode="External"/><Relationship Id="rId163" Type="http://schemas.openxmlformats.org/officeDocument/2006/relationships/hyperlink" Target="https://mentor.ieee.org/802.11/dcn/20/11-20-1299-05-00be-pdt-mac-mlo-multi-link-channel-access-str.docx" TargetMode="External"/><Relationship Id="rId370" Type="http://schemas.openxmlformats.org/officeDocument/2006/relationships/hyperlink" Target="https://mentor.ieee.org/802.11/dcn/20/11-20-1015-01-00be-eht-ndpa-frame-design-discussion.pptx" TargetMode="External"/><Relationship Id="rId829" Type="http://schemas.openxmlformats.org/officeDocument/2006/relationships/hyperlink" Target="https://mentor.ieee.org/802.11/dcn/20/11-20-1332-04-00be-pdt-mac-mlo-bss-parameter-update.docx" TargetMode="External"/><Relationship Id="rId1014" Type="http://schemas.openxmlformats.org/officeDocument/2006/relationships/hyperlink" Target="mailto:jeongki.kim@lge.com" TargetMode="External"/><Relationship Id="rId230" Type="http://schemas.openxmlformats.org/officeDocument/2006/relationships/hyperlink" Target="https://mentor.ieee.org/802.11/dcn/20/11-20-1290-03-00be-pdt-phy-parameters-for-eht-mcss.docx" TargetMode="External"/><Relationship Id="rId468" Type="http://schemas.openxmlformats.org/officeDocument/2006/relationships/hyperlink" Target="https://mentor.ieee.org/802.11/dcn/20/11-20-1407-04-00be-pdt-mac-mlo-soft-ap-mld-operation.docx" TargetMode="External"/><Relationship Id="rId675" Type="http://schemas.openxmlformats.org/officeDocument/2006/relationships/hyperlink" Target="https://mentor.ieee.org/802.11/dcn/20/11-20-1332-02-00be-pdt-mac-mlo-bss-parameter-update.docx" TargetMode="External"/><Relationship Id="rId882"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0997-41-00be-tgbe-spec-text-volunteers-and-status.docx" TargetMode="External"/><Relationship Id="rId535" Type="http://schemas.openxmlformats.org/officeDocument/2006/relationships/hyperlink" Target="https://mentor.ieee.org/802.11/dcn/20/11-20-1409-02-00be-pdt-mac-sta-id.docx" TargetMode="External"/><Relationship Id="rId742" Type="http://schemas.openxmlformats.org/officeDocument/2006/relationships/hyperlink" Target="https://mentor.ieee.org/802.11/dcn/20/11-20-1351-05-00be-pdt-phy-pilot.docx" TargetMode="External"/><Relationship Id="rId174" Type="http://schemas.openxmlformats.org/officeDocument/2006/relationships/hyperlink" Target="https://mentor.ieee.org/802.11/dcn/20/11-20-1407-02-00be-pdt-mac-mlo-soft-ap-mld-operation.docx" TargetMode="External"/><Relationship Id="rId381" Type="http://schemas.openxmlformats.org/officeDocument/2006/relationships/hyperlink" Target="https://mentor.ieee.org/802.11/dcn/20/11-20-1160-04-00be-pdt-phy-mu-mimo.docx" TargetMode="External"/><Relationship Id="rId602" Type="http://schemas.openxmlformats.org/officeDocument/2006/relationships/hyperlink" Target="https://mentor.ieee.org/802.11/dcn/20/11-20-1319-03-00be-pdt-phy-preamble-puncture.docx" TargetMode="External"/><Relationship Id="rId1025" Type="http://schemas.openxmlformats.org/officeDocument/2006/relationships/hyperlink" Target="https://imat.ieee.org/attendance" TargetMode="External"/><Relationship Id="rId241" Type="http://schemas.openxmlformats.org/officeDocument/2006/relationships/hyperlink" Target="https://mentor.ieee.org/802.11/dcn/20/11-20-1291-12-00be-pdt-mac-mlo-enhanced-multi-link-single-radio-operation.docx" TargetMode="External"/><Relationship Id="rId479" Type="http://schemas.openxmlformats.org/officeDocument/2006/relationships/hyperlink" Target="https://mentor.ieee.org/802.11/dcn/20/11-20-0772-02-00be-multi-link-element-format.pptx" TargetMode="External"/><Relationship Id="rId686" Type="http://schemas.openxmlformats.org/officeDocument/2006/relationships/hyperlink" Target="https://mentor.ieee.org/802.11/dcn/20/11-20-0772-02-00be-multi-link-element-format.pptx" TargetMode="External"/><Relationship Id="rId893" Type="http://schemas.openxmlformats.org/officeDocument/2006/relationships/hyperlink" Target="https://mentor.ieee.org/802.11/dcn/20/11-20-1322-00-00be-phy-signaling-methodology-for-11be-releases.pptx" TargetMode="External"/><Relationship Id="rId907" Type="http://schemas.openxmlformats.org/officeDocument/2006/relationships/hyperlink" Target="https://mentor.ieee.org/802.11/dcn/20/11-20-1466-00-00be-pdt-phy-eht-sounding-ndp.docx" TargetMode="External"/><Relationship Id="rId36" Type="http://schemas.openxmlformats.org/officeDocument/2006/relationships/hyperlink" Target="https://mentor.ieee.org/802.11/dcn/20/11-20-1060-00-00be-discussion-on-multi-link-with-multiple-ap-mlds.pptx" TargetMode="External"/><Relationship Id="rId339" Type="http://schemas.openxmlformats.org/officeDocument/2006/relationships/hyperlink" Target="https://mentor.ieee.org/802.11/dcn/20/11-20-1359-04-00be-pdt-mac-eht-operation-element.docx" TargetMode="External"/><Relationship Id="rId546" Type="http://schemas.openxmlformats.org/officeDocument/2006/relationships/hyperlink" Target="https://mentor.ieee.org/802.11/dcn/20/11-20-0993-07-00be-sync-ml-operations-of-non-str-device.pptx" TargetMode="External"/><Relationship Id="rId753" Type="http://schemas.openxmlformats.org/officeDocument/2006/relationships/hyperlink" Target="https://mentor.ieee.org/802.11/dcn/20/11-20-1480-01-00be-pdt-phy-s-flatness.docx" TargetMode="External"/><Relationship Id="rId101" Type="http://schemas.openxmlformats.org/officeDocument/2006/relationships/hyperlink" Target="https://mentor.ieee.org/802.11/dcn/20/11-20-1253-06-00be-pdt-phy-modulation-accuracy.docx" TargetMode="External"/><Relationship Id="rId185" Type="http://schemas.openxmlformats.org/officeDocument/2006/relationships/hyperlink" Target="https://mentor.ieee.org/802.11/dcn/20/11-20-0669-05-00be-mld-transition.pptx" TargetMode="External"/><Relationship Id="rId406" Type="http://schemas.openxmlformats.org/officeDocument/2006/relationships/hyperlink" Target="https://mentor.ieee.org/802.11/dcn/20/11-20-1315-05-00be-draft-text-for-support-for-large-bandwidth.docx" TargetMode="External"/><Relationship Id="rId960" Type="http://schemas.openxmlformats.org/officeDocument/2006/relationships/hyperlink" Target="mailto:jeongki.kim@lge.com" TargetMode="External"/><Relationship Id="rId1036" Type="http://schemas.openxmlformats.org/officeDocument/2006/relationships/hyperlink" Target="https://imat.ieee.org/attendance" TargetMode="External"/><Relationship Id="rId392" Type="http://schemas.openxmlformats.org/officeDocument/2006/relationships/hyperlink" Target="https://mentor.ieee.org/802.11/dcn/20/11-20-1329-02-00be-pdt-eht-preamble-l-stf-l-ltf-l-sig-and-rl-sig.docx" TargetMode="External"/><Relationship Id="rId613" Type="http://schemas.openxmlformats.org/officeDocument/2006/relationships/hyperlink" Target="https://mentor.ieee.org/802.11/dcn/20/11-20-1479-02-00be-pdt-phy-t-block.docx" TargetMode="External"/><Relationship Id="rId697" Type="http://schemas.openxmlformats.org/officeDocument/2006/relationships/hyperlink" Target="https://mentor.ieee.org/802.11/dcn/20/11-20-1041-00-00be-edca-queue-for-rta.pptx" TargetMode="External"/><Relationship Id="rId820" Type="http://schemas.openxmlformats.org/officeDocument/2006/relationships/hyperlink" Target="https://mentor.ieee.org/802.11/dcn/20/11-20-1274-09-00be-mac-pdt-mlo-ml-ie-structure.docx" TargetMode="External"/><Relationship Id="rId918" Type="http://schemas.openxmlformats.org/officeDocument/2006/relationships/hyperlink" Target="mailto:jeongki.kim@lge.com" TargetMode="External"/><Relationship Id="rId252" Type="http://schemas.openxmlformats.org/officeDocument/2006/relationships/hyperlink" Target="https://mentor.ieee.org/802.11/dcn/20/11-20-1429-01-00be-enhanced-trigger-frame-for-eht-support.pptx" TargetMode="External"/><Relationship Id="rId47" Type="http://schemas.openxmlformats.org/officeDocument/2006/relationships/hyperlink" Target="https://mentor.ieee.org/802.11/dcn/20/11-20-1187-00-00be-multi-link-setup-discussion.pptx" TargetMode="External"/><Relationship Id="rId112" Type="http://schemas.openxmlformats.org/officeDocument/2006/relationships/hyperlink" Target="https://mentor.ieee.org/802.11/dcn/20/11-20-1340-02-00be-pdt-phy-packet-extension.docx" TargetMode="External"/><Relationship Id="rId557" Type="http://schemas.openxmlformats.org/officeDocument/2006/relationships/hyperlink" Target="https://mentor.ieee.org/802.11/dcn/20/11-20-1067-00-00be-traffic-indication-of-latency-sensitive-application.pptx" TargetMode="External"/><Relationship Id="rId764" Type="http://schemas.openxmlformats.org/officeDocument/2006/relationships/hyperlink" Target="https://mentor.ieee.org/802.11/dcn/20/11-20-1178-00-00be-discussions-on-mu-mimo-signaling.pptx" TargetMode="External"/><Relationship Id="rId971" Type="http://schemas.openxmlformats.org/officeDocument/2006/relationships/hyperlink" Target="https://imat.ieee.org/attendance" TargetMode="External"/><Relationship Id="rId196" Type="http://schemas.openxmlformats.org/officeDocument/2006/relationships/hyperlink" Target="https://mentor.ieee.org/802.11/dcn/20/11-20-1355-02-00be-access-mechanisms-to-meet-the-requirements-of-low-latency-traffics.pptx" TargetMode="External"/><Relationship Id="rId417" Type="http://schemas.openxmlformats.org/officeDocument/2006/relationships/hyperlink" Target="https://mentor.ieee.org/802.11/dcn/20/11-20-1466-00-00be-pdt-phy-eht-sounding-ndp.docx" TargetMode="External"/><Relationship Id="rId624" Type="http://schemas.openxmlformats.org/officeDocument/2006/relationships/hyperlink" Target="https://mentor.ieee.org/802.11/dcn/20/11-20-1191-00-00be-dup-mode-papr-reduction.pptx" TargetMode="External"/><Relationship Id="rId831" Type="http://schemas.openxmlformats.org/officeDocument/2006/relationships/hyperlink" Target="https://mentor.ieee.org/802.11/dcn/20/11-20-1434-04-00be-pdt-for-ns-ep-priority-access.docx" TargetMode="External"/><Relationship Id="rId1047" Type="http://schemas.openxmlformats.org/officeDocument/2006/relationships/hyperlink" Target="http://standards.ieee.org/develop/policies/bylaws/sect6-7.html" TargetMode="External"/><Relationship Id="rId263" Type="http://schemas.openxmlformats.org/officeDocument/2006/relationships/hyperlink" Target="mailto:liwen.chu@nxp.com" TargetMode="External"/><Relationship Id="rId470" Type="http://schemas.openxmlformats.org/officeDocument/2006/relationships/hyperlink" Target="https://mentor.ieee.org/802.11/dcn/20/11-20-1434-01-00be-pdt-for-ns-ep-priority-access.docx" TargetMode="External"/><Relationship Id="rId929" Type="http://schemas.openxmlformats.org/officeDocument/2006/relationships/hyperlink" Target="https://mentor.ieee.org/802.11/dcn/20/11-20-1141-00-00be-restrictions-on-mld-probe.ppt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03-00-00be-pdt-phy-txvector-rxvector-trigvector-config-vector.doc" TargetMode="External"/><Relationship Id="rId330" Type="http://schemas.openxmlformats.org/officeDocument/2006/relationships/hyperlink" Target="https://mentor.ieee.org/802.11/dcn/20/11-20-1255-04-00be-pdt-mac-mlo-discovery-discovery-procedures-including-probing-and-rnr.docx" TargetMode="External"/><Relationship Id="rId568" Type="http://schemas.openxmlformats.org/officeDocument/2006/relationships/hyperlink" Target="https://mentor.ieee.org/802.11/dcn/20/11-20-1171-01-00be-multi-link-ap-network-reference-model-discussion.pptx" TargetMode="External"/><Relationship Id="rId775" Type="http://schemas.openxmlformats.org/officeDocument/2006/relationships/hyperlink" Target="https://mentor.ieee.org/802.11/dcn/20/11-20-1174-00-00be-e-sig-with-different-puncturing-patterns.pptx" TargetMode="External"/><Relationship Id="rId982" Type="http://schemas.openxmlformats.org/officeDocument/2006/relationships/hyperlink" Target="https://imat.ieee.org/attendance" TargetMode="External"/><Relationship Id="rId428" Type="http://schemas.openxmlformats.org/officeDocument/2006/relationships/hyperlink" Target="https://mentor.ieee.org/802.11/dcn/20/11-20-1174-00-00be-e-sig-with-different-puncturing-patterns.pptx" TargetMode="External"/><Relationship Id="rId635" Type="http://schemas.openxmlformats.org/officeDocument/2006/relationships/hyperlink" Target="https://mentor.ieee.org/802.11/dcn/20/11-20-1238-00-00be-open-issues-on-preamble-design.pptx" TargetMode="External"/><Relationship Id="rId842" Type="http://schemas.openxmlformats.org/officeDocument/2006/relationships/hyperlink" Target="https://mentor.ieee.org/802.11/dcn/20/11-20-1044-00-00be-mlo-tid-to-link-mapping-negotiation.pptx" TargetMode="External"/><Relationship Id="rId1058" Type="http://schemas.openxmlformats.org/officeDocument/2006/relationships/hyperlink" Target="http://standards.ieee.org/faqs/affiliation.html" TargetMode="External"/><Relationship Id="rId274" Type="http://schemas.openxmlformats.org/officeDocument/2006/relationships/hyperlink" Target="https://mentor.ieee.org/802.11/dcn/20/11-20-1359-02-00be-pdt-mac-eht-operation-element.docx" TargetMode="External"/><Relationship Id="rId481" Type="http://schemas.openxmlformats.org/officeDocument/2006/relationships/hyperlink" Target="https://mentor.ieee.org/802.11/dcn/20/11-20-0669-05-00be-mld-transition.pptx" TargetMode="External"/><Relationship Id="rId702" Type="http://schemas.openxmlformats.org/officeDocument/2006/relationships/hyperlink" Target="https://mentor.ieee.org/802.11/dcn/20/11-20-0881-00-00be-multi-link-individual-addressed-management-frame-delivery.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80-00-00be-spectrum-mask-requirement-for-punctured-transmission.pptx" TargetMode="External"/><Relationship Id="rId579" Type="http://schemas.openxmlformats.org/officeDocument/2006/relationships/hyperlink" Target="https://mentor.ieee.org/802.11/dcn/20/11-20-1293-01-00be-pdt-phy-scope-and-eht-phy-functions.docx" TargetMode="External"/><Relationship Id="rId786" Type="http://schemas.openxmlformats.org/officeDocument/2006/relationships/hyperlink" Target="https://mentor.ieee.org/802.11/dcn/20/11-20-1381-00-00be-reduction-of-peak-to-average-power-ratio-exploiting-multi-numerology-structure.pptx" TargetMode="External"/><Relationship Id="rId993"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11/dcn/20/11-20-1309-05-00be-proposed-draft-specification-for-ml-general-mld-authentication-mld-association-and-ml-setup.docx" TargetMode="External"/><Relationship Id="rId439" Type="http://schemas.openxmlformats.org/officeDocument/2006/relationships/hyperlink" Target="https://mentor.ieee.org/802-ec/dcn/16/ec-16-0180-05-00EC-ieee-802-participation-slide.pptx" TargetMode="External"/><Relationship Id="rId646" Type="http://schemas.openxmlformats.org/officeDocument/2006/relationships/hyperlink" Target="https://mentor.ieee.org/802.11/dcn/20/11-20-1466-00-00be-pdt-phy-eht-sounding-ndp.docx" TargetMode="External"/><Relationship Id="rId1069" Type="http://schemas.openxmlformats.org/officeDocument/2006/relationships/hyperlink" Target="http://standards.ieee.org/board/pat/faq.pdf" TargetMode="External"/><Relationship Id="rId201" Type="http://schemas.openxmlformats.org/officeDocument/2006/relationships/hyperlink" Target="https://mentor.ieee.org/802.11/dcn/20/11-20-1115-00-00be-mld-ap-power-saving-ps-considerations.pptx" TargetMode="External"/><Relationship Id="rId285" Type="http://schemas.openxmlformats.org/officeDocument/2006/relationships/hyperlink" Target="https://mentor.ieee.org/802.11/dcn/20/11-20-1407-02-00be-pdt-mac-mlo-soft-ap-mld-operation.docx" TargetMode="External"/><Relationship Id="rId506" Type="http://schemas.openxmlformats.org/officeDocument/2006/relationships/hyperlink" Target="mailto:patcom@ieee.org" TargetMode="External"/><Relationship Id="rId853" Type="http://schemas.openxmlformats.org/officeDocument/2006/relationships/hyperlink" Target="https://mentor.ieee.org/802.11/dcn/20/11-20-0903-00-00be-multi-link-group-addressed-data-frame-delivery-follow-up.pptx" TargetMode="External"/><Relationship Id="rId492" Type="http://schemas.openxmlformats.org/officeDocument/2006/relationships/hyperlink" Target="https://mentor.ieee.org/802.11/dcn/20/11-20-1355-02-00be-access-mechanisms-to-meet-the-requirements-of-low-latency-traffics.pptx" TargetMode="External"/><Relationship Id="rId713" Type="http://schemas.openxmlformats.org/officeDocument/2006/relationships/hyperlink" Target="https://mentor.ieee.org/802.11/dcn/20/11-20-1052-00-00be-eht-bss-follow-up-eht-bss-operating-parameter-update.pptx" TargetMode="External"/><Relationship Id="rId797" Type="http://schemas.openxmlformats.org/officeDocument/2006/relationships/hyperlink" Target="https://mentor.ieee.org/802.11/dcn/20/11-20-1272-01-00be-pdt-mac-mlo-multiple-bssid-procedure.docx" TargetMode="External"/><Relationship Id="rId920" Type="http://schemas.openxmlformats.org/officeDocument/2006/relationships/hyperlink" Target="https://mentor.ieee.org/802.11/dcn/20/11-20-0105-07-00be-link-latency-statistics-of-multi-band-operations-in-eht.pptx" TargetMode="External"/><Relationship Id="rId145" Type="http://schemas.openxmlformats.org/officeDocument/2006/relationships/hyperlink" Target="https://mentor.ieee.org/802.11/dcn/20/11-20-1317-00-00be-sig-contents-discussion-for-eht-sounding-ndp.pptx" TargetMode="External"/><Relationship Id="rId352" Type="http://schemas.openxmlformats.org/officeDocument/2006/relationships/hyperlink" Target="https://mentor.ieee.org/802.11/dcn/20/11-20-1253-06-00be-pdt-phy-modulation-accuracy.docx" TargetMode="External"/><Relationship Id="rId212" Type="http://schemas.openxmlformats.org/officeDocument/2006/relationships/hyperlink" Target="https://imat.ieee.org/attendance" TargetMode="External"/><Relationship Id="rId657" Type="http://schemas.openxmlformats.org/officeDocument/2006/relationships/hyperlink" Target="https://mentor.ieee.org/802.11/dcn/20/11-20-1255-04-00be-pdt-mac-mlo-discovery-discovery-procedures-including-probing-and-rnr.docx" TargetMode="External"/><Relationship Id="rId864" Type="http://schemas.openxmlformats.org/officeDocument/2006/relationships/hyperlink" Target="mailto:patcom@ieee.org" TargetMode="External"/><Relationship Id="rId296" Type="http://schemas.openxmlformats.org/officeDocument/2006/relationships/hyperlink" Target="https://mentor.ieee.org/802.11/dcn/20/11-20-0669-05-00be-mld-transition.pptx" TargetMode="External"/><Relationship Id="rId517" Type="http://schemas.openxmlformats.org/officeDocument/2006/relationships/hyperlink" Target="https://mentor.ieee.org/802.11/dcn/20/11-20-1271-07-00be-pdt-mac-mlo-multi-link-channel-access-end-ppdu-alignment.docx" TargetMode="External"/><Relationship Id="rId724" Type="http://schemas.openxmlformats.org/officeDocument/2006/relationships/hyperlink" Target="https://mentor.ieee.org/802.11/dcn/20/11-20-1153-03-00be-pdt-phy-timing-related-parameters.docx" TargetMode="External"/><Relationship Id="rId931" Type="http://schemas.openxmlformats.org/officeDocument/2006/relationships/hyperlink" Target="https://mentor.ieee.org/802.11/dcn/20/11-20-1246-00-00be-mlo-link-key-exchange-considerations.pptx"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291-12-00be-pdt-mac-mlo-enhanced-multi-link-single-radio-operation.docx" TargetMode="External"/><Relationship Id="rId363" Type="http://schemas.openxmlformats.org/officeDocument/2006/relationships/hyperlink" Target="https://mentor.ieee.org/802.11/dcn/20/11-20-1340-02-00be-pdt-phy-packet-extension.docx" TargetMode="External"/><Relationship Id="rId570" Type="http://schemas.openxmlformats.org/officeDocument/2006/relationships/hyperlink" Target="https://mentor.ieee.org/802.11/dcn/20/11-20-0967-00-00be-multi-user-triggered-p2p-transmissionmulti-user-triggered-p2p-transmission.pptx" TargetMode="External"/><Relationship Id="rId1007" Type="http://schemas.openxmlformats.org/officeDocument/2006/relationships/hyperlink" Target="https://imat.ieee.org/attendance" TargetMode="External"/><Relationship Id="rId223" Type="http://schemas.openxmlformats.org/officeDocument/2006/relationships/hyperlink" Target="https://mentor.ieee.org/802.11/dcn/20/11-20-1231-03-00be-pdt-phy-beamforming.docx" TargetMode="External"/><Relationship Id="rId430" Type="http://schemas.openxmlformats.org/officeDocument/2006/relationships/hyperlink" Target="https://mentor.ieee.org/802.11/dcn/20/11-20-1178-00-00be-discussions-on-mu-mimo-signaling.pptx" TargetMode="External"/><Relationship Id="rId668" Type="http://schemas.openxmlformats.org/officeDocument/2006/relationships/hyperlink" Target="https://mentor.ieee.org/802.11/dcn/20/11-20-1309-06-00be-proposed-draft-specification-for-ml-general-mld-authentication-mld-association-and-ml-setup.docx" TargetMode="External"/><Relationship Id="rId875" Type="http://schemas.openxmlformats.org/officeDocument/2006/relationships/hyperlink" Target="https://mentor.ieee.org/802.11/dcn/20/11-20-1429-01-00be-enhanced-trigger-frame-for-eht-support.pptx" TargetMode="External"/><Relationship Id="rId1060" Type="http://schemas.openxmlformats.org/officeDocument/2006/relationships/hyperlink" Target="http://standards.ieee.org/resources/antitrust-guidelines.pdf"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333-02-00be-pdt-mac-mlo-discovery-ml-ie-usage-rules-in-the-context-of-discovery.docx" TargetMode="External"/><Relationship Id="rId735" Type="http://schemas.openxmlformats.org/officeDocument/2006/relationships/hyperlink" Target="https://mentor.ieee.org/802.11/dcn/20/11-20-1276-07-00be-pdt-phy-eht-preamble-eht-sig.docx" TargetMode="External"/><Relationship Id="rId942" Type="http://schemas.openxmlformats.org/officeDocument/2006/relationships/hyperlink" Target="https://mentor.ieee.org/802.11/dcn/20/11-20-1122-02-00be-802-11be-architecture-association-discussion.pptx" TargetMode="External"/><Relationship Id="rId167" Type="http://schemas.openxmlformats.org/officeDocument/2006/relationships/hyperlink" Target="https://mentor.ieee.org/802.11/dcn/20/11-20-1281-02-00be-pdt-mac-txop-bandwidth-signaling.doc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https://mentor.ieee.org/802.11/dcn/20/11-20-1160-04-00be-pdt-phy-mu-mimo.docx" TargetMode="External"/><Relationship Id="rId1018" Type="http://schemas.openxmlformats.org/officeDocument/2006/relationships/hyperlink" Target="https://imat.ieee.org/attendance" TargetMode="Externa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339-05-00be-pdt-phy-data-field-coding.docx" TargetMode="External"/><Relationship Id="rId679" Type="http://schemas.openxmlformats.org/officeDocument/2006/relationships/hyperlink" Target="https://mentor.ieee.org/802.11/dcn/20/11-20-1440-02-00be-pdt-mac-mlo-enhanced-multi-link-operation-mode.docx" TargetMode="External"/><Relationship Id="rId802" Type="http://schemas.openxmlformats.org/officeDocument/2006/relationships/hyperlink" Target="https://mentor.ieee.org/802.11/dcn/20/11-20-1270-04-00be-pdt-mac-mlo-power-save-procedures.docx" TargetMode="External"/><Relationship Id="rId886" Type="http://schemas.openxmlformats.org/officeDocument/2006/relationships/hyperlink" Target="mailto:sschelstraete@quantenna.com"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imat.ieee.org/attendance" TargetMode="External"/><Relationship Id="rId539" Type="http://schemas.openxmlformats.org/officeDocument/2006/relationships/hyperlink" Target="https://mentor.ieee.org/802.11/dcn/20/11-20-1445-02-00be-pdt-mac-mlo-setup-security.docx" TargetMode="External"/><Relationship Id="rId746" Type="http://schemas.openxmlformats.org/officeDocument/2006/relationships/hyperlink" Target="https://mentor.ieee.org/802.11/dcn/20/11-20-1447-06-00be-pdt-subcarriers-and-resource-allocation-for-multiple-rus.docx" TargetMode="External"/><Relationship Id="rId1071" Type="http://schemas.openxmlformats.org/officeDocument/2006/relationships/hyperlink" Target="http://standards.ieee.org/board/pat/pat-slideset.ppt" TargetMode="External"/><Relationship Id="rId178" Type="http://schemas.openxmlformats.org/officeDocument/2006/relationships/hyperlink" Target="https://mentor.ieee.org/802.11/dcn/20/11-20-1440-00-00be-pdt-mac-mlo-enhanced-multi-link-operation-mode.docx" TargetMode="External"/><Relationship Id="rId301" Type="http://schemas.openxmlformats.org/officeDocument/2006/relationships/hyperlink" Target="https://mentor.ieee.org/802.11/dcn/20/11-20-1141-00-00be-restrictions-on-mld-probe.pptx" TargetMode="External"/><Relationship Id="rId953" Type="http://schemas.openxmlformats.org/officeDocument/2006/relationships/hyperlink" Target="https://imat.ieee.org/attendance" TargetMode="External"/><Relationship Id="rId1029"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0/11-20-1467-00-00be-bw320-signaling.pptx" TargetMode="External"/><Relationship Id="rId385" Type="http://schemas.openxmlformats.org/officeDocument/2006/relationships/hyperlink" Target="https://mentor.ieee.org/802.11/dcn/20/11-20-1349-03-00be-pdt-constellation-mapping.docx" TargetMode="External"/><Relationship Id="rId592" Type="http://schemas.openxmlformats.org/officeDocument/2006/relationships/hyperlink" Target="https://mentor.ieee.org/802.11/dcn/20/11-20-1329-02-00be-pdt-eht-preamble-l-stf-l-ltf-l-sig-and-rl-sig.docx" TargetMode="External"/><Relationship Id="rId606" Type="http://schemas.openxmlformats.org/officeDocument/2006/relationships/hyperlink" Target="https://mentor.ieee.org/802.11/dcn/20/11-20-1448-07-00be-pdt-resource-unit-interleaving-for-rus-and-multipe-rus.docx" TargetMode="External"/><Relationship Id="rId813" Type="http://schemas.openxmlformats.org/officeDocument/2006/relationships/hyperlink" Target="https://mentor.ieee.org/802.11/dcn/20/11-20-1409-03-00be-pdt-mac-sta-id.docx" TargetMode="External"/><Relationship Id="rId245" Type="http://schemas.openxmlformats.org/officeDocument/2006/relationships/hyperlink" Target="https://mentor.ieee.org/802.11/dcn/20/11-20-1300-08-00be-pdt-mac-mlo-multi-link-setup-usage-and-rules-of-ml-ie.docx" TargetMode="External"/><Relationship Id="rId287" Type="http://schemas.openxmlformats.org/officeDocument/2006/relationships/hyperlink" Target="https://mentor.ieee.org/802.11/dcn/20/11-20-1434-00-00be-pdt-for-ns-ep-priority-access.docx" TargetMode="External"/><Relationship Id="rId410" Type="http://schemas.openxmlformats.org/officeDocument/2006/relationships/hyperlink" Target="https://mentor.ieee.org/802.11/dcn/20/11-20-1404-02-00be-pdt-phy-support-for-non-ht-ht-vht-he-format-and-regulatory.doc" TargetMode="External"/><Relationship Id="rId452" Type="http://schemas.openxmlformats.org/officeDocument/2006/relationships/hyperlink" Target="https://mentor.ieee.org/802.11/dcn/20/11-20-1300-08-00be-pdt-mac-mlo-multi-link-setup-usage-and-rules-of-ml-ie.docx" TargetMode="External"/><Relationship Id="rId494" Type="http://schemas.openxmlformats.org/officeDocument/2006/relationships/hyperlink" Target="https://mentor.ieee.org/802.11/dcn/20/11-20-0881-00-00be-multi-link-individual-addressed-management-frame-delivery.pptx" TargetMode="External"/><Relationship Id="rId508" Type="http://schemas.openxmlformats.org/officeDocument/2006/relationships/hyperlink" Target="https://imat.ieee.org/attendance" TargetMode="External"/><Relationship Id="rId715" Type="http://schemas.openxmlformats.org/officeDocument/2006/relationships/hyperlink" Target="https://mentor.ieee.org/802-ec/dcn/16/ec-16-0180-05-00EC-ieee-802-participation-slide.pptx" TargetMode="External"/><Relationship Id="rId897" Type="http://schemas.openxmlformats.org/officeDocument/2006/relationships/hyperlink" Target="https://mentor.ieee.org/802.11/dcn/20/11-20-1159-00-00be-11be-spectral-mask.pptx" TargetMode="External"/><Relationship Id="rId922" Type="http://schemas.openxmlformats.org/officeDocument/2006/relationships/hyperlink" Target="https://mentor.ieee.org/802.11/dcn/20/11-20-0712-04-00be-bqr-for-320mhz.pptx" TargetMode="External"/><Relationship Id="rId1082" Type="http://schemas.openxmlformats.org/officeDocument/2006/relationships/hyperlink" Target="https://mentor.ieee.org/802.11/dcn/14/11-14-0629-22-0000-802-11-operations-manual.docx" TargetMode="External"/><Relationship Id="rId105" Type="http://schemas.openxmlformats.org/officeDocument/2006/relationships/hyperlink" Target="https://mentor.ieee.org/802.11/dcn/20/11-20-1329-02-00be-pdt-eht-preamble-l-stf-l-ltf-l-sig-and-rl-sig.docx" TargetMode="External"/><Relationship Id="rId147"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0/11-20-1115-00-00be-mld-ap-power-saving-ps-considerations.pptx" TargetMode="External"/><Relationship Id="rId354" Type="http://schemas.openxmlformats.org/officeDocument/2006/relationships/hyperlink" Target="https://mentor.ieee.org/802.11/dcn/20/11-20-1229-03-00be-pdt-phy-channel-numbering-and-channelization.docx" TargetMode="External"/><Relationship Id="rId757" Type="http://schemas.openxmlformats.org/officeDocument/2006/relationships/hyperlink" Target="https://mentor.ieee.org/802.11/dcn/20/11-20-1494-01-00be-pdt-of-eht-phy-data-scrambler-and-descrambler.docx" TargetMode="External"/><Relationship Id="rId799" Type="http://schemas.openxmlformats.org/officeDocument/2006/relationships/hyperlink" Target="https://mentor.ieee.org/802.11/dcn/20/11-20-1291-12-00be-pdt-mac-mlo-enhanced-multi-link-single-radio-operation.docx" TargetMode="External"/><Relationship Id="rId964" Type="http://schemas.openxmlformats.org/officeDocument/2006/relationships/hyperlink" Target="https://imat.ieee.org/attendance" TargetMode="External"/><Relationship Id="rId51" Type="http://schemas.openxmlformats.org/officeDocument/2006/relationships/hyperlink" Target="https://mentor.ieee.org/802.11/dcn/20/11-20-1263-00-00be-non-str-blindness-rules-discussion.ppt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044-00-00be-mlo-tid-to-link-mapping-negotiation.pptx" TargetMode="External"/><Relationship Id="rId396" Type="http://schemas.openxmlformats.org/officeDocument/2006/relationships/hyperlink" Target="https://mentor.ieee.org/802.11/dcn/20/11-20-1338-06-00be-pdt-phy-eht-modulation-and-coding-eht-mcss.docx" TargetMode="External"/><Relationship Id="rId561" Type="http://schemas.openxmlformats.org/officeDocument/2006/relationships/hyperlink" Target="https://mentor.ieee.org/802.11/dcn/20/11-20-0881-00-00be-multi-link-individual-addressed-management-frame-delivery.pptx" TargetMode="External"/><Relationship Id="rId617" Type="http://schemas.openxmlformats.org/officeDocument/2006/relationships/hyperlink" Target="https://mentor.ieee.org/802.11/dcn/20/11-20-1462-01-00be-pdt-phy-tx-mask.docx" TargetMode="External"/><Relationship Id="rId659" Type="http://schemas.openxmlformats.org/officeDocument/2006/relationships/hyperlink" Target="https://mentor.ieee.org/802.11/dcn/20/11-20-1261-01-00be-pdt-mac-mlo-retransmissions.docx" TargetMode="External"/><Relationship Id="rId824" Type="http://schemas.openxmlformats.org/officeDocument/2006/relationships/hyperlink" Target="https://mentor.ieee.org/802.11/dcn/20/11-20-1445-03-00be-pdt-mac-mlo-setup-security.docx" TargetMode="External"/><Relationship Id="rId866" Type="http://schemas.openxmlformats.org/officeDocument/2006/relationships/hyperlink" Target="https://imat.ieee.org/attendance" TargetMode="External"/><Relationship Id="rId214" Type="http://schemas.openxmlformats.org/officeDocument/2006/relationships/hyperlink" Target="mailto:dennis.sundman@ericsson.com" TargetMode="External"/><Relationship Id="rId256" Type="http://schemas.openxmlformats.org/officeDocument/2006/relationships/hyperlink" Target="https://mentor.ieee.org/802.11/dcn/20/11-20-1435-01-00be-eht-ndpa-frame-design.pptx" TargetMode="External"/><Relationship Id="rId298" Type="http://schemas.openxmlformats.org/officeDocument/2006/relationships/hyperlink" Target="https://mentor.ieee.org/802.11/dcn/20/11-20-0921-02-00be-discussion-about-str-capabilities-indication.pptx" TargetMode="External"/><Relationship Id="rId421" Type="http://schemas.openxmlformats.org/officeDocument/2006/relationships/hyperlink" Target="https://mentor.ieee.org/802.11/dcn/20/11-20-1495-01-00be-pdt-of-eht-ltf-sequences.docx" TargetMode="External"/><Relationship Id="rId463" Type="http://schemas.openxmlformats.org/officeDocument/2006/relationships/hyperlink" Target="https://mentor.ieee.org/802.11/dcn/20/11-20-1292-05-00be-pdt-mac-mlo-power-save-traffic-indication.docx" TargetMode="External"/><Relationship Id="rId519" Type="http://schemas.openxmlformats.org/officeDocument/2006/relationships/hyperlink" Target="https://mentor.ieee.org/802.11/dcn/20/11-20-1270-04-00be-pdt-mac-mlo-power-save-procedures.docx" TargetMode="External"/><Relationship Id="rId670" Type="http://schemas.openxmlformats.org/officeDocument/2006/relationships/hyperlink" Target="https://mentor.ieee.org/802.11/dcn/20/11-20-1336-05-00be-11be-spec-text-for-mlo-ba-share-and-extension-of-sn-space.docx" TargetMode="External"/><Relationship Id="rId1051" Type="http://schemas.openxmlformats.org/officeDocument/2006/relationships/hyperlink" Target="https://standards.ieee.org/develop/policies/bylaws/sb_bylaws.pdfsection%205.2.1" TargetMode="External"/><Relationship Id="rId116" Type="http://schemas.openxmlformats.org/officeDocument/2006/relationships/hyperlink" Target="https://mentor.ieee.org/802.11/dcn/20/11-20-1371-04-00be-pdt-phy-subcarriers-and-resource-allocation-for-wideband.docx" TargetMode="External"/><Relationship Id="rId158" Type="http://schemas.openxmlformats.org/officeDocument/2006/relationships/hyperlink" Target="https://mentor.ieee.org/802.11/dcn/20/11-20-1275-04-00be-mac-pdt-mlo-ba-procedure.docx" TargetMode="External"/><Relationship Id="rId323" Type="http://schemas.openxmlformats.org/officeDocument/2006/relationships/hyperlink" Target="https://imat.ieee.org/attendance" TargetMode="External"/><Relationship Id="rId530" Type="http://schemas.openxmlformats.org/officeDocument/2006/relationships/hyperlink" Target="https://mentor.ieee.org/802.11/dcn/20/11-20-1320-05-00be-pdt-mac-mlo-multi-link-channel-access-capability-signaling.docx" TargetMode="External"/><Relationship Id="rId726" Type="http://schemas.openxmlformats.org/officeDocument/2006/relationships/hyperlink" Target="https://mentor.ieee.org/802.11/dcn/20/11-20-1349-03-00be-pdt-constellation-mapping.docx" TargetMode="External"/><Relationship Id="rId768" Type="http://schemas.openxmlformats.org/officeDocument/2006/relationships/hyperlink" Target="https://mentor.ieee.org/802.11/dcn/20/11-20-1515-01-00be-signaling-for-various-transmission-modes-of-mu-ppdu.pptx" TargetMode="External"/><Relationship Id="rId933" Type="http://schemas.openxmlformats.org/officeDocument/2006/relationships/hyperlink" Target="https://mentor.ieee.org/802.11/dcn/20/11-20-1041-00-00be-edca-queue-for-rta.pptx" TargetMode="External"/><Relationship Id="rId975" Type="http://schemas.openxmlformats.org/officeDocument/2006/relationships/hyperlink" Target="https://mentor.ieee.org/802-ec/dcn/16/ec-16-0180-05-00EC-ieee-802-participation-slide.pptx" TargetMode="External"/><Relationship Id="rId1009" Type="http://schemas.openxmlformats.org/officeDocument/2006/relationships/hyperlink" Target="mailto:sschelstraete@quantenna.com"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223-01-00be-subcarrier-grouping-for-eht.pptx" TargetMode="External"/><Relationship Id="rId365" Type="http://schemas.openxmlformats.org/officeDocument/2006/relationships/hyperlink" Target="https://mentor.ieee.org/802.11/dcn/20/11-20-0840-00-00be-backward-compatible-eht-trigger-frame.pptx" TargetMode="External"/><Relationship Id="rId572" Type="http://schemas.openxmlformats.org/officeDocument/2006/relationships/hyperlink" Target="https://mentor.ieee.org/802.11/dcn/20/11-20-1052-00-00be-eht-bss-follow-up-eht-bss-operating-parameter-update.pptx" TargetMode="External"/><Relationship Id="rId628" Type="http://schemas.openxmlformats.org/officeDocument/2006/relationships/hyperlink" Target="https://mentor.ieee.org/802.11/dcn/20/11-20-1223-01-00be-subcarrier-grouping-for-eht.pptx" TargetMode="External"/><Relationship Id="rId835" Type="http://schemas.openxmlformats.org/officeDocument/2006/relationships/hyperlink" Target="https://mentor.ieee.org/802.11/dcn/20/11-20-0712-04-00be-bqr-for-320mhz.pptx" TargetMode="External"/><Relationship Id="rId225"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61-01-00be-pdt-mac-mlo-retransmissions.docx" TargetMode="External"/><Relationship Id="rId432" Type="http://schemas.openxmlformats.org/officeDocument/2006/relationships/hyperlink" Target="https://mentor.ieee.org/802.11/dcn/20/11-20-1206-00-00be-discussions-on-papr-reduction-methods-for-dup-mode.pptx" TargetMode="External"/><Relationship Id="rId474" Type="http://schemas.openxmlformats.org/officeDocument/2006/relationships/hyperlink" Target="https://mentor.ieee.org/802.11/dcn/20/11-20-1411-01-00be-pdt-mac-mlo-group-addressed-data-frame.docx" TargetMode="External"/><Relationship Id="rId877" Type="http://schemas.openxmlformats.org/officeDocument/2006/relationships/hyperlink" Target="https://mentor.ieee.org/802.11/dcn/20/11-20-0950-03-00be-partial-bandwidth-feedback-for-multi-ru.pptx" TargetMode="External"/><Relationship Id="rId1020" Type="http://schemas.openxmlformats.org/officeDocument/2006/relationships/hyperlink" Target="mailto:tianyu@apple.com" TargetMode="External"/><Relationship Id="rId1062" Type="http://schemas.openxmlformats.org/officeDocument/2006/relationships/hyperlink" Target="http://standards.ieee.org/resources/antitrust-guidelines.pdf" TargetMode="External"/><Relationship Id="rId127" Type="http://schemas.openxmlformats.org/officeDocument/2006/relationships/hyperlink" Target="https://mentor.ieee.org/802.11/dcn/20/11-20-1452-00-00be-pdt-segment-parser.docx" TargetMode="External"/><Relationship Id="rId681" Type="http://schemas.openxmlformats.org/officeDocument/2006/relationships/hyperlink" Target="https://mentor.ieee.org/802.11/dcn/20/11-20-1411-01-00be-pdt-mac-mlo-group-addressed-data-frame.docx" TargetMode="External"/><Relationship Id="rId737" Type="http://schemas.openxmlformats.org/officeDocument/2006/relationships/hyperlink" Target="https://mentor.ieee.org/802.11/dcn/20/11-20-1338-06-00be-pdt-phy-eht-modulation-and-coding-eht-mcss.docx" TargetMode="External"/><Relationship Id="rId779" Type="http://schemas.openxmlformats.org/officeDocument/2006/relationships/hyperlink" Target="https://mentor.ieee.org/802.11/dcn/20/11-20-1331-00-00be-eht-pre-fec-padding-and-packet-extension.pptx" TargetMode="External"/><Relationship Id="rId902" Type="http://schemas.openxmlformats.org/officeDocument/2006/relationships/hyperlink" Target="https://mentor.ieee.org/802.11/dcn/20/11-20-1311-00-00be-2x-320mhz-ltf-design.pptx" TargetMode="External"/><Relationship Id="rId944" Type="http://schemas.openxmlformats.org/officeDocument/2006/relationships/hyperlink" Target="https://mentor.ieee.org/802.11/dcn/20/11-20-1148-00-00be-discussion-on-mld-architecture.pptx" TargetMode="External"/><Relationship Id="rId986" Type="http://schemas.openxmlformats.org/officeDocument/2006/relationships/hyperlink" Target="mailto:patcom@ieee.org"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75-01-00be-eht-nltf-design.pptx" TargetMode="External"/><Relationship Id="rId169" Type="http://schemas.openxmlformats.org/officeDocument/2006/relationships/hyperlink" Target="https://mentor.ieee.org/802.11/dcn/20/11-20-1371-00-00be-pdt-phy-subcarriers-and-resource-allocation-for-wideband.docx" TargetMode="External"/><Relationship Id="rId334" Type="http://schemas.openxmlformats.org/officeDocument/2006/relationships/hyperlink" Target="https://mentor.ieee.org/802.11/dcn/20/11-20-1271-07-00be-pdt-mac-mlo-multi-link-channel-access-end-ppdu-alignment.doc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431-00-00be-proposed-draft-specification-for-individual-addressed-data-delivery-without-ba-negotiation.docx" TargetMode="External"/><Relationship Id="rId583" Type="http://schemas.openxmlformats.org/officeDocument/2006/relationships/hyperlink" Target="https://mentor.ieee.org/802.11/dcn/20/11-20-1153-03-00be-pdt-phy-timing-related-parameters.docx" TargetMode="External"/><Relationship Id="rId639" Type="http://schemas.openxmlformats.org/officeDocument/2006/relationships/hyperlink" Target="https://mentor.ieee.org/802.11/dcn/20/11-20-1317-00-00be-sig-contents-discussion-for-eht-sounding-ndp.pptx" TargetMode="External"/><Relationship Id="rId790" Type="http://schemas.openxmlformats.org/officeDocument/2006/relationships/hyperlink" Target="https://mentor.ieee.org/802-ec/dcn/16/ec-16-0180-05-00EC-ieee-802-participation-slide.pptx" TargetMode="External"/><Relationship Id="rId804" Type="http://schemas.openxmlformats.org/officeDocument/2006/relationships/hyperlink" Target="https://mentor.ieee.org/802.11/dcn/20/11-20-1299-06-00be-pdt-mac-mlo-multi-link-channel-access-str.docx" TargetMode="External"/><Relationship Id="rId4" Type="http://schemas.openxmlformats.org/officeDocument/2006/relationships/customXml" Target="../customXml/item4.xml"/><Relationship Id="rId180" Type="http://schemas.openxmlformats.org/officeDocument/2006/relationships/hyperlink" Target="https://mentor.ieee.org/802.11/dcn/20/11-20-0105-07-00be-link-latency-statistics-of-multi-band-operations-in-eht.pptx" TargetMode="External"/><Relationship Id="rId236" Type="http://schemas.openxmlformats.org/officeDocument/2006/relationships/hyperlink" Target="https://mentor.ieee.org/802.11/dcn/20/11-20-1340-02-00be-pdt-phy-packet-extension.docx" TargetMode="External"/><Relationship Id="rId278" Type="http://schemas.openxmlformats.org/officeDocument/2006/relationships/hyperlink" Target="https://mentor.ieee.org/802.11/dcn/20/11-20-1336-02-00be-11be-spec-text-for-mlo-ba-share-and-extension-of-sn-space.docx" TargetMode="External"/><Relationship Id="rId401" Type="http://schemas.openxmlformats.org/officeDocument/2006/relationships/hyperlink" Target="https://mentor.ieee.org/802.11/dcn/20/11-20-1351-05-00be-pdt-phy-pilot.docx" TargetMode="External"/><Relationship Id="rId443" Type="http://schemas.openxmlformats.org/officeDocument/2006/relationships/hyperlink" Target="mailto:liwen.chu@nxp.com" TargetMode="External"/><Relationship Id="rId650" Type="http://schemas.openxmlformats.org/officeDocument/2006/relationships/hyperlink" Target="mailto:patcom@ieee.org" TargetMode="External"/><Relationship Id="rId846" Type="http://schemas.openxmlformats.org/officeDocument/2006/relationships/hyperlink" Target="https://mentor.ieee.org/802.11/dcn/20/11-20-1396-00-00be-multi-link-probe-request-design.pptx" TargetMode="External"/><Relationship Id="rId888" Type="http://schemas.openxmlformats.org/officeDocument/2006/relationships/hyperlink" Target="https://mentor.ieee.org/802.11/dcn/20/11-20-1317-00-00be-sig-contents-discussion-for-eht-sounding-ndp.pptx" TargetMode="External"/><Relationship Id="rId1031" Type="http://schemas.openxmlformats.org/officeDocument/2006/relationships/hyperlink" Target="https://imat.ieee.org/attendance" TargetMode="External"/><Relationship Id="rId1073" Type="http://schemas.openxmlformats.org/officeDocument/2006/relationships/hyperlink" Target="http://standards.ieee.org/develop/policies/bylaws/sb_bylaws.pdf" TargetMode="External"/><Relationship Id="rId303" Type="http://schemas.openxmlformats.org/officeDocument/2006/relationships/hyperlink" Target="https://mentor.ieee.org/802.11/dcn/20/11-20-1246-00-00be-mlo-link-key-exchange-considerations.pptx" TargetMode="External"/><Relationship Id="rId485" Type="http://schemas.openxmlformats.org/officeDocument/2006/relationships/hyperlink" Target="https://mentor.ieee.org/802.11/dcn/20/11-20-1044-00-00be-mlo-tid-to-link-mapping-negotiation.pptx" TargetMode="External"/><Relationship Id="rId692" Type="http://schemas.openxmlformats.org/officeDocument/2006/relationships/hyperlink" Target="https://mentor.ieee.org/802.11/dcn/20/11-20-1044-00-00be-mlo-tid-to-link-mapping-negotiation.pptx" TargetMode="External"/><Relationship Id="rId706" Type="http://schemas.openxmlformats.org/officeDocument/2006/relationships/hyperlink" Target="https://mentor.ieee.org/802.11/dcn/20/11-20-1122-02-00be-802-11be-architecture-association-discussion.pptx" TargetMode="External"/><Relationship Id="rId748" Type="http://schemas.openxmlformats.org/officeDocument/2006/relationships/hyperlink" Target="https://mentor.ieee.org/802.11/dcn/20/11-20-1452-03-00be-pdt-segment-parser.docx" TargetMode="External"/><Relationship Id="rId913" Type="http://schemas.openxmlformats.org/officeDocument/2006/relationships/hyperlink" Target="https://mentor.ieee.org/802.11/dcn/20/11-20-1439-00-00be-11be-cca-levels.pptx" TargetMode="External"/><Relationship Id="rId955" Type="http://schemas.openxmlformats.org/officeDocument/2006/relationships/hyperlink" Target="mailto:sschelstraete@quantenna.com"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mentor.ieee.org/802.11/dcn/20/11-20-1515-01-00be-signaling-for-various-transmission-modes-of-mu-ppdu.pptx" TargetMode="External"/><Relationship Id="rId138" Type="http://schemas.openxmlformats.org/officeDocument/2006/relationships/hyperlink" Target="https://mentor.ieee.org/802.11/dcn/20/11-20-1178-00-00be-discussions-on-mu-mimo-signaling.pptx" TargetMode="External"/><Relationship Id="rId345" Type="http://schemas.openxmlformats.org/officeDocument/2006/relationships/hyperlink" Target="https://mentor.ieee.org/802.11/dcn/20/11-20-1160-04-00be-pdt-phy-mu-mimo.docx" TargetMode="External"/><Relationship Id="rId387" Type="http://schemas.openxmlformats.org/officeDocument/2006/relationships/hyperlink" Target="https://mentor.ieee.org/802.11/dcn/20/11-20-1252-02-00be-pdt-phy-frequency-tolerance.docx" TargetMode="External"/><Relationship Id="rId510" Type="http://schemas.openxmlformats.org/officeDocument/2006/relationships/hyperlink" Target="mailto:jeongki.kim@lge.com" TargetMode="External"/><Relationship Id="rId552" Type="http://schemas.openxmlformats.org/officeDocument/2006/relationships/hyperlink" Target="https://mentor.ieee.org/802.11/dcn/20/11-20-1141-00-00be-restrictions-on-mld-probe.pptx" TargetMode="External"/><Relationship Id="rId594" Type="http://schemas.openxmlformats.org/officeDocument/2006/relationships/hyperlink" Target="https://mentor.ieee.org/802.11/dcn/20/11-20-1276-07-00be-pdt-phy-eht-preamble-eht-sig.docx" TargetMode="External"/><Relationship Id="rId608" Type="http://schemas.openxmlformats.org/officeDocument/2006/relationships/hyperlink" Target="https://mentor.ieee.org/802.11/dcn/20/11-20-1307-04-00be-pdt-phy-introduction-to-eht-phy.docx" TargetMode="External"/><Relationship Id="rId815" Type="http://schemas.openxmlformats.org/officeDocument/2006/relationships/hyperlink" Target="https://mentor.ieee.org/802.11/dcn/20/11-20-1440-07-00be-pdt-mac-mlo-enhanced-multi-link-operation-mode.docx" TargetMode="External"/><Relationship Id="rId997" Type="http://schemas.openxmlformats.org/officeDocument/2006/relationships/hyperlink" Target="mailto:sschelstraete@quantenna.com" TargetMode="External"/><Relationship Id="rId191" Type="http://schemas.openxmlformats.org/officeDocument/2006/relationships/hyperlink" Target="https://mentor.ieee.org/802.11/dcn/20/11-20-1187-00-00be-multi-link-setup-discussion.pptx" TargetMode="External"/><Relationship Id="rId205" Type="http://schemas.openxmlformats.org/officeDocument/2006/relationships/hyperlink" Target="https://mentor.ieee.org/802.11/dcn/20/11-20-1171-01-00be-multi-link-ap-network-reference-model-discussion.pptx" TargetMode="External"/><Relationship Id="rId247" Type="http://schemas.openxmlformats.org/officeDocument/2006/relationships/hyperlink" Target="https://mentor.ieee.org/802.11/dcn/20/11-20-0764-01-00be-trigger-consideration.pptx" TargetMode="External"/><Relationship Id="rId412" Type="http://schemas.openxmlformats.org/officeDocument/2006/relationships/hyperlink" Target="https://mentor.ieee.org/802.11/dcn/20/11-20-1448-04-00be-pdt-resource-unit-interleaving-for-rus-and-multipe-rus.docx" TargetMode="External"/><Relationship Id="rId857" Type="http://schemas.openxmlformats.org/officeDocument/2006/relationships/hyperlink" Target="https://mentor.ieee.org/802.11/dcn/20/11-20-1131-01-00be-multi-link-reference-model-discussion.pptx" TargetMode="External"/><Relationship Id="rId899" Type="http://schemas.openxmlformats.org/officeDocument/2006/relationships/hyperlink" Target="https://mentor.ieee.org/802.11/dcn/20/11-20-1165-00-00be-spectrum-mask-for-puncturing.pptx" TargetMode="External"/><Relationship Id="rId1000" Type="http://schemas.openxmlformats.org/officeDocument/2006/relationships/hyperlink" Target="https://imat.ieee.org/attendance" TargetMode="External"/><Relationship Id="rId1042" Type="http://schemas.openxmlformats.org/officeDocument/2006/relationships/hyperlink" Target="https://imat.ieee.org/attendance" TargetMode="External"/><Relationship Id="rId1084" Type="http://schemas.openxmlformats.org/officeDocument/2006/relationships/header" Target="header1.xml"/><Relationship Id="rId107" Type="http://schemas.openxmlformats.org/officeDocument/2006/relationships/hyperlink" Target="https://mentor.ieee.org/802.11/dcn/20/11-20-1276-07-00be-pdt-phy-eht-preamble-eht-sig.docx" TargetMode="External"/><Relationship Id="rId289" Type="http://schemas.openxmlformats.org/officeDocument/2006/relationships/hyperlink" Target="https://mentor.ieee.org/802.11/dcn/20/11-20-1440-00-00be-pdt-mac-mlo-enhanced-multi-link-operation-mode.docx" TargetMode="External"/><Relationship Id="rId454" Type="http://schemas.openxmlformats.org/officeDocument/2006/relationships/hyperlink" Target="https://mentor.ieee.org/802.11/dcn/20/11-20-1359-04-00be-pdt-mac-eht-operation-element.docx" TargetMode="External"/><Relationship Id="rId496" Type="http://schemas.openxmlformats.org/officeDocument/2006/relationships/hyperlink" Target="https://mentor.ieee.org/802.11/dcn/20/11-20-1060-00-00be-discussion-on-multi-link-with-multiple-ap-mlds.pptx" TargetMode="External"/><Relationship Id="rId661" Type="http://schemas.openxmlformats.org/officeDocument/2006/relationships/hyperlink" Target="https://mentor.ieee.org/802.11/dcn/20/11-20-1271-07-00be-pdt-mac-mlo-multi-link-channel-access-end-ppdu-alignment.docx" TargetMode="External"/><Relationship Id="rId717" Type="http://schemas.openxmlformats.org/officeDocument/2006/relationships/hyperlink" Target="https://imat.ieee.org/attendance" TargetMode="External"/><Relationship Id="rId759" Type="http://schemas.openxmlformats.org/officeDocument/2006/relationships/hyperlink" Target="https://mentor.ieee.org/802.11/dcn/20/11-20-1191-00-00be-dup-mode-papr-reduction.pptx" TargetMode="External"/><Relationship Id="rId924" Type="http://schemas.openxmlformats.org/officeDocument/2006/relationships/hyperlink" Target="https://mentor.ieee.org/802.11/dcn/20/11-20-0669-05-00be-mld-transition.pptx" TargetMode="External"/><Relationship Id="rId966" Type="http://schemas.openxmlformats.org/officeDocument/2006/relationships/hyperlink" Target="mailto:tianyu@apple.com"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0/11-20-1131-01-00be-multi-link-reference-model-discussion.pptx" TargetMode="External"/><Relationship Id="rId356" Type="http://schemas.openxmlformats.org/officeDocument/2006/relationships/hyperlink" Target="https://mentor.ieee.org/802.11/dcn/20/11-20-1329-02-00be-pdt-eht-preamble-l-stf-l-ltf-l-sig-and-rl-sig.docx" TargetMode="External"/><Relationship Id="rId398" Type="http://schemas.openxmlformats.org/officeDocument/2006/relationships/hyperlink" Target="https://mentor.ieee.org/802.11/dcn/20/11-20-1337-03-00be-pdt-phy-mathematical-description-of-signals.docx" TargetMode="External"/><Relationship Id="rId521" Type="http://schemas.openxmlformats.org/officeDocument/2006/relationships/hyperlink" Target="https://mentor.ieee.org/802.11/dcn/20/11-20-1299-06-00be-pdt-mac-mlo-multi-link-channel-access-str.docx" TargetMode="External"/><Relationship Id="rId563" Type="http://schemas.openxmlformats.org/officeDocument/2006/relationships/hyperlink" Target="https://mentor.ieee.org/802.11/dcn/20/11-20-1060-00-00be-discussion-on-multi-link-with-multiple-ap-mlds.pptx" TargetMode="External"/><Relationship Id="rId619" Type="http://schemas.openxmlformats.org/officeDocument/2006/relationships/hyperlink" Target="https://mentor.ieee.org/802.11/dcn/20/11-20-1466-00-00be-pdt-phy-eht-sounding-ndp.docx" TargetMode="External"/><Relationship Id="rId770" Type="http://schemas.openxmlformats.org/officeDocument/2006/relationships/hyperlink" Target="https://mentor.ieee.org/802.11/dcn/20/11-20-1161-00-00be-eht-punctured-ndp-and-partial-bandwidth-feedback.pptx" TargetMode="External"/><Relationship Id="rId95" Type="http://schemas.openxmlformats.org/officeDocument/2006/relationships/hyperlink" Target="https://mentor.ieee.org/802.11/dcn/20/11-20-1327-01-00be-pdt-eht-ppdu-format.docx" TargetMode="External"/><Relationship Id="rId160" Type="http://schemas.openxmlformats.org/officeDocument/2006/relationships/hyperlink" Target="https://mentor.ieee.org/802.11/dcn/20/11-20-1300-08-00be-pdt-mac-mlo-multi-link-setup-usage-and-rules-of-ml-ie.docx" TargetMode="External"/><Relationship Id="rId216" Type="http://schemas.openxmlformats.org/officeDocument/2006/relationships/hyperlink" Target="https://mentor.ieee.org/802.11/dcn/20/11-20-1293-01-00be-pdt-phy-scope-and-eht-phy-functions.docx" TargetMode="External"/><Relationship Id="rId423" Type="http://schemas.openxmlformats.org/officeDocument/2006/relationships/hyperlink" Target="https://mentor.ieee.org/802.11/dcn/20/11-20-1161-00-00be-eht-punctured-ndp-and-partial-bandwidth-feedback.pptx" TargetMode="External"/><Relationship Id="rId826" Type="http://schemas.openxmlformats.org/officeDocument/2006/relationships/hyperlink" Target="https://mentor.ieee.org/802.11/dcn/20/11-20-1431-03-00be-proposed-draft-specification-for-individual-addressed-data-delivery-without-ba-negotiation.docx" TargetMode="External"/><Relationship Id="rId868" Type="http://schemas.openxmlformats.org/officeDocument/2006/relationships/hyperlink" Target="mailto:dennis.sundman@ericsson.com" TargetMode="External"/><Relationship Id="rId1011" Type="http://schemas.openxmlformats.org/officeDocument/2006/relationships/hyperlink" Target="https://mentor.ieee.org/802-ec/dcn/16/ec-16-0180-05-00EC-ieee-802-participation-slide.pptx" TargetMode="External"/><Relationship Id="rId1053" Type="http://schemas.openxmlformats.org/officeDocument/2006/relationships/hyperlink" Target="http://www.ieee802.org/devdocs.shtml" TargetMode="External"/><Relationship Id="rId258" Type="http://schemas.openxmlformats.org/officeDocument/2006/relationships/hyperlink" Target="mailto:patcom@ieee.org" TargetMode="External"/><Relationship Id="rId465" Type="http://schemas.openxmlformats.org/officeDocument/2006/relationships/hyperlink" Target="https://mentor.ieee.org/802.11/dcn/20/11-20-1274-04-00be-mac-pdt-mlo-ml-ie-structure.docx" TargetMode="External"/><Relationship Id="rId630" Type="http://schemas.openxmlformats.org/officeDocument/2006/relationships/hyperlink" Target="https://mentor.ieee.org/802.11/dcn/20/11-20-1180-00-00be-spectrum-mask-requirement-for-punctured-transmission.pptx" TargetMode="External"/><Relationship Id="rId672" Type="http://schemas.openxmlformats.org/officeDocument/2006/relationships/hyperlink" Target="https://mentor.ieee.org/802.11/dcn/20/11-20-1333-02-00be-pdt-mac-mlo-discovery-ml-ie-usage-rules-in-the-context-of-discovery.docx" TargetMode="External"/><Relationship Id="rId728" Type="http://schemas.openxmlformats.org/officeDocument/2006/relationships/hyperlink" Target="https://mentor.ieee.org/802.11/dcn/20/11-20-1252-02-00be-pdt-phy-frequency-tolerance.docx" TargetMode="External"/><Relationship Id="rId935" Type="http://schemas.openxmlformats.org/officeDocument/2006/relationships/hyperlink" Target="https://mentor.ieee.org/802.11/dcn/20/11-20-1350-00-00be-enhancements-for-qos-and-low-latency-in-802-11be-r1.ppt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39-04-00be-pdt-phy-data-field-coding.docx" TargetMode="External"/><Relationship Id="rId325" Type="http://schemas.openxmlformats.org/officeDocument/2006/relationships/hyperlink" Target="mailto:dennis.sundman@ericsson.com" TargetMode="External"/><Relationship Id="rId367" Type="http://schemas.openxmlformats.org/officeDocument/2006/relationships/hyperlink" Target="https://mentor.ieee.org/802.11/dcn/20/11-20-1429-01-00be-enhanced-trigger-frame-for-eht-support.pptx" TargetMode="External"/><Relationship Id="rId532" Type="http://schemas.openxmlformats.org/officeDocument/2006/relationships/hyperlink" Target="https://mentor.ieee.org/802.11/dcn/20/11-20-1332-02-00be-pdt-mac-mlo-bss-parameter-update.docx" TargetMode="External"/><Relationship Id="rId574" Type="http://schemas.openxmlformats.org/officeDocument/2006/relationships/hyperlink" Target="https://mentor.ieee.org/802-ec/dcn/16/ec-16-0180-05-00EC-ieee-802-participation-slide.pptx" TargetMode="External"/><Relationship Id="rId977" Type="http://schemas.openxmlformats.org/officeDocument/2006/relationships/hyperlink" Target="https://imat.ieee.org/attendance" TargetMode="External"/><Relationship Id="rId171" Type="http://schemas.openxmlformats.org/officeDocument/2006/relationships/hyperlink" Target="https://mentor.ieee.org/802.11/dcn/20/11-20-1274-00-00be-mac-pdt-mlo-ml-ie-structure.docx" TargetMode="External"/><Relationship Id="rId227" Type="http://schemas.openxmlformats.org/officeDocument/2006/relationships/hyperlink" Target="https://mentor.ieee.org/802.11/dcn/20/11-20-1229-03-00be-pdt-phy-channel-numbering-and-channelization.docx" TargetMode="External"/><Relationship Id="rId781" Type="http://schemas.openxmlformats.org/officeDocument/2006/relationships/hyperlink" Target="https://mentor.ieee.org/802.11/dcn/20/11-20-1377-00-00be-on-tbd-mcss.pptx" TargetMode="External"/><Relationship Id="rId837" Type="http://schemas.openxmlformats.org/officeDocument/2006/relationships/hyperlink" Target="https://mentor.ieee.org/802.11/dcn/20/11-20-0993-07-00be-sync-ml-operations-of-non-str-device.pptx" TargetMode="External"/><Relationship Id="rId879" Type="http://schemas.openxmlformats.org/officeDocument/2006/relationships/hyperlink" Target="https://mentor.ieee.org/802.11/dcn/20/11-20-1435-01-00be-eht-ndpa-frame-design.pptx" TargetMode="External"/><Relationship Id="rId1022" Type="http://schemas.openxmlformats.org/officeDocument/2006/relationships/hyperlink" Target="mailto:patcom@ieee.org" TargetMode="External"/><Relationship Id="rId269" Type="http://schemas.openxmlformats.org/officeDocument/2006/relationships/hyperlink" Target="https://mentor.ieee.org/802.11/dcn/20/11-20-1271-07-00be-pdt-mac-mlo-multi-link-channel-access-end-ppdu-alignment.docx" TargetMode="External"/><Relationship Id="rId434" Type="http://schemas.openxmlformats.org/officeDocument/2006/relationships/hyperlink" Target="https://mentor.ieee.org/802.11/dcn/20/11-20-1259-00-00be-puncturing-patterns-for-ofdma.pptx" TargetMode="External"/><Relationship Id="rId476" Type="http://schemas.openxmlformats.org/officeDocument/2006/relationships/hyperlink" Target="https://mentor.ieee.org/802.11/dcn/20/11-20-0105-07-00be-link-latency-statistics-of-multi-band-operations-in-eht.pptx" TargetMode="External"/><Relationship Id="rId641" Type="http://schemas.openxmlformats.org/officeDocument/2006/relationships/hyperlink" Target="https://mentor.ieee.org/802.11/dcn/20/11-20-1375-01-00be-eht-nltf-design.pptx" TargetMode="External"/><Relationship Id="rId683" Type="http://schemas.openxmlformats.org/officeDocument/2006/relationships/hyperlink" Target="https://mentor.ieee.org/802.11/dcn/20/11-20-0105-07-00be-link-latency-statistics-of-multi-band-operations-in-eht.pptx" TargetMode="External"/><Relationship Id="rId739" Type="http://schemas.openxmlformats.org/officeDocument/2006/relationships/hyperlink" Target="https://mentor.ieee.org/802.11/dcn/20/11-20-1337-03-00be-pdt-phy-mathematical-description-of-signals.docx" TargetMode="External"/><Relationship Id="rId890" Type="http://schemas.openxmlformats.org/officeDocument/2006/relationships/hyperlink" Target="https://mentor.ieee.org/802.11/dcn/20/11-20-1178-00-00be-discussions-on-mu-mimo-signaling.pptx" TargetMode="External"/><Relationship Id="rId904" Type="http://schemas.openxmlformats.org/officeDocument/2006/relationships/hyperlink" Target="https://mentor.ieee.org/802.11/dcn/20/11-20-1331-00-00be-eht-pre-fec-padding-and-packet-extension.pptx" TargetMode="External"/><Relationship Id="rId1064" Type="http://schemas.openxmlformats.org/officeDocument/2006/relationships/hyperlink" Target="http://standards.ieee.org/develop/policies/bylaws/sect6-7.html"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462-00-00be-pdt-phy-tx-mask.docx" TargetMode="External"/><Relationship Id="rId280" Type="http://schemas.openxmlformats.org/officeDocument/2006/relationships/hyperlink" Target="https://mentor.ieee.org/802.11/dcn/20/11-20-1292-05-00be-pdt-mac-mlo-power-save-traffic-indication.docx" TargetMode="External"/><Relationship Id="rId336" Type="http://schemas.openxmlformats.org/officeDocument/2006/relationships/hyperlink" Target="https://mentor.ieee.org/802.11/dcn/20/11-20-1270-04-00be-pdt-mac-mlo-power-save-procedures.docx" TargetMode="External"/><Relationship Id="rId501" Type="http://schemas.openxmlformats.org/officeDocument/2006/relationships/hyperlink" Target="https://mentor.ieee.org/802.11/dcn/20/11-20-1171-01-00be-multi-link-ap-network-reference-model-discussion.pptx" TargetMode="External"/><Relationship Id="rId543" Type="http://schemas.openxmlformats.org/officeDocument/2006/relationships/hyperlink" Target="https://mentor.ieee.org/802.11/dcn/20/11-20-1046-03-00be-prioritized-edca-channel-access-slot-management.pptx" TargetMode="External"/><Relationship Id="rId946" Type="http://schemas.openxmlformats.org/officeDocument/2006/relationships/hyperlink" Target="https://mentor.ieee.org/802.11/dcn/20/11-20-0593-00-00be-eht-bss-follow-up-eht-bw-nss-mcs-and-he-bw-nss-mcs.pptx" TargetMode="External"/><Relationship Id="rId988" Type="http://schemas.openxmlformats.org/officeDocument/2006/relationships/hyperlink" Target="https://imat.ieee.org/attendance"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206-00-00be-discussions-on-papr-reduction-methods-for-dup-mode.pptx" TargetMode="External"/><Relationship Id="rId182" Type="http://schemas.openxmlformats.org/officeDocument/2006/relationships/hyperlink" Target="https://mentor.ieee.org/802.11/dcn/20/11-20-0712-04-00be-bqr-for-320mhz.pptx" TargetMode="External"/><Relationship Id="rId378" Type="http://schemas.openxmlformats.org/officeDocument/2006/relationships/hyperlink" Target="mailto:sschelstraete@quantenna.com" TargetMode="External"/><Relationship Id="rId403" Type="http://schemas.openxmlformats.org/officeDocument/2006/relationships/hyperlink" Target="https://mentor.ieee.org/802.11/dcn/20/11-20-1403-04-00be-pdt-phy-txvector-rxvector-trigvector-config-vector.doc" TargetMode="External"/><Relationship Id="rId585" Type="http://schemas.openxmlformats.org/officeDocument/2006/relationships/hyperlink" Target="https://mentor.ieee.org/802.11/dcn/20/11-20-1349-03-00be-pdt-constellation-mapping.docx" TargetMode="External"/><Relationship Id="rId750" Type="http://schemas.openxmlformats.org/officeDocument/2006/relationships/hyperlink" Target="https://mentor.ieee.org/802.11/dcn/20/11-20-1462-02-00be-pdt-phy-tx-mask.docx" TargetMode="External"/><Relationship Id="rId792" Type="http://schemas.openxmlformats.org/officeDocument/2006/relationships/hyperlink" Target="https://imat.ieee.org/attendance" TargetMode="External"/><Relationship Id="rId806" Type="http://schemas.openxmlformats.org/officeDocument/2006/relationships/hyperlink" Target="https://mentor.ieee.org/802.11/dcn/20/11-20-1353-05-00be-pdt-mac-eht-bss-operation.docx" TargetMode="External"/><Relationship Id="rId848" Type="http://schemas.openxmlformats.org/officeDocument/2006/relationships/hyperlink" Target="https://mentor.ieee.org/802.11/dcn/20/11-20-1067-00-00be-traffic-indication-of-latency-sensitive-application.pptx" TargetMode="External"/><Relationship Id="rId1033" Type="http://schemas.openxmlformats.org/officeDocument/2006/relationships/hyperlink" Target="mailto:sschelstraete@quantenna.com" TargetMode="External"/><Relationship Id="rId6" Type="http://schemas.openxmlformats.org/officeDocument/2006/relationships/styles" Target="styles.xml"/><Relationship Id="rId238" Type="http://schemas.openxmlformats.org/officeDocument/2006/relationships/hyperlink" Target="https://mentor.ieee.org/802.11/dcn/20/11-20-1255-04-00be-pdt-mac-mlo-discovery-discovery-procedures-including-probing-and-rnr.docx" TargetMode="External"/><Relationship Id="rId445" Type="http://schemas.openxmlformats.org/officeDocument/2006/relationships/hyperlink" Target="https://mentor.ieee.org/802.11/dcn/20/11-20-1255-04-00be-pdt-mac-mlo-discovery-discovery-procedures-including-probing-and-rnr.docx" TargetMode="External"/><Relationship Id="rId487" Type="http://schemas.openxmlformats.org/officeDocument/2006/relationships/hyperlink" Target="https://mentor.ieee.org/802.11/dcn/20/11-20-1187-00-00be-multi-link-setup-discussion.pptx" TargetMode="External"/><Relationship Id="rId610" Type="http://schemas.openxmlformats.org/officeDocument/2006/relationships/hyperlink" Target="https://mentor.ieee.org/802.11/dcn/20/11-20-1464-02-00be-pdt-phy-u-sig.docx" TargetMode="External"/><Relationship Id="rId652" Type="http://schemas.openxmlformats.org/officeDocument/2006/relationships/hyperlink" Target="https://imat.ieee.org/attendance" TargetMode="External"/><Relationship Id="rId694" Type="http://schemas.openxmlformats.org/officeDocument/2006/relationships/hyperlink" Target="https://mentor.ieee.org/802.11/dcn/20/11-20-1187-00-00be-multi-link-setup-discussion.pptx" TargetMode="External"/><Relationship Id="rId708" Type="http://schemas.openxmlformats.org/officeDocument/2006/relationships/hyperlink" Target="https://mentor.ieee.org/802.11/dcn/20/11-20-1148-00-00be-discussion-on-mld-architecture.pptx" TargetMode="External"/><Relationship Id="rId915" Type="http://schemas.openxmlformats.org/officeDocument/2006/relationships/hyperlink" Target="https://mentor.ieee.org/802-ec/dcn/16/ec-16-0180-05-00EC-ieee-802-participation-slide.pptx" TargetMode="External"/><Relationship Id="rId1075" Type="http://schemas.openxmlformats.org/officeDocument/2006/relationships/hyperlink" Target="http://standards.ieee.org/board/aud/LMSC.pdf" TargetMode="External"/><Relationship Id="rId291" Type="http://schemas.openxmlformats.org/officeDocument/2006/relationships/hyperlink" Target="https://mentor.ieee.org/802.11/dcn/20/11-20-0105-07-00be-link-latency-statistics-of-multi-band-operations-in-eht.pptx" TargetMode="External"/><Relationship Id="rId305" Type="http://schemas.openxmlformats.org/officeDocument/2006/relationships/hyperlink" Target="https://mentor.ieee.org/802.11/dcn/20/11-20-1067-00-00be-traffic-indication-of-latency-sensitive-application.pptx" TargetMode="External"/><Relationship Id="rId347" Type="http://schemas.openxmlformats.org/officeDocument/2006/relationships/hyperlink" Target="https://mentor.ieee.org/802.11/dcn/20/11-20-1153-03-00be-pdt-phy-timing-related-parameters.docx" TargetMode="External"/><Relationship Id="rId512" Type="http://schemas.openxmlformats.org/officeDocument/2006/relationships/hyperlink" Target="https://mentor.ieee.org/802.11/dcn/20/11-20-1256-03-00be-pdt-mac-mlo-tid-mapping-link-management-default-mode-and-enablement.docx" TargetMode="External"/><Relationship Id="rId957" Type="http://schemas.openxmlformats.org/officeDocument/2006/relationships/hyperlink" Target="https://mentor.ieee.org/802-ec/dcn/16/ec-16-0180-05-00EC-ieee-802-participation-slide.pptx" TargetMode="External"/><Relationship Id="rId99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patcom@ieee.org" TargetMode="External"/><Relationship Id="rId151" Type="http://schemas.openxmlformats.org/officeDocument/2006/relationships/hyperlink" Target="mailto:liwen.chu@nxp.com" TargetMode="External"/><Relationship Id="rId389" Type="http://schemas.openxmlformats.org/officeDocument/2006/relationships/hyperlink" Target="https://mentor.ieee.org/802.11/dcn/20/11-20-1254-06-00be-pdt-phy-receive-specification-general-and-receiver-minimum-input-sensitivity-and-channel-rejection.docx" TargetMode="External"/><Relationship Id="rId554" Type="http://schemas.openxmlformats.org/officeDocument/2006/relationships/hyperlink" Target="https://mentor.ieee.org/802.11/dcn/20/11-20-1246-00-00be-mlo-link-key-exchange-considerations.pptx" TargetMode="External"/><Relationship Id="rId596" Type="http://schemas.openxmlformats.org/officeDocument/2006/relationships/hyperlink" Target="https://mentor.ieee.org/802.11/dcn/20/11-20-1338-06-00be-pdt-phy-eht-modulation-and-coding-eht-mcss.docx" TargetMode="External"/><Relationship Id="rId761" Type="http://schemas.openxmlformats.org/officeDocument/2006/relationships/hyperlink" Target="https://mentor.ieee.org/802.11/dcn/20/11-20-1238-00-00be-open-issues-on-preamble-design.pptx" TargetMode="External"/><Relationship Id="rId817" Type="http://schemas.openxmlformats.org/officeDocument/2006/relationships/hyperlink" Target="https://mentor.ieee.org/802.11/dcn/20/11-20-1411-04-00be-pdt-mac-mlo-group-addressed-data-frame.docx" TargetMode="External"/><Relationship Id="rId859" Type="http://schemas.openxmlformats.org/officeDocument/2006/relationships/hyperlink" Target="https://mentor.ieee.org/802.11/dcn/20/11-20-1171-01-00be-multi-link-ap-network-reference-model-discussion.pptx" TargetMode="External"/><Relationship Id="rId1002" Type="http://schemas.openxmlformats.org/officeDocument/2006/relationships/hyperlink" Target="mailto:jeongki.kim@lge.com" TargetMode="External"/><Relationship Id="rId193" Type="http://schemas.openxmlformats.org/officeDocument/2006/relationships/hyperlink" Target="https://mentor.ieee.org/802.11/dcn/20/11-20-1041-00-00be-edca-queue-for-rta.pptx" TargetMode="External"/><Relationship Id="rId207" Type="http://schemas.openxmlformats.org/officeDocument/2006/relationships/hyperlink" Target="https://mentor.ieee.org/802.11/dcn/20/11-20-0967-00-00be-multi-user-triggered-p2p-transmissionmulti-user-triggered-p2p-transmission.pptx" TargetMode="External"/><Relationship Id="rId249" Type="http://schemas.openxmlformats.org/officeDocument/2006/relationships/hyperlink" Target="https://mentor.ieee.org/802.11/dcn/20/11-20-0831-00-00be-trigger-frame-for-frequency-domain-a-ppdu-support.pptx" TargetMode="External"/><Relationship Id="rId414" Type="http://schemas.openxmlformats.org/officeDocument/2006/relationships/hyperlink" Target="https://mentor.ieee.org/802.11/dcn/20/11-20-1307-01-00be-pdt-phy-introduction-to-eht-phy.docx" TargetMode="External"/><Relationship Id="rId456" Type="http://schemas.openxmlformats.org/officeDocument/2006/relationships/hyperlink" Target="https://mentor.ieee.org/802.11/dcn/20/11-20-1309-06-00be-proposed-draft-specification-for-ml-general-mld-authentication-mld-association-and-ml-setup.docx" TargetMode="External"/><Relationship Id="rId498" Type="http://schemas.openxmlformats.org/officeDocument/2006/relationships/hyperlink" Target="https://mentor.ieee.org/802.11/dcn/20/11-20-1122-02-00be-802-11be-architecture-association-discussion.pptx" TargetMode="External"/><Relationship Id="rId621" Type="http://schemas.openxmlformats.org/officeDocument/2006/relationships/hyperlink" Target="https://mentor.ieee.org/802.11/dcn/20/11-20-1479-00-00be-pdt-phy-t-block.docx" TargetMode="External"/><Relationship Id="rId663" Type="http://schemas.openxmlformats.org/officeDocument/2006/relationships/hyperlink" Target="https://mentor.ieee.org/802.11/dcn/20/11-20-1270-04-00be-pdt-mac-mlo-power-save-procedures.docx" TargetMode="External"/><Relationship Id="rId870" Type="http://schemas.openxmlformats.org/officeDocument/2006/relationships/hyperlink" Target="https://mentor.ieee.org/802.11/dcn/20/11-20-0841-24-00be-tgbe-motions-list-for-teleconferences.pptx" TargetMode="External"/><Relationship Id="rId1044" Type="http://schemas.openxmlformats.org/officeDocument/2006/relationships/hyperlink" Target="mailto:dennis.sundman@ericsson.com" TargetMode="External"/><Relationship Id="rId1086" Type="http://schemas.openxmlformats.org/officeDocument/2006/relationships/fontTable" Target="fontTable.xm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38-06-00be-pdt-phy-eht-modulation-and-coding-eht-mcss.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0/11-20-1171-01-00be-multi-link-ap-network-reference-model-discussion.pptx" TargetMode="External"/><Relationship Id="rId523" Type="http://schemas.openxmlformats.org/officeDocument/2006/relationships/hyperlink" Target="https://mentor.ieee.org/802.11/dcn/20/11-20-1353-05-00be-pdt-mac-eht-bss-operation.docx" TargetMode="External"/><Relationship Id="rId719" Type="http://schemas.openxmlformats.org/officeDocument/2006/relationships/hyperlink" Target="mailto:sschelstraete@quantenna.com" TargetMode="External"/><Relationship Id="rId926" Type="http://schemas.openxmlformats.org/officeDocument/2006/relationships/hyperlink" Target="https://mentor.ieee.org/802.11/dcn/20/11-20-0921-02-00be-discussion-about-str-capabilities-indication.pptx" TargetMode="External"/><Relationship Id="rId968" Type="http://schemas.openxmlformats.org/officeDocument/2006/relationships/hyperlink" Target="mailto:patcom@ieee.org"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60-04-00be-pdt-phy-eht-stf.docx" TargetMode="External"/><Relationship Id="rId120" Type="http://schemas.openxmlformats.org/officeDocument/2006/relationships/hyperlink" Target="https://mentor.ieee.org/802.11/dcn/20/11-20-1340-01-00be-pdt-phy-packet-extension.docx" TargetMode="External"/><Relationship Id="rId358" Type="http://schemas.openxmlformats.org/officeDocument/2006/relationships/hyperlink" Target="https://mentor.ieee.org/802.11/dcn/20/11-20-1276-07-00be-pdt-phy-eht-preamble-eht-sig.docx" TargetMode="External"/><Relationship Id="rId565" Type="http://schemas.openxmlformats.org/officeDocument/2006/relationships/hyperlink" Target="https://mentor.ieee.org/802.11/dcn/20/11-20-1122-02-00be-802-11be-architecture-association-discussion.pptx" TargetMode="External"/><Relationship Id="rId730" Type="http://schemas.openxmlformats.org/officeDocument/2006/relationships/hyperlink" Target="https://mentor.ieee.org/802.11/dcn/20/11-20-1254-06-00be-pdt-phy-receive-specification-general-and-receiver-minimum-input-sensitivity-and-channel-rejection.docx" TargetMode="External"/><Relationship Id="rId772" Type="http://schemas.openxmlformats.org/officeDocument/2006/relationships/hyperlink" Target="https://mentor.ieee.org/802.11/dcn/20/11-20-1159-00-00be-11be-spectral-mask.pptx" TargetMode="External"/><Relationship Id="rId828" Type="http://schemas.openxmlformats.org/officeDocument/2006/relationships/hyperlink" Target="https://mentor.ieee.org/802.11/dcn/20/11-20-1274-07-00be-mac-pdt-mlo-ml-ie-structure.docx" TargetMode="External"/><Relationship Id="rId1013" Type="http://schemas.openxmlformats.org/officeDocument/2006/relationships/hyperlink" Target="https://imat.ieee.org/attendance" TargetMode="External"/><Relationship Id="rId162" Type="http://schemas.openxmlformats.org/officeDocument/2006/relationships/hyperlink" Target="https://mentor.ieee.org/802.11/dcn/20/11-20-1300-05-00be-pdt-mac-mlo-multi-link-setup-usage-and-rules-of-ml-ie.docx" TargetMode="External"/><Relationship Id="rId218" Type="http://schemas.openxmlformats.org/officeDocument/2006/relationships/hyperlink" Target="https://mentor.ieee.org/802.11/dcn/20/11-20-1160-04-00be-pdt-phy-mu-mimo.docx" TargetMode="External"/><Relationship Id="rId425" Type="http://schemas.openxmlformats.org/officeDocument/2006/relationships/hyperlink" Target="https://mentor.ieee.org/802.11/dcn/20/11-20-1159-00-00be-11be-spectral-mask.pptx" TargetMode="External"/><Relationship Id="rId467" Type="http://schemas.openxmlformats.org/officeDocument/2006/relationships/hyperlink" Target="https://mentor.ieee.org/802.11/dcn/20/11-20-1333-01-00be-pdt-mac-mlo-discovery-ml-ie-usage-rules-in-the-context-of-discovery.docx" TargetMode="External"/><Relationship Id="rId632" Type="http://schemas.openxmlformats.org/officeDocument/2006/relationships/hyperlink" Target="https://mentor.ieee.org/802.11/dcn/20/11-20-1174-00-00be-e-sig-with-different-puncturing-patterns.pptx" TargetMode="External"/><Relationship Id="rId1055" Type="http://schemas.openxmlformats.org/officeDocument/2006/relationships/hyperlink" Target="http://standards.ieee.org/develop/policies/antitrust.pdf" TargetMode="External"/><Relationship Id="rId271" Type="http://schemas.openxmlformats.org/officeDocument/2006/relationships/hyperlink" Target="https://mentor.ieee.org/802.11/dcn/20/11-20-1270-04-00be-pdt-mac-mlo-power-save-procedures.docx" TargetMode="External"/><Relationship Id="rId674" Type="http://schemas.openxmlformats.org/officeDocument/2006/relationships/hyperlink" Target="https://mentor.ieee.org/802.11/dcn/20/11-20-1274-05-00be-mac-pdt-mlo-ml-ie-structure.docx" TargetMode="External"/><Relationship Id="rId881" Type="http://schemas.openxmlformats.org/officeDocument/2006/relationships/hyperlink" Target="mailto:patcom@ieee.org" TargetMode="External"/><Relationship Id="rId937" Type="http://schemas.openxmlformats.org/officeDocument/2006/relationships/hyperlink" Target="https://mentor.ieee.org/802.11/dcn/20/11-20-0675-00-00be-buffer-management-for-multi-link-device.pptx" TargetMode="External"/><Relationship Id="rId979" Type="http://schemas.openxmlformats.org/officeDocument/2006/relationships/hyperlink" Target="mailto:aasterja@qti.qualcomm.com"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1-00-00be-eht-punctured-ndp-and-partial-bandwidth-feedback.pptx" TargetMode="External"/><Relationship Id="rId327" Type="http://schemas.openxmlformats.org/officeDocument/2006/relationships/hyperlink" Target="https://mentor.ieee.org/802.11/dcn/20/11-20-0841-22-00be-tgbe-motions-list-for-teleconferences.pptx" TargetMode="External"/><Relationship Id="rId369" Type="http://schemas.openxmlformats.org/officeDocument/2006/relationships/hyperlink" Target="https://mentor.ieee.org/802.11/dcn/20/11-20-0950-03-00be-partial-bandwidth-feedback-for-multi-ru.pptx" TargetMode="External"/><Relationship Id="rId534" Type="http://schemas.openxmlformats.org/officeDocument/2006/relationships/hyperlink" Target="https://mentor.ieee.org/802.11/dcn/20/11-20-1407-05-00be-pdt-mac-mlo-soft-ap-mld-operation.docx" TargetMode="External"/><Relationship Id="rId576" Type="http://schemas.openxmlformats.org/officeDocument/2006/relationships/hyperlink" Target="https://imat.ieee.org/attendance" TargetMode="External"/><Relationship Id="rId741" Type="http://schemas.openxmlformats.org/officeDocument/2006/relationships/hyperlink" Target="https://mentor.ieee.org/802.11/dcn/20/11-20-1315-06-00be-draft-text-for-support-for-large-bandwidth.docx" TargetMode="External"/><Relationship Id="rId783" Type="http://schemas.openxmlformats.org/officeDocument/2006/relationships/hyperlink" Target="https://mentor.ieee.org/802.11/dcn/20/11-20-1441-01-00be-ru-restriction-for-20mhz-operation.pptx" TargetMode="External"/><Relationship Id="rId839" Type="http://schemas.openxmlformats.org/officeDocument/2006/relationships/hyperlink" Target="https://mentor.ieee.org/802.11/dcn/20/11-20-0974-01-00be-channel-access-for-str-ap-mld-with-non-str-non-ap-mld.pptx" TargetMode="External"/><Relationship Id="rId990" Type="http://schemas.openxmlformats.org/officeDocument/2006/relationships/hyperlink" Target="mailto:jeongki.kim@lge.com" TargetMode="External"/><Relationship Id="rId173" Type="http://schemas.openxmlformats.org/officeDocument/2006/relationships/hyperlink" Target="https://mentor.ieee.org/802.11/dcn/20/11-20-1333-01-00be-pdt-mac-mlo-discovery-ml-ie-usage-rules-in-the-context-of-discovery.docx" TargetMode="External"/><Relationship Id="rId229" Type="http://schemas.openxmlformats.org/officeDocument/2006/relationships/hyperlink" Target="https://mentor.ieee.org/802.11/dcn/20/11-20-1329-02-00be-pdt-eht-preamble-l-stf-l-ltf-l-sig-and-rl-sig.docx" TargetMode="External"/><Relationship Id="rId380" Type="http://schemas.openxmlformats.org/officeDocument/2006/relationships/hyperlink" Target="https://mentor.ieee.org/802.11/dcn/20/11-20-1295-01-00be-pdt-phy-overview-of-the-ppdu-enconding-process.docx" TargetMode="External"/><Relationship Id="rId436" Type="http://schemas.openxmlformats.org/officeDocument/2006/relationships/hyperlink" Target="https://mentor.ieee.org/802.11/dcn/20/11-20-1311-00-00be-2x-320mhz-ltf-design.pptx" TargetMode="External"/><Relationship Id="rId601" Type="http://schemas.openxmlformats.org/officeDocument/2006/relationships/hyperlink" Target="https://mentor.ieee.org/802.11/dcn/20/11-20-1351-05-00be-pdt-phy-pilot.docx" TargetMode="External"/><Relationship Id="rId643" Type="http://schemas.openxmlformats.org/officeDocument/2006/relationships/hyperlink" Target="https://mentor.ieee.org/802.11/dcn/20/11-20-1132-00-00be-thoughts-on-extended-range-preamble.pptx" TargetMode="External"/><Relationship Id="rId1024" Type="http://schemas.openxmlformats.org/officeDocument/2006/relationships/hyperlink" Target="https://imat.ieee.org/attendance" TargetMode="External"/><Relationship Id="rId1066" Type="http://schemas.openxmlformats.org/officeDocument/2006/relationships/hyperlink" Target="http://standards.ieee.org/board/pat/pat-slideset.ppt" TargetMode="External"/><Relationship Id="rId240" Type="http://schemas.openxmlformats.org/officeDocument/2006/relationships/hyperlink" Target="https://mentor.ieee.org/802.11/dcn/20/11-20-1261-01-00be-pdt-mac-mlo-retransmissions.docx" TargetMode="External"/><Relationship Id="rId478" Type="http://schemas.openxmlformats.org/officeDocument/2006/relationships/hyperlink" Target="https://mentor.ieee.org/802.11/dcn/20/11-20-0712-04-00be-bqr-for-320mhz.pptx" TargetMode="External"/><Relationship Id="rId685" Type="http://schemas.openxmlformats.org/officeDocument/2006/relationships/hyperlink" Target="https://mentor.ieee.org/802.11/dcn/20/11-20-0712-04-00be-bqr-for-320mhz.pptx" TargetMode="External"/><Relationship Id="rId850" Type="http://schemas.openxmlformats.org/officeDocument/2006/relationships/hyperlink" Target="https://mentor.ieee.org/802.11/dcn/20/11-20-1355-02-00be-access-mechanisms-to-meet-the-requirements-of-low-latency-traffics.pptx" TargetMode="External"/><Relationship Id="rId892" Type="http://schemas.openxmlformats.org/officeDocument/2006/relationships/hyperlink" Target="https://mentor.ieee.org/802.11/dcn/20/11-20-1347-01-00be-lpi-ppdu-format.pptx" TargetMode="External"/><Relationship Id="rId906" Type="http://schemas.openxmlformats.org/officeDocument/2006/relationships/hyperlink" Target="https://mentor.ieee.org/802.11/dcn/20/11-20-1377-00-00be-on-tbd-mcss.pptx" TargetMode="External"/><Relationship Id="rId948" Type="http://schemas.openxmlformats.org/officeDocument/2006/relationships/hyperlink" Target="https://mentor.ieee.org/802.11/dcn/20/11-20-1005-01-00be-yet-another-fast-link-adaptation-attempt.pptx"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446-00-00be-pilot-polarities-for-small-m-rus.pptx" TargetMode="External"/><Relationship Id="rId100" Type="http://schemas.openxmlformats.org/officeDocument/2006/relationships/hyperlink" Target="https://mentor.ieee.org/802.11/dcn/20/11-20-1252-02-00be-pdt-phy-frequency-tolerance.docx" TargetMode="External"/><Relationship Id="rId282" Type="http://schemas.openxmlformats.org/officeDocument/2006/relationships/hyperlink" Target="https://mentor.ieee.org/802.11/dcn/20/11-20-1274-00-00be-mac-pdt-mlo-ml-ie-structure.docx" TargetMode="External"/><Relationship Id="rId338" Type="http://schemas.openxmlformats.org/officeDocument/2006/relationships/hyperlink" Target="https://mentor.ieee.org/802.11/dcn/20/11-20-1299-06-00be-pdt-mac-mlo-multi-link-channel-access-str.docx" TargetMode="External"/><Relationship Id="rId503" Type="http://schemas.openxmlformats.org/officeDocument/2006/relationships/hyperlink" Target="https://mentor.ieee.org/802.11/dcn/20/11-20-0967-00-00be-multi-user-triggered-p2p-transmissionmulti-user-triggered-p2p-transmission.pptx" TargetMode="External"/><Relationship Id="rId545" Type="http://schemas.openxmlformats.org/officeDocument/2006/relationships/hyperlink" Target="https://mentor.ieee.org/802.11/dcn/20/11-20-0772-02-00be-multi-link-element-format.pptx" TargetMode="External"/><Relationship Id="rId587" Type="http://schemas.openxmlformats.org/officeDocument/2006/relationships/hyperlink" Target="https://mentor.ieee.org/802.11/dcn/20/11-20-1252-02-00be-pdt-phy-frequency-tolerance.docx" TargetMode="External"/><Relationship Id="rId710" Type="http://schemas.openxmlformats.org/officeDocument/2006/relationships/hyperlink" Target="https://mentor.ieee.org/802.11/dcn/20/11-20-0593-00-00be-eht-bss-follow-up-eht-bw-nss-mcs-and-he-bw-nss-mcs.pptx" TargetMode="External"/><Relationship Id="rId752" Type="http://schemas.openxmlformats.org/officeDocument/2006/relationships/hyperlink" Target="https://mentor.ieee.org/802.11/dcn/20/11-20-1466-00-00be-pdt-phy-eht-sounding-ndp.docx" TargetMode="External"/><Relationship Id="rId808" Type="http://schemas.openxmlformats.org/officeDocument/2006/relationships/hyperlink" Target="https://mentor.ieee.org/802.11/dcn/20/11-20-1281-04-00be-pdt-mac-txop-bandwidth-signaling.docx" TargetMode="External"/><Relationship Id="rId8" Type="http://schemas.openxmlformats.org/officeDocument/2006/relationships/webSettings" Target="webSettings.xml"/><Relationship Id="rId142" Type="http://schemas.openxmlformats.org/officeDocument/2006/relationships/hyperlink" Target="https://mentor.ieee.org/802.11/dcn/20/11-20-1259-00-00be-puncturing-patterns-for-ofdma.pptx" TargetMode="External"/><Relationship Id="rId184" Type="http://schemas.openxmlformats.org/officeDocument/2006/relationships/hyperlink" Target="https://mentor.ieee.org/802.11/dcn/20/11-20-0993-07-00be-sync-ml-operations-of-non-str-device.pptx" TargetMode="External"/><Relationship Id="rId391" Type="http://schemas.openxmlformats.org/officeDocument/2006/relationships/hyperlink" Target="https://mentor.ieee.org/802.11/dcn/20/11-20-1294-04-00be-pdt-phy-eht-plme.docx" TargetMode="External"/><Relationship Id="rId405" Type="http://schemas.openxmlformats.org/officeDocument/2006/relationships/hyperlink" Target="https://mentor.ieee.org/802.11/dcn/20/11-20-1447-06-00be-pdt-subcarriers-and-resource-allocation-for-multiple-rus.docx" TargetMode="External"/><Relationship Id="rId447" Type="http://schemas.openxmlformats.org/officeDocument/2006/relationships/hyperlink" Target="https://mentor.ieee.org/802.11/dcn/20/11-20-1261-01-00be-pdt-mac-mlo-retransmissions.docx" TargetMode="External"/><Relationship Id="rId612" Type="http://schemas.openxmlformats.org/officeDocument/2006/relationships/hyperlink" Target="https://mentor.ieee.org/802.11/dcn/20/11-20-1480-01-00be-pdt-phy-s-flatness.docx" TargetMode="External"/><Relationship Id="rId794" Type="http://schemas.openxmlformats.org/officeDocument/2006/relationships/hyperlink" Target="mailto:liwen.chu@nxp.com" TargetMode="External"/><Relationship Id="rId1035" Type="http://schemas.openxmlformats.org/officeDocument/2006/relationships/hyperlink" Target="https://mentor.ieee.org/802-ec/dcn/16/ec-16-0180-05-00EC-ieee-802-participation-slide.pptx" TargetMode="External"/><Relationship Id="rId1077" Type="http://schemas.openxmlformats.org/officeDocument/2006/relationships/hyperlink" Target="https://mentor.ieee.org/802-ec/dcn/17/ec-17-0090-22-0PNP-ieee-802-lmsc-operations-manual.pdf" TargetMode="External"/><Relationship Id="rId251" Type="http://schemas.openxmlformats.org/officeDocument/2006/relationships/hyperlink" Target="https://mentor.ieee.org/802.11/dcn/20/11-20-1192-00-00be-tb-ppdu-format-signaling-in-trigger-frame.pptx" TargetMode="External"/><Relationship Id="rId489" Type="http://schemas.openxmlformats.org/officeDocument/2006/relationships/hyperlink" Target="https://mentor.ieee.org/802.11/dcn/20/11-20-1041-00-00be-edca-queue-for-rta.pptx" TargetMode="External"/><Relationship Id="rId654" Type="http://schemas.openxmlformats.org/officeDocument/2006/relationships/hyperlink" Target="mailto:jeongki.kim@lge.com" TargetMode="External"/><Relationship Id="rId696" Type="http://schemas.openxmlformats.org/officeDocument/2006/relationships/hyperlink" Target="https://mentor.ieee.org/802.11/dcn/20/11-20-1396-00-00be-multi-link-probe-request-design.pptx" TargetMode="External"/><Relationship Id="rId861" Type="http://schemas.openxmlformats.org/officeDocument/2006/relationships/hyperlink" Target="https://mentor.ieee.org/802.11/dcn/20/11-20-0967-00-00be-multi-user-triggered-p2p-transmissionmulti-user-triggered-p2p-transmission.pptx" TargetMode="External"/><Relationship Id="rId917" Type="http://schemas.openxmlformats.org/officeDocument/2006/relationships/hyperlink" Target="https://imat.ieee.org/attendance" TargetMode="External"/><Relationship Id="rId959" Type="http://schemas.openxmlformats.org/officeDocument/2006/relationships/hyperlink" Target="https://imat.ieee.org/attendance"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712-04-00be-bqr-for-320mhz.pptx" TargetMode="External"/><Relationship Id="rId307" Type="http://schemas.openxmlformats.org/officeDocument/2006/relationships/hyperlink" Target="https://mentor.ieee.org/802.11/dcn/20/11-20-1355-02-00be-access-mechanisms-to-meet-the-requirements-of-low-latency-traffics.pptx" TargetMode="External"/><Relationship Id="rId349" Type="http://schemas.openxmlformats.org/officeDocument/2006/relationships/hyperlink" Target="https://mentor.ieee.org/802.11/dcn/20/11-20-1349-03-00be-pdt-constellation-mapping.docx" TargetMode="External"/><Relationship Id="rId514" Type="http://schemas.openxmlformats.org/officeDocument/2006/relationships/hyperlink" Target="https://mentor.ieee.org/802.11/dcn/20/11-20-1272-01-00be-pdt-mac-mlo-multiple-bssid-procedure.docx" TargetMode="External"/><Relationship Id="rId556" Type="http://schemas.openxmlformats.org/officeDocument/2006/relationships/hyperlink" Target="https://mentor.ieee.org/802.11/dcn/20/11-20-1041-00-00be-edca-queue-for-rta.pptx" TargetMode="External"/><Relationship Id="rId721" Type="http://schemas.openxmlformats.org/officeDocument/2006/relationships/hyperlink" Target="https://mentor.ieee.org/802.11/dcn/20/11-20-1295-01-00be-pdt-phy-overview-of-the-ppdu-enconding-process.docx" TargetMode="External"/><Relationship Id="rId763" Type="http://schemas.openxmlformats.org/officeDocument/2006/relationships/hyperlink" Target="https://mentor.ieee.org/802.11/dcn/20/11-20-1474-01-00be-ndp-design-for-eht.pptx"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0/11-20-1337-03-00be-pdt-phy-mathematical-description-of-signals.docx" TargetMode="External"/><Relationship Id="rId153" Type="http://schemas.openxmlformats.org/officeDocument/2006/relationships/hyperlink" Target="https://mentor.ieee.org/802.11/dcn/20/11-20-1255-04-00be-pdt-mac-mlo-discovery-discovery-procedures-including-probing-and-rnr.docx" TargetMode="External"/><Relationship Id="rId195" Type="http://schemas.openxmlformats.org/officeDocument/2006/relationships/hyperlink" Target="https://mentor.ieee.org/802.11/dcn/20/11-20-1350-00-00be-enhancements-for-qos-and-low-latency-in-802-11be-r1.pptx" TargetMode="External"/><Relationship Id="rId209" Type="http://schemas.openxmlformats.org/officeDocument/2006/relationships/hyperlink" Target="https://mentor.ieee.org/802.11/dcn/20/11-20-1052-00-00be-eht-bss-follow-up-eht-bss-operating-parameter-update.pptx" TargetMode="External"/><Relationship Id="rId360" Type="http://schemas.openxmlformats.org/officeDocument/2006/relationships/hyperlink" Target="https://mentor.ieee.org/802.11/dcn/20/11-20-1338-06-00be-pdt-phy-eht-modulation-and-coding-eht-mcss.docx" TargetMode="External"/><Relationship Id="rId416" Type="http://schemas.openxmlformats.org/officeDocument/2006/relationships/hyperlink" Target="https://mentor.ieee.org/802.11/dcn/20/11-20-1464-00-00be-pdt-phy-u-sig.docx" TargetMode="External"/><Relationship Id="rId598" Type="http://schemas.openxmlformats.org/officeDocument/2006/relationships/hyperlink" Target="https://mentor.ieee.org/802.11/dcn/20/11-20-1337-03-00be-pdt-phy-mathematical-description-of-signals.docx" TargetMode="External"/><Relationship Id="rId819" Type="http://schemas.openxmlformats.org/officeDocument/2006/relationships/hyperlink" Target="https://mentor.ieee.org/802.11/dcn/20/11-20-1320-09-00be-pdt-mac-mlo-multi-link-channel-access-capability-signaling.docx" TargetMode="External"/><Relationship Id="rId970" Type="http://schemas.openxmlformats.org/officeDocument/2006/relationships/hyperlink" Target="https://imat.ieee.org/attendance" TargetMode="External"/><Relationship Id="rId1004" Type="http://schemas.openxmlformats.org/officeDocument/2006/relationships/hyperlink" Target="mailto:patcom@ieee.org" TargetMode="External"/><Relationship Id="rId1046" Type="http://schemas.openxmlformats.org/officeDocument/2006/relationships/hyperlink" Target="https://mentor.ieee.org/802.11/dcn/20/11-20-0984-01-00be-tgbe-teleconference-guidelines.docx" TargetMode="External"/><Relationship Id="rId220" Type="http://schemas.openxmlformats.org/officeDocument/2006/relationships/hyperlink" Target="https://mentor.ieee.org/802.11/dcn/20/11-20-1153-03-00be-pdt-phy-timing-related-parameters.docx" TargetMode="External"/><Relationship Id="rId458" Type="http://schemas.openxmlformats.org/officeDocument/2006/relationships/hyperlink" Target="https://mentor.ieee.org/802.11/dcn/20/11-20-1336-05-00be-11be-spec-text-for-mlo-ba-share-and-extension-of-sn-space.docx" TargetMode="External"/><Relationship Id="rId623" Type="http://schemas.openxmlformats.org/officeDocument/2006/relationships/hyperlink" Target="https://mentor.ieee.org/802.11/dcn/20/11-20-1495-01-00be-pdt-of-eht-ltf-sequences.docx" TargetMode="External"/><Relationship Id="rId665" Type="http://schemas.openxmlformats.org/officeDocument/2006/relationships/hyperlink" Target="https://mentor.ieee.org/802.11/dcn/20/11-20-1299-06-00be-pdt-mac-mlo-multi-link-channel-access-str.docx" TargetMode="External"/><Relationship Id="rId830" Type="http://schemas.openxmlformats.org/officeDocument/2006/relationships/hyperlink" Target="https://mentor.ieee.org/802.11/dcn/20/11-20-1407-09-00be-pdt-mac-mlo-soft-ap-mld-operation.docx" TargetMode="External"/><Relationship Id="rId872" Type="http://schemas.openxmlformats.org/officeDocument/2006/relationships/hyperlink" Target="https://mentor.ieee.org/802.11/dcn/20/11-20-0831-00-00be-trigger-frame-for-frequency-domain-a-ppdu-support.pptx" TargetMode="External"/><Relationship Id="rId928" Type="http://schemas.openxmlformats.org/officeDocument/2006/relationships/hyperlink" Target="https://mentor.ieee.org/802.11/dcn/20/11-20-1044-00-00be-mlo-tid-to-link-mapping-negotiation.pptx" TargetMode="External"/><Relationship Id="rId1088" Type="http://schemas.openxmlformats.org/officeDocument/2006/relationships/theme" Target="theme/theme1.xm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mailto:jeongki.kim@lge.com" TargetMode="External"/><Relationship Id="rId318" Type="http://schemas.openxmlformats.org/officeDocument/2006/relationships/hyperlink" Target="https://mentor.ieee.org/802.11/dcn/20/11-20-0967-00-00be-multi-user-triggered-p2p-transmissionmulti-user-triggered-p2p-transmission.pptx" TargetMode="External"/><Relationship Id="rId525" Type="http://schemas.openxmlformats.org/officeDocument/2006/relationships/hyperlink" Target="https://mentor.ieee.org/802.11/dcn/20/11-20-1281-04-00be-pdt-mac-txop-bandwidth-signaling.docx" TargetMode="External"/><Relationship Id="rId567" Type="http://schemas.openxmlformats.org/officeDocument/2006/relationships/hyperlink" Target="https://mentor.ieee.org/802.11/dcn/20/11-20-1148-00-00be-discussion-on-mld-architecture.pptx" TargetMode="External"/><Relationship Id="rId732" Type="http://schemas.openxmlformats.org/officeDocument/2006/relationships/hyperlink" Target="https://mentor.ieee.org/802.11/dcn/20/11-20-1294-04-00be-pdt-phy-eht-plme.docx" TargetMode="External"/><Relationship Id="rId99" Type="http://schemas.openxmlformats.org/officeDocument/2006/relationships/hyperlink" Target="https://mentor.ieee.org/802.11/dcn/20/11-20-1231-03-00be-pdt-phy-beamforming.docx" TargetMode="External"/><Relationship Id="rId122" Type="http://schemas.openxmlformats.org/officeDocument/2006/relationships/hyperlink" Target="https://mentor.ieee.org/802.11/dcn/20/11-20-1351-03-00be-pdt-phy-pilot.docx" TargetMode="External"/><Relationship Id="rId164" Type="http://schemas.openxmlformats.org/officeDocument/2006/relationships/hyperlink" Target="https://mentor.ieee.org/802.11/dcn/20/11-20-1359-01-00be-pdt-mac-eht-operation-element.docx" TargetMode="External"/><Relationship Id="rId371" Type="http://schemas.openxmlformats.org/officeDocument/2006/relationships/hyperlink" Target="https://mentor.ieee.org/802.11/dcn/20/11-20-1435-01-00be-eht-ndpa-frame-design.pptx" TargetMode="External"/><Relationship Id="rId774" Type="http://schemas.openxmlformats.org/officeDocument/2006/relationships/hyperlink" Target="https://mentor.ieee.org/802.11/dcn/20/11-20-1165-00-00be-spectrum-mask-for-puncturing.pptx" TargetMode="External"/><Relationship Id="rId981" Type="http://schemas.openxmlformats.org/officeDocument/2006/relationships/hyperlink" Target="https://mentor.ieee.org/802-ec/dcn/16/ec-16-0180-05-00EC-ieee-802-participation-slide.pptx" TargetMode="External"/><Relationship Id="rId1015" Type="http://schemas.openxmlformats.org/officeDocument/2006/relationships/hyperlink" Target="mailto:liwen.chu@nxp.com" TargetMode="External"/><Relationship Id="rId1057" Type="http://schemas.openxmlformats.org/officeDocument/2006/relationships/hyperlink" Target="http://standards.ieee.org/faqs/affiliation.html" TargetMode="External"/><Relationship Id="rId427" Type="http://schemas.openxmlformats.org/officeDocument/2006/relationships/hyperlink" Target="https://mentor.ieee.org/802.11/dcn/20/11-20-1165-00-00be-spectrum-mask-for-puncturing.pptx" TargetMode="External"/><Relationship Id="rId469" Type="http://schemas.openxmlformats.org/officeDocument/2006/relationships/hyperlink" Target="https://mentor.ieee.org/802.11/dcn/20/11-20-1409-02-00be-pdt-mac-sta-id.docx" TargetMode="External"/><Relationship Id="rId634" Type="http://schemas.openxmlformats.org/officeDocument/2006/relationships/hyperlink" Target="https://mentor.ieee.org/802.11/dcn/20/11-20-1180-00-00be-spectrum-mask-requirement-for-punctured-transmission.pptx" TargetMode="External"/><Relationship Id="rId676" Type="http://schemas.openxmlformats.org/officeDocument/2006/relationships/hyperlink" Target="https://mentor.ieee.org/802.11/dcn/20/11-20-1407-05-00be-pdt-mac-mlo-soft-ap-mld-operation.docx" TargetMode="External"/><Relationship Id="rId841" Type="http://schemas.openxmlformats.org/officeDocument/2006/relationships/hyperlink" Target="https://mentor.ieee.org/802.11/dcn/20/11-20-1009-03-00be-multi-link-hidden-terminal-followup.pptx" TargetMode="External"/><Relationship Id="rId883" Type="http://schemas.openxmlformats.org/officeDocument/2006/relationships/hyperlink" Target="https://imat.ieee.org/attendance"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76-07-00be-pdt-phy-eht-preamble-eht-sig.docx" TargetMode="External"/><Relationship Id="rId273" Type="http://schemas.openxmlformats.org/officeDocument/2006/relationships/hyperlink" Target="https://mentor.ieee.org/802.11/dcn/20/11-20-1299-06-00be-pdt-mac-mlo-multi-link-channel-access-str.docx" TargetMode="External"/><Relationship Id="rId329" Type="http://schemas.openxmlformats.org/officeDocument/2006/relationships/hyperlink" Target="https://mentor.ieee.org/802.11/dcn/20/11-20-1256-03-00be-pdt-mac-mlo-tid-mapping-link-management-default-mode-and-enablement.docx" TargetMode="External"/><Relationship Id="rId480" Type="http://schemas.openxmlformats.org/officeDocument/2006/relationships/hyperlink" Target="https://mentor.ieee.org/802.11/dcn/20/11-20-0993-07-00be-sync-ml-operations-of-non-str-device.pptx" TargetMode="External"/><Relationship Id="rId536" Type="http://schemas.openxmlformats.org/officeDocument/2006/relationships/hyperlink" Target="https://mentor.ieee.org/802.11/dcn/20/11-20-1434-02-00be-pdt-for-ns-ep-priority-access.docx" TargetMode="External"/><Relationship Id="rId701" Type="http://schemas.openxmlformats.org/officeDocument/2006/relationships/hyperlink" Target="https://mentor.ieee.org/802.11/dcn/20/11-20-0675-00-00be-buffer-management-for-multi-link-device.pptx" TargetMode="External"/><Relationship Id="rId939" Type="http://schemas.openxmlformats.org/officeDocument/2006/relationships/hyperlink" Target="https://mentor.ieee.org/802.11/dcn/20/11-20-0903-00-00be-multi-link-group-addressed-data-frame-delivery-follow-up.pptx"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59-00-00be-11be-spectral-mask.pptx" TargetMode="External"/><Relationship Id="rId175" Type="http://schemas.openxmlformats.org/officeDocument/2006/relationships/hyperlink" Target="https://mentor.ieee.org/802.11/dcn/20/11-20-1409-01-00be-pdt-mac-sta-id.docx" TargetMode="External"/><Relationship Id="rId340" Type="http://schemas.openxmlformats.org/officeDocument/2006/relationships/hyperlink" Target="https://mentor.ieee.org/802.11/dcn/20/11-20-1353-05-00be-pdt-mac-eht-bss-operation.docx" TargetMode="External"/><Relationship Id="rId578" Type="http://schemas.openxmlformats.org/officeDocument/2006/relationships/hyperlink" Target="mailto:sschelstraete@quantenna.com" TargetMode="External"/><Relationship Id="rId743" Type="http://schemas.openxmlformats.org/officeDocument/2006/relationships/hyperlink" Target="https://mentor.ieee.org/802.11/dcn/20/11-20-1319-03-00be-pdt-phy-preamble-puncture.docx" TargetMode="External"/><Relationship Id="rId785" Type="http://schemas.openxmlformats.org/officeDocument/2006/relationships/hyperlink" Target="https://mentor.ieee.org/802.11/dcn/20/11-20-1342-00-00be-eht-sounding-feedback-request-parameters.pptx" TargetMode="External"/><Relationship Id="rId950" Type="http://schemas.openxmlformats.org/officeDocument/2006/relationships/hyperlink" Target="mailto:patcom@ieee.org" TargetMode="External"/><Relationship Id="rId992" Type="http://schemas.openxmlformats.org/officeDocument/2006/relationships/hyperlink" Target="mailto:patcom@ieee.org" TargetMode="External"/><Relationship Id="rId1026" Type="http://schemas.openxmlformats.org/officeDocument/2006/relationships/hyperlink" Target="mailto:jeongki.kim@lge.com" TargetMode="External"/><Relationship Id="rId200" Type="http://schemas.openxmlformats.org/officeDocument/2006/relationships/hyperlink" Target="https://mentor.ieee.org/802.11/dcn/20/11-20-1060-00-00be-discussion-on-multi-link-with-multiple-ap-mlds.pptx" TargetMode="External"/><Relationship Id="rId382" Type="http://schemas.openxmlformats.org/officeDocument/2006/relationships/hyperlink" Target="https://mentor.ieee.org/802.11/dcn/20/11-20-1327-01-00be-pdt-eht-ppdu-format.docx" TargetMode="External"/><Relationship Id="rId438" Type="http://schemas.openxmlformats.org/officeDocument/2006/relationships/hyperlink" Target="mailto:patcom@ieee.org" TargetMode="External"/><Relationship Id="rId603" Type="http://schemas.openxmlformats.org/officeDocument/2006/relationships/hyperlink" Target="https://mentor.ieee.org/802.11/dcn/20/11-20-1403-04-00be-pdt-phy-txvector-rxvector-trigvector-config-vector.doc" TargetMode="External"/><Relationship Id="rId645" Type="http://schemas.openxmlformats.org/officeDocument/2006/relationships/hyperlink" Target="https://mentor.ieee.org/802.11/dcn/20/11-20-1322-00-00be-phy-signaling-methodology-for-11be-releases.pptx" TargetMode="External"/><Relationship Id="rId687" Type="http://schemas.openxmlformats.org/officeDocument/2006/relationships/hyperlink" Target="https://mentor.ieee.org/802.11/dcn/20/11-20-0993-07-00be-sync-ml-operations-of-non-str-device.pptx" TargetMode="External"/><Relationship Id="rId810" Type="http://schemas.openxmlformats.org/officeDocument/2006/relationships/hyperlink" Target="https://mentor.ieee.org/802.11/dcn/20/11-20-1292-06-00be-pdt-mac-mlo-power-save-traffic-indication.docx" TargetMode="External"/><Relationship Id="rId852" Type="http://schemas.openxmlformats.org/officeDocument/2006/relationships/hyperlink" Target="https://mentor.ieee.org/802.11/dcn/20/11-20-0881-00-00be-multi-link-individual-addressed-management-frame-delivery.pptx" TargetMode="External"/><Relationship Id="rId908" Type="http://schemas.openxmlformats.org/officeDocument/2006/relationships/hyperlink" Target="https://mentor.ieee.org/802.11/dcn/20/11-20-1441-01-00be-ru-restriction-for-20mhz-operation.pptx" TargetMode="External"/><Relationship Id="rId1068" Type="http://schemas.openxmlformats.org/officeDocument/2006/relationships/hyperlink" Target="http://standards.ieee.org/board/pat/faq.pdf" TargetMode="External"/><Relationship Id="rId242" Type="http://schemas.openxmlformats.org/officeDocument/2006/relationships/hyperlink" Target="https://mentor.ieee.org/802.11/dcn/20/11-20-1271-07-00be-pdt-mac-mlo-multi-link-channel-access-end-ppdu-alignment.docx" TargetMode="External"/><Relationship Id="rId284" Type="http://schemas.openxmlformats.org/officeDocument/2006/relationships/hyperlink" Target="https://mentor.ieee.org/802.11/dcn/20/11-20-1333-01-00be-pdt-mac-mlo-discovery-ml-ie-usage-rules-in-the-context-of-discovery.docx" TargetMode="External"/><Relationship Id="rId491" Type="http://schemas.openxmlformats.org/officeDocument/2006/relationships/hyperlink" Target="https://mentor.ieee.org/802.11/dcn/20/11-20-1350-00-00be-enhancements-for-qos-and-low-latency-in-802-11be-r1.pptx" TargetMode="External"/><Relationship Id="rId505" Type="http://schemas.openxmlformats.org/officeDocument/2006/relationships/hyperlink" Target="https://mentor.ieee.org/802.11/dcn/20/11-20-1052-00-00be-eht-bss-follow-up-eht-bss-operating-parameter-update.pptx" TargetMode="External"/><Relationship Id="rId712" Type="http://schemas.openxmlformats.org/officeDocument/2006/relationships/hyperlink" Target="https://mentor.ieee.org/802.11/dcn/20/11-20-1005-01-00be-yet-another-fast-link-adaptation-attempt.pptx" TargetMode="External"/><Relationship Id="rId894" Type="http://schemas.openxmlformats.org/officeDocument/2006/relationships/hyperlink" Target="https://mentor.ieee.org/802.11/dcn/20/11-20-1515-01-00be-signaling-for-various-transmission-modes-of-mu-ppdu.pptx" TargetMode="Externa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24-01-00be-abbreviation-and-definitions-related-to-str.pptx" TargetMode="External"/><Relationship Id="rId102" Type="http://schemas.openxmlformats.org/officeDocument/2006/relationships/hyperlink" Target="https://mentor.ieee.org/802.11/dcn/20/11-20-1254-06-00be-pdt-phy-receive-specification-general-and-receiver-minimum-input-sensitivity-and-channel-rejection.docx" TargetMode="External"/><Relationship Id="rId144" Type="http://schemas.openxmlformats.org/officeDocument/2006/relationships/hyperlink" Target="https://mentor.ieee.org/802.11/dcn/20/11-20-1311-00-00be-2x-320mhz-ltf-design.pptx" TargetMode="External"/><Relationship Id="rId547" Type="http://schemas.openxmlformats.org/officeDocument/2006/relationships/hyperlink" Target="https://mentor.ieee.org/802.11/dcn/20/11-20-0669-05-00be-mld-transition.pptx" TargetMode="External"/><Relationship Id="rId589" Type="http://schemas.openxmlformats.org/officeDocument/2006/relationships/hyperlink" Target="https://mentor.ieee.org/802.11/dcn/20/11-20-1254-06-00be-pdt-phy-receive-specification-general-and-receiver-minimum-input-sensitivity-and-channel-rejection.docx" TargetMode="External"/><Relationship Id="rId754" Type="http://schemas.openxmlformats.org/officeDocument/2006/relationships/hyperlink" Target="https://mentor.ieee.org/802.11/dcn/20/11-20-1479-02-00be-pdt-phy-t-block.docx" TargetMode="External"/><Relationship Id="rId796" Type="http://schemas.openxmlformats.org/officeDocument/2006/relationships/hyperlink" Target="https://mentor.ieee.org/802.11/dcn/20/11-20-1255-05-00be-pdt-mac-mlo-discovery-discovery-procedures-including-probing-and-rnr.docx" TargetMode="External"/><Relationship Id="rId961" Type="http://schemas.openxmlformats.org/officeDocument/2006/relationships/hyperlink" Target="mailto:liwen.chu@nxp.com" TargetMode="External"/><Relationship Id="rId90" Type="http://schemas.openxmlformats.org/officeDocument/2006/relationships/hyperlink" Target="mailto:tianyu@apple.com" TargetMode="External"/><Relationship Id="rId186" Type="http://schemas.openxmlformats.org/officeDocument/2006/relationships/hyperlink" Target="https://mentor.ieee.org/802.11/dcn/20/11-20-0974-01-00be-channel-access-for-str-ap-mld-with-non-str-non-ap-mld.pptx" TargetMode="External"/><Relationship Id="rId351" Type="http://schemas.openxmlformats.org/officeDocument/2006/relationships/hyperlink" Target="https://mentor.ieee.org/802.11/dcn/20/11-20-1252-02-00be-pdt-phy-frequency-tolerance.docx" TargetMode="External"/><Relationship Id="rId393" Type="http://schemas.openxmlformats.org/officeDocument/2006/relationships/hyperlink" Target="https://mentor.ieee.org/802.11/dcn/20/11-20-1290-03-00be-pdt-phy-parameters-for-eht-mcss.docx" TargetMode="External"/><Relationship Id="rId407"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271-07-00be-pdt-mac-mlo-multi-link-channel-access-end-ppdu-alignment.docx" TargetMode="External"/><Relationship Id="rId614" Type="http://schemas.openxmlformats.org/officeDocument/2006/relationships/hyperlink" Target="https://mentor.ieee.org/802.11/dcn/20/11-20-1495-03-00be-pdt-of-eht-ltf-sequences.docx" TargetMode="External"/><Relationship Id="rId656" Type="http://schemas.openxmlformats.org/officeDocument/2006/relationships/hyperlink" Target="https://mentor.ieee.org/802.11/dcn/20/11-20-1256-03-00be-pdt-mac-mlo-tid-mapping-link-management-default-mode-and-enablement.docx" TargetMode="External"/><Relationship Id="rId821" Type="http://schemas.openxmlformats.org/officeDocument/2006/relationships/hyperlink" Target="https://mentor.ieee.org/802.11/dcn/20/11-20-1332-06-00be-pdt-mac-mlo-bss-parameter-update.docx" TargetMode="External"/><Relationship Id="rId863" Type="http://schemas.openxmlformats.org/officeDocument/2006/relationships/hyperlink" Target="https://mentor.ieee.org/802.11/dcn/20/11-20-1052-00-00be-eht-bss-follow-up-eht-bss-operating-parameter-update.pptx" TargetMode="External"/><Relationship Id="rId1037" Type="http://schemas.openxmlformats.org/officeDocument/2006/relationships/hyperlink" Target="https://imat.ieee.org/attendance" TargetMode="External"/><Relationship Id="rId1079" Type="http://schemas.openxmlformats.org/officeDocument/2006/relationships/hyperlink" Target="https://mentor.ieee.org/802-ec/dcn/17/ec-17-0120-27-0PNP-ieee-802-lmsc-chairs-guidelines.pdf"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0848-00-00be-sounding-request-in-sequential-sounding.pptx" TargetMode="External"/><Relationship Id="rId295" Type="http://schemas.openxmlformats.org/officeDocument/2006/relationships/hyperlink" Target="https://mentor.ieee.org/802.11/dcn/20/11-20-0993-07-00be-sync-ml-operations-of-non-str-device.pptx" TargetMode="External"/><Relationship Id="rId309" Type="http://schemas.openxmlformats.org/officeDocument/2006/relationships/hyperlink" Target="https://mentor.ieee.org/802.11/dcn/20/11-20-0881-00-00be-multi-link-individual-addressed-management-frame-delivery.pptx" TargetMode="External"/><Relationship Id="rId460" Type="http://schemas.openxmlformats.org/officeDocument/2006/relationships/hyperlink" Target="https://mentor.ieee.org/802.11/dcn/20/11-20-1309-04-00be-proposed-draft-specification-for-ml-general-mld-authentication-mld-association-and-ml-setup.docx" TargetMode="External"/><Relationship Id="rId516" Type="http://schemas.openxmlformats.org/officeDocument/2006/relationships/hyperlink" Target="https://mentor.ieee.org/802.11/dcn/20/11-20-1291-12-00be-pdt-mac-mlo-enhanced-multi-link-single-radio-operation.docx" TargetMode="External"/><Relationship Id="rId698" Type="http://schemas.openxmlformats.org/officeDocument/2006/relationships/hyperlink" Target="https://mentor.ieee.org/802.11/dcn/20/11-20-1067-00-00be-traffic-indication-of-latency-sensitive-application.pptx" TargetMode="External"/><Relationship Id="rId919" Type="http://schemas.openxmlformats.org/officeDocument/2006/relationships/hyperlink" Target="mailto:liwen.chu@nxp.com"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290-03-00be-pdt-phy-parameters-for-eht-mcss.docx" TargetMode="External"/><Relationship Id="rId320" Type="http://schemas.openxmlformats.org/officeDocument/2006/relationships/hyperlink" Target="https://mentor.ieee.org/802.11/dcn/20/11-20-1052-00-00be-eht-bss-follow-up-eht-bss-operating-parameter-update.pptx" TargetMode="External"/><Relationship Id="rId558" Type="http://schemas.openxmlformats.org/officeDocument/2006/relationships/hyperlink" Target="https://mentor.ieee.org/802.11/dcn/20/11-20-1350-00-00be-enhancements-for-qos-and-low-latency-in-802-11be-r1.pptx" TargetMode="External"/><Relationship Id="rId723" Type="http://schemas.openxmlformats.org/officeDocument/2006/relationships/hyperlink" Target="https://mentor.ieee.org/802.11/dcn/20/11-20-1327-01-00be-pdt-eht-ppdu-format.docx" TargetMode="External"/><Relationship Id="rId765" Type="http://schemas.openxmlformats.org/officeDocument/2006/relationships/hyperlink" Target="https://mentor.ieee.org/802.11/dcn/20/11-20-1310-00-00be-coding-bit-in-mu-mimo.pptx" TargetMode="External"/><Relationship Id="rId930" Type="http://schemas.openxmlformats.org/officeDocument/2006/relationships/hyperlink" Target="https://mentor.ieee.org/802.11/dcn/20/11-20-1187-00-00be-multi-link-setup-discussion.pptx" TargetMode="External"/><Relationship Id="rId972" Type="http://schemas.openxmlformats.org/officeDocument/2006/relationships/hyperlink" Target="mailto:jeongki.kim@lge.com" TargetMode="External"/><Relationship Id="rId1006" Type="http://schemas.openxmlformats.org/officeDocument/2006/relationships/hyperlink" Target="https://imat.ieee.org/attendance" TargetMode="External"/><Relationship Id="rId155" Type="http://schemas.openxmlformats.org/officeDocument/2006/relationships/hyperlink" Target="https://mentor.ieee.org/802.11/dcn/20/11-20-1261-01-00be-pdt-mac-mlo-retransmissions.docx" TargetMode="External"/><Relationship Id="rId197" Type="http://schemas.openxmlformats.org/officeDocument/2006/relationships/hyperlink" Target="https://mentor.ieee.org/802.11/dcn/20/11-20-0675-00-00be-buffer-management-for-multi-link-device.pptx" TargetMode="External"/><Relationship Id="rId362"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480-00-00be-pdt-phy-s-flatness.docx" TargetMode="External"/><Relationship Id="rId625" Type="http://schemas.openxmlformats.org/officeDocument/2006/relationships/hyperlink" Target="https://mentor.ieee.org/802.11/dcn/20/11-20-1206-00-00be-discussions-on-papr-reduction-methods-for-dup-mode.pptx" TargetMode="External"/><Relationship Id="rId832" Type="http://schemas.openxmlformats.org/officeDocument/2006/relationships/hyperlink" Target="https://mentor.ieee.org/802.11/dcn/20/11-20-1255-05-00be-pdt-mac-mlo-discovery-discovery-procedures-including-probing-and-rnr.docx" TargetMode="External"/><Relationship Id="rId1048" Type="http://schemas.openxmlformats.org/officeDocument/2006/relationships/hyperlink" Target="http://standards.ieee.org/develop/policies/opman/sect6.html" TargetMode="External"/><Relationship Id="rId222" Type="http://schemas.openxmlformats.org/officeDocument/2006/relationships/hyperlink" Target="https://mentor.ieee.org/802.11/dcn/20/11-20-1349-03-00be-pdt-constellation-mapping.docx" TargetMode="External"/><Relationship Id="rId264" Type="http://schemas.openxmlformats.org/officeDocument/2006/relationships/hyperlink" Target="https://mentor.ieee.org/802.11/dcn/20/11-20-1256-03-00be-pdt-mac-mlo-tid-mapping-link-management-default-mode-and-enablement.docx" TargetMode="External"/><Relationship Id="rId471" Type="http://schemas.openxmlformats.org/officeDocument/2006/relationships/hyperlink" Target="https://mentor.ieee.org/802.11/dcn/20/11-20-1408-00-00be-pdt-mac-txop-preamble-puncturing.docx" TargetMode="External"/><Relationship Id="rId667" Type="http://schemas.openxmlformats.org/officeDocument/2006/relationships/hyperlink" Target="https://mentor.ieee.org/802.11/dcn/20/11-20-1353-05-00be-pdt-mac-eht-bss-operation.docx" TargetMode="External"/><Relationship Id="rId874" Type="http://schemas.openxmlformats.org/officeDocument/2006/relationships/hyperlink" Target="https://mentor.ieee.org/802.11/dcn/20/11-20-1192-00-00be-tb-ppdu-format-signaling-in-trigger-frame.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404-00-00be-pdt-phy-support-for-non-ht-ht-vht-he-format-and-regulatory.doc" TargetMode="External"/><Relationship Id="rId527" Type="http://schemas.openxmlformats.org/officeDocument/2006/relationships/hyperlink" Target="https://mentor.ieee.org/802.11/dcn/20/11-20-1292-06-00be-pdt-mac-mlo-power-save-traffic-indication.docx" TargetMode="External"/><Relationship Id="rId569" Type="http://schemas.openxmlformats.org/officeDocument/2006/relationships/hyperlink" Target="https://mentor.ieee.org/802.11/dcn/20/11-20-0593-00-00be-eht-bss-follow-up-eht-bw-nss-mcs-and-he-bw-nss-mcs.pptx" TargetMode="External"/><Relationship Id="rId734" Type="http://schemas.openxmlformats.org/officeDocument/2006/relationships/hyperlink" Target="https://mentor.ieee.org/802.11/dcn/20/11-20-1290-03-00be-pdt-phy-parameters-for-eht-mcss.docx" TargetMode="External"/><Relationship Id="rId776" Type="http://schemas.openxmlformats.org/officeDocument/2006/relationships/hyperlink" Target="https://mentor.ieee.org/802.11/dcn/20/11-20-1259-00-00be-puncturing-patterns-for-ofdma.pptx" TargetMode="External"/><Relationship Id="rId941" Type="http://schemas.openxmlformats.org/officeDocument/2006/relationships/hyperlink" Target="https://mentor.ieee.org/802.11/dcn/20/11-20-1115-00-00be-mld-ap-power-saving-ps-considerations.pptx" TargetMode="External"/><Relationship Id="rId983" Type="http://schemas.openxmlformats.org/officeDocument/2006/relationships/hyperlink" Target="https://imat.ieee.org/attendance"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09-03-00be-proposed-draft-specification-for-ml-general-mld-authentication-mld-association-and-ml-setup.docx" TargetMode="External"/><Relationship Id="rId331" Type="http://schemas.openxmlformats.org/officeDocument/2006/relationships/hyperlink" Target="https://mentor.ieee.org/802.11/dcn/20/11-20-1272-01-00be-pdt-mac-mlo-multiple-bssid-procedure.docx" TargetMode="External"/><Relationship Id="rId373" Type="http://schemas.openxmlformats.org/officeDocument/2006/relationships/hyperlink" Target="mailto:patcom@ieee.org" TargetMode="External"/><Relationship Id="rId429" Type="http://schemas.openxmlformats.org/officeDocument/2006/relationships/hyperlink" Target="https://mentor.ieee.org/802.11/dcn/20/11-20-1191-00-00be-dup-mode-papr-reduction.pptx" TargetMode="External"/><Relationship Id="rId580" Type="http://schemas.openxmlformats.org/officeDocument/2006/relationships/hyperlink" Target="https://mentor.ieee.org/802.11/dcn/20/11-20-1295-01-00be-pdt-phy-overview-of-the-ppdu-enconding-process.docx" TargetMode="External"/><Relationship Id="rId636" Type="http://schemas.openxmlformats.org/officeDocument/2006/relationships/hyperlink" Target="https://mentor.ieee.org/802.11/dcn/20/11-20-1259-00-00be-puncturing-patterns-for-ofdma.pptx" TargetMode="External"/><Relationship Id="rId801" Type="http://schemas.openxmlformats.org/officeDocument/2006/relationships/hyperlink" Target="https://mentor.ieee.org/802.11/dcn/20/11-20-1275-04-00be-mac-pdt-mlo-ba-procedure.docx" TargetMode="External"/><Relationship Id="rId1017" Type="http://schemas.openxmlformats.org/officeDocument/2006/relationships/hyperlink" Target="https://mentor.ieee.org/802-ec/dcn/16/ec-16-0180-05-00EC-ieee-802-participation-slide.pptx" TargetMode="External"/><Relationship Id="rId1059"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0/11-20-1338-06-00be-pdt-phy-eht-modulation-and-coding-eht-mcss.docx"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0/11-20-1408-00-00be-pdt-mac-txop-preamble-puncturing.docx" TargetMode="External"/><Relationship Id="rId843" Type="http://schemas.openxmlformats.org/officeDocument/2006/relationships/hyperlink" Target="https://mentor.ieee.org/802.11/dcn/20/11-20-1141-00-00be-restrictions-on-mld-probe.pptx" TargetMode="External"/><Relationship Id="rId885" Type="http://schemas.openxmlformats.org/officeDocument/2006/relationships/hyperlink" Target="mailto:tianyu@apple.com" TargetMode="External"/><Relationship Id="rId1070" Type="http://schemas.openxmlformats.org/officeDocument/2006/relationships/hyperlink" Target="http://standards.ieee.org/board/pat/pat-slideset.ppt"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53-02-00be-pdt-mac-eht-bss-operation.docx" TargetMode="External"/><Relationship Id="rId300" Type="http://schemas.openxmlformats.org/officeDocument/2006/relationships/hyperlink" Target="https://mentor.ieee.org/802.11/dcn/20/11-20-1044-00-00be-mlo-tid-to-link-mapping-negotiation.pptx" TargetMode="External"/><Relationship Id="rId482" Type="http://schemas.openxmlformats.org/officeDocument/2006/relationships/hyperlink" Target="https://mentor.ieee.org/802.11/dcn/20/11-20-0974-01-00be-channel-access-for-str-ap-mld-with-non-str-non-ap-mld.pptx" TargetMode="External"/><Relationship Id="rId538" Type="http://schemas.openxmlformats.org/officeDocument/2006/relationships/hyperlink" Target="https://mentor.ieee.org/802.11/dcn/20/11-20-1440-02-00be-pdt-mac-mlo-enhanced-multi-link-operation-mode.docx" TargetMode="External"/><Relationship Id="rId703" Type="http://schemas.openxmlformats.org/officeDocument/2006/relationships/hyperlink" Target="https://mentor.ieee.org/802.11/dcn/20/11-20-0903-00-00be-multi-link-group-addressed-data-frame-delivery-follow-up.pptx" TargetMode="External"/><Relationship Id="rId745" Type="http://schemas.openxmlformats.org/officeDocument/2006/relationships/hyperlink" Target="https://mentor.ieee.org/802.11/dcn/20/11-20-1404-02-00be-pdt-phy-support-for-non-ht-ht-vht-he-format-and-regulatory.doc" TargetMode="External"/><Relationship Id="rId910" Type="http://schemas.openxmlformats.org/officeDocument/2006/relationships/hyperlink" Target="https://mentor.ieee.org/802.11/dcn/20/11-20-1342-00-00be-eht-sounding-feedback-request-parameters.pptx" TargetMode="External"/><Relationship Id="rId952" Type="http://schemas.openxmlformats.org/officeDocument/2006/relationships/hyperlink" Target="https://imat.ieee.org/attendance" TargetMode="External"/><Relationship Id="rId81" Type="http://schemas.openxmlformats.org/officeDocument/2006/relationships/hyperlink" Target="https://mentor.ieee.org/802.11/dcn/20/11-20-1441-01-00be-ru-restriction-for-20mhz-operation.pptx" TargetMode="External"/><Relationship Id="rId135" Type="http://schemas.openxmlformats.org/officeDocument/2006/relationships/hyperlink" Target="https://mentor.ieee.org/802.11/dcn/20/11-20-1165-00-00be-spectrum-mask-for-puncturing.pptx" TargetMode="External"/><Relationship Id="rId177"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281-04-00be-pdt-mac-txop-bandwidth-signaling.docx" TargetMode="External"/><Relationship Id="rId384" Type="http://schemas.openxmlformats.org/officeDocument/2006/relationships/hyperlink" Target="https://mentor.ieee.org/802.11/dcn/20/11-20-1260-04-00be-pdt-phy-eht-stf.docx" TargetMode="External"/><Relationship Id="rId591" Type="http://schemas.openxmlformats.org/officeDocument/2006/relationships/hyperlink" Target="https://mentor.ieee.org/802.11/dcn/20/11-20-1294-04-00be-pdt-phy-eht-plme.docx" TargetMode="External"/><Relationship Id="rId605" Type="http://schemas.openxmlformats.org/officeDocument/2006/relationships/hyperlink" Target="https://mentor.ieee.org/802.11/dcn/20/11-20-1447-06-00be-pdt-subcarriers-and-resource-allocation-for-multiple-rus.docx" TargetMode="External"/><Relationship Id="rId787" Type="http://schemas.openxmlformats.org/officeDocument/2006/relationships/hyperlink" Target="https://mentor.ieee.org/802.11/dcn/20/11-20-1387-00-00be-eht-via-reconfigurable-surfaces.pptx" TargetMode="External"/><Relationship Id="rId812" Type="http://schemas.openxmlformats.org/officeDocument/2006/relationships/hyperlink" Target="https://mentor.ieee.org/802.11/dcn/20/11-20-1333-02-00be-pdt-mac-mlo-discovery-ml-ie-usage-rules-in-the-context-of-discovery.docx" TargetMode="External"/><Relationship Id="rId994" Type="http://schemas.openxmlformats.org/officeDocument/2006/relationships/hyperlink" Target="https://imat.ieee.org/attendance" TargetMode="External"/><Relationship Id="rId1028" Type="http://schemas.openxmlformats.org/officeDocument/2006/relationships/hyperlink" Target="mailto:patcom@ieee.org" TargetMode="External"/><Relationship Id="rId202" Type="http://schemas.openxmlformats.org/officeDocument/2006/relationships/hyperlink" Target="https://mentor.ieee.org/802.11/dcn/20/11-20-1122-02-00be-802-11be-architecture-association-discussion.pptx" TargetMode="External"/><Relationship Id="rId244" Type="http://schemas.openxmlformats.org/officeDocument/2006/relationships/hyperlink" Target="https://mentor.ieee.org/802.11/dcn/20/11-20-1270-04-00be-pdt-mac-mlo-power-save-procedures.docx" TargetMode="External"/><Relationship Id="rId647" Type="http://schemas.openxmlformats.org/officeDocument/2006/relationships/hyperlink" Target="https://mentor.ieee.org/802.11/dcn/20/11-20-1441-01-00be-ru-restriction-for-20mhz-operation.pptx" TargetMode="External"/><Relationship Id="rId689" Type="http://schemas.openxmlformats.org/officeDocument/2006/relationships/hyperlink" Target="https://mentor.ieee.org/802.11/dcn/20/11-20-0974-01-00be-channel-access-for-str-ap-mld-with-non-str-non-ap-mld.pptx" TargetMode="External"/><Relationship Id="rId854" Type="http://schemas.openxmlformats.org/officeDocument/2006/relationships/hyperlink" Target="https://mentor.ieee.org/802.11/dcn/20/11-20-1060-00-00be-discussion-on-multi-link-with-multiple-ap-mlds.pptx" TargetMode="External"/><Relationship Id="rId896" Type="http://schemas.openxmlformats.org/officeDocument/2006/relationships/hyperlink" Target="https://mentor.ieee.org/802.11/dcn/20/11-20-1223-01-00be-subcarrier-grouping-for-eht.pptx" TargetMode="External"/><Relationship Id="rId1081"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09-01-00be-pdt-mac-sta-id.docx" TargetMode="External"/><Relationship Id="rId451" Type="http://schemas.openxmlformats.org/officeDocument/2006/relationships/hyperlink" Target="https://mentor.ieee.org/802.11/dcn/20/11-20-1270-04-00be-pdt-mac-mlo-power-save-procedures.docx" TargetMode="External"/><Relationship Id="rId493" Type="http://schemas.openxmlformats.org/officeDocument/2006/relationships/hyperlink" Target="https://mentor.ieee.org/802.11/dcn/20/11-20-0675-00-00be-buffer-management-for-multi-link-device.pptx" TargetMode="External"/><Relationship Id="rId507" Type="http://schemas.openxmlformats.org/officeDocument/2006/relationships/hyperlink" Target="https://mentor.ieee.org/802-ec/dcn/16/ec-16-0180-05-00EC-ieee-802-participation-slide.pptx" TargetMode="External"/><Relationship Id="rId549" Type="http://schemas.openxmlformats.org/officeDocument/2006/relationships/hyperlink" Target="https://mentor.ieee.org/802.11/dcn/20/11-20-0921-02-00be-discussion-about-str-capabilities-indication.pptx" TargetMode="External"/><Relationship Id="rId714" Type="http://schemas.openxmlformats.org/officeDocument/2006/relationships/hyperlink" Target="mailto:patcom@ieee.org" TargetMode="External"/><Relationship Id="rId756" Type="http://schemas.openxmlformats.org/officeDocument/2006/relationships/hyperlink" Target="https://mentor.ieee.org/802.11/dcn/20/11-20-1494-04-00be-pdt-of-eht-phy-data-scrambler-and-descrambler.docx" TargetMode="External"/><Relationship Id="rId921" Type="http://schemas.openxmlformats.org/officeDocument/2006/relationships/hyperlink" Target="https://mentor.ieee.org/802.11/dcn/20/11-20-1046-05-00be-prioritized-edca-channel-access-slot-management.pptx"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294-04-00be-pdt-phy-eht-plme.docx" TargetMode="External"/><Relationship Id="rId146" Type="http://schemas.openxmlformats.org/officeDocument/2006/relationships/hyperlink" Target="mailto:patcom@ieee.org" TargetMode="External"/><Relationship Id="rId188" Type="http://schemas.openxmlformats.org/officeDocument/2006/relationships/hyperlink" Target="https://mentor.ieee.org/802.11/dcn/20/11-20-1009-03-00be-multi-link-hidden-terminal-followup.pptx" TargetMode="External"/><Relationship Id="rId311" Type="http://schemas.openxmlformats.org/officeDocument/2006/relationships/hyperlink" Target="https://mentor.ieee.org/802.11/dcn/20/11-20-1060-00-00be-discussion-on-multi-link-with-multiple-ap-mlds.pptx" TargetMode="External"/><Relationship Id="rId353" Type="http://schemas.openxmlformats.org/officeDocument/2006/relationships/hyperlink" Target="https://mentor.ieee.org/802.11/dcn/20/11-20-1254-06-00be-pdt-phy-receive-specification-general-and-receiver-minimum-input-sensitivity-and-channel-rejection.docx" TargetMode="External"/><Relationship Id="rId395" Type="http://schemas.openxmlformats.org/officeDocument/2006/relationships/hyperlink" Target="https://mentor.ieee.org/802.11/dcn/20/11-20-1371-04-00be-pdt-phy-subcarriers-and-resource-allocation-for-wideband.docx" TargetMode="External"/><Relationship Id="rId409" Type="http://schemas.openxmlformats.org/officeDocument/2006/relationships/hyperlink" Target="https://mentor.ieee.org/802.11/dcn/20/11-20-1403-03-00be-pdt-phy-txvector-rxvector-trigvector-config-vector.doc" TargetMode="External"/><Relationship Id="rId560" Type="http://schemas.openxmlformats.org/officeDocument/2006/relationships/hyperlink" Target="https://mentor.ieee.org/802.11/dcn/20/11-20-0675-00-00be-buffer-management-for-multi-link-device.pptx" TargetMode="External"/><Relationship Id="rId798" Type="http://schemas.openxmlformats.org/officeDocument/2006/relationships/hyperlink" Target="https://mentor.ieee.org/802.11/dcn/20/11-20-1261-01-00be-pdt-mac-mlo-retransmissions.docx" TargetMode="External"/><Relationship Id="rId963" Type="http://schemas.openxmlformats.org/officeDocument/2006/relationships/hyperlink" Target="https://mentor.ieee.org/802-ec/dcn/16/ec-16-0180-05-00EC-ieee-802-participation-slide.pptx" TargetMode="External"/><Relationship Id="rId1039" Type="http://schemas.openxmlformats.org/officeDocument/2006/relationships/hyperlink" Target="mailto:liwen.chu@nxp.com" TargetMode="External"/><Relationship Id="rId92" Type="http://schemas.openxmlformats.org/officeDocument/2006/relationships/hyperlink" Target="https://mentor.ieee.org/802.11/dcn/20/11-20-1293-01-00be-pdt-phy-scope-and-eht-phy-functions.docx" TargetMode="External"/><Relationship Id="rId213" Type="http://schemas.openxmlformats.org/officeDocument/2006/relationships/hyperlink" Target="https://imat.ieee.org/attendance" TargetMode="External"/><Relationship Id="rId420" Type="http://schemas.openxmlformats.org/officeDocument/2006/relationships/hyperlink" Target="https://mentor.ieee.org/802.11/dcn/20/11-20-1494-01-00be-pdt-of-eht-phy-data-scrambler-and-descrambler.docx" TargetMode="External"/><Relationship Id="rId616" Type="http://schemas.openxmlformats.org/officeDocument/2006/relationships/hyperlink" Target="https://mentor.ieee.org/802.11/dcn/20/11-20-1160-06-00be-pdt-phy-mu-mimo.docx" TargetMode="External"/><Relationship Id="rId658" Type="http://schemas.openxmlformats.org/officeDocument/2006/relationships/hyperlink" Target="https://mentor.ieee.org/802.11/dcn/20/11-20-1272-01-00be-pdt-mac-mlo-multiple-bssid-procedure.docx" TargetMode="External"/><Relationship Id="rId823" Type="http://schemas.openxmlformats.org/officeDocument/2006/relationships/hyperlink" Target="https://mentor.ieee.org/802.11/dcn/20/11-20-1440-04-00be-pdt-mac-mlo-enhanced-multi-link-operation-mode.docx" TargetMode="External"/><Relationship Id="rId865" Type="http://schemas.openxmlformats.org/officeDocument/2006/relationships/hyperlink" Target="https://mentor.ieee.org/802-ec/dcn/16/ec-16-0180-05-00EC-ieee-802-participation-slide.pptx" TargetMode="External"/><Relationship Id="rId1050" Type="http://schemas.openxmlformats.org/officeDocument/2006/relationships/hyperlink" Target="mailto:patcom@ieee.org" TargetMode="External"/><Relationship Id="rId255" Type="http://schemas.openxmlformats.org/officeDocument/2006/relationships/hyperlink" Target="https://mentor.ieee.org/802.11/dcn/20/11-20-1015-01-00be-eht-ndpa-frame-design-discussion.pptx" TargetMode="External"/><Relationship Id="rId297" Type="http://schemas.openxmlformats.org/officeDocument/2006/relationships/hyperlink" Target="https://mentor.ieee.org/802.11/dcn/20/11-20-0974-01-00be-channel-access-for-str-ap-mld-with-non-str-non-ap-mld.pptx" TargetMode="External"/><Relationship Id="rId462" Type="http://schemas.openxmlformats.org/officeDocument/2006/relationships/hyperlink" Target="https://mentor.ieee.org/802.11/dcn/20/11-20-1395-10-00be-pdt-mac-mlo-multi-link-channel-access-general-non-str.docx" TargetMode="External"/><Relationship Id="rId518" Type="http://schemas.openxmlformats.org/officeDocument/2006/relationships/hyperlink" Target="https://mentor.ieee.org/802.11/dcn/20/11-20-1275-04-00be-mac-pdt-mlo-ba-procedure.docx" TargetMode="External"/><Relationship Id="rId725" Type="http://schemas.openxmlformats.org/officeDocument/2006/relationships/hyperlink" Target="https://mentor.ieee.org/802.11/dcn/20/11-20-1260-04-00be-pdt-phy-eht-stf.docx" TargetMode="External"/><Relationship Id="rId932" Type="http://schemas.openxmlformats.org/officeDocument/2006/relationships/hyperlink" Target="https://mentor.ieee.org/802.11/dcn/20/11-20-1396-00-00be-multi-link-probe-request-design.pptx" TargetMode="External"/><Relationship Id="rId115" Type="http://schemas.openxmlformats.org/officeDocument/2006/relationships/hyperlink" Target="https://mentor.ieee.org/802.11/dcn/20/11-20-1315-01-00be-draft-text-for-support-for-large-bandwidth.docx" TargetMode="External"/><Relationship Id="rId157" Type="http://schemas.openxmlformats.org/officeDocument/2006/relationships/hyperlink" Target="https://mentor.ieee.org/802.11/dcn/20/11-20-1271-07-00be-pdt-mac-mlo-multi-link-channel-access-end-ppdu-alignment.docx" TargetMode="External"/><Relationship Id="rId322"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0/11-20-0831-00-00be-trigger-frame-for-frequency-domain-a-ppdu-support.pptx" TargetMode="External"/><Relationship Id="rId767" Type="http://schemas.openxmlformats.org/officeDocument/2006/relationships/hyperlink" Target="https://mentor.ieee.org/802.11/dcn/20/11-20-1322-00-00be-phy-signaling-methodology-for-11be-releases.pptx" TargetMode="External"/><Relationship Id="rId974" Type="http://schemas.openxmlformats.org/officeDocument/2006/relationships/hyperlink" Target="mailto:patcom@ieee.org" TargetMode="External"/><Relationship Id="rId1008" Type="http://schemas.openxmlformats.org/officeDocument/2006/relationships/hyperlink" Target="mailto:tianyu@apple.com"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0903-00-00be-multi-link-group-addressed-data-frame-delivery-follow-up.pptx" TargetMode="External"/><Relationship Id="rId571" Type="http://schemas.openxmlformats.org/officeDocument/2006/relationships/hyperlink" Target="https://mentor.ieee.org/802.11/dcn/20/11-20-1005-01-00be-yet-another-fast-link-adaptation-attempt.pptx" TargetMode="External"/><Relationship Id="rId627" Type="http://schemas.openxmlformats.org/officeDocument/2006/relationships/hyperlink" Target="https://mentor.ieee.org/802.11/dcn/20/11-20-1161-00-00be-eht-punctured-ndp-and-partial-bandwidth-feedback.pptx" TargetMode="External"/><Relationship Id="rId669" Type="http://schemas.openxmlformats.org/officeDocument/2006/relationships/hyperlink" Target="https://mentor.ieee.org/802.11/dcn/20/11-20-1281-04-00be-pdt-mac-txop-bandwidth-signaling.docx" TargetMode="External"/><Relationship Id="rId834" Type="http://schemas.openxmlformats.org/officeDocument/2006/relationships/hyperlink" Target="https://mentor.ieee.org/802.11/dcn/20/11-20-1046-05-00be-prioritized-edca-channel-access-slot-management.pptx" TargetMode="External"/><Relationship Id="rId876" Type="http://schemas.openxmlformats.org/officeDocument/2006/relationships/hyperlink" Target="https://mentor.ieee.org/802.11/dcn/20/11-20-0848-00-00be-sounding-request-in-sequential-sounding.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52-02-00be-pdt-phy-frequency-tolerance.docx" TargetMode="External"/><Relationship Id="rId266" Type="http://schemas.openxmlformats.org/officeDocument/2006/relationships/hyperlink" Target="https://mentor.ieee.org/802.11/dcn/20/11-20-1272-01-00be-pdt-mac-mlo-multiple-bssid-procedure.docx" TargetMode="External"/><Relationship Id="rId431" Type="http://schemas.openxmlformats.org/officeDocument/2006/relationships/hyperlink" Target="https://mentor.ieee.org/802.11/dcn/20/11-20-1180-00-00be-spectrum-mask-requirement-for-punctured-transmission.pptx" TargetMode="External"/><Relationship Id="rId473" Type="http://schemas.openxmlformats.org/officeDocument/2006/relationships/hyperlink" Target="https://mentor.ieee.org/802.11/dcn/20/11-20-1445-02-00be-pdt-mac-mlo-setup-security.docx" TargetMode="External"/><Relationship Id="rId529" Type="http://schemas.openxmlformats.org/officeDocument/2006/relationships/hyperlink" Target="https://mentor.ieee.org/802.11/dcn/20/11-20-1371-00-00be-pdt-phy-subcarriers-and-resource-allocation-for-wideband.docx" TargetMode="External"/><Relationship Id="rId680" Type="http://schemas.openxmlformats.org/officeDocument/2006/relationships/hyperlink" Target="https://mentor.ieee.org/802.11/dcn/20/11-20-1445-02-00be-pdt-mac-mlo-setup-security.docx" TargetMode="External"/><Relationship Id="rId736" Type="http://schemas.openxmlformats.org/officeDocument/2006/relationships/hyperlink" Target="https://mentor.ieee.org/802.11/dcn/20/11-20-1371-04-00be-pdt-phy-subcarriers-and-resource-allocation-for-wideband.docx" TargetMode="External"/><Relationship Id="rId901" Type="http://schemas.openxmlformats.org/officeDocument/2006/relationships/hyperlink" Target="https://mentor.ieee.org/802.11/dcn/20/11-20-1259-00-00be-puncturing-patterns-for-ofdma.pptx" TargetMode="External"/><Relationship Id="rId1061" Type="http://schemas.openxmlformats.org/officeDocument/2006/relationships/hyperlink" Target="http://standards.ieee.org/resources/antitrust-guidelines.pdf"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448-00-00be-pdt-resource-unit-interleaving-for-rus-and-multipe-rus.docx" TargetMode="External"/><Relationship Id="rId168" Type="http://schemas.openxmlformats.org/officeDocument/2006/relationships/hyperlink" Target="https://mentor.ieee.org/802.11/dcn/20/11-20-1336-02-00be-11be-spec-text-for-mlo-ba-share-and-extension-of-sn-space.docx" TargetMode="External"/><Relationship Id="rId333" Type="http://schemas.openxmlformats.org/officeDocument/2006/relationships/hyperlink" Target="https://mentor.ieee.org/802.11/dcn/20/11-20-1291-12-00be-pdt-mac-mlo-enhanced-multi-link-single-radio-operation.docx" TargetMode="External"/><Relationship Id="rId540" Type="http://schemas.openxmlformats.org/officeDocument/2006/relationships/hyperlink" Target="https://mentor.ieee.org/802.11/dcn/20/11-20-1411-01-00be-pdt-mac-mlo-group-addressed-data-frame.docx" TargetMode="External"/><Relationship Id="rId778" Type="http://schemas.openxmlformats.org/officeDocument/2006/relationships/hyperlink" Target="https://mentor.ieee.org/802.11/dcn/20/11-20-1375-01-00be-eht-nltf-design.pptx" TargetMode="External"/><Relationship Id="rId943" Type="http://schemas.openxmlformats.org/officeDocument/2006/relationships/hyperlink" Target="https://mentor.ieee.org/802.11/dcn/20/11-20-1131-01-00be-multi-link-reference-model-discussion.pptx" TargetMode="External"/><Relationship Id="rId985" Type="http://schemas.openxmlformats.org/officeDocument/2006/relationships/hyperlink" Target="mailto:sschelstraete@quantenna.com" TargetMode="External"/><Relationship Id="rId1019" Type="http://schemas.openxmlformats.org/officeDocument/2006/relationships/hyperlink" Target="https://imat.ieee.org/attendance" TargetMode="External"/><Relationship Id="rId72" Type="http://schemas.openxmlformats.org/officeDocument/2006/relationships/hyperlink" Target="https://mentor.ieee.org/802.11/dcn/20/11-20-1377-00-00be-on-tbd-mcss.pptx" TargetMode="External"/><Relationship Id="rId375" Type="http://schemas.openxmlformats.org/officeDocument/2006/relationships/hyperlink" Target="https://imat.ieee.org/attendance" TargetMode="External"/><Relationship Id="rId582" Type="http://schemas.openxmlformats.org/officeDocument/2006/relationships/hyperlink" Target="https://mentor.ieee.org/802.11/dcn/20/11-20-1327-01-00be-pdt-eht-ppdu-format.docx" TargetMode="External"/><Relationship Id="rId638" Type="http://schemas.openxmlformats.org/officeDocument/2006/relationships/hyperlink" Target="https://mentor.ieee.org/802.11/dcn/20/11-20-1311-00-00be-2x-320mhz-ltf-design.pptx" TargetMode="External"/><Relationship Id="rId803" Type="http://schemas.openxmlformats.org/officeDocument/2006/relationships/hyperlink" Target="https://mentor.ieee.org/802.11/dcn/20/11-20-1300-08-00be-pdt-mac-mlo-multi-link-setup-usage-and-rules-of-ml-ie.docx" TargetMode="External"/><Relationship Id="rId845" Type="http://schemas.openxmlformats.org/officeDocument/2006/relationships/hyperlink" Target="https://mentor.ieee.org/802.11/dcn/20/11-20-1246-00-00be-mlo-link-key-exchange-considerations.pptx" TargetMode="External"/><Relationship Id="rId1030"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1337-03-00be-pdt-phy-mathematical-description-of-signals.docx" TargetMode="External"/><Relationship Id="rId277" Type="http://schemas.openxmlformats.org/officeDocument/2006/relationships/hyperlink" Target="https://mentor.ieee.org/802.11/dcn/20/11-20-1281-02-00be-pdt-mac-txop-bandwidth-signaling.docx" TargetMode="External"/><Relationship Id="rId400" Type="http://schemas.openxmlformats.org/officeDocument/2006/relationships/hyperlink" Target="https://mentor.ieee.org/802.11/dcn/20/11-20-1315-06-00be-draft-text-for-support-for-large-bandwidth.docx" TargetMode="External"/><Relationship Id="rId442" Type="http://schemas.openxmlformats.org/officeDocument/2006/relationships/hyperlink" Target="mailto:jeongki.kim@lge.com" TargetMode="External"/><Relationship Id="rId484" Type="http://schemas.openxmlformats.org/officeDocument/2006/relationships/hyperlink" Target="https://mentor.ieee.org/802.11/dcn/20/11-20-1009-03-00be-multi-link-hidden-terminal-followup.pptx" TargetMode="External"/><Relationship Id="rId705" Type="http://schemas.openxmlformats.org/officeDocument/2006/relationships/hyperlink" Target="https://mentor.ieee.org/802.11/dcn/20/11-20-1115-00-00be-mld-ap-power-saving-ps-considerations.pptx" TargetMode="External"/><Relationship Id="rId887" Type="http://schemas.openxmlformats.org/officeDocument/2006/relationships/hyperlink" Target="https://mentor.ieee.org/802.11/dcn/20/11-20-1161-00-00be-eht-punctured-ndp-and-partial-bandwidth-feedback.pptx" TargetMode="External"/><Relationship Id="rId1072" Type="http://schemas.openxmlformats.org/officeDocument/2006/relationships/hyperlink" Target="http://standards.ieee.org/board/pat/pat-slideset.ppt" TargetMode="External"/><Relationship Id="rId137" Type="http://schemas.openxmlformats.org/officeDocument/2006/relationships/hyperlink" Target="https://mentor.ieee.org/802.11/dcn/20/11-20-1191-00-00be-dup-mode-papr-reduction.pptx" TargetMode="External"/><Relationship Id="rId302" Type="http://schemas.openxmlformats.org/officeDocument/2006/relationships/hyperlink" Target="https://mentor.ieee.org/802.11/dcn/20/11-20-1187-00-00be-multi-link-setup-discussion.pptx" TargetMode="External"/><Relationship Id="rId344" Type="http://schemas.openxmlformats.org/officeDocument/2006/relationships/hyperlink" Target="https://mentor.ieee.org/802.11/dcn/20/11-20-1295-01-00be-pdt-phy-overview-of-the-ppdu-enconding-process.docx" TargetMode="External"/><Relationship Id="rId691" Type="http://schemas.openxmlformats.org/officeDocument/2006/relationships/hyperlink" Target="https://mentor.ieee.org/802.11/dcn/20/11-20-1009-03-00be-multi-link-hidden-terminal-followup.pptx" TargetMode="External"/><Relationship Id="rId747" Type="http://schemas.openxmlformats.org/officeDocument/2006/relationships/hyperlink" Target="https://mentor.ieee.org/802.11/dcn/20/11-20-1448-07-00be-pdt-resource-unit-interleaving-for-rus-and-multipe-rus.docx" TargetMode="External"/><Relationship Id="rId789" Type="http://schemas.openxmlformats.org/officeDocument/2006/relationships/hyperlink" Target="mailto:patcom@ieee.org" TargetMode="External"/><Relationship Id="rId912" Type="http://schemas.openxmlformats.org/officeDocument/2006/relationships/hyperlink" Target="https://mentor.ieee.org/802.11/dcn/20/11-20-1387-00-00be-eht-via-reconfigurable-surfaces.pptx" TargetMode="External"/><Relationship Id="rId954" Type="http://schemas.openxmlformats.org/officeDocument/2006/relationships/hyperlink" Target="mailto:tianyu@apple.com" TargetMode="External"/><Relationship Id="rId996" Type="http://schemas.openxmlformats.org/officeDocument/2006/relationships/hyperlink" Target="mailto:tianyu@apple.com" TargetMode="External"/><Relationship Id="rId41" Type="http://schemas.openxmlformats.org/officeDocument/2006/relationships/hyperlink" Target="https://mentor.ieee.org/802.11/dcn/20/11-20-1122-00-00be-802-11be-architecture-association-discussion.pptx" TargetMode="External"/><Relationship Id="rId83" Type="http://schemas.openxmlformats.org/officeDocument/2006/relationships/hyperlink" Target="https://mentor.ieee.org/802.11/dcn/20/11-20-1474-00-00be-ndp-design-for-eht.pptx" TargetMode="External"/><Relationship Id="rId179" Type="http://schemas.openxmlformats.org/officeDocument/2006/relationships/hyperlink" Target="https://mentor.ieee.org/802.11/dcn/20/11-20-1411-00-00be-pdt-mac-mlo-group-addressed-data-frame.docx" TargetMode="External"/><Relationship Id="rId386" Type="http://schemas.openxmlformats.org/officeDocument/2006/relationships/hyperlink" Target="https://mentor.ieee.org/802.11/dcn/20/11-20-1231-03-00be-pdt-phy-beamforming.docx" TargetMode="External"/><Relationship Id="rId551" Type="http://schemas.openxmlformats.org/officeDocument/2006/relationships/hyperlink" Target="https://mentor.ieee.org/802.11/dcn/20/11-20-1044-00-00be-mlo-tid-to-link-mapping-negotiation.pptx" TargetMode="External"/><Relationship Id="rId593" Type="http://schemas.openxmlformats.org/officeDocument/2006/relationships/hyperlink" Target="https://mentor.ieee.org/802.11/dcn/20/11-20-1290-03-00be-pdt-phy-parameters-for-eht-mcss.docx" TargetMode="External"/><Relationship Id="rId607" Type="http://schemas.openxmlformats.org/officeDocument/2006/relationships/hyperlink" Target="https://mentor.ieee.org/802.11/dcn/20/11-20-1452-03-00be-pdt-segment-parser.docx" TargetMode="External"/><Relationship Id="rId649" Type="http://schemas.openxmlformats.org/officeDocument/2006/relationships/hyperlink" Target="https://mentor.ieee.org/802.11/dcn/20/11-20-1342-00-00be-eht-sounding-feedback-request-parameters.pptx" TargetMode="External"/><Relationship Id="rId814" Type="http://schemas.openxmlformats.org/officeDocument/2006/relationships/hyperlink" Target="https://mentor.ieee.org/802.11/dcn/20/11-20-1408-02-00be-pdt-mac-txop-preamble-puncturing.docx" TargetMode="External"/><Relationship Id="rId856" Type="http://schemas.openxmlformats.org/officeDocument/2006/relationships/hyperlink" Target="https://mentor.ieee.org/802.11/dcn/20/11-20-1122-02-00be-802-11be-architecture-association-discussion.pptx" TargetMode="External"/><Relationship Id="rId190" Type="http://schemas.openxmlformats.org/officeDocument/2006/relationships/hyperlink" Target="https://mentor.ieee.org/802.11/dcn/20/11-20-1141-00-00be-restrictions-on-mld-probe.pptx" TargetMode="External"/><Relationship Id="rId204" Type="http://schemas.openxmlformats.org/officeDocument/2006/relationships/hyperlink" Target="https://mentor.ieee.org/802.11/dcn/20/11-20-1148-00-00be-discussion-on-mld-architecture.pptx" TargetMode="External"/><Relationship Id="rId246" Type="http://schemas.openxmlformats.org/officeDocument/2006/relationships/hyperlink" Target="https://mentor.ieee.org/802.11/dcn/20/11-20-1299-06-00be-pdt-mac-mlo-multi-link-channel-access-str.docx" TargetMode="External"/><Relationship Id="rId288" Type="http://schemas.openxmlformats.org/officeDocument/2006/relationships/hyperlink" Target="https://mentor.ieee.org/802.11/dcn/20/11-20-1408-00-00be-pdt-mac-txop-preamble-puncturing.docx" TargetMode="External"/><Relationship Id="rId411" Type="http://schemas.openxmlformats.org/officeDocument/2006/relationships/hyperlink" Target="https://mentor.ieee.org/802.11/dcn/20/11-20-1447-02-00be-pdt-subcarriers-and-resource-allocation-for-multiple-rus.docx" TargetMode="External"/><Relationship Id="rId453" Type="http://schemas.openxmlformats.org/officeDocument/2006/relationships/hyperlink" Target="https://mentor.ieee.org/802.11/dcn/20/11-20-1299-06-00be-pdt-mac-mlo-multi-link-channel-access-str.docx"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0/11-20-1291-12-00be-pdt-mac-mlo-enhanced-multi-link-single-radio-operation.docx" TargetMode="External"/><Relationship Id="rId898" Type="http://schemas.openxmlformats.org/officeDocument/2006/relationships/hyperlink" Target="https://mentor.ieee.org/802.11/dcn/20/11-20-1180-00-00be-spectrum-mask-requirement-for-punctured-transmission.pptx" TargetMode="External"/><Relationship Id="rId1041" Type="http://schemas.openxmlformats.org/officeDocument/2006/relationships/hyperlink" Target="https://mentor.ieee.org/802-ec/dcn/16/ec-16-0180-05-00EC-ieee-802-participation-slide.pptx" TargetMode="External"/><Relationship Id="rId1083"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0/11-20-1290-03-00be-pdt-phy-parameters-for-eht-mcss.docx" TargetMode="External"/><Relationship Id="rId313" Type="http://schemas.openxmlformats.org/officeDocument/2006/relationships/hyperlink" Target="https://mentor.ieee.org/802.11/dcn/20/11-20-1122-02-00be-802-11be-architecture-association-discussion.pptx" TargetMode="External"/><Relationship Id="rId495" Type="http://schemas.openxmlformats.org/officeDocument/2006/relationships/hyperlink" Target="https://mentor.ieee.org/802.11/dcn/20/11-20-0903-00-00be-multi-link-group-addressed-data-frame-delivery-follow-up.pptx" TargetMode="External"/><Relationship Id="rId716" Type="http://schemas.openxmlformats.org/officeDocument/2006/relationships/hyperlink" Target="https://imat.ieee.org/attendance" TargetMode="External"/><Relationship Id="rId758" Type="http://schemas.openxmlformats.org/officeDocument/2006/relationships/hyperlink" Target="https://mentor.ieee.org/802.11/dcn/20/11-20-1395-12-00be-pdt-mac-mlo-multi-link-channel-access-general-non-str.docx" TargetMode="External"/><Relationship Id="rId923" Type="http://schemas.openxmlformats.org/officeDocument/2006/relationships/hyperlink" Target="https://mentor.ieee.org/802.11/dcn/20/11-20-0993-07-00be-sync-ml-operations-of-non-str-device.pptx" TargetMode="External"/><Relationship Id="rId965" Type="http://schemas.openxmlformats.org/officeDocument/2006/relationships/hyperlink" Target="https://imat.ieee.org/attendance" TargetMode="External"/><Relationship Id="rId10" Type="http://schemas.openxmlformats.org/officeDocument/2006/relationships/endnotes" Target="endnotes.xml"/><Relationship Id="rId52" Type="http://schemas.openxmlformats.org/officeDocument/2006/relationships/hyperlink" Target="https://mentor.ieee.org/802.11/dcn/20/11-20-1324-00-00be-txop-and-bss-color-fields-in-u-sig.pptx" TargetMode="External"/><Relationship Id="rId94" Type="http://schemas.openxmlformats.org/officeDocument/2006/relationships/hyperlink" Target="https://mentor.ieee.org/802.11/dcn/20/11-20-1160-04-00be-pdt-phy-mu-mimo.docx" TargetMode="External"/><Relationship Id="rId148" Type="http://schemas.openxmlformats.org/officeDocument/2006/relationships/hyperlink" Target="https://imat.ieee.org/attendance" TargetMode="External"/><Relationship Id="rId355" Type="http://schemas.openxmlformats.org/officeDocument/2006/relationships/hyperlink" Target="https://mentor.ieee.org/802.11/dcn/20/11-20-1294-04-00be-pdt-phy-eht-plme.docx" TargetMode="External"/><Relationship Id="rId397" Type="http://schemas.openxmlformats.org/officeDocument/2006/relationships/hyperlink" Target="https://mentor.ieee.org/802.11/dcn/20/11-20-1339-05-00be-pdt-phy-data-field-coding.docx" TargetMode="External"/><Relationship Id="rId520" Type="http://schemas.openxmlformats.org/officeDocument/2006/relationships/hyperlink" Target="https://mentor.ieee.org/802.11/dcn/20/11-20-1300-08-00be-pdt-mac-mlo-multi-link-setup-usage-and-rules-of-ml-ie.docx" TargetMode="External"/><Relationship Id="rId562" Type="http://schemas.openxmlformats.org/officeDocument/2006/relationships/hyperlink" Target="https://mentor.ieee.org/802.11/dcn/20/11-20-0903-00-00be-multi-link-group-addressed-data-frame-delivery-follow-up.pptx" TargetMode="External"/><Relationship Id="rId618" Type="http://schemas.openxmlformats.org/officeDocument/2006/relationships/hyperlink" Target="https://mentor.ieee.org/802.11/dcn/20/11-20-1464-00-00be-pdt-phy-u-sig.docx" TargetMode="External"/><Relationship Id="rId825" Type="http://schemas.openxmlformats.org/officeDocument/2006/relationships/hyperlink" Target="https://mentor.ieee.org/802.11/dcn/20/11-20-1411-03-00be-pdt-mac-mlo-group-addressed-data-frame.docx" TargetMode="External"/><Relationship Id="rId215" Type="http://schemas.openxmlformats.org/officeDocument/2006/relationships/hyperlink" Target="mailto:aasterja@qti.qualcomm.com" TargetMode="External"/><Relationship Id="rId257" Type="http://schemas.openxmlformats.org/officeDocument/2006/relationships/hyperlink" Target="https://mentor.ieee.org/802.11/dcn/20/11-20-1436-00-00be-ndpa-and-mimo-control-field-design-for-eht.pptx" TargetMode="External"/><Relationship Id="rId422" Type="http://schemas.openxmlformats.org/officeDocument/2006/relationships/hyperlink" Target="https://mentor.ieee.org/802.11/dcn/20/11-20-1135-03-00be-papr-issues-for-eht-er-su-ppdu.pptx" TargetMode="External"/><Relationship Id="rId464" Type="http://schemas.openxmlformats.org/officeDocument/2006/relationships/hyperlink" Target="https://mentor.ieee.org/802.11/dcn/20/11-20-1320-04-00be-pdt-mac-mlo-multi-link-channel-access-capability-signaling.docx" TargetMode="External"/><Relationship Id="rId867" Type="http://schemas.openxmlformats.org/officeDocument/2006/relationships/hyperlink" Target="https://imat.ieee.org/attendance" TargetMode="External"/><Relationship Id="rId1010" Type="http://schemas.openxmlformats.org/officeDocument/2006/relationships/hyperlink" Target="mailto:patcom@ieee.org" TargetMode="External"/><Relationship Id="rId1052" Type="http://schemas.openxmlformats.org/officeDocument/2006/relationships/hyperlink" Target="https://standards.ieee.org/develop/policies/bylaws/sb_bylaws.pdf" TargetMode="External"/><Relationship Id="rId299" Type="http://schemas.openxmlformats.org/officeDocument/2006/relationships/hyperlink" Target="https://mentor.ieee.org/802.11/dcn/20/11-20-1009-03-00be-multi-link-hidden-terminal-followup.pptx" TargetMode="External"/><Relationship Id="rId727" Type="http://schemas.openxmlformats.org/officeDocument/2006/relationships/hyperlink" Target="https://mentor.ieee.org/802.11/dcn/20/11-20-1231-03-00be-pdt-phy-beamforming.docx" TargetMode="External"/><Relationship Id="rId934" Type="http://schemas.openxmlformats.org/officeDocument/2006/relationships/hyperlink" Target="https://mentor.ieee.org/802.11/dcn/20/11-20-1067-00-00be-traffic-indication-of-latency-sensitive-application.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70-04-00be-pdt-mac-mlo-power-save-procedures.docx" TargetMode="External"/><Relationship Id="rId366" Type="http://schemas.openxmlformats.org/officeDocument/2006/relationships/hyperlink" Target="https://mentor.ieee.org/802.11/dcn/20/11-20-1192-00-00be-tb-ppdu-format-signaling-in-trigger-frame.pptx" TargetMode="External"/><Relationship Id="rId573" Type="http://schemas.openxmlformats.org/officeDocument/2006/relationships/hyperlink" Target="mailto:patcom@ieee.org" TargetMode="External"/><Relationship Id="rId780" Type="http://schemas.openxmlformats.org/officeDocument/2006/relationships/hyperlink" Target="https://mentor.ieee.org/802.11/dcn/20/11-20-1132-00-00be-thoughts-on-extended-range-preamble.pptx" TargetMode="External"/><Relationship Id="rId226" Type="http://schemas.openxmlformats.org/officeDocument/2006/relationships/hyperlink" Target="https://mentor.ieee.org/802.11/dcn/20/11-20-1254-06-00be-pdt-phy-receive-specification-general-and-receiver-minimum-input-sensitivity-and-channel-rejection.docx" TargetMode="External"/><Relationship Id="rId433" Type="http://schemas.openxmlformats.org/officeDocument/2006/relationships/hyperlink" Target="https://mentor.ieee.org/802.11/dcn/20/11-20-1238-00-00be-open-issues-on-preamble-design.pptx" TargetMode="External"/><Relationship Id="rId878" Type="http://schemas.openxmlformats.org/officeDocument/2006/relationships/hyperlink" Target="https://mentor.ieee.org/802.11/dcn/20/11-20-1015-01-00be-eht-ndpa-frame-design-discussion.pptx" TargetMode="External"/><Relationship Id="rId1063" Type="http://schemas.openxmlformats.org/officeDocument/2006/relationships/hyperlink" Target="http://standards.ieee.org/develop/policies/bylaws/sect6-7.html" TargetMode="External"/><Relationship Id="rId640" Type="http://schemas.openxmlformats.org/officeDocument/2006/relationships/hyperlink" Target="https://mentor.ieee.org/802.11/dcn/20/11-20-1347-01-00be-lpi-ppdu-format.pptx" TargetMode="External"/><Relationship Id="rId738" Type="http://schemas.openxmlformats.org/officeDocument/2006/relationships/hyperlink" Target="https://mentor.ieee.org/802.11/dcn/20/11-20-1339-05-00be-pdt-phy-data-field-coding.docx" TargetMode="External"/><Relationship Id="rId945" Type="http://schemas.openxmlformats.org/officeDocument/2006/relationships/hyperlink" Target="https://mentor.ieee.org/802.11/dcn/20/11-20-1171-01-00be-multi-link-ap-network-reference-model-discussion.pptx" TargetMode="External"/><Relationship Id="rId74" Type="http://schemas.openxmlformats.org/officeDocument/2006/relationships/hyperlink" Target="https://mentor.ieee.org/802.11/dcn/20/11-20-1381-00-00be-reduction-of-peak-to-average-power-ratio-exploiting-multi-numerology-structure.pptx" TargetMode="External"/><Relationship Id="rId377" Type="http://schemas.openxmlformats.org/officeDocument/2006/relationships/hyperlink" Target="mailto:tianyu@apple.com" TargetMode="External"/><Relationship Id="rId500" Type="http://schemas.openxmlformats.org/officeDocument/2006/relationships/hyperlink" Target="https://mentor.ieee.org/802.11/dcn/20/11-20-1148-00-00be-discussion-on-mld-architecture.pptx" TargetMode="External"/><Relationship Id="rId584" Type="http://schemas.openxmlformats.org/officeDocument/2006/relationships/hyperlink" Target="https://mentor.ieee.org/802.11/dcn/20/11-20-1260-04-00be-pdt-phy-eht-stf.docx" TargetMode="External"/><Relationship Id="rId805" Type="http://schemas.openxmlformats.org/officeDocument/2006/relationships/hyperlink" Target="https://mentor.ieee.org/802.11/dcn/20/11-20-1359-04-00be-pdt-mac-eht-operation-element.docx" TargetMode="External"/><Relationship Id="rId5" Type="http://schemas.openxmlformats.org/officeDocument/2006/relationships/numbering" Target="numbering.xml"/><Relationship Id="rId237" Type="http://schemas.openxmlformats.org/officeDocument/2006/relationships/hyperlink" Target="https://mentor.ieee.org/802.11/dcn/20/11-20-1256-03-00be-pdt-mac-mlo-tid-mapping-link-management-default-mode-and-enablement.docx" TargetMode="External"/><Relationship Id="rId791" Type="http://schemas.openxmlformats.org/officeDocument/2006/relationships/hyperlink" Target="https://imat.ieee.org/attendance" TargetMode="External"/><Relationship Id="rId889" Type="http://schemas.openxmlformats.org/officeDocument/2006/relationships/hyperlink" Target="https://mentor.ieee.org/802.11/dcn/20/11-20-1474-01-00be-ndp-design-for-eht.pptx" TargetMode="External"/><Relationship Id="rId1074" Type="http://schemas.openxmlformats.org/officeDocument/2006/relationships/hyperlink" Target="http://standards.ieee.org/develop/policies/opman/sb_om.pdf" TargetMode="External"/><Relationship Id="rId444" Type="http://schemas.openxmlformats.org/officeDocument/2006/relationships/hyperlink" Target="https://mentor.ieee.org/802.11/dcn/20/11-20-1256-03-00be-pdt-mac-mlo-tid-mapping-link-management-default-mode-and-enablement.docx" TargetMode="External"/><Relationship Id="rId651" Type="http://schemas.openxmlformats.org/officeDocument/2006/relationships/hyperlink" Target="https://mentor.ieee.org/802-ec/dcn/16/ec-16-0180-05-00EC-ieee-802-participation-slide.pptx" TargetMode="External"/><Relationship Id="rId749" Type="http://schemas.openxmlformats.org/officeDocument/2006/relationships/hyperlink" Target="https://mentor.ieee.org/802.11/dcn/20/11-20-1307-04-00be-pdt-phy-introduction-to-eht-phy.docx" TargetMode="External"/><Relationship Id="rId290" Type="http://schemas.openxmlformats.org/officeDocument/2006/relationships/hyperlink" Target="https://mentor.ieee.org/802.11/dcn/20/11-20-1411-00-00be-pdt-mac-mlo-group-addressed-data-frame.docx" TargetMode="External"/><Relationship Id="rId304" Type="http://schemas.openxmlformats.org/officeDocument/2006/relationships/hyperlink" Target="https://mentor.ieee.org/802.11/dcn/20/11-20-1041-00-00be-edca-queue-for-rta.pptx" TargetMode="External"/><Relationship Id="rId388" Type="http://schemas.openxmlformats.org/officeDocument/2006/relationships/hyperlink" Target="https://mentor.ieee.org/802.11/dcn/20/11-20-1253-06-00be-pdt-phy-modulation-accuracy.docx" TargetMode="External"/><Relationship Id="rId511" Type="http://schemas.openxmlformats.org/officeDocument/2006/relationships/hyperlink" Target="mailto:liwen.chu@nxp.com" TargetMode="External"/><Relationship Id="rId609" Type="http://schemas.openxmlformats.org/officeDocument/2006/relationships/hyperlink" Target="https://mentor.ieee.org/802.11/dcn/20/11-20-1462-02-00be-pdt-phy-tx-mask.docx" TargetMode="External"/><Relationship Id="rId956" Type="http://schemas.openxmlformats.org/officeDocument/2006/relationships/hyperlink" Target="mailto:patcom@ieee.org" TargetMode="External"/><Relationship Id="rId85" Type="http://schemas.openxmlformats.org/officeDocument/2006/relationships/hyperlink" Target="https://mentor.ieee.org/802.11/dcn/20/11-20-1546-00-00be-u-sig-design-for-tb-ppdu.pptx" TargetMode="External"/><Relationship Id="rId150" Type="http://schemas.openxmlformats.org/officeDocument/2006/relationships/hyperlink" Target="mailto:jeongki.kim@lge.com" TargetMode="External"/><Relationship Id="rId595" Type="http://schemas.openxmlformats.org/officeDocument/2006/relationships/hyperlink" Target="https://mentor.ieee.org/802.11/dcn/20/11-20-1371-04-00be-pdt-phy-subcarriers-and-resource-allocation-for-wideband.docx" TargetMode="External"/><Relationship Id="rId816" Type="http://schemas.openxmlformats.org/officeDocument/2006/relationships/hyperlink" Target="https://mentor.ieee.org/802.11/dcn/20/11-20-1445-06-00be-pdt-mac-mlo-setup-security.docx" TargetMode="External"/><Relationship Id="rId1001" Type="http://schemas.openxmlformats.org/officeDocument/2006/relationships/hyperlink" Target="https://imat.ieee.org/attendance" TargetMode="External"/><Relationship Id="rId248" Type="http://schemas.openxmlformats.org/officeDocument/2006/relationships/hyperlink" Target="https://mentor.ieee.org/802.11/dcn/20/11-20-0828-01-00be-ru-allocation-subfield-design-for-eht-trigger-frame.pptx" TargetMode="External"/><Relationship Id="rId455" Type="http://schemas.openxmlformats.org/officeDocument/2006/relationships/hyperlink" Target="https://mentor.ieee.org/802.11/dcn/20/11-20-1353-05-00be-pdt-mac-eht-bss-operation.docx" TargetMode="External"/><Relationship Id="rId662" Type="http://schemas.openxmlformats.org/officeDocument/2006/relationships/hyperlink" Target="https://mentor.ieee.org/802.11/dcn/20/11-20-1275-04-00be-mac-pdt-mlo-ba-procedure.docx" TargetMode="External"/><Relationship Id="rId1085" Type="http://schemas.openxmlformats.org/officeDocument/2006/relationships/footer" Target="footer1.xm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71-04-00be-pdt-phy-subcarriers-and-resource-allocation-for-wideband.docx" TargetMode="External"/><Relationship Id="rId315" Type="http://schemas.openxmlformats.org/officeDocument/2006/relationships/hyperlink" Target="https://mentor.ieee.org/802.11/dcn/20/11-20-1148-00-00be-discussion-on-mld-architecture.pptx" TargetMode="External"/><Relationship Id="rId522" Type="http://schemas.openxmlformats.org/officeDocument/2006/relationships/hyperlink" Target="https://mentor.ieee.org/802.11/dcn/20/11-20-1359-04-00be-pdt-mac-eht-operation-element.docx" TargetMode="External"/><Relationship Id="rId967" Type="http://schemas.openxmlformats.org/officeDocument/2006/relationships/hyperlink" Target="mailto:sschelstraete@quantenna.com" TargetMode="External"/><Relationship Id="rId96" Type="http://schemas.openxmlformats.org/officeDocument/2006/relationships/hyperlink" Target="https://mentor.ieee.org/802.11/dcn/20/11-20-1153-03-00be-pdt-phy-timing-related-parameters.docx" TargetMode="External"/><Relationship Id="rId161" Type="http://schemas.openxmlformats.org/officeDocument/2006/relationships/hyperlink" Target="https://mentor.ieee.org/802.11/dcn/20/11-20-1299-06-00be-pdt-mac-mlo-multi-link-channel-access-str.docx" TargetMode="External"/><Relationship Id="rId399" Type="http://schemas.openxmlformats.org/officeDocument/2006/relationships/hyperlink" Target="https://mentor.ieee.org/802.11/dcn/20/11-20-1340-02-00be-pdt-phy-packet-extension.docx" TargetMode="External"/><Relationship Id="rId827" Type="http://schemas.openxmlformats.org/officeDocument/2006/relationships/hyperlink" Target="https://mentor.ieee.org/802.11/dcn/20/11-20-1320-07-00be-pdt-mac-mlo-multi-link-channel-access-capability-signaling.docx" TargetMode="External"/><Relationship Id="rId1012" Type="http://schemas.openxmlformats.org/officeDocument/2006/relationships/hyperlink" Target="https://imat.ieee.org/attendance" TargetMode="External"/><Relationship Id="rId259"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11/dcn/20/11-20-1332-02-00be-pdt-mac-mlo-bss-parameter-update.docx" TargetMode="External"/><Relationship Id="rId673" Type="http://schemas.openxmlformats.org/officeDocument/2006/relationships/hyperlink" Target="https://mentor.ieee.org/802.11/dcn/20/11-20-1320-05-00be-pdt-mac-mlo-multi-link-channel-access-capability-signaling.docx" TargetMode="External"/><Relationship Id="rId880" Type="http://schemas.openxmlformats.org/officeDocument/2006/relationships/hyperlink" Target="https://mentor.ieee.org/802.11/dcn/20/11-20-1436-00-00be-ndpa-and-mimo-control-field-design-for-eht.ppt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337-01-00be-pdt-phy-mathematical-description-of-signals.docx" TargetMode="External"/><Relationship Id="rId326" Type="http://schemas.openxmlformats.org/officeDocument/2006/relationships/hyperlink" Target="mailto:aasterja@qti.qualcomm.com" TargetMode="External"/><Relationship Id="rId533" Type="http://schemas.openxmlformats.org/officeDocument/2006/relationships/hyperlink" Target="https://mentor.ieee.org/802.11/dcn/20/11-20-1333-01-00be-pdt-mac-mlo-discovery-ml-ie-usage-rules-in-the-context-of-discovery.docx" TargetMode="External"/><Relationship Id="rId978" Type="http://schemas.openxmlformats.org/officeDocument/2006/relationships/hyperlink" Target="mailto:dennis.sundman@ericsson.com" TargetMode="External"/><Relationship Id="rId740" Type="http://schemas.openxmlformats.org/officeDocument/2006/relationships/hyperlink" Target="https://mentor.ieee.org/802.11/dcn/20/11-20-1340-02-00be-pdt-phy-packet-extension.docx" TargetMode="External"/><Relationship Id="rId838" Type="http://schemas.openxmlformats.org/officeDocument/2006/relationships/hyperlink" Target="https://mentor.ieee.org/802.11/dcn/20/11-20-0669-05-00be-mld-transition.pptx" TargetMode="External"/><Relationship Id="rId1023"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1332-02-00be-pdt-mac-mlo-bss-parameter-update.docx" TargetMode="External"/><Relationship Id="rId477" Type="http://schemas.openxmlformats.org/officeDocument/2006/relationships/hyperlink" Target="https://mentor.ieee.org/802.11/dcn/20/11-20-1046-03-00be-prioritized-edca-channel-access-slot-management.pptx" TargetMode="External"/><Relationship Id="rId600" Type="http://schemas.openxmlformats.org/officeDocument/2006/relationships/hyperlink" Target="https://mentor.ieee.org/802.11/dcn/20/11-20-1315-06-00be-draft-text-for-support-for-large-bandwidth.docx" TargetMode="External"/><Relationship Id="rId684" Type="http://schemas.openxmlformats.org/officeDocument/2006/relationships/hyperlink" Target="https://mentor.ieee.org/802.11/dcn/20/11-20-1046-05-00be-prioritized-edca-channel-access-slot-management.pptx" TargetMode="External"/><Relationship Id="rId337" Type="http://schemas.openxmlformats.org/officeDocument/2006/relationships/hyperlink" Target="https://mentor.ieee.org/802.11/dcn/20/11-20-1300-08-00be-pdt-mac-mlo-multi-link-setup-usage-and-rules-of-ml-ie.docx" TargetMode="External"/><Relationship Id="rId891" Type="http://schemas.openxmlformats.org/officeDocument/2006/relationships/hyperlink" Target="https://mentor.ieee.org/802.11/dcn/20/11-20-1310-00-00be-coding-bit-in-mu-mimo.pptx" TargetMode="External"/><Relationship Id="rId905" Type="http://schemas.openxmlformats.org/officeDocument/2006/relationships/hyperlink" Target="https://mentor.ieee.org/802.11/dcn/20/11-20-1132-00-00be-thoughts-on-extended-range-preamble.pptx" TargetMode="External"/><Relationship Id="rId989" Type="http://schemas.openxmlformats.org/officeDocument/2006/relationships/hyperlink" Target="https://imat.ieee.org/attendance"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0712-04-00be-bqr-for-320mhz.pptx" TargetMode="External"/><Relationship Id="rId751" Type="http://schemas.openxmlformats.org/officeDocument/2006/relationships/hyperlink" Target="https://mentor.ieee.org/802.11/dcn/20/11-20-1464-02-00be-pdt-phy-u-sig.docx" TargetMode="External"/><Relationship Id="rId849" Type="http://schemas.openxmlformats.org/officeDocument/2006/relationships/hyperlink" Target="https://mentor.ieee.org/802.11/dcn/20/11-20-1350-00-00be-enhancements-for-qos-and-low-latency-in-802-11be-r1.pptx" TargetMode="External"/><Relationship Id="rId183" Type="http://schemas.openxmlformats.org/officeDocument/2006/relationships/hyperlink" Target="https://mentor.ieee.org/802.11/dcn/20/11-20-0772-02-00be-multi-link-element-format.pptx" TargetMode="External"/><Relationship Id="rId390" Type="http://schemas.openxmlformats.org/officeDocument/2006/relationships/hyperlink" Target="https://mentor.ieee.org/802.11/dcn/20/11-20-1229-03-00be-pdt-phy-channel-numbering-and-channelization.docx" TargetMode="External"/><Relationship Id="rId404" Type="http://schemas.openxmlformats.org/officeDocument/2006/relationships/hyperlink" Target="https://mentor.ieee.org/802.11/dcn/20/11-20-1404-02-00be-pdt-phy-support-for-non-ht-ht-vht-he-format-and-regulatory.doc" TargetMode="External"/><Relationship Id="rId611" Type="http://schemas.openxmlformats.org/officeDocument/2006/relationships/hyperlink" Target="https://mentor.ieee.org/802.11/dcn/20/11-20-1466-00-00be-pdt-phy-eht-sounding-ndp.docx" TargetMode="External"/><Relationship Id="rId1034" Type="http://schemas.openxmlformats.org/officeDocument/2006/relationships/hyperlink" Target="mailto:patcom@ieee.org" TargetMode="External"/><Relationship Id="rId250" Type="http://schemas.openxmlformats.org/officeDocument/2006/relationships/hyperlink" Target="https://mentor.ieee.org/802.11/dcn/20/11-20-0840-00-00be-backward-compatible-eht-trigger-frame.pptx" TargetMode="External"/><Relationship Id="rId488" Type="http://schemas.openxmlformats.org/officeDocument/2006/relationships/hyperlink" Target="https://mentor.ieee.org/802.11/dcn/20/11-20-1246-00-00be-mlo-link-key-exchange-considerations.pptx" TargetMode="External"/><Relationship Id="rId695" Type="http://schemas.openxmlformats.org/officeDocument/2006/relationships/hyperlink" Target="https://mentor.ieee.org/802.11/dcn/20/11-20-1246-00-00be-mlo-link-key-exchange-considerations.pptx" TargetMode="External"/><Relationship Id="rId709" Type="http://schemas.openxmlformats.org/officeDocument/2006/relationships/hyperlink" Target="https://mentor.ieee.org/802.11/dcn/20/11-20-1171-01-00be-multi-link-ap-network-reference-model-discussion.pptx" TargetMode="External"/><Relationship Id="rId916" Type="http://schemas.openxmlformats.org/officeDocument/2006/relationships/hyperlink" Target="https://imat.ieee.org/attendance" TargetMode="External"/><Relationship Id="rId45" Type="http://schemas.openxmlformats.org/officeDocument/2006/relationships/hyperlink" Target="https://mentor.ieee.org/802.11/dcn/20/11-20-1156-00-00be-contention-window-value-management-for-str-mld.pptx" TargetMode="External"/><Relationship Id="rId110" Type="http://schemas.openxmlformats.org/officeDocument/2006/relationships/hyperlink" Target="https://mentor.ieee.org/802.11/dcn/20/11-20-1339-05-00be-pdt-phy-data-field-coding.docx" TargetMode="External"/><Relationship Id="rId348" Type="http://schemas.openxmlformats.org/officeDocument/2006/relationships/hyperlink" Target="https://mentor.ieee.org/802.11/dcn/20/11-20-1260-04-00be-pdt-phy-eht-stf.docx" TargetMode="External"/><Relationship Id="rId555" Type="http://schemas.openxmlformats.org/officeDocument/2006/relationships/hyperlink" Target="https://mentor.ieee.org/802.11/dcn/20/11-20-1396-00-00be-multi-link-probe-request-design.pptx" TargetMode="External"/><Relationship Id="rId762" Type="http://schemas.openxmlformats.org/officeDocument/2006/relationships/hyperlink" Target="https://mentor.ieee.org/802.11/dcn/20/11-20-1317-00-00be-sig-contents-discussion-for-eht-sounding-ndp.pptx" TargetMode="External"/><Relationship Id="rId194" Type="http://schemas.openxmlformats.org/officeDocument/2006/relationships/hyperlink" Target="https://mentor.ieee.org/802.11/dcn/20/11-20-1067-00-00be-traffic-indication-of-latency-sensitive-application.pptx" TargetMode="External"/><Relationship Id="rId208" Type="http://schemas.openxmlformats.org/officeDocument/2006/relationships/hyperlink" Target="https://mentor.ieee.org/802.11/dcn/20/11-20-1005-01-00be-yet-another-fast-link-adaptation-attempt.pptx" TargetMode="External"/><Relationship Id="rId415" Type="http://schemas.openxmlformats.org/officeDocument/2006/relationships/hyperlink" Target="https://mentor.ieee.org/802.11/dcn/20/11-20-1462-01-00be-pdt-phy-tx-mask.docx" TargetMode="External"/><Relationship Id="rId622" Type="http://schemas.openxmlformats.org/officeDocument/2006/relationships/hyperlink" Target="https://mentor.ieee.org/802.11/dcn/20/11-20-1494-01-00be-pdt-of-eht-phy-data-scrambler-and-descrambler.docx" TargetMode="External"/><Relationship Id="rId1045" Type="http://schemas.openxmlformats.org/officeDocument/2006/relationships/hyperlink" Target="mailto:aasterja@qti.qualcomm.com"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1131-01-00be-multi-link-reference-model-discussion.pptx" TargetMode="External"/><Relationship Id="rId927" Type="http://schemas.openxmlformats.org/officeDocument/2006/relationships/hyperlink" Target="https://mentor.ieee.org/802.11/dcn/20/11-20-1009-03-00be-multi-link-hidden-terminal-followup.pptx" TargetMode="External"/><Relationship Id="rId56"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371-04-00be-pdt-phy-subcarriers-and-resource-allocation-for-wideband.docx" TargetMode="External"/><Relationship Id="rId566" Type="http://schemas.openxmlformats.org/officeDocument/2006/relationships/hyperlink" Target="https://mentor.ieee.org/802.11/dcn/20/11-20-1131-01-00be-multi-link-reference-model-discussion.pptx" TargetMode="External"/><Relationship Id="rId773" Type="http://schemas.openxmlformats.org/officeDocument/2006/relationships/hyperlink" Target="https://mentor.ieee.org/802.11/dcn/20/11-20-1180-00-00be-spectrum-mask-requirement-for-punctured-transmission.pptx" TargetMode="External"/><Relationship Id="rId121" Type="http://schemas.openxmlformats.org/officeDocument/2006/relationships/hyperlink" Target="https://mentor.ieee.org/802.11/dcn/20/11-20-1319-01-00be-pdt-phy-preamble-puncture.docx" TargetMode="External"/><Relationship Id="rId219" Type="http://schemas.openxmlformats.org/officeDocument/2006/relationships/hyperlink" Target="https://mentor.ieee.org/802.11/dcn/20/11-20-1327-01-00be-pdt-eht-ppdu-format.docx" TargetMode="External"/><Relationship Id="rId426" Type="http://schemas.openxmlformats.org/officeDocument/2006/relationships/hyperlink" Target="https://mentor.ieee.org/802.11/dcn/20/11-20-1180-00-00be-spectrum-mask-requirement-for-punctured-transmission.pptx" TargetMode="External"/><Relationship Id="rId633" Type="http://schemas.openxmlformats.org/officeDocument/2006/relationships/hyperlink" Target="https://mentor.ieee.org/802.11/dcn/20/11-20-1178-00-00be-discussions-on-mu-mimo-signaling.pptx" TargetMode="External"/><Relationship Id="rId980" Type="http://schemas.openxmlformats.org/officeDocument/2006/relationships/hyperlink" Target="mailto:patcom@ieee.org" TargetMode="External"/><Relationship Id="rId1056" Type="http://schemas.openxmlformats.org/officeDocument/2006/relationships/hyperlink" Target="http://www.ieee.org/about/corporate/governance/p7-8.html" TargetMode="External"/><Relationship Id="rId840" Type="http://schemas.openxmlformats.org/officeDocument/2006/relationships/hyperlink" Target="https://mentor.ieee.org/802.11/dcn/20/11-20-0921-02-00be-discussion-about-str-capabilities-indication.pptx" TargetMode="External"/><Relationship Id="rId938" Type="http://schemas.openxmlformats.org/officeDocument/2006/relationships/hyperlink" Target="https://mentor.ieee.org/802.11/dcn/20/11-20-0881-00-00be-multi-link-individual-addressed-management-frame-delivery.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0-08-00be-pdt-mac-mlo-multi-link-setup-usage-and-rules-of-ml-ie.docx" TargetMode="External"/><Relationship Id="rId577" Type="http://schemas.openxmlformats.org/officeDocument/2006/relationships/hyperlink" Target="mailto:tianyu@apple.com" TargetMode="External"/><Relationship Id="rId700" Type="http://schemas.openxmlformats.org/officeDocument/2006/relationships/hyperlink" Target="https://mentor.ieee.org/802.11/dcn/20/11-20-1355-02-00be-access-mechanisms-to-meet-the-requirements-of-low-latency-traffics.pptx" TargetMode="External"/><Relationship Id="rId132" Type="http://schemas.openxmlformats.org/officeDocument/2006/relationships/hyperlink" Target="https://mentor.ieee.org/802.11/dcn/20/11-20-1223-01-00be-subcarrier-grouping-for-eht.pptx" TargetMode="External"/><Relationship Id="rId784" Type="http://schemas.openxmlformats.org/officeDocument/2006/relationships/hyperlink" Target="https://mentor.ieee.org/802.11/dcn/20/11-20-1467-00-00be-bw320-signaling.pptx" TargetMode="External"/><Relationship Id="rId991" Type="http://schemas.openxmlformats.org/officeDocument/2006/relationships/hyperlink" Target="mailto:liwen.chu@nxp.com" TargetMode="External"/><Relationship Id="rId1067" Type="http://schemas.openxmlformats.org/officeDocument/2006/relationships/hyperlink" Target="http://standards.ieee.org/board/pat/faq.pdf" TargetMode="External"/><Relationship Id="rId437" Type="http://schemas.openxmlformats.org/officeDocument/2006/relationships/hyperlink" Target="https://mentor.ieee.org/802.11/dcn/20/11-20-1317-00-00be-sig-contents-discussion-for-eht-sounding-ndp.pptx" TargetMode="External"/><Relationship Id="rId644" Type="http://schemas.openxmlformats.org/officeDocument/2006/relationships/hyperlink" Target="https://mentor.ieee.org/802.11/dcn/20/11-20-1377-00-00be-on-tbd-mcss.pptx" TargetMode="External"/><Relationship Id="rId851" Type="http://schemas.openxmlformats.org/officeDocument/2006/relationships/hyperlink" Target="https://mentor.ieee.org/802.11/dcn/20/11-20-0675-00-00be-buffer-management-for-multi-link-device.pptx" TargetMode="External"/><Relationship Id="rId283" Type="http://schemas.openxmlformats.org/officeDocument/2006/relationships/hyperlink" Target="https://mentor.ieee.org/802.11/dcn/20/11-20-1332-02-00be-pdt-mac-mlo-bss-parameter-update.docx" TargetMode="External"/><Relationship Id="rId490" Type="http://schemas.openxmlformats.org/officeDocument/2006/relationships/hyperlink" Target="https://mentor.ieee.org/802.11/dcn/20/11-20-1067-00-00be-traffic-indication-of-latency-sensitive-application.pptx" TargetMode="External"/><Relationship Id="rId504" Type="http://schemas.openxmlformats.org/officeDocument/2006/relationships/hyperlink" Target="https://mentor.ieee.org/802.11/dcn/20/11-20-1005-01-00be-yet-another-fast-link-adaptation-attempt.pptx" TargetMode="External"/><Relationship Id="rId711" Type="http://schemas.openxmlformats.org/officeDocument/2006/relationships/hyperlink" Target="https://mentor.ieee.org/802.11/dcn/20/11-20-0967-00-00be-multi-user-triggered-p2p-transmissionmulti-user-triggered-p2p-transmission.pptx" TargetMode="External"/><Relationship Id="rId949" Type="http://schemas.openxmlformats.org/officeDocument/2006/relationships/hyperlink" Target="https://mentor.ieee.org/802.11/dcn/20/11-20-1052-00-00be-eht-bss-follow-up-eht-bss-operating-parameter-update.pptx" TargetMode="External"/><Relationship Id="rId78" Type="http://schemas.openxmlformats.org/officeDocument/2006/relationships/hyperlink" Target="https://mentor.ieee.org/802.11/dcn/20/11-20-1040-01-00be-coordinated-sr-for-uplink.pptx" TargetMode="External"/><Relationship Id="rId143" Type="http://schemas.openxmlformats.org/officeDocument/2006/relationships/hyperlink" Target="https://mentor.ieee.org/802.11/dcn/20/11-20-1310-00-00be-coding-bit-in-mu-mimo.pptx" TargetMode="External"/><Relationship Id="rId350" Type="http://schemas.openxmlformats.org/officeDocument/2006/relationships/hyperlink" Target="https://mentor.ieee.org/802.11/dcn/20/11-20-1231-03-00be-pdt-phy-beamforming.docx" TargetMode="External"/><Relationship Id="rId588" Type="http://schemas.openxmlformats.org/officeDocument/2006/relationships/hyperlink" Target="https://mentor.ieee.org/802.11/dcn/20/11-20-1253-06-00be-pdt-phy-modulation-accuracy.docx" TargetMode="External"/><Relationship Id="rId795" Type="http://schemas.openxmlformats.org/officeDocument/2006/relationships/hyperlink" Target="https://mentor.ieee.org/802.11/dcn/20/11-20-1256-03-00be-pdt-mac-mlo-tid-mapping-link-management-default-mode-and-enablement.docx" TargetMode="External"/><Relationship Id="rId809" Type="http://schemas.openxmlformats.org/officeDocument/2006/relationships/hyperlink" Target="https://mentor.ieee.org/802.11/dcn/20/11-20-1336-05-00be-11be-spec-text-for-mlo-ba-share-and-extension-of-sn-space.doc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448" Type="http://schemas.openxmlformats.org/officeDocument/2006/relationships/hyperlink" Target="https://mentor.ieee.org/802.11/dcn/20/11-20-1291-12-00be-pdt-mac-mlo-enhanced-multi-link-single-radio-operation.docx" TargetMode="External"/><Relationship Id="rId655" Type="http://schemas.openxmlformats.org/officeDocument/2006/relationships/hyperlink" Target="mailto:liwen.chu@nxp.com" TargetMode="External"/><Relationship Id="rId862" Type="http://schemas.openxmlformats.org/officeDocument/2006/relationships/hyperlink" Target="https://mentor.ieee.org/802.11/dcn/20/11-20-1005-01-00be-yet-another-fast-link-adaptation-attempt.pptx" TargetMode="External"/><Relationship Id="rId1078" Type="http://schemas.openxmlformats.org/officeDocument/2006/relationships/hyperlink" Target="http://www.ieee802.org/PNP/approved/IEEE_802_WG_PandP_v19.pdf" TargetMode="External"/><Relationship Id="rId294" Type="http://schemas.openxmlformats.org/officeDocument/2006/relationships/hyperlink" Target="https://mentor.ieee.org/802.11/dcn/20/11-20-0772-02-00be-multi-link-element-format.pptx" TargetMode="External"/><Relationship Id="rId308" Type="http://schemas.openxmlformats.org/officeDocument/2006/relationships/hyperlink" Target="https://mentor.ieee.org/802.11/dcn/20/11-20-0675-00-00be-buffer-management-for-multi-link-device.pptx" TargetMode="External"/><Relationship Id="rId515" Type="http://schemas.openxmlformats.org/officeDocument/2006/relationships/hyperlink" Target="https://mentor.ieee.org/802.11/dcn/20/11-20-1261-01-00be-pdt-mac-mlo-retransmissions.docx" TargetMode="External"/><Relationship Id="rId722" Type="http://schemas.openxmlformats.org/officeDocument/2006/relationships/hyperlink" Target="https://mentor.ieee.org/802.11/dcn/20/11-20-1160-04-00be-pdt-phy-mu-mimo.docx" TargetMode="External"/><Relationship Id="rId89" Type="http://schemas.openxmlformats.org/officeDocument/2006/relationships/hyperlink" Target="https://imat.ieee.org/attendance" TargetMode="External"/><Relationship Id="rId154" Type="http://schemas.openxmlformats.org/officeDocument/2006/relationships/hyperlink" Target="https://mentor.ieee.org/802.11/dcn/20/11-20-1272-01-00be-pdt-mac-mlo-multiple-bssid-procedure.docx" TargetMode="External"/><Relationship Id="rId361" Type="http://schemas.openxmlformats.org/officeDocument/2006/relationships/hyperlink" Target="https://mentor.ieee.org/802.11/dcn/20/11-20-1339-05-00be-pdt-phy-data-field-coding.docx" TargetMode="External"/><Relationship Id="rId599" Type="http://schemas.openxmlformats.org/officeDocument/2006/relationships/hyperlink" Target="https://mentor.ieee.org/802.11/dcn/20/11-20-1340-02-00be-pdt-phy-packet-extension.docx" TargetMode="External"/><Relationship Id="rId1005" Type="http://schemas.openxmlformats.org/officeDocument/2006/relationships/hyperlink" Target="https://mentor.ieee.org/802-ec/dcn/16/ec-16-0180-05-00EC-ieee-802-participation-slide.pptx" TargetMode="External"/><Relationship Id="rId459" Type="http://schemas.openxmlformats.org/officeDocument/2006/relationships/hyperlink" Target="https://mentor.ieee.org/802.11/dcn/20/11-20-1292-06-00be-pdt-mac-mlo-power-save-traffic-indication.docx" TargetMode="External"/><Relationship Id="rId666" Type="http://schemas.openxmlformats.org/officeDocument/2006/relationships/hyperlink" Target="https://mentor.ieee.org/802.11/dcn/20/11-20-1359-04-00be-pdt-mac-eht-operation-element.docx" TargetMode="External"/><Relationship Id="rId873" Type="http://schemas.openxmlformats.org/officeDocument/2006/relationships/hyperlink" Target="https://mentor.ieee.org/802.11/dcn/20/11-20-0840-00-00be-backward-compatible-eht-trigger-frame.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60-04-00be-pdt-phy-eht-stf.docx" TargetMode="External"/><Relationship Id="rId319" Type="http://schemas.openxmlformats.org/officeDocument/2006/relationships/hyperlink" Target="https://mentor.ieee.org/802.11/dcn/20/11-20-1005-01-00be-yet-another-fast-link-adaptation-attempt.pptx" TargetMode="External"/><Relationship Id="rId526" Type="http://schemas.openxmlformats.org/officeDocument/2006/relationships/hyperlink" Target="https://mentor.ieee.org/802.11/dcn/20/11-20-1336-05-00be-11be-spec-text-for-mlo-ba-share-and-extension-of-sn-space.docx" TargetMode="External"/><Relationship Id="rId733" Type="http://schemas.openxmlformats.org/officeDocument/2006/relationships/hyperlink" Target="https://mentor.ieee.org/802.11/dcn/20/11-20-1329-02-00be-pdt-eht-preamble-l-stf-l-ltf-l-sig-and-rl-sig.docx" TargetMode="External"/><Relationship Id="rId940" Type="http://schemas.openxmlformats.org/officeDocument/2006/relationships/hyperlink" Target="https://mentor.ieee.org/802.11/dcn/20/11-20-1060-00-00be-discussion-on-multi-link-with-multiple-ap-mlds.pptx" TargetMode="External"/><Relationship Id="rId1016" Type="http://schemas.openxmlformats.org/officeDocument/2006/relationships/hyperlink" Target="mailto:patcom@ieee.org" TargetMode="External"/><Relationship Id="rId165" Type="http://schemas.openxmlformats.org/officeDocument/2006/relationships/hyperlink" Target="https://mentor.ieee.org/802.11/dcn/20/11-20-1353-01-00be-pdt-mac-eht-bss-operation.docx" TargetMode="External"/><Relationship Id="rId372" Type="http://schemas.openxmlformats.org/officeDocument/2006/relationships/hyperlink" Target="https://mentor.ieee.org/802.11/dcn/20/11-20-1436-00-00be-ndpa-and-mimo-control-field-design-for-eht.pptx" TargetMode="External"/><Relationship Id="rId677" Type="http://schemas.openxmlformats.org/officeDocument/2006/relationships/hyperlink" Target="https://mentor.ieee.org/802.11/dcn/20/11-20-1434-02-00be-pdt-for-ns-ep-priority-access.docx" TargetMode="External"/><Relationship Id="rId800" Type="http://schemas.openxmlformats.org/officeDocument/2006/relationships/hyperlink" Target="https://mentor.ieee.org/802.11/dcn/20/11-20-1271-07-00be-pdt-mac-mlo-multi-link-channel-access-end-ppdu-alignment.docx" TargetMode="External"/><Relationship Id="rId232" Type="http://schemas.openxmlformats.org/officeDocument/2006/relationships/hyperlink" Target="https://mentor.ieee.org/802.11/dcn/20/11-20-1371-04-00be-pdt-phy-subcarriers-and-resource-allocation-for-wideband.docx" TargetMode="External"/><Relationship Id="rId884" Type="http://schemas.openxmlformats.org/officeDocument/2006/relationships/hyperlink" Target="https://imat.ieee.org/attendance"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408-00-00be-pdt-mac-txop-preamble-puncturing.docx" TargetMode="External"/><Relationship Id="rId744" Type="http://schemas.openxmlformats.org/officeDocument/2006/relationships/hyperlink" Target="https://mentor.ieee.org/802.11/dcn/20/11-20-1403-04-00be-pdt-phy-txvector-rxvector-trigvector-config-vector.doc" TargetMode="External"/><Relationship Id="rId951"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132-00-00be-thoughts-on-extended-range-preamble.pptx" TargetMode="External"/><Relationship Id="rId176" Type="http://schemas.openxmlformats.org/officeDocument/2006/relationships/hyperlink" Target="https://mentor.ieee.org/802.11/dcn/20/11-20-1434-00-00be-pdt-for-ns-ep-priority-access.docx" TargetMode="External"/><Relationship Id="rId383" Type="http://schemas.openxmlformats.org/officeDocument/2006/relationships/hyperlink" Target="https://mentor.ieee.org/802.11/dcn/20/11-20-1153-03-00be-pdt-phy-timing-related-parameters.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0/11-20-1395-14-00be-pdt-mac-mlo-multi-link-channel-access-general-non-str.docx" TargetMode="External"/><Relationship Id="rId1027" Type="http://schemas.openxmlformats.org/officeDocument/2006/relationships/hyperlink" Target="mailto:liwen.chu@nxp.com" TargetMode="External"/><Relationship Id="rId243" Type="http://schemas.openxmlformats.org/officeDocument/2006/relationships/hyperlink" Target="https://mentor.ieee.org/802.11/dcn/20/11-20-1275-04-00be-mac-pdt-mlo-ba-procedure.docx" TargetMode="External"/><Relationship Id="rId450" Type="http://schemas.openxmlformats.org/officeDocument/2006/relationships/hyperlink" Target="https://mentor.ieee.org/802.11/dcn/20/11-20-1275-04-00be-mac-pdt-mlo-ba-procedure.docx" TargetMode="External"/><Relationship Id="rId688" Type="http://schemas.openxmlformats.org/officeDocument/2006/relationships/hyperlink" Target="https://mentor.ieee.org/802.11/dcn/20/11-20-0669-05-00be-mld-transition.pptx" TargetMode="External"/><Relationship Id="rId895" Type="http://schemas.openxmlformats.org/officeDocument/2006/relationships/hyperlink" Target="https://mentor.ieee.org/802.11/dcn/20/11-20-1546-00-00be-u-sig-design-for-tb-ppdu.pptx" TargetMode="External"/><Relationship Id="rId909" Type="http://schemas.openxmlformats.org/officeDocument/2006/relationships/hyperlink" Target="https://mentor.ieee.org/802.11/dcn/20/11-20-1467-00-00be-bw320-signaling.pptx" TargetMode="External"/><Relationship Id="rId1080"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29-03-00be-pdt-phy-channel-numbering-and-channelization.docx" TargetMode="External"/><Relationship Id="rId310" Type="http://schemas.openxmlformats.org/officeDocument/2006/relationships/hyperlink" Target="https://mentor.ieee.org/802.11/dcn/20/11-20-0903-00-00be-multi-link-group-addressed-data-frame-delivery-follow-up.pptx" TargetMode="External"/><Relationship Id="rId548" Type="http://schemas.openxmlformats.org/officeDocument/2006/relationships/hyperlink" Target="https://mentor.ieee.org/802.11/dcn/20/11-20-0974-01-00be-channel-access-for-str-ap-mld-with-non-str-non-ap-mld.pptx" TargetMode="External"/><Relationship Id="rId755" Type="http://schemas.openxmlformats.org/officeDocument/2006/relationships/hyperlink" Target="https://mentor.ieee.org/802.11/dcn/20/11-20-1495-03-00be-pdt-of-eht-ltf-sequences.docx" TargetMode="External"/><Relationship Id="rId962" Type="http://schemas.openxmlformats.org/officeDocument/2006/relationships/hyperlink" Target="mailto:patcom@ieee.org" TargetMode="External"/><Relationship Id="rId91" Type="http://schemas.openxmlformats.org/officeDocument/2006/relationships/hyperlink" Target="mailto:sschelstraete@quantenna.com" TargetMode="External"/><Relationship Id="rId187" Type="http://schemas.openxmlformats.org/officeDocument/2006/relationships/hyperlink" Target="https://mentor.ieee.org/802.11/dcn/20/11-20-0921-02-00be-discussion-about-str-capabilities-indication.pptx" TargetMode="External"/><Relationship Id="rId394" Type="http://schemas.openxmlformats.org/officeDocument/2006/relationships/hyperlink" Target="https://mentor.ieee.org/802.11/dcn/20/11-20-1276-07-00be-pdt-phy-eht-preamble-eht-sig.docx" TargetMode="External"/><Relationship Id="rId408" Type="http://schemas.openxmlformats.org/officeDocument/2006/relationships/hyperlink" Target="https://mentor.ieee.org/802.11/dcn/20/11-20-1351-03-00be-pdt-phy-pilot.docx" TargetMode="External"/><Relationship Id="rId615" Type="http://schemas.openxmlformats.org/officeDocument/2006/relationships/hyperlink" Target="https://mentor.ieee.org/802.11/dcn/20/11-20-1307-04-00be-pdt-phy-introduction-to-eht-phy.docx" TargetMode="External"/><Relationship Id="rId822" Type="http://schemas.openxmlformats.org/officeDocument/2006/relationships/hyperlink" Target="https://mentor.ieee.org/802.11/dcn/20/11-20-1434-06-00be-pdt-for-ns-ep-priority-access.docx" TargetMode="External"/><Relationship Id="rId1038" Type="http://schemas.openxmlformats.org/officeDocument/2006/relationships/hyperlink" Target="mailto:jeongki.kim@lge.com" TargetMode="External"/><Relationship Id="rId254" Type="http://schemas.openxmlformats.org/officeDocument/2006/relationships/hyperlink" Target="https://mentor.ieee.org/802.11/dcn/20/11-20-0950-03-00be-partial-bandwidth-feedback-for-multi-ru.pptx" TargetMode="External"/><Relationship Id="rId699" Type="http://schemas.openxmlformats.org/officeDocument/2006/relationships/hyperlink" Target="https://mentor.ieee.org/802.11/dcn/20/11-20-1350-00-00be-enhancements-for-qos-and-low-latency-in-802-11be-r1.ppt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276-07-00be-pdt-phy-eht-preamble-eht-sig.docx" TargetMode="External"/><Relationship Id="rId461" Type="http://schemas.openxmlformats.org/officeDocument/2006/relationships/hyperlink" Target="https://mentor.ieee.org/802.11/dcn/20/11-20-1336-05-00be-11be-spec-text-for-mlo-ba-share-and-extension-of-sn-space.docx" TargetMode="External"/><Relationship Id="rId559" Type="http://schemas.openxmlformats.org/officeDocument/2006/relationships/hyperlink" Target="https://mentor.ieee.org/802.11/dcn/20/11-20-1355-02-00be-access-mechanisms-to-meet-the-requirements-of-low-latency-traffics.pptx" TargetMode="External"/><Relationship Id="rId766" Type="http://schemas.openxmlformats.org/officeDocument/2006/relationships/hyperlink" Target="https://mentor.ieee.org/802.11/dcn/20/11-20-1347-01-00be-lpi-ppdu-format.pptx" TargetMode="External"/><Relationship Id="rId198" Type="http://schemas.openxmlformats.org/officeDocument/2006/relationships/hyperlink" Target="https://mentor.ieee.org/802.11/dcn/20/11-20-0881-00-00be-multi-link-individual-addressed-management-frame-delivery.pptx" TargetMode="External"/><Relationship Id="rId321" Type="http://schemas.openxmlformats.org/officeDocument/2006/relationships/hyperlink" Target="mailto:patcom@ieee.org" TargetMode="External"/><Relationship Id="rId419" Type="http://schemas.openxmlformats.org/officeDocument/2006/relationships/hyperlink" Target="https://mentor.ieee.org/802.11/dcn/20/11-20-1479-00-00be-pdt-phy-t-block.docx" TargetMode="External"/><Relationship Id="rId626" Type="http://schemas.openxmlformats.org/officeDocument/2006/relationships/hyperlink" Target="https://mentor.ieee.org/802.11/dcn/20/11-20-1135-03-00be-papr-issues-for-eht-er-su-ppdu.pptx" TargetMode="External"/><Relationship Id="rId973" Type="http://schemas.openxmlformats.org/officeDocument/2006/relationships/hyperlink" Target="mailto:liwen.chu@nxp.com" TargetMode="External"/><Relationship Id="rId1049" Type="http://schemas.openxmlformats.org/officeDocument/2006/relationships/hyperlink" Target="http://standards.ieee.org/about/sasb/patcom/materials.html" TargetMode="External"/><Relationship Id="rId833" Type="http://schemas.openxmlformats.org/officeDocument/2006/relationships/hyperlink" Target="https://mentor.ieee.org/802.11/dcn/20/11-20-0105-07-00be-link-latency-statistics-of-multi-band-operations-in-eht.pptx" TargetMode="External"/><Relationship Id="rId265" Type="http://schemas.openxmlformats.org/officeDocument/2006/relationships/hyperlink" Target="https://mentor.ieee.org/802.11/dcn/20/11-20-1255-04-00be-pdt-mac-mlo-discovery-discovery-procedures-including-probing-and-rnr.docx" TargetMode="External"/><Relationship Id="rId472" Type="http://schemas.openxmlformats.org/officeDocument/2006/relationships/hyperlink" Target="https://mentor.ieee.org/802.11/dcn/20/11-20-1440-02-00be-pdt-mac-mlo-enhanced-multi-link-operation-mode.docx" TargetMode="External"/><Relationship Id="rId900" Type="http://schemas.openxmlformats.org/officeDocument/2006/relationships/hyperlink" Target="https://mentor.ieee.org/802.11/dcn/20/11-20-1174-00-00be-e-sig-with-different-puncturing-patterns.pptx" TargetMode="External"/><Relationship Id="rId125" Type="http://schemas.openxmlformats.org/officeDocument/2006/relationships/hyperlink" Target="https://mentor.ieee.org/802.11/dcn/20/11-20-1447-01-00be-pdt-subcarriers-and-resource-allocation-for-multiple-rus.docx" TargetMode="External"/><Relationship Id="rId332" Type="http://schemas.openxmlformats.org/officeDocument/2006/relationships/hyperlink" Target="https://mentor.ieee.org/802.11/dcn/20/11-20-1261-01-00be-pdt-mac-mlo-retransmissions.docx" TargetMode="External"/><Relationship Id="rId777" Type="http://schemas.openxmlformats.org/officeDocument/2006/relationships/hyperlink" Target="https://mentor.ieee.org/802.11/dcn/20/11-20-1311-00-00be-2x-320mhz-ltf-design.pptx" TargetMode="External"/><Relationship Id="rId984" Type="http://schemas.openxmlformats.org/officeDocument/2006/relationships/hyperlink" Target="mailto:tianyu@apple.com" TargetMode="External"/><Relationship Id="rId637" Type="http://schemas.openxmlformats.org/officeDocument/2006/relationships/hyperlink" Target="https://mentor.ieee.org/802.11/dcn/20/11-20-1310-00-00be-coding-bit-in-mu-mimo.pptx" TargetMode="External"/><Relationship Id="rId844" Type="http://schemas.openxmlformats.org/officeDocument/2006/relationships/hyperlink" Target="https://mentor.ieee.org/802.11/dcn/20/11-20-1187-00-00be-multi-link-setup-discussion.pptx" TargetMode="External"/><Relationship Id="rId276" Type="http://schemas.openxmlformats.org/officeDocument/2006/relationships/hyperlink" Target="https://mentor.ieee.org/802.11/dcn/20/11-20-1309-04-00be-proposed-draft-specification-for-ml-general-mld-authentication-mld-association-and-ml-setup.docx" TargetMode="External"/><Relationship Id="rId483" Type="http://schemas.openxmlformats.org/officeDocument/2006/relationships/hyperlink" Target="https://mentor.ieee.org/802.11/dcn/20/11-20-0921-02-00be-discussion-about-str-capabilities-indication.pptx" TargetMode="External"/><Relationship Id="rId690" Type="http://schemas.openxmlformats.org/officeDocument/2006/relationships/hyperlink" Target="https://mentor.ieee.org/802.11/dcn/20/11-20-0921-02-00be-discussion-about-str-capabilities-indication.pptx" TargetMode="External"/><Relationship Id="rId704" Type="http://schemas.openxmlformats.org/officeDocument/2006/relationships/hyperlink" Target="https://mentor.ieee.org/802.11/dcn/20/11-20-1060-00-00be-discussion-on-multi-link-with-multiple-ap-mlds.pptx" TargetMode="External"/><Relationship Id="rId911" Type="http://schemas.openxmlformats.org/officeDocument/2006/relationships/hyperlink" Target="https://mentor.ieee.org/802.11/dcn/20/11-20-1381-00-00be-reduction-of-peak-to-average-power-ratio-exploiting-multi-numerology-structure.pptx"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174-00-00be-e-sig-with-different-puncturing-patterns.pptx" TargetMode="External"/><Relationship Id="rId343" Type="http://schemas.openxmlformats.org/officeDocument/2006/relationships/hyperlink" Target="https://mentor.ieee.org/802.11/dcn/20/11-20-1293-01-00be-pdt-phy-scope-and-eht-phy-functions.docx" TargetMode="External"/><Relationship Id="rId550" Type="http://schemas.openxmlformats.org/officeDocument/2006/relationships/hyperlink" Target="https://mentor.ieee.org/802.11/dcn/20/11-20-1009-03-00be-multi-link-hidden-terminal-followup.pptx" TargetMode="External"/><Relationship Id="rId788" Type="http://schemas.openxmlformats.org/officeDocument/2006/relationships/hyperlink" Target="https://mentor.ieee.org/802.11/dcn/20/11-20-1439-00-00be-11be-cca-levels.pptx" TargetMode="External"/><Relationship Id="rId995" Type="http://schemas.openxmlformats.org/officeDocument/2006/relationships/hyperlink" Target="https://imat.ieee.org/attendance" TargetMode="External"/><Relationship Id="rId203" Type="http://schemas.openxmlformats.org/officeDocument/2006/relationships/hyperlink" Target="https://mentor.ieee.org/802.11/dcn/20/11-20-1131-01-00be-multi-link-reference-model-discussion.pptx" TargetMode="External"/><Relationship Id="rId648" Type="http://schemas.openxmlformats.org/officeDocument/2006/relationships/hyperlink" Target="https://mentor.ieee.org/802.11/dcn/20/11-20-1467-00-00be-bw320-signaling.pptx" TargetMode="External"/><Relationship Id="rId855" Type="http://schemas.openxmlformats.org/officeDocument/2006/relationships/hyperlink" Target="https://mentor.ieee.org/802.11/dcn/20/11-20-1115-00-00be-mld-ap-power-saving-ps-considerations.pptx" TargetMode="External"/><Relationship Id="rId104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EF160-5C95-469A-9D74-F0541699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1955</TotalTime>
  <Pages>45</Pages>
  <Words>16259</Words>
  <Characters>213051</Characters>
  <Application>Microsoft Office Word</Application>
  <DocSecurity>0</DocSecurity>
  <Lines>1775</Lines>
  <Paragraphs>457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421</cp:revision>
  <cp:lastPrinted>2019-05-20T20:59:00Z</cp:lastPrinted>
  <dcterms:created xsi:type="dcterms:W3CDTF">2020-09-29T20:36:00Z</dcterms:created>
  <dcterms:modified xsi:type="dcterms:W3CDTF">2020-10-06T17:22:00Z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