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1C14D966"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bookmarkStart w:id="0" w:name="_GoBack"/>
                            <w:bookmarkEnd w:id="0"/>
                            <w:r w:rsidR="00826E59">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1C14D966"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bookmarkStart w:id="1" w:name="_GoBack"/>
                      <w:bookmarkEnd w:id="1"/>
                      <w:r w:rsidR="00826E59">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2666B7E2" w:rsidR="008A7896" w:rsidRDefault="008A7896" w:rsidP="008A7896">
      <w:pPr>
        <w:spacing w:before="100" w:beforeAutospacing="1" w:after="240"/>
      </w:pPr>
      <w:r>
        <w:t>TG</w:t>
      </w:r>
      <w:r w:rsidR="00F657FF">
        <w:t>be</w:t>
      </w:r>
      <w:r>
        <w:t xml:space="preserve"> will hold </w:t>
      </w:r>
      <w:r w:rsidR="00B46DF8">
        <w:t>1</w:t>
      </w:r>
      <w:r w:rsidR="00E153EF">
        <w:t>8</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A1164B" w:rsidRDefault="00DA7D67" w:rsidP="0078472F">
      <w:pPr>
        <w:pStyle w:val="ListParagraph"/>
        <w:numPr>
          <w:ilvl w:val="0"/>
          <w:numId w:val="2"/>
        </w:numPr>
        <w:spacing w:before="100" w:beforeAutospacing="1" w:after="240"/>
        <w:rPr>
          <w:b/>
          <w:bCs/>
          <w:highlight w:val="yellow"/>
          <w:lang w:val="en-US"/>
        </w:rPr>
      </w:pPr>
      <w:r w:rsidRPr="00A1164B">
        <w:rPr>
          <w:b/>
          <w:bCs/>
          <w:highlight w:val="yellow"/>
          <w:lang w:val="en-US"/>
        </w:rPr>
        <w:t>Sep</w:t>
      </w:r>
      <w:r w:rsidR="0078472F" w:rsidRPr="00A1164B">
        <w:rPr>
          <w:b/>
          <w:bCs/>
          <w:highlight w:val="yellow"/>
          <w:lang w:val="en-US"/>
        </w:rPr>
        <w:t xml:space="preserve"> </w:t>
      </w:r>
      <w:r w:rsidRPr="00A1164B">
        <w:rPr>
          <w:b/>
          <w:bCs/>
          <w:highlight w:val="yellow"/>
          <w:lang w:val="en-US"/>
        </w:rPr>
        <w:t>28</w:t>
      </w:r>
      <w:r w:rsidR="0078472F" w:rsidRPr="00A1164B">
        <w:rPr>
          <w:b/>
          <w:bCs/>
          <w:highlight w:val="yellow"/>
          <w:lang w:val="en-US"/>
        </w:rPr>
        <w:t xml:space="preserve"> </w:t>
      </w:r>
      <w:r w:rsidR="0078472F" w:rsidRPr="00A1164B">
        <w:rPr>
          <w:b/>
          <w:bCs/>
          <w:highlight w:val="yellow"/>
          <w:lang w:val="en-US"/>
        </w:rPr>
        <w:tab/>
      </w:r>
      <w:r w:rsidR="0078472F" w:rsidRPr="00A1164B">
        <w:rPr>
          <w:b/>
          <w:bCs/>
          <w:highlight w:val="yellow"/>
          <w:lang w:val="en-US"/>
        </w:rPr>
        <w:tab/>
      </w:r>
      <w:r w:rsidR="0078472F" w:rsidRPr="00A1164B">
        <w:rPr>
          <w:b/>
          <w:bCs/>
          <w:highlight w:val="yellow"/>
          <w:lang w:val="en-US"/>
        </w:rPr>
        <w:tab/>
        <w:t>(Monday)</w:t>
      </w:r>
      <w:r w:rsidR="0078472F" w:rsidRPr="00A1164B">
        <w:rPr>
          <w:b/>
          <w:bCs/>
          <w:highlight w:val="yellow"/>
          <w:lang w:val="en-US"/>
        </w:rPr>
        <w:tab/>
        <w:t>– MAC/PHY</w:t>
      </w:r>
      <w:r w:rsidR="0078472F" w:rsidRPr="00A1164B">
        <w:rPr>
          <w:b/>
          <w:bCs/>
          <w:highlight w:val="yellow"/>
          <w:lang w:val="en-US"/>
        </w:rPr>
        <w:tab/>
      </w:r>
      <w:r w:rsidR="0078472F" w:rsidRPr="00A1164B">
        <w:rPr>
          <w:b/>
          <w:bCs/>
          <w:highlight w:val="yellow"/>
          <w:lang w:val="en-US"/>
        </w:rPr>
        <w:tab/>
      </w:r>
      <w:r w:rsidR="0078472F" w:rsidRPr="00A1164B">
        <w:rPr>
          <w:b/>
          <w:bCs/>
          <w:highlight w:val="yellow"/>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6D2149C7" w:rsidR="00A43656" w:rsidRDefault="004238B6" w:rsidP="00F525EA">
      <w:pPr>
        <w:pStyle w:val="ListParagraph"/>
        <w:numPr>
          <w:ilvl w:val="0"/>
          <w:numId w:val="4"/>
        </w:numPr>
        <w:rPr>
          <w:color w:val="000000" w:themeColor="text1"/>
        </w:rPr>
      </w:pPr>
      <w:r>
        <w:rPr>
          <w:color w:val="FF0000"/>
        </w:rPr>
        <w:t>2</w:t>
      </w:r>
      <w:r w:rsidR="00FC2346">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8C2684" w:rsidP="00F70FF7">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F70FF7">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F70FF7">
            <w:pPr>
              <w:jc w:val="center"/>
              <w:rPr>
                <w:sz w:val="20"/>
              </w:rPr>
            </w:pPr>
            <w:r w:rsidRPr="00022C33">
              <w:rPr>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8C2684" w:rsidP="00F70FF7">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F70FF7">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F70FF7">
            <w:pPr>
              <w:rPr>
                <w:sz w:val="20"/>
              </w:rPr>
            </w:pPr>
            <w:proofErr w:type="spellStart"/>
            <w:r w:rsidRPr="00022C33">
              <w:rPr>
                <w:sz w:val="20"/>
              </w:rPr>
              <w:t>Myeongjin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F70FF7">
            <w:pPr>
              <w:jc w:val="center"/>
              <w:rPr>
                <w:sz w:val="20"/>
              </w:rPr>
            </w:pPr>
            <w:r w:rsidRPr="00022C33">
              <w:rPr>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8C2684" w:rsidP="00F70FF7">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F70FF7">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F70FF7">
            <w:pPr>
              <w:rPr>
                <w:sz w:val="20"/>
              </w:rPr>
            </w:pPr>
            <w:proofErr w:type="spellStart"/>
            <w:r w:rsidRPr="00022C33">
              <w:rPr>
                <w:sz w:val="20"/>
              </w:rPr>
              <w:t>Jonghun</w:t>
            </w:r>
            <w:proofErr w:type="spellEnd"/>
            <w:r w:rsidRPr="00022C3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F70FF7">
            <w:pPr>
              <w:jc w:val="center"/>
              <w:rPr>
                <w:sz w:val="20"/>
              </w:rPr>
            </w:pPr>
            <w:r w:rsidRPr="00022C33">
              <w:rPr>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8C2684" w:rsidP="00F70FF7">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F70FF7">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F70FF7">
            <w:pPr>
              <w:jc w:val="center"/>
              <w:rPr>
                <w:sz w:val="20"/>
              </w:rPr>
            </w:pPr>
            <w:r w:rsidRPr="00022C33">
              <w:rPr>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8C2684"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8C2684"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8C2684"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8C2684"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8C2684" w:rsidP="00F70FF7">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F70FF7">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F70FF7">
            <w:pPr>
              <w:rPr>
                <w:sz w:val="20"/>
              </w:rPr>
            </w:pPr>
            <w:proofErr w:type="spellStart"/>
            <w:r w:rsidRPr="00022C33">
              <w:rPr>
                <w:sz w:val="20"/>
              </w:rPr>
              <w:t>Geonjung</w:t>
            </w:r>
            <w:proofErr w:type="spellEnd"/>
            <w:r w:rsidRPr="00022C33">
              <w:rPr>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F70FF7">
            <w:pPr>
              <w:jc w:val="center"/>
              <w:rPr>
                <w:sz w:val="20"/>
              </w:rPr>
            </w:pPr>
            <w:r w:rsidRPr="00022C33">
              <w:rPr>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8C2684"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8C2684"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8C2684"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F70FF7">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F70FF7">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F70FF7">
            <w:pPr>
              <w:rPr>
                <w:sz w:val="20"/>
              </w:rPr>
            </w:pPr>
            <w:r w:rsidRPr="00022C33">
              <w:rPr>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F70FF7">
            <w:pPr>
              <w:jc w:val="center"/>
              <w:rPr>
                <w:sz w:val="20"/>
              </w:rPr>
            </w:pPr>
            <w:r w:rsidRPr="00022C33">
              <w:rPr>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8C2684"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8C2684"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8C2684"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8C2684"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8C2684"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8C2684"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8C2684"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8C2684"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8C2684"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8C2684"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8C2684"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8C2684"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8C2684"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3"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3"/>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F70FF7">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8C2684" w:rsidP="00F70FF7">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8C2684" w:rsidP="00F70FF7">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8C2684" w:rsidP="00F70FF7">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8C2684" w:rsidP="00F70FF7">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8C2684" w:rsidP="00F70FF7">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8C2684" w:rsidP="00F70FF7">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8C2684" w:rsidP="00F70FF7">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8C2684" w:rsidP="00F70FF7">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8C2684" w:rsidP="00F70FF7">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8C2684" w:rsidP="00F70FF7">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8C2684" w:rsidP="00F70FF7">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8C2684" w:rsidP="00F70FF7">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8C2684" w:rsidP="00F70FF7">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8C2684" w:rsidP="00F70FF7">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8C2684" w:rsidP="00F70FF7">
            <w:pPr>
              <w:jc w:val="center"/>
              <w:rPr>
                <w:strike/>
                <w:color w:val="FF0000"/>
                <w:sz w:val="20"/>
              </w:rPr>
            </w:pPr>
            <w:hyperlink r:id="rId5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8C2684" w:rsidP="00F70FF7">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8C2684" w:rsidP="00F70FF7">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8C2684" w:rsidP="00F70FF7">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4"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4"/>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8C2684" w:rsidP="00F70FF7">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8C2684" w:rsidP="00F70FF7">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8C2684" w:rsidP="00F70FF7">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8C2684" w:rsidP="00F70FF7">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8C2684" w:rsidP="00F70FF7">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8C2684" w:rsidP="00F70FF7">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8C2684" w:rsidP="00F70FF7">
            <w:pPr>
              <w:jc w:val="center"/>
              <w:rPr>
                <w:color w:val="00B050"/>
                <w:sz w:val="20"/>
              </w:rPr>
            </w:pPr>
            <w:hyperlink r:id="rId60"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8C2684" w:rsidP="00F70FF7">
            <w:pPr>
              <w:jc w:val="center"/>
              <w:rPr>
                <w:color w:val="00B050"/>
                <w:sz w:val="20"/>
              </w:rPr>
            </w:pPr>
            <w:hyperlink r:id="rId61"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8C2684" w:rsidP="00F70FF7">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8C2684" w:rsidP="00F70FF7">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8C2684" w:rsidP="00F70FF7">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8C2684" w:rsidP="00F70FF7">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8C2684" w:rsidP="00F70FF7">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8C2684" w:rsidP="00F70FF7">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8C2684" w:rsidP="00F70FF7">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8C2684" w:rsidP="00F70FF7">
            <w:pPr>
              <w:jc w:val="center"/>
              <w:rPr>
                <w:color w:val="FF0000"/>
                <w:sz w:val="20"/>
              </w:rPr>
            </w:pPr>
            <w:hyperlink r:id="rId69"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8C2684" w:rsidP="00F70FF7">
            <w:pPr>
              <w:jc w:val="center"/>
              <w:rPr>
                <w:sz w:val="20"/>
              </w:rPr>
            </w:pPr>
            <w:hyperlink r:id="rId70"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8C2684" w:rsidP="00F70FF7">
            <w:pPr>
              <w:jc w:val="center"/>
              <w:rPr>
                <w:sz w:val="20"/>
              </w:rPr>
            </w:pPr>
            <w:hyperlink r:id="rId71"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8C2684" w:rsidP="00F70FF7">
            <w:pPr>
              <w:jc w:val="center"/>
              <w:rPr>
                <w:sz w:val="20"/>
              </w:rPr>
            </w:pPr>
            <w:hyperlink r:id="rId72"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8C2684" w:rsidP="00F70FF7">
            <w:pPr>
              <w:jc w:val="center"/>
              <w:rPr>
                <w:color w:val="FF0000"/>
                <w:sz w:val="20"/>
              </w:rPr>
            </w:pPr>
            <w:hyperlink r:id="rId73"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8C2684" w:rsidP="00F70FF7">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8C2684" w:rsidP="00F70FF7">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F70FF7">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8C2684" w:rsidP="00F70FF7">
            <w:pPr>
              <w:jc w:val="center"/>
              <w:rPr>
                <w:sz w:val="20"/>
              </w:rPr>
            </w:pPr>
            <w:hyperlink r:id="rId76"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8C2684" w:rsidP="002A4EA8">
            <w:pPr>
              <w:jc w:val="center"/>
            </w:pPr>
            <w:hyperlink r:id="rId77"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8C2684" w:rsidP="00C74E0D">
            <w:pPr>
              <w:jc w:val="center"/>
              <w:rPr>
                <w:color w:val="FF0000"/>
                <w:sz w:val="20"/>
              </w:rPr>
            </w:pPr>
            <w:hyperlink r:id="rId78"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lastRenderedPageBreak/>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8C2684" w:rsidP="00FE32EC">
            <w:pPr>
              <w:jc w:val="center"/>
              <w:rPr>
                <w:color w:val="00B050"/>
                <w:sz w:val="20"/>
              </w:rPr>
            </w:pPr>
            <w:hyperlink r:id="rId79"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8C2684" w:rsidP="00C74E0D">
            <w:pPr>
              <w:jc w:val="center"/>
              <w:rPr>
                <w:sz w:val="20"/>
              </w:rPr>
            </w:pPr>
            <w:hyperlink r:id="rId80"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8C2684" w:rsidP="00861966">
            <w:pPr>
              <w:jc w:val="center"/>
              <w:rPr>
                <w:sz w:val="20"/>
              </w:rPr>
            </w:pPr>
            <w:hyperlink r:id="rId81"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32825566" w:rsidR="004F3BB2" w:rsidRPr="00501DCC" w:rsidRDefault="004F3BB2" w:rsidP="00861966">
            <w:pPr>
              <w:jc w:val="center"/>
              <w:rPr>
                <w:sz w:val="20"/>
              </w:rPr>
            </w:pPr>
            <w:r w:rsidRPr="00501DCC">
              <w:rPr>
                <w:color w:val="FF0000"/>
                <w:sz w:val="20"/>
              </w:rPr>
              <w:t>1515r0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F70FF7">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156FD789"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091172">
        <w:rPr>
          <w:b/>
          <w:bCs/>
        </w:rPr>
        <w:t>5</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7998EA32"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7F2AC6">
        <w:rPr>
          <w:b/>
          <w:bCs/>
        </w:rPr>
        <w:t>5</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FC2346">
        <w:rPr>
          <w:b/>
          <w:bCs/>
        </w:rPr>
        <w:t>1</w:t>
      </w:r>
      <w:r w:rsidR="008408D5" w:rsidRPr="000C193B">
        <w:rPr>
          <w:b/>
          <w:bCs/>
        </w:rPr>
        <w:t>)</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7"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8C2684" w:rsidP="00B97B19">
            <w:pPr>
              <w:rPr>
                <w:sz w:val="20"/>
              </w:rPr>
            </w:pPr>
            <w:hyperlink r:id="rId88" w:history="1">
              <w:r w:rsidR="007026AB" w:rsidRPr="00532B9F">
                <w:rPr>
                  <w:rStyle w:val="Hyperlink"/>
                  <w:sz w:val="20"/>
                </w:rPr>
                <w:t>1293r1</w:t>
              </w:r>
            </w:hyperlink>
            <w:r w:rsidR="007026AB">
              <w:rPr>
                <w:sz w:val="20"/>
              </w:rPr>
              <w:t xml:space="preserve">, </w:t>
            </w:r>
            <w:hyperlink r:id="rId89" w:history="1">
              <w:r w:rsidR="004C385E" w:rsidRPr="007B7F87">
                <w:rPr>
                  <w:rStyle w:val="Hyperlink"/>
                  <w:sz w:val="20"/>
                </w:rPr>
                <w:t>1295r1</w:t>
              </w:r>
            </w:hyperlink>
            <w:r w:rsidR="004C385E">
              <w:rPr>
                <w:sz w:val="20"/>
              </w:rPr>
              <w:t xml:space="preserve">, </w:t>
            </w:r>
            <w:hyperlink r:id="rId90" w:history="1">
              <w:r w:rsidR="00BE4999" w:rsidRPr="001B0DDD">
                <w:rPr>
                  <w:rStyle w:val="Hyperlink"/>
                  <w:sz w:val="20"/>
                </w:rPr>
                <w:t>1160r4</w:t>
              </w:r>
            </w:hyperlink>
            <w:r w:rsidR="00BE4999">
              <w:rPr>
                <w:sz w:val="20"/>
              </w:rPr>
              <w:t xml:space="preserve">, </w:t>
            </w:r>
            <w:hyperlink r:id="rId91" w:history="1">
              <w:r w:rsidR="00AA53C9" w:rsidRPr="001B0DDD">
                <w:rPr>
                  <w:rStyle w:val="Hyperlink"/>
                  <w:sz w:val="20"/>
                </w:rPr>
                <w:t>1327r1</w:t>
              </w:r>
            </w:hyperlink>
            <w:r w:rsidR="00AA53C9">
              <w:rPr>
                <w:sz w:val="20"/>
              </w:rPr>
              <w:t xml:space="preserve">, </w:t>
            </w:r>
            <w:hyperlink r:id="rId92" w:history="1">
              <w:r w:rsidR="00981BC8" w:rsidRPr="001B0DDD">
                <w:rPr>
                  <w:rStyle w:val="Hyperlink"/>
                  <w:sz w:val="20"/>
                </w:rPr>
                <w:t>1153r3</w:t>
              </w:r>
            </w:hyperlink>
            <w:r w:rsidR="00981BC8">
              <w:rPr>
                <w:sz w:val="20"/>
              </w:rPr>
              <w:t xml:space="preserve">, </w:t>
            </w:r>
            <w:hyperlink r:id="rId93" w:history="1">
              <w:r w:rsidR="00E23950" w:rsidRPr="005620EB">
                <w:rPr>
                  <w:rStyle w:val="Hyperlink"/>
                  <w:sz w:val="20"/>
                </w:rPr>
                <w:t>1260r4</w:t>
              </w:r>
            </w:hyperlink>
            <w:r w:rsidR="00E23950">
              <w:rPr>
                <w:sz w:val="20"/>
              </w:rPr>
              <w:t xml:space="preserve">, </w:t>
            </w:r>
            <w:hyperlink r:id="rId94" w:history="1">
              <w:r w:rsidR="00FF2DDE" w:rsidRPr="005620EB">
                <w:rPr>
                  <w:rStyle w:val="Hyperlink"/>
                  <w:sz w:val="20"/>
                </w:rPr>
                <w:t>1349r3</w:t>
              </w:r>
            </w:hyperlink>
            <w:r w:rsidR="00FF2DDE">
              <w:rPr>
                <w:sz w:val="20"/>
              </w:rPr>
              <w:t xml:space="preserve">, </w:t>
            </w:r>
            <w:hyperlink r:id="rId95" w:history="1">
              <w:r w:rsidR="00D65B58" w:rsidRPr="005620EB">
                <w:rPr>
                  <w:rStyle w:val="Hyperlink"/>
                  <w:sz w:val="20"/>
                </w:rPr>
                <w:t>1231r3</w:t>
              </w:r>
            </w:hyperlink>
            <w:r w:rsidR="00624871">
              <w:rPr>
                <w:sz w:val="20"/>
              </w:rPr>
              <w:t xml:space="preserve">, </w:t>
            </w:r>
            <w:hyperlink r:id="rId96" w:history="1">
              <w:r w:rsidR="00624871" w:rsidRPr="0041221C">
                <w:rPr>
                  <w:rStyle w:val="Hyperlink"/>
                  <w:sz w:val="20"/>
                </w:rPr>
                <w:t>1252r2</w:t>
              </w:r>
            </w:hyperlink>
            <w:r w:rsidR="00324D2D">
              <w:rPr>
                <w:sz w:val="20"/>
              </w:rPr>
              <w:t xml:space="preserve">, </w:t>
            </w:r>
            <w:hyperlink r:id="rId97" w:history="1">
              <w:r w:rsidR="00324D2D" w:rsidRPr="0041221C">
                <w:rPr>
                  <w:rStyle w:val="Hyperlink"/>
                  <w:sz w:val="20"/>
                </w:rPr>
                <w:t>1253r6</w:t>
              </w:r>
            </w:hyperlink>
            <w:r w:rsidR="00BF7040">
              <w:rPr>
                <w:sz w:val="20"/>
              </w:rPr>
              <w:t xml:space="preserve">, </w:t>
            </w:r>
            <w:hyperlink r:id="rId98" w:history="1">
              <w:r w:rsidR="00BF7040" w:rsidRPr="0041221C">
                <w:rPr>
                  <w:rStyle w:val="Hyperlink"/>
                  <w:sz w:val="20"/>
                </w:rPr>
                <w:t>1254r6</w:t>
              </w:r>
            </w:hyperlink>
            <w:r w:rsidR="00BF7040">
              <w:rPr>
                <w:sz w:val="20"/>
              </w:rPr>
              <w:t xml:space="preserve">, </w:t>
            </w:r>
            <w:hyperlink r:id="rId99" w:history="1">
              <w:r w:rsidR="0061475A" w:rsidRPr="002F3276">
                <w:rPr>
                  <w:rStyle w:val="Hyperlink"/>
                  <w:sz w:val="20"/>
                </w:rPr>
                <w:t>1229r3</w:t>
              </w:r>
            </w:hyperlink>
            <w:r w:rsidR="0061475A">
              <w:rPr>
                <w:sz w:val="20"/>
              </w:rPr>
              <w:t xml:space="preserve">, </w:t>
            </w:r>
            <w:hyperlink r:id="rId100" w:history="1">
              <w:r w:rsidR="0057374F" w:rsidRPr="006D0892">
                <w:rPr>
                  <w:rStyle w:val="Hyperlink"/>
                  <w:sz w:val="20"/>
                </w:rPr>
                <w:t>1294r4</w:t>
              </w:r>
            </w:hyperlink>
            <w:r w:rsidR="00AF5DF2">
              <w:rPr>
                <w:sz w:val="20"/>
              </w:rPr>
              <w:t xml:space="preserve">, </w:t>
            </w:r>
            <w:hyperlink r:id="rId101"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2" w:history="1">
              <w:r w:rsidR="00CB3868" w:rsidRPr="00E1741F">
                <w:rPr>
                  <w:rStyle w:val="Hyperlink"/>
                  <w:sz w:val="20"/>
                </w:rPr>
                <w:t>1290r3</w:t>
              </w:r>
            </w:hyperlink>
            <w:r w:rsidR="00CB3868" w:rsidRPr="00D7645C">
              <w:rPr>
                <w:sz w:val="20"/>
              </w:rPr>
              <w:t xml:space="preserve">, </w:t>
            </w:r>
            <w:hyperlink r:id="rId103" w:history="1">
              <w:r w:rsidR="00CB3868" w:rsidRPr="001E1A12">
                <w:rPr>
                  <w:rStyle w:val="Hyperlink"/>
                  <w:sz w:val="20"/>
                </w:rPr>
                <w:t>1276r7</w:t>
              </w:r>
            </w:hyperlink>
            <w:r w:rsidR="00CB3868" w:rsidRPr="00D7645C">
              <w:rPr>
                <w:sz w:val="20"/>
              </w:rPr>
              <w:t xml:space="preserve">, </w:t>
            </w:r>
            <w:hyperlink r:id="rId104"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5" w:history="1">
              <w:r w:rsidR="00D7645C" w:rsidRPr="001F55A5">
                <w:rPr>
                  <w:rStyle w:val="Hyperlink"/>
                  <w:sz w:val="20"/>
                </w:rPr>
                <w:t>1338r6</w:t>
              </w:r>
            </w:hyperlink>
            <w:r w:rsidR="00D7645C" w:rsidRPr="00D7645C">
              <w:rPr>
                <w:sz w:val="20"/>
              </w:rPr>
              <w:t xml:space="preserve">, </w:t>
            </w:r>
            <w:hyperlink r:id="rId106" w:history="1">
              <w:r w:rsidR="00D7645C" w:rsidRPr="00FF06B1">
                <w:rPr>
                  <w:rStyle w:val="Hyperlink"/>
                  <w:sz w:val="20"/>
                </w:rPr>
                <w:t>1339r5</w:t>
              </w:r>
            </w:hyperlink>
            <w:r w:rsidR="00D7645C" w:rsidRPr="00D7645C">
              <w:rPr>
                <w:sz w:val="20"/>
              </w:rPr>
              <w:t xml:space="preserve">, </w:t>
            </w:r>
            <w:hyperlink r:id="rId107" w:history="1">
              <w:r w:rsidR="00D7645C" w:rsidRPr="00FF06B1">
                <w:rPr>
                  <w:rStyle w:val="Hyperlink"/>
                  <w:sz w:val="20"/>
                </w:rPr>
                <w:t>1337r3</w:t>
              </w:r>
            </w:hyperlink>
            <w:r w:rsidR="00D7645C" w:rsidRPr="00D7645C">
              <w:rPr>
                <w:sz w:val="20"/>
              </w:rPr>
              <w:t xml:space="preserve">, </w:t>
            </w:r>
            <w:hyperlink r:id="rId108"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8C2684" w:rsidP="008122F9">
      <w:pPr>
        <w:pStyle w:val="ListParagraph"/>
        <w:numPr>
          <w:ilvl w:val="1"/>
          <w:numId w:val="3"/>
        </w:numPr>
        <w:rPr>
          <w:color w:val="00B050"/>
          <w:sz w:val="22"/>
          <w:szCs w:val="22"/>
        </w:rPr>
      </w:pPr>
      <w:hyperlink r:id="rId109"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8C2684"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8C2684" w:rsidP="00D1595B">
      <w:pPr>
        <w:pStyle w:val="ListParagraph"/>
        <w:numPr>
          <w:ilvl w:val="1"/>
          <w:numId w:val="3"/>
        </w:numPr>
        <w:rPr>
          <w:color w:val="FFC000"/>
          <w:sz w:val="22"/>
          <w:szCs w:val="22"/>
        </w:rPr>
      </w:pPr>
      <w:hyperlink r:id="rId111"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8C2684" w:rsidP="00D1595B">
      <w:pPr>
        <w:pStyle w:val="ListParagraph"/>
        <w:numPr>
          <w:ilvl w:val="1"/>
          <w:numId w:val="3"/>
        </w:numPr>
        <w:rPr>
          <w:color w:val="00B050"/>
          <w:sz w:val="22"/>
          <w:szCs w:val="22"/>
        </w:rPr>
      </w:pPr>
      <w:hyperlink r:id="rId112"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8C2684"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8C2684" w:rsidP="00D1595B">
      <w:pPr>
        <w:pStyle w:val="ListParagraph"/>
        <w:numPr>
          <w:ilvl w:val="1"/>
          <w:numId w:val="3"/>
        </w:numPr>
        <w:rPr>
          <w:color w:val="00B050"/>
          <w:sz w:val="22"/>
          <w:szCs w:val="22"/>
        </w:rPr>
      </w:pPr>
      <w:hyperlink r:id="rId114"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8C2684" w:rsidP="00D1595B">
      <w:pPr>
        <w:pStyle w:val="ListParagraph"/>
        <w:numPr>
          <w:ilvl w:val="1"/>
          <w:numId w:val="3"/>
        </w:numPr>
        <w:rPr>
          <w:color w:val="00B050"/>
          <w:sz w:val="22"/>
          <w:szCs w:val="22"/>
        </w:rPr>
      </w:pPr>
      <w:hyperlink r:id="rId115"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8C2684" w:rsidP="00A84533">
      <w:pPr>
        <w:pStyle w:val="ListParagraph"/>
        <w:numPr>
          <w:ilvl w:val="1"/>
          <w:numId w:val="3"/>
        </w:numPr>
        <w:rPr>
          <w:color w:val="00B050"/>
          <w:sz w:val="22"/>
          <w:szCs w:val="22"/>
        </w:rPr>
      </w:pPr>
      <w:hyperlink r:id="rId116"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8C2684"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8C2684"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8C2684" w:rsidP="00D1595B">
      <w:pPr>
        <w:pStyle w:val="ListParagraph"/>
        <w:numPr>
          <w:ilvl w:val="1"/>
          <w:numId w:val="3"/>
        </w:numPr>
        <w:rPr>
          <w:color w:val="A6A6A6" w:themeColor="background1" w:themeShade="A6"/>
          <w:sz w:val="22"/>
          <w:szCs w:val="22"/>
        </w:rPr>
      </w:pPr>
      <w:hyperlink r:id="rId119"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8C2684" w:rsidP="00D1595B">
      <w:pPr>
        <w:pStyle w:val="ListParagraph"/>
        <w:numPr>
          <w:ilvl w:val="1"/>
          <w:numId w:val="3"/>
        </w:numPr>
        <w:rPr>
          <w:color w:val="A6A6A6" w:themeColor="background1" w:themeShade="A6"/>
          <w:sz w:val="22"/>
          <w:szCs w:val="22"/>
        </w:rPr>
      </w:pPr>
      <w:hyperlink r:id="rId120"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8C2684" w:rsidP="00D1595B">
      <w:pPr>
        <w:pStyle w:val="ListParagraph"/>
        <w:numPr>
          <w:ilvl w:val="1"/>
          <w:numId w:val="3"/>
        </w:numPr>
        <w:rPr>
          <w:color w:val="A6A6A6" w:themeColor="background1" w:themeShade="A6"/>
          <w:sz w:val="22"/>
          <w:szCs w:val="22"/>
        </w:rPr>
      </w:pPr>
      <w:hyperlink r:id="rId121"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8C2684" w:rsidP="00D1595B">
      <w:pPr>
        <w:pStyle w:val="ListParagraph"/>
        <w:numPr>
          <w:ilvl w:val="1"/>
          <w:numId w:val="3"/>
        </w:numPr>
        <w:rPr>
          <w:color w:val="A6A6A6" w:themeColor="background1" w:themeShade="A6"/>
          <w:sz w:val="22"/>
          <w:szCs w:val="22"/>
        </w:rPr>
      </w:pPr>
      <w:hyperlink r:id="rId122"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8C2684"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8C2684" w:rsidP="00D1595B">
      <w:pPr>
        <w:pStyle w:val="ListParagraph"/>
        <w:numPr>
          <w:ilvl w:val="1"/>
          <w:numId w:val="3"/>
        </w:numPr>
        <w:rPr>
          <w:color w:val="A6A6A6" w:themeColor="background1" w:themeShade="A6"/>
          <w:sz w:val="22"/>
          <w:szCs w:val="22"/>
        </w:rPr>
      </w:pPr>
      <w:hyperlink r:id="rId124"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8C2684" w:rsidP="00D1595B">
      <w:pPr>
        <w:pStyle w:val="ListParagraph"/>
        <w:numPr>
          <w:ilvl w:val="1"/>
          <w:numId w:val="3"/>
        </w:numPr>
        <w:rPr>
          <w:color w:val="A6A6A6" w:themeColor="background1" w:themeShade="A6"/>
          <w:sz w:val="22"/>
          <w:szCs w:val="22"/>
        </w:rPr>
      </w:pPr>
      <w:hyperlink r:id="rId125"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8C2684"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8C2684"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8C2684"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8C2684"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8C2684"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8C2684"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8C2684"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8C2684"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8C2684"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8C2684"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8C2684"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8C2684"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8C2684"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8C2684"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8C2684"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8C2684"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6"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7"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 xml:space="preserve">1359, 1353, 1281, 1336, 1395, 1320, 1274, 1332, </w:t>
            </w:r>
            <w:r w:rsidRPr="00F7512A">
              <w:rPr>
                <w:sz w:val="20"/>
              </w:rPr>
              <w:lastRenderedPageBreak/>
              <w:t>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lastRenderedPageBreak/>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8C2684" w:rsidP="00F70FF7">
            <w:pPr>
              <w:rPr>
                <w:sz w:val="20"/>
              </w:rPr>
            </w:pPr>
            <w:hyperlink r:id="rId148" w:history="1">
              <w:r w:rsidR="003609D4" w:rsidRPr="00F7512A">
                <w:rPr>
                  <w:rStyle w:val="Hyperlink"/>
                  <w:sz w:val="20"/>
                </w:rPr>
                <w:t>1256r3</w:t>
              </w:r>
            </w:hyperlink>
            <w:r w:rsidR="003609D4" w:rsidRPr="00F7512A">
              <w:rPr>
                <w:sz w:val="20"/>
              </w:rPr>
              <w:t xml:space="preserve">, </w:t>
            </w:r>
            <w:hyperlink r:id="rId149" w:history="1">
              <w:r w:rsidR="003609D4" w:rsidRPr="00F7512A">
                <w:rPr>
                  <w:rStyle w:val="Hyperlink"/>
                  <w:sz w:val="20"/>
                </w:rPr>
                <w:t>1255r4</w:t>
              </w:r>
            </w:hyperlink>
            <w:r w:rsidR="003609D4" w:rsidRPr="00F7512A">
              <w:rPr>
                <w:sz w:val="20"/>
              </w:rPr>
              <w:t xml:space="preserve">, </w:t>
            </w:r>
            <w:hyperlink r:id="rId150" w:history="1">
              <w:r w:rsidR="003609D4" w:rsidRPr="00F7512A">
                <w:rPr>
                  <w:rStyle w:val="Hyperlink"/>
                  <w:sz w:val="20"/>
                </w:rPr>
                <w:t>1272r1</w:t>
              </w:r>
            </w:hyperlink>
            <w:r w:rsidR="003609D4" w:rsidRPr="00F7512A">
              <w:rPr>
                <w:sz w:val="20"/>
              </w:rPr>
              <w:t xml:space="preserve">, </w:t>
            </w:r>
            <w:hyperlink r:id="rId151" w:history="1">
              <w:r w:rsidR="003609D4" w:rsidRPr="00F7512A">
                <w:rPr>
                  <w:rStyle w:val="Hyperlink"/>
                  <w:sz w:val="20"/>
                </w:rPr>
                <w:t>1261r1</w:t>
              </w:r>
            </w:hyperlink>
            <w:r w:rsidR="003609D4" w:rsidRPr="00F7512A">
              <w:rPr>
                <w:sz w:val="20"/>
              </w:rPr>
              <w:t xml:space="preserve">, </w:t>
            </w:r>
            <w:hyperlink r:id="rId152" w:history="1">
              <w:r w:rsidR="003609D4" w:rsidRPr="00B23BC3">
                <w:rPr>
                  <w:rStyle w:val="Hyperlink"/>
                  <w:sz w:val="20"/>
                </w:rPr>
                <w:t>1291r12</w:t>
              </w:r>
            </w:hyperlink>
            <w:r w:rsidR="003609D4" w:rsidRPr="00F7512A">
              <w:rPr>
                <w:sz w:val="20"/>
              </w:rPr>
              <w:t xml:space="preserve">, </w:t>
            </w:r>
            <w:hyperlink r:id="rId153" w:history="1">
              <w:r w:rsidR="003609D4" w:rsidRPr="00DD42BC">
                <w:rPr>
                  <w:rStyle w:val="Hyperlink"/>
                  <w:sz w:val="20"/>
                </w:rPr>
                <w:t>1271r7</w:t>
              </w:r>
            </w:hyperlink>
            <w:r w:rsidR="003609D4" w:rsidRPr="00F7512A">
              <w:rPr>
                <w:sz w:val="20"/>
              </w:rPr>
              <w:t>,</w:t>
            </w:r>
            <w:r w:rsidR="003609D4">
              <w:rPr>
                <w:sz w:val="20"/>
              </w:rPr>
              <w:t xml:space="preserve"> </w:t>
            </w:r>
            <w:hyperlink r:id="rId154" w:history="1">
              <w:r w:rsidR="003609D4" w:rsidRPr="00CF0179">
                <w:rPr>
                  <w:rStyle w:val="Hyperlink"/>
                  <w:sz w:val="20"/>
                </w:rPr>
                <w:t>1275r4</w:t>
              </w:r>
            </w:hyperlink>
            <w:r w:rsidR="003609D4">
              <w:rPr>
                <w:sz w:val="20"/>
              </w:rPr>
              <w:t xml:space="preserve">, </w:t>
            </w:r>
            <w:hyperlink r:id="rId155" w:history="1">
              <w:r w:rsidR="003609D4" w:rsidRPr="00CF0179">
                <w:rPr>
                  <w:rStyle w:val="Hyperlink"/>
                  <w:sz w:val="20"/>
                </w:rPr>
                <w:t>1270r4</w:t>
              </w:r>
            </w:hyperlink>
            <w:r w:rsidR="003609D4">
              <w:rPr>
                <w:sz w:val="20"/>
              </w:rPr>
              <w:t xml:space="preserve"> </w:t>
            </w:r>
          </w:p>
          <w:p w14:paraId="345CB9A6" w14:textId="29EF07BB" w:rsidR="009E0ACB" w:rsidRPr="00F7512A" w:rsidRDefault="008C2684" w:rsidP="00F70FF7">
            <w:pPr>
              <w:rPr>
                <w:sz w:val="20"/>
              </w:rPr>
            </w:pPr>
            <w:hyperlink r:id="rId156" w:history="1">
              <w:r w:rsidR="009E0ACB" w:rsidRPr="00495087">
                <w:rPr>
                  <w:rStyle w:val="Hyperlink"/>
                  <w:sz w:val="20"/>
                </w:rPr>
                <w:t>1300r</w:t>
              </w:r>
              <w:r w:rsidR="00C62B0D">
                <w:rPr>
                  <w:rStyle w:val="Hyperlink"/>
                  <w:sz w:val="20"/>
                </w:rPr>
                <w:t>8</w:t>
              </w:r>
            </w:hyperlink>
            <w:r w:rsidR="009E0ACB">
              <w:rPr>
                <w:sz w:val="20"/>
              </w:rPr>
              <w:t xml:space="preserve">, </w:t>
            </w:r>
            <w:hyperlink r:id="rId157"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8C2684"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8C2684"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8C2684"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8C2684" w:rsidP="003609D4">
      <w:pPr>
        <w:pStyle w:val="ListParagraph"/>
        <w:numPr>
          <w:ilvl w:val="1"/>
          <w:numId w:val="3"/>
        </w:numPr>
        <w:jc w:val="both"/>
        <w:rPr>
          <w:color w:val="00B050"/>
          <w:sz w:val="22"/>
          <w:szCs w:val="22"/>
        </w:rPr>
      </w:pPr>
      <w:hyperlink r:id="rId161"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8C2684"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8C2684" w:rsidP="003609D4">
      <w:pPr>
        <w:pStyle w:val="ListParagraph"/>
        <w:numPr>
          <w:ilvl w:val="1"/>
          <w:numId w:val="3"/>
        </w:numPr>
        <w:rPr>
          <w:strike/>
          <w:color w:val="FFC000"/>
          <w:sz w:val="22"/>
          <w:szCs w:val="22"/>
        </w:rPr>
      </w:pPr>
      <w:hyperlink r:id="rId163"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8C2684" w:rsidP="003609D4">
      <w:pPr>
        <w:pStyle w:val="ListParagraph"/>
        <w:numPr>
          <w:ilvl w:val="1"/>
          <w:numId w:val="3"/>
        </w:numPr>
        <w:jc w:val="both"/>
        <w:rPr>
          <w:color w:val="00B050"/>
          <w:sz w:val="22"/>
          <w:szCs w:val="22"/>
        </w:rPr>
      </w:pPr>
      <w:hyperlink r:id="rId164"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8C2684" w:rsidP="003609D4">
      <w:pPr>
        <w:pStyle w:val="ListParagraph"/>
        <w:numPr>
          <w:ilvl w:val="1"/>
          <w:numId w:val="3"/>
        </w:numPr>
        <w:rPr>
          <w:color w:val="00B050"/>
          <w:sz w:val="22"/>
          <w:szCs w:val="22"/>
        </w:rPr>
      </w:pPr>
      <w:hyperlink r:id="rId165"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8C2684"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8C2684"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8C2684"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8C2684"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8C2684"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8C2684"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8C2684"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8C2684" w:rsidP="003609D4">
      <w:pPr>
        <w:pStyle w:val="ListParagraph"/>
        <w:numPr>
          <w:ilvl w:val="1"/>
          <w:numId w:val="3"/>
        </w:numPr>
        <w:rPr>
          <w:color w:val="A6A6A6" w:themeColor="background1" w:themeShade="A6"/>
          <w:sz w:val="22"/>
          <w:szCs w:val="22"/>
        </w:rPr>
      </w:pPr>
      <w:hyperlink r:id="rId173"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8C2684" w:rsidP="003609D4">
      <w:pPr>
        <w:pStyle w:val="ListParagraph"/>
        <w:numPr>
          <w:ilvl w:val="1"/>
          <w:numId w:val="3"/>
        </w:numPr>
        <w:rPr>
          <w:color w:val="A6A6A6" w:themeColor="background1" w:themeShade="A6"/>
          <w:sz w:val="22"/>
          <w:szCs w:val="22"/>
        </w:rPr>
      </w:pPr>
      <w:hyperlink r:id="rId174"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8C2684" w:rsidP="003609D4">
      <w:pPr>
        <w:pStyle w:val="ListParagraph"/>
        <w:numPr>
          <w:ilvl w:val="1"/>
          <w:numId w:val="3"/>
        </w:numPr>
        <w:rPr>
          <w:color w:val="A6A6A6" w:themeColor="background1" w:themeShade="A6"/>
          <w:sz w:val="20"/>
          <w:szCs w:val="20"/>
        </w:rPr>
      </w:pPr>
      <w:hyperlink r:id="rId175"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8C2684" w:rsidP="003609D4">
      <w:pPr>
        <w:pStyle w:val="ListParagraph"/>
        <w:numPr>
          <w:ilvl w:val="1"/>
          <w:numId w:val="3"/>
        </w:numPr>
        <w:rPr>
          <w:i/>
          <w:iCs/>
          <w:color w:val="A6A6A6" w:themeColor="background1" w:themeShade="A6"/>
          <w:sz w:val="22"/>
          <w:szCs w:val="22"/>
        </w:rPr>
      </w:pPr>
      <w:hyperlink r:id="rId176"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7"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9"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80"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81"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2"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3"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4"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8C2684"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8C2684" w:rsidP="003609D4">
      <w:pPr>
        <w:pStyle w:val="ListParagraph"/>
        <w:numPr>
          <w:ilvl w:val="1"/>
          <w:numId w:val="3"/>
        </w:numPr>
        <w:rPr>
          <w:color w:val="A6A6A6" w:themeColor="background1" w:themeShade="A6"/>
          <w:sz w:val="22"/>
          <w:szCs w:val="22"/>
        </w:rPr>
      </w:pPr>
      <w:hyperlink r:id="rId186"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8C2684" w:rsidP="00F70FF7">
      <w:pPr>
        <w:pStyle w:val="ListParagraph"/>
        <w:numPr>
          <w:ilvl w:val="1"/>
          <w:numId w:val="3"/>
        </w:numPr>
        <w:rPr>
          <w:color w:val="A6A6A6" w:themeColor="background1" w:themeShade="A6"/>
          <w:sz w:val="22"/>
          <w:szCs w:val="22"/>
        </w:rPr>
      </w:pPr>
      <w:hyperlink r:id="rId187"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8C2684" w:rsidP="00F70FF7">
      <w:pPr>
        <w:pStyle w:val="ListParagraph"/>
        <w:numPr>
          <w:ilvl w:val="1"/>
          <w:numId w:val="3"/>
        </w:numPr>
        <w:rPr>
          <w:color w:val="A6A6A6" w:themeColor="background1" w:themeShade="A6"/>
          <w:sz w:val="22"/>
          <w:szCs w:val="22"/>
        </w:rPr>
      </w:pPr>
      <w:hyperlink r:id="rId188"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8C2684"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8C2684" w:rsidP="00F70FF7">
      <w:pPr>
        <w:pStyle w:val="ListParagraph"/>
        <w:numPr>
          <w:ilvl w:val="1"/>
          <w:numId w:val="3"/>
        </w:numPr>
        <w:rPr>
          <w:color w:val="A6A6A6" w:themeColor="background1" w:themeShade="A6"/>
          <w:sz w:val="22"/>
          <w:szCs w:val="22"/>
        </w:rPr>
      </w:pPr>
      <w:hyperlink r:id="rId190"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8C2684" w:rsidP="00F70FF7">
      <w:pPr>
        <w:pStyle w:val="ListParagraph"/>
        <w:numPr>
          <w:ilvl w:val="1"/>
          <w:numId w:val="3"/>
        </w:numPr>
        <w:rPr>
          <w:color w:val="A6A6A6" w:themeColor="background1" w:themeShade="A6"/>
          <w:sz w:val="22"/>
          <w:szCs w:val="22"/>
        </w:rPr>
      </w:pPr>
      <w:hyperlink r:id="rId191"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8C2684" w:rsidP="00F70FF7">
      <w:pPr>
        <w:pStyle w:val="ListParagraph"/>
        <w:numPr>
          <w:ilvl w:val="1"/>
          <w:numId w:val="3"/>
        </w:numPr>
        <w:rPr>
          <w:color w:val="A6A6A6" w:themeColor="background1" w:themeShade="A6"/>
          <w:sz w:val="22"/>
          <w:szCs w:val="22"/>
        </w:rPr>
      </w:pPr>
      <w:hyperlink r:id="rId192"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8C2684"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8C2684"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8C2684"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8C2684"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8C2684"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8C2684"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8C2684"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8C2684"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8C2684"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8C2684"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8C2684"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8C2684"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8C2684"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lastRenderedPageBreak/>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lastRenderedPageBreak/>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8C2684" w:rsidP="00F70FF7">
            <w:pPr>
              <w:rPr>
                <w:sz w:val="20"/>
              </w:rPr>
            </w:pPr>
            <w:hyperlink r:id="rId212" w:history="1">
              <w:r w:rsidR="00370832" w:rsidRPr="00532B9F">
                <w:rPr>
                  <w:rStyle w:val="Hyperlink"/>
                  <w:sz w:val="20"/>
                </w:rPr>
                <w:t>1293r1</w:t>
              </w:r>
            </w:hyperlink>
            <w:r w:rsidR="00370832">
              <w:rPr>
                <w:sz w:val="20"/>
              </w:rPr>
              <w:t xml:space="preserve">, </w:t>
            </w:r>
            <w:hyperlink r:id="rId213" w:history="1">
              <w:r w:rsidR="00370832" w:rsidRPr="007B7F87">
                <w:rPr>
                  <w:rStyle w:val="Hyperlink"/>
                  <w:sz w:val="20"/>
                </w:rPr>
                <w:t>1295r1</w:t>
              </w:r>
            </w:hyperlink>
            <w:r w:rsidR="00370832">
              <w:rPr>
                <w:sz w:val="20"/>
              </w:rPr>
              <w:t xml:space="preserve">, </w:t>
            </w:r>
            <w:hyperlink r:id="rId214" w:history="1">
              <w:r w:rsidR="00370832" w:rsidRPr="001B0DDD">
                <w:rPr>
                  <w:rStyle w:val="Hyperlink"/>
                  <w:sz w:val="20"/>
                </w:rPr>
                <w:t>1160r4</w:t>
              </w:r>
            </w:hyperlink>
            <w:r w:rsidR="00370832">
              <w:rPr>
                <w:sz w:val="20"/>
              </w:rPr>
              <w:t xml:space="preserve">, </w:t>
            </w:r>
            <w:hyperlink r:id="rId215" w:history="1">
              <w:r w:rsidR="00370832" w:rsidRPr="001B0DDD">
                <w:rPr>
                  <w:rStyle w:val="Hyperlink"/>
                  <w:sz w:val="20"/>
                </w:rPr>
                <w:t>1327r1</w:t>
              </w:r>
            </w:hyperlink>
            <w:r w:rsidR="00370832">
              <w:rPr>
                <w:sz w:val="20"/>
              </w:rPr>
              <w:t xml:space="preserve">, </w:t>
            </w:r>
            <w:hyperlink r:id="rId216" w:history="1">
              <w:r w:rsidR="00370832" w:rsidRPr="001B0DDD">
                <w:rPr>
                  <w:rStyle w:val="Hyperlink"/>
                  <w:sz w:val="20"/>
                </w:rPr>
                <w:t>1153r3</w:t>
              </w:r>
            </w:hyperlink>
            <w:r w:rsidR="00370832">
              <w:rPr>
                <w:sz w:val="20"/>
              </w:rPr>
              <w:t xml:space="preserve">, </w:t>
            </w:r>
            <w:hyperlink r:id="rId217" w:history="1">
              <w:r w:rsidR="00370832" w:rsidRPr="005620EB">
                <w:rPr>
                  <w:rStyle w:val="Hyperlink"/>
                  <w:sz w:val="20"/>
                </w:rPr>
                <w:t>1260r4</w:t>
              </w:r>
            </w:hyperlink>
            <w:r w:rsidR="00370832">
              <w:rPr>
                <w:sz w:val="20"/>
              </w:rPr>
              <w:t xml:space="preserve">, </w:t>
            </w:r>
            <w:hyperlink r:id="rId218" w:history="1">
              <w:r w:rsidR="00370832" w:rsidRPr="005620EB">
                <w:rPr>
                  <w:rStyle w:val="Hyperlink"/>
                  <w:sz w:val="20"/>
                </w:rPr>
                <w:t>1349r3</w:t>
              </w:r>
            </w:hyperlink>
            <w:r w:rsidR="00370832">
              <w:rPr>
                <w:sz w:val="20"/>
              </w:rPr>
              <w:t xml:space="preserve">, </w:t>
            </w:r>
            <w:hyperlink r:id="rId219" w:history="1">
              <w:r w:rsidR="00370832" w:rsidRPr="005620EB">
                <w:rPr>
                  <w:rStyle w:val="Hyperlink"/>
                  <w:sz w:val="20"/>
                </w:rPr>
                <w:t>1231r3</w:t>
              </w:r>
            </w:hyperlink>
            <w:r w:rsidR="00370832">
              <w:rPr>
                <w:sz w:val="20"/>
              </w:rPr>
              <w:t xml:space="preserve">, </w:t>
            </w:r>
            <w:hyperlink r:id="rId220" w:history="1">
              <w:r w:rsidR="00370832" w:rsidRPr="0041221C">
                <w:rPr>
                  <w:rStyle w:val="Hyperlink"/>
                  <w:sz w:val="20"/>
                </w:rPr>
                <w:t>1252r2</w:t>
              </w:r>
            </w:hyperlink>
            <w:r w:rsidR="00370832">
              <w:rPr>
                <w:sz w:val="20"/>
              </w:rPr>
              <w:t xml:space="preserve">, </w:t>
            </w:r>
            <w:hyperlink r:id="rId221" w:history="1">
              <w:r w:rsidR="00370832" w:rsidRPr="0041221C">
                <w:rPr>
                  <w:rStyle w:val="Hyperlink"/>
                  <w:sz w:val="20"/>
                </w:rPr>
                <w:t>1253r6</w:t>
              </w:r>
            </w:hyperlink>
            <w:r w:rsidR="00370832">
              <w:rPr>
                <w:sz w:val="20"/>
              </w:rPr>
              <w:t xml:space="preserve">, </w:t>
            </w:r>
            <w:hyperlink r:id="rId222" w:history="1">
              <w:r w:rsidR="00370832" w:rsidRPr="0041221C">
                <w:rPr>
                  <w:rStyle w:val="Hyperlink"/>
                  <w:sz w:val="20"/>
                </w:rPr>
                <w:t>1254r6</w:t>
              </w:r>
            </w:hyperlink>
            <w:r w:rsidR="00370832">
              <w:rPr>
                <w:sz w:val="20"/>
              </w:rPr>
              <w:t xml:space="preserve">, </w:t>
            </w:r>
            <w:hyperlink r:id="rId223" w:history="1">
              <w:r w:rsidR="00370832" w:rsidRPr="002F3276">
                <w:rPr>
                  <w:rStyle w:val="Hyperlink"/>
                  <w:sz w:val="20"/>
                </w:rPr>
                <w:t>1229r3</w:t>
              </w:r>
            </w:hyperlink>
            <w:r w:rsidR="00370832">
              <w:rPr>
                <w:sz w:val="20"/>
              </w:rPr>
              <w:t xml:space="preserve">, </w:t>
            </w:r>
            <w:hyperlink r:id="rId224" w:history="1">
              <w:r w:rsidR="00370832" w:rsidRPr="006D0892">
                <w:rPr>
                  <w:rStyle w:val="Hyperlink"/>
                  <w:sz w:val="20"/>
                </w:rPr>
                <w:t>1294r4</w:t>
              </w:r>
            </w:hyperlink>
            <w:r w:rsidR="00370832">
              <w:rPr>
                <w:sz w:val="20"/>
              </w:rPr>
              <w:t xml:space="preserve">, </w:t>
            </w:r>
            <w:hyperlink r:id="rId225" w:history="1">
              <w:r w:rsidR="00370832" w:rsidRPr="003449CB">
                <w:rPr>
                  <w:rStyle w:val="Hyperlink"/>
                  <w:sz w:val="20"/>
                </w:rPr>
                <w:t>1329r2</w:t>
              </w:r>
            </w:hyperlink>
            <w:r w:rsidR="00370832" w:rsidRPr="00D7645C">
              <w:rPr>
                <w:sz w:val="20"/>
              </w:rPr>
              <w:t xml:space="preserve">, </w:t>
            </w:r>
            <w:hyperlink r:id="rId226" w:history="1">
              <w:r w:rsidR="00370832" w:rsidRPr="00E1741F">
                <w:rPr>
                  <w:rStyle w:val="Hyperlink"/>
                  <w:sz w:val="20"/>
                </w:rPr>
                <w:t>1290r3</w:t>
              </w:r>
            </w:hyperlink>
            <w:r w:rsidR="00370832" w:rsidRPr="00D7645C">
              <w:rPr>
                <w:sz w:val="20"/>
              </w:rPr>
              <w:t xml:space="preserve">, </w:t>
            </w:r>
            <w:hyperlink r:id="rId227" w:history="1">
              <w:r w:rsidR="00370832" w:rsidRPr="001E1A12">
                <w:rPr>
                  <w:rStyle w:val="Hyperlink"/>
                  <w:sz w:val="20"/>
                </w:rPr>
                <w:t>1276r7</w:t>
              </w:r>
            </w:hyperlink>
            <w:r w:rsidR="00370832" w:rsidRPr="00D7645C">
              <w:rPr>
                <w:sz w:val="20"/>
              </w:rPr>
              <w:t xml:space="preserve">, </w:t>
            </w:r>
            <w:hyperlink r:id="rId228" w:history="1">
              <w:r w:rsidR="00370832" w:rsidRPr="00C2161E">
                <w:rPr>
                  <w:rStyle w:val="Hyperlink"/>
                  <w:sz w:val="20"/>
                </w:rPr>
                <w:t>1371r4</w:t>
              </w:r>
            </w:hyperlink>
            <w:r w:rsidR="00370832" w:rsidRPr="00D7645C">
              <w:rPr>
                <w:sz w:val="20"/>
              </w:rPr>
              <w:t xml:space="preserve">, </w:t>
            </w:r>
            <w:hyperlink r:id="rId229" w:history="1">
              <w:r w:rsidR="00370832" w:rsidRPr="001F55A5">
                <w:rPr>
                  <w:rStyle w:val="Hyperlink"/>
                  <w:sz w:val="20"/>
                </w:rPr>
                <w:t>1338r6</w:t>
              </w:r>
            </w:hyperlink>
            <w:r w:rsidR="00370832" w:rsidRPr="00D7645C">
              <w:rPr>
                <w:sz w:val="20"/>
              </w:rPr>
              <w:t xml:space="preserve">, </w:t>
            </w:r>
            <w:hyperlink r:id="rId230" w:history="1">
              <w:r w:rsidR="00370832" w:rsidRPr="00FF06B1">
                <w:rPr>
                  <w:rStyle w:val="Hyperlink"/>
                  <w:sz w:val="20"/>
                </w:rPr>
                <w:t>1339r5</w:t>
              </w:r>
            </w:hyperlink>
            <w:r w:rsidR="00370832" w:rsidRPr="00D7645C">
              <w:rPr>
                <w:sz w:val="20"/>
              </w:rPr>
              <w:t xml:space="preserve">, </w:t>
            </w:r>
            <w:hyperlink r:id="rId231" w:history="1">
              <w:r w:rsidR="00370832" w:rsidRPr="00FF06B1">
                <w:rPr>
                  <w:rStyle w:val="Hyperlink"/>
                  <w:sz w:val="20"/>
                </w:rPr>
                <w:t>1337r3</w:t>
              </w:r>
            </w:hyperlink>
            <w:r w:rsidR="00370832" w:rsidRPr="00D7645C">
              <w:rPr>
                <w:sz w:val="20"/>
              </w:rPr>
              <w:t xml:space="preserve">, </w:t>
            </w:r>
            <w:hyperlink r:id="rId232"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8C2684" w:rsidP="00F70FF7">
            <w:pPr>
              <w:rPr>
                <w:sz w:val="20"/>
              </w:rPr>
            </w:pPr>
            <w:hyperlink r:id="rId233" w:history="1">
              <w:r w:rsidR="00370832" w:rsidRPr="00F7512A">
                <w:rPr>
                  <w:rStyle w:val="Hyperlink"/>
                  <w:sz w:val="20"/>
                </w:rPr>
                <w:t>1256r3</w:t>
              </w:r>
            </w:hyperlink>
            <w:r w:rsidR="00370832" w:rsidRPr="00F7512A">
              <w:rPr>
                <w:sz w:val="20"/>
              </w:rPr>
              <w:t xml:space="preserve">, </w:t>
            </w:r>
            <w:hyperlink r:id="rId234" w:history="1">
              <w:r w:rsidR="00370832" w:rsidRPr="00F7512A">
                <w:rPr>
                  <w:rStyle w:val="Hyperlink"/>
                  <w:sz w:val="20"/>
                </w:rPr>
                <w:t>1255r4</w:t>
              </w:r>
            </w:hyperlink>
            <w:r w:rsidR="00370832" w:rsidRPr="00F7512A">
              <w:rPr>
                <w:sz w:val="20"/>
              </w:rPr>
              <w:t xml:space="preserve">, </w:t>
            </w:r>
            <w:hyperlink r:id="rId235" w:history="1">
              <w:r w:rsidR="00370832" w:rsidRPr="00F7512A">
                <w:rPr>
                  <w:rStyle w:val="Hyperlink"/>
                  <w:sz w:val="20"/>
                </w:rPr>
                <w:t>1272r1</w:t>
              </w:r>
            </w:hyperlink>
            <w:r w:rsidR="00370832" w:rsidRPr="00F7512A">
              <w:rPr>
                <w:sz w:val="20"/>
              </w:rPr>
              <w:t xml:space="preserve">, </w:t>
            </w:r>
            <w:hyperlink r:id="rId236" w:history="1">
              <w:r w:rsidR="00370832" w:rsidRPr="00F7512A">
                <w:rPr>
                  <w:rStyle w:val="Hyperlink"/>
                  <w:sz w:val="20"/>
                </w:rPr>
                <w:t>1261r1</w:t>
              </w:r>
            </w:hyperlink>
            <w:r w:rsidR="00370832" w:rsidRPr="00F7512A">
              <w:rPr>
                <w:sz w:val="20"/>
              </w:rPr>
              <w:t xml:space="preserve">, </w:t>
            </w:r>
            <w:hyperlink r:id="rId237" w:history="1">
              <w:r w:rsidR="00370832" w:rsidRPr="00B23BC3">
                <w:rPr>
                  <w:rStyle w:val="Hyperlink"/>
                  <w:sz w:val="20"/>
                </w:rPr>
                <w:t>1291r12</w:t>
              </w:r>
            </w:hyperlink>
            <w:r w:rsidR="00370832" w:rsidRPr="00F7512A">
              <w:rPr>
                <w:sz w:val="20"/>
              </w:rPr>
              <w:t xml:space="preserve">, </w:t>
            </w:r>
            <w:hyperlink r:id="rId238" w:history="1">
              <w:r w:rsidR="00370832" w:rsidRPr="00DD42BC">
                <w:rPr>
                  <w:rStyle w:val="Hyperlink"/>
                  <w:sz w:val="20"/>
                </w:rPr>
                <w:t>1271r7</w:t>
              </w:r>
            </w:hyperlink>
            <w:r w:rsidR="00370832" w:rsidRPr="00F7512A">
              <w:rPr>
                <w:sz w:val="20"/>
              </w:rPr>
              <w:t>,</w:t>
            </w:r>
            <w:r w:rsidR="00370832">
              <w:rPr>
                <w:sz w:val="20"/>
              </w:rPr>
              <w:t xml:space="preserve"> </w:t>
            </w:r>
            <w:hyperlink r:id="rId239" w:history="1">
              <w:r w:rsidR="00370832" w:rsidRPr="00CF0179">
                <w:rPr>
                  <w:rStyle w:val="Hyperlink"/>
                  <w:sz w:val="20"/>
                </w:rPr>
                <w:t>1275r4</w:t>
              </w:r>
            </w:hyperlink>
            <w:r w:rsidR="00370832">
              <w:rPr>
                <w:sz w:val="20"/>
              </w:rPr>
              <w:t xml:space="preserve">, </w:t>
            </w:r>
            <w:hyperlink r:id="rId240" w:history="1">
              <w:r w:rsidR="00370832" w:rsidRPr="00CF0179">
                <w:rPr>
                  <w:rStyle w:val="Hyperlink"/>
                  <w:sz w:val="20"/>
                </w:rPr>
                <w:t>1270r4</w:t>
              </w:r>
            </w:hyperlink>
            <w:r w:rsidR="00370832">
              <w:rPr>
                <w:sz w:val="20"/>
              </w:rPr>
              <w:t xml:space="preserve"> </w:t>
            </w:r>
          </w:p>
          <w:p w14:paraId="70B759D6" w14:textId="4A8A0E5B" w:rsidR="00370832" w:rsidRPr="00F7512A" w:rsidRDefault="008C2684" w:rsidP="00F70FF7">
            <w:pPr>
              <w:rPr>
                <w:sz w:val="20"/>
              </w:rPr>
            </w:pPr>
            <w:hyperlink r:id="rId241" w:history="1">
              <w:r w:rsidR="00370832" w:rsidRPr="00495087">
                <w:rPr>
                  <w:rStyle w:val="Hyperlink"/>
                  <w:sz w:val="20"/>
                </w:rPr>
                <w:t>1300r</w:t>
              </w:r>
              <w:r w:rsidR="00370832">
                <w:rPr>
                  <w:rStyle w:val="Hyperlink"/>
                  <w:sz w:val="20"/>
                </w:rPr>
                <w:t>8</w:t>
              </w:r>
            </w:hyperlink>
            <w:r w:rsidR="00370832">
              <w:rPr>
                <w:sz w:val="20"/>
              </w:rPr>
              <w:t xml:space="preserve">, </w:t>
            </w:r>
            <w:hyperlink r:id="rId242"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8C2684" w:rsidP="00F70FF7">
      <w:pPr>
        <w:pStyle w:val="ListParagraph"/>
        <w:numPr>
          <w:ilvl w:val="1"/>
          <w:numId w:val="3"/>
        </w:numPr>
        <w:rPr>
          <w:color w:val="00B050"/>
        </w:rPr>
      </w:pPr>
      <w:hyperlink r:id="rId243"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8C2684" w:rsidP="00F70FF7">
      <w:pPr>
        <w:pStyle w:val="ListParagraph"/>
        <w:numPr>
          <w:ilvl w:val="1"/>
          <w:numId w:val="3"/>
        </w:numPr>
        <w:rPr>
          <w:color w:val="00B050"/>
        </w:rPr>
      </w:pPr>
      <w:hyperlink r:id="rId244"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8C2684" w:rsidP="00F70FF7">
      <w:pPr>
        <w:pStyle w:val="ListParagraph"/>
        <w:numPr>
          <w:ilvl w:val="1"/>
          <w:numId w:val="3"/>
        </w:numPr>
        <w:rPr>
          <w:color w:val="A6A6A6" w:themeColor="background1" w:themeShade="A6"/>
        </w:rPr>
      </w:pPr>
      <w:hyperlink r:id="rId245"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8C2684" w:rsidP="00F70FF7">
      <w:pPr>
        <w:pStyle w:val="ListParagraph"/>
        <w:numPr>
          <w:ilvl w:val="1"/>
          <w:numId w:val="3"/>
        </w:numPr>
        <w:rPr>
          <w:color w:val="A6A6A6" w:themeColor="background1" w:themeShade="A6"/>
        </w:rPr>
      </w:pPr>
      <w:hyperlink r:id="rId246"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8C2684" w:rsidP="00F70FF7">
      <w:pPr>
        <w:pStyle w:val="ListParagraph"/>
        <w:numPr>
          <w:ilvl w:val="1"/>
          <w:numId w:val="3"/>
        </w:numPr>
        <w:rPr>
          <w:color w:val="A6A6A6" w:themeColor="background1" w:themeShade="A6"/>
        </w:rPr>
      </w:pPr>
      <w:hyperlink r:id="rId247"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8C2684" w:rsidP="00F70FF7">
      <w:pPr>
        <w:pStyle w:val="ListParagraph"/>
        <w:numPr>
          <w:ilvl w:val="1"/>
          <w:numId w:val="3"/>
        </w:numPr>
        <w:rPr>
          <w:color w:val="A6A6A6" w:themeColor="background1" w:themeShade="A6"/>
        </w:rPr>
      </w:pPr>
      <w:hyperlink r:id="rId248"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8C2684" w:rsidP="00F70FF7">
      <w:pPr>
        <w:pStyle w:val="ListParagraph"/>
        <w:numPr>
          <w:ilvl w:val="1"/>
          <w:numId w:val="3"/>
        </w:numPr>
        <w:rPr>
          <w:color w:val="A6A6A6" w:themeColor="background1" w:themeShade="A6"/>
        </w:rPr>
      </w:pPr>
      <w:hyperlink r:id="rId249"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8C2684" w:rsidP="00F70FF7">
      <w:pPr>
        <w:pStyle w:val="ListParagraph"/>
        <w:numPr>
          <w:ilvl w:val="1"/>
          <w:numId w:val="3"/>
        </w:numPr>
        <w:rPr>
          <w:color w:val="A6A6A6" w:themeColor="background1" w:themeShade="A6"/>
        </w:rPr>
      </w:pPr>
      <w:hyperlink r:id="rId250"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8C2684" w:rsidP="00F70FF7">
      <w:pPr>
        <w:pStyle w:val="ListParagraph"/>
        <w:numPr>
          <w:ilvl w:val="1"/>
          <w:numId w:val="3"/>
        </w:numPr>
        <w:rPr>
          <w:color w:val="A6A6A6" w:themeColor="background1" w:themeShade="A6"/>
        </w:rPr>
      </w:pPr>
      <w:hyperlink r:id="rId251"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8C2684" w:rsidP="00F70FF7">
      <w:pPr>
        <w:pStyle w:val="ListParagraph"/>
        <w:numPr>
          <w:ilvl w:val="1"/>
          <w:numId w:val="3"/>
        </w:numPr>
        <w:rPr>
          <w:color w:val="A6A6A6" w:themeColor="background1" w:themeShade="A6"/>
        </w:rPr>
      </w:pPr>
      <w:hyperlink r:id="rId252"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8C2684" w:rsidP="00F70FF7">
      <w:pPr>
        <w:pStyle w:val="ListParagraph"/>
        <w:numPr>
          <w:ilvl w:val="1"/>
          <w:numId w:val="3"/>
        </w:numPr>
        <w:rPr>
          <w:color w:val="A6A6A6" w:themeColor="background1" w:themeShade="A6"/>
        </w:rPr>
      </w:pPr>
      <w:hyperlink r:id="rId253"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lastRenderedPageBreak/>
        <w:t xml:space="preserve">If you are unable to record the attendance via </w:t>
      </w:r>
      <w:hyperlink r:id="rId2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9"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8C2684" w:rsidP="00F70FF7">
            <w:pPr>
              <w:rPr>
                <w:sz w:val="20"/>
              </w:rPr>
            </w:pPr>
            <w:hyperlink r:id="rId260" w:history="1">
              <w:r w:rsidR="00C43670" w:rsidRPr="00F7512A">
                <w:rPr>
                  <w:rStyle w:val="Hyperlink"/>
                  <w:sz w:val="20"/>
                </w:rPr>
                <w:t>1256r3</w:t>
              </w:r>
            </w:hyperlink>
            <w:r w:rsidR="00C43670" w:rsidRPr="00F7512A">
              <w:rPr>
                <w:sz w:val="20"/>
              </w:rPr>
              <w:t xml:space="preserve">, </w:t>
            </w:r>
            <w:hyperlink r:id="rId261" w:history="1">
              <w:r w:rsidR="00C43670" w:rsidRPr="00F7512A">
                <w:rPr>
                  <w:rStyle w:val="Hyperlink"/>
                  <w:sz w:val="20"/>
                </w:rPr>
                <w:t>1255r4</w:t>
              </w:r>
            </w:hyperlink>
            <w:r w:rsidR="00C43670" w:rsidRPr="00F7512A">
              <w:rPr>
                <w:sz w:val="20"/>
              </w:rPr>
              <w:t xml:space="preserve">, </w:t>
            </w:r>
            <w:hyperlink r:id="rId262" w:history="1">
              <w:r w:rsidR="00C43670" w:rsidRPr="00F7512A">
                <w:rPr>
                  <w:rStyle w:val="Hyperlink"/>
                  <w:sz w:val="20"/>
                </w:rPr>
                <w:t>1272r1</w:t>
              </w:r>
            </w:hyperlink>
            <w:r w:rsidR="00C43670" w:rsidRPr="00F7512A">
              <w:rPr>
                <w:sz w:val="20"/>
              </w:rPr>
              <w:t xml:space="preserve">, </w:t>
            </w:r>
            <w:hyperlink r:id="rId263" w:history="1">
              <w:r w:rsidR="00C43670" w:rsidRPr="00F7512A">
                <w:rPr>
                  <w:rStyle w:val="Hyperlink"/>
                  <w:sz w:val="20"/>
                </w:rPr>
                <w:t>1261r1</w:t>
              </w:r>
            </w:hyperlink>
            <w:r w:rsidR="00C43670" w:rsidRPr="00F7512A">
              <w:rPr>
                <w:sz w:val="20"/>
              </w:rPr>
              <w:t xml:space="preserve">, </w:t>
            </w:r>
            <w:hyperlink r:id="rId264" w:history="1">
              <w:r w:rsidR="00C43670" w:rsidRPr="00B23BC3">
                <w:rPr>
                  <w:rStyle w:val="Hyperlink"/>
                  <w:sz w:val="20"/>
                </w:rPr>
                <w:t>1291r12</w:t>
              </w:r>
            </w:hyperlink>
            <w:r w:rsidR="00C43670" w:rsidRPr="00F7512A">
              <w:rPr>
                <w:sz w:val="20"/>
              </w:rPr>
              <w:t xml:space="preserve">, </w:t>
            </w:r>
            <w:hyperlink r:id="rId265" w:history="1">
              <w:r w:rsidR="00C43670" w:rsidRPr="00DD42BC">
                <w:rPr>
                  <w:rStyle w:val="Hyperlink"/>
                  <w:sz w:val="20"/>
                </w:rPr>
                <w:t>1271r7</w:t>
              </w:r>
            </w:hyperlink>
            <w:r w:rsidR="00C43670" w:rsidRPr="00F7512A">
              <w:rPr>
                <w:sz w:val="20"/>
              </w:rPr>
              <w:t>,</w:t>
            </w:r>
            <w:r w:rsidR="00C43670">
              <w:rPr>
                <w:sz w:val="20"/>
              </w:rPr>
              <w:t xml:space="preserve"> </w:t>
            </w:r>
            <w:hyperlink r:id="rId266" w:history="1">
              <w:r w:rsidR="00C43670" w:rsidRPr="00CF0179">
                <w:rPr>
                  <w:rStyle w:val="Hyperlink"/>
                  <w:sz w:val="20"/>
                </w:rPr>
                <w:t>1275r4</w:t>
              </w:r>
            </w:hyperlink>
            <w:r w:rsidR="00C43670">
              <w:rPr>
                <w:sz w:val="20"/>
              </w:rPr>
              <w:t xml:space="preserve">, </w:t>
            </w:r>
            <w:hyperlink r:id="rId267" w:history="1">
              <w:r w:rsidR="00C43670" w:rsidRPr="00CF0179">
                <w:rPr>
                  <w:rStyle w:val="Hyperlink"/>
                  <w:sz w:val="20"/>
                </w:rPr>
                <w:t>1270r4</w:t>
              </w:r>
            </w:hyperlink>
            <w:r w:rsidR="00ED1590">
              <w:rPr>
                <w:sz w:val="20"/>
              </w:rPr>
              <w:t>,</w:t>
            </w:r>
          </w:p>
          <w:p w14:paraId="7334E7B2" w14:textId="1D2F6F83" w:rsidR="00C43670" w:rsidRPr="00F7512A" w:rsidRDefault="008C2684" w:rsidP="00F70FF7">
            <w:pPr>
              <w:rPr>
                <w:sz w:val="20"/>
              </w:rPr>
            </w:pPr>
            <w:hyperlink r:id="rId268" w:history="1">
              <w:r w:rsidR="00C43670" w:rsidRPr="00495087">
                <w:rPr>
                  <w:rStyle w:val="Hyperlink"/>
                  <w:sz w:val="20"/>
                </w:rPr>
                <w:t>1300r</w:t>
              </w:r>
              <w:r w:rsidR="00C43670">
                <w:rPr>
                  <w:rStyle w:val="Hyperlink"/>
                  <w:sz w:val="20"/>
                </w:rPr>
                <w:t>8</w:t>
              </w:r>
            </w:hyperlink>
            <w:r w:rsidR="00C43670">
              <w:rPr>
                <w:sz w:val="20"/>
              </w:rPr>
              <w:t xml:space="preserve">, </w:t>
            </w:r>
            <w:hyperlink r:id="rId269"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8C2684" w:rsidP="00BF5EB9">
      <w:pPr>
        <w:pStyle w:val="ListParagraph"/>
        <w:numPr>
          <w:ilvl w:val="1"/>
          <w:numId w:val="3"/>
        </w:numPr>
        <w:jc w:val="both"/>
        <w:rPr>
          <w:color w:val="00B050"/>
          <w:sz w:val="22"/>
          <w:szCs w:val="22"/>
        </w:rPr>
      </w:pPr>
      <w:hyperlink r:id="rId270"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8C2684" w:rsidP="00BF5EB9">
      <w:pPr>
        <w:pStyle w:val="ListParagraph"/>
        <w:numPr>
          <w:ilvl w:val="1"/>
          <w:numId w:val="3"/>
        </w:numPr>
        <w:jc w:val="both"/>
        <w:rPr>
          <w:color w:val="00B050"/>
          <w:sz w:val="22"/>
          <w:szCs w:val="22"/>
        </w:rPr>
      </w:pPr>
      <w:hyperlink r:id="rId271"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8C2684" w:rsidP="00BF5EB9">
      <w:pPr>
        <w:pStyle w:val="ListParagraph"/>
        <w:numPr>
          <w:ilvl w:val="1"/>
          <w:numId w:val="3"/>
        </w:numPr>
        <w:jc w:val="both"/>
        <w:rPr>
          <w:color w:val="00B050"/>
          <w:sz w:val="22"/>
          <w:szCs w:val="22"/>
        </w:rPr>
      </w:pPr>
      <w:hyperlink r:id="rId272"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8C2684" w:rsidP="00BF5EB9">
      <w:pPr>
        <w:pStyle w:val="ListParagraph"/>
        <w:numPr>
          <w:ilvl w:val="1"/>
          <w:numId w:val="3"/>
        </w:numPr>
        <w:rPr>
          <w:color w:val="00B050"/>
          <w:sz w:val="22"/>
          <w:szCs w:val="22"/>
        </w:rPr>
      </w:pPr>
      <w:hyperlink r:id="rId273"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8C2684" w:rsidP="00BF5EB9">
      <w:pPr>
        <w:pStyle w:val="ListParagraph"/>
        <w:numPr>
          <w:ilvl w:val="1"/>
          <w:numId w:val="3"/>
        </w:numPr>
        <w:jc w:val="both"/>
        <w:rPr>
          <w:color w:val="00B050"/>
          <w:sz w:val="22"/>
          <w:szCs w:val="22"/>
        </w:rPr>
      </w:pPr>
      <w:hyperlink r:id="rId274"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8C2684" w:rsidP="00BF5EB9">
      <w:pPr>
        <w:pStyle w:val="ListParagraph"/>
        <w:numPr>
          <w:ilvl w:val="1"/>
          <w:numId w:val="3"/>
        </w:numPr>
        <w:rPr>
          <w:color w:val="00B050"/>
          <w:sz w:val="22"/>
          <w:szCs w:val="22"/>
        </w:rPr>
      </w:pPr>
      <w:hyperlink r:id="rId275"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8C2684" w:rsidP="00BF5EB9">
      <w:pPr>
        <w:pStyle w:val="ListParagraph"/>
        <w:numPr>
          <w:ilvl w:val="1"/>
          <w:numId w:val="3"/>
        </w:numPr>
        <w:rPr>
          <w:color w:val="A6A6A6" w:themeColor="background1" w:themeShade="A6"/>
          <w:sz w:val="22"/>
          <w:szCs w:val="22"/>
        </w:rPr>
      </w:pPr>
      <w:hyperlink r:id="rId276"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8C2684" w:rsidP="00BF5EB9">
      <w:pPr>
        <w:pStyle w:val="ListParagraph"/>
        <w:numPr>
          <w:ilvl w:val="1"/>
          <w:numId w:val="3"/>
        </w:numPr>
        <w:rPr>
          <w:color w:val="A6A6A6" w:themeColor="background1" w:themeShade="A6"/>
          <w:sz w:val="22"/>
          <w:szCs w:val="22"/>
        </w:rPr>
      </w:pPr>
      <w:hyperlink r:id="rId277"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8C2684" w:rsidP="00BF5EB9">
      <w:pPr>
        <w:pStyle w:val="ListParagraph"/>
        <w:numPr>
          <w:ilvl w:val="1"/>
          <w:numId w:val="3"/>
        </w:numPr>
        <w:rPr>
          <w:color w:val="A6A6A6" w:themeColor="background1" w:themeShade="A6"/>
          <w:sz w:val="22"/>
          <w:szCs w:val="22"/>
        </w:rPr>
      </w:pPr>
      <w:hyperlink r:id="rId278"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8C2684" w:rsidP="00BF5EB9">
      <w:pPr>
        <w:pStyle w:val="ListParagraph"/>
        <w:numPr>
          <w:ilvl w:val="1"/>
          <w:numId w:val="3"/>
        </w:numPr>
        <w:rPr>
          <w:color w:val="A6A6A6" w:themeColor="background1" w:themeShade="A6"/>
          <w:sz w:val="22"/>
          <w:szCs w:val="22"/>
        </w:rPr>
      </w:pPr>
      <w:hyperlink r:id="rId279"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8C2684" w:rsidP="00BF5EB9">
      <w:pPr>
        <w:pStyle w:val="ListParagraph"/>
        <w:numPr>
          <w:ilvl w:val="1"/>
          <w:numId w:val="3"/>
        </w:numPr>
        <w:rPr>
          <w:color w:val="A6A6A6" w:themeColor="background1" w:themeShade="A6"/>
          <w:sz w:val="22"/>
          <w:szCs w:val="22"/>
        </w:rPr>
      </w:pPr>
      <w:hyperlink r:id="rId280"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8C2684"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8C2684"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8C2684"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8C2684" w:rsidP="00BF5EB9">
      <w:pPr>
        <w:pStyle w:val="ListParagraph"/>
        <w:numPr>
          <w:ilvl w:val="1"/>
          <w:numId w:val="3"/>
        </w:numPr>
        <w:rPr>
          <w:color w:val="A6A6A6" w:themeColor="background1" w:themeShade="A6"/>
          <w:sz w:val="22"/>
          <w:szCs w:val="22"/>
        </w:rPr>
      </w:pPr>
      <w:hyperlink r:id="rId284"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8C2684" w:rsidP="00BF5EB9">
      <w:pPr>
        <w:pStyle w:val="ListParagraph"/>
        <w:numPr>
          <w:ilvl w:val="1"/>
          <w:numId w:val="3"/>
        </w:numPr>
        <w:rPr>
          <w:color w:val="A6A6A6" w:themeColor="background1" w:themeShade="A6"/>
          <w:sz w:val="22"/>
          <w:szCs w:val="22"/>
        </w:rPr>
      </w:pPr>
      <w:hyperlink r:id="rId285"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8C2684" w:rsidP="00BF5EB9">
      <w:pPr>
        <w:pStyle w:val="ListParagraph"/>
        <w:numPr>
          <w:ilvl w:val="1"/>
          <w:numId w:val="3"/>
        </w:numPr>
        <w:rPr>
          <w:color w:val="A6A6A6" w:themeColor="background1" w:themeShade="A6"/>
          <w:sz w:val="20"/>
          <w:szCs w:val="20"/>
        </w:rPr>
      </w:pPr>
      <w:hyperlink r:id="rId286"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8C2684" w:rsidP="00BF5EB9">
      <w:pPr>
        <w:pStyle w:val="ListParagraph"/>
        <w:numPr>
          <w:ilvl w:val="1"/>
          <w:numId w:val="3"/>
        </w:numPr>
        <w:rPr>
          <w:i/>
          <w:iCs/>
          <w:color w:val="A6A6A6" w:themeColor="background1" w:themeShade="A6"/>
          <w:sz w:val="22"/>
          <w:szCs w:val="22"/>
        </w:rPr>
      </w:pPr>
      <w:hyperlink r:id="rId287"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88"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89"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90"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91"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2"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3"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4"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5"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8C2684"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8C2684"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8C2684"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8C2684"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8C2684"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8C2684"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8C2684"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8C2684"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8C2684"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8C2684"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8C2684"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8C2684"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8C2684"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8C2684"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8C2684"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8C2684"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8C2684"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8C2684"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8C2684"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8C2684"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8C2684"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lease send an e-mail to Dennis Sundman (</w:t>
      </w:r>
      <w:hyperlink r:id="rId321" w:history="1">
        <w:r w:rsidRPr="00C86653">
          <w:rPr>
            <w:rStyle w:val="Hyperlink"/>
            <w:sz w:val="22"/>
          </w:rPr>
          <w:t>dennis.sundman@ericsson.com</w:t>
        </w:r>
      </w:hyperlink>
      <w:r w:rsidRPr="00C86653">
        <w:rPr>
          <w:sz w:val="22"/>
        </w:rPr>
        <w:t>)</w:t>
      </w:r>
      <w:r>
        <w:rPr>
          <w:sz w:val="22"/>
        </w:rPr>
        <w:t xml:space="preserve"> and Alfred Asterjadhi (</w:t>
      </w:r>
      <w:hyperlink r:id="rId322"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3"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lastRenderedPageBreak/>
        <w:t>Towards TGbe D0.1 Draft</w:t>
      </w:r>
      <w:r w:rsidRPr="00B17626">
        <w:rPr>
          <w:b/>
          <w:bCs/>
        </w:rPr>
        <w:t>–Status and Updates</w:t>
      </w:r>
      <w:r>
        <w:rPr>
          <w:b/>
          <w:bCs/>
        </w:rPr>
        <w:t xml:space="preserve"> (Edward)</w:t>
      </w:r>
      <w:r w:rsidR="006220E5">
        <w:rPr>
          <w:b/>
          <w:bCs/>
        </w:rPr>
        <w:t>–</w:t>
      </w:r>
      <w:hyperlink r:id="rId324"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8C2684" w:rsidP="00791663">
            <w:pPr>
              <w:rPr>
                <w:sz w:val="20"/>
              </w:rPr>
            </w:pPr>
            <w:hyperlink r:id="rId325" w:history="1">
              <w:r w:rsidR="00074A5F" w:rsidRPr="00031D5A">
                <w:rPr>
                  <w:rStyle w:val="Hyperlink"/>
                  <w:sz w:val="20"/>
                </w:rPr>
                <w:t>1256r3</w:t>
              </w:r>
            </w:hyperlink>
            <w:r w:rsidR="00074A5F" w:rsidRPr="00031D5A">
              <w:rPr>
                <w:sz w:val="20"/>
              </w:rPr>
              <w:t xml:space="preserve">, </w:t>
            </w:r>
            <w:hyperlink r:id="rId326" w:history="1">
              <w:r w:rsidR="00074A5F" w:rsidRPr="00031D5A">
                <w:rPr>
                  <w:rStyle w:val="Hyperlink"/>
                  <w:sz w:val="20"/>
                </w:rPr>
                <w:t>1255r4</w:t>
              </w:r>
            </w:hyperlink>
            <w:r w:rsidR="00074A5F" w:rsidRPr="00031D5A">
              <w:rPr>
                <w:sz w:val="20"/>
              </w:rPr>
              <w:t xml:space="preserve">, </w:t>
            </w:r>
            <w:hyperlink r:id="rId327" w:history="1">
              <w:r w:rsidR="00074A5F" w:rsidRPr="00031D5A">
                <w:rPr>
                  <w:rStyle w:val="Hyperlink"/>
                  <w:sz w:val="20"/>
                </w:rPr>
                <w:t>1272r1</w:t>
              </w:r>
            </w:hyperlink>
            <w:r w:rsidR="00074A5F" w:rsidRPr="00031D5A">
              <w:rPr>
                <w:sz w:val="20"/>
              </w:rPr>
              <w:t xml:space="preserve">, </w:t>
            </w:r>
            <w:hyperlink r:id="rId328" w:history="1">
              <w:r w:rsidR="00074A5F" w:rsidRPr="00031D5A">
                <w:rPr>
                  <w:rStyle w:val="Hyperlink"/>
                  <w:sz w:val="20"/>
                </w:rPr>
                <w:t>1261r1</w:t>
              </w:r>
            </w:hyperlink>
            <w:r w:rsidR="00074A5F" w:rsidRPr="00031D5A">
              <w:rPr>
                <w:sz w:val="20"/>
              </w:rPr>
              <w:t xml:space="preserve">, </w:t>
            </w:r>
            <w:hyperlink r:id="rId329" w:history="1">
              <w:r w:rsidR="00074A5F" w:rsidRPr="00031D5A">
                <w:rPr>
                  <w:rStyle w:val="Hyperlink"/>
                  <w:sz w:val="20"/>
                </w:rPr>
                <w:t>1291r12</w:t>
              </w:r>
            </w:hyperlink>
            <w:r w:rsidR="00074A5F" w:rsidRPr="00031D5A">
              <w:rPr>
                <w:sz w:val="20"/>
              </w:rPr>
              <w:t xml:space="preserve">, </w:t>
            </w:r>
            <w:hyperlink r:id="rId330" w:history="1">
              <w:r w:rsidR="00074A5F" w:rsidRPr="00031D5A">
                <w:rPr>
                  <w:rStyle w:val="Hyperlink"/>
                  <w:sz w:val="20"/>
                </w:rPr>
                <w:t>1271r7</w:t>
              </w:r>
            </w:hyperlink>
            <w:r w:rsidR="00074A5F" w:rsidRPr="00031D5A">
              <w:rPr>
                <w:sz w:val="20"/>
              </w:rPr>
              <w:t xml:space="preserve">, </w:t>
            </w:r>
            <w:hyperlink r:id="rId331" w:history="1">
              <w:r w:rsidR="00074A5F" w:rsidRPr="00031D5A">
                <w:rPr>
                  <w:rStyle w:val="Hyperlink"/>
                  <w:sz w:val="20"/>
                </w:rPr>
                <w:t>1275r4</w:t>
              </w:r>
            </w:hyperlink>
            <w:r w:rsidR="00074A5F" w:rsidRPr="00031D5A">
              <w:rPr>
                <w:sz w:val="20"/>
              </w:rPr>
              <w:t xml:space="preserve">, </w:t>
            </w:r>
            <w:hyperlink r:id="rId332" w:history="1">
              <w:r w:rsidR="00074A5F" w:rsidRPr="00031D5A">
                <w:rPr>
                  <w:rStyle w:val="Hyperlink"/>
                  <w:sz w:val="20"/>
                </w:rPr>
                <w:t>1270r4</w:t>
              </w:r>
            </w:hyperlink>
            <w:r w:rsidR="00074A5F" w:rsidRPr="00031D5A">
              <w:rPr>
                <w:sz w:val="20"/>
              </w:rPr>
              <w:t>,</w:t>
            </w:r>
            <w:r w:rsidR="00791663" w:rsidRPr="00031D5A">
              <w:rPr>
                <w:sz w:val="20"/>
              </w:rPr>
              <w:t xml:space="preserve"> </w:t>
            </w:r>
            <w:hyperlink r:id="rId333" w:history="1">
              <w:r w:rsidR="00074A5F" w:rsidRPr="00031D5A">
                <w:rPr>
                  <w:rStyle w:val="Hyperlink"/>
                  <w:sz w:val="20"/>
                </w:rPr>
                <w:t>1300r8</w:t>
              </w:r>
            </w:hyperlink>
            <w:r w:rsidR="00074A5F" w:rsidRPr="00031D5A">
              <w:rPr>
                <w:sz w:val="20"/>
              </w:rPr>
              <w:t xml:space="preserve">, </w:t>
            </w:r>
            <w:hyperlink r:id="rId334" w:history="1">
              <w:r w:rsidR="00074A5F" w:rsidRPr="00031D5A">
                <w:rPr>
                  <w:rStyle w:val="Hyperlink"/>
                  <w:sz w:val="20"/>
                </w:rPr>
                <w:t>1299r6</w:t>
              </w:r>
            </w:hyperlink>
            <w:r w:rsidR="00074A5F" w:rsidRPr="00031D5A">
              <w:rPr>
                <w:sz w:val="20"/>
              </w:rPr>
              <w:t xml:space="preserve">, </w:t>
            </w:r>
            <w:hyperlink r:id="rId335" w:history="1">
              <w:r w:rsidR="00074A5F" w:rsidRPr="00031D5A">
                <w:rPr>
                  <w:rStyle w:val="Hyperlink"/>
                  <w:sz w:val="20"/>
                </w:rPr>
                <w:t>1359r4</w:t>
              </w:r>
            </w:hyperlink>
            <w:r w:rsidR="00074A5F" w:rsidRPr="00031D5A">
              <w:rPr>
                <w:sz w:val="20"/>
              </w:rPr>
              <w:t xml:space="preserve">, </w:t>
            </w:r>
            <w:hyperlink r:id="rId336" w:history="1">
              <w:r w:rsidR="00074A5F" w:rsidRPr="00031D5A">
                <w:rPr>
                  <w:rStyle w:val="Hyperlink"/>
                  <w:sz w:val="20"/>
                </w:rPr>
                <w:t>1353r5</w:t>
              </w:r>
            </w:hyperlink>
            <w:r w:rsidR="00074A5F" w:rsidRPr="00031D5A">
              <w:rPr>
                <w:sz w:val="20"/>
              </w:rPr>
              <w:t xml:space="preserve">, </w:t>
            </w:r>
            <w:hyperlink r:id="rId337" w:history="1">
              <w:r w:rsidR="00074A5F" w:rsidRPr="00031D5A">
                <w:rPr>
                  <w:rStyle w:val="Hyperlink"/>
                  <w:sz w:val="20"/>
                </w:rPr>
                <w:t>1309r5</w:t>
              </w:r>
            </w:hyperlink>
            <w:r w:rsidR="00074A5F" w:rsidRPr="00031D5A">
              <w:rPr>
                <w:sz w:val="20"/>
              </w:rPr>
              <w:t xml:space="preserve"> (I, II), </w:t>
            </w:r>
            <w:hyperlink r:id="rId338"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8C2684" w:rsidP="00F70FF7">
            <w:pPr>
              <w:rPr>
                <w:sz w:val="20"/>
              </w:rPr>
            </w:pPr>
            <w:hyperlink r:id="rId339" w:history="1">
              <w:r w:rsidR="00074A5F" w:rsidRPr="00532B9F">
                <w:rPr>
                  <w:rStyle w:val="Hyperlink"/>
                  <w:sz w:val="20"/>
                </w:rPr>
                <w:t>1293r1</w:t>
              </w:r>
            </w:hyperlink>
            <w:r w:rsidR="00074A5F">
              <w:rPr>
                <w:sz w:val="20"/>
              </w:rPr>
              <w:t xml:space="preserve">, </w:t>
            </w:r>
            <w:hyperlink r:id="rId340" w:history="1">
              <w:r w:rsidR="00074A5F" w:rsidRPr="007B7F87">
                <w:rPr>
                  <w:rStyle w:val="Hyperlink"/>
                  <w:sz w:val="20"/>
                </w:rPr>
                <w:t>1295r1</w:t>
              </w:r>
            </w:hyperlink>
            <w:r w:rsidR="00074A5F">
              <w:rPr>
                <w:sz w:val="20"/>
              </w:rPr>
              <w:t xml:space="preserve">, </w:t>
            </w:r>
            <w:hyperlink r:id="rId341" w:history="1">
              <w:r w:rsidR="00074A5F" w:rsidRPr="001B0DDD">
                <w:rPr>
                  <w:rStyle w:val="Hyperlink"/>
                  <w:sz w:val="20"/>
                </w:rPr>
                <w:t>1160r4</w:t>
              </w:r>
            </w:hyperlink>
            <w:r w:rsidR="00074A5F">
              <w:rPr>
                <w:sz w:val="20"/>
              </w:rPr>
              <w:t xml:space="preserve">, </w:t>
            </w:r>
            <w:hyperlink r:id="rId342" w:history="1">
              <w:r w:rsidR="00074A5F" w:rsidRPr="001B0DDD">
                <w:rPr>
                  <w:rStyle w:val="Hyperlink"/>
                  <w:sz w:val="20"/>
                </w:rPr>
                <w:t>1327r1</w:t>
              </w:r>
            </w:hyperlink>
            <w:r w:rsidR="00074A5F">
              <w:rPr>
                <w:sz w:val="20"/>
              </w:rPr>
              <w:t xml:space="preserve">, </w:t>
            </w:r>
            <w:hyperlink r:id="rId343" w:history="1">
              <w:r w:rsidR="00074A5F" w:rsidRPr="001B0DDD">
                <w:rPr>
                  <w:rStyle w:val="Hyperlink"/>
                  <w:sz w:val="20"/>
                </w:rPr>
                <w:t>1153r3</w:t>
              </w:r>
            </w:hyperlink>
            <w:r w:rsidR="00074A5F">
              <w:rPr>
                <w:sz w:val="20"/>
              </w:rPr>
              <w:t xml:space="preserve">, </w:t>
            </w:r>
            <w:hyperlink r:id="rId344" w:history="1">
              <w:r w:rsidR="00074A5F" w:rsidRPr="005620EB">
                <w:rPr>
                  <w:rStyle w:val="Hyperlink"/>
                  <w:sz w:val="20"/>
                </w:rPr>
                <w:t>1260r4</w:t>
              </w:r>
            </w:hyperlink>
            <w:r w:rsidR="00074A5F">
              <w:rPr>
                <w:sz w:val="20"/>
              </w:rPr>
              <w:t xml:space="preserve">, </w:t>
            </w:r>
            <w:hyperlink r:id="rId345" w:history="1">
              <w:r w:rsidR="00074A5F" w:rsidRPr="005620EB">
                <w:rPr>
                  <w:rStyle w:val="Hyperlink"/>
                  <w:sz w:val="20"/>
                </w:rPr>
                <w:t>1349r3</w:t>
              </w:r>
            </w:hyperlink>
            <w:r w:rsidR="00074A5F">
              <w:rPr>
                <w:sz w:val="20"/>
              </w:rPr>
              <w:t xml:space="preserve">, </w:t>
            </w:r>
            <w:hyperlink r:id="rId346" w:history="1">
              <w:r w:rsidR="00074A5F" w:rsidRPr="005620EB">
                <w:rPr>
                  <w:rStyle w:val="Hyperlink"/>
                  <w:sz w:val="20"/>
                </w:rPr>
                <w:t>1231r3</w:t>
              </w:r>
            </w:hyperlink>
            <w:r w:rsidR="00074A5F">
              <w:rPr>
                <w:sz w:val="20"/>
              </w:rPr>
              <w:t xml:space="preserve">, </w:t>
            </w:r>
            <w:hyperlink r:id="rId347" w:history="1">
              <w:r w:rsidR="00074A5F" w:rsidRPr="0041221C">
                <w:rPr>
                  <w:rStyle w:val="Hyperlink"/>
                  <w:sz w:val="20"/>
                </w:rPr>
                <w:t>1252r2</w:t>
              </w:r>
            </w:hyperlink>
            <w:r w:rsidR="00074A5F">
              <w:rPr>
                <w:sz w:val="20"/>
              </w:rPr>
              <w:t xml:space="preserve">, </w:t>
            </w:r>
            <w:hyperlink r:id="rId348" w:history="1">
              <w:r w:rsidR="00074A5F" w:rsidRPr="0041221C">
                <w:rPr>
                  <w:rStyle w:val="Hyperlink"/>
                  <w:sz w:val="20"/>
                </w:rPr>
                <w:t>1253r6</w:t>
              </w:r>
            </w:hyperlink>
            <w:r w:rsidR="00074A5F">
              <w:rPr>
                <w:sz w:val="20"/>
              </w:rPr>
              <w:t xml:space="preserve">, </w:t>
            </w:r>
            <w:hyperlink r:id="rId349" w:history="1">
              <w:r w:rsidR="00074A5F" w:rsidRPr="0041221C">
                <w:rPr>
                  <w:rStyle w:val="Hyperlink"/>
                  <w:sz w:val="20"/>
                </w:rPr>
                <w:t>1254r6</w:t>
              </w:r>
            </w:hyperlink>
            <w:r w:rsidR="00074A5F">
              <w:rPr>
                <w:sz w:val="20"/>
              </w:rPr>
              <w:t xml:space="preserve">, </w:t>
            </w:r>
            <w:hyperlink r:id="rId350" w:history="1">
              <w:r w:rsidR="00074A5F" w:rsidRPr="002F3276">
                <w:rPr>
                  <w:rStyle w:val="Hyperlink"/>
                  <w:sz w:val="20"/>
                </w:rPr>
                <w:t>1229r3</w:t>
              </w:r>
            </w:hyperlink>
            <w:r w:rsidR="00074A5F">
              <w:rPr>
                <w:sz w:val="20"/>
              </w:rPr>
              <w:t xml:space="preserve">, </w:t>
            </w:r>
            <w:hyperlink r:id="rId351" w:history="1">
              <w:r w:rsidR="00074A5F" w:rsidRPr="006D0892">
                <w:rPr>
                  <w:rStyle w:val="Hyperlink"/>
                  <w:sz w:val="20"/>
                </w:rPr>
                <w:t>1294r4</w:t>
              </w:r>
            </w:hyperlink>
            <w:r w:rsidR="00074A5F">
              <w:rPr>
                <w:sz w:val="20"/>
              </w:rPr>
              <w:t xml:space="preserve">, </w:t>
            </w:r>
            <w:hyperlink r:id="rId352" w:history="1">
              <w:r w:rsidR="00074A5F" w:rsidRPr="003449CB">
                <w:rPr>
                  <w:rStyle w:val="Hyperlink"/>
                  <w:sz w:val="20"/>
                </w:rPr>
                <w:t>1329r2</w:t>
              </w:r>
            </w:hyperlink>
            <w:r w:rsidR="00074A5F" w:rsidRPr="00D7645C">
              <w:rPr>
                <w:sz w:val="20"/>
              </w:rPr>
              <w:t xml:space="preserve">, </w:t>
            </w:r>
            <w:hyperlink r:id="rId353" w:history="1">
              <w:r w:rsidR="00074A5F" w:rsidRPr="00E1741F">
                <w:rPr>
                  <w:rStyle w:val="Hyperlink"/>
                  <w:sz w:val="20"/>
                </w:rPr>
                <w:t>1290r3</w:t>
              </w:r>
            </w:hyperlink>
            <w:r w:rsidR="00074A5F" w:rsidRPr="00D7645C">
              <w:rPr>
                <w:sz w:val="20"/>
              </w:rPr>
              <w:t xml:space="preserve">, </w:t>
            </w:r>
            <w:hyperlink r:id="rId354" w:history="1">
              <w:r w:rsidR="00074A5F" w:rsidRPr="001E1A12">
                <w:rPr>
                  <w:rStyle w:val="Hyperlink"/>
                  <w:sz w:val="20"/>
                </w:rPr>
                <w:t>1276r7</w:t>
              </w:r>
            </w:hyperlink>
            <w:r w:rsidR="00074A5F" w:rsidRPr="00D7645C">
              <w:rPr>
                <w:sz w:val="20"/>
              </w:rPr>
              <w:t xml:space="preserve">, </w:t>
            </w:r>
            <w:hyperlink r:id="rId355" w:history="1">
              <w:r w:rsidR="00074A5F" w:rsidRPr="00C2161E">
                <w:rPr>
                  <w:rStyle w:val="Hyperlink"/>
                  <w:sz w:val="20"/>
                </w:rPr>
                <w:t>1371r4</w:t>
              </w:r>
            </w:hyperlink>
            <w:r w:rsidR="00074A5F" w:rsidRPr="00D7645C">
              <w:rPr>
                <w:sz w:val="20"/>
              </w:rPr>
              <w:t xml:space="preserve">, </w:t>
            </w:r>
            <w:hyperlink r:id="rId356" w:history="1">
              <w:r w:rsidR="00074A5F" w:rsidRPr="001F55A5">
                <w:rPr>
                  <w:rStyle w:val="Hyperlink"/>
                  <w:sz w:val="20"/>
                </w:rPr>
                <w:t>1338r6</w:t>
              </w:r>
            </w:hyperlink>
            <w:r w:rsidR="00074A5F" w:rsidRPr="00D7645C">
              <w:rPr>
                <w:sz w:val="20"/>
              </w:rPr>
              <w:t xml:space="preserve">, </w:t>
            </w:r>
            <w:hyperlink r:id="rId357" w:history="1">
              <w:r w:rsidR="00074A5F" w:rsidRPr="00FF06B1">
                <w:rPr>
                  <w:rStyle w:val="Hyperlink"/>
                  <w:sz w:val="20"/>
                </w:rPr>
                <w:t>1339r5</w:t>
              </w:r>
            </w:hyperlink>
            <w:r w:rsidR="00074A5F" w:rsidRPr="00D7645C">
              <w:rPr>
                <w:sz w:val="20"/>
              </w:rPr>
              <w:t xml:space="preserve">, </w:t>
            </w:r>
            <w:hyperlink r:id="rId358" w:history="1">
              <w:r w:rsidR="00074A5F" w:rsidRPr="00FF06B1">
                <w:rPr>
                  <w:rStyle w:val="Hyperlink"/>
                  <w:sz w:val="20"/>
                </w:rPr>
                <w:t>1337r3</w:t>
              </w:r>
            </w:hyperlink>
            <w:r w:rsidR="00074A5F" w:rsidRPr="00D7645C">
              <w:rPr>
                <w:sz w:val="20"/>
              </w:rPr>
              <w:t xml:space="preserve">, </w:t>
            </w:r>
            <w:hyperlink r:id="rId359"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8C2684" w:rsidP="000B79F3">
      <w:pPr>
        <w:pStyle w:val="ListParagraph"/>
        <w:numPr>
          <w:ilvl w:val="1"/>
          <w:numId w:val="3"/>
        </w:numPr>
        <w:rPr>
          <w:color w:val="BFBFBF" w:themeColor="background1" w:themeShade="BF"/>
        </w:rPr>
      </w:pPr>
      <w:hyperlink r:id="rId360"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8C2684" w:rsidP="000B79F3">
      <w:pPr>
        <w:pStyle w:val="ListParagraph"/>
        <w:numPr>
          <w:ilvl w:val="1"/>
          <w:numId w:val="3"/>
        </w:numPr>
        <w:rPr>
          <w:color w:val="BFBFBF" w:themeColor="background1" w:themeShade="BF"/>
        </w:rPr>
      </w:pPr>
      <w:hyperlink r:id="rId361"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8C2684" w:rsidP="000B79F3">
      <w:pPr>
        <w:pStyle w:val="ListParagraph"/>
        <w:numPr>
          <w:ilvl w:val="1"/>
          <w:numId w:val="3"/>
        </w:numPr>
        <w:rPr>
          <w:color w:val="BFBFBF" w:themeColor="background1" w:themeShade="BF"/>
        </w:rPr>
      </w:pPr>
      <w:hyperlink r:id="rId362"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8C2684" w:rsidP="000B79F3">
      <w:pPr>
        <w:pStyle w:val="ListParagraph"/>
        <w:numPr>
          <w:ilvl w:val="1"/>
          <w:numId w:val="3"/>
        </w:numPr>
        <w:rPr>
          <w:color w:val="BFBFBF" w:themeColor="background1" w:themeShade="BF"/>
        </w:rPr>
      </w:pPr>
      <w:hyperlink r:id="rId363"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8C2684"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8C2684"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8C2684"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8C2684" w:rsidP="000B79F3">
      <w:pPr>
        <w:pStyle w:val="ListParagraph"/>
        <w:numPr>
          <w:ilvl w:val="1"/>
          <w:numId w:val="3"/>
        </w:numPr>
        <w:rPr>
          <w:color w:val="BFBFBF" w:themeColor="background1" w:themeShade="BF"/>
        </w:rPr>
      </w:pPr>
      <w:hyperlink r:id="rId367"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8C2684" w:rsidP="000B79F3">
      <w:pPr>
        <w:pStyle w:val="ListParagraph"/>
        <w:numPr>
          <w:ilvl w:val="1"/>
          <w:numId w:val="3"/>
        </w:numPr>
        <w:rPr>
          <w:color w:val="BFBFBF" w:themeColor="background1" w:themeShade="BF"/>
        </w:rPr>
      </w:pPr>
      <w:hyperlink r:id="rId368"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lastRenderedPageBreak/>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8C2684" w:rsidP="00F70FF7">
            <w:pPr>
              <w:rPr>
                <w:sz w:val="20"/>
              </w:rPr>
            </w:pPr>
            <w:hyperlink r:id="rId375" w:history="1">
              <w:r w:rsidR="005D40BC" w:rsidRPr="00532B9F">
                <w:rPr>
                  <w:rStyle w:val="Hyperlink"/>
                  <w:sz w:val="20"/>
                </w:rPr>
                <w:t>1293r1</w:t>
              </w:r>
            </w:hyperlink>
            <w:r w:rsidR="005D40BC">
              <w:rPr>
                <w:sz w:val="20"/>
              </w:rPr>
              <w:t xml:space="preserve">, </w:t>
            </w:r>
            <w:hyperlink r:id="rId376" w:history="1">
              <w:r w:rsidR="005D40BC" w:rsidRPr="007B7F87">
                <w:rPr>
                  <w:rStyle w:val="Hyperlink"/>
                  <w:sz w:val="20"/>
                </w:rPr>
                <w:t>1295r1</w:t>
              </w:r>
            </w:hyperlink>
            <w:r w:rsidR="005D40BC">
              <w:rPr>
                <w:sz w:val="20"/>
              </w:rPr>
              <w:t xml:space="preserve">, </w:t>
            </w:r>
            <w:hyperlink r:id="rId377" w:history="1">
              <w:r w:rsidR="005D40BC" w:rsidRPr="001B0DDD">
                <w:rPr>
                  <w:rStyle w:val="Hyperlink"/>
                  <w:sz w:val="20"/>
                </w:rPr>
                <w:t>1160r4</w:t>
              </w:r>
            </w:hyperlink>
            <w:r w:rsidR="005D40BC">
              <w:rPr>
                <w:sz w:val="20"/>
              </w:rPr>
              <w:t xml:space="preserve">, </w:t>
            </w:r>
            <w:hyperlink r:id="rId378" w:history="1">
              <w:r w:rsidR="005D40BC" w:rsidRPr="001B0DDD">
                <w:rPr>
                  <w:rStyle w:val="Hyperlink"/>
                  <w:sz w:val="20"/>
                </w:rPr>
                <w:t>1327r1</w:t>
              </w:r>
            </w:hyperlink>
            <w:r w:rsidR="005D40BC">
              <w:rPr>
                <w:sz w:val="20"/>
              </w:rPr>
              <w:t xml:space="preserve">, </w:t>
            </w:r>
            <w:hyperlink r:id="rId379" w:history="1">
              <w:r w:rsidR="005D40BC" w:rsidRPr="001B0DDD">
                <w:rPr>
                  <w:rStyle w:val="Hyperlink"/>
                  <w:sz w:val="20"/>
                </w:rPr>
                <w:t>1153r3</w:t>
              </w:r>
            </w:hyperlink>
            <w:r w:rsidR="005D40BC">
              <w:rPr>
                <w:sz w:val="20"/>
              </w:rPr>
              <w:t xml:space="preserve">, </w:t>
            </w:r>
            <w:hyperlink r:id="rId380" w:history="1">
              <w:r w:rsidR="005D40BC" w:rsidRPr="005620EB">
                <w:rPr>
                  <w:rStyle w:val="Hyperlink"/>
                  <w:sz w:val="20"/>
                </w:rPr>
                <w:t>1260r4</w:t>
              </w:r>
            </w:hyperlink>
            <w:r w:rsidR="005D40BC">
              <w:rPr>
                <w:sz w:val="20"/>
              </w:rPr>
              <w:t xml:space="preserve">, </w:t>
            </w:r>
            <w:hyperlink r:id="rId381" w:history="1">
              <w:r w:rsidR="005D40BC" w:rsidRPr="005620EB">
                <w:rPr>
                  <w:rStyle w:val="Hyperlink"/>
                  <w:sz w:val="20"/>
                </w:rPr>
                <w:t>1349r3</w:t>
              </w:r>
            </w:hyperlink>
            <w:r w:rsidR="005D40BC">
              <w:rPr>
                <w:sz w:val="20"/>
              </w:rPr>
              <w:t xml:space="preserve">, </w:t>
            </w:r>
            <w:hyperlink r:id="rId382" w:history="1">
              <w:r w:rsidR="005D40BC" w:rsidRPr="005620EB">
                <w:rPr>
                  <w:rStyle w:val="Hyperlink"/>
                  <w:sz w:val="20"/>
                </w:rPr>
                <w:t>1231r3</w:t>
              </w:r>
            </w:hyperlink>
            <w:r w:rsidR="005D40BC">
              <w:rPr>
                <w:sz w:val="20"/>
              </w:rPr>
              <w:t xml:space="preserve">, </w:t>
            </w:r>
            <w:hyperlink r:id="rId383" w:history="1">
              <w:r w:rsidR="005D40BC" w:rsidRPr="0041221C">
                <w:rPr>
                  <w:rStyle w:val="Hyperlink"/>
                  <w:sz w:val="20"/>
                </w:rPr>
                <w:t>1252r2</w:t>
              </w:r>
            </w:hyperlink>
            <w:r w:rsidR="005D40BC">
              <w:rPr>
                <w:sz w:val="20"/>
              </w:rPr>
              <w:t xml:space="preserve">, </w:t>
            </w:r>
            <w:hyperlink r:id="rId384" w:history="1">
              <w:r w:rsidR="005D40BC" w:rsidRPr="0041221C">
                <w:rPr>
                  <w:rStyle w:val="Hyperlink"/>
                  <w:sz w:val="20"/>
                </w:rPr>
                <w:t>1253r6</w:t>
              </w:r>
            </w:hyperlink>
            <w:r w:rsidR="005D40BC">
              <w:rPr>
                <w:sz w:val="20"/>
              </w:rPr>
              <w:t xml:space="preserve">, </w:t>
            </w:r>
            <w:hyperlink r:id="rId385" w:history="1">
              <w:r w:rsidR="005D40BC" w:rsidRPr="0041221C">
                <w:rPr>
                  <w:rStyle w:val="Hyperlink"/>
                  <w:sz w:val="20"/>
                </w:rPr>
                <w:t>1254r6</w:t>
              </w:r>
            </w:hyperlink>
            <w:r w:rsidR="005D40BC">
              <w:rPr>
                <w:sz w:val="20"/>
              </w:rPr>
              <w:t xml:space="preserve">, </w:t>
            </w:r>
            <w:hyperlink r:id="rId386" w:history="1">
              <w:r w:rsidR="005D40BC" w:rsidRPr="002F3276">
                <w:rPr>
                  <w:rStyle w:val="Hyperlink"/>
                  <w:sz w:val="20"/>
                </w:rPr>
                <w:t>1229r3</w:t>
              </w:r>
            </w:hyperlink>
            <w:r w:rsidR="005D40BC">
              <w:rPr>
                <w:sz w:val="20"/>
              </w:rPr>
              <w:t xml:space="preserve">, </w:t>
            </w:r>
            <w:hyperlink r:id="rId387" w:history="1">
              <w:r w:rsidR="005D40BC" w:rsidRPr="006D0892">
                <w:rPr>
                  <w:rStyle w:val="Hyperlink"/>
                  <w:sz w:val="20"/>
                </w:rPr>
                <w:t>1294r4</w:t>
              </w:r>
            </w:hyperlink>
            <w:r w:rsidR="005D40BC">
              <w:rPr>
                <w:sz w:val="20"/>
              </w:rPr>
              <w:t xml:space="preserve">, </w:t>
            </w:r>
            <w:hyperlink r:id="rId388" w:history="1">
              <w:r w:rsidR="005D40BC" w:rsidRPr="003449CB">
                <w:rPr>
                  <w:rStyle w:val="Hyperlink"/>
                  <w:sz w:val="20"/>
                </w:rPr>
                <w:t>1329r2</w:t>
              </w:r>
            </w:hyperlink>
            <w:r w:rsidR="005D40BC" w:rsidRPr="00D7645C">
              <w:rPr>
                <w:sz w:val="20"/>
              </w:rPr>
              <w:t xml:space="preserve">, </w:t>
            </w:r>
            <w:hyperlink r:id="rId389" w:history="1">
              <w:r w:rsidR="005D40BC" w:rsidRPr="00E1741F">
                <w:rPr>
                  <w:rStyle w:val="Hyperlink"/>
                  <w:sz w:val="20"/>
                </w:rPr>
                <w:t>1290r3</w:t>
              </w:r>
            </w:hyperlink>
            <w:r w:rsidR="005D40BC" w:rsidRPr="00D7645C">
              <w:rPr>
                <w:sz w:val="20"/>
              </w:rPr>
              <w:t xml:space="preserve">, </w:t>
            </w:r>
            <w:hyperlink r:id="rId390" w:history="1">
              <w:r w:rsidR="005D40BC" w:rsidRPr="001E1A12">
                <w:rPr>
                  <w:rStyle w:val="Hyperlink"/>
                  <w:sz w:val="20"/>
                </w:rPr>
                <w:t>1276r7</w:t>
              </w:r>
            </w:hyperlink>
            <w:r w:rsidR="005D40BC" w:rsidRPr="00C20E15">
              <w:rPr>
                <w:sz w:val="20"/>
              </w:rPr>
              <w:t xml:space="preserve">, </w:t>
            </w:r>
            <w:hyperlink r:id="rId391" w:history="1">
              <w:r w:rsidR="005D40BC" w:rsidRPr="00C20E15">
                <w:rPr>
                  <w:rStyle w:val="Hyperlink"/>
                  <w:sz w:val="20"/>
                </w:rPr>
                <w:t>1371r4</w:t>
              </w:r>
            </w:hyperlink>
            <w:r w:rsidR="005D40BC" w:rsidRPr="00C20E15">
              <w:rPr>
                <w:sz w:val="20"/>
              </w:rPr>
              <w:t xml:space="preserve">, </w:t>
            </w:r>
            <w:hyperlink r:id="rId392" w:history="1">
              <w:r w:rsidR="005D40BC" w:rsidRPr="00C20E15">
                <w:rPr>
                  <w:rStyle w:val="Hyperlink"/>
                  <w:sz w:val="20"/>
                </w:rPr>
                <w:t>1338r6</w:t>
              </w:r>
            </w:hyperlink>
            <w:r w:rsidR="005D40BC" w:rsidRPr="00C20E15">
              <w:rPr>
                <w:sz w:val="20"/>
              </w:rPr>
              <w:t xml:space="preserve">, </w:t>
            </w:r>
            <w:hyperlink r:id="rId393" w:history="1">
              <w:r w:rsidR="005D40BC" w:rsidRPr="00C20E15">
                <w:rPr>
                  <w:rStyle w:val="Hyperlink"/>
                  <w:sz w:val="20"/>
                </w:rPr>
                <w:t>1339r5</w:t>
              </w:r>
            </w:hyperlink>
            <w:r w:rsidR="005D40BC" w:rsidRPr="00C20E15">
              <w:rPr>
                <w:sz w:val="20"/>
              </w:rPr>
              <w:t xml:space="preserve">, </w:t>
            </w:r>
            <w:hyperlink r:id="rId394" w:history="1">
              <w:r w:rsidR="005D40BC" w:rsidRPr="00C20E15">
                <w:rPr>
                  <w:rStyle w:val="Hyperlink"/>
                  <w:sz w:val="20"/>
                </w:rPr>
                <w:t>1337r3</w:t>
              </w:r>
            </w:hyperlink>
            <w:r w:rsidR="005D40BC" w:rsidRPr="00C20E15">
              <w:rPr>
                <w:sz w:val="20"/>
              </w:rPr>
              <w:t xml:space="preserve">, </w:t>
            </w:r>
            <w:hyperlink r:id="rId395" w:history="1">
              <w:r w:rsidR="005D40BC" w:rsidRPr="00C20E15">
                <w:rPr>
                  <w:rStyle w:val="Hyperlink"/>
                  <w:sz w:val="20"/>
                </w:rPr>
                <w:t>1340r2</w:t>
              </w:r>
            </w:hyperlink>
            <w:r w:rsidR="00C20E15" w:rsidRPr="00C20E15">
              <w:rPr>
                <w:sz w:val="20"/>
              </w:rPr>
              <w:t xml:space="preserve">, </w:t>
            </w:r>
            <w:hyperlink r:id="rId396" w:history="1">
              <w:r w:rsidR="00C20E15" w:rsidRPr="00772061">
                <w:rPr>
                  <w:rStyle w:val="Hyperlink"/>
                  <w:sz w:val="20"/>
                </w:rPr>
                <w:t>1315r6</w:t>
              </w:r>
            </w:hyperlink>
            <w:r w:rsidR="00C20E15" w:rsidRPr="00C20E15">
              <w:rPr>
                <w:sz w:val="20"/>
              </w:rPr>
              <w:t xml:space="preserve">, </w:t>
            </w:r>
            <w:hyperlink r:id="rId397" w:history="1">
              <w:r w:rsidR="00C20E15" w:rsidRPr="00772061">
                <w:rPr>
                  <w:rStyle w:val="Hyperlink"/>
                  <w:sz w:val="20"/>
                </w:rPr>
                <w:t>1351r5</w:t>
              </w:r>
            </w:hyperlink>
            <w:r w:rsidR="00C20E15" w:rsidRPr="00C20E15">
              <w:rPr>
                <w:sz w:val="20"/>
              </w:rPr>
              <w:t xml:space="preserve">, </w:t>
            </w:r>
            <w:hyperlink r:id="rId398" w:history="1">
              <w:r w:rsidR="00C20E15" w:rsidRPr="00772061">
                <w:rPr>
                  <w:rStyle w:val="Hyperlink"/>
                  <w:sz w:val="20"/>
                </w:rPr>
                <w:t>1319r3</w:t>
              </w:r>
            </w:hyperlink>
            <w:r w:rsidR="00C20E15" w:rsidRPr="00C20E15">
              <w:rPr>
                <w:sz w:val="20"/>
              </w:rPr>
              <w:t xml:space="preserve">, </w:t>
            </w:r>
            <w:hyperlink r:id="rId399" w:history="1">
              <w:r w:rsidR="00C20E15" w:rsidRPr="00772061">
                <w:rPr>
                  <w:rStyle w:val="Hyperlink"/>
                  <w:sz w:val="20"/>
                </w:rPr>
                <w:t>1403r4</w:t>
              </w:r>
            </w:hyperlink>
            <w:r w:rsidR="00C20E15" w:rsidRPr="00C20E15">
              <w:rPr>
                <w:sz w:val="20"/>
              </w:rPr>
              <w:t xml:space="preserve">, </w:t>
            </w:r>
            <w:hyperlink r:id="rId400" w:history="1">
              <w:r w:rsidR="00C20E15" w:rsidRPr="00772061">
                <w:rPr>
                  <w:rStyle w:val="Hyperlink"/>
                  <w:sz w:val="20"/>
                </w:rPr>
                <w:t>1404r2</w:t>
              </w:r>
            </w:hyperlink>
            <w:r w:rsidR="00C20E15" w:rsidRPr="00C20E15">
              <w:rPr>
                <w:sz w:val="20"/>
              </w:rPr>
              <w:t xml:space="preserve">, </w:t>
            </w:r>
            <w:hyperlink r:id="rId401"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8C2684" w:rsidP="00912132">
      <w:pPr>
        <w:pStyle w:val="ListParagraph"/>
        <w:numPr>
          <w:ilvl w:val="1"/>
          <w:numId w:val="3"/>
        </w:numPr>
        <w:rPr>
          <w:color w:val="00B050"/>
          <w:sz w:val="22"/>
          <w:szCs w:val="22"/>
        </w:rPr>
      </w:pPr>
      <w:hyperlink r:id="rId402"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8C2684" w:rsidP="00912132">
      <w:pPr>
        <w:pStyle w:val="ListParagraph"/>
        <w:numPr>
          <w:ilvl w:val="1"/>
          <w:numId w:val="3"/>
        </w:numPr>
        <w:rPr>
          <w:color w:val="00B050"/>
          <w:sz w:val="22"/>
          <w:szCs w:val="22"/>
        </w:rPr>
      </w:pPr>
      <w:hyperlink r:id="rId403"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8C2684" w:rsidP="00912132">
      <w:pPr>
        <w:pStyle w:val="ListParagraph"/>
        <w:numPr>
          <w:ilvl w:val="1"/>
          <w:numId w:val="3"/>
        </w:numPr>
        <w:rPr>
          <w:color w:val="00B050"/>
          <w:sz w:val="22"/>
          <w:szCs w:val="22"/>
        </w:rPr>
      </w:pPr>
      <w:hyperlink r:id="rId404"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8C2684" w:rsidP="00912132">
      <w:pPr>
        <w:pStyle w:val="ListParagraph"/>
        <w:numPr>
          <w:ilvl w:val="1"/>
          <w:numId w:val="3"/>
        </w:numPr>
        <w:rPr>
          <w:color w:val="00B050"/>
          <w:sz w:val="22"/>
          <w:szCs w:val="22"/>
        </w:rPr>
      </w:pPr>
      <w:hyperlink r:id="rId405"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8C2684" w:rsidP="00912132">
      <w:pPr>
        <w:pStyle w:val="ListParagraph"/>
        <w:numPr>
          <w:ilvl w:val="1"/>
          <w:numId w:val="3"/>
        </w:numPr>
        <w:rPr>
          <w:color w:val="00B050"/>
          <w:sz w:val="22"/>
          <w:szCs w:val="22"/>
        </w:rPr>
      </w:pPr>
      <w:hyperlink r:id="rId406"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8C2684" w:rsidP="00912132">
      <w:pPr>
        <w:pStyle w:val="ListParagraph"/>
        <w:numPr>
          <w:ilvl w:val="1"/>
          <w:numId w:val="3"/>
        </w:numPr>
        <w:rPr>
          <w:color w:val="00B050"/>
          <w:sz w:val="22"/>
          <w:szCs w:val="22"/>
        </w:rPr>
      </w:pPr>
      <w:hyperlink r:id="rId407"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8C2684" w:rsidP="00912132">
      <w:pPr>
        <w:pStyle w:val="ListParagraph"/>
        <w:numPr>
          <w:ilvl w:val="1"/>
          <w:numId w:val="3"/>
        </w:numPr>
        <w:rPr>
          <w:color w:val="00B050"/>
          <w:sz w:val="22"/>
          <w:szCs w:val="22"/>
        </w:rPr>
      </w:pPr>
      <w:hyperlink r:id="rId408"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8C2684" w:rsidP="00C2317D">
      <w:pPr>
        <w:pStyle w:val="ListParagraph"/>
        <w:numPr>
          <w:ilvl w:val="1"/>
          <w:numId w:val="3"/>
        </w:numPr>
        <w:jc w:val="both"/>
        <w:rPr>
          <w:color w:val="00B050"/>
          <w:sz w:val="22"/>
          <w:szCs w:val="22"/>
        </w:rPr>
      </w:pPr>
      <w:hyperlink r:id="rId409"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8C2684" w:rsidP="00912132">
      <w:pPr>
        <w:pStyle w:val="ListParagraph"/>
        <w:numPr>
          <w:ilvl w:val="1"/>
          <w:numId w:val="3"/>
        </w:numPr>
        <w:rPr>
          <w:color w:val="00B050"/>
          <w:sz w:val="22"/>
          <w:szCs w:val="22"/>
        </w:rPr>
      </w:pPr>
      <w:hyperlink r:id="rId410"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8C2684" w:rsidP="00027806">
      <w:pPr>
        <w:pStyle w:val="ListParagraph"/>
        <w:numPr>
          <w:ilvl w:val="1"/>
          <w:numId w:val="3"/>
        </w:numPr>
        <w:rPr>
          <w:color w:val="A6A6A6" w:themeColor="background1" w:themeShade="A6"/>
        </w:rPr>
      </w:pPr>
      <w:hyperlink r:id="rId411"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8C2684" w:rsidP="00027806">
      <w:pPr>
        <w:pStyle w:val="ListParagraph"/>
        <w:numPr>
          <w:ilvl w:val="1"/>
          <w:numId w:val="3"/>
        </w:numPr>
        <w:rPr>
          <w:color w:val="A6A6A6" w:themeColor="background1" w:themeShade="A6"/>
        </w:rPr>
      </w:pPr>
      <w:hyperlink r:id="rId412"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8C2684" w:rsidP="00027806">
      <w:pPr>
        <w:pStyle w:val="ListParagraph"/>
        <w:numPr>
          <w:ilvl w:val="1"/>
          <w:numId w:val="3"/>
        </w:numPr>
        <w:rPr>
          <w:color w:val="A6A6A6" w:themeColor="background1" w:themeShade="A6"/>
        </w:rPr>
      </w:pPr>
      <w:hyperlink r:id="rId413"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8C2684" w:rsidP="00027806">
      <w:pPr>
        <w:pStyle w:val="ListParagraph"/>
        <w:numPr>
          <w:ilvl w:val="1"/>
          <w:numId w:val="3"/>
        </w:numPr>
        <w:rPr>
          <w:color w:val="A6A6A6" w:themeColor="background1" w:themeShade="A6"/>
        </w:rPr>
      </w:pPr>
      <w:hyperlink r:id="rId414"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8C2684" w:rsidP="00027806">
      <w:pPr>
        <w:pStyle w:val="ListParagraph"/>
        <w:numPr>
          <w:ilvl w:val="1"/>
          <w:numId w:val="3"/>
        </w:numPr>
        <w:rPr>
          <w:color w:val="A6A6A6" w:themeColor="background1" w:themeShade="A6"/>
        </w:rPr>
      </w:pPr>
      <w:hyperlink r:id="rId415"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8C2684" w:rsidP="00027806">
      <w:pPr>
        <w:pStyle w:val="ListParagraph"/>
        <w:numPr>
          <w:ilvl w:val="1"/>
          <w:numId w:val="3"/>
        </w:numPr>
        <w:rPr>
          <w:color w:val="A6A6A6" w:themeColor="background1" w:themeShade="A6"/>
        </w:rPr>
      </w:pPr>
      <w:hyperlink r:id="rId416"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8C2684" w:rsidP="00027806">
      <w:pPr>
        <w:pStyle w:val="ListParagraph"/>
        <w:numPr>
          <w:ilvl w:val="1"/>
          <w:numId w:val="3"/>
        </w:numPr>
        <w:rPr>
          <w:color w:val="A6A6A6" w:themeColor="background1" w:themeShade="A6"/>
        </w:rPr>
      </w:pPr>
      <w:hyperlink r:id="rId417"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8C2684" w:rsidP="00BD0836">
      <w:pPr>
        <w:pStyle w:val="ListParagraph"/>
        <w:numPr>
          <w:ilvl w:val="1"/>
          <w:numId w:val="3"/>
        </w:numPr>
        <w:rPr>
          <w:color w:val="A6A6A6" w:themeColor="background1" w:themeShade="A6"/>
          <w:sz w:val="22"/>
          <w:szCs w:val="22"/>
        </w:rPr>
      </w:pPr>
      <w:hyperlink r:id="rId418"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8C2684" w:rsidP="00BD0836">
      <w:pPr>
        <w:pStyle w:val="ListParagraph"/>
        <w:numPr>
          <w:ilvl w:val="1"/>
          <w:numId w:val="3"/>
        </w:numPr>
        <w:rPr>
          <w:color w:val="A6A6A6" w:themeColor="background1" w:themeShade="A6"/>
          <w:sz w:val="22"/>
          <w:szCs w:val="22"/>
        </w:rPr>
      </w:pPr>
      <w:hyperlink r:id="rId419"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8C2684" w:rsidP="00BD0836">
      <w:pPr>
        <w:pStyle w:val="ListParagraph"/>
        <w:numPr>
          <w:ilvl w:val="1"/>
          <w:numId w:val="3"/>
        </w:numPr>
        <w:rPr>
          <w:color w:val="A6A6A6" w:themeColor="background1" w:themeShade="A6"/>
          <w:sz w:val="22"/>
          <w:szCs w:val="22"/>
        </w:rPr>
      </w:pPr>
      <w:hyperlink r:id="rId420"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8C2684" w:rsidP="00BD0836">
      <w:pPr>
        <w:pStyle w:val="ListParagraph"/>
        <w:numPr>
          <w:ilvl w:val="1"/>
          <w:numId w:val="3"/>
        </w:numPr>
        <w:rPr>
          <w:color w:val="A6A6A6" w:themeColor="background1" w:themeShade="A6"/>
          <w:sz w:val="22"/>
          <w:szCs w:val="22"/>
        </w:rPr>
      </w:pPr>
      <w:hyperlink r:id="rId421"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8C2684" w:rsidP="00BD0836">
      <w:pPr>
        <w:pStyle w:val="ListParagraph"/>
        <w:numPr>
          <w:ilvl w:val="1"/>
          <w:numId w:val="3"/>
        </w:numPr>
        <w:rPr>
          <w:color w:val="A6A6A6" w:themeColor="background1" w:themeShade="A6"/>
          <w:sz w:val="22"/>
          <w:szCs w:val="22"/>
        </w:rPr>
      </w:pPr>
      <w:hyperlink r:id="rId42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8C2684" w:rsidP="00BD0836">
      <w:pPr>
        <w:pStyle w:val="ListParagraph"/>
        <w:numPr>
          <w:ilvl w:val="1"/>
          <w:numId w:val="3"/>
        </w:numPr>
        <w:rPr>
          <w:color w:val="A6A6A6" w:themeColor="background1" w:themeShade="A6"/>
          <w:sz w:val="22"/>
          <w:szCs w:val="22"/>
        </w:rPr>
      </w:pPr>
      <w:hyperlink r:id="rId423"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8C2684" w:rsidP="00BD0836">
      <w:pPr>
        <w:pStyle w:val="ListParagraph"/>
        <w:numPr>
          <w:ilvl w:val="1"/>
          <w:numId w:val="3"/>
        </w:numPr>
        <w:rPr>
          <w:color w:val="A6A6A6" w:themeColor="background1" w:themeShade="A6"/>
          <w:sz w:val="22"/>
          <w:szCs w:val="22"/>
        </w:rPr>
      </w:pPr>
      <w:hyperlink r:id="rId424"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8C2684" w:rsidP="00BD0836">
      <w:pPr>
        <w:pStyle w:val="ListParagraph"/>
        <w:numPr>
          <w:ilvl w:val="1"/>
          <w:numId w:val="3"/>
        </w:numPr>
        <w:rPr>
          <w:color w:val="A6A6A6" w:themeColor="background1" w:themeShade="A6"/>
          <w:sz w:val="22"/>
          <w:szCs w:val="22"/>
        </w:rPr>
      </w:pPr>
      <w:hyperlink r:id="rId425"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8C2684" w:rsidP="00BD0836">
      <w:pPr>
        <w:pStyle w:val="ListParagraph"/>
        <w:numPr>
          <w:ilvl w:val="1"/>
          <w:numId w:val="3"/>
        </w:numPr>
        <w:rPr>
          <w:color w:val="A6A6A6" w:themeColor="background1" w:themeShade="A6"/>
          <w:sz w:val="22"/>
          <w:szCs w:val="22"/>
        </w:rPr>
      </w:pPr>
      <w:hyperlink r:id="rId426"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8C2684" w:rsidP="00BD0836">
      <w:pPr>
        <w:pStyle w:val="ListParagraph"/>
        <w:numPr>
          <w:ilvl w:val="1"/>
          <w:numId w:val="3"/>
        </w:numPr>
        <w:rPr>
          <w:color w:val="A6A6A6" w:themeColor="background1" w:themeShade="A6"/>
          <w:sz w:val="22"/>
          <w:szCs w:val="22"/>
        </w:rPr>
      </w:pPr>
      <w:hyperlink r:id="rId42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8C2684"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8C2684"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8C2684"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8C2684"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8C2684"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8C2684"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lastRenderedPageBreak/>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9"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8C2684" w:rsidP="00F70FF7">
            <w:pPr>
              <w:rPr>
                <w:sz w:val="20"/>
              </w:rPr>
            </w:pPr>
            <w:hyperlink r:id="rId440" w:history="1">
              <w:r w:rsidR="007368CE" w:rsidRPr="00031D5A">
                <w:rPr>
                  <w:rStyle w:val="Hyperlink"/>
                  <w:sz w:val="20"/>
                </w:rPr>
                <w:t>1256r3</w:t>
              </w:r>
            </w:hyperlink>
            <w:r w:rsidR="007368CE" w:rsidRPr="00031D5A">
              <w:rPr>
                <w:sz w:val="20"/>
              </w:rPr>
              <w:t xml:space="preserve">, </w:t>
            </w:r>
            <w:hyperlink r:id="rId441" w:history="1">
              <w:r w:rsidR="007368CE" w:rsidRPr="00031D5A">
                <w:rPr>
                  <w:rStyle w:val="Hyperlink"/>
                  <w:sz w:val="20"/>
                </w:rPr>
                <w:t>1255r4</w:t>
              </w:r>
            </w:hyperlink>
            <w:r w:rsidR="007368CE" w:rsidRPr="00031D5A">
              <w:rPr>
                <w:sz w:val="20"/>
              </w:rPr>
              <w:t xml:space="preserve">, </w:t>
            </w:r>
            <w:hyperlink r:id="rId442" w:history="1">
              <w:r w:rsidR="007368CE" w:rsidRPr="00031D5A">
                <w:rPr>
                  <w:rStyle w:val="Hyperlink"/>
                  <w:sz w:val="20"/>
                </w:rPr>
                <w:t>1272r1</w:t>
              </w:r>
            </w:hyperlink>
            <w:r w:rsidR="007368CE" w:rsidRPr="00031D5A">
              <w:rPr>
                <w:sz w:val="20"/>
              </w:rPr>
              <w:t xml:space="preserve">, </w:t>
            </w:r>
            <w:hyperlink r:id="rId443" w:history="1">
              <w:r w:rsidR="007368CE" w:rsidRPr="00031D5A">
                <w:rPr>
                  <w:rStyle w:val="Hyperlink"/>
                  <w:sz w:val="20"/>
                </w:rPr>
                <w:t>1261r1</w:t>
              </w:r>
            </w:hyperlink>
            <w:r w:rsidR="007368CE" w:rsidRPr="00031D5A">
              <w:rPr>
                <w:sz w:val="20"/>
              </w:rPr>
              <w:t xml:space="preserve">, </w:t>
            </w:r>
            <w:hyperlink r:id="rId444" w:history="1">
              <w:r w:rsidR="007368CE" w:rsidRPr="00031D5A">
                <w:rPr>
                  <w:rStyle w:val="Hyperlink"/>
                  <w:sz w:val="20"/>
                </w:rPr>
                <w:t>1291r12</w:t>
              </w:r>
            </w:hyperlink>
            <w:r w:rsidR="007368CE" w:rsidRPr="00031D5A">
              <w:rPr>
                <w:sz w:val="20"/>
              </w:rPr>
              <w:t xml:space="preserve">, </w:t>
            </w:r>
            <w:hyperlink r:id="rId445" w:history="1">
              <w:r w:rsidR="007368CE" w:rsidRPr="00031D5A">
                <w:rPr>
                  <w:rStyle w:val="Hyperlink"/>
                  <w:sz w:val="20"/>
                </w:rPr>
                <w:t>1271r7</w:t>
              </w:r>
            </w:hyperlink>
            <w:r w:rsidR="007368CE" w:rsidRPr="00031D5A">
              <w:rPr>
                <w:sz w:val="20"/>
              </w:rPr>
              <w:t xml:space="preserve">, </w:t>
            </w:r>
            <w:hyperlink r:id="rId446" w:history="1">
              <w:r w:rsidR="007368CE" w:rsidRPr="00031D5A">
                <w:rPr>
                  <w:rStyle w:val="Hyperlink"/>
                  <w:sz w:val="20"/>
                </w:rPr>
                <w:t>1275r4</w:t>
              </w:r>
            </w:hyperlink>
            <w:r w:rsidR="007368CE" w:rsidRPr="00031D5A">
              <w:rPr>
                <w:sz w:val="20"/>
              </w:rPr>
              <w:t xml:space="preserve">, </w:t>
            </w:r>
            <w:hyperlink r:id="rId447" w:history="1">
              <w:r w:rsidR="007368CE" w:rsidRPr="00031D5A">
                <w:rPr>
                  <w:rStyle w:val="Hyperlink"/>
                  <w:sz w:val="20"/>
                </w:rPr>
                <w:t>1270r4</w:t>
              </w:r>
            </w:hyperlink>
            <w:r w:rsidR="007368CE" w:rsidRPr="00031D5A">
              <w:rPr>
                <w:sz w:val="20"/>
              </w:rPr>
              <w:t xml:space="preserve">, </w:t>
            </w:r>
            <w:hyperlink r:id="rId448" w:history="1">
              <w:r w:rsidR="007368CE" w:rsidRPr="00031D5A">
                <w:rPr>
                  <w:rStyle w:val="Hyperlink"/>
                  <w:sz w:val="20"/>
                </w:rPr>
                <w:t>1300r8</w:t>
              </w:r>
            </w:hyperlink>
            <w:r w:rsidR="007368CE" w:rsidRPr="00031D5A">
              <w:rPr>
                <w:sz w:val="20"/>
              </w:rPr>
              <w:t xml:space="preserve">, </w:t>
            </w:r>
            <w:hyperlink r:id="rId449" w:history="1">
              <w:r w:rsidR="007368CE" w:rsidRPr="00031D5A">
                <w:rPr>
                  <w:rStyle w:val="Hyperlink"/>
                  <w:sz w:val="20"/>
                </w:rPr>
                <w:t>1299r6</w:t>
              </w:r>
            </w:hyperlink>
            <w:r w:rsidR="007368CE" w:rsidRPr="00031D5A">
              <w:rPr>
                <w:sz w:val="20"/>
              </w:rPr>
              <w:t xml:space="preserve">, </w:t>
            </w:r>
            <w:hyperlink r:id="rId450" w:history="1">
              <w:r w:rsidR="007368CE" w:rsidRPr="00031D5A">
                <w:rPr>
                  <w:rStyle w:val="Hyperlink"/>
                  <w:sz w:val="20"/>
                </w:rPr>
                <w:t>1359r4</w:t>
              </w:r>
            </w:hyperlink>
            <w:r w:rsidR="007368CE" w:rsidRPr="00031D5A">
              <w:rPr>
                <w:sz w:val="20"/>
              </w:rPr>
              <w:t xml:space="preserve">, </w:t>
            </w:r>
            <w:hyperlink r:id="rId451" w:history="1">
              <w:r w:rsidR="007368CE" w:rsidRPr="00031D5A">
                <w:rPr>
                  <w:rStyle w:val="Hyperlink"/>
                  <w:sz w:val="20"/>
                </w:rPr>
                <w:t>1353r5</w:t>
              </w:r>
            </w:hyperlink>
            <w:r w:rsidR="007368CE" w:rsidRPr="00031D5A">
              <w:rPr>
                <w:sz w:val="20"/>
              </w:rPr>
              <w:t xml:space="preserve">, </w:t>
            </w:r>
            <w:hyperlink r:id="rId452"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53" w:history="1">
              <w:r w:rsidR="007368CE" w:rsidRPr="00031D5A">
                <w:rPr>
                  <w:rStyle w:val="Hyperlink"/>
                  <w:sz w:val="20"/>
                </w:rPr>
                <w:t>1281r4</w:t>
              </w:r>
            </w:hyperlink>
            <w:r w:rsidR="004E6BE7" w:rsidRPr="00031D5A">
              <w:rPr>
                <w:sz w:val="20"/>
              </w:rPr>
              <w:t>,</w:t>
            </w:r>
            <w:r w:rsidR="004E6BE7">
              <w:rPr>
                <w:sz w:val="20"/>
              </w:rPr>
              <w:t xml:space="preserve"> </w:t>
            </w:r>
            <w:hyperlink r:id="rId454"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55"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8C2684" w:rsidP="00FE3BB7">
      <w:pPr>
        <w:pStyle w:val="ListParagraph"/>
        <w:numPr>
          <w:ilvl w:val="1"/>
          <w:numId w:val="3"/>
        </w:numPr>
        <w:jc w:val="both"/>
        <w:rPr>
          <w:color w:val="00B050"/>
          <w:sz w:val="22"/>
          <w:szCs w:val="22"/>
        </w:rPr>
      </w:pPr>
      <w:hyperlink r:id="rId456"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8C2684" w:rsidP="00FE3BB7">
      <w:pPr>
        <w:pStyle w:val="ListParagraph"/>
        <w:numPr>
          <w:ilvl w:val="1"/>
          <w:numId w:val="3"/>
        </w:numPr>
        <w:jc w:val="both"/>
        <w:rPr>
          <w:color w:val="00B050"/>
          <w:sz w:val="22"/>
          <w:szCs w:val="22"/>
        </w:rPr>
      </w:pPr>
      <w:hyperlink r:id="rId457"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8C2684" w:rsidP="00FE3BB7">
      <w:pPr>
        <w:pStyle w:val="ListParagraph"/>
        <w:numPr>
          <w:ilvl w:val="1"/>
          <w:numId w:val="3"/>
        </w:numPr>
        <w:rPr>
          <w:color w:val="00B050"/>
          <w:sz w:val="22"/>
          <w:szCs w:val="22"/>
        </w:rPr>
      </w:pPr>
      <w:hyperlink r:id="rId458"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8C2684" w:rsidP="00FE3BB7">
      <w:pPr>
        <w:pStyle w:val="ListParagraph"/>
        <w:numPr>
          <w:ilvl w:val="1"/>
          <w:numId w:val="3"/>
        </w:numPr>
        <w:rPr>
          <w:color w:val="00B050"/>
          <w:sz w:val="22"/>
          <w:szCs w:val="22"/>
        </w:rPr>
      </w:pPr>
      <w:hyperlink r:id="rId459"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8C2684" w:rsidP="00FE3BB7">
      <w:pPr>
        <w:pStyle w:val="ListParagraph"/>
        <w:numPr>
          <w:ilvl w:val="1"/>
          <w:numId w:val="3"/>
        </w:numPr>
        <w:rPr>
          <w:color w:val="00B050"/>
          <w:sz w:val="22"/>
          <w:szCs w:val="22"/>
        </w:rPr>
      </w:pPr>
      <w:hyperlink r:id="rId460"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8C2684" w:rsidP="00FE3BB7">
      <w:pPr>
        <w:pStyle w:val="ListParagraph"/>
        <w:numPr>
          <w:ilvl w:val="1"/>
          <w:numId w:val="3"/>
        </w:numPr>
        <w:rPr>
          <w:color w:val="00B050"/>
          <w:sz w:val="22"/>
          <w:szCs w:val="22"/>
        </w:rPr>
      </w:pPr>
      <w:hyperlink r:id="rId461"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8C2684" w:rsidP="00FE3BB7">
      <w:pPr>
        <w:pStyle w:val="ListParagraph"/>
        <w:numPr>
          <w:ilvl w:val="1"/>
          <w:numId w:val="3"/>
        </w:numPr>
        <w:rPr>
          <w:color w:val="00B050"/>
          <w:sz w:val="22"/>
          <w:szCs w:val="22"/>
        </w:rPr>
      </w:pPr>
      <w:hyperlink r:id="rId462"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8C2684" w:rsidP="00FE3BB7">
      <w:pPr>
        <w:pStyle w:val="ListParagraph"/>
        <w:numPr>
          <w:ilvl w:val="1"/>
          <w:numId w:val="3"/>
        </w:numPr>
        <w:rPr>
          <w:color w:val="00B050"/>
          <w:sz w:val="22"/>
          <w:szCs w:val="22"/>
        </w:rPr>
      </w:pPr>
      <w:hyperlink r:id="rId463"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8C2684" w:rsidP="00FE3BB7">
      <w:pPr>
        <w:pStyle w:val="ListParagraph"/>
        <w:numPr>
          <w:ilvl w:val="1"/>
          <w:numId w:val="3"/>
        </w:numPr>
        <w:rPr>
          <w:color w:val="00B050"/>
          <w:sz w:val="22"/>
          <w:szCs w:val="22"/>
        </w:rPr>
      </w:pPr>
      <w:hyperlink r:id="rId464"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8C2684" w:rsidP="00FE3BB7">
      <w:pPr>
        <w:pStyle w:val="ListParagraph"/>
        <w:numPr>
          <w:ilvl w:val="1"/>
          <w:numId w:val="3"/>
        </w:numPr>
        <w:rPr>
          <w:color w:val="A6A6A6" w:themeColor="background1" w:themeShade="A6"/>
          <w:sz w:val="22"/>
          <w:szCs w:val="22"/>
        </w:rPr>
      </w:pPr>
      <w:hyperlink r:id="rId465"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8C2684" w:rsidP="00FE3BB7">
      <w:pPr>
        <w:pStyle w:val="ListParagraph"/>
        <w:numPr>
          <w:ilvl w:val="1"/>
          <w:numId w:val="3"/>
        </w:numPr>
        <w:rPr>
          <w:color w:val="A6A6A6" w:themeColor="background1" w:themeShade="A6"/>
          <w:sz w:val="22"/>
          <w:szCs w:val="22"/>
        </w:rPr>
      </w:pPr>
      <w:hyperlink r:id="rId466"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8C2684" w:rsidP="00FE3BB7">
      <w:pPr>
        <w:pStyle w:val="ListParagraph"/>
        <w:numPr>
          <w:ilvl w:val="1"/>
          <w:numId w:val="3"/>
        </w:numPr>
        <w:rPr>
          <w:color w:val="A6A6A6" w:themeColor="background1" w:themeShade="A6"/>
          <w:sz w:val="22"/>
          <w:szCs w:val="22"/>
        </w:rPr>
      </w:pPr>
      <w:hyperlink r:id="rId467"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8C2684" w:rsidP="00FE3BB7">
      <w:pPr>
        <w:pStyle w:val="ListParagraph"/>
        <w:numPr>
          <w:ilvl w:val="1"/>
          <w:numId w:val="3"/>
        </w:numPr>
        <w:rPr>
          <w:color w:val="A6A6A6" w:themeColor="background1" w:themeShade="A6"/>
          <w:sz w:val="22"/>
          <w:szCs w:val="22"/>
        </w:rPr>
      </w:pPr>
      <w:hyperlink r:id="rId468"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8C2684" w:rsidP="00FE3BB7">
      <w:pPr>
        <w:pStyle w:val="ListParagraph"/>
        <w:numPr>
          <w:ilvl w:val="1"/>
          <w:numId w:val="3"/>
        </w:numPr>
        <w:rPr>
          <w:color w:val="A6A6A6" w:themeColor="background1" w:themeShade="A6"/>
          <w:sz w:val="22"/>
          <w:szCs w:val="22"/>
        </w:rPr>
      </w:pPr>
      <w:hyperlink r:id="rId469"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8C2684" w:rsidP="00FE3BB7">
      <w:pPr>
        <w:pStyle w:val="ListParagraph"/>
        <w:numPr>
          <w:ilvl w:val="1"/>
          <w:numId w:val="3"/>
        </w:numPr>
        <w:rPr>
          <w:color w:val="A6A6A6" w:themeColor="background1" w:themeShade="A6"/>
          <w:sz w:val="20"/>
          <w:szCs w:val="20"/>
        </w:rPr>
      </w:pPr>
      <w:hyperlink r:id="rId470"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8C2684" w:rsidP="00FE3BB7">
      <w:pPr>
        <w:pStyle w:val="ListParagraph"/>
        <w:numPr>
          <w:ilvl w:val="1"/>
          <w:numId w:val="3"/>
        </w:numPr>
        <w:rPr>
          <w:color w:val="A6A6A6" w:themeColor="background1" w:themeShade="A6"/>
          <w:sz w:val="20"/>
          <w:szCs w:val="20"/>
        </w:rPr>
      </w:pPr>
      <w:hyperlink r:id="rId471"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8C2684" w:rsidP="00FE3BB7">
      <w:pPr>
        <w:pStyle w:val="ListParagraph"/>
        <w:numPr>
          <w:ilvl w:val="1"/>
          <w:numId w:val="3"/>
        </w:numPr>
        <w:rPr>
          <w:i/>
          <w:iCs/>
          <w:color w:val="A6A6A6" w:themeColor="background1" w:themeShade="A6"/>
          <w:sz w:val="22"/>
          <w:szCs w:val="22"/>
        </w:rPr>
      </w:pPr>
      <w:hyperlink r:id="rId472"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73"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74"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75"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76"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77"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78"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79"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80"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8C2684" w:rsidP="00FE3BB7">
      <w:pPr>
        <w:pStyle w:val="ListParagraph"/>
        <w:numPr>
          <w:ilvl w:val="1"/>
          <w:numId w:val="3"/>
        </w:numPr>
        <w:rPr>
          <w:color w:val="A6A6A6" w:themeColor="background1" w:themeShade="A6"/>
          <w:sz w:val="22"/>
          <w:szCs w:val="22"/>
        </w:rPr>
      </w:pPr>
      <w:hyperlink r:id="rId481"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8C2684"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8C2684"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8C2684" w:rsidP="00FE3BB7">
      <w:pPr>
        <w:pStyle w:val="ListParagraph"/>
        <w:numPr>
          <w:ilvl w:val="1"/>
          <w:numId w:val="3"/>
        </w:numPr>
        <w:rPr>
          <w:color w:val="A6A6A6" w:themeColor="background1" w:themeShade="A6"/>
          <w:sz w:val="22"/>
          <w:szCs w:val="22"/>
        </w:rPr>
      </w:pPr>
      <w:hyperlink r:id="rId484"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8C2684"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8C2684"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8C2684"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8C2684"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8C2684"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8C2684" w:rsidP="00FE3BB7">
      <w:pPr>
        <w:pStyle w:val="ListParagraph"/>
        <w:numPr>
          <w:ilvl w:val="1"/>
          <w:numId w:val="3"/>
        </w:numPr>
        <w:rPr>
          <w:color w:val="A6A6A6" w:themeColor="background1" w:themeShade="A6"/>
          <w:sz w:val="22"/>
          <w:szCs w:val="22"/>
        </w:rPr>
      </w:pPr>
      <w:hyperlink r:id="rId490"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8C2684"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8C2684"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8C2684"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8C2684"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8C2684"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8C2684"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8C2684"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8C2684"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8C2684"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8C2684"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8C2684"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0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8C2684" w:rsidP="00F70FF7">
            <w:pPr>
              <w:rPr>
                <w:sz w:val="20"/>
              </w:rPr>
            </w:pPr>
            <w:hyperlink r:id="rId508" w:history="1">
              <w:r w:rsidR="00B14CA3" w:rsidRPr="00B14CA3">
                <w:rPr>
                  <w:rStyle w:val="Hyperlink"/>
                  <w:sz w:val="20"/>
                </w:rPr>
                <w:t>1256r3</w:t>
              </w:r>
            </w:hyperlink>
            <w:r w:rsidR="00B14CA3" w:rsidRPr="00B14CA3">
              <w:rPr>
                <w:sz w:val="20"/>
              </w:rPr>
              <w:t xml:space="preserve">, </w:t>
            </w:r>
            <w:hyperlink r:id="rId509" w:history="1">
              <w:r w:rsidR="00B14CA3" w:rsidRPr="00B14CA3">
                <w:rPr>
                  <w:rStyle w:val="Hyperlink"/>
                  <w:sz w:val="20"/>
                </w:rPr>
                <w:t>1255r4</w:t>
              </w:r>
            </w:hyperlink>
            <w:r w:rsidR="00B14CA3" w:rsidRPr="00B14CA3">
              <w:rPr>
                <w:sz w:val="20"/>
              </w:rPr>
              <w:t xml:space="preserve">, </w:t>
            </w:r>
            <w:hyperlink r:id="rId510" w:history="1">
              <w:r w:rsidR="00B14CA3" w:rsidRPr="00B14CA3">
                <w:rPr>
                  <w:rStyle w:val="Hyperlink"/>
                  <w:sz w:val="20"/>
                </w:rPr>
                <w:t>1272r1</w:t>
              </w:r>
            </w:hyperlink>
            <w:r w:rsidR="00B14CA3" w:rsidRPr="00B14CA3">
              <w:rPr>
                <w:sz w:val="20"/>
              </w:rPr>
              <w:t xml:space="preserve">, </w:t>
            </w:r>
            <w:hyperlink r:id="rId511" w:history="1">
              <w:r w:rsidR="00B14CA3" w:rsidRPr="00B14CA3">
                <w:rPr>
                  <w:rStyle w:val="Hyperlink"/>
                  <w:sz w:val="20"/>
                </w:rPr>
                <w:t>1261r1</w:t>
              </w:r>
            </w:hyperlink>
            <w:r w:rsidR="00B14CA3" w:rsidRPr="00B14CA3">
              <w:rPr>
                <w:sz w:val="20"/>
              </w:rPr>
              <w:t xml:space="preserve">, </w:t>
            </w:r>
            <w:hyperlink r:id="rId512" w:history="1">
              <w:r w:rsidR="00B14CA3" w:rsidRPr="00B14CA3">
                <w:rPr>
                  <w:rStyle w:val="Hyperlink"/>
                  <w:sz w:val="20"/>
                </w:rPr>
                <w:t>1291r12</w:t>
              </w:r>
            </w:hyperlink>
            <w:r w:rsidR="00B14CA3" w:rsidRPr="00B14CA3">
              <w:rPr>
                <w:sz w:val="20"/>
              </w:rPr>
              <w:t xml:space="preserve">, </w:t>
            </w:r>
            <w:hyperlink r:id="rId513" w:history="1">
              <w:r w:rsidR="00B14CA3" w:rsidRPr="00B14CA3">
                <w:rPr>
                  <w:rStyle w:val="Hyperlink"/>
                  <w:sz w:val="20"/>
                </w:rPr>
                <w:t>1271r7</w:t>
              </w:r>
            </w:hyperlink>
            <w:r w:rsidR="00B14CA3" w:rsidRPr="00B14CA3">
              <w:rPr>
                <w:sz w:val="20"/>
              </w:rPr>
              <w:t xml:space="preserve">, </w:t>
            </w:r>
            <w:hyperlink r:id="rId514" w:history="1">
              <w:r w:rsidR="00B14CA3" w:rsidRPr="00B14CA3">
                <w:rPr>
                  <w:rStyle w:val="Hyperlink"/>
                  <w:sz w:val="20"/>
                </w:rPr>
                <w:t>1275r4</w:t>
              </w:r>
            </w:hyperlink>
            <w:r w:rsidR="00B14CA3" w:rsidRPr="00B14CA3">
              <w:rPr>
                <w:sz w:val="20"/>
              </w:rPr>
              <w:t xml:space="preserve">, </w:t>
            </w:r>
            <w:hyperlink r:id="rId515" w:history="1">
              <w:r w:rsidR="00B14CA3" w:rsidRPr="00B14CA3">
                <w:rPr>
                  <w:rStyle w:val="Hyperlink"/>
                  <w:sz w:val="20"/>
                </w:rPr>
                <w:t>1270r4</w:t>
              </w:r>
            </w:hyperlink>
            <w:r w:rsidR="00B14CA3" w:rsidRPr="00B14CA3">
              <w:rPr>
                <w:sz w:val="20"/>
              </w:rPr>
              <w:t xml:space="preserve">, </w:t>
            </w:r>
            <w:hyperlink r:id="rId516" w:history="1">
              <w:r w:rsidR="00B14CA3" w:rsidRPr="00B14CA3">
                <w:rPr>
                  <w:rStyle w:val="Hyperlink"/>
                  <w:sz w:val="20"/>
                </w:rPr>
                <w:t>1300r8</w:t>
              </w:r>
            </w:hyperlink>
            <w:r w:rsidR="00B14CA3" w:rsidRPr="00B14CA3">
              <w:rPr>
                <w:sz w:val="20"/>
              </w:rPr>
              <w:t xml:space="preserve">, </w:t>
            </w:r>
            <w:hyperlink r:id="rId517" w:history="1">
              <w:r w:rsidR="00B14CA3" w:rsidRPr="00B14CA3">
                <w:rPr>
                  <w:rStyle w:val="Hyperlink"/>
                  <w:sz w:val="20"/>
                </w:rPr>
                <w:t>1299r6</w:t>
              </w:r>
            </w:hyperlink>
            <w:r w:rsidR="00B14CA3" w:rsidRPr="00B14CA3">
              <w:rPr>
                <w:sz w:val="20"/>
              </w:rPr>
              <w:t xml:space="preserve">, </w:t>
            </w:r>
            <w:hyperlink r:id="rId518" w:history="1">
              <w:r w:rsidR="00B14CA3" w:rsidRPr="00B14CA3">
                <w:rPr>
                  <w:rStyle w:val="Hyperlink"/>
                  <w:sz w:val="20"/>
                </w:rPr>
                <w:t>1359r4</w:t>
              </w:r>
            </w:hyperlink>
            <w:r w:rsidR="00B14CA3" w:rsidRPr="00B14CA3">
              <w:rPr>
                <w:sz w:val="20"/>
              </w:rPr>
              <w:t xml:space="preserve">, </w:t>
            </w:r>
            <w:hyperlink r:id="rId519"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8C2684" w:rsidP="00F70FF7">
            <w:pPr>
              <w:rPr>
                <w:sz w:val="20"/>
              </w:rPr>
            </w:pPr>
            <w:hyperlink r:id="rId520" w:history="1">
              <w:r w:rsidR="00B14CA3" w:rsidRPr="00D91C7B">
                <w:rPr>
                  <w:rStyle w:val="Hyperlink"/>
                  <w:sz w:val="20"/>
                </w:rPr>
                <w:t>1309r6</w:t>
              </w:r>
            </w:hyperlink>
            <w:r w:rsidR="00B14CA3" w:rsidRPr="00D91C7B">
              <w:rPr>
                <w:sz w:val="20"/>
              </w:rPr>
              <w:t xml:space="preserve">, </w:t>
            </w:r>
            <w:hyperlink r:id="rId521" w:history="1">
              <w:r w:rsidR="00B14CA3" w:rsidRPr="00D91C7B">
                <w:rPr>
                  <w:rStyle w:val="Hyperlink"/>
                  <w:sz w:val="20"/>
                </w:rPr>
                <w:t>1281r4</w:t>
              </w:r>
            </w:hyperlink>
            <w:r w:rsidR="00B14CA3" w:rsidRPr="00D91C7B">
              <w:rPr>
                <w:sz w:val="20"/>
              </w:rPr>
              <w:t xml:space="preserve">, </w:t>
            </w:r>
            <w:hyperlink r:id="rId522" w:history="1">
              <w:r w:rsidR="00B14CA3" w:rsidRPr="00D91C7B">
                <w:rPr>
                  <w:rStyle w:val="Hyperlink"/>
                  <w:sz w:val="20"/>
                </w:rPr>
                <w:t>1336r5</w:t>
              </w:r>
            </w:hyperlink>
            <w:r w:rsidR="00B14CA3" w:rsidRPr="00D91C7B">
              <w:rPr>
                <w:sz w:val="20"/>
              </w:rPr>
              <w:t xml:space="preserve">, </w:t>
            </w:r>
            <w:hyperlink r:id="rId523"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24"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8C2684" w:rsidP="009F2E95">
      <w:pPr>
        <w:pStyle w:val="ListParagraph"/>
        <w:numPr>
          <w:ilvl w:val="1"/>
          <w:numId w:val="3"/>
        </w:numPr>
        <w:rPr>
          <w:color w:val="00B050"/>
          <w:sz w:val="22"/>
          <w:szCs w:val="22"/>
        </w:rPr>
      </w:pPr>
      <w:hyperlink r:id="rId525"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8C2684" w:rsidP="009F2E95">
      <w:pPr>
        <w:pStyle w:val="ListParagraph"/>
        <w:numPr>
          <w:ilvl w:val="1"/>
          <w:numId w:val="3"/>
        </w:numPr>
        <w:rPr>
          <w:strike/>
          <w:color w:val="FFC000"/>
          <w:sz w:val="22"/>
          <w:szCs w:val="22"/>
        </w:rPr>
      </w:pPr>
      <w:hyperlink r:id="rId526"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8C2684" w:rsidP="009F2E95">
      <w:pPr>
        <w:pStyle w:val="ListParagraph"/>
        <w:numPr>
          <w:ilvl w:val="1"/>
          <w:numId w:val="3"/>
        </w:numPr>
        <w:rPr>
          <w:strike/>
          <w:color w:val="FFC000"/>
          <w:sz w:val="22"/>
          <w:szCs w:val="22"/>
        </w:rPr>
      </w:pPr>
      <w:hyperlink r:id="rId527"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8C2684" w:rsidP="006C7728">
      <w:pPr>
        <w:pStyle w:val="ListParagraph"/>
        <w:numPr>
          <w:ilvl w:val="1"/>
          <w:numId w:val="3"/>
        </w:numPr>
        <w:rPr>
          <w:color w:val="FFC000"/>
          <w:sz w:val="22"/>
          <w:szCs w:val="22"/>
        </w:rPr>
      </w:pPr>
      <w:hyperlink r:id="rId528"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8C2684" w:rsidP="006C7728">
      <w:pPr>
        <w:pStyle w:val="ListParagraph"/>
        <w:numPr>
          <w:ilvl w:val="1"/>
          <w:numId w:val="3"/>
        </w:numPr>
        <w:rPr>
          <w:color w:val="00B050"/>
          <w:sz w:val="22"/>
          <w:szCs w:val="22"/>
        </w:rPr>
      </w:pPr>
      <w:hyperlink r:id="rId529"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8C2684" w:rsidP="006C7728">
      <w:pPr>
        <w:pStyle w:val="ListParagraph"/>
        <w:numPr>
          <w:ilvl w:val="1"/>
          <w:numId w:val="3"/>
        </w:numPr>
        <w:rPr>
          <w:color w:val="FFC000"/>
          <w:sz w:val="22"/>
          <w:szCs w:val="22"/>
        </w:rPr>
      </w:pPr>
      <w:hyperlink r:id="rId530"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8C2684" w:rsidP="009F2E95">
      <w:pPr>
        <w:pStyle w:val="ListParagraph"/>
        <w:numPr>
          <w:ilvl w:val="1"/>
          <w:numId w:val="3"/>
        </w:numPr>
        <w:rPr>
          <w:color w:val="00B050"/>
          <w:sz w:val="22"/>
          <w:szCs w:val="22"/>
        </w:rPr>
      </w:pPr>
      <w:hyperlink r:id="rId531"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8C2684" w:rsidP="009F2E95">
      <w:pPr>
        <w:pStyle w:val="ListParagraph"/>
        <w:numPr>
          <w:ilvl w:val="1"/>
          <w:numId w:val="3"/>
        </w:numPr>
        <w:rPr>
          <w:color w:val="00B050"/>
          <w:sz w:val="22"/>
          <w:szCs w:val="22"/>
        </w:rPr>
      </w:pPr>
      <w:hyperlink r:id="rId532"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8C2684" w:rsidP="009F2E95">
      <w:pPr>
        <w:pStyle w:val="ListParagraph"/>
        <w:numPr>
          <w:ilvl w:val="1"/>
          <w:numId w:val="3"/>
        </w:numPr>
        <w:rPr>
          <w:color w:val="00B050"/>
          <w:sz w:val="22"/>
          <w:szCs w:val="22"/>
        </w:rPr>
      </w:pPr>
      <w:hyperlink r:id="rId533"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8C2684" w:rsidP="009F2E95">
      <w:pPr>
        <w:pStyle w:val="ListParagraph"/>
        <w:numPr>
          <w:ilvl w:val="1"/>
          <w:numId w:val="3"/>
        </w:numPr>
        <w:rPr>
          <w:color w:val="00B050"/>
          <w:sz w:val="22"/>
          <w:szCs w:val="22"/>
        </w:rPr>
      </w:pPr>
      <w:hyperlink r:id="rId534"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8C2684" w:rsidP="009F2E95">
      <w:pPr>
        <w:pStyle w:val="ListParagraph"/>
        <w:numPr>
          <w:ilvl w:val="1"/>
          <w:numId w:val="3"/>
        </w:numPr>
        <w:rPr>
          <w:color w:val="00B050"/>
          <w:sz w:val="22"/>
          <w:szCs w:val="22"/>
        </w:rPr>
      </w:pPr>
      <w:hyperlink r:id="rId535"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8C2684" w:rsidP="009F2E95">
      <w:pPr>
        <w:pStyle w:val="ListParagraph"/>
        <w:numPr>
          <w:ilvl w:val="1"/>
          <w:numId w:val="3"/>
        </w:numPr>
        <w:rPr>
          <w:color w:val="00B050"/>
          <w:sz w:val="20"/>
          <w:szCs w:val="20"/>
        </w:rPr>
      </w:pPr>
      <w:hyperlink r:id="rId536"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8C2684" w:rsidP="009F2E95">
      <w:pPr>
        <w:pStyle w:val="ListParagraph"/>
        <w:numPr>
          <w:ilvl w:val="1"/>
          <w:numId w:val="3"/>
        </w:numPr>
        <w:rPr>
          <w:color w:val="00B050"/>
          <w:sz w:val="20"/>
          <w:szCs w:val="20"/>
        </w:rPr>
      </w:pPr>
      <w:hyperlink r:id="rId537"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8C2684" w:rsidP="009F2E95">
      <w:pPr>
        <w:pStyle w:val="ListParagraph"/>
        <w:numPr>
          <w:ilvl w:val="1"/>
          <w:numId w:val="3"/>
        </w:numPr>
        <w:rPr>
          <w:i/>
          <w:iCs/>
          <w:sz w:val="22"/>
          <w:szCs w:val="22"/>
        </w:rPr>
      </w:pPr>
      <w:hyperlink r:id="rId538" w:history="1">
        <w:r w:rsidR="009F2E95" w:rsidRPr="0028238E">
          <w:rPr>
            <w:rStyle w:val="Hyperlink"/>
            <w:color w:val="0070C0"/>
            <w:sz w:val="22"/>
            <w:szCs w:val="22"/>
          </w:rPr>
          <w:t>105r7</w:t>
        </w:r>
      </w:hyperlink>
      <w:r w:rsidR="009F2E95" w:rsidRPr="0028238E">
        <w:rPr>
          <w:sz w:val="22"/>
          <w:szCs w:val="22"/>
        </w:rPr>
        <w:t xml:space="preserve">[SP2], </w:t>
      </w:r>
      <w:hyperlink r:id="rId539" w:history="1">
        <w:r w:rsidR="009F2E95" w:rsidRPr="0028238E">
          <w:rPr>
            <w:rStyle w:val="Hyperlink"/>
            <w:color w:val="0070C0"/>
            <w:sz w:val="22"/>
            <w:szCs w:val="22"/>
          </w:rPr>
          <w:t>1046r3</w:t>
        </w:r>
      </w:hyperlink>
      <w:r w:rsidR="009F2E95" w:rsidRPr="0028238E">
        <w:rPr>
          <w:sz w:val="22"/>
          <w:szCs w:val="22"/>
        </w:rPr>
        <w:t xml:space="preserve">[SPs], </w:t>
      </w:r>
      <w:hyperlink r:id="rId540" w:history="1">
        <w:r w:rsidR="009F2E95" w:rsidRPr="0028238E">
          <w:rPr>
            <w:rStyle w:val="Hyperlink"/>
            <w:color w:val="0070C0"/>
            <w:sz w:val="22"/>
            <w:szCs w:val="22"/>
          </w:rPr>
          <w:t>712r4</w:t>
        </w:r>
      </w:hyperlink>
      <w:r w:rsidR="009F2E95" w:rsidRPr="0028238E">
        <w:rPr>
          <w:sz w:val="22"/>
          <w:szCs w:val="22"/>
        </w:rPr>
        <w:t xml:space="preserve">[1 SP], </w:t>
      </w:r>
      <w:hyperlink r:id="rId541" w:history="1">
        <w:r w:rsidR="009F2E95" w:rsidRPr="0028238E">
          <w:rPr>
            <w:rStyle w:val="Hyperlink"/>
            <w:color w:val="0070C0"/>
            <w:sz w:val="22"/>
            <w:szCs w:val="22"/>
          </w:rPr>
          <w:t>772r2</w:t>
        </w:r>
      </w:hyperlink>
      <w:r w:rsidR="009F2E95" w:rsidRPr="0028238E">
        <w:rPr>
          <w:sz w:val="22"/>
          <w:szCs w:val="22"/>
        </w:rPr>
        <w:t xml:space="preserve">[SPs], </w:t>
      </w:r>
      <w:hyperlink r:id="rId542" w:history="1">
        <w:r w:rsidR="009F2E95" w:rsidRPr="0028238E">
          <w:rPr>
            <w:rStyle w:val="Hyperlink"/>
            <w:color w:val="0070C0"/>
            <w:sz w:val="22"/>
            <w:szCs w:val="22"/>
          </w:rPr>
          <w:t>993r7</w:t>
        </w:r>
      </w:hyperlink>
      <w:r w:rsidR="009F2E95" w:rsidRPr="0028238E">
        <w:rPr>
          <w:sz w:val="22"/>
          <w:szCs w:val="22"/>
        </w:rPr>
        <w:t xml:space="preserve">[SP], </w:t>
      </w:r>
      <w:hyperlink r:id="rId543" w:history="1">
        <w:r w:rsidR="009F2E95" w:rsidRPr="0028238E">
          <w:rPr>
            <w:rStyle w:val="Hyperlink"/>
            <w:color w:val="0070C0"/>
            <w:sz w:val="22"/>
            <w:szCs w:val="22"/>
          </w:rPr>
          <w:t>669r5</w:t>
        </w:r>
      </w:hyperlink>
      <w:r w:rsidR="009F2E95" w:rsidRPr="0028238E">
        <w:rPr>
          <w:sz w:val="22"/>
          <w:szCs w:val="22"/>
        </w:rPr>
        <w:t xml:space="preserve">[SP], </w:t>
      </w:r>
      <w:hyperlink r:id="rId544"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45" w:history="1">
        <w:r w:rsidR="009F2E95" w:rsidRPr="009B745A">
          <w:rPr>
            <w:rStyle w:val="Hyperlink"/>
            <w:sz w:val="22"/>
            <w:szCs w:val="22"/>
          </w:rPr>
          <w:t>921r2</w:t>
        </w:r>
      </w:hyperlink>
      <w:r w:rsidR="009F2E95">
        <w:rPr>
          <w:sz w:val="22"/>
          <w:szCs w:val="22"/>
        </w:rPr>
        <w:t xml:space="preserve">[SP2], </w:t>
      </w:r>
      <w:hyperlink r:id="rId546"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8C2684" w:rsidP="009F2E95">
      <w:pPr>
        <w:pStyle w:val="ListParagraph"/>
        <w:numPr>
          <w:ilvl w:val="1"/>
          <w:numId w:val="3"/>
        </w:numPr>
        <w:rPr>
          <w:sz w:val="22"/>
          <w:szCs w:val="22"/>
        </w:rPr>
      </w:pPr>
      <w:hyperlink r:id="rId547"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8C2684" w:rsidP="009F2E95">
      <w:pPr>
        <w:pStyle w:val="ListParagraph"/>
        <w:numPr>
          <w:ilvl w:val="1"/>
          <w:numId w:val="3"/>
        </w:numPr>
        <w:rPr>
          <w:sz w:val="22"/>
          <w:szCs w:val="22"/>
        </w:rPr>
      </w:pPr>
      <w:hyperlink r:id="rId548"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8C2684" w:rsidP="009F2E95">
      <w:pPr>
        <w:pStyle w:val="ListParagraph"/>
        <w:numPr>
          <w:ilvl w:val="1"/>
          <w:numId w:val="3"/>
        </w:numPr>
        <w:rPr>
          <w:sz w:val="22"/>
          <w:szCs w:val="22"/>
        </w:rPr>
      </w:pPr>
      <w:hyperlink r:id="rId549"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8C2684" w:rsidP="009F2E95">
      <w:pPr>
        <w:pStyle w:val="ListParagraph"/>
        <w:numPr>
          <w:ilvl w:val="1"/>
          <w:numId w:val="3"/>
        </w:numPr>
        <w:rPr>
          <w:sz w:val="22"/>
          <w:szCs w:val="22"/>
        </w:rPr>
      </w:pPr>
      <w:hyperlink r:id="rId550"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8C2684" w:rsidP="009F2E95">
      <w:pPr>
        <w:pStyle w:val="ListParagraph"/>
        <w:numPr>
          <w:ilvl w:val="1"/>
          <w:numId w:val="3"/>
        </w:numPr>
        <w:rPr>
          <w:sz w:val="22"/>
          <w:szCs w:val="22"/>
        </w:rPr>
      </w:pPr>
      <w:hyperlink r:id="rId551"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lastRenderedPageBreak/>
        <w:t xml:space="preserve">Technical Submissions: </w:t>
      </w:r>
      <w:r w:rsidRPr="0028238E">
        <w:rPr>
          <w:b/>
          <w:bCs/>
          <w:sz w:val="22"/>
          <w:szCs w:val="22"/>
        </w:rPr>
        <w:t>Low Latency [10 mins if SP only, 30 mins otherwise]</w:t>
      </w:r>
    </w:p>
    <w:p w14:paraId="75E536E9" w14:textId="77777777" w:rsidR="009F2E95" w:rsidRPr="0028238E" w:rsidRDefault="008C2684" w:rsidP="009F2E95">
      <w:pPr>
        <w:pStyle w:val="ListParagraph"/>
        <w:numPr>
          <w:ilvl w:val="1"/>
          <w:numId w:val="3"/>
        </w:numPr>
        <w:rPr>
          <w:sz w:val="22"/>
          <w:szCs w:val="22"/>
        </w:rPr>
      </w:pPr>
      <w:hyperlink r:id="rId552"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8C2684" w:rsidP="009F2E95">
      <w:pPr>
        <w:pStyle w:val="ListParagraph"/>
        <w:numPr>
          <w:ilvl w:val="1"/>
          <w:numId w:val="3"/>
        </w:numPr>
        <w:rPr>
          <w:sz w:val="22"/>
          <w:szCs w:val="22"/>
        </w:rPr>
      </w:pPr>
      <w:hyperlink r:id="rId553"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8C2684" w:rsidP="009F2E95">
      <w:pPr>
        <w:pStyle w:val="ListParagraph"/>
        <w:numPr>
          <w:ilvl w:val="1"/>
          <w:numId w:val="3"/>
        </w:numPr>
        <w:rPr>
          <w:sz w:val="22"/>
          <w:szCs w:val="22"/>
        </w:rPr>
      </w:pPr>
      <w:hyperlink r:id="rId554"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8C2684" w:rsidP="009F2E95">
      <w:pPr>
        <w:pStyle w:val="ListParagraph"/>
        <w:numPr>
          <w:ilvl w:val="1"/>
          <w:numId w:val="3"/>
        </w:numPr>
        <w:rPr>
          <w:sz w:val="22"/>
          <w:szCs w:val="22"/>
        </w:rPr>
      </w:pPr>
      <w:hyperlink r:id="rId555"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8C2684" w:rsidP="009F2E95">
      <w:pPr>
        <w:pStyle w:val="ListParagraph"/>
        <w:numPr>
          <w:ilvl w:val="1"/>
          <w:numId w:val="3"/>
        </w:numPr>
        <w:rPr>
          <w:sz w:val="22"/>
          <w:szCs w:val="22"/>
        </w:rPr>
      </w:pPr>
      <w:hyperlink r:id="rId556"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8C2684" w:rsidP="009F2E95">
      <w:pPr>
        <w:pStyle w:val="ListParagraph"/>
        <w:numPr>
          <w:ilvl w:val="1"/>
          <w:numId w:val="3"/>
        </w:numPr>
        <w:rPr>
          <w:sz w:val="22"/>
          <w:szCs w:val="22"/>
        </w:rPr>
      </w:pPr>
      <w:hyperlink r:id="rId557"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8C2684" w:rsidP="009F2E95">
      <w:pPr>
        <w:pStyle w:val="ListParagraph"/>
        <w:numPr>
          <w:ilvl w:val="1"/>
          <w:numId w:val="3"/>
        </w:numPr>
        <w:rPr>
          <w:sz w:val="22"/>
          <w:szCs w:val="22"/>
        </w:rPr>
      </w:pPr>
      <w:hyperlink r:id="rId558"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8C2684" w:rsidP="009F2E95">
      <w:pPr>
        <w:pStyle w:val="ListParagraph"/>
        <w:numPr>
          <w:ilvl w:val="1"/>
          <w:numId w:val="3"/>
        </w:numPr>
        <w:rPr>
          <w:sz w:val="22"/>
          <w:szCs w:val="22"/>
        </w:rPr>
      </w:pPr>
      <w:hyperlink r:id="rId559"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8C2684" w:rsidP="009F2E95">
      <w:pPr>
        <w:pStyle w:val="ListParagraph"/>
        <w:numPr>
          <w:ilvl w:val="1"/>
          <w:numId w:val="3"/>
        </w:numPr>
        <w:rPr>
          <w:sz w:val="22"/>
          <w:szCs w:val="22"/>
        </w:rPr>
      </w:pPr>
      <w:hyperlink r:id="rId560"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8C2684" w:rsidP="009F2E95">
      <w:pPr>
        <w:pStyle w:val="ListParagraph"/>
        <w:numPr>
          <w:ilvl w:val="1"/>
          <w:numId w:val="3"/>
        </w:numPr>
        <w:rPr>
          <w:sz w:val="22"/>
          <w:szCs w:val="22"/>
        </w:rPr>
      </w:pPr>
      <w:hyperlink r:id="rId561"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8C2684" w:rsidP="009F2E95">
      <w:pPr>
        <w:pStyle w:val="ListParagraph"/>
        <w:numPr>
          <w:ilvl w:val="1"/>
          <w:numId w:val="3"/>
        </w:numPr>
        <w:rPr>
          <w:sz w:val="22"/>
          <w:szCs w:val="22"/>
        </w:rPr>
      </w:pPr>
      <w:hyperlink r:id="rId562"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8C2684" w:rsidP="009F2E95">
      <w:pPr>
        <w:pStyle w:val="ListParagraph"/>
        <w:numPr>
          <w:ilvl w:val="1"/>
          <w:numId w:val="3"/>
        </w:numPr>
        <w:rPr>
          <w:sz w:val="22"/>
          <w:szCs w:val="22"/>
        </w:rPr>
      </w:pPr>
      <w:hyperlink r:id="rId563"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8C2684" w:rsidP="009F2E95">
      <w:pPr>
        <w:pStyle w:val="ListParagraph"/>
        <w:numPr>
          <w:ilvl w:val="1"/>
          <w:numId w:val="3"/>
        </w:numPr>
        <w:rPr>
          <w:sz w:val="22"/>
          <w:szCs w:val="22"/>
        </w:rPr>
      </w:pPr>
      <w:hyperlink r:id="rId564"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8C2684" w:rsidP="009F2E95">
      <w:pPr>
        <w:pStyle w:val="ListParagraph"/>
        <w:numPr>
          <w:ilvl w:val="1"/>
          <w:numId w:val="3"/>
        </w:numPr>
        <w:rPr>
          <w:sz w:val="22"/>
          <w:szCs w:val="22"/>
        </w:rPr>
      </w:pPr>
      <w:hyperlink r:id="rId565"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8C2684" w:rsidP="009F2E95">
      <w:pPr>
        <w:pStyle w:val="ListParagraph"/>
        <w:numPr>
          <w:ilvl w:val="1"/>
          <w:numId w:val="3"/>
        </w:numPr>
        <w:rPr>
          <w:sz w:val="22"/>
          <w:szCs w:val="22"/>
        </w:rPr>
      </w:pPr>
      <w:hyperlink r:id="rId566"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8C2684" w:rsidP="009F2E95">
      <w:pPr>
        <w:pStyle w:val="ListParagraph"/>
        <w:numPr>
          <w:ilvl w:val="1"/>
          <w:numId w:val="3"/>
        </w:numPr>
        <w:rPr>
          <w:sz w:val="22"/>
          <w:szCs w:val="22"/>
        </w:rPr>
      </w:pPr>
      <w:hyperlink r:id="rId567"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8C2684" w:rsidP="009F2E95">
      <w:pPr>
        <w:pStyle w:val="ListParagraph"/>
        <w:numPr>
          <w:ilvl w:val="1"/>
          <w:numId w:val="3"/>
        </w:numPr>
        <w:rPr>
          <w:sz w:val="22"/>
          <w:szCs w:val="22"/>
        </w:rPr>
      </w:pPr>
      <w:hyperlink r:id="rId568"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69"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lastRenderedPageBreak/>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74"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336DF7CF" w:rsidR="00C23351" w:rsidRPr="001A77E1" w:rsidRDefault="00C23351" w:rsidP="00344E77">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344E77">
            <w:pPr>
              <w:rPr>
                <w:sz w:val="20"/>
              </w:rPr>
            </w:pPr>
            <w:r>
              <w:rPr>
                <w:sz w:val="20"/>
              </w:rPr>
              <w:t>1494</w:t>
            </w:r>
          </w:p>
        </w:tc>
        <w:tc>
          <w:tcPr>
            <w:tcW w:w="3780" w:type="dxa"/>
          </w:tcPr>
          <w:p w14:paraId="0FC2D077" w14:textId="5257AD4A" w:rsidR="00C23351" w:rsidRPr="001A77E1" w:rsidRDefault="008C2684" w:rsidP="00136270">
            <w:pPr>
              <w:jc w:val="both"/>
              <w:rPr>
                <w:sz w:val="20"/>
              </w:rPr>
            </w:pPr>
            <w:hyperlink r:id="rId575" w:history="1">
              <w:r w:rsidR="00C23351" w:rsidRPr="00532B9F">
                <w:rPr>
                  <w:rStyle w:val="Hyperlink"/>
                  <w:sz w:val="20"/>
                </w:rPr>
                <w:t>1293r1</w:t>
              </w:r>
            </w:hyperlink>
            <w:r w:rsidR="00C23351">
              <w:rPr>
                <w:sz w:val="20"/>
              </w:rPr>
              <w:t xml:space="preserve">, </w:t>
            </w:r>
            <w:hyperlink r:id="rId576" w:history="1">
              <w:r w:rsidR="00C23351" w:rsidRPr="007B7F87">
                <w:rPr>
                  <w:rStyle w:val="Hyperlink"/>
                  <w:sz w:val="20"/>
                </w:rPr>
                <w:t>1295r1</w:t>
              </w:r>
            </w:hyperlink>
            <w:r w:rsidR="00C23351">
              <w:rPr>
                <w:sz w:val="20"/>
              </w:rPr>
              <w:t xml:space="preserve">, </w:t>
            </w:r>
            <w:hyperlink r:id="rId577" w:history="1">
              <w:r w:rsidR="00C23351" w:rsidRPr="001B0DDD">
                <w:rPr>
                  <w:rStyle w:val="Hyperlink"/>
                  <w:sz w:val="20"/>
                </w:rPr>
                <w:t>1160r4</w:t>
              </w:r>
            </w:hyperlink>
            <w:r w:rsidR="00C23351">
              <w:rPr>
                <w:sz w:val="20"/>
              </w:rPr>
              <w:t xml:space="preserve">, </w:t>
            </w:r>
            <w:hyperlink r:id="rId578" w:history="1">
              <w:r w:rsidR="00C23351" w:rsidRPr="001B0DDD">
                <w:rPr>
                  <w:rStyle w:val="Hyperlink"/>
                  <w:sz w:val="20"/>
                </w:rPr>
                <w:t>1327r1</w:t>
              </w:r>
            </w:hyperlink>
            <w:r w:rsidR="00C23351">
              <w:rPr>
                <w:sz w:val="20"/>
              </w:rPr>
              <w:t xml:space="preserve">, </w:t>
            </w:r>
            <w:hyperlink r:id="rId579" w:history="1">
              <w:r w:rsidR="00C23351" w:rsidRPr="001B0DDD">
                <w:rPr>
                  <w:rStyle w:val="Hyperlink"/>
                  <w:sz w:val="20"/>
                </w:rPr>
                <w:t>1153r3</w:t>
              </w:r>
            </w:hyperlink>
            <w:r w:rsidR="00C23351">
              <w:rPr>
                <w:sz w:val="20"/>
              </w:rPr>
              <w:t xml:space="preserve">, </w:t>
            </w:r>
            <w:hyperlink r:id="rId580" w:history="1">
              <w:r w:rsidR="00C23351" w:rsidRPr="005620EB">
                <w:rPr>
                  <w:rStyle w:val="Hyperlink"/>
                  <w:sz w:val="20"/>
                </w:rPr>
                <w:t>1260r4</w:t>
              </w:r>
            </w:hyperlink>
            <w:r w:rsidR="00C23351">
              <w:rPr>
                <w:sz w:val="20"/>
              </w:rPr>
              <w:t xml:space="preserve">, </w:t>
            </w:r>
            <w:hyperlink r:id="rId581" w:history="1">
              <w:r w:rsidR="00C23351" w:rsidRPr="005620EB">
                <w:rPr>
                  <w:rStyle w:val="Hyperlink"/>
                  <w:sz w:val="20"/>
                </w:rPr>
                <w:t>1349r3</w:t>
              </w:r>
            </w:hyperlink>
            <w:r w:rsidR="00C23351">
              <w:rPr>
                <w:sz w:val="20"/>
              </w:rPr>
              <w:t xml:space="preserve">, </w:t>
            </w:r>
            <w:hyperlink r:id="rId582" w:history="1">
              <w:r w:rsidR="00C23351" w:rsidRPr="005620EB">
                <w:rPr>
                  <w:rStyle w:val="Hyperlink"/>
                  <w:sz w:val="20"/>
                </w:rPr>
                <w:t>1231r3</w:t>
              </w:r>
            </w:hyperlink>
            <w:r w:rsidR="00C23351">
              <w:rPr>
                <w:sz w:val="20"/>
              </w:rPr>
              <w:t xml:space="preserve">, </w:t>
            </w:r>
            <w:hyperlink r:id="rId583" w:history="1">
              <w:r w:rsidR="00C23351" w:rsidRPr="0041221C">
                <w:rPr>
                  <w:rStyle w:val="Hyperlink"/>
                  <w:sz w:val="20"/>
                </w:rPr>
                <w:t>1252r2</w:t>
              </w:r>
            </w:hyperlink>
            <w:r w:rsidR="00C23351">
              <w:rPr>
                <w:sz w:val="20"/>
              </w:rPr>
              <w:t xml:space="preserve">, </w:t>
            </w:r>
            <w:hyperlink r:id="rId584" w:history="1">
              <w:r w:rsidR="00C23351" w:rsidRPr="0041221C">
                <w:rPr>
                  <w:rStyle w:val="Hyperlink"/>
                  <w:sz w:val="20"/>
                </w:rPr>
                <w:t>1253r6</w:t>
              </w:r>
            </w:hyperlink>
            <w:r w:rsidR="00C23351">
              <w:rPr>
                <w:sz w:val="20"/>
              </w:rPr>
              <w:t xml:space="preserve">, </w:t>
            </w:r>
            <w:hyperlink r:id="rId585" w:history="1">
              <w:r w:rsidR="00C23351" w:rsidRPr="0041221C">
                <w:rPr>
                  <w:rStyle w:val="Hyperlink"/>
                  <w:sz w:val="20"/>
                </w:rPr>
                <w:t>1254r6</w:t>
              </w:r>
            </w:hyperlink>
            <w:r w:rsidR="00C23351">
              <w:rPr>
                <w:sz w:val="20"/>
              </w:rPr>
              <w:t xml:space="preserve">, </w:t>
            </w:r>
            <w:hyperlink r:id="rId586" w:history="1">
              <w:r w:rsidR="00C23351" w:rsidRPr="002F3276">
                <w:rPr>
                  <w:rStyle w:val="Hyperlink"/>
                  <w:sz w:val="20"/>
                </w:rPr>
                <w:t>1229r3</w:t>
              </w:r>
            </w:hyperlink>
            <w:r w:rsidR="00C23351">
              <w:rPr>
                <w:sz w:val="20"/>
              </w:rPr>
              <w:t xml:space="preserve">, </w:t>
            </w:r>
            <w:hyperlink r:id="rId587" w:history="1">
              <w:r w:rsidR="00C23351" w:rsidRPr="006D0892">
                <w:rPr>
                  <w:rStyle w:val="Hyperlink"/>
                  <w:sz w:val="20"/>
                </w:rPr>
                <w:t>1294r4</w:t>
              </w:r>
            </w:hyperlink>
            <w:r w:rsidR="00C23351">
              <w:rPr>
                <w:sz w:val="20"/>
              </w:rPr>
              <w:t xml:space="preserve">, </w:t>
            </w:r>
            <w:hyperlink r:id="rId588" w:history="1">
              <w:r w:rsidR="00C23351" w:rsidRPr="003449CB">
                <w:rPr>
                  <w:rStyle w:val="Hyperlink"/>
                  <w:sz w:val="20"/>
                </w:rPr>
                <w:t>1329r2</w:t>
              </w:r>
            </w:hyperlink>
            <w:r w:rsidR="00C23351" w:rsidRPr="00D7645C">
              <w:rPr>
                <w:sz w:val="20"/>
              </w:rPr>
              <w:t xml:space="preserve">, </w:t>
            </w:r>
            <w:hyperlink r:id="rId589" w:history="1">
              <w:r w:rsidR="00C23351" w:rsidRPr="00E1741F">
                <w:rPr>
                  <w:rStyle w:val="Hyperlink"/>
                  <w:sz w:val="20"/>
                </w:rPr>
                <w:t>1290r3</w:t>
              </w:r>
            </w:hyperlink>
            <w:r w:rsidR="00C23351" w:rsidRPr="00D7645C">
              <w:rPr>
                <w:sz w:val="20"/>
              </w:rPr>
              <w:t xml:space="preserve">, </w:t>
            </w:r>
            <w:hyperlink r:id="rId590" w:history="1">
              <w:r w:rsidR="00C23351" w:rsidRPr="001E1A12">
                <w:rPr>
                  <w:rStyle w:val="Hyperlink"/>
                  <w:sz w:val="20"/>
                </w:rPr>
                <w:t>1276r7</w:t>
              </w:r>
            </w:hyperlink>
            <w:r w:rsidR="00C23351" w:rsidRPr="00C20E15">
              <w:rPr>
                <w:sz w:val="20"/>
              </w:rPr>
              <w:t xml:space="preserve">, </w:t>
            </w:r>
            <w:hyperlink r:id="rId591" w:history="1">
              <w:r w:rsidR="00C23351" w:rsidRPr="00C20E15">
                <w:rPr>
                  <w:rStyle w:val="Hyperlink"/>
                  <w:sz w:val="20"/>
                </w:rPr>
                <w:t>1371r4</w:t>
              </w:r>
            </w:hyperlink>
            <w:r w:rsidR="00C23351" w:rsidRPr="00C20E15">
              <w:rPr>
                <w:sz w:val="20"/>
              </w:rPr>
              <w:t xml:space="preserve">, </w:t>
            </w:r>
            <w:hyperlink r:id="rId592" w:history="1">
              <w:r w:rsidR="00C23351" w:rsidRPr="00C20E15">
                <w:rPr>
                  <w:rStyle w:val="Hyperlink"/>
                  <w:sz w:val="20"/>
                </w:rPr>
                <w:t>1338r6</w:t>
              </w:r>
            </w:hyperlink>
            <w:r w:rsidR="00C23351" w:rsidRPr="00C20E15">
              <w:rPr>
                <w:sz w:val="20"/>
              </w:rPr>
              <w:t xml:space="preserve">, </w:t>
            </w:r>
            <w:hyperlink r:id="rId593" w:history="1">
              <w:r w:rsidR="00C23351" w:rsidRPr="00C20E15">
                <w:rPr>
                  <w:rStyle w:val="Hyperlink"/>
                  <w:sz w:val="20"/>
                </w:rPr>
                <w:t>1339r5</w:t>
              </w:r>
            </w:hyperlink>
            <w:r w:rsidR="00C23351" w:rsidRPr="00C20E15">
              <w:rPr>
                <w:sz w:val="20"/>
              </w:rPr>
              <w:t xml:space="preserve">, </w:t>
            </w:r>
            <w:hyperlink r:id="rId594" w:history="1">
              <w:r w:rsidR="00C23351" w:rsidRPr="00C20E15">
                <w:rPr>
                  <w:rStyle w:val="Hyperlink"/>
                  <w:sz w:val="20"/>
                </w:rPr>
                <w:t>1337r3</w:t>
              </w:r>
            </w:hyperlink>
            <w:r w:rsidR="00C23351" w:rsidRPr="00C20E15">
              <w:rPr>
                <w:sz w:val="20"/>
              </w:rPr>
              <w:t xml:space="preserve">, </w:t>
            </w:r>
            <w:hyperlink r:id="rId595" w:history="1">
              <w:r w:rsidR="00C23351" w:rsidRPr="00C20E15">
                <w:rPr>
                  <w:rStyle w:val="Hyperlink"/>
                  <w:sz w:val="20"/>
                </w:rPr>
                <w:t>1340r2</w:t>
              </w:r>
            </w:hyperlink>
            <w:r w:rsidR="00C23351" w:rsidRPr="00C20E15">
              <w:rPr>
                <w:sz w:val="20"/>
              </w:rPr>
              <w:t xml:space="preserve">, </w:t>
            </w:r>
            <w:hyperlink r:id="rId596" w:history="1">
              <w:r w:rsidR="00C23351" w:rsidRPr="00772061">
                <w:rPr>
                  <w:rStyle w:val="Hyperlink"/>
                  <w:sz w:val="20"/>
                </w:rPr>
                <w:t>1315r6</w:t>
              </w:r>
            </w:hyperlink>
            <w:r w:rsidR="00C23351" w:rsidRPr="00C20E15">
              <w:rPr>
                <w:sz w:val="20"/>
              </w:rPr>
              <w:t xml:space="preserve">, </w:t>
            </w:r>
            <w:hyperlink r:id="rId597" w:history="1">
              <w:r w:rsidR="00C23351" w:rsidRPr="00772061">
                <w:rPr>
                  <w:rStyle w:val="Hyperlink"/>
                  <w:sz w:val="20"/>
                </w:rPr>
                <w:t>1351r5</w:t>
              </w:r>
            </w:hyperlink>
            <w:r w:rsidR="00C23351" w:rsidRPr="00C20E15">
              <w:rPr>
                <w:sz w:val="20"/>
              </w:rPr>
              <w:t xml:space="preserve">, </w:t>
            </w:r>
            <w:hyperlink r:id="rId598" w:history="1">
              <w:r w:rsidR="00C23351" w:rsidRPr="00772061">
                <w:rPr>
                  <w:rStyle w:val="Hyperlink"/>
                  <w:sz w:val="20"/>
                </w:rPr>
                <w:t>1319r3</w:t>
              </w:r>
            </w:hyperlink>
            <w:r w:rsidR="00C23351" w:rsidRPr="00C20E15">
              <w:rPr>
                <w:sz w:val="20"/>
              </w:rPr>
              <w:t xml:space="preserve">, </w:t>
            </w:r>
            <w:hyperlink r:id="rId599" w:history="1">
              <w:r w:rsidR="00C23351" w:rsidRPr="00772061">
                <w:rPr>
                  <w:rStyle w:val="Hyperlink"/>
                  <w:sz w:val="20"/>
                </w:rPr>
                <w:t>1403r4</w:t>
              </w:r>
            </w:hyperlink>
            <w:r w:rsidR="00C23351" w:rsidRPr="00C20E15">
              <w:rPr>
                <w:sz w:val="20"/>
              </w:rPr>
              <w:t xml:space="preserve">, </w:t>
            </w:r>
            <w:hyperlink r:id="rId600" w:history="1">
              <w:r w:rsidR="00C23351" w:rsidRPr="00772061">
                <w:rPr>
                  <w:rStyle w:val="Hyperlink"/>
                  <w:sz w:val="20"/>
                </w:rPr>
                <w:t>1404r2</w:t>
              </w:r>
            </w:hyperlink>
            <w:r w:rsidR="00C23351" w:rsidRPr="00C20E15">
              <w:rPr>
                <w:sz w:val="20"/>
              </w:rPr>
              <w:t xml:space="preserve">, </w:t>
            </w:r>
            <w:hyperlink r:id="rId601" w:history="1">
              <w:r w:rsidR="00C23351" w:rsidRPr="00772061">
                <w:rPr>
                  <w:rStyle w:val="Hyperlink"/>
                  <w:sz w:val="20"/>
                </w:rPr>
                <w:t>1447r6</w:t>
              </w:r>
            </w:hyperlink>
            <w:r w:rsidR="0057251D">
              <w:rPr>
                <w:sz w:val="20"/>
              </w:rPr>
              <w:t xml:space="preserve">, </w:t>
            </w:r>
            <w:hyperlink r:id="rId602" w:history="1">
              <w:r w:rsidR="00E44A0E" w:rsidRPr="00E44A0E">
                <w:rPr>
                  <w:color w:val="0000FF"/>
                  <w:sz w:val="20"/>
                  <w:u w:val="single"/>
                </w:rPr>
                <w:t>1448r7</w:t>
              </w:r>
            </w:hyperlink>
            <w:r w:rsidR="00E44A0E" w:rsidRPr="00E44A0E">
              <w:rPr>
                <w:sz w:val="20"/>
              </w:rPr>
              <w:t xml:space="preserve">, </w:t>
            </w:r>
            <w:hyperlink r:id="rId603" w:history="1">
              <w:r w:rsidR="00E44A0E" w:rsidRPr="00E44A0E">
                <w:rPr>
                  <w:color w:val="0000FF"/>
                  <w:sz w:val="20"/>
                  <w:u w:val="single"/>
                </w:rPr>
                <w:t>1452r3</w:t>
              </w:r>
            </w:hyperlink>
            <w:r w:rsidR="00E44A0E" w:rsidRPr="00E44A0E">
              <w:rPr>
                <w:sz w:val="20"/>
              </w:rPr>
              <w:t xml:space="preserve">, </w:t>
            </w:r>
            <w:hyperlink r:id="rId604"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05"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06"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07"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08"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09"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10"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11"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12" w:history="1">
        <w:r w:rsidR="00695E4A" w:rsidRPr="00211C06">
          <w:rPr>
            <w:rStyle w:val="Hyperlink"/>
            <w:color w:val="00B050"/>
            <w:sz w:val="22"/>
            <w:szCs w:val="22"/>
          </w:rPr>
          <w:t>1160r5</w:t>
        </w:r>
      </w:hyperlink>
    </w:p>
    <w:p w14:paraId="7972E85E" w14:textId="4E33F690" w:rsidR="00C20E15" w:rsidRPr="00214F37" w:rsidRDefault="008C2684" w:rsidP="00C20E15">
      <w:pPr>
        <w:pStyle w:val="ListParagraph"/>
        <w:numPr>
          <w:ilvl w:val="1"/>
          <w:numId w:val="3"/>
        </w:numPr>
        <w:rPr>
          <w:color w:val="00B050"/>
        </w:rPr>
      </w:pPr>
      <w:hyperlink r:id="rId613"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8C2684" w:rsidP="00C20E15">
      <w:pPr>
        <w:pStyle w:val="ListParagraph"/>
        <w:numPr>
          <w:ilvl w:val="1"/>
          <w:numId w:val="3"/>
        </w:numPr>
        <w:rPr>
          <w:color w:val="00B050"/>
        </w:rPr>
      </w:pPr>
      <w:hyperlink r:id="rId614"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8C2684" w:rsidP="00C20E15">
      <w:pPr>
        <w:pStyle w:val="ListParagraph"/>
        <w:numPr>
          <w:ilvl w:val="1"/>
          <w:numId w:val="3"/>
        </w:numPr>
        <w:rPr>
          <w:color w:val="00B050"/>
        </w:rPr>
      </w:pPr>
      <w:hyperlink r:id="rId615"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8C2684" w:rsidP="00C20E15">
      <w:pPr>
        <w:pStyle w:val="ListParagraph"/>
        <w:numPr>
          <w:ilvl w:val="1"/>
          <w:numId w:val="3"/>
        </w:numPr>
        <w:rPr>
          <w:color w:val="00B050"/>
        </w:rPr>
      </w:pPr>
      <w:hyperlink r:id="rId616"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8C2684" w:rsidP="00C20E15">
      <w:pPr>
        <w:pStyle w:val="ListParagraph"/>
        <w:numPr>
          <w:ilvl w:val="1"/>
          <w:numId w:val="3"/>
        </w:numPr>
        <w:rPr>
          <w:color w:val="00B050"/>
        </w:rPr>
      </w:pPr>
      <w:hyperlink r:id="rId617"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8C2684" w:rsidP="00C20E15">
      <w:pPr>
        <w:pStyle w:val="ListParagraph"/>
        <w:numPr>
          <w:ilvl w:val="1"/>
          <w:numId w:val="3"/>
        </w:numPr>
        <w:rPr>
          <w:color w:val="00B050"/>
        </w:rPr>
      </w:pPr>
      <w:hyperlink r:id="rId618"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8C2684" w:rsidP="00C20E15">
      <w:pPr>
        <w:pStyle w:val="ListParagraph"/>
        <w:numPr>
          <w:ilvl w:val="1"/>
          <w:numId w:val="3"/>
        </w:numPr>
        <w:rPr>
          <w:color w:val="00B050"/>
        </w:rPr>
      </w:pPr>
      <w:hyperlink r:id="rId619"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8C2684" w:rsidP="00DE20DB">
      <w:pPr>
        <w:pStyle w:val="ListParagraph"/>
        <w:numPr>
          <w:ilvl w:val="1"/>
          <w:numId w:val="3"/>
        </w:numPr>
        <w:rPr>
          <w:color w:val="00B050"/>
          <w:sz w:val="22"/>
          <w:szCs w:val="22"/>
        </w:rPr>
      </w:pPr>
      <w:hyperlink r:id="rId620"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8C2684" w:rsidP="00F6031F">
      <w:pPr>
        <w:pStyle w:val="ListParagraph"/>
        <w:numPr>
          <w:ilvl w:val="1"/>
          <w:numId w:val="3"/>
        </w:numPr>
        <w:rPr>
          <w:color w:val="00B050"/>
          <w:sz w:val="22"/>
          <w:szCs w:val="22"/>
        </w:rPr>
      </w:pPr>
      <w:hyperlink r:id="rId621"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8C2684" w:rsidP="00E932C4">
      <w:pPr>
        <w:pStyle w:val="ListParagraph"/>
        <w:numPr>
          <w:ilvl w:val="1"/>
          <w:numId w:val="3"/>
        </w:numPr>
        <w:rPr>
          <w:color w:val="00B050"/>
          <w:sz w:val="22"/>
          <w:szCs w:val="22"/>
        </w:rPr>
      </w:pPr>
      <w:hyperlink r:id="rId622"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8C2684" w:rsidP="00E932C4">
      <w:pPr>
        <w:pStyle w:val="ListParagraph"/>
        <w:numPr>
          <w:ilvl w:val="1"/>
          <w:numId w:val="3"/>
        </w:numPr>
        <w:rPr>
          <w:color w:val="BFBFBF" w:themeColor="background1" w:themeShade="BF"/>
          <w:sz w:val="22"/>
          <w:szCs w:val="22"/>
        </w:rPr>
      </w:pPr>
      <w:hyperlink r:id="rId623"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8C2684" w:rsidP="00E932C4">
      <w:pPr>
        <w:pStyle w:val="ListParagraph"/>
        <w:numPr>
          <w:ilvl w:val="1"/>
          <w:numId w:val="3"/>
        </w:numPr>
        <w:rPr>
          <w:color w:val="BFBFBF" w:themeColor="background1" w:themeShade="BF"/>
          <w:sz w:val="22"/>
          <w:szCs w:val="22"/>
        </w:rPr>
      </w:pPr>
      <w:hyperlink r:id="rId624"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8C2684" w:rsidP="00E932C4">
      <w:pPr>
        <w:pStyle w:val="ListParagraph"/>
        <w:numPr>
          <w:ilvl w:val="1"/>
          <w:numId w:val="3"/>
        </w:numPr>
        <w:rPr>
          <w:color w:val="BFBFBF" w:themeColor="background1" w:themeShade="BF"/>
          <w:sz w:val="22"/>
          <w:szCs w:val="22"/>
        </w:rPr>
      </w:pPr>
      <w:hyperlink r:id="rId625"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8C2684" w:rsidP="00E932C4">
      <w:pPr>
        <w:pStyle w:val="ListParagraph"/>
        <w:numPr>
          <w:ilvl w:val="1"/>
          <w:numId w:val="3"/>
        </w:numPr>
        <w:rPr>
          <w:color w:val="BFBFBF" w:themeColor="background1" w:themeShade="BF"/>
          <w:sz w:val="22"/>
          <w:szCs w:val="22"/>
        </w:rPr>
      </w:pPr>
      <w:hyperlink r:id="rId626"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8C2684" w:rsidP="00E932C4">
      <w:pPr>
        <w:pStyle w:val="ListParagraph"/>
        <w:numPr>
          <w:ilvl w:val="1"/>
          <w:numId w:val="3"/>
        </w:numPr>
        <w:rPr>
          <w:color w:val="BFBFBF" w:themeColor="background1" w:themeShade="BF"/>
          <w:sz w:val="22"/>
          <w:szCs w:val="22"/>
        </w:rPr>
      </w:pPr>
      <w:hyperlink r:id="rId627"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8C2684" w:rsidP="00E932C4">
      <w:pPr>
        <w:pStyle w:val="ListParagraph"/>
        <w:numPr>
          <w:ilvl w:val="1"/>
          <w:numId w:val="3"/>
        </w:numPr>
        <w:rPr>
          <w:color w:val="BFBFBF" w:themeColor="background1" w:themeShade="BF"/>
          <w:sz w:val="22"/>
          <w:szCs w:val="22"/>
        </w:rPr>
      </w:pPr>
      <w:hyperlink r:id="rId628"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8C2684" w:rsidP="00E932C4">
      <w:pPr>
        <w:pStyle w:val="ListParagraph"/>
        <w:numPr>
          <w:ilvl w:val="1"/>
          <w:numId w:val="3"/>
        </w:numPr>
        <w:rPr>
          <w:color w:val="BFBFBF" w:themeColor="background1" w:themeShade="BF"/>
          <w:sz w:val="22"/>
          <w:szCs w:val="22"/>
        </w:rPr>
      </w:pPr>
      <w:hyperlink r:id="rId629"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8C2684" w:rsidP="00E932C4">
      <w:pPr>
        <w:pStyle w:val="ListParagraph"/>
        <w:numPr>
          <w:ilvl w:val="1"/>
          <w:numId w:val="3"/>
        </w:numPr>
        <w:rPr>
          <w:color w:val="BFBFBF" w:themeColor="background1" w:themeShade="BF"/>
          <w:sz w:val="22"/>
          <w:szCs w:val="22"/>
        </w:rPr>
      </w:pPr>
      <w:hyperlink r:id="rId63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8C2684" w:rsidP="00E932C4">
      <w:pPr>
        <w:pStyle w:val="ListParagraph"/>
        <w:numPr>
          <w:ilvl w:val="1"/>
          <w:numId w:val="3"/>
        </w:numPr>
        <w:rPr>
          <w:color w:val="BFBFBF" w:themeColor="background1" w:themeShade="BF"/>
          <w:sz w:val="22"/>
          <w:szCs w:val="22"/>
        </w:rPr>
      </w:pPr>
      <w:hyperlink r:id="rId631"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8C2684" w:rsidP="00E932C4">
      <w:pPr>
        <w:pStyle w:val="ListParagraph"/>
        <w:numPr>
          <w:ilvl w:val="1"/>
          <w:numId w:val="3"/>
        </w:numPr>
        <w:rPr>
          <w:color w:val="BFBFBF" w:themeColor="background1" w:themeShade="BF"/>
          <w:sz w:val="22"/>
          <w:szCs w:val="22"/>
        </w:rPr>
      </w:pPr>
      <w:hyperlink r:id="rId632"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8C2684" w:rsidP="00E932C4">
      <w:pPr>
        <w:pStyle w:val="ListParagraph"/>
        <w:numPr>
          <w:ilvl w:val="1"/>
          <w:numId w:val="3"/>
        </w:numPr>
        <w:rPr>
          <w:color w:val="BFBFBF" w:themeColor="background1" w:themeShade="BF"/>
          <w:sz w:val="22"/>
          <w:szCs w:val="22"/>
        </w:rPr>
      </w:pPr>
      <w:hyperlink r:id="rId633"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8C2684" w:rsidP="00E932C4">
      <w:pPr>
        <w:pStyle w:val="ListParagraph"/>
        <w:numPr>
          <w:ilvl w:val="1"/>
          <w:numId w:val="3"/>
        </w:numPr>
        <w:rPr>
          <w:color w:val="BFBFBF" w:themeColor="background1" w:themeShade="BF"/>
          <w:sz w:val="22"/>
          <w:szCs w:val="22"/>
        </w:rPr>
      </w:pPr>
      <w:hyperlink r:id="rId634"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8C2684" w:rsidP="00E932C4">
      <w:pPr>
        <w:pStyle w:val="ListParagraph"/>
        <w:numPr>
          <w:ilvl w:val="1"/>
          <w:numId w:val="3"/>
        </w:numPr>
        <w:rPr>
          <w:color w:val="BFBFBF" w:themeColor="background1" w:themeShade="BF"/>
          <w:sz w:val="22"/>
          <w:szCs w:val="22"/>
        </w:rPr>
      </w:pPr>
      <w:hyperlink r:id="rId635"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8C2684" w:rsidP="00922569">
      <w:pPr>
        <w:pStyle w:val="ListParagraph"/>
        <w:numPr>
          <w:ilvl w:val="1"/>
          <w:numId w:val="3"/>
        </w:numPr>
        <w:rPr>
          <w:color w:val="BFBFBF" w:themeColor="background1" w:themeShade="BF"/>
          <w:sz w:val="22"/>
          <w:szCs w:val="22"/>
        </w:rPr>
      </w:pPr>
      <w:hyperlink r:id="rId636"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8C2684" w:rsidP="00922569">
      <w:pPr>
        <w:pStyle w:val="ListParagraph"/>
        <w:numPr>
          <w:ilvl w:val="1"/>
          <w:numId w:val="3"/>
        </w:numPr>
        <w:rPr>
          <w:color w:val="BFBFBF" w:themeColor="background1" w:themeShade="BF"/>
          <w:sz w:val="22"/>
          <w:szCs w:val="22"/>
        </w:rPr>
      </w:pPr>
      <w:hyperlink r:id="rId637"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8C2684" w:rsidP="00922569">
      <w:pPr>
        <w:pStyle w:val="ListParagraph"/>
        <w:numPr>
          <w:ilvl w:val="1"/>
          <w:numId w:val="3"/>
        </w:numPr>
        <w:rPr>
          <w:color w:val="BFBFBF" w:themeColor="background1" w:themeShade="BF"/>
          <w:sz w:val="22"/>
          <w:szCs w:val="22"/>
        </w:rPr>
      </w:pPr>
      <w:hyperlink r:id="rId638"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8C2684" w:rsidP="00922569">
      <w:pPr>
        <w:pStyle w:val="ListParagraph"/>
        <w:numPr>
          <w:ilvl w:val="1"/>
          <w:numId w:val="3"/>
        </w:numPr>
        <w:rPr>
          <w:color w:val="BFBFBF" w:themeColor="background1" w:themeShade="BF"/>
          <w:sz w:val="22"/>
          <w:szCs w:val="22"/>
        </w:rPr>
      </w:pPr>
      <w:hyperlink r:id="rId639"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8C2684" w:rsidP="00922569">
      <w:pPr>
        <w:pStyle w:val="ListParagraph"/>
        <w:numPr>
          <w:ilvl w:val="1"/>
          <w:numId w:val="3"/>
        </w:numPr>
        <w:rPr>
          <w:color w:val="BFBFBF" w:themeColor="background1" w:themeShade="BF"/>
          <w:sz w:val="22"/>
          <w:szCs w:val="22"/>
        </w:rPr>
      </w:pPr>
      <w:hyperlink r:id="rId640"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8C2684" w:rsidP="00922569">
      <w:pPr>
        <w:pStyle w:val="ListParagraph"/>
        <w:numPr>
          <w:ilvl w:val="1"/>
          <w:numId w:val="3"/>
        </w:numPr>
        <w:rPr>
          <w:color w:val="BFBFBF" w:themeColor="background1" w:themeShade="BF"/>
          <w:sz w:val="22"/>
          <w:szCs w:val="22"/>
        </w:rPr>
      </w:pPr>
      <w:hyperlink r:id="rId641"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8C2684" w:rsidP="00922569">
      <w:pPr>
        <w:pStyle w:val="ListParagraph"/>
        <w:numPr>
          <w:ilvl w:val="1"/>
          <w:numId w:val="3"/>
        </w:numPr>
        <w:rPr>
          <w:color w:val="BFBFBF" w:themeColor="background1" w:themeShade="BF"/>
          <w:sz w:val="22"/>
          <w:szCs w:val="22"/>
        </w:rPr>
      </w:pPr>
      <w:hyperlink r:id="rId642"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8C2684" w:rsidP="00922569">
      <w:pPr>
        <w:pStyle w:val="ListParagraph"/>
        <w:numPr>
          <w:ilvl w:val="1"/>
          <w:numId w:val="3"/>
        </w:numPr>
        <w:rPr>
          <w:color w:val="BFBFBF" w:themeColor="background1" w:themeShade="BF"/>
          <w:sz w:val="22"/>
          <w:szCs w:val="22"/>
        </w:rPr>
      </w:pPr>
      <w:hyperlink r:id="rId643"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8C2684" w:rsidP="00922569">
      <w:pPr>
        <w:pStyle w:val="ListParagraph"/>
        <w:numPr>
          <w:ilvl w:val="1"/>
          <w:numId w:val="3"/>
        </w:numPr>
        <w:rPr>
          <w:color w:val="BFBFBF" w:themeColor="background1" w:themeShade="BF"/>
          <w:sz w:val="22"/>
          <w:szCs w:val="22"/>
        </w:rPr>
      </w:pPr>
      <w:hyperlink r:id="rId644"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8C2684" w:rsidP="00922569">
      <w:pPr>
        <w:pStyle w:val="ListParagraph"/>
        <w:numPr>
          <w:ilvl w:val="1"/>
          <w:numId w:val="3"/>
        </w:numPr>
        <w:rPr>
          <w:color w:val="BFBFBF" w:themeColor="background1" w:themeShade="BF"/>
          <w:sz w:val="22"/>
          <w:szCs w:val="22"/>
        </w:rPr>
      </w:pPr>
      <w:hyperlink r:id="rId645"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46"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47"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4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1"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24729">
        <w:tc>
          <w:tcPr>
            <w:tcW w:w="2245" w:type="dxa"/>
          </w:tcPr>
          <w:p w14:paraId="6912B594" w14:textId="77777777" w:rsidR="007626B3" w:rsidRPr="00F7512A" w:rsidRDefault="007626B3" w:rsidP="00524729">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24729">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24729">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2472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24729">
        <w:tc>
          <w:tcPr>
            <w:tcW w:w="2245" w:type="dxa"/>
          </w:tcPr>
          <w:p w14:paraId="3F0F4A99" w14:textId="77777777" w:rsidR="007626B3" w:rsidRPr="00B14CA3" w:rsidRDefault="007626B3" w:rsidP="00524729">
            <w:pPr>
              <w:rPr>
                <w:sz w:val="20"/>
              </w:rPr>
            </w:pPr>
          </w:p>
        </w:tc>
        <w:tc>
          <w:tcPr>
            <w:tcW w:w="2250" w:type="dxa"/>
          </w:tcPr>
          <w:p w14:paraId="48AD9FD4" w14:textId="73DC8B1A" w:rsidR="007626B3" w:rsidRPr="00B14CA3" w:rsidRDefault="007626B3" w:rsidP="00524729">
            <w:pPr>
              <w:rPr>
                <w:sz w:val="20"/>
              </w:rPr>
            </w:pPr>
          </w:p>
        </w:tc>
        <w:tc>
          <w:tcPr>
            <w:tcW w:w="2250" w:type="dxa"/>
          </w:tcPr>
          <w:p w14:paraId="47D97676" w14:textId="43713FE1" w:rsidR="007626B3" w:rsidRPr="00B14CA3" w:rsidRDefault="007626B3" w:rsidP="00524729">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8C2684" w:rsidP="00524729">
            <w:pPr>
              <w:rPr>
                <w:sz w:val="20"/>
              </w:rPr>
            </w:pPr>
            <w:hyperlink r:id="rId652" w:history="1">
              <w:r w:rsidR="007626B3" w:rsidRPr="00B14CA3">
                <w:rPr>
                  <w:rStyle w:val="Hyperlink"/>
                  <w:sz w:val="20"/>
                </w:rPr>
                <w:t>1256r3</w:t>
              </w:r>
            </w:hyperlink>
            <w:r w:rsidR="007626B3" w:rsidRPr="00B14CA3">
              <w:rPr>
                <w:sz w:val="20"/>
              </w:rPr>
              <w:t xml:space="preserve">, </w:t>
            </w:r>
            <w:hyperlink r:id="rId653" w:history="1">
              <w:r w:rsidR="007626B3" w:rsidRPr="00B14CA3">
                <w:rPr>
                  <w:rStyle w:val="Hyperlink"/>
                  <w:sz w:val="20"/>
                </w:rPr>
                <w:t>1255r4</w:t>
              </w:r>
            </w:hyperlink>
            <w:r w:rsidR="007626B3" w:rsidRPr="00B14CA3">
              <w:rPr>
                <w:sz w:val="20"/>
              </w:rPr>
              <w:t xml:space="preserve">, </w:t>
            </w:r>
            <w:hyperlink r:id="rId654" w:history="1">
              <w:r w:rsidR="007626B3" w:rsidRPr="00B14CA3">
                <w:rPr>
                  <w:rStyle w:val="Hyperlink"/>
                  <w:sz w:val="20"/>
                </w:rPr>
                <w:t>1272r1</w:t>
              </w:r>
            </w:hyperlink>
            <w:r w:rsidR="007626B3" w:rsidRPr="00B14CA3">
              <w:rPr>
                <w:sz w:val="20"/>
              </w:rPr>
              <w:t xml:space="preserve">, </w:t>
            </w:r>
            <w:hyperlink r:id="rId655" w:history="1">
              <w:r w:rsidR="007626B3" w:rsidRPr="00B14CA3">
                <w:rPr>
                  <w:rStyle w:val="Hyperlink"/>
                  <w:sz w:val="20"/>
                </w:rPr>
                <w:t>1261r1</w:t>
              </w:r>
            </w:hyperlink>
            <w:r w:rsidR="007626B3" w:rsidRPr="00B14CA3">
              <w:rPr>
                <w:sz w:val="20"/>
              </w:rPr>
              <w:t xml:space="preserve">, </w:t>
            </w:r>
            <w:hyperlink r:id="rId656" w:history="1">
              <w:r w:rsidR="007626B3" w:rsidRPr="00B14CA3">
                <w:rPr>
                  <w:rStyle w:val="Hyperlink"/>
                  <w:sz w:val="20"/>
                </w:rPr>
                <w:t>1291r12</w:t>
              </w:r>
            </w:hyperlink>
            <w:r w:rsidR="007626B3" w:rsidRPr="00B14CA3">
              <w:rPr>
                <w:sz w:val="20"/>
              </w:rPr>
              <w:t xml:space="preserve">, </w:t>
            </w:r>
            <w:hyperlink r:id="rId657" w:history="1">
              <w:r w:rsidR="007626B3" w:rsidRPr="00B14CA3">
                <w:rPr>
                  <w:rStyle w:val="Hyperlink"/>
                  <w:sz w:val="20"/>
                </w:rPr>
                <w:t>1271r7</w:t>
              </w:r>
            </w:hyperlink>
            <w:r w:rsidR="007626B3" w:rsidRPr="00B14CA3">
              <w:rPr>
                <w:sz w:val="20"/>
              </w:rPr>
              <w:t xml:space="preserve">, </w:t>
            </w:r>
            <w:hyperlink r:id="rId658" w:history="1">
              <w:r w:rsidR="007626B3" w:rsidRPr="00B14CA3">
                <w:rPr>
                  <w:rStyle w:val="Hyperlink"/>
                  <w:sz w:val="20"/>
                </w:rPr>
                <w:t>1275r4</w:t>
              </w:r>
            </w:hyperlink>
            <w:r w:rsidR="007626B3" w:rsidRPr="00B14CA3">
              <w:rPr>
                <w:sz w:val="20"/>
              </w:rPr>
              <w:t xml:space="preserve">, </w:t>
            </w:r>
            <w:hyperlink r:id="rId659" w:history="1">
              <w:r w:rsidR="007626B3" w:rsidRPr="00B14CA3">
                <w:rPr>
                  <w:rStyle w:val="Hyperlink"/>
                  <w:sz w:val="20"/>
                </w:rPr>
                <w:t>1270r4</w:t>
              </w:r>
            </w:hyperlink>
            <w:r w:rsidR="007626B3" w:rsidRPr="00B14CA3">
              <w:rPr>
                <w:sz w:val="20"/>
              </w:rPr>
              <w:t xml:space="preserve">, </w:t>
            </w:r>
            <w:hyperlink r:id="rId660" w:history="1">
              <w:r w:rsidR="007626B3" w:rsidRPr="00B14CA3">
                <w:rPr>
                  <w:rStyle w:val="Hyperlink"/>
                  <w:sz w:val="20"/>
                </w:rPr>
                <w:t>1300r8</w:t>
              </w:r>
            </w:hyperlink>
            <w:r w:rsidR="007626B3" w:rsidRPr="00B14CA3">
              <w:rPr>
                <w:sz w:val="20"/>
              </w:rPr>
              <w:t xml:space="preserve">, </w:t>
            </w:r>
            <w:hyperlink r:id="rId661" w:history="1">
              <w:r w:rsidR="007626B3" w:rsidRPr="00B14CA3">
                <w:rPr>
                  <w:rStyle w:val="Hyperlink"/>
                  <w:sz w:val="20"/>
                </w:rPr>
                <w:t>1299r6</w:t>
              </w:r>
            </w:hyperlink>
            <w:r w:rsidR="007626B3" w:rsidRPr="00B14CA3">
              <w:rPr>
                <w:sz w:val="20"/>
              </w:rPr>
              <w:t xml:space="preserve">, </w:t>
            </w:r>
            <w:hyperlink r:id="rId662" w:history="1">
              <w:r w:rsidR="007626B3" w:rsidRPr="00B14CA3">
                <w:rPr>
                  <w:rStyle w:val="Hyperlink"/>
                  <w:sz w:val="20"/>
                </w:rPr>
                <w:t>1359r4</w:t>
              </w:r>
            </w:hyperlink>
            <w:r w:rsidR="007626B3" w:rsidRPr="00B14CA3">
              <w:rPr>
                <w:sz w:val="20"/>
              </w:rPr>
              <w:t xml:space="preserve">, </w:t>
            </w:r>
            <w:hyperlink r:id="rId663"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8C2684" w:rsidP="00524729">
            <w:pPr>
              <w:rPr>
                <w:sz w:val="20"/>
              </w:rPr>
            </w:pPr>
            <w:hyperlink r:id="rId664" w:history="1">
              <w:r w:rsidR="007626B3" w:rsidRPr="00D91C7B">
                <w:rPr>
                  <w:rStyle w:val="Hyperlink"/>
                  <w:sz w:val="20"/>
                </w:rPr>
                <w:t>1309r6</w:t>
              </w:r>
            </w:hyperlink>
            <w:r w:rsidR="007626B3" w:rsidRPr="00D91C7B">
              <w:rPr>
                <w:sz w:val="20"/>
              </w:rPr>
              <w:t xml:space="preserve">, </w:t>
            </w:r>
            <w:hyperlink r:id="rId665" w:history="1">
              <w:r w:rsidR="007626B3" w:rsidRPr="00D91C7B">
                <w:rPr>
                  <w:rStyle w:val="Hyperlink"/>
                  <w:sz w:val="20"/>
                </w:rPr>
                <w:t>1281r4</w:t>
              </w:r>
            </w:hyperlink>
            <w:r w:rsidR="007626B3" w:rsidRPr="00D91C7B">
              <w:rPr>
                <w:sz w:val="20"/>
              </w:rPr>
              <w:t xml:space="preserve">, </w:t>
            </w:r>
            <w:hyperlink r:id="rId666" w:history="1">
              <w:r w:rsidR="007626B3" w:rsidRPr="00D91C7B">
                <w:rPr>
                  <w:rStyle w:val="Hyperlink"/>
                  <w:sz w:val="20"/>
                </w:rPr>
                <w:t>1336r5</w:t>
              </w:r>
            </w:hyperlink>
            <w:r w:rsidR="007626B3" w:rsidRPr="00D91C7B">
              <w:rPr>
                <w:sz w:val="20"/>
              </w:rPr>
              <w:t xml:space="preserve">, </w:t>
            </w:r>
            <w:hyperlink r:id="rId667"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668"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8C2684" w:rsidP="007626B3">
      <w:pPr>
        <w:pStyle w:val="ListParagraph"/>
        <w:numPr>
          <w:ilvl w:val="1"/>
          <w:numId w:val="3"/>
        </w:numPr>
        <w:rPr>
          <w:color w:val="00B050"/>
          <w:sz w:val="22"/>
          <w:szCs w:val="22"/>
        </w:rPr>
      </w:pPr>
      <w:hyperlink r:id="rId669"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8C2684" w:rsidP="007626B3">
      <w:pPr>
        <w:pStyle w:val="ListParagraph"/>
        <w:numPr>
          <w:ilvl w:val="1"/>
          <w:numId w:val="3"/>
        </w:numPr>
        <w:rPr>
          <w:color w:val="00B050"/>
          <w:sz w:val="22"/>
          <w:szCs w:val="22"/>
        </w:rPr>
      </w:pPr>
      <w:hyperlink r:id="rId670"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8C2684" w:rsidP="007626B3">
      <w:pPr>
        <w:pStyle w:val="ListParagraph"/>
        <w:numPr>
          <w:ilvl w:val="1"/>
          <w:numId w:val="3"/>
        </w:numPr>
        <w:rPr>
          <w:color w:val="00B050"/>
          <w:sz w:val="22"/>
          <w:szCs w:val="22"/>
        </w:rPr>
      </w:pPr>
      <w:hyperlink r:id="rId671"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8C2684" w:rsidP="007626B3">
      <w:pPr>
        <w:pStyle w:val="ListParagraph"/>
        <w:numPr>
          <w:ilvl w:val="1"/>
          <w:numId w:val="3"/>
        </w:numPr>
        <w:rPr>
          <w:color w:val="00B050"/>
          <w:sz w:val="22"/>
          <w:szCs w:val="22"/>
        </w:rPr>
      </w:pPr>
      <w:hyperlink r:id="rId672"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8C2684" w:rsidP="007626B3">
      <w:pPr>
        <w:pStyle w:val="ListParagraph"/>
        <w:numPr>
          <w:ilvl w:val="1"/>
          <w:numId w:val="3"/>
        </w:numPr>
        <w:rPr>
          <w:color w:val="00B050"/>
          <w:sz w:val="22"/>
          <w:szCs w:val="22"/>
        </w:rPr>
      </w:pPr>
      <w:hyperlink r:id="rId673"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8C2684" w:rsidP="007626B3">
      <w:pPr>
        <w:pStyle w:val="ListParagraph"/>
        <w:numPr>
          <w:ilvl w:val="1"/>
          <w:numId w:val="3"/>
        </w:numPr>
        <w:rPr>
          <w:color w:val="00B050"/>
          <w:sz w:val="22"/>
          <w:szCs w:val="22"/>
        </w:rPr>
      </w:pPr>
      <w:hyperlink r:id="rId674"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8C2684" w:rsidP="007626B3">
      <w:pPr>
        <w:pStyle w:val="ListParagraph"/>
        <w:numPr>
          <w:ilvl w:val="1"/>
          <w:numId w:val="3"/>
        </w:numPr>
        <w:rPr>
          <w:color w:val="BFBFBF" w:themeColor="background1" w:themeShade="BF"/>
          <w:sz w:val="22"/>
          <w:szCs w:val="22"/>
        </w:rPr>
      </w:pPr>
      <w:hyperlink r:id="rId675"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8C2684" w:rsidP="007626B3">
      <w:pPr>
        <w:pStyle w:val="ListParagraph"/>
        <w:numPr>
          <w:ilvl w:val="1"/>
          <w:numId w:val="3"/>
        </w:numPr>
        <w:rPr>
          <w:color w:val="BFBFBF" w:themeColor="background1" w:themeShade="BF"/>
          <w:sz w:val="22"/>
          <w:szCs w:val="22"/>
        </w:rPr>
      </w:pPr>
      <w:hyperlink r:id="rId676"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8C2684" w:rsidP="007626B3">
      <w:pPr>
        <w:pStyle w:val="ListParagraph"/>
        <w:numPr>
          <w:ilvl w:val="1"/>
          <w:numId w:val="3"/>
        </w:numPr>
        <w:rPr>
          <w:color w:val="BFBFBF" w:themeColor="background1" w:themeShade="BF"/>
          <w:sz w:val="20"/>
          <w:szCs w:val="20"/>
        </w:rPr>
      </w:pPr>
      <w:hyperlink r:id="rId677"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8C2684" w:rsidP="007626B3">
      <w:pPr>
        <w:pStyle w:val="ListParagraph"/>
        <w:numPr>
          <w:ilvl w:val="1"/>
          <w:numId w:val="3"/>
        </w:numPr>
        <w:rPr>
          <w:color w:val="BFBFBF" w:themeColor="background1" w:themeShade="BF"/>
          <w:sz w:val="20"/>
          <w:szCs w:val="20"/>
        </w:rPr>
      </w:pPr>
      <w:hyperlink r:id="rId678"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8C2684" w:rsidP="007626B3">
      <w:pPr>
        <w:pStyle w:val="ListParagraph"/>
        <w:numPr>
          <w:ilvl w:val="1"/>
          <w:numId w:val="3"/>
        </w:numPr>
        <w:rPr>
          <w:i/>
          <w:iCs/>
          <w:color w:val="BFBFBF" w:themeColor="background1" w:themeShade="BF"/>
          <w:sz w:val="22"/>
          <w:szCs w:val="22"/>
        </w:rPr>
      </w:pPr>
      <w:hyperlink r:id="rId679"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80"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81"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82"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83"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84"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685"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686"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687"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8C2684" w:rsidP="007626B3">
      <w:pPr>
        <w:pStyle w:val="ListParagraph"/>
        <w:numPr>
          <w:ilvl w:val="1"/>
          <w:numId w:val="3"/>
        </w:numPr>
        <w:rPr>
          <w:color w:val="BFBFBF" w:themeColor="background1" w:themeShade="BF"/>
          <w:sz w:val="22"/>
          <w:szCs w:val="22"/>
        </w:rPr>
      </w:pPr>
      <w:hyperlink r:id="rId688"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8C2684" w:rsidP="007626B3">
      <w:pPr>
        <w:pStyle w:val="ListParagraph"/>
        <w:numPr>
          <w:ilvl w:val="1"/>
          <w:numId w:val="3"/>
        </w:numPr>
        <w:rPr>
          <w:color w:val="BFBFBF" w:themeColor="background1" w:themeShade="BF"/>
          <w:sz w:val="22"/>
          <w:szCs w:val="22"/>
        </w:rPr>
      </w:pPr>
      <w:hyperlink r:id="rId689"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8C2684" w:rsidP="007626B3">
      <w:pPr>
        <w:pStyle w:val="ListParagraph"/>
        <w:numPr>
          <w:ilvl w:val="1"/>
          <w:numId w:val="3"/>
        </w:numPr>
        <w:rPr>
          <w:color w:val="BFBFBF" w:themeColor="background1" w:themeShade="BF"/>
          <w:sz w:val="22"/>
          <w:szCs w:val="22"/>
        </w:rPr>
      </w:pPr>
      <w:hyperlink r:id="rId690"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8C2684" w:rsidP="007626B3">
      <w:pPr>
        <w:pStyle w:val="ListParagraph"/>
        <w:numPr>
          <w:ilvl w:val="1"/>
          <w:numId w:val="3"/>
        </w:numPr>
        <w:rPr>
          <w:color w:val="BFBFBF" w:themeColor="background1" w:themeShade="BF"/>
          <w:sz w:val="22"/>
          <w:szCs w:val="22"/>
        </w:rPr>
      </w:pPr>
      <w:hyperlink r:id="rId691"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8C2684" w:rsidP="007626B3">
      <w:pPr>
        <w:pStyle w:val="ListParagraph"/>
        <w:numPr>
          <w:ilvl w:val="1"/>
          <w:numId w:val="3"/>
        </w:numPr>
        <w:rPr>
          <w:color w:val="BFBFBF" w:themeColor="background1" w:themeShade="BF"/>
          <w:sz w:val="22"/>
          <w:szCs w:val="22"/>
        </w:rPr>
      </w:pPr>
      <w:hyperlink r:id="rId692"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8C2684" w:rsidP="007626B3">
      <w:pPr>
        <w:pStyle w:val="ListParagraph"/>
        <w:numPr>
          <w:ilvl w:val="1"/>
          <w:numId w:val="3"/>
        </w:numPr>
        <w:rPr>
          <w:color w:val="BFBFBF" w:themeColor="background1" w:themeShade="BF"/>
          <w:sz w:val="22"/>
          <w:szCs w:val="22"/>
        </w:rPr>
      </w:pPr>
      <w:hyperlink r:id="rId693"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8C2684" w:rsidP="007626B3">
      <w:pPr>
        <w:pStyle w:val="ListParagraph"/>
        <w:numPr>
          <w:ilvl w:val="1"/>
          <w:numId w:val="3"/>
        </w:numPr>
        <w:rPr>
          <w:color w:val="BFBFBF" w:themeColor="background1" w:themeShade="BF"/>
          <w:sz w:val="22"/>
          <w:szCs w:val="22"/>
        </w:rPr>
      </w:pPr>
      <w:hyperlink r:id="rId694"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8C2684" w:rsidP="007626B3">
      <w:pPr>
        <w:pStyle w:val="ListParagraph"/>
        <w:numPr>
          <w:ilvl w:val="1"/>
          <w:numId w:val="3"/>
        </w:numPr>
        <w:rPr>
          <w:color w:val="BFBFBF" w:themeColor="background1" w:themeShade="BF"/>
          <w:sz w:val="22"/>
          <w:szCs w:val="22"/>
        </w:rPr>
      </w:pPr>
      <w:hyperlink r:id="rId695"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8C2684" w:rsidP="007626B3">
      <w:pPr>
        <w:pStyle w:val="ListParagraph"/>
        <w:numPr>
          <w:ilvl w:val="1"/>
          <w:numId w:val="3"/>
        </w:numPr>
        <w:rPr>
          <w:color w:val="BFBFBF" w:themeColor="background1" w:themeShade="BF"/>
          <w:sz w:val="22"/>
          <w:szCs w:val="22"/>
        </w:rPr>
      </w:pPr>
      <w:hyperlink r:id="rId696"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8C2684" w:rsidP="007626B3">
      <w:pPr>
        <w:pStyle w:val="ListParagraph"/>
        <w:numPr>
          <w:ilvl w:val="1"/>
          <w:numId w:val="3"/>
        </w:numPr>
        <w:rPr>
          <w:color w:val="BFBFBF" w:themeColor="background1" w:themeShade="BF"/>
          <w:sz w:val="22"/>
          <w:szCs w:val="22"/>
        </w:rPr>
      </w:pPr>
      <w:hyperlink r:id="rId697"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8C2684" w:rsidP="007626B3">
      <w:pPr>
        <w:pStyle w:val="ListParagraph"/>
        <w:numPr>
          <w:ilvl w:val="1"/>
          <w:numId w:val="3"/>
        </w:numPr>
        <w:rPr>
          <w:color w:val="BFBFBF" w:themeColor="background1" w:themeShade="BF"/>
          <w:sz w:val="22"/>
          <w:szCs w:val="22"/>
        </w:rPr>
      </w:pPr>
      <w:hyperlink r:id="rId698"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8C2684" w:rsidP="007626B3">
      <w:pPr>
        <w:pStyle w:val="ListParagraph"/>
        <w:numPr>
          <w:ilvl w:val="1"/>
          <w:numId w:val="3"/>
        </w:numPr>
        <w:rPr>
          <w:color w:val="BFBFBF" w:themeColor="background1" w:themeShade="BF"/>
          <w:sz w:val="22"/>
          <w:szCs w:val="22"/>
        </w:rPr>
      </w:pPr>
      <w:hyperlink r:id="rId699"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8C2684" w:rsidP="007626B3">
      <w:pPr>
        <w:pStyle w:val="ListParagraph"/>
        <w:numPr>
          <w:ilvl w:val="1"/>
          <w:numId w:val="3"/>
        </w:numPr>
        <w:rPr>
          <w:color w:val="BFBFBF" w:themeColor="background1" w:themeShade="BF"/>
          <w:sz w:val="22"/>
          <w:szCs w:val="22"/>
        </w:rPr>
      </w:pPr>
      <w:hyperlink r:id="rId700"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8C2684" w:rsidP="007626B3">
      <w:pPr>
        <w:pStyle w:val="ListParagraph"/>
        <w:numPr>
          <w:ilvl w:val="1"/>
          <w:numId w:val="3"/>
        </w:numPr>
        <w:rPr>
          <w:color w:val="BFBFBF" w:themeColor="background1" w:themeShade="BF"/>
          <w:sz w:val="22"/>
          <w:szCs w:val="22"/>
        </w:rPr>
      </w:pPr>
      <w:hyperlink r:id="rId701"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8C2684" w:rsidP="007626B3">
      <w:pPr>
        <w:pStyle w:val="ListParagraph"/>
        <w:numPr>
          <w:ilvl w:val="1"/>
          <w:numId w:val="3"/>
        </w:numPr>
        <w:rPr>
          <w:color w:val="BFBFBF" w:themeColor="background1" w:themeShade="BF"/>
          <w:sz w:val="22"/>
          <w:szCs w:val="22"/>
        </w:rPr>
      </w:pPr>
      <w:hyperlink r:id="rId702"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8C2684"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8C2684"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8C2684"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8C2684"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8C2684"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8C2684"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8C2684"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rsidRPr="006249EF">
        <w:rPr>
          <w:highlight w:val="yellow"/>
        </w:rPr>
        <w:t>8</w:t>
      </w:r>
      <w:r w:rsidRPr="006249EF">
        <w:rPr>
          <w:highlight w:val="yellow"/>
          <w:vertAlign w:val="superscript"/>
        </w:rPr>
        <w:t>th</w:t>
      </w:r>
      <w:r w:rsidRPr="006249EF">
        <w:rPr>
          <w:highlight w:val="yellow"/>
        </w:rPr>
        <w:t xml:space="preserve"> Conf. Call: September 2</w:t>
      </w:r>
      <w:r w:rsidR="00692F69" w:rsidRPr="006249EF">
        <w:rPr>
          <w:highlight w:val="yellow"/>
        </w:rPr>
        <w:t>8</w:t>
      </w:r>
      <w:r w:rsidRPr="006249EF">
        <w:rPr>
          <w:highlight w:val="yellow"/>
        </w:rPr>
        <w:t xml:space="preserve"> (19:00–22:00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710"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711"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7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7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15"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39E8E20E" w14:textId="77777777" w:rsidR="003627D8" w:rsidRDefault="003627D8" w:rsidP="003627D8">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3627D8" w:rsidRPr="0092781E" w14:paraId="66723AEE" w14:textId="77777777" w:rsidTr="0053279E">
        <w:tc>
          <w:tcPr>
            <w:tcW w:w="1525" w:type="dxa"/>
          </w:tcPr>
          <w:p w14:paraId="363506C8" w14:textId="77777777" w:rsidR="003627D8" w:rsidRPr="0092781E" w:rsidRDefault="003627D8" w:rsidP="0053279E">
            <w:pPr>
              <w:jc w:val="center"/>
              <w:rPr>
                <w:b/>
                <w:bCs/>
              </w:rPr>
            </w:pPr>
            <w:r w:rsidRPr="0092781E">
              <w:rPr>
                <w:b/>
                <w:bCs/>
                <w:highlight w:val="red"/>
              </w:rPr>
              <w:t>Not Uploaded</w:t>
            </w:r>
          </w:p>
        </w:tc>
        <w:tc>
          <w:tcPr>
            <w:tcW w:w="2250" w:type="dxa"/>
          </w:tcPr>
          <w:p w14:paraId="2B51FC60" w14:textId="77777777" w:rsidR="003627D8" w:rsidRPr="0092781E" w:rsidRDefault="003627D8" w:rsidP="0053279E">
            <w:pPr>
              <w:jc w:val="center"/>
              <w:rPr>
                <w:b/>
                <w:bCs/>
              </w:rPr>
            </w:pPr>
            <w:r w:rsidRPr="0092781E">
              <w:rPr>
                <w:b/>
                <w:bCs/>
                <w:highlight w:val="cyan"/>
              </w:rPr>
              <w:t>Uploaded</w:t>
            </w:r>
          </w:p>
        </w:tc>
        <w:tc>
          <w:tcPr>
            <w:tcW w:w="2700" w:type="dxa"/>
          </w:tcPr>
          <w:p w14:paraId="034BC0ED" w14:textId="77777777" w:rsidR="003627D8" w:rsidRPr="0092781E" w:rsidRDefault="003627D8" w:rsidP="0053279E">
            <w:pPr>
              <w:jc w:val="center"/>
              <w:rPr>
                <w:b/>
                <w:bCs/>
              </w:rPr>
            </w:pPr>
            <w:r>
              <w:rPr>
                <w:b/>
                <w:bCs/>
                <w:highlight w:val="yellow"/>
              </w:rPr>
              <w:t xml:space="preserve">And </w:t>
            </w:r>
            <w:r w:rsidRPr="0092781E">
              <w:rPr>
                <w:b/>
                <w:bCs/>
                <w:highlight w:val="yellow"/>
              </w:rPr>
              <w:t>Presented</w:t>
            </w:r>
          </w:p>
        </w:tc>
        <w:tc>
          <w:tcPr>
            <w:tcW w:w="3780" w:type="dxa"/>
          </w:tcPr>
          <w:p w14:paraId="0C34F39B" w14:textId="77777777" w:rsidR="003627D8" w:rsidRPr="0092781E" w:rsidRDefault="003627D8" w:rsidP="0053279E">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627D8" w:rsidRPr="001A77E1" w14:paraId="4F0B6AB3" w14:textId="77777777" w:rsidTr="0053279E">
        <w:tc>
          <w:tcPr>
            <w:tcW w:w="1525" w:type="dxa"/>
          </w:tcPr>
          <w:p w14:paraId="474BA115" w14:textId="77777777" w:rsidR="003627D8" w:rsidRPr="001A77E1" w:rsidRDefault="003627D8" w:rsidP="0053279E">
            <w:pPr>
              <w:rPr>
                <w:sz w:val="20"/>
              </w:rPr>
            </w:pPr>
          </w:p>
        </w:tc>
        <w:tc>
          <w:tcPr>
            <w:tcW w:w="2250" w:type="dxa"/>
          </w:tcPr>
          <w:p w14:paraId="3B6F6B03" w14:textId="6A49820C" w:rsidR="003627D8" w:rsidRPr="001A77E1" w:rsidRDefault="003627D8" w:rsidP="0053279E">
            <w:pPr>
              <w:rPr>
                <w:sz w:val="20"/>
              </w:rPr>
            </w:pPr>
          </w:p>
        </w:tc>
        <w:tc>
          <w:tcPr>
            <w:tcW w:w="2700" w:type="dxa"/>
          </w:tcPr>
          <w:p w14:paraId="3C691766" w14:textId="266420C2" w:rsidR="003627D8" w:rsidRPr="001A77E1" w:rsidRDefault="00A92DDD" w:rsidP="0053279E">
            <w:pPr>
              <w:rPr>
                <w:sz w:val="20"/>
              </w:rPr>
            </w:pPr>
            <w:r>
              <w:rPr>
                <w:sz w:val="20"/>
              </w:rPr>
              <w:t>1494</w:t>
            </w:r>
          </w:p>
        </w:tc>
        <w:tc>
          <w:tcPr>
            <w:tcW w:w="3780" w:type="dxa"/>
          </w:tcPr>
          <w:p w14:paraId="26B37E92" w14:textId="0B049AEA" w:rsidR="003627D8" w:rsidRPr="001A77E1" w:rsidRDefault="008C2684" w:rsidP="0053279E">
            <w:pPr>
              <w:rPr>
                <w:sz w:val="20"/>
              </w:rPr>
            </w:pPr>
            <w:hyperlink r:id="rId716" w:history="1">
              <w:r w:rsidR="00A92DDD" w:rsidRPr="00532B9F">
                <w:rPr>
                  <w:rStyle w:val="Hyperlink"/>
                  <w:sz w:val="20"/>
                </w:rPr>
                <w:t>1293r1</w:t>
              </w:r>
            </w:hyperlink>
            <w:r w:rsidR="00A92DDD">
              <w:rPr>
                <w:sz w:val="20"/>
              </w:rPr>
              <w:t xml:space="preserve">, </w:t>
            </w:r>
            <w:hyperlink r:id="rId717" w:history="1">
              <w:r w:rsidR="00A92DDD" w:rsidRPr="007B7F87">
                <w:rPr>
                  <w:rStyle w:val="Hyperlink"/>
                  <w:sz w:val="20"/>
                </w:rPr>
                <w:t>1295r1</w:t>
              </w:r>
            </w:hyperlink>
            <w:r w:rsidR="00A92DDD">
              <w:rPr>
                <w:sz w:val="20"/>
              </w:rPr>
              <w:t xml:space="preserve">, </w:t>
            </w:r>
            <w:hyperlink r:id="rId718" w:history="1">
              <w:r w:rsidR="00A92DDD" w:rsidRPr="001B0DDD">
                <w:rPr>
                  <w:rStyle w:val="Hyperlink"/>
                  <w:sz w:val="20"/>
                </w:rPr>
                <w:t>1160r4</w:t>
              </w:r>
            </w:hyperlink>
            <w:r w:rsidR="00A92DDD">
              <w:rPr>
                <w:sz w:val="20"/>
              </w:rPr>
              <w:t xml:space="preserve">, </w:t>
            </w:r>
            <w:hyperlink r:id="rId719" w:history="1">
              <w:r w:rsidR="00A92DDD" w:rsidRPr="001B0DDD">
                <w:rPr>
                  <w:rStyle w:val="Hyperlink"/>
                  <w:sz w:val="20"/>
                </w:rPr>
                <w:t>1327r1</w:t>
              </w:r>
            </w:hyperlink>
            <w:r w:rsidR="00A92DDD">
              <w:rPr>
                <w:sz w:val="20"/>
              </w:rPr>
              <w:t xml:space="preserve">, </w:t>
            </w:r>
            <w:hyperlink r:id="rId720" w:history="1">
              <w:r w:rsidR="00A92DDD" w:rsidRPr="001B0DDD">
                <w:rPr>
                  <w:rStyle w:val="Hyperlink"/>
                  <w:sz w:val="20"/>
                </w:rPr>
                <w:t>1153r3</w:t>
              </w:r>
            </w:hyperlink>
            <w:r w:rsidR="00A92DDD">
              <w:rPr>
                <w:sz w:val="20"/>
              </w:rPr>
              <w:t xml:space="preserve">, </w:t>
            </w:r>
            <w:hyperlink r:id="rId721" w:history="1">
              <w:r w:rsidR="00A92DDD" w:rsidRPr="005620EB">
                <w:rPr>
                  <w:rStyle w:val="Hyperlink"/>
                  <w:sz w:val="20"/>
                </w:rPr>
                <w:t>1260r4</w:t>
              </w:r>
            </w:hyperlink>
            <w:r w:rsidR="00A92DDD">
              <w:rPr>
                <w:sz w:val="20"/>
              </w:rPr>
              <w:t xml:space="preserve">, </w:t>
            </w:r>
            <w:hyperlink r:id="rId722" w:history="1">
              <w:r w:rsidR="00A92DDD" w:rsidRPr="005620EB">
                <w:rPr>
                  <w:rStyle w:val="Hyperlink"/>
                  <w:sz w:val="20"/>
                </w:rPr>
                <w:t>1349r3</w:t>
              </w:r>
            </w:hyperlink>
            <w:r w:rsidR="00A92DDD">
              <w:rPr>
                <w:sz w:val="20"/>
              </w:rPr>
              <w:t xml:space="preserve">, </w:t>
            </w:r>
            <w:hyperlink r:id="rId723" w:history="1">
              <w:r w:rsidR="00A92DDD" w:rsidRPr="005620EB">
                <w:rPr>
                  <w:rStyle w:val="Hyperlink"/>
                  <w:sz w:val="20"/>
                </w:rPr>
                <w:t>1231r3</w:t>
              </w:r>
            </w:hyperlink>
            <w:r w:rsidR="00A92DDD">
              <w:rPr>
                <w:sz w:val="20"/>
              </w:rPr>
              <w:t xml:space="preserve">, </w:t>
            </w:r>
            <w:hyperlink r:id="rId724" w:history="1">
              <w:r w:rsidR="00A92DDD" w:rsidRPr="0041221C">
                <w:rPr>
                  <w:rStyle w:val="Hyperlink"/>
                  <w:sz w:val="20"/>
                </w:rPr>
                <w:t>1252r2</w:t>
              </w:r>
            </w:hyperlink>
            <w:r w:rsidR="00A92DDD">
              <w:rPr>
                <w:sz w:val="20"/>
              </w:rPr>
              <w:t xml:space="preserve">, </w:t>
            </w:r>
            <w:hyperlink r:id="rId725" w:history="1">
              <w:r w:rsidR="00A92DDD" w:rsidRPr="0041221C">
                <w:rPr>
                  <w:rStyle w:val="Hyperlink"/>
                  <w:sz w:val="20"/>
                </w:rPr>
                <w:t>1253r6</w:t>
              </w:r>
            </w:hyperlink>
            <w:r w:rsidR="00A92DDD">
              <w:rPr>
                <w:sz w:val="20"/>
              </w:rPr>
              <w:t xml:space="preserve">, </w:t>
            </w:r>
            <w:hyperlink r:id="rId726" w:history="1">
              <w:r w:rsidR="00A92DDD" w:rsidRPr="0041221C">
                <w:rPr>
                  <w:rStyle w:val="Hyperlink"/>
                  <w:sz w:val="20"/>
                </w:rPr>
                <w:t>1254r6</w:t>
              </w:r>
            </w:hyperlink>
            <w:r w:rsidR="00A92DDD">
              <w:rPr>
                <w:sz w:val="20"/>
              </w:rPr>
              <w:t xml:space="preserve">, </w:t>
            </w:r>
            <w:hyperlink r:id="rId727" w:history="1">
              <w:r w:rsidR="00A92DDD" w:rsidRPr="002F3276">
                <w:rPr>
                  <w:rStyle w:val="Hyperlink"/>
                  <w:sz w:val="20"/>
                </w:rPr>
                <w:t>1229r3</w:t>
              </w:r>
            </w:hyperlink>
            <w:r w:rsidR="00A92DDD">
              <w:rPr>
                <w:sz w:val="20"/>
              </w:rPr>
              <w:t xml:space="preserve">, </w:t>
            </w:r>
            <w:hyperlink r:id="rId728" w:history="1">
              <w:r w:rsidR="00A92DDD" w:rsidRPr="006D0892">
                <w:rPr>
                  <w:rStyle w:val="Hyperlink"/>
                  <w:sz w:val="20"/>
                </w:rPr>
                <w:t>1294r4</w:t>
              </w:r>
            </w:hyperlink>
            <w:r w:rsidR="00A92DDD">
              <w:rPr>
                <w:sz w:val="20"/>
              </w:rPr>
              <w:t xml:space="preserve">, </w:t>
            </w:r>
            <w:hyperlink r:id="rId729" w:history="1">
              <w:r w:rsidR="00A92DDD" w:rsidRPr="003449CB">
                <w:rPr>
                  <w:rStyle w:val="Hyperlink"/>
                  <w:sz w:val="20"/>
                </w:rPr>
                <w:t>1329r2</w:t>
              </w:r>
            </w:hyperlink>
            <w:r w:rsidR="00A92DDD" w:rsidRPr="00D7645C">
              <w:rPr>
                <w:sz w:val="20"/>
              </w:rPr>
              <w:t xml:space="preserve">, </w:t>
            </w:r>
            <w:hyperlink r:id="rId730" w:history="1">
              <w:r w:rsidR="00A92DDD" w:rsidRPr="00E1741F">
                <w:rPr>
                  <w:rStyle w:val="Hyperlink"/>
                  <w:sz w:val="20"/>
                </w:rPr>
                <w:t>1290r3</w:t>
              </w:r>
            </w:hyperlink>
            <w:r w:rsidR="00A92DDD" w:rsidRPr="00D7645C">
              <w:rPr>
                <w:sz w:val="20"/>
              </w:rPr>
              <w:t xml:space="preserve">, </w:t>
            </w:r>
            <w:hyperlink r:id="rId731" w:history="1">
              <w:r w:rsidR="00A92DDD" w:rsidRPr="001E1A12">
                <w:rPr>
                  <w:rStyle w:val="Hyperlink"/>
                  <w:sz w:val="20"/>
                </w:rPr>
                <w:t>1276r7</w:t>
              </w:r>
            </w:hyperlink>
            <w:r w:rsidR="00A92DDD" w:rsidRPr="00C20E15">
              <w:rPr>
                <w:sz w:val="20"/>
              </w:rPr>
              <w:t xml:space="preserve">, </w:t>
            </w:r>
            <w:hyperlink r:id="rId732" w:history="1">
              <w:r w:rsidR="00A92DDD" w:rsidRPr="00C20E15">
                <w:rPr>
                  <w:rStyle w:val="Hyperlink"/>
                  <w:sz w:val="20"/>
                </w:rPr>
                <w:t>1371r4</w:t>
              </w:r>
            </w:hyperlink>
            <w:r w:rsidR="00A92DDD" w:rsidRPr="00C20E15">
              <w:rPr>
                <w:sz w:val="20"/>
              </w:rPr>
              <w:t xml:space="preserve">, </w:t>
            </w:r>
            <w:hyperlink r:id="rId733" w:history="1">
              <w:r w:rsidR="00A92DDD" w:rsidRPr="00C20E15">
                <w:rPr>
                  <w:rStyle w:val="Hyperlink"/>
                  <w:sz w:val="20"/>
                </w:rPr>
                <w:t>1338r6</w:t>
              </w:r>
            </w:hyperlink>
            <w:r w:rsidR="00A92DDD" w:rsidRPr="00C20E15">
              <w:rPr>
                <w:sz w:val="20"/>
              </w:rPr>
              <w:t xml:space="preserve">, </w:t>
            </w:r>
            <w:hyperlink r:id="rId734" w:history="1">
              <w:r w:rsidR="00A92DDD" w:rsidRPr="00C20E15">
                <w:rPr>
                  <w:rStyle w:val="Hyperlink"/>
                  <w:sz w:val="20"/>
                </w:rPr>
                <w:t>1339r5</w:t>
              </w:r>
            </w:hyperlink>
            <w:r w:rsidR="00A92DDD" w:rsidRPr="00C20E15">
              <w:rPr>
                <w:sz w:val="20"/>
              </w:rPr>
              <w:t xml:space="preserve">, </w:t>
            </w:r>
            <w:hyperlink r:id="rId735" w:history="1">
              <w:r w:rsidR="00A92DDD" w:rsidRPr="00C20E15">
                <w:rPr>
                  <w:rStyle w:val="Hyperlink"/>
                  <w:sz w:val="20"/>
                </w:rPr>
                <w:t>1337r3</w:t>
              </w:r>
            </w:hyperlink>
            <w:r w:rsidR="00A92DDD" w:rsidRPr="00C20E15">
              <w:rPr>
                <w:sz w:val="20"/>
              </w:rPr>
              <w:t xml:space="preserve">, </w:t>
            </w:r>
            <w:hyperlink r:id="rId736" w:history="1">
              <w:r w:rsidR="00A92DDD" w:rsidRPr="00C20E15">
                <w:rPr>
                  <w:rStyle w:val="Hyperlink"/>
                  <w:sz w:val="20"/>
                </w:rPr>
                <w:t>1340r2</w:t>
              </w:r>
            </w:hyperlink>
            <w:r w:rsidR="00A92DDD" w:rsidRPr="00C20E15">
              <w:rPr>
                <w:sz w:val="20"/>
              </w:rPr>
              <w:t xml:space="preserve">, </w:t>
            </w:r>
            <w:hyperlink r:id="rId737" w:history="1">
              <w:r w:rsidR="00A92DDD" w:rsidRPr="00772061">
                <w:rPr>
                  <w:rStyle w:val="Hyperlink"/>
                  <w:sz w:val="20"/>
                </w:rPr>
                <w:t>1315r6</w:t>
              </w:r>
            </w:hyperlink>
            <w:r w:rsidR="00A92DDD" w:rsidRPr="00C20E15">
              <w:rPr>
                <w:sz w:val="20"/>
              </w:rPr>
              <w:t xml:space="preserve">, </w:t>
            </w:r>
            <w:hyperlink r:id="rId738" w:history="1">
              <w:r w:rsidR="00A92DDD" w:rsidRPr="00772061">
                <w:rPr>
                  <w:rStyle w:val="Hyperlink"/>
                  <w:sz w:val="20"/>
                </w:rPr>
                <w:t>1351r5</w:t>
              </w:r>
            </w:hyperlink>
            <w:r w:rsidR="00A92DDD" w:rsidRPr="00C20E15">
              <w:rPr>
                <w:sz w:val="20"/>
              </w:rPr>
              <w:t xml:space="preserve">, </w:t>
            </w:r>
            <w:hyperlink r:id="rId739" w:history="1">
              <w:r w:rsidR="00A92DDD" w:rsidRPr="00772061">
                <w:rPr>
                  <w:rStyle w:val="Hyperlink"/>
                  <w:sz w:val="20"/>
                </w:rPr>
                <w:t>1319r3</w:t>
              </w:r>
            </w:hyperlink>
            <w:r w:rsidR="00A92DDD" w:rsidRPr="00C20E15">
              <w:rPr>
                <w:sz w:val="20"/>
              </w:rPr>
              <w:t xml:space="preserve">, </w:t>
            </w:r>
            <w:hyperlink r:id="rId740" w:history="1">
              <w:r w:rsidR="00A92DDD" w:rsidRPr="00772061">
                <w:rPr>
                  <w:rStyle w:val="Hyperlink"/>
                  <w:sz w:val="20"/>
                </w:rPr>
                <w:t>1403r4</w:t>
              </w:r>
            </w:hyperlink>
            <w:r w:rsidR="00A92DDD" w:rsidRPr="00C20E15">
              <w:rPr>
                <w:sz w:val="20"/>
              </w:rPr>
              <w:t xml:space="preserve">, </w:t>
            </w:r>
            <w:hyperlink r:id="rId741" w:history="1">
              <w:r w:rsidR="00A92DDD" w:rsidRPr="00772061">
                <w:rPr>
                  <w:rStyle w:val="Hyperlink"/>
                  <w:sz w:val="20"/>
                </w:rPr>
                <w:t>1404r2</w:t>
              </w:r>
            </w:hyperlink>
            <w:r w:rsidR="00A92DDD" w:rsidRPr="00C20E15">
              <w:rPr>
                <w:sz w:val="20"/>
              </w:rPr>
              <w:t xml:space="preserve">, </w:t>
            </w:r>
            <w:hyperlink r:id="rId742" w:history="1">
              <w:r w:rsidR="00A92DDD" w:rsidRPr="00772061">
                <w:rPr>
                  <w:rStyle w:val="Hyperlink"/>
                  <w:sz w:val="20"/>
                </w:rPr>
                <w:t>1447r6</w:t>
              </w:r>
            </w:hyperlink>
            <w:r w:rsidR="00A92DDD">
              <w:rPr>
                <w:sz w:val="20"/>
              </w:rPr>
              <w:t xml:space="preserve">, </w:t>
            </w:r>
            <w:hyperlink r:id="rId743" w:history="1">
              <w:r w:rsidR="00A92DDD" w:rsidRPr="00E44A0E">
                <w:rPr>
                  <w:color w:val="0000FF"/>
                  <w:sz w:val="20"/>
                  <w:u w:val="single"/>
                </w:rPr>
                <w:t>1448r7</w:t>
              </w:r>
            </w:hyperlink>
            <w:r w:rsidR="00A92DDD" w:rsidRPr="00E44A0E">
              <w:rPr>
                <w:sz w:val="20"/>
              </w:rPr>
              <w:t xml:space="preserve">, </w:t>
            </w:r>
            <w:hyperlink r:id="rId744" w:history="1">
              <w:r w:rsidR="00A92DDD" w:rsidRPr="00E44A0E">
                <w:rPr>
                  <w:color w:val="0000FF"/>
                  <w:sz w:val="20"/>
                  <w:u w:val="single"/>
                </w:rPr>
                <w:t>1452r3</w:t>
              </w:r>
            </w:hyperlink>
            <w:r w:rsidR="00A92DDD" w:rsidRPr="00E44A0E">
              <w:rPr>
                <w:sz w:val="20"/>
              </w:rPr>
              <w:t xml:space="preserve">, </w:t>
            </w:r>
            <w:hyperlink r:id="rId745" w:history="1">
              <w:r w:rsidR="00A92DDD" w:rsidRPr="00E44A0E">
                <w:rPr>
                  <w:color w:val="0000FF"/>
                  <w:sz w:val="20"/>
                  <w:u w:val="single"/>
                </w:rPr>
                <w:t>1307r</w:t>
              </w:r>
              <w:r w:rsidR="00A92DDD">
                <w:rPr>
                  <w:color w:val="0000FF"/>
                  <w:sz w:val="20"/>
                  <w:u w:val="single"/>
                </w:rPr>
                <w:t>4</w:t>
              </w:r>
            </w:hyperlink>
            <w:r w:rsidR="00A92DDD" w:rsidRPr="007764F6">
              <w:rPr>
                <w:sz w:val="20"/>
              </w:rPr>
              <w:t>,</w:t>
            </w:r>
            <w:r w:rsidR="00A92DDD">
              <w:rPr>
                <w:color w:val="0000FF"/>
                <w:sz w:val="20"/>
                <w:u w:val="single"/>
              </w:rPr>
              <w:t xml:space="preserve"> </w:t>
            </w:r>
            <w:hyperlink r:id="rId746" w:history="1">
              <w:r w:rsidR="00A92DDD" w:rsidRPr="00136270">
                <w:rPr>
                  <w:rStyle w:val="Hyperlink"/>
                  <w:sz w:val="20"/>
                </w:rPr>
                <w:t>1462r2</w:t>
              </w:r>
            </w:hyperlink>
            <w:r w:rsidR="00A92DDD" w:rsidRPr="007764F6">
              <w:rPr>
                <w:sz w:val="20"/>
              </w:rPr>
              <w:t xml:space="preserve">, </w:t>
            </w:r>
            <w:hyperlink r:id="rId747" w:history="1">
              <w:r w:rsidR="00A92DDD" w:rsidRPr="00416247">
                <w:rPr>
                  <w:rStyle w:val="Hyperlink"/>
                  <w:sz w:val="20"/>
                </w:rPr>
                <w:t>1464</w:t>
              </w:r>
            </w:hyperlink>
            <w:r w:rsidR="00A92DDD">
              <w:rPr>
                <w:color w:val="0000FF"/>
                <w:sz w:val="20"/>
                <w:u w:val="single"/>
              </w:rPr>
              <w:t>r2</w:t>
            </w:r>
            <w:r w:rsidR="00A92DDD" w:rsidRPr="007764F6">
              <w:rPr>
                <w:sz w:val="20"/>
              </w:rPr>
              <w:t xml:space="preserve">, </w:t>
            </w:r>
            <w:hyperlink r:id="rId748" w:history="1">
              <w:r w:rsidR="00A92DDD" w:rsidRPr="00C37955">
                <w:rPr>
                  <w:rStyle w:val="Hyperlink"/>
                  <w:sz w:val="20"/>
                </w:rPr>
                <w:t>1466r0</w:t>
              </w:r>
            </w:hyperlink>
            <w:r w:rsidR="00A92DDD" w:rsidRPr="007764F6">
              <w:rPr>
                <w:sz w:val="20"/>
              </w:rPr>
              <w:t xml:space="preserve">, </w:t>
            </w:r>
            <w:hyperlink r:id="rId749" w:history="1">
              <w:r w:rsidR="00A92DDD" w:rsidRPr="00E55573">
                <w:rPr>
                  <w:rStyle w:val="Hyperlink"/>
                  <w:sz w:val="20"/>
                </w:rPr>
                <w:t>1480r1</w:t>
              </w:r>
            </w:hyperlink>
            <w:r w:rsidR="00A92DDD" w:rsidRPr="007764F6">
              <w:rPr>
                <w:sz w:val="20"/>
              </w:rPr>
              <w:t xml:space="preserve">, </w:t>
            </w:r>
            <w:hyperlink r:id="rId750" w:history="1">
              <w:r w:rsidR="00A92DDD" w:rsidRPr="007764F6">
                <w:rPr>
                  <w:rStyle w:val="Hyperlink"/>
                  <w:sz w:val="20"/>
                </w:rPr>
                <w:t>1479r2</w:t>
              </w:r>
            </w:hyperlink>
            <w:r w:rsidR="00A92DDD" w:rsidRPr="007764F6">
              <w:rPr>
                <w:sz w:val="20"/>
              </w:rPr>
              <w:t>,</w:t>
            </w:r>
            <w:r w:rsidR="00A92DDD">
              <w:rPr>
                <w:color w:val="0000FF"/>
                <w:sz w:val="20"/>
                <w:u w:val="single"/>
              </w:rPr>
              <w:t xml:space="preserve"> </w:t>
            </w:r>
            <w:hyperlink r:id="rId751" w:history="1">
              <w:r w:rsidR="00A92DDD" w:rsidRPr="007764F6">
                <w:rPr>
                  <w:rStyle w:val="Hyperlink"/>
                  <w:sz w:val="20"/>
                </w:rPr>
                <w:t>1495r3</w:t>
              </w:r>
            </w:hyperlink>
            <w:r w:rsidR="00A92DDD">
              <w:t>.</w:t>
            </w:r>
          </w:p>
        </w:tc>
      </w:tr>
    </w:tbl>
    <w:p w14:paraId="04092FB2" w14:textId="427AA768" w:rsidR="003627D8" w:rsidRPr="00484ECF" w:rsidRDefault="003627D8" w:rsidP="003627D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212F002A" w14:textId="53742043" w:rsidR="001E3F70" w:rsidRPr="001A5408" w:rsidRDefault="008C2684" w:rsidP="00EB54CC">
      <w:pPr>
        <w:pStyle w:val="ListParagraph"/>
        <w:numPr>
          <w:ilvl w:val="1"/>
          <w:numId w:val="3"/>
        </w:numPr>
      </w:pPr>
      <w:hyperlink r:id="rId752" w:history="1">
        <w:r w:rsidR="003627D8" w:rsidRPr="00193436">
          <w:rPr>
            <w:rStyle w:val="Hyperlink"/>
            <w:sz w:val="22"/>
            <w:szCs w:val="22"/>
          </w:rPr>
          <w:t>1494r</w:t>
        </w:r>
        <w:r w:rsidR="003627D8">
          <w:rPr>
            <w:rStyle w:val="Hyperlink"/>
            <w:sz w:val="22"/>
            <w:szCs w:val="22"/>
          </w:rPr>
          <w:t>1</w:t>
        </w:r>
      </w:hyperlink>
      <w:r w:rsidR="003627D8">
        <w:rPr>
          <w:sz w:val="22"/>
          <w:szCs w:val="22"/>
        </w:rPr>
        <w:t xml:space="preserve"> </w:t>
      </w:r>
      <w:r w:rsidR="003627D8" w:rsidRPr="00193436">
        <w:rPr>
          <w:sz w:val="22"/>
          <w:szCs w:val="22"/>
        </w:rPr>
        <w:t>PHY DATA scrambler and descrambler</w:t>
      </w:r>
      <w:r w:rsidR="003627D8">
        <w:rPr>
          <w:sz w:val="22"/>
          <w:szCs w:val="22"/>
        </w:rPr>
        <w:tab/>
      </w:r>
      <w:r w:rsidR="003627D8">
        <w:rPr>
          <w:sz w:val="22"/>
          <w:szCs w:val="22"/>
        </w:rPr>
        <w:tab/>
      </w:r>
      <w:r w:rsidR="003627D8">
        <w:rPr>
          <w:sz w:val="22"/>
          <w:szCs w:val="22"/>
        </w:rPr>
        <w:tab/>
      </w:r>
      <w:proofErr w:type="spellStart"/>
      <w:r w:rsidR="003627D8" w:rsidRPr="00193436">
        <w:rPr>
          <w:sz w:val="22"/>
          <w:szCs w:val="22"/>
        </w:rPr>
        <w:t>Chenchen</w:t>
      </w:r>
      <w:proofErr w:type="spellEnd"/>
      <w:r w:rsidR="003627D8" w:rsidRPr="00193436">
        <w:rPr>
          <w:sz w:val="22"/>
          <w:szCs w:val="22"/>
        </w:rPr>
        <w:t xml:space="preserve"> LIU</w:t>
      </w:r>
      <w:r w:rsidR="00997BAA">
        <w:rPr>
          <w:sz w:val="22"/>
          <w:szCs w:val="22"/>
        </w:rPr>
        <w:t xml:space="preserve"> [SP]</w:t>
      </w:r>
    </w:p>
    <w:p w14:paraId="436279EC" w14:textId="77777777" w:rsidR="00712BCF" w:rsidRPr="00484ECF" w:rsidRDefault="00712BCF" w:rsidP="00712BCF">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3EC326B" w14:textId="77777777" w:rsidR="00712BCF" w:rsidRPr="00EB54CC" w:rsidRDefault="00712BCF" w:rsidP="00712BCF">
      <w:pPr>
        <w:pStyle w:val="ListParagraph"/>
        <w:numPr>
          <w:ilvl w:val="1"/>
          <w:numId w:val="3"/>
        </w:numPr>
        <w:rPr>
          <w:sz w:val="22"/>
          <w:szCs w:val="22"/>
        </w:rPr>
      </w:pPr>
      <w:hyperlink r:id="rId753" w:history="1">
        <w:r w:rsidRPr="005B5575">
          <w:rPr>
            <w:rStyle w:val="Hyperlink"/>
            <w:sz w:val="22"/>
            <w:szCs w:val="22"/>
          </w:rPr>
          <w:t>1395r12</w:t>
        </w:r>
      </w:hyperlink>
      <w:r w:rsidRPr="00D83198">
        <w:rPr>
          <w:sz w:val="22"/>
          <w:szCs w:val="22"/>
        </w:rPr>
        <w:t xml:space="preserve"> Multi-Link-Channel-Access-General-Non-STR</w:t>
      </w:r>
      <w:r>
        <w:rPr>
          <w:sz w:val="22"/>
          <w:szCs w:val="22"/>
        </w:rPr>
        <w:t xml:space="preserve"> </w:t>
      </w:r>
      <w:r>
        <w:rPr>
          <w:sz w:val="22"/>
          <w:szCs w:val="22"/>
        </w:rPr>
        <w:tab/>
      </w:r>
      <w:r>
        <w:rPr>
          <w:sz w:val="22"/>
          <w:szCs w:val="22"/>
        </w:rPr>
        <w:tab/>
        <w:t>Matthew Fischer</w:t>
      </w:r>
    </w:p>
    <w:p w14:paraId="7241A9F7" w14:textId="386FDB49" w:rsidR="003627D8" w:rsidRPr="00E932C4" w:rsidRDefault="003627D8" w:rsidP="003627D8">
      <w:pPr>
        <w:pStyle w:val="ListParagraph"/>
        <w:numPr>
          <w:ilvl w:val="0"/>
          <w:numId w:val="3"/>
        </w:numPr>
      </w:pPr>
      <w:r w:rsidRPr="00E932C4">
        <w:t>Technical Submissions:</w:t>
      </w:r>
    </w:p>
    <w:p w14:paraId="2B29B84D" w14:textId="77777777" w:rsidR="003627D8" w:rsidRPr="00E932C4" w:rsidRDefault="008C2684" w:rsidP="003627D8">
      <w:pPr>
        <w:pStyle w:val="ListParagraph"/>
        <w:numPr>
          <w:ilvl w:val="1"/>
          <w:numId w:val="3"/>
        </w:numPr>
        <w:rPr>
          <w:sz w:val="22"/>
          <w:szCs w:val="22"/>
        </w:rPr>
      </w:pPr>
      <w:hyperlink r:id="rId754" w:history="1">
        <w:r w:rsidR="003627D8" w:rsidRPr="00E932C4">
          <w:rPr>
            <w:rStyle w:val="Hyperlink"/>
            <w:color w:val="0070C0"/>
            <w:sz w:val="22"/>
            <w:szCs w:val="22"/>
          </w:rPr>
          <w:t>1161r0</w:t>
        </w:r>
      </w:hyperlink>
      <w:r w:rsidR="003627D8" w:rsidRPr="00E932C4">
        <w:rPr>
          <w:sz w:val="22"/>
          <w:szCs w:val="22"/>
        </w:rPr>
        <w:t xml:space="preserve"> EHT Punctured NDP and Partial bandwidth feedback.        Bin Tian</w:t>
      </w:r>
      <w:r w:rsidR="003627D8" w:rsidRPr="00E932C4">
        <w:rPr>
          <w:sz w:val="22"/>
          <w:szCs w:val="22"/>
        </w:rPr>
        <w:tab/>
        <w:t xml:space="preserve"> [SPs]</w:t>
      </w:r>
    </w:p>
    <w:p w14:paraId="7A901FDC" w14:textId="77777777" w:rsidR="003627D8" w:rsidRPr="00E932C4" w:rsidRDefault="008C2684" w:rsidP="003627D8">
      <w:pPr>
        <w:pStyle w:val="ListParagraph"/>
        <w:numPr>
          <w:ilvl w:val="1"/>
          <w:numId w:val="3"/>
        </w:numPr>
        <w:rPr>
          <w:sz w:val="22"/>
          <w:szCs w:val="22"/>
        </w:rPr>
      </w:pPr>
      <w:hyperlink r:id="rId755" w:history="1">
        <w:r w:rsidR="003627D8" w:rsidRPr="00E932C4">
          <w:rPr>
            <w:rStyle w:val="Hyperlink"/>
            <w:color w:val="0070C0"/>
            <w:sz w:val="22"/>
            <w:szCs w:val="22"/>
          </w:rPr>
          <w:t>1223r1</w:t>
        </w:r>
      </w:hyperlink>
      <w:r w:rsidR="003627D8" w:rsidRPr="00E932C4">
        <w:rPr>
          <w:sz w:val="22"/>
          <w:szCs w:val="22"/>
        </w:rPr>
        <w:t xml:space="preserve"> Subcarrier Grouping for EHT</w:t>
      </w:r>
      <w:r w:rsidR="003627D8" w:rsidRPr="00E932C4">
        <w:rPr>
          <w:sz w:val="22"/>
          <w:szCs w:val="22"/>
        </w:rPr>
        <w:tab/>
      </w:r>
      <w:r w:rsidR="003627D8" w:rsidRPr="00E932C4">
        <w:rPr>
          <w:sz w:val="22"/>
          <w:szCs w:val="22"/>
        </w:rPr>
        <w:tab/>
      </w:r>
      <w:r w:rsidR="003627D8" w:rsidRPr="00E932C4">
        <w:rPr>
          <w:sz w:val="22"/>
          <w:szCs w:val="22"/>
        </w:rPr>
        <w:tab/>
      </w:r>
      <w:r w:rsidR="003627D8" w:rsidRPr="00E932C4">
        <w:rPr>
          <w:sz w:val="22"/>
          <w:szCs w:val="22"/>
        </w:rPr>
        <w:tab/>
        <w:t xml:space="preserve">   Eunsung Jeon</w:t>
      </w:r>
    </w:p>
    <w:p w14:paraId="06233C7A" w14:textId="77777777" w:rsidR="003627D8" w:rsidRPr="00E932C4" w:rsidRDefault="008C2684" w:rsidP="003627D8">
      <w:pPr>
        <w:pStyle w:val="ListParagraph"/>
        <w:numPr>
          <w:ilvl w:val="1"/>
          <w:numId w:val="3"/>
        </w:numPr>
        <w:rPr>
          <w:sz w:val="22"/>
          <w:szCs w:val="22"/>
        </w:rPr>
      </w:pPr>
      <w:hyperlink r:id="rId756" w:history="1">
        <w:r w:rsidR="003627D8" w:rsidRPr="00E932C4">
          <w:rPr>
            <w:rStyle w:val="Hyperlink"/>
            <w:color w:val="0070C0"/>
            <w:sz w:val="22"/>
            <w:szCs w:val="22"/>
          </w:rPr>
          <w:t>1159r0</w:t>
        </w:r>
      </w:hyperlink>
      <w:r w:rsidR="003627D8" w:rsidRPr="00E932C4">
        <w:rPr>
          <w:sz w:val="22"/>
          <w:szCs w:val="22"/>
        </w:rPr>
        <w:t xml:space="preserve"> 11be spectral mask                                                                Bin Tian</w:t>
      </w:r>
    </w:p>
    <w:p w14:paraId="10D3CA0C" w14:textId="77777777" w:rsidR="003627D8" w:rsidRPr="00E932C4" w:rsidRDefault="008C2684" w:rsidP="003627D8">
      <w:pPr>
        <w:pStyle w:val="ListParagraph"/>
        <w:numPr>
          <w:ilvl w:val="1"/>
          <w:numId w:val="3"/>
        </w:numPr>
        <w:rPr>
          <w:sz w:val="22"/>
          <w:szCs w:val="22"/>
        </w:rPr>
      </w:pPr>
      <w:hyperlink r:id="rId757" w:history="1">
        <w:r w:rsidR="003627D8" w:rsidRPr="00E932C4">
          <w:rPr>
            <w:rStyle w:val="Hyperlink"/>
            <w:color w:val="0070C0"/>
            <w:sz w:val="22"/>
            <w:szCs w:val="22"/>
          </w:rPr>
          <w:t>1180r0</w:t>
        </w:r>
      </w:hyperlink>
      <w:r w:rsidR="003627D8" w:rsidRPr="00E932C4">
        <w:rPr>
          <w:sz w:val="22"/>
          <w:szCs w:val="22"/>
        </w:rPr>
        <w:t xml:space="preserve"> Spectrum mask requirement for punctured Transmission    </w:t>
      </w:r>
      <w:proofErr w:type="spellStart"/>
      <w:r w:rsidR="003627D8" w:rsidRPr="00E932C4">
        <w:rPr>
          <w:sz w:val="22"/>
          <w:szCs w:val="22"/>
        </w:rPr>
        <w:t>Wookbong</w:t>
      </w:r>
      <w:proofErr w:type="spellEnd"/>
      <w:r w:rsidR="003627D8" w:rsidRPr="00E932C4">
        <w:rPr>
          <w:sz w:val="22"/>
          <w:szCs w:val="22"/>
        </w:rPr>
        <w:t xml:space="preserve"> Lee</w:t>
      </w:r>
    </w:p>
    <w:p w14:paraId="27FAEAE7" w14:textId="77777777" w:rsidR="003627D8" w:rsidRPr="00E932C4" w:rsidRDefault="008C2684" w:rsidP="003627D8">
      <w:pPr>
        <w:pStyle w:val="ListParagraph"/>
        <w:numPr>
          <w:ilvl w:val="1"/>
          <w:numId w:val="3"/>
        </w:numPr>
        <w:rPr>
          <w:sz w:val="22"/>
          <w:szCs w:val="22"/>
        </w:rPr>
      </w:pPr>
      <w:hyperlink r:id="rId758" w:history="1">
        <w:r w:rsidR="003627D8" w:rsidRPr="00E932C4">
          <w:rPr>
            <w:rStyle w:val="Hyperlink"/>
            <w:color w:val="0070C0"/>
            <w:sz w:val="22"/>
            <w:szCs w:val="22"/>
          </w:rPr>
          <w:t>1165r0</w:t>
        </w:r>
      </w:hyperlink>
      <w:r w:rsidR="003627D8" w:rsidRPr="00E932C4">
        <w:rPr>
          <w:sz w:val="22"/>
          <w:szCs w:val="22"/>
        </w:rPr>
        <w:t xml:space="preserve"> Spectrum mask for puncturing                                              Xiaogang Chen</w:t>
      </w:r>
    </w:p>
    <w:p w14:paraId="601270C4" w14:textId="77777777" w:rsidR="003627D8" w:rsidRPr="00E932C4" w:rsidRDefault="008C2684" w:rsidP="003627D8">
      <w:pPr>
        <w:pStyle w:val="ListParagraph"/>
        <w:numPr>
          <w:ilvl w:val="1"/>
          <w:numId w:val="3"/>
        </w:numPr>
        <w:rPr>
          <w:sz w:val="22"/>
          <w:szCs w:val="22"/>
        </w:rPr>
      </w:pPr>
      <w:hyperlink r:id="rId759" w:history="1">
        <w:r w:rsidR="003627D8" w:rsidRPr="00E932C4">
          <w:rPr>
            <w:rStyle w:val="Hyperlink"/>
            <w:color w:val="0070C0"/>
            <w:sz w:val="22"/>
            <w:szCs w:val="22"/>
          </w:rPr>
          <w:t>1174r0</w:t>
        </w:r>
      </w:hyperlink>
      <w:r w:rsidR="003627D8" w:rsidRPr="00E932C4">
        <w:rPr>
          <w:sz w:val="22"/>
          <w:szCs w:val="22"/>
        </w:rPr>
        <w:t xml:space="preserve"> E-SIG Detection with Different Puncturing Patterns</w:t>
      </w:r>
      <w:r w:rsidR="003627D8" w:rsidRPr="00E932C4">
        <w:rPr>
          <w:sz w:val="22"/>
          <w:szCs w:val="22"/>
        </w:rPr>
        <w:tab/>
        <w:t xml:space="preserve">  Junghoon Suh</w:t>
      </w:r>
    </w:p>
    <w:p w14:paraId="58F6BD50" w14:textId="77777777" w:rsidR="003627D8" w:rsidRPr="00E932C4" w:rsidRDefault="008C2684" w:rsidP="003627D8">
      <w:pPr>
        <w:pStyle w:val="ListParagraph"/>
        <w:numPr>
          <w:ilvl w:val="1"/>
          <w:numId w:val="3"/>
        </w:numPr>
        <w:rPr>
          <w:sz w:val="22"/>
          <w:szCs w:val="22"/>
        </w:rPr>
      </w:pPr>
      <w:hyperlink r:id="rId760" w:history="1">
        <w:r w:rsidR="003627D8" w:rsidRPr="00E932C4">
          <w:rPr>
            <w:rStyle w:val="Hyperlink"/>
            <w:color w:val="0070C0"/>
            <w:sz w:val="22"/>
            <w:szCs w:val="22"/>
          </w:rPr>
          <w:t>1178r0</w:t>
        </w:r>
      </w:hyperlink>
      <w:r w:rsidR="003627D8" w:rsidRPr="00E932C4">
        <w:rPr>
          <w:sz w:val="22"/>
          <w:szCs w:val="22"/>
        </w:rPr>
        <w:t xml:space="preserve"> Discussions on MU-MIMO </w:t>
      </w:r>
      <w:proofErr w:type="spellStart"/>
      <w:r w:rsidR="003627D8" w:rsidRPr="00E932C4">
        <w:rPr>
          <w:sz w:val="22"/>
          <w:szCs w:val="22"/>
        </w:rPr>
        <w:t>Signaling</w:t>
      </w:r>
      <w:proofErr w:type="spellEnd"/>
      <w:r w:rsidR="003627D8" w:rsidRPr="00E932C4">
        <w:rPr>
          <w:sz w:val="22"/>
          <w:szCs w:val="22"/>
        </w:rPr>
        <w:tab/>
      </w:r>
      <w:r w:rsidR="003627D8" w:rsidRPr="00E932C4">
        <w:rPr>
          <w:sz w:val="22"/>
          <w:szCs w:val="22"/>
        </w:rPr>
        <w:tab/>
      </w:r>
      <w:r w:rsidR="003627D8" w:rsidRPr="00E932C4">
        <w:rPr>
          <w:sz w:val="22"/>
          <w:szCs w:val="22"/>
        </w:rPr>
        <w:tab/>
        <w:t xml:space="preserve">   </w:t>
      </w:r>
      <w:proofErr w:type="spellStart"/>
      <w:r w:rsidR="003627D8" w:rsidRPr="00E932C4">
        <w:rPr>
          <w:sz w:val="22"/>
          <w:szCs w:val="22"/>
        </w:rPr>
        <w:t>Mengshi</w:t>
      </w:r>
      <w:proofErr w:type="spellEnd"/>
      <w:r w:rsidR="003627D8" w:rsidRPr="00E932C4">
        <w:rPr>
          <w:sz w:val="22"/>
          <w:szCs w:val="22"/>
        </w:rPr>
        <w:t xml:space="preserve"> Hu</w:t>
      </w:r>
    </w:p>
    <w:p w14:paraId="0CC99410" w14:textId="77777777" w:rsidR="003627D8" w:rsidRPr="00E932C4" w:rsidRDefault="008C2684" w:rsidP="003627D8">
      <w:pPr>
        <w:pStyle w:val="ListParagraph"/>
        <w:numPr>
          <w:ilvl w:val="1"/>
          <w:numId w:val="3"/>
        </w:numPr>
        <w:rPr>
          <w:sz w:val="22"/>
          <w:szCs w:val="22"/>
        </w:rPr>
      </w:pPr>
      <w:hyperlink r:id="rId761" w:history="1">
        <w:r w:rsidR="003627D8" w:rsidRPr="00E932C4">
          <w:rPr>
            <w:rStyle w:val="Hyperlink"/>
            <w:color w:val="0070C0"/>
            <w:sz w:val="22"/>
            <w:szCs w:val="22"/>
          </w:rPr>
          <w:t>1180r0</w:t>
        </w:r>
      </w:hyperlink>
      <w:r w:rsidR="003627D8" w:rsidRPr="00E932C4">
        <w:rPr>
          <w:sz w:val="22"/>
          <w:szCs w:val="22"/>
        </w:rPr>
        <w:t xml:space="preserve"> Spectrum Mask Requirement for Punctured Transmission</w:t>
      </w:r>
      <w:r w:rsidR="003627D8" w:rsidRPr="00E932C4">
        <w:rPr>
          <w:sz w:val="22"/>
          <w:szCs w:val="22"/>
        </w:rPr>
        <w:tab/>
        <w:t xml:space="preserve">   Wook Bong Lee</w:t>
      </w:r>
      <w:r w:rsidR="003627D8" w:rsidRPr="00E932C4">
        <w:rPr>
          <w:sz w:val="22"/>
          <w:szCs w:val="22"/>
        </w:rPr>
        <w:tab/>
      </w:r>
    </w:p>
    <w:p w14:paraId="73CDC8D5" w14:textId="77777777" w:rsidR="003627D8" w:rsidRPr="00E932C4" w:rsidRDefault="008C2684" w:rsidP="003627D8">
      <w:pPr>
        <w:pStyle w:val="ListParagraph"/>
        <w:numPr>
          <w:ilvl w:val="1"/>
          <w:numId w:val="3"/>
        </w:numPr>
        <w:rPr>
          <w:sz w:val="22"/>
          <w:szCs w:val="22"/>
        </w:rPr>
      </w:pPr>
      <w:hyperlink r:id="rId762" w:history="1">
        <w:r w:rsidR="003627D8" w:rsidRPr="00E932C4">
          <w:rPr>
            <w:rStyle w:val="Hyperlink"/>
            <w:color w:val="0070C0"/>
            <w:sz w:val="22"/>
            <w:szCs w:val="22"/>
          </w:rPr>
          <w:t>1238r0</w:t>
        </w:r>
      </w:hyperlink>
      <w:r w:rsidR="003627D8" w:rsidRPr="00E932C4">
        <w:rPr>
          <w:sz w:val="22"/>
          <w:szCs w:val="22"/>
        </w:rPr>
        <w:t xml:space="preserve"> Open Issues on Preamble Design</w:t>
      </w:r>
      <w:r w:rsidR="003627D8" w:rsidRPr="00E932C4">
        <w:rPr>
          <w:sz w:val="22"/>
          <w:szCs w:val="22"/>
        </w:rPr>
        <w:tab/>
      </w:r>
      <w:r w:rsidR="003627D8" w:rsidRPr="00E932C4">
        <w:rPr>
          <w:sz w:val="22"/>
          <w:szCs w:val="22"/>
        </w:rPr>
        <w:tab/>
      </w:r>
      <w:r w:rsidR="003627D8" w:rsidRPr="00E932C4">
        <w:rPr>
          <w:sz w:val="22"/>
          <w:szCs w:val="22"/>
        </w:rPr>
        <w:tab/>
      </w:r>
      <w:r w:rsidR="003627D8" w:rsidRPr="00E932C4">
        <w:rPr>
          <w:sz w:val="22"/>
          <w:szCs w:val="22"/>
        </w:rPr>
        <w:tab/>
        <w:t xml:space="preserve">   Sameer Vermani</w:t>
      </w:r>
    </w:p>
    <w:p w14:paraId="389E79A8" w14:textId="77777777" w:rsidR="003627D8" w:rsidRPr="00E932C4" w:rsidRDefault="008C2684" w:rsidP="003627D8">
      <w:pPr>
        <w:pStyle w:val="ListParagraph"/>
        <w:numPr>
          <w:ilvl w:val="1"/>
          <w:numId w:val="3"/>
        </w:numPr>
        <w:rPr>
          <w:sz w:val="22"/>
          <w:szCs w:val="22"/>
        </w:rPr>
      </w:pPr>
      <w:hyperlink r:id="rId763" w:history="1">
        <w:r w:rsidR="003627D8" w:rsidRPr="00E932C4">
          <w:rPr>
            <w:rStyle w:val="Hyperlink"/>
            <w:color w:val="0070C0"/>
            <w:sz w:val="22"/>
            <w:szCs w:val="22"/>
          </w:rPr>
          <w:t>1259r0</w:t>
        </w:r>
      </w:hyperlink>
      <w:r w:rsidR="003627D8" w:rsidRPr="00E932C4">
        <w:rPr>
          <w:sz w:val="22"/>
          <w:szCs w:val="22"/>
        </w:rPr>
        <w:t xml:space="preserve"> Puncturing patterns for </w:t>
      </w:r>
      <w:proofErr w:type="spellStart"/>
      <w:r w:rsidR="003627D8" w:rsidRPr="00E932C4">
        <w:rPr>
          <w:sz w:val="22"/>
          <w:szCs w:val="22"/>
        </w:rPr>
        <w:t>ofdma</w:t>
      </w:r>
      <w:proofErr w:type="spellEnd"/>
      <w:r w:rsidR="003627D8" w:rsidRPr="00E932C4">
        <w:rPr>
          <w:sz w:val="22"/>
          <w:szCs w:val="22"/>
        </w:rPr>
        <w:tab/>
      </w:r>
      <w:r w:rsidR="003627D8" w:rsidRPr="00E932C4">
        <w:rPr>
          <w:sz w:val="22"/>
          <w:szCs w:val="22"/>
        </w:rPr>
        <w:tab/>
      </w:r>
      <w:r w:rsidR="003627D8" w:rsidRPr="00E932C4">
        <w:rPr>
          <w:sz w:val="22"/>
          <w:szCs w:val="22"/>
        </w:rPr>
        <w:tab/>
      </w:r>
      <w:r w:rsidR="003627D8" w:rsidRPr="00E932C4">
        <w:rPr>
          <w:sz w:val="22"/>
          <w:szCs w:val="22"/>
        </w:rPr>
        <w:tab/>
        <w:t xml:space="preserve">   Ron Porat</w:t>
      </w:r>
    </w:p>
    <w:p w14:paraId="32ADF9A0" w14:textId="77777777" w:rsidR="003627D8" w:rsidRPr="00E932C4" w:rsidRDefault="008C2684" w:rsidP="003627D8">
      <w:pPr>
        <w:pStyle w:val="ListParagraph"/>
        <w:numPr>
          <w:ilvl w:val="1"/>
          <w:numId w:val="3"/>
        </w:numPr>
        <w:rPr>
          <w:sz w:val="22"/>
          <w:szCs w:val="22"/>
        </w:rPr>
      </w:pPr>
      <w:hyperlink r:id="rId764" w:history="1">
        <w:r w:rsidR="003627D8" w:rsidRPr="00E932C4">
          <w:rPr>
            <w:rStyle w:val="Hyperlink"/>
            <w:color w:val="0070C0"/>
            <w:sz w:val="22"/>
            <w:szCs w:val="22"/>
          </w:rPr>
          <w:t>1310r0</w:t>
        </w:r>
      </w:hyperlink>
      <w:r w:rsidR="003627D8" w:rsidRPr="00E932C4">
        <w:rPr>
          <w:sz w:val="22"/>
          <w:szCs w:val="22"/>
        </w:rPr>
        <w:t xml:space="preserve"> Coding bit in MU-MIMO</w:t>
      </w:r>
      <w:r w:rsidR="003627D8" w:rsidRPr="00E932C4">
        <w:rPr>
          <w:sz w:val="22"/>
          <w:szCs w:val="22"/>
        </w:rPr>
        <w:tab/>
      </w:r>
      <w:r w:rsidR="003627D8" w:rsidRPr="00E932C4">
        <w:rPr>
          <w:sz w:val="22"/>
          <w:szCs w:val="22"/>
        </w:rPr>
        <w:tab/>
      </w:r>
      <w:r w:rsidR="003627D8" w:rsidRPr="00E932C4">
        <w:rPr>
          <w:sz w:val="22"/>
          <w:szCs w:val="22"/>
        </w:rPr>
        <w:tab/>
      </w:r>
      <w:r w:rsidR="003627D8" w:rsidRPr="00E932C4">
        <w:rPr>
          <w:sz w:val="22"/>
          <w:szCs w:val="22"/>
        </w:rPr>
        <w:tab/>
        <w:t xml:space="preserve">   Ron Porat</w:t>
      </w:r>
    </w:p>
    <w:p w14:paraId="574E2F90" w14:textId="77777777" w:rsidR="003627D8" w:rsidRPr="00E932C4" w:rsidRDefault="008C2684" w:rsidP="003627D8">
      <w:pPr>
        <w:pStyle w:val="ListParagraph"/>
        <w:numPr>
          <w:ilvl w:val="1"/>
          <w:numId w:val="3"/>
        </w:numPr>
        <w:rPr>
          <w:sz w:val="22"/>
          <w:szCs w:val="22"/>
        </w:rPr>
      </w:pPr>
      <w:hyperlink r:id="rId765" w:history="1">
        <w:r w:rsidR="003627D8" w:rsidRPr="00E932C4">
          <w:rPr>
            <w:rStyle w:val="Hyperlink"/>
            <w:color w:val="0070C0"/>
            <w:sz w:val="22"/>
            <w:szCs w:val="22"/>
          </w:rPr>
          <w:t>1311r0</w:t>
        </w:r>
      </w:hyperlink>
      <w:r w:rsidR="003627D8" w:rsidRPr="00E932C4">
        <w:rPr>
          <w:sz w:val="22"/>
          <w:szCs w:val="22"/>
        </w:rPr>
        <w:t xml:space="preserve"> 2x LTF 320MHz sequences</w:t>
      </w:r>
      <w:r w:rsidR="003627D8" w:rsidRPr="00E932C4">
        <w:rPr>
          <w:sz w:val="22"/>
          <w:szCs w:val="22"/>
        </w:rPr>
        <w:tab/>
      </w:r>
      <w:r w:rsidR="003627D8" w:rsidRPr="00E932C4">
        <w:rPr>
          <w:sz w:val="22"/>
          <w:szCs w:val="22"/>
        </w:rPr>
        <w:tab/>
      </w:r>
      <w:r w:rsidR="003627D8" w:rsidRPr="00E932C4">
        <w:rPr>
          <w:sz w:val="22"/>
          <w:szCs w:val="22"/>
        </w:rPr>
        <w:tab/>
      </w:r>
      <w:r w:rsidR="003627D8" w:rsidRPr="00E932C4">
        <w:rPr>
          <w:sz w:val="22"/>
          <w:szCs w:val="22"/>
        </w:rPr>
        <w:tab/>
        <w:t xml:space="preserve">   Ron Porat</w:t>
      </w:r>
    </w:p>
    <w:p w14:paraId="6D83893E" w14:textId="77777777" w:rsidR="003627D8" w:rsidRDefault="008C2684" w:rsidP="003627D8">
      <w:pPr>
        <w:pStyle w:val="ListParagraph"/>
        <w:numPr>
          <w:ilvl w:val="1"/>
          <w:numId w:val="3"/>
        </w:numPr>
        <w:rPr>
          <w:sz w:val="22"/>
          <w:szCs w:val="22"/>
        </w:rPr>
      </w:pPr>
      <w:hyperlink r:id="rId766" w:history="1">
        <w:r w:rsidR="003627D8" w:rsidRPr="00E932C4">
          <w:rPr>
            <w:rStyle w:val="Hyperlink"/>
            <w:color w:val="0070C0"/>
            <w:sz w:val="22"/>
            <w:szCs w:val="22"/>
          </w:rPr>
          <w:t>1317r0</w:t>
        </w:r>
      </w:hyperlink>
      <w:r w:rsidR="003627D8" w:rsidRPr="00E932C4">
        <w:rPr>
          <w:sz w:val="22"/>
          <w:szCs w:val="22"/>
        </w:rPr>
        <w:t xml:space="preserve"> SIG-contents-discussion-for-</w:t>
      </w:r>
      <w:proofErr w:type="spellStart"/>
      <w:r w:rsidR="003627D8" w:rsidRPr="00E932C4">
        <w:rPr>
          <w:sz w:val="22"/>
          <w:szCs w:val="22"/>
        </w:rPr>
        <w:t>eht</w:t>
      </w:r>
      <w:proofErr w:type="spellEnd"/>
      <w:r w:rsidR="003627D8" w:rsidRPr="00E932C4">
        <w:rPr>
          <w:sz w:val="22"/>
          <w:szCs w:val="22"/>
        </w:rPr>
        <w:t>-sounding-</w:t>
      </w:r>
      <w:proofErr w:type="spellStart"/>
      <w:r w:rsidR="003627D8" w:rsidRPr="00E932C4">
        <w:rPr>
          <w:sz w:val="22"/>
          <w:szCs w:val="22"/>
        </w:rPr>
        <w:t>ndp</w:t>
      </w:r>
      <w:proofErr w:type="spellEnd"/>
      <w:r w:rsidR="003627D8" w:rsidRPr="00E932C4">
        <w:rPr>
          <w:sz w:val="22"/>
          <w:szCs w:val="22"/>
        </w:rPr>
        <w:tab/>
      </w:r>
      <w:r w:rsidR="003627D8" w:rsidRPr="00E932C4">
        <w:rPr>
          <w:sz w:val="22"/>
          <w:szCs w:val="22"/>
        </w:rPr>
        <w:tab/>
        <w:t xml:space="preserve">   Ross Yu</w:t>
      </w:r>
    </w:p>
    <w:p w14:paraId="6A34F8DF" w14:textId="77777777" w:rsidR="003627D8" w:rsidRPr="00922569" w:rsidRDefault="008C2684" w:rsidP="003627D8">
      <w:pPr>
        <w:pStyle w:val="ListParagraph"/>
        <w:numPr>
          <w:ilvl w:val="1"/>
          <w:numId w:val="3"/>
        </w:numPr>
        <w:rPr>
          <w:sz w:val="22"/>
          <w:szCs w:val="22"/>
        </w:rPr>
      </w:pPr>
      <w:hyperlink r:id="rId767" w:history="1">
        <w:r w:rsidR="003627D8" w:rsidRPr="00DC3794">
          <w:rPr>
            <w:rStyle w:val="Hyperlink"/>
            <w:sz w:val="22"/>
            <w:szCs w:val="22"/>
          </w:rPr>
          <w:t>1347r</w:t>
        </w:r>
        <w:r w:rsidR="003627D8">
          <w:rPr>
            <w:rStyle w:val="Hyperlink"/>
            <w:sz w:val="22"/>
            <w:szCs w:val="22"/>
          </w:rPr>
          <w:t>1</w:t>
        </w:r>
      </w:hyperlink>
      <w:r w:rsidR="003627D8" w:rsidRPr="00922569">
        <w:rPr>
          <w:sz w:val="22"/>
          <w:szCs w:val="22"/>
        </w:rPr>
        <w:t xml:space="preserve"> LPI PPDU format                                                            </w:t>
      </w:r>
      <w:r w:rsidR="003627D8">
        <w:rPr>
          <w:sz w:val="22"/>
          <w:szCs w:val="22"/>
        </w:rPr>
        <w:tab/>
        <w:t xml:space="preserve">  </w:t>
      </w:r>
      <w:r w:rsidR="003627D8" w:rsidRPr="00922569">
        <w:rPr>
          <w:sz w:val="22"/>
          <w:szCs w:val="22"/>
        </w:rPr>
        <w:t xml:space="preserve"> Junghoon Suh</w:t>
      </w:r>
    </w:p>
    <w:p w14:paraId="0D3C6BD7" w14:textId="77777777" w:rsidR="003627D8" w:rsidRPr="00922569" w:rsidRDefault="008C2684" w:rsidP="003627D8">
      <w:pPr>
        <w:pStyle w:val="ListParagraph"/>
        <w:numPr>
          <w:ilvl w:val="1"/>
          <w:numId w:val="3"/>
        </w:numPr>
        <w:rPr>
          <w:sz w:val="22"/>
          <w:szCs w:val="22"/>
        </w:rPr>
      </w:pPr>
      <w:hyperlink r:id="rId768" w:history="1">
        <w:r w:rsidR="003627D8" w:rsidRPr="0065365A">
          <w:rPr>
            <w:rStyle w:val="Hyperlink"/>
            <w:sz w:val="22"/>
            <w:szCs w:val="22"/>
          </w:rPr>
          <w:t>1375r1</w:t>
        </w:r>
      </w:hyperlink>
      <w:r w:rsidR="003627D8" w:rsidRPr="00922569">
        <w:rPr>
          <w:sz w:val="22"/>
          <w:szCs w:val="22"/>
        </w:rPr>
        <w:t xml:space="preserve"> EHT NLTF Design                                                           </w:t>
      </w:r>
      <w:r w:rsidR="003627D8">
        <w:rPr>
          <w:sz w:val="22"/>
          <w:szCs w:val="22"/>
        </w:rPr>
        <w:tab/>
        <w:t xml:space="preserve">   </w:t>
      </w:r>
      <w:r w:rsidR="003627D8" w:rsidRPr="00922569">
        <w:rPr>
          <w:sz w:val="22"/>
          <w:szCs w:val="22"/>
        </w:rPr>
        <w:t>Rui Cao</w:t>
      </w:r>
    </w:p>
    <w:p w14:paraId="6201CF00" w14:textId="77777777" w:rsidR="003627D8" w:rsidRPr="00922569" w:rsidRDefault="008C2684" w:rsidP="003627D8">
      <w:pPr>
        <w:pStyle w:val="ListParagraph"/>
        <w:numPr>
          <w:ilvl w:val="1"/>
          <w:numId w:val="3"/>
        </w:numPr>
        <w:rPr>
          <w:sz w:val="22"/>
          <w:szCs w:val="22"/>
        </w:rPr>
      </w:pPr>
      <w:hyperlink r:id="rId769" w:history="1">
        <w:r w:rsidR="003627D8" w:rsidRPr="0065365A">
          <w:rPr>
            <w:rStyle w:val="Hyperlink"/>
            <w:sz w:val="22"/>
            <w:szCs w:val="22"/>
          </w:rPr>
          <w:t>1331r0</w:t>
        </w:r>
      </w:hyperlink>
      <w:r w:rsidR="003627D8" w:rsidRPr="00922569">
        <w:rPr>
          <w:sz w:val="22"/>
          <w:szCs w:val="22"/>
        </w:rPr>
        <w:t xml:space="preserve"> EHT pre-FEC padding and packet extension                       </w:t>
      </w:r>
      <w:r w:rsidR="003627D8">
        <w:rPr>
          <w:sz w:val="22"/>
          <w:szCs w:val="22"/>
        </w:rPr>
        <w:t xml:space="preserve"> </w:t>
      </w:r>
      <w:r w:rsidR="003627D8" w:rsidRPr="00922569">
        <w:rPr>
          <w:sz w:val="22"/>
          <w:szCs w:val="22"/>
        </w:rPr>
        <w:t>Rui Cao</w:t>
      </w:r>
    </w:p>
    <w:p w14:paraId="7A6F202B" w14:textId="77777777" w:rsidR="003627D8" w:rsidRPr="00922569" w:rsidRDefault="008C2684" w:rsidP="003627D8">
      <w:pPr>
        <w:pStyle w:val="ListParagraph"/>
        <w:numPr>
          <w:ilvl w:val="1"/>
          <w:numId w:val="3"/>
        </w:numPr>
        <w:rPr>
          <w:sz w:val="22"/>
          <w:szCs w:val="22"/>
        </w:rPr>
      </w:pPr>
      <w:hyperlink r:id="rId770" w:history="1">
        <w:r w:rsidR="003627D8" w:rsidRPr="0057405A">
          <w:rPr>
            <w:rStyle w:val="Hyperlink"/>
            <w:sz w:val="22"/>
            <w:szCs w:val="22"/>
          </w:rPr>
          <w:t>1132r0</w:t>
        </w:r>
      </w:hyperlink>
      <w:r w:rsidR="003627D8" w:rsidRPr="00922569">
        <w:rPr>
          <w:sz w:val="22"/>
          <w:szCs w:val="22"/>
        </w:rPr>
        <w:t xml:space="preserve"> Thoughts on Extended Range Preamble                             </w:t>
      </w:r>
      <w:r w:rsidR="003627D8">
        <w:rPr>
          <w:sz w:val="22"/>
          <w:szCs w:val="22"/>
        </w:rPr>
        <w:t xml:space="preserve">  </w:t>
      </w:r>
      <w:r w:rsidR="003627D8" w:rsidRPr="00922569">
        <w:rPr>
          <w:sz w:val="22"/>
          <w:szCs w:val="22"/>
        </w:rPr>
        <w:t>Bin Tian</w:t>
      </w:r>
    </w:p>
    <w:p w14:paraId="1432046A" w14:textId="77777777" w:rsidR="003627D8" w:rsidRPr="00922569" w:rsidRDefault="008C2684" w:rsidP="003627D8">
      <w:pPr>
        <w:pStyle w:val="ListParagraph"/>
        <w:numPr>
          <w:ilvl w:val="1"/>
          <w:numId w:val="3"/>
        </w:numPr>
        <w:rPr>
          <w:sz w:val="22"/>
          <w:szCs w:val="22"/>
        </w:rPr>
      </w:pPr>
      <w:hyperlink r:id="rId771" w:history="1">
        <w:r w:rsidR="003627D8" w:rsidRPr="0057405A">
          <w:rPr>
            <w:rStyle w:val="Hyperlink"/>
            <w:sz w:val="22"/>
            <w:szCs w:val="22"/>
          </w:rPr>
          <w:t>1377r0</w:t>
        </w:r>
      </w:hyperlink>
      <w:r w:rsidR="003627D8" w:rsidRPr="00922569">
        <w:rPr>
          <w:sz w:val="22"/>
          <w:szCs w:val="22"/>
        </w:rPr>
        <w:t xml:space="preserve"> On TBD MCSs                                                                 </w:t>
      </w:r>
      <w:r w:rsidR="003627D8">
        <w:rPr>
          <w:sz w:val="22"/>
          <w:szCs w:val="22"/>
        </w:rPr>
        <w:tab/>
        <w:t xml:space="preserve">  </w:t>
      </w:r>
      <w:r w:rsidR="003627D8" w:rsidRPr="00922569">
        <w:rPr>
          <w:sz w:val="22"/>
          <w:szCs w:val="22"/>
        </w:rPr>
        <w:t>Jianhan Liu</w:t>
      </w:r>
    </w:p>
    <w:p w14:paraId="5DE01479" w14:textId="77777777" w:rsidR="003627D8" w:rsidRPr="00922569" w:rsidRDefault="008C2684" w:rsidP="003627D8">
      <w:pPr>
        <w:pStyle w:val="ListParagraph"/>
        <w:numPr>
          <w:ilvl w:val="1"/>
          <w:numId w:val="3"/>
        </w:numPr>
        <w:rPr>
          <w:sz w:val="22"/>
          <w:szCs w:val="22"/>
        </w:rPr>
      </w:pPr>
      <w:hyperlink r:id="rId772" w:history="1">
        <w:r w:rsidR="003627D8" w:rsidRPr="0057405A">
          <w:rPr>
            <w:rStyle w:val="Hyperlink"/>
            <w:sz w:val="22"/>
            <w:szCs w:val="22"/>
          </w:rPr>
          <w:t>1322r0</w:t>
        </w:r>
      </w:hyperlink>
      <w:r w:rsidR="003627D8" w:rsidRPr="00922569">
        <w:rPr>
          <w:sz w:val="22"/>
          <w:szCs w:val="22"/>
        </w:rPr>
        <w:t xml:space="preserve"> PHY </w:t>
      </w:r>
      <w:proofErr w:type="spellStart"/>
      <w:r w:rsidR="003627D8" w:rsidRPr="00922569">
        <w:rPr>
          <w:sz w:val="22"/>
          <w:szCs w:val="22"/>
        </w:rPr>
        <w:t>Signaling</w:t>
      </w:r>
      <w:proofErr w:type="spellEnd"/>
      <w:r w:rsidR="003627D8" w:rsidRPr="00922569">
        <w:rPr>
          <w:sz w:val="22"/>
          <w:szCs w:val="22"/>
        </w:rPr>
        <w:t xml:space="preserve"> Methodology                                             </w:t>
      </w:r>
      <w:r w:rsidR="003627D8">
        <w:rPr>
          <w:sz w:val="22"/>
          <w:szCs w:val="22"/>
        </w:rPr>
        <w:tab/>
        <w:t xml:space="preserve">  </w:t>
      </w:r>
      <w:r w:rsidR="003627D8" w:rsidRPr="00922569">
        <w:rPr>
          <w:sz w:val="22"/>
          <w:szCs w:val="22"/>
        </w:rPr>
        <w:t>Rui Yang</w:t>
      </w:r>
    </w:p>
    <w:p w14:paraId="787E481C" w14:textId="77777777" w:rsidR="003627D8" w:rsidRPr="00922569" w:rsidRDefault="008C2684" w:rsidP="003627D8">
      <w:pPr>
        <w:pStyle w:val="ListParagraph"/>
        <w:numPr>
          <w:ilvl w:val="1"/>
          <w:numId w:val="3"/>
        </w:numPr>
        <w:rPr>
          <w:sz w:val="22"/>
          <w:szCs w:val="22"/>
        </w:rPr>
      </w:pPr>
      <w:hyperlink r:id="rId773" w:history="1">
        <w:r w:rsidR="003627D8" w:rsidRPr="00C20326">
          <w:rPr>
            <w:rStyle w:val="Hyperlink"/>
            <w:sz w:val="22"/>
            <w:szCs w:val="22"/>
          </w:rPr>
          <w:t>1446r0</w:t>
        </w:r>
      </w:hyperlink>
      <w:r w:rsidR="003627D8" w:rsidRPr="00922569">
        <w:rPr>
          <w:sz w:val="22"/>
          <w:szCs w:val="22"/>
        </w:rPr>
        <w:t xml:space="preserve"> Pilot Polarities for Small M-RUs                                       </w:t>
      </w:r>
      <w:r w:rsidR="003627D8">
        <w:rPr>
          <w:sz w:val="22"/>
          <w:szCs w:val="22"/>
        </w:rPr>
        <w:t xml:space="preserve">   </w:t>
      </w:r>
      <w:r w:rsidR="003627D8" w:rsidRPr="00922569">
        <w:rPr>
          <w:sz w:val="22"/>
          <w:szCs w:val="22"/>
        </w:rPr>
        <w:t>Ron Porat</w:t>
      </w:r>
    </w:p>
    <w:p w14:paraId="1FA1586E" w14:textId="77777777" w:rsidR="003627D8" w:rsidRPr="00922569" w:rsidRDefault="008C2684" w:rsidP="003627D8">
      <w:pPr>
        <w:pStyle w:val="ListParagraph"/>
        <w:numPr>
          <w:ilvl w:val="1"/>
          <w:numId w:val="3"/>
        </w:numPr>
        <w:rPr>
          <w:sz w:val="22"/>
          <w:szCs w:val="22"/>
        </w:rPr>
      </w:pPr>
      <w:hyperlink r:id="rId774" w:history="1">
        <w:r w:rsidR="003627D8" w:rsidRPr="00C20326">
          <w:rPr>
            <w:rStyle w:val="Hyperlink"/>
            <w:sz w:val="22"/>
            <w:szCs w:val="22"/>
          </w:rPr>
          <w:t>1441r1</w:t>
        </w:r>
      </w:hyperlink>
      <w:r w:rsidR="003627D8" w:rsidRPr="00922569">
        <w:rPr>
          <w:sz w:val="22"/>
          <w:szCs w:val="22"/>
        </w:rPr>
        <w:t xml:space="preserve"> RU Restriction for 20MHz Operation                                 </w:t>
      </w:r>
      <w:r w:rsidR="003627D8">
        <w:rPr>
          <w:sz w:val="22"/>
          <w:szCs w:val="22"/>
        </w:rPr>
        <w:t xml:space="preserve">  </w:t>
      </w:r>
      <w:r w:rsidR="003627D8" w:rsidRPr="00922569">
        <w:rPr>
          <w:sz w:val="22"/>
          <w:szCs w:val="22"/>
        </w:rPr>
        <w:t>Eunsung Park</w:t>
      </w:r>
    </w:p>
    <w:p w14:paraId="0BCA29FD" w14:textId="77777777" w:rsidR="003627D8" w:rsidRPr="00922569" w:rsidRDefault="008C2684" w:rsidP="003627D8">
      <w:pPr>
        <w:pStyle w:val="ListParagraph"/>
        <w:numPr>
          <w:ilvl w:val="1"/>
          <w:numId w:val="3"/>
        </w:numPr>
        <w:rPr>
          <w:sz w:val="22"/>
          <w:szCs w:val="22"/>
        </w:rPr>
      </w:pPr>
      <w:hyperlink r:id="rId775" w:history="1">
        <w:r w:rsidR="003627D8" w:rsidRPr="00C20326">
          <w:rPr>
            <w:rStyle w:val="Hyperlink"/>
            <w:sz w:val="22"/>
            <w:szCs w:val="22"/>
          </w:rPr>
          <w:t>1467r0</w:t>
        </w:r>
      </w:hyperlink>
      <w:r w:rsidR="003627D8" w:rsidRPr="00922569">
        <w:rPr>
          <w:sz w:val="22"/>
          <w:szCs w:val="22"/>
        </w:rPr>
        <w:t xml:space="preserve"> 320MHz </w:t>
      </w:r>
      <w:proofErr w:type="spellStart"/>
      <w:r w:rsidR="003627D8" w:rsidRPr="00922569">
        <w:rPr>
          <w:sz w:val="22"/>
          <w:szCs w:val="22"/>
        </w:rPr>
        <w:t>signaling</w:t>
      </w:r>
      <w:proofErr w:type="spellEnd"/>
      <w:r w:rsidR="003627D8" w:rsidRPr="00922569">
        <w:rPr>
          <w:sz w:val="22"/>
          <w:szCs w:val="22"/>
        </w:rPr>
        <w:t xml:space="preserve">                                                              </w:t>
      </w:r>
      <w:r w:rsidR="003627D8">
        <w:rPr>
          <w:sz w:val="22"/>
          <w:szCs w:val="22"/>
        </w:rPr>
        <w:t xml:space="preserve">   </w:t>
      </w:r>
      <w:r w:rsidR="003627D8" w:rsidRPr="00922569">
        <w:rPr>
          <w:sz w:val="22"/>
          <w:szCs w:val="22"/>
        </w:rPr>
        <w:t>Ron Porat</w:t>
      </w:r>
    </w:p>
    <w:p w14:paraId="65B980F6" w14:textId="77777777" w:rsidR="003627D8" w:rsidRPr="00922569" w:rsidRDefault="008C2684" w:rsidP="003627D8">
      <w:pPr>
        <w:pStyle w:val="ListParagraph"/>
        <w:numPr>
          <w:ilvl w:val="1"/>
          <w:numId w:val="3"/>
        </w:numPr>
        <w:rPr>
          <w:sz w:val="22"/>
          <w:szCs w:val="22"/>
        </w:rPr>
      </w:pPr>
      <w:hyperlink r:id="rId776" w:history="1">
        <w:r w:rsidR="003627D8" w:rsidRPr="00F96DC9">
          <w:rPr>
            <w:rStyle w:val="Hyperlink"/>
            <w:sz w:val="22"/>
            <w:szCs w:val="22"/>
          </w:rPr>
          <w:t>1342r0</w:t>
        </w:r>
      </w:hyperlink>
      <w:r w:rsidR="003627D8" w:rsidRPr="00922569">
        <w:rPr>
          <w:sz w:val="22"/>
          <w:szCs w:val="22"/>
        </w:rPr>
        <w:t xml:space="preserve"> EHT Sounding feedback request parameters                       </w:t>
      </w:r>
      <w:r w:rsidR="003627D8">
        <w:rPr>
          <w:sz w:val="22"/>
          <w:szCs w:val="22"/>
        </w:rPr>
        <w:t xml:space="preserve"> </w:t>
      </w:r>
      <w:r w:rsidR="003627D8" w:rsidRPr="00922569">
        <w:rPr>
          <w:sz w:val="22"/>
          <w:szCs w:val="22"/>
        </w:rPr>
        <w:t>Genadiy Tsodik</w:t>
      </w:r>
    </w:p>
    <w:p w14:paraId="18954419" w14:textId="77777777" w:rsidR="003627D8" w:rsidRPr="00E932C4" w:rsidRDefault="003627D8" w:rsidP="003627D8">
      <w:pPr>
        <w:pStyle w:val="ListParagraph"/>
        <w:numPr>
          <w:ilvl w:val="1"/>
          <w:numId w:val="3"/>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16227AF" w14:textId="77777777" w:rsidR="003627D8" w:rsidRPr="00E932C4" w:rsidRDefault="003627D8" w:rsidP="003627D8">
      <w:pPr>
        <w:ind w:left="360" w:firstLine="360"/>
      </w:pPr>
      <w:r w:rsidRPr="00E932C4">
        <w:rPr>
          <w:i/>
          <w:iCs/>
        </w:rPr>
        <w:t xml:space="preserve">      * Note: Need to be uploaded to Mentor website 7 days prior to the conf call</w:t>
      </w:r>
    </w:p>
    <w:p w14:paraId="1D992BAF" w14:textId="77777777" w:rsidR="003627D8" w:rsidRPr="003046F3" w:rsidRDefault="003627D8" w:rsidP="003627D8">
      <w:pPr>
        <w:pStyle w:val="ListParagraph"/>
        <w:numPr>
          <w:ilvl w:val="0"/>
          <w:numId w:val="3"/>
        </w:numPr>
      </w:pPr>
      <w:proofErr w:type="spellStart"/>
      <w:r w:rsidRPr="003046F3">
        <w:t>AoB</w:t>
      </w:r>
      <w:proofErr w:type="spellEnd"/>
      <w:r>
        <w:t>:</w:t>
      </w:r>
    </w:p>
    <w:p w14:paraId="182D9A84" w14:textId="77777777" w:rsidR="003627D8" w:rsidRDefault="003627D8" w:rsidP="003627D8">
      <w:pPr>
        <w:pStyle w:val="ListParagraph"/>
        <w:numPr>
          <w:ilvl w:val="0"/>
          <w:numId w:val="3"/>
        </w:numPr>
      </w:pPr>
      <w:r w:rsidRPr="003046F3">
        <w:t>Adjourn</w:t>
      </w:r>
    </w:p>
    <w:p w14:paraId="30641142" w14:textId="61534D90" w:rsidR="00912F60" w:rsidRPr="00755C65" w:rsidRDefault="00912F60" w:rsidP="00912F60">
      <w:pPr>
        <w:pStyle w:val="Heading3"/>
      </w:pPr>
      <w:r w:rsidRPr="00F916C3">
        <w:rPr>
          <w:highlight w:val="yellow"/>
        </w:rPr>
        <w:t>8</w:t>
      </w:r>
      <w:r w:rsidRPr="00F916C3">
        <w:rPr>
          <w:highlight w:val="yellow"/>
          <w:vertAlign w:val="superscript"/>
        </w:rPr>
        <w:t>th</w:t>
      </w:r>
      <w:r w:rsidRPr="00F916C3">
        <w:rPr>
          <w:highlight w:val="yellow"/>
        </w:rPr>
        <w:t xml:space="preserve"> Conf. Call: September 2</w:t>
      </w:r>
      <w:r w:rsidR="00692F69" w:rsidRPr="00F916C3">
        <w:rPr>
          <w:highlight w:val="yellow"/>
        </w:rPr>
        <w:t>8</w:t>
      </w:r>
      <w:r w:rsidRPr="00F916C3">
        <w:rPr>
          <w:highlight w:val="yellow"/>
        </w:rPr>
        <w:t xml:space="preserve"> (19:00–22:00 ET)–MAC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777"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778"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7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78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8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82"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60D855DE" w14:textId="77777777" w:rsidR="00590FA9" w:rsidRDefault="00590FA9" w:rsidP="00590FA9">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590FA9" w:rsidRPr="00F7512A" w14:paraId="2F0C2EC7" w14:textId="77777777" w:rsidTr="0053279E">
        <w:tc>
          <w:tcPr>
            <w:tcW w:w="2245" w:type="dxa"/>
          </w:tcPr>
          <w:p w14:paraId="66630D33" w14:textId="77777777" w:rsidR="00590FA9" w:rsidRPr="00F7512A" w:rsidRDefault="00590FA9" w:rsidP="0053279E">
            <w:pPr>
              <w:jc w:val="center"/>
              <w:rPr>
                <w:b/>
                <w:bCs/>
                <w:sz w:val="20"/>
              </w:rPr>
            </w:pPr>
            <w:r w:rsidRPr="00F7512A">
              <w:rPr>
                <w:b/>
                <w:bCs/>
                <w:sz w:val="20"/>
                <w:highlight w:val="red"/>
              </w:rPr>
              <w:t>Not Uploaded</w:t>
            </w:r>
          </w:p>
        </w:tc>
        <w:tc>
          <w:tcPr>
            <w:tcW w:w="2250" w:type="dxa"/>
          </w:tcPr>
          <w:p w14:paraId="00FE386B" w14:textId="77777777" w:rsidR="00590FA9" w:rsidRPr="00F7512A" w:rsidRDefault="00590FA9" w:rsidP="0053279E">
            <w:pPr>
              <w:jc w:val="center"/>
              <w:rPr>
                <w:b/>
                <w:bCs/>
                <w:sz w:val="20"/>
              </w:rPr>
            </w:pPr>
            <w:r w:rsidRPr="00F7512A">
              <w:rPr>
                <w:b/>
                <w:bCs/>
                <w:sz w:val="20"/>
                <w:highlight w:val="cyan"/>
              </w:rPr>
              <w:t>Uploaded</w:t>
            </w:r>
          </w:p>
        </w:tc>
        <w:tc>
          <w:tcPr>
            <w:tcW w:w="2250" w:type="dxa"/>
          </w:tcPr>
          <w:p w14:paraId="33C72103" w14:textId="77777777" w:rsidR="00590FA9" w:rsidRPr="00F7512A" w:rsidRDefault="00590FA9" w:rsidP="0053279E">
            <w:pPr>
              <w:jc w:val="center"/>
              <w:rPr>
                <w:b/>
                <w:bCs/>
                <w:sz w:val="20"/>
              </w:rPr>
            </w:pPr>
            <w:r w:rsidRPr="00F7512A">
              <w:rPr>
                <w:b/>
                <w:bCs/>
                <w:sz w:val="20"/>
                <w:highlight w:val="yellow"/>
              </w:rPr>
              <w:t>And Presented</w:t>
            </w:r>
          </w:p>
        </w:tc>
        <w:tc>
          <w:tcPr>
            <w:tcW w:w="3510" w:type="dxa"/>
          </w:tcPr>
          <w:p w14:paraId="794A3625" w14:textId="77777777" w:rsidR="00590FA9" w:rsidRPr="00F7512A" w:rsidRDefault="00590FA9" w:rsidP="0053279E">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590FA9" w:rsidRPr="00F7512A" w14:paraId="770B33B8" w14:textId="77777777" w:rsidTr="0053279E">
        <w:tc>
          <w:tcPr>
            <w:tcW w:w="2245" w:type="dxa"/>
          </w:tcPr>
          <w:p w14:paraId="016B57CC" w14:textId="77777777" w:rsidR="00590FA9" w:rsidRPr="00B14CA3" w:rsidRDefault="00590FA9" w:rsidP="0053279E">
            <w:pPr>
              <w:rPr>
                <w:sz w:val="20"/>
              </w:rPr>
            </w:pPr>
          </w:p>
        </w:tc>
        <w:tc>
          <w:tcPr>
            <w:tcW w:w="2250" w:type="dxa"/>
          </w:tcPr>
          <w:p w14:paraId="0E13D5E0" w14:textId="77777777" w:rsidR="00590FA9" w:rsidRPr="00B14CA3" w:rsidRDefault="00590FA9" w:rsidP="0053279E">
            <w:pPr>
              <w:rPr>
                <w:sz w:val="20"/>
              </w:rPr>
            </w:pPr>
          </w:p>
        </w:tc>
        <w:tc>
          <w:tcPr>
            <w:tcW w:w="2250" w:type="dxa"/>
          </w:tcPr>
          <w:p w14:paraId="2A009EA9" w14:textId="1DD1759A" w:rsidR="00590FA9" w:rsidRPr="00B14CA3" w:rsidRDefault="00B301AF" w:rsidP="0053279E">
            <w:pPr>
              <w:rPr>
                <w:sz w:val="20"/>
              </w:rPr>
            </w:pPr>
            <w:r w:rsidRPr="00B14CA3">
              <w:rPr>
                <w:sz w:val="20"/>
              </w:rPr>
              <w:t>1440, 1445, 1411, 1431</w:t>
            </w:r>
            <w:r>
              <w:rPr>
                <w:sz w:val="20"/>
              </w:rPr>
              <w:t xml:space="preserve">, </w:t>
            </w:r>
            <w:r w:rsidR="00590FA9" w:rsidRPr="00B14CA3">
              <w:rPr>
                <w:sz w:val="20"/>
              </w:rPr>
              <w:t>1320, 1274, 1332, 1407</w:t>
            </w:r>
            <w:r w:rsidR="00590FA9">
              <w:rPr>
                <w:sz w:val="20"/>
              </w:rPr>
              <w:t xml:space="preserve">, </w:t>
            </w:r>
            <w:r w:rsidR="00590FA9" w:rsidRPr="00B14CA3">
              <w:rPr>
                <w:sz w:val="20"/>
              </w:rPr>
              <w:t>1434.</w:t>
            </w:r>
          </w:p>
        </w:tc>
        <w:tc>
          <w:tcPr>
            <w:tcW w:w="3510" w:type="dxa"/>
          </w:tcPr>
          <w:p w14:paraId="74D385C8" w14:textId="77777777" w:rsidR="00590FA9" w:rsidRDefault="008C2684" w:rsidP="0053279E">
            <w:pPr>
              <w:rPr>
                <w:sz w:val="20"/>
              </w:rPr>
            </w:pPr>
            <w:hyperlink r:id="rId783" w:history="1">
              <w:r w:rsidR="00590FA9" w:rsidRPr="00B14CA3">
                <w:rPr>
                  <w:rStyle w:val="Hyperlink"/>
                  <w:sz w:val="20"/>
                </w:rPr>
                <w:t>1256r3</w:t>
              </w:r>
            </w:hyperlink>
            <w:r w:rsidR="00590FA9" w:rsidRPr="00B14CA3">
              <w:rPr>
                <w:sz w:val="20"/>
              </w:rPr>
              <w:t xml:space="preserve">, </w:t>
            </w:r>
            <w:hyperlink r:id="rId784" w:history="1">
              <w:r w:rsidR="00590FA9" w:rsidRPr="00B14CA3">
                <w:rPr>
                  <w:rStyle w:val="Hyperlink"/>
                  <w:sz w:val="20"/>
                </w:rPr>
                <w:t>1255r4</w:t>
              </w:r>
            </w:hyperlink>
            <w:r w:rsidR="00590FA9" w:rsidRPr="00B14CA3">
              <w:rPr>
                <w:sz w:val="20"/>
              </w:rPr>
              <w:t xml:space="preserve">, </w:t>
            </w:r>
            <w:hyperlink r:id="rId785" w:history="1">
              <w:r w:rsidR="00590FA9" w:rsidRPr="00B14CA3">
                <w:rPr>
                  <w:rStyle w:val="Hyperlink"/>
                  <w:sz w:val="20"/>
                </w:rPr>
                <w:t>1272r1</w:t>
              </w:r>
            </w:hyperlink>
            <w:r w:rsidR="00590FA9" w:rsidRPr="00B14CA3">
              <w:rPr>
                <w:sz w:val="20"/>
              </w:rPr>
              <w:t xml:space="preserve">, </w:t>
            </w:r>
            <w:hyperlink r:id="rId786" w:history="1">
              <w:r w:rsidR="00590FA9" w:rsidRPr="00B14CA3">
                <w:rPr>
                  <w:rStyle w:val="Hyperlink"/>
                  <w:sz w:val="20"/>
                </w:rPr>
                <w:t>1261r1</w:t>
              </w:r>
            </w:hyperlink>
            <w:r w:rsidR="00590FA9" w:rsidRPr="00B14CA3">
              <w:rPr>
                <w:sz w:val="20"/>
              </w:rPr>
              <w:t xml:space="preserve">, </w:t>
            </w:r>
            <w:hyperlink r:id="rId787" w:history="1">
              <w:r w:rsidR="00590FA9" w:rsidRPr="00B14CA3">
                <w:rPr>
                  <w:rStyle w:val="Hyperlink"/>
                  <w:sz w:val="20"/>
                </w:rPr>
                <w:t>1291r12</w:t>
              </w:r>
            </w:hyperlink>
            <w:r w:rsidR="00590FA9" w:rsidRPr="00B14CA3">
              <w:rPr>
                <w:sz w:val="20"/>
              </w:rPr>
              <w:t xml:space="preserve">, </w:t>
            </w:r>
            <w:hyperlink r:id="rId788" w:history="1">
              <w:r w:rsidR="00590FA9" w:rsidRPr="00B14CA3">
                <w:rPr>
                  <w:rStyle w:val="Hyperlink"/>
                  <w:sz w:val="20"/>
                </w:rPr>
                <w:t>1271r7</w:t>
              </w:r>
            </w:hyperlink>
            <w:r w:rsidR="00590FA9" w:rsidRPr="00B14CA3">
              <w:rPr>
                <w:sz w:val="20"/>
              </w:rPr>
              <w:t xml:space="preserve">, </w:t>
            </w:r>
            <w:hyperlink r:id="rId789" w:history="1">
              <w:r w:rsidR="00590FA9" w:rsidRPr="00B14CA3">
                <w:rPr>
                  <w:rStyle w:val="Hyperlink"/>
                  <w:sz w:val="20"/>
                </w:rPr>
                <w:t>1275r4</w:t>
              </w:r>
            </w:hyperlink>
            <w:r w:rsidR="00590FA9" w:rsidRPr="00B14CA3">
              <w:rPr>
                <w:sz w:val="20"/>
              </w:rPr>
              <w:t xml:space="preserve">, </w:t>
            </w:r>
            <w:hyperlink r:id="rId790" w:history="1">
              <w:r w:rsidR="00590FA9" w:rsidRPr="00B14CA3">
                <w:rPr>
                  <w:rStyle w:val="Hyperlink"/>
                  <w:sz w:val="20"/>
                </w:rPr>
                <w:t>1270r4</w:t>
              </w:r>
            </w:hyperlink>
            <w:r w:rsidR="00590FA9" w:rsidRPr="00B14CA3">
              <w:rPr>
                <w:sz w:val="20"/>
              </w:rPr>
              <w:t xml:space="preserve">, </w:t>
            </w:r>
            <w:hyperlink r:id="rId791" w:history="1">
              <w:r w:rsidR="00590FA9" w:rsidRPr="00B14CA3">
                <w:rPr>
                  <w:rStyle w:val="Hyperlink"/>
                  <w:sz w:val="20"/>
                </w:rPr>
                <w:t>1300r8</w:t>
              </w:r>
            </w:hyperlink>
            <w:r w:rsidR="00590FA9" w:rsidRPr="00B14CA3">
              <w:rPr>
                <w:sz w:val="20"/>
              </w:rPr>
              <w:t xml:space="preserve">, </w:t>
            </w:r>
            <w:hyperlink r:id="rId792" w:history="1">
              <w:r w:rsidR="00590FA9" w:rsidRPr="00B14CA3">
                <w:rPr>
                  <w:rStyle w:val="Hyperlink"/>
                  <w:sz w:val="20"/>
                </w:rPr>
                <w:t>1299r6</w:t>
              </w:r>
            </w:hyperlink>
            <w:r w:rsidR="00590FA9" w:rsidRPr="00B14CA3">
              <w:rPr>
                <w:sz w:val="20"/>
              </w:rPr>
              <w:t xml:space="preserve">, </w:t>
            </w:r>
            <w:hyperlink r:id="rId793" w:history="1">
              <w:r w:rsidR="00590FA9" w:rsidRPr="00B14CA3">
                <w:rPr>
                  <w:rStyle w:val="Hyperlink"/>
                  <w:sz w:val="20"/>
                </w:rPr>
                <w:t>1359r4</w:t>
              </w:r>
            </w:hyperlink>
            <w:r w:rsidR="00590FA9" w:rsidRPr="00B14CA3">
              <w:rPr>
                <w:sz w:val="20"/>
              </w:rPr>
              <w:t xml:space="preserve">, </w:t>
            </w:r>
            <w:hyperlink r:id="rId794" w:history="1">
              <w:r w:rsidR="00590FA9" w:rsidRPr="00B14CA3">
                <w:rPr>
                  <w:rStyle w:val="Hyperlink"/>
                  <w:sz w:val="20"/>
                </w:rPr>
                <w:t>1353r5</w:t>
              </w:r>
            </w:hyperlink>
            <w:r w:rsidR="00590FA9" w:rsidRPr="00B14CA3">
              <w:rPr>
                <w:sz w:val="20"/>
              </w:rPr>
              <w:t xml:space="preserve">, </w:t>
            </w:r>
          </w:p>
          <w:p w14:paraId="71C03DAE" w14:textId="24E0CD2F" w:rsidR="00590FA9" w:rsidRPr="00D91C7B" w:rsidRDefault="008C2684" w:rsidP="0053279E">
            <w:pPr>
              <w:rPr>
                <w:sz w:val="20"/>
              </w:rPr>
            </w:pPr>
            <w:hyperlink r:id="rId795" w:history="1">
              <w:r w:rsidR="00590FA9" w:rsidRPr="00D91C7B">
                <w:rPr>
                  <w:rStyle w:val="Hyperlink"/>
                  <w:sz w:val="20"/>
                </w:rPr>
                <w:t>1309r6</w:t>
              </w:r>
            </w:hyperlink>
            <w:r w:rsidR="00590FA9" w:rsidRPr="00D91C7B">
              <w:rPr>
                <w:sz w:val="20"/>
              </w:rPr>
              <w:t xml:space="preserve">, </w:t>
            </w:r>
            <w:hyperlink r:id="rId796" w:history="1">
              <w:r w:rsidR="00590FA9" w:rsidRPr="00D91C7B">
                <w:rPr>
                  <w:rStyle w:val="Hyperlink"/>
                  <w:sz w:val="20"/>
                </w:rPr>
                <w:t>1281r4</w:t>
              </w:r>
            </w:hyperlink>
            <w:r w:rsidR="00590FA9" w:rsidRPr="00D91C7B">
              <w:rPr>
                <w:sz w:val="20"/>
              </w:rPr>
              <w:t xml:space="preserve">, </w:t>
            </w:r>
            <w:hyperlink r:id="rId797" w:history="1">
              <w:r w:rsidR="00590FA9" w:rsidRPr="00D91C7B">
                <w:rPr>
                  <w:rStyle w:val="Hyperlink"/>
                  <w:sz w:val="20"/>
                </w:rPr>
                <w:t>1336r5</w:t>
              </w:r>
            </w:hyperlink>
            <w:r w:rsidR="00590FA9" w:rsidRPr="00D91C7B">
              <w:rPr>
                <w:sz w:val="20"/>
              </w:rPr>
              <w:t xml:space="preserve">, </w:t>
            </w:r>
            <w:hyperlink r:id="rId798" w:history="1">
              <w:r w:rsidR="00590FA9" w:rsidRPr="00D91C7B">
                <w:rPr>
                  <w:rStyle w:val="Hyperlink"/>
                  <w:sz w:val="20"/>
                </w:rPr>
                <w:t>1292r6</w:t>
              </w:r>
            </w:hyperlink>
            <w:ins w:id="54" w:author="Alfred Aster" w:date="2020-09-23T07:48:00Z">
              <w:r w:rsidR="00590FA9" w:rsidRPr="00D91C7B">
                <w:rPr>
                  <w:rStyle w:val="Hyperlink"/>
                  <w:sz w:val="20"/>
                </w:rPr>
                <w:t xml:space="preserve">, </w:t>
              </w:r>
            </w:ins>
            <w:r w:rsidR="00590FA9">
              <w:rPr>
                <w:rStyle w:val="Hyperlink"/>
                <w:sz w:val="20"/>
              </w:rPr>
              <w:fldChar w:fldCharType="begin"/>
            </w:r>
            <w:r w:rsidR="00590FA9">
              <w:rPr>
                <w:rStyle w:val="Hyperlink"/>
                <w:sz w:val="20"/>
              </w:rPr>
              <w:instrText xml:space="preserve"> HYPERLINK "https://mentor.ieee.org/802.11/dcn/20/11-20-1395-12-00be-pdt-mac-mlo-multi-link-channel-access-general-non-str.docx" </w:instrText>
            </w:r>
            <w:r w:rsidR="00590FA9">
              <w:rPr>
                <w:rStyle w:val="Hyperlink"/>
                <w:sz w:val="20"/>
              </w:rPr>
              <w:fldChar w:fldCharType="separate"/>
            </w:r>
            <w:ins w:id="55" w:author="Alfred Aster" w:date="2020-09-23T07:48:00Z">
              <w:r w:rsidR="00590FA9" w:rsidRPr="00B0532D">
                <w:rPr>
                  <w:rStyle w:val="Hyperlink"/>
                  <w:sz w:val="20"/>
                </w:rPr>
                <w:t>1395r12</w:t>
              </w:r>
            </w:ins>
            <w:r w:rsidR="00590FA9">
              <w:rPr>
                <w:rStyle w:val="Hyperlink"/>
                <w:sz w:val="20"/>
              </w:rPr>
              <w:fldChar w:fldCharType="end"/>
            </w:r>
            <w:ins w:id="56" w:author="Alfred Aster" w:date="2020-09-23T07:48:00Z">
              <w:r w:rsidR="00590FA9" w:rsidRPr="00D91C7B">
                <w:rPr>
                  <w:rStyle w:val="Hyperlink"/>
                  <w:sz w:val="20"/>
                </w:rPr>
                <w:t xml:space="preserve">, </w:t>
              </w:r>
            </w:ins>
            <w:hyperlink r:id="rId799" w:history="1">
              <w:r w:rsidR="00590FA9" w:rsidRPr="00B0532D">
                <w:rPr>
                  <w:rStyle w:val="Hyperlink"/>
                  <w:sz w:val="20"/>
                </w:rPr>
                <w:t>1333r2</w:t>
              </w:r>
            </w:hyperlink>
            <w:ins w:id="57" w:author="Alfred Aster" w:date="2020-09-23T08:13:00Z">
              <w:r w:rsidR="00590FA9" w:rsidRPr="00D91C7B">
                <w:rPr>
                  <w:rStyle w:val="Hyperlink"/>
                  <w:sz w:val="20"/>
                </w:rPr>
                <w:t xml:space="preserve">, </w:t>
              </w:r>
            </w:ins>
            <w:r w:rsidR="00590FA9" w:rsidRPr="00D22BA4">
              <w:rPr>
                <w:rStyle w:val="Hyperlink"/>
                <w:sz w:val="20"/>
              </w:rPr>
              <w:fldChar w:fldCharType="begin"/>
            </w:r>
            <w:r w:rsidR="00590FA9" w:rsidRPr="00D22BA4">
              <w:rPr>
                <w:rStyle w:val="Hyperlink"/>
                <w:sz w:val="20"/>
              </w:rPr>
              <w:instrText xml:space="preserve"> HYPERLINK "https://mentor.ieee.org/802.11/dcn/20/11-20-1409-03-00be-pdt-mac-sta-id.docx" </w:instrText>
            </w:r>
            <w:r w:rsidR="00590FA9" w:rsidRPr="00D22BA4">
              <w:rPr>
                <w:rStyle w:val="Hyperlink"/>
                <w:sz w:val="20"/>
              </w:rPr>
              <w:fldChar w:fldCharType="separate"/>
            </w:r>
            <w:ins w:id="58" w:author="Alfred Aster" w:date="2020-09-23T08:13:00Z">
              <w:r w:rsidR="00590FA9" w:rsidRPr="00D22BA4">
                <w:rPr>
                  <w:rStyle w:val="Hyperlink"/>
                  <w:sz w:val="20"/>
                </w:rPr>
                <w:t>1409r3</w:t>
              </w:r>
            </w:ins>
            <w:r w:rsidR="00590FA9" w:rsidRPr="00D22BA4">
              <w:rPr>
                <w:rStyle w:val="Hyperlink"/>
                <w:sz w:val="20"/>
              </w:rPr>
              <w:fldChar w:fldCharType="end"/>
            </w:r>
            <w:r w:rsidR="00590FA9" w:rsidRPr="00D22BA4">
              <w:rPr>
                <w:rStyle w:val="Hyperlink"/>
                <w:sz w:val="20"/>
              </w:rPr>
              <w:t xml:space="preserve">, </w:t>
            </w:r>
            <w:hyperlink r:id="rId800" w:history="1">
              <w:r w:rsidR="00590FA9" w:rsidRPr="00D22BA4">
                <w:rPr>
                  <w:rStyle w:val="Hyperlink"/>
                  <w:sz w:val="20"/>
                </w:rPr>
                <w:t>1408r2</w:t>
              </w:r>
            </w:hyperlink>
          </w:p>
        </w:tc>
      </w:tr>
    </w:tbl>
    <w:p w14:paraId="03CC0F43" w14:textId="77777777" w:rsidR="00590FA9" w:rsidRDefault="00590FA9" w:rsidP="00590FA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07F1B750" w14:textId="73C7C03E" w:rsidR="00DE3982" w:rsidRPr="000F48DF" w:rsidRDefault="008C2684" w:rsidP="00DE3982">
      <w:pPr>
        <w:pStyle w:val="ListParagraph"/>
        <w:numPr>
          <w:ilvl w:val="1"/>
          <w:numId w:val="3"/>
        </w:numPr>
        <w:rPr>
          <w:sz w:val="22"/>
          <w:szCs w:val="22"/>
        </w:rPr>
      </w:pPr>
      <w:hyperlink r:id="rId801" w:history="1">
        <w:r w:rsidR="00DE3982" w:rsidRPr="000F48DF">
          <w:rPr>
            <w:rStyle w:val="Hyperlink"/>
            <w:color w:val="5B9BD5" w:themeColor="accent1"/>
            <w:sz w:val="22"/>
            <w:szCs w:val="22"/>
          </w:rPr>
          <w:t>1440r</w:t>
        </w:r>
        <w:r w:rsidR="00DE3982">
          <w:rPr>
            <w:rStyle w:val="Hyperlink"/>
            <w:color w:val="5B9BD5" w:themeColor="accent1"/>
            <w:sz w:val="22"/>
            <w:szCs w:val="22"/>
          </w:rPr>
          <w:t>4</w:t>
        </w:r>
      </w:hyperlink>
      <w:r w:rsidR="00DE3982" w:rsidRPr="000F48DF">
        <w:rPr>
          <w:sz w:val="22"/>
          <w:szCs w:val="22"/>
        </w:rPr>
        <w:t xml:space="preserve"> MLO enhanced multi-link operation mode</w:t>
      </w:r>
      <w:r w:rsidR="00DE3982" w:rsidRPr="000F48DF">
        <w:rPr>
          <w:sz w:val="22"/>
          <w:szCs w:val="22"/>
        </w:rPr>
        <w:tab/>
      </w:r>
      <w:r w:rsidR="00DE3982" w:rsidRPr="000F48DF">
        <w:rPr>
          <w:sz w:val="22"/>
          <w:szCs w:val="22"/>
        </w:rPr>
        <w:tab/>
        <w:t>Young Hoon Kwon[SP]</w:t>
      </w:r>
    </w:p>
    <w:p w14:paraId="37125A8B" w14:textId="5126EDF4" w:rsidR="00584221" w:rsidRPr="000F48DF" w:rsidRDefault="008C2684" w:rsidP="00584221">
      <w:pPr>
        <w:pStyle w:val="ListParagraph"/>
        <w:numPr>
          <w:ilvl w:val="1"/>
          <w:numId w:val="3"/>
        </w:numPr>
        <w:rPr>
          <w:sz w:val="22"/>
          <w:szCs w:val="22"/>
        </w:rPr>
      </w:pPr>
      <w:hyperlink r:id="rId802" w:history="1">
        <w:r w:rsidR="00584221" w:rsidRPr="000F48DF">
          <w:rPr>
            <w:rStyle w:val="Hyperlink"/>
            <w:color w:val="5B9BD5" w:themeColor="accent1"/>
            <w:sz w:val="22"/>
            <w:szCs w:val="22"/>
          </w:rPr>
          <w:t>1445r</w:t>
        </w:r>
        <w:r w:rsidR="00584221">
          <w:rPr>
            <w:rStyle w:val="Hyperlink"/>
            <w:color w:val="5B9BD5" w:themeColor="accent1"/>
            <w:sz w:val="22"/>
            <w:szCs w:val="22"/>
          </w:rPr>
          <w:t>3</w:t>
        </w:r>
      </w:hyperlink>
      <w:r w:rsidR="00584221" w:rsidRPr="000F48DF">
        <w:rPr>
          <w:sz w:val="22"/>
          <w:szCs w:val="22"/>
        </w:rPr>
        <w:t xml:space="preserve"> MLO-Setup-Security</w:t>
      </w:r>
      <w:r w:rsidR="00584221" w:rsidRPr="000F48DF">
        <w:rPr>
          <w:sz w:val="22"/>
          <w:szCs w:val="22"/>
        </w:rPr>
        <w:tab/>
      </w:r>
      <w:r w:rsidR="00584221" w:rsidRPr="000F48DF">
        <w:rPr>
          <w:sz w:val="22"/>
          <w:szCs w:val="22"/>
        </w:rPr>
        <w:tab/>
      </w:r>
      <w:r w:rsidR="00584221" w:rsidRPr="000F48DF">
        <w:rPr>
          <w:sz w:val="22"/>
          <w:szCs w:val="22"/>
        </w:rPr>
        <w:tab/>
      </w:r>
      <w:r w:rsidR="00584221" w:rsidRPr="000F48DF">
        <w:rPr>
          <w:sz w:val="22"/>
          <w:szCs w:val="22"/>
        </w:rPr>
        <w:tab/>
      </w:r>
      <w:r w:rsidR="00584221" w:rsidRPr="000F48DF">
        <w:rPr>
          <w:sz w:val="22"/>
          <w:szCs w:val="22"/>
        </w:rPr>
        <w:tab/>
        <w:t>Duncan Ho</w:t>
      </w:r>
      <w:r w:rsidR="00584221" w:rsidRPr="000F48DF">
        <w:rPr>
          <w:sz w:val="22"/>
          <w:szCs w:val="22"/>
        </w:rPr>
        <w:tab/>
        <w:t xml:space="preserve">     [SP]</w:t>
      </w:r>
    </w:p>
    <w:p w14:paraId="562856F8" w14:textId="5D8384FA" w:rsidR="00584221" w:rsidRPr="000F48DF" w:rsidRDefault="008C2684" w:rsidP="00584221">
      <w:pPr>
        <w:pStyle w:val="ListParagraph"/>
        <w:numPr>
          <w:ilvl w:val="1"/>
          <w:numId w:val="3"/>
        </w:numPr>
        <w:rPr>
          <w:sz w:val="20"/>
          <w:szCs w:val="20"/>
        </w:rPr>
      </w:pPr>
      <w:hyperlink r:id="rId803" w:history="1">
        <w:r w:rsidR="00584221" w:rsidRPr="000F48DF">
          <w:rPr>
            <w:rStyle w:val="Hyperlink"/>
            <w:color w:val="5B9BD5" w:themeColor="accent1"/>
            <w:sz w:val="22"/>
            <w:szCs w:val="22"/>
          </w:rPr>
          <w:t>1411r</w:t>
        </w:r>
        <w:r w:rsidR="00584221">
          <w:rPr>
            <w:rStyle w:val="Hyperlink"/>
            <w:color w:val="5B9BD5" w:themeColor="accent1"/>
            <w:sz w:val="22"/>
            <w:szCs w:val="22"/>
          </w:rPr>
          <w:t>3</w:t>
        </w:r>
      </w:hyperlink>
      <w:r w:rsidR="00584221" w:rsidRPr="000F48DF">
        <w:rPr>
          <w:sz w:val="22"/>
          <w:szCs w:val="22"/>
        </w:rPr>
        <w:t xml:space="preserve"> Group addressed data delivery</w:t>
      </w:r>
      <w:r w:rsidR="00584221" w:rsidRPr="000F48DF">
        <w:rPr>
          <w:sz w:val="22"/>
          <w:szCs w:val="22"/>
        </w:rPr>
        <w:tab/>
      </w:r>
      <w:r w:rsidR="00584221" w:rsidRPr="000F48DF">
        <w:rPr>
          <w:sz w:val="22"/>
          <w:szCs w:val="22"/>
        </w:rPr>
        <w:tab/>
      </w:r>
      <w:r w:rsidR="00584221" w:rsidRPr="000F48DF">
        <w:rPr>
          <w:sz w:val="22"/>
          <w:szCs w:val="22"/>
        </w:rPr>
        <w:tab/>
      </w:r>
      <w:r w:rsidR="00584221" w:rsidRPr="000F48DF">
        <w:rPr>
          <w:sz w:val="22"/>
          <w:szCs w:val="22"/>
        </w:rPr>
        <w:tab/>
        <w:t xml:space="preserve">Kaiying Lu </w:t>
      </w:r>
      <w:r w:rsidR="00584221" w:rsidRPr="000F48DF">
        <w:rPr>
          <w:sz w:val="22"/>
          <w:szCs w:val="22"/>
        </w:rPr>
        <w:tab/>
        <w:t xml:space="preserve">     [SP]</w:t>
      </w:r>
    </w:p>
    <w:p w14:paraId="649D4514" w14:textId="199154C6" w:rsidR="00584221" w:rsidRPr="000F48DF" w:rsidRDefault="008C2684" w:rsidP="00584221">
      <w:pPr>
        <w:pStyle w:val="ListParagraph"/>
        <w:numPr>
          <w:ilvl w:val="1"/>
          <w:numId w:val="3"/>
        </w:numPr>
        <w:rPr>
          <w:sz w:val="22"/>
          <w:szCs w:val="22"/>
        </w:rPr>
      </w:pPr>
      <w:hyperlink r:id="rId804" w:history="1">
        <w:r w:rsidR="00584221" w:rsidRPr="000F48DF">
          <w:rPr>
            <w:rStyle w:val="Hyperlink"/>
            <w:color w:val="5B9BD5" w:themeColor="accent1"/>
            <w:sz w:val="22"/>
            <w:szCs w:val="22"/>
          </w:rPr>
          <w:t>1431r</w:t>
        </w:r>
        <w:r w:rsidR="00584221">
          <w:rPr>
            <w:rStyle w:val="Hyperlink"/>
            <w:color w:val="5B9BD5" w:themeColor="accent1"/>
            <w:sz w:val="22"/>
            <w:szCs w:val="22"/>
          </w:rPr>
          <w:t>3</w:t>
        </w:r>
      </w:hyperlink>
      <w:r w:rsidR="00584221" w:rsidRPr="000F48DF">
        <w:rPr>
          <w:sz w:val="22"/>
          <w:szCs w:val="22"/>
        </w:rPr>
        <w:t xml:space="preserve"> MLO-TID mapping/Link management: Individual addressed data delivery without BA negotiation</w:t>
      </w:r>
      <w:r w:rsidR="00584221" w:rsidRPr="000F48DF">
        <w:rPr>
          <w:sz w:val="22"/>
          <w:szCs w:val="22"/>
        </w:rPr>
        <w:tab/>
      </w:r>
      <w:r w:rsidR="00584221" w:rsidRPr="000F48DF">
        <w:rPr>
          <w:sz w:val="22"/>
          <w:szCs w:val="22"/>
        </w:rPr>
        <w:tab/>
      </w:r>
      <w:r w:rsidR="00584221" w:rsidRPr="000F48DF">
        <w:rPr>
          <w:sz w:val="22"/>
          <w:szCs w:val="22"/>
        </w:rPr>
        <w:tab/>
      </w:r>
      <w:r w:rsidR="00584221" w:rsidRPr="000F48DF">
        <w:rPr>
          <w:sz w:val="22"/>
          <w:szCs w:val="22"/>
        </w:rPr>
        <w:tab/>
      </w:r>
      <w:r w:rsidR="00584221" w:rsidRPr="000F48DF">
        <w:rPr>
          <w:sz w:val="22"/>
          <w:szCs w:val="22"/>
        </w:rPr>
        <w:tab/>
      </w:r>
      <w:r w:rsidR="00584221" w:rsidRPr="000F48DF">
        <w:rPr>
          <w:sz w:val="22"/>
          <w:szCs w:val="22"/>
        </w:rPr>
        <w:tab/>
        <w:t>Po-Kai Huang [SP]</w:t>
      </w:r>
    </w:p>
    <w:p w14:paraId="467222BB" w14:textId="776DDD42" w:rsidR="00590FA9" w:rsidRPr="000F48DF" w:rsidRDefault="008C2684" w:rsidP="00590FA9">
      <w:pPr>
        <w:pStyle w:val="ListParagraph"/>
        <w:numPr>
          <w:ilvl w:val="1"/>
          <w:numId w:val="3"/>
        </w:numPr>
        <w:rPr>
          <w:sz w:val="22"/>
          <w:szCs w:val="22"/>
        </w:rPr>
      </w:pPr>
      <w:hyperlink r:id="rId805" w:history="1">
        <w:r w:rsidR="00590FA9" w:rsidRPr="000F48DF">
          <w:rPr>
            <w:rStyle w:val="Hyperlink"/>
            <w:color w:val="5B9BD5" w:themeColor="accent1"/>
            <w:sz w:val="22"/>
            <w:szCs w:val="22"/>
          </w:rPr>
          <w:t>1320r</w:t>
        </w:r>
        <w:r w:rsidR="00465F2D">
          <w:rPr>
            <w:rStyle w:val="Hyperlink"/>
            <w:color w:val="5B9BD5" w:themeColor="accent1"/>
            <w:sz w:val="22"/>
            <w:szCs w:val="22"/>
          </w:rPr>
          <w:t>7</w:t>
        </w:r>
      </w:hyperlink>
      <w:r w:rsidR="00590FA9" w:rsidRPr="000F48DF">
        <w:rPr>
          <w:color w:val="5B9BD5" w:themeColor="accent1"/>
          <w:sz w:val="22"/>
          <w:szCs w:val="22"/>
        </w:rPr>
        <w:t xml:space="preserve"> </w:t>
      </w:r>
      <w:r w:rsidR="00590FA9" w:rsidRPr="000F48DF">
        <w:rPr>
          <w:sz w:val="22"/>
          <w:szCs w:val="22"/>
        </w:rPr>
        <w:t>Multi-link-channel-access-capability-</w:t>
      </w:r>
      <w:proofErr w:type="spellStart"/>
      <w:r w:rsidR="00590FA9" w:rsidRPr="000F48DF">
        <w:rPr>
          <w:sz w:val="22"/>
          <w:szCs w:val="22"/>
        </w:rPr>
        <w:t>signaling</w:t>
      </w:r>
      <w:proofErr w:type="spellEnd"/>
      <w:r w:rsidR="00590FA9" w:rsidRPr="000F48DF">
        <w:rPr>
          <w:sz w:val="22"/>
          <w:szCs w:val="22"/>
        </w:rPr>
        <w:t xml:space="preserve"> </w:t>
      </w:r>
      <w:r w:rsidR="00590FA9" w:rsidRPr="000F48DF">
        <w:rPr>
          <w:sz w:val="22"/>
          <w:szCs w:val="22"/>
        </w:rPr>
        <w:tab/>
      </w:r>
      <w:r w:rsidR="00590FA9" w:rsidRPr="000F48DF">
        <w:rPr>
          <w:sz w:val="22"/>
          <w:szCs w:val="22"/>
        </w:rPr>
        <w:tab/>
        <w:t>Yunbo Li</w:t>
      </w:r>
      <w:r w:rsidR="00590FA9" w:rsidRPr="000F48DF">
        <w:rPr>
          <w:sz w:val="22"/>
          <w:szCs w:val="22"/>
        </w:rPr>
        <w:tab/>
        <w:t xml:space="preserve">     [SP]</w:t>
      </w:r>
    </w:p>
    <w:p w14:paraId="23AB2BEA" w14:textId="4CCE290F" w:rsidR="00590FA9" w:rsidRPr="000F48DF" w:rsidRDefault="008C2684" w:rsidP="00590FA9">
      <w:pPr>
        <w:pStyle w:val="ListParagraph"/>
        <w:numPr>
          <w:ilvl w:val="1"/>
          <w:numId w:val="3"/>
        </w:numPr>
        <w:rPr>
          <w:sz w:val="22"/>
          <w:szCs w:val="22"/>
        </w:rPr>
      </w:pPr>
      <w:hyperlink r:id="rId806" w:history="1">
        <w:r w:rsidR="00590FA9" w:rsidRPr="000F48DF">
          <w:rPr>
            <w:rStyle w:val="Hyperlink"/>
            <w:color w:val="5B9BD5" w:themeColor="accent1"/>
            <w:sz w:val="22"/>
            <w:szCs w:val="22"/>
          </w:rPr>
          <w:t>1274r</w:t>
        </w:r>
        <w:r w:rsidR="00386932">
          <w:rPr>
            <w:rStyle w:val="Hyperlink"/>
            <w:color w:val="5B9BD5" w:themeColor="accent1"/>
            <w:sz w:val="22"/>
            <w:szCs w:val="22"/>
          </w:rPr>
          <w:t>7</w:t>
        </w:r>
      </w:hyperlink>
      <w:r w:rsidR="00590FA9" w:rsidRPr="000F48DF">
        <w:rPr>
          <w:sz w:val="22"/>
          <w:szCs w:val="22"/>
        </w:rPr>
        <w:t xml:space="preserve"> ML-IE-Structure</w:t>
      </w:r>
      <w:r w:rsidR="00590FA9" w:rsidRPr="000F48DF">
        <w:rPr>
          <w:sz w:val="22"/>
          <w:szCs w:val="22"/>
        </w:rPr>
        <w:tab/>
      </w:r>
      <w:r w:rsidR="00590FA9" w:rsidRPr="000F48DF">
        <w:rPr>
          <w:sz w:val="22"/>
          <w:szCs w:val="22"/>
        </w:rPr>
        <w:tab/>
      </w:r>
      <w:r w:rsidR="00590FA9" w:rsidRPr="000F48DF">
        <w:rPr>
          <w:sz w:val="22"/>
          <w:szCs w:val="22"/>
        </w:rPr>
        <w:tab/>
      </w:r>
      <w:r w:rsidR="00590FA9" w:rsidRPr="000F48DF">
        <w:rPr>
          <w:sz w:val="22"/>
          <w:szCs w:val="22"/>
        </w:rPr>
        <w:tab/>
      </w:r>
      <w:r w:rsidR="00590FA9" w:rsidRPr="000F48DF">
        <w:rPr>
          <w:sz w:val="22"/>
          <w:szCs w:val="22"/>
        </w:rPr>
        <w:tab/>
        <w:t>Abhishek Patil</w:t>
      </w:r>
      <w:r w:rsidR="00590FA9" w:rsidRPr="000F48DF">
        <w:rPr>
          <w:sz w:val="22"/>
          <w:szCs w:val="22"/>
        </w:rPr>
        <w:tab/>
        <w:t xml:space="preserve">     [SP]</w:t>
      </w:r>
    </w:p>
    <w:p w14:paraId="78C06A86" w14:textId="1C09F680" w:rsidR="00590FA9" w:rsidRPr="000F48DF" w:rsidRDefault="008C2684" w:rsidP="00590FA9">
      <w:pPr>
        <w:pStyle w:val="ListParagraph"/>
        <w:numPr>
          <w:ilvl w:val="1"/>
          <w:numId w:val="3"/>
        </w:numPr>
        <w:rPr>
          <w:sz w:val="22"/>
          <w:szCs w:val="22"/>
        </w:rPr>
      </w:pPr>
      <w:hyperlink r:id="rId807" w:history="1">
        <w:r w:rsidR="00590FA9" w:rsidRPr="000F48DF">
          <w:rPr>
            <w:rStyle w:val="Hyperlink"/>
            <w:color w:val="5B9BD5" w:themeColor="accent1"/>
            <w:sz w:val="22"/>
            <w:szCs w:val="22"/>
          </w:rPr>
          <w:t>1332r</w:t>
        </w:r>
        <w:r w:rsidR="00386932">
          <w:rPr>
            <w:rStyle w:val="Hyperlink"/>
            <w:color w:val="5B9BD5" w:themeColor="accent1"/>
            <w:sz w:val="22"/>
            <w:szCs w:val="22"/>
          </w:rPr>
          <w:t>4</w:t>
        </w:r>
      </w:hyperlink>
      <w:r w:rsidR="00590FA9" w:rsidRPr="000F48DF">
        <w:rPr>
          <w:sz w:val="22"/>
          <w:szCs w:val="22"/>
        </w:rPr>
        <w:t xml:space="preserve"> MLO BSS parameter update</w:t>
      </w:r>
      <w:r w:rsidR="00590FA9" w:rsidRPr="000F48DF">
        <w:rPr>
          <w:sz w:val="22"/>
          <w:szCs w:val="22"/>
        </w:rPr>
        <w:tab/>
      </w:r>
      <w:r w:rsidR="00590FA9" w:rsidRPr="000F48DF">
        <w:rPr>
          <w:sz w:val="22"/>
          <w:szCs w:val="22"/>
        </w:rPr>
        <w:tab/>
      </w:r>
      <w:r w:rsidR="00590FA9" w:rsidRPr="000F48DF">
        <w:rPr>
          <w:sz w:val="22"/>
          <w:szCs w:val="22"/>
        </w:rPr>
        <w:tab/>
      </w:r>
      <w:r w:rsidR="00590FA9" w:rsidRPr="000F48DF">
        <w:rPr>
          <w:sz w:val="22"/>
          <w:szCs w:val="22"/>
        </w:rPr>
        <w:tab/>
        <w:t>Ming Gan               [SP]</w:t>
      </w:r>
    </w:p>
    <w:p w14:paraId="08C39191" w14:textId="45423C01" w:rsidR="00590FA9" w:rsidRPr="000F48DF" w:rsidRDefault="008C2684" w:rsidP="00590FA9">
      <w:pPr>
        <w:pStyle w:val="ListParagraph"/>
        <w:numPr>
          <w:ilvl w:val="1"/>
          <w:numId w:val="3"/>
        </w:numPr>
        <w:rPr>
          <w:sz w:val="22"/>
          <w:szCs w:val="22"/>
        </w:rPr>
      </w:pPr>
      <w:hyperlink r:id="rId808" w:history="1">
        <w:r w:rsidR="00590FA9" w:rsidRPr="000F48DF">
          <w:rPr>
            <w:rStyle w:val="Hyperlink"/>
            <w:color w:val="5B9BD5" w:themeColor="accent1"/>
            <w:sz w:val="22"/>
            <w:szCs w:val="22"/>
          </w:rPr>
          <w:t>1407r</w:t>
        </w:r>
        <w:r w:rsidR="00300F32">
          <w:rPr>
            <w:rStyle w:val="Hyperlink"/>
            <w:color w:val="5B9BD5" w:themeColor="accent1"/>
            <w:sz w:val="22"/>
            <w:szCs w:val="22"/>
          </w:rPr>
          <w:t>9</w:t>
        </w:r>
      </w:hyperlink>
      <w:r w:rsidR="00590FA9" w:rsidRPr="000F48DF">
        <w:rPr>
          <w:sz w:val="22"/>
          <w:szCs w:val="22"/>
        </w:rPr>
        <w:t xml:space="preserve"> Soft-AP-MLD-Operation</w:t>
      </w:r>
      <w:r w:rsidR="00590FA9" w:rsidRPr="000F48DF">
        <w:rPr>
          <w:sz w:val="22"/>
          <w:szCs w:val="22"/>
        </w:rPr>
        <w:tab/>
      </w:r>
      <w:r w:rsidR="00590FA9" w:rsidRPr="000F48DF">
        <w:rPr>
          <w:sz w:val="22"/>
          <w:szCs w:val="22"/>
        </w:rPr>
        <w:tab/>
      </w:r>
      <w:r w:rsidR="00590FA9" w:rsidRPr="000F48DF">
        <w:rPr>
          <w:sz w:val="22"/>
          <w:szCs w:val="22"/>
        </w:rPr>
        <w:tab/>
      </w:r>
      <w:r w:rsidR="00590FA9" w:rsidRPr="000F48DF">
        <w:rPr>
          <w:sz w:val="22"/>
          <w:szCs w:val="22"/>
        </w:rPr>
        <w:tab/>
        <w:t>Kaiying Lu             [SP]</w:t>
      </w:r>
    </w:p>
    <w:p w14:paraId="51B416F4" w14:textId="1904D259" w:rsidR="00590FA9" w:rsidRPr="000F48DF" w:rsidRDefault="008C2684" w:rsidP="00590FA9">
      <w:pPr>
        <w:pStyle w:val="ListParagraph"/>
        <w:numPr>
          <w:ilvl w:val="1"/>
          <w:numId w:val="3"/>
        </w:numPr>
        <w:rPr>
          <w:sz w:val="22"/>
          <w:szCs w:val="22"/>
        </w:rPr>
      </w:pPr>
      <w:hyperlink r:id="rId809" w:history="1">
        <w:r w:rsidR="00590FA9" w:rsidRPr="000F48DF">
          <w:rPr>
            <w:rStyle w:val="Hyperlink"/>
            <w:color w:val="5B9BD5" w:themeColor="accent1"/>
            <w:sz w:val="22"/>
            <w:szCs w:val="22"/>
          </w:rPr>
          <w:t>1434r</w:t>
        </w:r>
        <w:r w:rsidR="00300F32">
          <w:rPr>
            <w:rStyle w:val="Hyperlink"/>
            <w:color w:val="5B9BD5" w:themeColor="accent1"/>
            <w:sz w:val="22"/>
            <w:szCs w:val="22"/>
          </w:rPr>
          <w:t>4</w:t>
        </w:r>
      </w:hyperlink>
      <w:r w:rsidR="00590FA9" w:rsidRPr="000F48DF">
        <w:rPr>
          <w:sz w:val="22"/>
          <w:szCs w:val="22"/>
        </w:rPr>
        <w:t xml:space="preserve"> NS/EP Priority Access </w:t>
      </w:r>
      <w:r w:rsidR="00590FA9" w:rsidRPr="000F48DF">
        <w:rPr>
          <w:sz w:val="22"/>
          <w:szCs w:val="22"/>
        </w:rPr>
        <w:tab/>
      </w:r>
      <w:r w:rsidR="00590FA9" w:rsidRPr="000F48DF">
        <w:rPr>
          <w:sz w:val="22"/>
          <w:szCs w:val="22"/>
        </w:rPr>
        <w:tab/>
      </w:r>
      <w:r w:rsidR="00590FA9" w:rsidRPr="000F48DF">
        <w:rPr>
          <w:sz w:val="22"/>
          <w:szCs w:val="22"/>
        </w:rPr>
        <w:tab/>
      </w:r>
      <w:r w:rsidR="00590FA9" w:rsidRPr="000F48DF">
        <w:rPr>
          <w:sz w:val="22"/>
          <w:szCs w:val="22"/>
        </w:rPr>
        <w:tab/>
      </w:r>
      <w:r w:rsidR="00590FA9" w:rsidRPr="000F48DF">
        <w:rPr>
          <w:sz w:val="22"/>
          <w:szCs w:val="22"/>
        </w:rPr>
        <w:tab/>
        <w:t>Subir Das</w:t>
      </w:r>
      <w:r w:rsidR="00590FA9" w:rsidRPr="000F48DF">
        <w:rPr>
          <w:sz w:val="22"/>
          <w:szCs w:val="22"/>
        </w:rPr>
        <w:tab/>
        <w:t xml:space="preserve">     [SP]</w:t>
      </w:r>
    </w:p>
    <w:p w14:paraId="25059538" w14:textId="6DE0B4F4" w:rsidR="00D717E3" w:rsidRPr="000F48DF" w:rsidRDefault="00D717E3" w:rsidP="00D717E3">
      <w:pPr>
        <w:pStyle w:val="ListParagraph"/>
        <w:numPr>
          <w:ilvl w:val="1"/>
          <w:numId w:val="3"/>
        </w:numPr>
        <w:rPr>
          <w:sz w:val="22"/>
          <w:szCs w:val="22"/>
        </w:rPr>
      </w:pPr>
      <w:r w:rsidRPr="000F48DF">
        <w:rPr>
          <w:sz w:val="22"/>
          <w:szCs w:val="22"/>
        </w:rPr>
        <w:t xml:space="preserve">Re-SP (addl. clarifications): </w:t>
      </w:r>
      <w:hyperlink r:id="rId810" w:history="1">
        <w:r w:rsidRPr="000F48DF">
          <w:rPr>
            <w:rStyle w:val="Hyperlink"/>
            <w:color w:val="5B9BD5" w:themeColor="accent1"/>
            <w:sz w:val="22"/>
            <w:szCs w:val="22"/>
          </w:rPr>
          <w:t>1255r5</w:t>
        </w:r>
      </w:hyperlink>
      <w:r w:rsidR="005D034F">
        <w:rPr>
          <w:sz w:val="22"/>
          <w:szCs w:val="22"/>
        </w:rPr>
        <w:t>, other?</w:t>
      </w:r>
    </w:p>
    <w:p w14:paraId="092F5CA8" w14:textId="77777777" w:rsidR="00590FA9" w:rsidRPr="0028238E" w:rsidRDefault="00590FA9" w:rsidP="00590FA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024F0D" w14:textId="77777777" w:rsidR="00590FA9" w:rsidRPr="0028238E" w:rsidRDefault="008C2684" w:rsidP="00590FA9">
      <w:pPr>
        <w:pStyle w:val="ListParagraph"/>
        <w:numPr>
          <w:ilvl w:val="1"/>
          <w:numId w:val="3"/>
        </w:numPr>
        <w:rPr>
          <w:i/>
          <w:iCs/>
          <w:sz w:val="22"/>
          <w:szCs w:val="22"/>
        </w:rPr>
      </w:pPr>
      <w:hyperlink r:id="rId811" w:history="1">
        <w:r w:rsidR="00590FA9" w:rsidRPr="0028238E">
          <w:rPr>
            <w:rStyle w:val="Hyperlink"/>
            <w:color w:val="0070C0"/>
            <w:sz w:val="22"/>
            <w:szCs w:val="22"/>
          </w:rPr>
          <w:t>105r7</w:t>
        </w:r>
      </w:hyperlink>
      <w:r w:rsidR="00590FA9" w:rsidRPr="0028238E">
        <w:rPr>
          <w:sz w:val="22"/>
          <w:szCs w:val="22"/>
        </w:rPr>
        <w:t xml:space="preserve">[SP2], </w:t>
      </w:r>
      <w:hyperlink r:id="rId812" w:history="1">
        <w:r w:rsidR="00590FA9" w:rsidRPr="0028238E">
          <w:rPr>
            <w:rStyle w:val="Hyperlink"/>
            <w:color w:val="0070C0"/>
            <w:sz w:val="22"/>
            <w:szCs w:val="22"/>
          </w:rPr>
          <w:t>1046r</w:t>
        </w:r>
      </w:hyperlink>
      <w:r w:rsidR="00590FA9">
        <w:rPr>
          <w:rStyle w:val="Hyperlink"/>
          <w:color w:val="0070C0"/>
          <w:sz w:val="22"/>
          <w:szCs w:val="22"/>
        </w:rPr>
        <w:t>5</w:t>
      </w:r>
      <w:r w:rsidR="00590FA9" w:rsidRPr="0028238E">
        <w:rPr>
          <w:sz w:val="22"/>
          <w:szCs w:val="22"/>
        </w:rPr>
        <w:t xml:space="preserve">[SPs], </w:t>
      </w:r>
      <w:hyperlink r:id="rId813" w:history="1">
        <w:r w:rsidR="00590FA9" w:rsidRPr="0028238E">
          <w:rPr>
            <w:rStyle w:val="Hyperlink"/>
            <w:color w:val="0070C0"/>
            <w:sz w:val="22"/>
            <w:szCs w:val="22"/>
          </w:rPr>
          <w:t>712r4</w:t>
        </w:r>
      </w:hyperlink>
      <w:r w:rsidR="00590FA9" w:rsidRPr="0028238E">
        <w:rPr>
          <w:sz w:val="22"/>
          <w:szCs w:val="22"/>
        </w:rPr>
        <w:t xml:space="preserve">[1 SP], </w:t>
      </w:r>
      <w:hyperlink r:id="rId814" w:history="1">
        <w:r w:rsidR="00590FA9" w:rsidRPr="0028238E">
          <w:rPr>
            <w:rStyle w:val="Hyperlink"/>
            <w:color w:val="0070C0"/>
            <w:sz w:val="22"/>
            <w:szCs w:val="22"/>
          </w:rPr>
          <w:t>772r2</w:t>
        </w:r>
      </w:hyperlink>
      <w:r w:rsidR="00590FA9" w:rsidRPr="0028238E">
        <w:rPr>
          <w:sz w:val="22"/>
          <w:szCs w:val="22"/>
        </w:rPr>
        <w:t xml:space="preserve">[SPs], </w:t>
      </w:r>
      <w:hyperlink r:id="rId815" w:history="1">
        <w:r w:rsidR="00590FA9" w:rsidRPr="0028238E">
          <w:rPr>
            <w:rStyle w:val="Hyperlink"/>
            <w:color w:val="0070C0"/>
            <w:sz w:val="22"/>
            <w:szCs w:val="22"/>
          </w:rPr>
          <w:t>993r7</w:t>
        </w:r>
      </w:hyperlink>
      <w:r w:rsidR="00590FA9" w:rsidRPr="0028238E">
        <w:rPr>
          <w:sz w:val="22"/>
          <w:szCs w:val="22"/>
        </w:rPr>
        <w:t xml:space="preserve">[SP], </w:t>
      </w:r>
      <w:hyperlink r:id="rId816" w:history="1">
        <w:r w:rsidR="00590FA9" w:rsidRPr="0028238E">
          <w:rPr>
            <w:rStyle w:val="Hyperlink"/>
            <w:color w:val="0070C0"/>
            <w:sz w:val="22"/>
            <w:szCs w:val="22"/>
          </w:rPr>
          <w:t>669r5</w:t>
        </w:r>
      </w:hyperlink>
      <w:r w:rsidR="00590FA9" w:rsidRPr="0028238E">
        <w:rPr>
          <w:sz w:val="22"/>
          <w:szCs w:val="22"/>
        </w:rPr>
        <w:t xml:space="preserve">[SP], </w:t>
      </w:r>
      <w:hyperlink r:id="rId817" w:history="1">
        <w:r w:rsidR="00590FA9" w:rsidRPr="0028238E">
          <w:rPr>
            <w:rStyle w:val="Hyperlink"/>
            <w:color w:val="0070C0"/>
            <w:sz w:val="22"/>
            <w:szCs w:val="22"/>
          </w:rPr>
          <w:t>974r1</w:t>
        </w:r>
      </w:hyperlink>
      <w:r w:rsidR="00590FA9" w:rsidRPr="0028238E">
        <w:rPr>
          <w:sz w:val="22"/>
          <w:szCs w:val="22"/>
        </w:rPr>
        <w:t>[SP]</w:t>
      </w:r>
      <w:r w:rsidR="00590FA9">
        <w:rPr>
          <w:sz w:val="22"/>
          <w:szCs w:val="22"/>
        </w:rPr>
        <w:t xml:space="preserve">, </w:t>
      </w:r>
      <w:hyperlink r:id="rId818" w:history="1">
        <w:r w:rsidR="00590FA9" w:rsidRPr="009B745A">
          <w:rPr>
            <w:rStyle w:val="Hyperlink"/>
            <w:sz w:val="22"/>
            <w:szCs w:val="22"/>
          </w:rPr>
          <w:t>921r2</w:t>
        </w:r>
      </w:hyperlink>
      <w:r w:rsidR="00590FA9">
        <w:rPr>
          <w:sz w:val="22"/>
          <w:szCs w:val="22"/>
        </w:rPr>
        <w:t xml:space="preserve">[SP2], </w:t>
      </w:r>
      <w:hyperlink r:id="rId819" w:history="1">
        <w:r w:rsidR="00590FA9" w:rsidRPr="00332A69">
          <w:rPr>
            <w:rStyle w:val="Hyperlink"/>
            <w:sz w:val="22"/>
            <w:szCs w:val="22"/>
          </w:rPr>
          <w:t>1009r3</w:t>
        </w:r>
      </w:hyperlink>
      <w:r w:rsidR="00590FA9">
        <w:rPr>
          <w:sz w:val="22"/>
          <w:szCs w:val="22"/>
        </w:rPr>
        <w:t>[SP]</w:t>
      </w:r>
    </w:p>
    <w:p w14:paraId="689FA480" w14:textId="77777777" w:rsidR="00590FA9" w:rsidRPr="0028238E" w:rsidRDefault="00590FA9" w:rsidP="00590FA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F76A93A" w14:textId="77777777" w:rsidR="00590FA9" w:rsidRDefault="008C2684" w:rsidP="00590FA9">
      <w:pPr>
        <w:pStyle w:val="ListParagraph"/>
        <w:numPr>
          <w:ilvl w:val="1"/>
          <w:numId w:val="3"/>
        </w:numPr>
        <w:rPr>
          <w:sz w:val="22"/>
          <w:szCs w:val="22"/>
        </w:rPr>
      </w:pPr>
      <w:hyperlink r:id="rId820" w:history="1">
        <w:r w:rsidR="00590FA9" w:rsidRPr="0028238E">
          <w:rPr>
            <w:rStyle w:val="Hyperlink"/>
            <w:color w:val="0070C0"/>
            <w:sz w:val="22"/>
            <w:szCs w:val="22"/>
          </w:rPr>
          <w:t>1044r0</w:t>
        </w:r>
      </w:hyperlink>
      <w:r w:rsidR="00590FA9" w:rsidRPr="0028238E">
        <w:rPr>
          <w:sz w:val="22"/>
          <w:szCs w:val="22"/>
        </w:rPr>
        <w:t xml:space="preserve"> MLO: TID-to-link mapping negotiation</w:t>
      </w:r>
      <w:r w:rsidR="00590FA9" w:rsidRPr="0028238E">
        <w:rPr>
          <w:sz w:val="22"/>
          <w:szCs w:val="22"/>
        </w:rPr>
        <w:tab/>
        <w:t xml:space="preserve">                 </w:t>
      </w:r>
      <w:r w:rsidR="00590FA9" w:rsidRPr="0028238E">
        <w:rPr>
          <w:sz w:val="22"/>
          <w:szCs w:val="22"/>
        </w:rPr>
        <w:tab/>
        <w:t xml:space="preserve">    Abhishek Patil</w:t>
      </w:r>
    </w:p>
    <w:p w14:paraId="1646F109" w14:textId="77777777" w:rsidR="00590FA9" w:rsidRPr="007F2CE4" w:rsidRDefault="00590FA9" w:rsidP="00590FA9">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3A99AD61" w14:textId="77777777" w:rsidR="00590FA9" w:rsidRPr="00F9143F" w:rsidRDefault="008C2684" w:rsidP="00590FA9">
      <w:pPr>
        <w:pStyle w:val="ListParagraph"/>
        <w:numPr>
          <w:ilvl w:val="1"/>
          <w:numId w:val="3"/>
        </w:numPr>
        <w:rPr>
          <w:sz w:val="22"/>
          <w:szCs w:val="22"/>
        </w:rPr>
      </w:pPr>
      <w:hyperlink r:id="rId821" w:history="1">
        <w:r w:rsidR="00590FA9" w:rsidRPr="00F9143F">
          <w:rPr>
            <w:rStyle w:val="Hyperlink"/>
            <w:sz w:val="22"/>
            <w:szCs w:val="22"/>
          </w:rPr>
          <w:t>1141r0</w:t>
        </w:r>
      </w:hyperlink>
      <w:r w:rsidR="00590FA9" w:rsidRPr="00F9143F">
        <w:rPr>
          <w:sz w:val="22"/>
          <w:szCs w:val="22"/>
        </w:rPr>
        <w:tab/>
        <w:t>Restrictions on MLD Probe</w:t>
      </w:r>
      <w:r w:rsidR="00590FA9" w:rsidRPr="00F9143F">
        <w:rPr>
          <w:sz w:val="22"/>
          <w:szCs w:val="22"/>
        </w:rPr>
        <w:tab/>
      </w:r>
      <w:r w:rsidR="00590FA9" w:rsidRPr="00F9143F">
        <w:rPr>
          <w:sz w:val="22"/>
          <w:szCs w:val="22"/>
        </w:rPr>
        <w:tab/>
      </w:r>
      <w:r w:rsidR="00590FA9" w:rsidRPr="00F9143F">
        <w:rPr>
          <w:sz w:val="22"/>
          <w:szCs w:val="22"/>
        </w:rPr>
        <w:tab/>
      </w:r>
      <w:r w:rsidR="00590FA9" w:rsidRPr="00F9143F">
        <w:rPr>
          <w:sz w:val="22"/>
          <w:szCs w:val="22"/>
        </w:rPr>
        <w:tab/>
        <w:t xml:space="preserve">    Cheng Chen</w:t>
      </w:r>
    </w:p>
    <w:p w14:paraId="349D242D" w14:textId="77777777" w:rsidR="00590FA9" w:rsidRDefault="008C2684" w:rsidP="00590FA9">
      <w:pPr>
        <w:pStyle w:val="ListParagraph"/>
        <w:numPr>
          <w:ilvl w:val="1"/>
          <w:numId w:val="3"/>
        </w:numPr>
        <w:rPr>
          <w:sz w:val="22"/>
          <w:szCs w:val="22"/>
        </w:rPr>
      </w:pPr>
      <w:hyperlink r:id="rId822" w:history="1">
        <w:r w:rsidR="00590FA9" w:rsidRPr="00C16507">
          <w:rPr>
            <w:rStyle w:val="Hyperlink"/>
            <w:sz w:val="22"/>
            <w:szCs w:val="22"/>
          </w:rPr>
          <w:t>1187r0</w:t>
        </w:r>
      </w:hyperlink>
      <w:r w:rsidR="00590FA9" w:rsidRPr="008D65E7">
        <w:rPr>
          <w:sz w:val="22"/>
          <w:szCs w:val="22"/>
        </w:rPr>
        <w:t xml:space="preserve"> Multi-link setup discussion</w:t>
      </w:r>
      <w:r w:rsidR="00590FA9" w:rsidRPr="008D65E7">
        <w:rPr>
          <w:sz w:val="22"/>
          <w:szCs w:val="22"/>
        </w:rPr>
        <w:tab/>
      </w:r>
      <w:r w:rsidR="00590FA9">
        <w:rPr>
          <w:sz w:val="22"/>
          <w:szCs w:val="22"/>
        </w:rPr>
        <w:tab/>
      </w:r>
      <w:r w:rsidR="00590FA9">
        <w:rPr>
          <w:sz w:val="22"/>
          <w:szCs w:val="22"/>
        </w:rPr>
        <w:tab/>
      </w:r>
      <w:r w:rsidR="00590FA9">
        <w:rPr>
          <w:sz w:val="22"/>
          <w:szCs w:val="22"/>
        </w:rPr>
        <w:tab/>
        <w:t xml:space="preserve">    </w:t>
      </w:r>
      <w:r w:rsidR="00590FA9" w:rsidRPr="008D65E7">
        <w:rPr>
          <w:sz w:val="22"/>
          <w:szCs w:val="22"/>
        </w:rPr>
        <w:t>Yonggang Fang</w:t>
      </w:r>
    </w:p>
    <w:p w14:paraId="0B81A632" w14:textId="77777777" w:rsidR="00590FA9" w:rsidRDefault="008C2684" w:rsidP="00590FA9">
      <w:pPr>
        <w:pStyle w:val="ListParagraph"/>
        <w:numPr>
          <w:ilvl w:val="1"/>
          <w:numId w:val="3"/>
        </w:numPr>
        <w:rPr>
          <w:sz w:val="22"/>
          <w:szCs w:val="22"/>
        </w:rPr>
      </w:pPr>
      <w:hyperlink r:id="rId823" w:history="1">
        <w:r w:rsidR="00590FA9" w:rsidRPr="00AD6EDE">
          <w:rPr>
            <w:rStyle w:val="Hyperlink"/>
            <w:sz w:val="22"/>
            <w:szCs w:val="22"/>
          </w:rPr>
          <w:t>1246r0</w:t>
        </w:r>
      </w:hyperlink>
      <w:r w:rsidR="00590FA9" w:rsidRPr="008D65E7">
        <w:rPr>
          <w:sz w:val="22"/>
          <w:szCs w:val="22"/>
        </w:rPr>
        <w:t xml:space="preserve"> MLO Link Key Exchange considerations</w:t>
      </w:r>
      <w:r w:rsidR="00590FA9" w:rsidRPr="008D65E7">
        <w:rPr>
          <w:sz w:val="22"/>
          <w:szCs w:val="22"/>
        </w:rPr>
        <w:tab/>
      </w:r>
      <w:r w:rsidR="00590FA9">
        <w:rPr>
          <w:sz w:val="22"/>
          <w:szCs w:val="22"/>
        </w:rPr>
        <w:tab/>
      </w:r>
      <w:r w:rsidR="00590FA9">
        <w:rPr>
          <w:sz w:val="22"/>
          <w:szCs w:val="22"/>
        </w:rPr>
        <w:tab/>
        <w:t xml:space="preserve">    </w:t>
      </w:r>
      <w:r w:rsidR="00590FA9" w:rsidRPr="008D65E7">
        <w:rPr>
          <w:sz w:val="22"/>
          <w:szCs w:val="22"/>
        </w:rPr>
        <w:t>Jay Yang</w:t>
      </w:r>
    </w:p>
    <w:p w14:paraId="07D18976" w14:textId="77777777" w:rsidR="00590FA9" w:rsidRPr="00BD785D" w:rsidRDefault="008C2684" w:rsidP="00590FA9">
      <w:pPr>
        <w:pStyle w:val="ListParagraph"/>
        <w:numPr>
          <w:ilvl w:val="1"/>
          <w:numId w:val="3"/>
        </w:numPr>
        <w:rPr>
          <w:sz w:val="22"/>
          <w:szCs w:val="22"/>
        </w:rPr>
      </w:pPr>
      <w:hyperlink r:id="rId824" w:history="1">
        <w:r w:rsidR="00590FA9" w:rsidRPr="00BD785D">
          <w:rPr>
            <w:rStyle w:val="Hyperlink"/>
            <w:sz w:val="22"/>
            <w:szCs w:val="22"/>
            <w:u w:val="none"/>
          </w:rPr>
          <w:t>1396r0</w:t>
        </w:r>
      </w:hyperlink>
      <w:r w:rsidR="00590FA9" w:rsidRPr="00BD785D">
        <w:rPr>
          <w:sz w:val="22"/>
          <w:szCs w:val="22"/>
        </w:rPr>
        <w:tab/>
        <w:t>Multi-Link Probe Request Design</w:t>
      </w:r>
      <w:r w:rsidR="00590FA9" w:rsidRPr="00BD785D">
        <w:rPr>
          <w:sz w:val="22"/>
          <w:szCs w:val="22"/>
        </w:rPr>
        <w:tab/>
      </w:r>
      <w:r w:rsidR="00590FA9" w:rsidRPr="00BD785D">
        <w:rPr>
          <w:sz w:val="22"/>
          <w:szCs w:val="22"/>
        </w:rPr>
        <w:tab/>
      </w:r>
      <w:r w:rsidR="00590FA9" w:rsidRPr="00BD785D">
        <w:rPr>
          <w:sz w:val="22"/>
          <w:szCs w:val="22"/>
        </w:rPr>
        <w:tab/>
        <w:t xml:space="preserve">    Jason Guo</w:t>
      </w:r>
    </w:p>
    <w:p w14:paraId="0C931750" w14:textId="77777777" w:rsidR="00590FA9" w:rsidRPr="0028238E" w:rsidRDefault="00590FA9" w:rsidP="00590FA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01F20852" w14:textId="77777777" w:rsidR="00590FA9" w:rsidRPr="0028238E" w:rsidRDefault="008C2684" w:rsidP="00590FA9">
      <w:pPr>
        <w:pStyle w:val="ListParagraph"/>
        <w:numPr>
          <w:ilvl w:val="1"/>
          <w:numId w:val="3"/>
        </w:numPr>
        <w:rPr>
          <w:sz w:val="22"/>
          <w:szCs w:val="22"/>
        </w:rPr>
      </w:pPr>
      <w:hyperlink r:id="rId825" w:history="1">
        <w:r w:rsidR="00590FA9" w:rsidRPr="0028238E">
          <w:rPr>
            <w:rStyle w:val="Hyperlink"/>
            <w:color w:val="0070C0"/>
            <w:sz w:val="22"/>
            <w:szCs w:val="22"/>
          </w:rPr>
          <w:t>1041r0</w:t>
        </w:r>
      </w:hyperlink>
      <w:r w:rsidR="00590FA9" w:rsidRPr="0028238E">
        <w:rPr>
          <w:sz w:val="22"/>
          <w:szCs w:val="22"/>
        </w:rPr>
        <w:t xml:space="preserve"> EDCA queue for RTA</w:t>
      </w:r>
      <w:r w:rsidR="00590FA9" w:rsidRPr="0028238E">
        <w:rPr>
          <w:sz w:val="22"/>
          <w:szCs w:val="22"/>
        </w:rPr>
        <w:tab/>
      </w:r>
      <w:r w:rsidR="00590FA9" w:rsidRPr="0028238E">
        <w:rPr>
          <w:sz w:val="22"/>
          <w:szCs w:val="22"/>
        </w:rPr>
        <w:tab/>
      </w:r>
      <w:r w:rsidR="00590FA9" w:rsidRPr="0028238E">
        <w:rPr>
          <w:sz w:val="22"/>
          <w:szCs w:val="22"/>
        </w:rPr>
        <w:tab/>
      </w:r>
      <w:r w:rsidR="00590FA9" w:rsidRPr="0028238E">
        <w:rPr>
          <w:sz w:val="22"/>
          <w:szCs w:val="22"/>
        </w:rPr>
        <w:tab/>
        <w:t xml:space="preserve">     </w:t>
      </w:r>
      <w:r w:rsidR="00590FA9" w:rsidRPr="0028238E">
        <w:rPr>
          <w:sz w:val="22"/>
          <w:szCs w:val="22"/>
        </w:rPr>
        <w:tab/>
        <w:t xml:space="preserve">    Liangxiao Xin</w:t>
      </w:r>
    </w:p>
    <w:p w14:paraId="3D35E45E" w14:textId="77777777" w:rsidR="00590FA9" w:rsidRPr="0028238E" w:rsidRDefault="00590FA9" w:rsidP="00590FA9">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786B4EE" w14:textId="77777777" w:rsidR="00590FA9" w:rsidRDefault="00590FA9" w:rsidP="00590FA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65D7E394" w14:textId="77777777" w:rsidR="00590FA9" w:rsidRPr="007F2CE4" w:rsidRDefault="00590FA9" w:rsidP="00590FA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6428BCB" w14:textId="77777777" w:rsidR="00590FA9" w:rsidRPr="007F2CE4" w:rsidRDefault="00590FA9" w:rsidP="00590FA9">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61F9BB38" w14:textId="77777777" w:rsidR="00590FA9" w:rsidRDefault="008C2684" w:rsidP="00590FA9">
      <w:pPr>
        <w:pStyle w:val="ListParagraph"/>
        <w:numPr>
          <w:ilvl w:val="1"/>
          <w:numId w:val="3"/>
        </w:numPr>
        <w:rPr>
          <w:sz w:val="22"/>
          <w:szCs w:val="22"/>
        </w:rPr>
      </w:pPr>
      <w:hyperlink r:id="rId826" w:history="1">
        <w:r w:rsidR="00590FA9" w:rsidRPr="007F2CE4">
          <w:rPr>
            <w:rStyle w:val="Hyperlink"/>
            <w:sz w:val="22"/>
            <w:szCs w:val="22"/>
          </w:rPr>
          <w:t>1067r0</w:t>
        </w:r>
      </w:hyperlink>
      <w:r w:rsidR="00590FA9" w:rsidRPr="005860EB">
        <w:rPr>
          <w:sz w:val="22"/>
          <w:szCs w:val="22"/>
        </w:rPr>
        <w:t xml:space="preserve"> Traffic indication of latency sensitive application</w:t>
      </w:r>
      <w:r w:rsidR="00590FA9">
        <w:rPr>
          <w:sz w:val="22"/>
          <w:szCs w:val="22"/>
        </w:rPr>
        <w:tab/>
        <w:t xml:space="preserve">    </w:t>
      </w:r>
      <w:r w:rsidR="00590FA9" w:rsidRPr="005860EB">
        <w:rPr>
          <w:sz w:val="22"/>
          <w:szCs w:val="22"/>
        </w:rPr>
        <w:tab/>
      </w:r>
      <w:r w:rsidR="00590FA9">
        <w:rPr>
          <w:sz w:val="22"/>
          <w:szCs w:val="22"/>
        </w:rPr>
        <w:t xml:space="preserve">    </w:t>
      </w:r>
      <w:r w:rsidR="00590FA9" w:rsidRPr="005860EB">
        <w:rPr>
          <w:sz w:val="22"/>
          <w:szCs w:val="22"/>
        </w:rPr>
        <w:t>Frank Hsu</w:t>
      </w:r>
    </w:p>
    <w:p w14:paraId="44903054" w14:textId="77777777" w:rsidR="00590FA9" w:rsidRDefault="008C2684" w:rsidP="00590FA9">
      <w:pPr>
        <w:pStyle w:val="ListParagraph"/>
        <w:numPr>
          <w:ilvl w:val="1"/>
          <w:numId w:val="3"/>
        </w:numPr>
        <w:rPr>
          <w:sz w:val="22"/>
          <w:szCs w:val="22"/>
        </w:rPr>
      </w:pPr>
      <w:hyperlink r:id="rId827" w:history="1">
        <w:r w:rsidR="00590FA9" w:rsidRPr="007F2CE4">
          <w:rPr>
            <w:rStyle w:val="Hyperlink"/>
            <w:sz w:val="22"/>
            <w:szCs w:val="22"/>
          </w:rPr>
          <w:t>1350r0</w:t>
        </w:r>
      </w:hyperlink>
      <w:r w:rsidR="00590FA9" w:rsidRPr="00F40FFA">
        <w:rPr>
          <w:sz w:val="22"/>
          <w:szCs w:val="22"/>
        </w:rPr>
        <w:t xml:space="preserve"> Enhancements for QoS and low latency in 802.11be R1</w:t>
      </w:r>
      <w:r w:rsidR="00590FA9" w:rsidRPr="00F40FFA">
        <w:rPr>
          <w:sz w:val="22"/>
          <w:szCs w:val="22"/>
        </w:rPr>
        <w:tab/>
      </w:r>
      <w:r w:rsidR="00590FA9">
        <w:rPr>
          <w:sz w:val="22"/>
          <w:szCs w:val="22"/>
        </w:rPr>
        <w:t xml:space="preserve">    </w:t>
      </w:r>
      <w:r w:rsidR="00590FA9" w:rsidRPr="00F40FFA">
        <w:rPr>
          <w:sz w:val="22"/>
          <w:szCs w:val="22"/>
        </w:rPr>
        <w:t>Dave Cavalcanti</w:t>
      </w:r>
    </w:p>
    <w:p w14:paraId="6A9AF050" w14:textId="77777777" w:rsidR="00590FA9" w:rsidRPr="00844955" w:rsidRDefault="008C2684" w:rsidP="00590FA9">
      <w:pPr>
        <w:pStyle w:val="ListParagraph"/>
        <w:numPr>
          <w:ilvl w:val="1"/>
          <w:numId w:val="3"/>
        </w:numPr>
        <w:rPr>
          <w:sz w:val="22"/>
          <w:szCs w:val="22"/>
        </w:rPr>
      </w:pPr>
      <w:hyperlink r:id="rId828" w:history="1">
        <w:r w:rsidR="00590FA9" w:rsidRPr="001E5D14">
          <w:rPr>
            <w:rStyle w:val="Hyperlink"/>
            <w:sz w:val="22"/>
            <w:szCs w:val="22"/>
          </w:rPr>
          <w:t>1355r2</w:t>
        </w:r>
      </w:hyperlink>
      <w:r w:rsidR="00590FA9" w:rsidRPr="00844955">
        <w:rPr>
          <w:sz w:val="22"/>
          <w:szCs w:val="22"/>
        </w:rPr>
        <w:t xml:space="preserve"> Access mechanisms to meet the </w:t>
      </w:r>
      <w:proofErr w:type="spellStart"/>
      <w:r w:rsidR="00590FA9" w:rsidRPr="00844955">
        <w:rPr>
          <w:sz w:val="22"/>
          <w:szCs w:val="22"/>
        </w:rPr>
        <w:t>req</w:t>
      </w:r>
      <w:r w:rsidR="00590FA9">
        <w:rPr>
          <w:sz w:val="22"/>
          <w:szCs w:val="22"/>
        </w:rPr>
        <w:t>.</w:t>
      </w:r>
      <w:r w:rsidR="00590FA9" w:rsidRPr="00844955">
        <w:rPr>
          <w:sz w:val="22"/>
          <w:szCs w:val="22"/>
        </w:rPr>
        <w:t>s</w:t>
      </w:r>
      <w:proofErr w:type="spellEnd"/>
      <w:r w:rsidR="00590FA9" w:rsidRPr="00844955">
        <w:rPr>
          <w:sz w:val="22"/>
          <w:szCs w:val="22"/>
        </w:rPr>
        <w:t xml:space="preserve"> of low lat</w:t>
      </w:r>
      <w:r w:rsidR="00590FA9">
        <w:rPr>
          <w:sz w:val="22"/>
          <w:szCs w:val="22"/>
        </w:rPr>
        <w:t>.</w:t>
      </w:r>
      <w:r w:rsidR="00590FA9" w:rsidRPr="00844955">
        <w:rPr>
          <w:sz w:val="22"/>
          <w:szCs w:val="22"/>
        </w:rPr>
        <w:t xml:space="preserve"> traffics</w:t>
      </w:r>
      <w:r w:rsidR="00590FA9">
        <w:rPr>
          <w:sz w:val="22"/>
          <w:szCs w:val="22"/>
        </w:rPr>
        <w:t xml:space="preserve"> </w:t>
      </w:r>
      <w:r w:rsidR="00590FA9">
        <w:rPr>
          <w:sz w:val="22"/>
          <w:szCs w:val="22"/>
        </w:rPr>
        <w:tab/>
        <w:t xml:space="preserve">    </w:t>
      </w:r>
      <w:r w:rsidR="00590FA9" w:rsidRPr="00844955">
        <w:rPr>
          <w:sz w:val="22"/>
          <w:szCs w:val="22"/>
        </w:rPr>
        <w:t>Boyce Bo Yang</w:t>
      </w:r>
    </w:p>
    <w:p w14:paraId="5502192F" w14:textId="77777777" w:rsidR="00590FA9" w:rsidRPr="0028238E" w:rsidRDefault="00590FA9" w:rsidP="00590FA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4C8CFE09" w14:textId="77777777" w:rsidR="00590FA9" w:rsidRPr="0028238E" w:rsidRDefault="008C2684" w:rsidP="00590FA9">
      <w:pPr>
        <w:pStyle w:val="ListParagraph"/>
        <w:numPr>
          <w:ilvl w:val="1"/>
          <w:numId w:val="3"/>
        </w:numPr>
        <w:rPr>
          <w:sz w:val="22"/>
          <w:szCs w:val="22"/>
        </w:rPr>
      </w:pPr>
      <w:hyperlink r:id="rId829" w:history="1">
        <w:r w:rsidR="00590FA9" w:rsidRPr="0028238E">
          <w:rPr>
            <w:rStyle w:val="Hyperlink"/>
            <w:color w:val="0070C0"/>
            <w:sz w:val="22"/>
            <w:szCs w:val="22"/>
          </w:rPr>
          <w:t>675r0</w:t>
        </w:r>
      </w:hyperlink>
      <w:r w:rsidR="00590FA9" w:rsidRPr="0028238E">
        <w:rPr>
          <w:sz w:val="22"/>
          <w:szCs w:val="22"/>
        </w:rPr>
        <w:t xml:space="preserve"> Buffer Management for Multi-link Device</w:t>
      </w:r>
      <w:r w:rsidR="00590FA9" w:rsidRPr="0028238E">
        <w:rPr>
          <w:sz w:val="22"/>
          <w:szCs w:val="22"/>
        </w:rPr>
        <w:tab/>
      </w:r>
      <w:r w:rsidR="00590FA9" w:rsidRPr="0028238E">
        <w:rPr>
          <w:sz w:val="22"/>
          <w:szCs w:val="22"/>
        </w:rPr>
        <w:tab/>
        <w:t xml:space="preserve">     </w:t>
      </w:r>
      <w:r w:rsidR="00590FA9" w:rsidRPr="0028238E">
        <w:rPr>
          <w:sz w:val="22"/>
          <w:szCs w:val="22"/>
        </w:rPr>
        <w:tab/>
        <w:t xml:space="preserve">     Ming Gan</w:t>
      </w:r>
    </w:p>
    <w:p w14:paraId="57FA7091" w14:textId="77777777" w:rsidR="00590FA9" w:rsidRPr="00932694" w:rsidRDefault="008C2684" w:rsidP="00590FA9">
      <w:pPr>
        <w:pStyle w:val="ListParagraph"/>
        <w:numPr>
          <w:ilvl w:val="1"/>
          <w:numId w:val="3"/>
        </w:numPr>
        <w:rPr>
          <w:sz w:val="22"/>
          <w:szCs w:val="22"/>
        </w:rPr>
      </w:pPr>
      <w:hyperlink r:id="rId830" w:history="1">
        <w:r w:rsidR="00590FA9" w:rsidRPr="00932694">
          <w:rPr>
            <w:rStyle w:val="Hyperlink"/>
            <w:color w:val="0070C0"/>
            <w:sz w:val="22"/>
            <w:szCs w:val="22"/>
          </w:rPr>
          <w:t>881r0</w:t>
        </w:r>
      </w:hyperlink>
      <w:r w:rsidR="00590FA9" w:rsidRPr="00932694">
        <w:rPr>
          <w:sz w:val="22"/>
          <w:szCs w:val="22"/>
        </w:rPr>
        <w:t xml:space="preserve"> ML Individual Addressed MGMT Frame Delivery</w:t>
      </w:r>
      <w:r w:rsidR="00590FA9" w:rsidRPr="00932694">
        <w:rPr>
          <w:sz w:val="22"/>
          <w:szCs w:val="22"/>
        </w:rPr>
        <w:tab/>
        <w:t xml:space="preserve">     </w:t>
      </w:r>
      <w:r w:rsidR="00590FA9" w:rsidRPr="00932694">
        <w:rPr>
          <w:sz w:val="22"/>
          <w:szCs w:val="22"/>
        </w:rPr>
        <w:tab/>
        <w:t xml:space="preserve">     Po-Kai Huang</w:t>
      </w:r>
    </w:p>
    <w:p w14:paraId="3DBD4796" w14:textId="77777777" w:rsidR="00590FA9" w:rsidRPr="00932694" w:rsidRDefault="008C2684" w:rsidP="00590FA9">
      <w:pPr>
        <w:pStyle w:val="ListParagraph"/>
        <w:numPr>
          <w:ilvl w:val="1"/>
          <w:numId w:val="3"/>
        </w:numPr>
        <w:rPr>
          <w:sz w:val="22"/>
          <w:szCs w:val="22"/>
        </w:rPr>
      </w:pPr>
      <w:hyperlink r:id="rId831" w:history="1">
        <w:r w:rsidR="00590FA9" w:rsidRPr="00932694">
          <w:rPr>
            <w:rStyle w:val="Hyperlink"/>
            <w:color w:val="0070C0"/>
            <w:sz w:val="22"/>
            <w:szCs w:val="22"/>
          </w:rPr>
          <w:t>903r0</w:t>
        </w:r>
      </w:hyperlink>
      <w:r w:rsidR="00590FA9" w:rsidRPr="00932694">
        <w:rPr>
          <w:sz w:val="22"/>
          <w:szCs w:val="22"/>
        </w:rPr>
        <w:t xml:space="preserve"> ML Group Addressed Data Frame Delivery Follow up   </w:t>
      </w:r>
      <w:r w:rsidR="00590FA9" w:rsidRPr="00932694">
        <w:rPr>
          <w:sz w:val="22"/>
          <w:szCs w:val="22"/>
        </w:rPr>
        <w:tab/>
        <w:t xml:space="preserve">     Po-Kai Huang</w:t>
      </w:r>
    </w:p>
    <w:p w14:paraId="21702853" w14:textId="77777777" w:rsidR="00590FA9" w:rsidRPr="00D64EFF" w:rsidRDefault="008C2684" w:rsidP="00590FA9">
      <w:pPr>
        <w:pStyle w:val="ListParagraph"/>
        <w:numPr>
          <w:ilvl w:val="1"/>
          <w:numId w:val="3"/>
        </w:numPr>
        <w:rPr>
          <w:sz w:val="22"/>
          <w:szCs w:val="22"/>
        </w:rPr>
      </w:pPr>
      <w:hyperlink r:id="rId832" w:history="1">
        <w:r w:rsidR="00590FA9" w:rsidRPr="00D64EFF">
          <w:rPr>
            <w:rStyle w:val="Hyperlink"/>
            <w:color w:val="0070C0"/>
            <w:sz w:val="22"/>
            <w:szCs w:val="22"/>
          </w:rPr>
          <w:t>1060r0</w:t>
        </w:r>
      </w:hyperlink>
      <w:r w:rsidR="00590FA9" w:rsidRPr="00D64EFF">
        <w:rPr>
          <w:sz w:val="22"/>
          <w:szCs w:val="22"/>
        </w:rPr>
        <w:tab/>
        <w:t>Discussion on Multi-link with Multiple AP MLDs</w:t>
      </w:r>
      <w:r w:rsidR="00590FA9" w:rsidRPr="00D64EFF">
        <w:rPr>
          <w:sz w:val="22"/>
          <w:szCs w:val="22"/>
        </w:rPr>
        <w:tab/>
        <w:t xml:space="preserve">     Yoshihisa Kondo</w:t>
      </w:r>
    </w:p>
    <w:p w14:paraId="66C7C208" w14:textId="77777777" w:rsidR="00590FA9" w:rsidRPr="00932694" w:rsidRDefault="008C2684" w:rsidP="00590FA9">
      <w:pPr>
        <w:pStyle w:val="ListParagraph"/>
        <w:numPr>
          <w:ilvl w:val="1"/>
          <w:numId w:val="3"/>
        </w:numPr>
        <w:rPr>
          <w:sz w:val="22"/>
          <w:szCs w:val="22"/>
        </w:rPr>
      </w:pPr>
      <w:hyperlink r:id="rId833" w:history="1">
        <w:r w:rsidR="00590FA9" w:rsidRPr="00932694">
          <w:rPr>
            <w:rStyle w:val="Hyperlink"/>
            <w:color w:val="0070C0"/>
            <w:sz w:val="22"/>
            <w:szCs w:val="22"/>
          </w:rPr>
          <w:t>1115r0</w:t>
        </w:r>
      </w:hyperlink>
      <w:r w:rsidR="00590FA9" w:rsidRPr="00932694">
        <w:rPr>
          <w:sz w:val="22"/>
          <w:szCs w:val="22"/>
        </w:rPr>
        <w:t xml:space="preserve"> MLD AP power save mode consideration</w:t>
      </w:r>
      <w:r w:rsidR="00590FA9" w:rsidRPr="00932694">
        <w:rPr>
          <w:sz w:val="22"/>
          <w:szCs w:val="22"/>
        </w:rPr>
        <w:tab/>
      </w:r>
      <w:r w:rsidR="00590FA9" w:rsidRPr="00932694">
        <w:rPr>
          <w:sz w:val="22"/>
          <w:szCs w:val="22"/>
        </w:rPr>
        <w:tab/>
        <w:t xml:space="preserve">     Jay Yang</w:t>
      </w:r>
    </w:p>
    <w:p w14:paraId="186B8A7F" w14:textId="77777777" w:rsidR="00590FA9" w:rsidRPr="0028238E" w:rsidRDefault="008C2684" w:rsidP="00590FA9">
      <w:pPr>
        <w:pStyle w:val="ListParagraph"/>
        <w:numPr>
          <w:ilvl w:val="1"/>
          <w:numId w:val="3"/>
        </w:numPr>
        <w:rPr>
          <w:sz w:val="22"/>
          <w:szCs w:val="22"/>
        </w:rPr>
      </w:pPr>
      <w:hyperlink r:id="rId834" w:history="1">
        <w:r w:rsidR="00590FA9" w:rsidRPr="00932694">
          <w:rPr>
            <w:rStyle w:val="Hyperlink"/>
            <w:color w:val="0070C0"/>
            <w:sz w:val="22"/>
            <w:szCs w:val="22"/>
          </w:rPr>
          <w:t>1122r2</w:t>
        </w:r>
      </w:hyperlink>
      <w:r w:rsidR="00590FA9" w:rsidRPr="00932694">
        <w:rPr>
          <w:sz w:val="22"/>
          <w:szCs w:val="22"/>
        </w:rPr>
        <w:t xml:space="preserve"> 802</w:t>
      </w:r>
      <w:r w:rsidR="00590FA9" w:rsidRPr="0028238E">
        <w:rPr>
          <w:sz w:val="22"/>
          <w:szCs w:val="22"/>
        </w:rPr>
        <w:t>.11be Architecture/Association Discussion</w:t>
      </w:r>
      <w:r w:rsidR="00590FA9" w:rsidRPr="0028238E">
        <w:rPr>
          <w:sz w:val="22"/>
          <w:szCs w:val="22"/>
        </w:rPr>
        <w:tab/>
        <w:t xml:space="preserve">     </w:t>
      </w:r>
      <w:r w:rsidR="00590FA9" w:rsidRPr="0028238E">
        <w:rPr>
          <w:sz w:val="22"/>
          <w:szCs w:val="22"/>
        </w:rPr>
        <w:tab/>
        <w:t xml:space="preserve">     Joseph Levy</w:t>
      </w:r>
    </w:p>
    <w:p w14:paraId="70ACD897" w14:textId="77777777" w:rsidR="00590FA9" w:rsidRPr="0028238E" w:rsidRDefault="008C2684" w:rsidP="00590FA9">
      <w:pPr>
        <w:pStyle w:val="ListParagraph"/>
        <w:numPr>
          <w:ilvl w:val="1"/>
          <w:numId w:val="3"/>
        </w:numPr>
        <w:rPr>
          <w:sz w:val="22"/>
          <w:szCs w:val="22"/>
        </w:rPr>
      </w:pPr>
      <w:hyperlink r:id="rId835" w:history="1">
        <w:r w:rsidR="00590FA9" w:rsidRPr="0028238E">
          <w:rPr>
            <w:rStyle w:val="Hyperlink"/>
            <w:color w:val="0070C0"/>
            <w:sz w:val="22"/>
            <w:szCs w:val="22"/>
          </w:rPr>
          <w:t>1131r1</w:t>
        </w:r>
      </w:hyperlink>
      <w:r w:rsidR="00590FA9" w:rsidRPr="0028238E">
        <w:rPr>
          <w:sz w:val="22"/>
          <w:szCs w:val="22"/>
        </w:rPr>
        <w:t xml:space="preserve"> Multi link reference model discussion</w:t>
      </w:r>
      <w:r w:rsidR="00590FA9" w:rsidRPr="0028238E">
        <w:rPr>
          <w:sz w:val="22"/>
          <w:szCs w:val="22"/>
        </w:rPr>
        <w:tab/>
        <w:t xml:space="preserve">                 </w:t>
      </w:r>
      <w:r w:rsidR="00590FA9" w:rsidRPr="0028238E">
        <w:rPr>
          <w:sz w:val="22"/>
          <w:szCs w:val="22"/>
        </w:rPr>
        <w:tab/>
        <w:t xml:space="preserve">     Yonggang Fang</w:t>
      </w:r>
    </w:p>
    <w:p w14:paraId="31FE0A5F" w14:textId="77777777" w:rsidR="00590FA9" w:rsidRPr="0028238E" w:rsidRDefault="008C2684" w:rsidP="00590FA9">
      <w:pPr>
        <w:pStyle w:val="ListParagraph"/>
        <w:numPr>
          <w:ilvl w:val="1"/>
          <w:numId w:val="3"/>
        </w:numPr>
        <w:rPr>
          <w:sz w:val="22"/>
          <w:szCs w:val="22"/>
        </w:rPr>
      </w:pPr>
      <w:hyperlink r:id="rId836" w:history="1">
        <w:r w:rsidR="00590FA9" w:rsidRPr="0028238E">
          <w:rPr>
            <w:rStyle w:val="Hyperlink"/>
            <w:color w:val="0070C0"/>
            <w:sz w:val="22"/>
            <w:szCs w:val="22"/>
          </w:rPr>
          <w:t>1148r0</w:t>
        </w:r>
      </w:hyperlink>
      <w:r w:rsidR="00590FA9" w:rsidRPr="0028238E">
        <w:rPr>
          <w:sz w:val="22"/>
          <w:szCs w:val="22"/>
        </w:rPr>
        <w:t xml:space="preserve"> Discussion on MLD architecture</w:t>
      </w:r>
      <w:r w:rsidR="00590FA9" w:rsidRPr="0028238E">
        <w:rPr>
          <w:sz w:val="22"/>
          <w:szCs w:val="22"/>
        </w:rPr>
        <w:tab/>
      </w:r>
      <w:r w:rsidR="00590FA9" w:rsidRPr="0028238E">
        <w:rPr>
          <w:sz w:val="22"/>
          <w:szCs w:val="22"/>
        </w:rPr>
        <w:tab/>
      </w:r>
      <w:r w:rsidR="00590FA9" w:rsidRPr="0028238E">
        <w:rPr>
          <w:sz w:val="22"/>
          <w:szCs w:val="22"/>
        </w:rPr>
        <w:tab/>
        <w:t xml:space="preserve">                  Po-Kai Huang</w:t>
      </w:r>
    </w:p>
    <w:p w14:paraId="79E0BF8A" w14:textId="77777777" w:rsidR="00590FA9" w:rsidRPr="0028238E" w:rsidRDefault="008C2684" w:rsidP="00590FA9">
      <w:pPr>
        <w:pStyle w:val="ListParagraph"/>
        <w:numPr>
          <w:ilvl w:val="1"/>
          <w:numId w:val="3"/>
        </w:numPr>
        <w:rPr>
          <w:sz w:val="22"/>
          <w:szCs w:val="22"/>
        </w:rPr>
      </w:pPr>
      <w:hyperlink r:id="rId837" w:history="1">
        <w:r w:rsidR="00590FA9" w:rsidRPr="0028238E">
          <w:rPr>
            <w:rStyle w:val="Hyperlink"/>
            <w:color w:val="0070C0"/>
            <w:sz w:val="22"/>
            <w:szCs w:val="22"/>
          </w:rPr>
          <w:t>1171r0</w:t>
        </w:r>
      </w:hyperlink>
      <w:r w:rsidR="00590FA9" w:rsidRPr="0028238E">
        <w:rPr>
          <w:sz w:val="22"/>
          <w:szCs w:val="22"/>
        </w:rPr>
        <w:t xml:space="preserve"> Multi-link ap network reference model discussion</w:t>
      </w:r>
      <w:r w:rsidR="00590FA9" w:rsidRPr="0028238E">
        <w:rPr>
          <w:sz w:val="22"/>
          <w:szCs w:val="22"/>
        </w:rPr>
        <w:tab/>
        <w:t xml:space="preserve">     Yonggang Fang</w:t>
      </w:r>
    </w:p>
    <w:p w14:paraId="3E2119F4" w14:textId="77777777" w:rsidR="00590FA9" w:rsidRPr="0028238E" w:rsidRDefault="00590FA9" w:rsidP="00590FA9">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6ED7332" w14:textId="77777777" w:rsidR="00590FA9" w:rsidRPr="0028238E" w:rsidRDefault="008C2684" w:rsidP="00590FA9">
      <w:pPr>
        <w:pStyle w:val="ListParagraph"/>
        <w:numPr>
          <w:ilvl w:val="1"/>
          <w:numId w:val="3"/>
        </w:numPr>
        <w:rPr>
          <w:sz w:val="22"/>
          <w:szCs w:val="22"/>
        </w:rPr>
      </w:pPr>
      <w:hyperlink r:id="rId838" w:history="1">
        <w:r w:rsidR="00590FA9" w:rsidRPr="0028238E">
          <w:rPr>
            <w:rStyle w:val="Hyperlink"/>
            <w:color w:val="0070C0"/>
            <w:sz w:val="22"/>
            <w:szCs w:val="22"/>
          </w:rPr>
          <w:t>593r0</w:t>
        </w:r>
      </w:hyperlink>
      <w:r w:rsidR="00590FA9" w:rsidRPr="0028238E">
        <w:rPr>
          <w:sz w:val="22"/>
          <w:szCs w:val="22"/>
        </w:rPr>
        <w:t xml:space="preserve"> EHT BSS Op.: EHT BW </w:t>
      </w:r>
      <w:proofErr w:type="spellStart"/>
      <w:r w:rsidR="00590FA9" w:rsidRPr="0028238E">
        <w:rPr>
          <w:sz w:val="22"/>
          <w:szCs w:val="22"/>
        </w:rPr>
        <w:t>Nss</w:t>
      </w:r>
      <w:proofErr w:type="spellEnd"/>
      <w:r w:rsidR="00590FA9" w:rsidRPr="0028238E">
        <w:rPr>
          <w:sz w:val="22"/>
          <w:szCs w:val="22"/>
        </w:rPr>
        <w:t xml:space="preserve"> MCS and HE BW </w:t>
      </w:r>
      <w:proofErr w:type="spellStart"/>
      <w:r w:rsidR="00590FA9" w:rsidRPr="0028238E">
        <w:rPr>
          <w:sz w:val="22"/>
          <w:szCs w:val="22"/>
        </w:rPr>
        <w:t>Nss</w:t>
      </w:r>
      <w:proofErr w:type="spellEnd"/>
      <w:r w:rsidR="00590FA9" w:rsidRPr="0028238E">
        <w:rPr>
          <w:sz w:val="22"/>
          <w:szCs w:val="22"/>
        </w:rPr>
        <w:t xml:space="preserve"> MCS        Liwen Chu</w:t>
      </w:r>
    </w:p>
    <w:p w14:paraId="2E68F891" w14:textId="77777777" w:rsidR="00590FA9" w:rsidRPr="0028238E" w:rsidRDefault="00590FA9" w:rsidP="00590FA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0C149D62" w14:textId="77777777" w:rsidR="00590FA9" w:rsidRPr="0028238E" w:rsidRDefault="008C2684" w:rsidP="00590FA9">
      <w:pPr>
        <w:pStyle w:val="ListParagraph"/>
        <w:numPr>
          <w:ilvl w:val="1"/>
          <w:numId w:val="3"/>
        </w:numPr>
        <w:rPr>
          <w:sz w:val="22"/>
          <w:szCs w:val="22"/>
        </w:rPr>
      </w:pPr>
      <w:hyperlink r:id="rId839" w:history="1">
        <w:r w:rsidR="00590FA9" w:rsidRPr="0028238E">
          <w:rPr>
            <w:rStyle w:val="Hyperlink"/>
            <w:color w:val="0070C0"/>
            <w:sz w:val="22"/>
            <w:szCs w:val="22"/>
          </w:rPr>
          <w:t>967r0</w:t>
        </w:r>
      </w:hyperlink>
      <w:r w:rsidR="00590FA9" w:rsidRPr="0028238E">
        <w:rPr>
          <w:sz w:val="22"/>
          <w:szCs w:val="22"/>
        </w:rPr>
        <w:t xml:space="preserve"> Multi-user Triggered P2P Transmission</w:t>
      </w:r>
      <w:r w:rsidR="00590FA9" w:rsidRPr="0028238E">
        <w:rPr>
          <w:sz w:val="22"/>
          <w:szCs w:val="22"/>
        </w:rPr>
        <w:tab/>
      </w:r>
      <w:r w:rsidR="00590FA9" w:rsidRPr="0028238E">
        <w:rPr>
          <w:sz w:val="22"/>
          <w:szCs w:val="22"/>
        </w:rPr>
        <w:tab/>
        <w:t xml:space="preserve">                    Ronny Y. Kim</w:t>
      </w:r>
    </w:p>
    <w:p w14:paraId="0DE66FC1" w14:textId="77777777" w:rsidR="00590FA9" w:rsidRPr="0028238E" w:rsidRDefault="008C2684" w:rsidP="00590FA9">
      <w:pPr>
        <w:pStyle w:val="ListParagraph"/>
        <w:numPr>
          <w:ilvl w:val="1"/>
          <w:numId w:val="3"/>
        </w:numPr>
        <w:rPr>
          <w:sz w:val="22"/>
          <w:szCs w:val="22"/>
        </w:rPr>
      </w:pPr>
      <w:hyperlink r:id="rId840" w:history="1">
        <w:r w:rsidR="00590FA9" w:rsidRPr="0028238E">
          <w:rPr>
            <w:rStyle w:val="Hyperlink"/>
            <w:color w:val="0070C0"/>
            <w:sz w:val="22"/>
            <w:szCs w:val="22"/>
          </w:rPr>
          <w:t>1005r1</w:t>
        </w:r>
      </w:hyperlink>
      <w:r w:rsidR="00590FA9" w:rsidRPr="0028238E">
        <w:rPr>
          <w:sz w:val="22"/>
          <w:szCs w:val="22"/>
        </w:rPr>
        <w:t xml:space="preserve"> Yet Another Fast Link Adaptation Attempt</w:t>
      </w:r>
      <w:r w:rsidR="00590FA9" w:rsidRPr="0028238E">
        <w:rPr>
          <w:sz w:val="22"/>
          <w:szCs w:val="22"/>
        </w:rPr>
        <w:tab/>
      </w:r>
      <w:r w:rsidR="00590FA9" w:rsidRPr="0028238E">
        <w:rPr>
          <w:sz w:val="22"/>
          <w:szCs w:val="22"/>
        </w:rPr>
        <w:tab/>
        <w:t xml:space="preserve">       Jinjing Jiang</w:t>
      </w:r>
    </w:p>
    <w:p w14:paraId="5C59E699" w14:textId="77777777" w:rsidR="00590FA9" w:rsidRPr="00E74C5C" w:rsidRDefault="008C2684" w:rsidP="00590FA9">
      <w:pPr>
        <w:pStyle w:val="ListParagraph"/>
        <w:numPr>
          <w:ilvl w:val="1"/>
          <w:numId w:val="3"/>
        </w:numPr>
        <w:rPr>
          <w:sz w:val="22"/>
          <w:szCs w:val="22"/>
        </w:rPr>
      </w:pPr>
      <w:hyperlink r:id="rId841" w:history="1">
        <w:r w:rsidR="00590FA9" w:rsidRPr="00E74C5C">
          <w:rPr>
            <w:rStyle w:val="Hyperlink"/>
            <w:color w:val="0070C0"/>
            <w:sz w:val="22"/>
            <w:szCs w:val="22"/>
          </w:rPr>
          <w:t>1052r0</w:t>
        </w:r>
      </w:hyperlink>
      <w:r w:rsidR="00590FA9" w:rsidRPr="00E74C5C">
        <w:rPr>
          <w:sz w:val="22"/>
          <w:szCs w:val="22"/>
        </w:rPr>
        <w:tab/>
        <w:t>EHT BSS Follow Up: EHT (BSS) Op. Param. Update            Liwen Chu</w:t>
      </w:r>
    </w:p>
    <w:p w14:paraId="7FF07137" w14:textId="77777777" w:rsidR="00590FA9" w:rsidRPr="004B24F5" w:rsidRDefault="00590FA9" w:rsidP="00590FA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463451ED" w14:textId="77777777" w:rsidR="00590FA9" w:rsidRDefault="00590FA9" w:rsidP="00590FA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6037D02E" w14:textId="77777777" w:rsidR="00590FA9" w:rsidRPr="0028238E" w:rsidRDefault="00590FA9" w:rsidP="00590FA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583A61CE" w14:textId="77777777" w:rsidR="00590FA9" w:rsidRPr="0028238E" w:rsidRDefault="00590FA9" w:rsidP="00590FA9">
      <w:pPr>
        <w:ind w:firstLine="360"/>
        <w:rPr>
          <w:i/>
          <w:iCs/>
        </w:rPr>
      </w:pPr>
      <w:r w:rsidRPr="0028238E">
        <w:rPr>
          <w:i/>
          <w:iCs/>
        </w:rPr>
        <w:t>* Note: Need to be uploaded to Mentor website 7 days prior to the conf call.</w:t>
      </w:r>
    </w:p>
    <w:p w14:paraId="52C707A8" w14:textId="77777777" w:rsidR="00590FA9" w:rsidRPr="003046F3" w:rsidRDefault="00590FA9" w:rsidP="00590FA9">
      <w:pPr>
        <w:pStyle w:val="ListParagraph"/>
        <w:numPr>
          <w:ilvl w:val="0"/>
          <w:numId w:val="3"/>
        </w:numPr>
      </w:pPr>
      <w:proofErr w:type="spellStart"/>
      <w:r w:rsidRPr="003046F3">
        <w:t>AoB</w:t>
      </w:r>
      <w:proofErr w:type="spellEnd"/>
      <w:r>
        <w:t>:</w:t>
      </w:r>
    </w:p>
    <w:p w14:paraId="387DA07B" w14:textId="77777777" w:rsidR="00590FA9" w:rsidRDefault="00590FA9" w:rsidP="00590FA9">
      <w:pPr>
        <w:pStyle w:val="ListParagraph"/>
        <w:numPr>
          <w:ilvl w:val="0"/>
          <w:numId w:val="3"/>
        </w:numPr>
      </w:pPr>
      <w:r w:rsidRPr="003046F3">
        <w:t>Adjourn</w:t>
      </w:r>
    </w:p>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lastRenderedPageBreak/>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42"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43"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45" w:history="1">
        <w:r w:rsidRPr="00A02DFE">
          <w:rPr>
            <w:rStyle w:val="Hyperlink"/>
            <w:sz w:val="22"/>
          </w:rPr>
          <w:t>IMAT</w:t>
        </w:r>
      </w:hyperlink>
      <w:r>
        <w:rPr>
          <w:sz w:val="22"/>
        </w:rPr>
        <w:t xml:space="preserve"> then p</w:t>
      </w:r>
      <w:r w:rsidRPr="00C86653">
        <w:rPr>
          <w:sz w:val="22"/>
        </w:rPr>
        <w:t>lease send an e-mail to Dennis Sundman (</w:t>
      </w:r>
      <w:hyperlink r:id="rId846" w:history="1">
        <w:r w:rsidRPr="00C86653">
          <w:rPr>
            <w:rStyle w:val="Hyperlink"/>
            <w:sz w:val="22"/>
          </w:rPr>
          <w:t>dennis.sundman@ericsson.com</w:t>
        </w:r>
      </w:hyperlink>
      <w:r w:rsidRPr="00C86653">
        <w:rPr>
          <w:sz w:val="22"/>
        </w:rPr>
        <w:t>)</w:t>
      </w:r>
      <w:r>
        <w:rPr>
          <w:sz w:val="22"/>
        </w:rPr>
        <w:t xml:space="preserve"> and Alfred Asterjadhi (</w:t>
      </w:r>
      <w:hyperlink r:id="rId847"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1FBF3126" w14:textId="77777777" w:rsidR="007D4CAC" w:rsidRDefault="007D4CAC" w:rsidP="007D4CAC">
      <w:pPr>
        <w:pStyle w:val="ListParagraph"/>
        <w:numPr>
          <w:ilvl w:val="0"/>
          <w:numId w:val="3"/>
        </w:numPr>
      </w:pPr>
      <w:r>
        <w:t>Technical Submissions</w:t>
      </w:r>
      <w:r w:rsidRPr="00C66FFD">
        <w:rPr>
          <w:b/>
          <w:bCs/>
        </w:rPr>
        <w:t>-Trigger</w:t>
      </w:r>
    </w:p>
    <w:p w14:paraId="04CD50EE" w14:textId="77777777" w:rsidR="007D4CAC" w:rsidRDefault="008C2684" w:rsidP="007D4CAC">
      <w:pPr>
        <w:pStyle w:val="ListParagraph"/>
        <w:numPr>
          <w:ilvl w:val="1"/>
          <w:numId w:val="3"/>
        </w:numPr>
      </w:pPr>
      <w:hyperlink r:id="rId848" w:history="1">
        <w:r w:rsidR="007D4CAC" w:rsidRPr="00354C09">
          <w:rPr>
            <w:rStyle w:val="Hyperlink"/>
          </w:rPr>
          <w:t>831r0</w:t>
        </w:r>
      </w:hyperlink>
      <w:r w:rsidR="007D4CAC">
        <w:t xml:space="preserve"> Trigger Frame 4 Frequency-domain A-PPDU Support   </w:t>
      </w:r>
      <w:proofErr w:type="spellStart"/>
      <w:r w:rsidR="007D4CAC">
        <w:t>Jonghun</w:t>
      </w:r>
      <w:proofErr w:type="spellEnd"/>
      <w:r w:rsidR="007D4CAC">
        <w:t xml:space="preserve"> Han</w:t>
      </w:r>
    </w:p>
    <w:p w14:paraId="53A670EF" w14:textId="77777777" w:rsidR="007D4CAC" w:rsidRDefault="008C2684" w:rsidP="007D4CAC">
      <w:pPr>
        <w:pStyle w:val="ListParagraph"/>
        <w:numPr>
          <w:ilvl w:val="1"/>
          <w:numId w:val="3"/>
        </w:numPr>
      </w:pPr>
      <w:hyperlink r:id="rId849" w:history="1">
        <w:r w:rsidR="007D4CAC" w:rsidRPr="00B366A7">
          <w:rPr>
            <w:rStyle w:val="Hyperlink"/>
          </w:rPr>
          <w:t>840r0</w:t>
        </w:r>
      </w:hyperlink>
      <w:r w:rsidR="007D4CAC">
        <w:t xml:space="preserve"> Backward compatible EHT trigger frame</w:t>
      </w:r>
      <w:r w:rsidR="007D4CAC">
        <w:tab/>
      </w:r>
      <w:r w:rsidR="007D4CAC">
        <w:tab/>
        <w:t xml:space="preserve">    Ming Gan</w:t>
      </w:r>
    </w:p>
    <w:p w14:paraId="33475CB0" w14:textId="77777777" w:rsidR="007D4CAC" w:rsidRDefault="008C2684" w:rsidP="007D4CAC">
      <w:pPr>
        <w:pStyle w:val="ListParagraph"/>
        <w:numPr>
          <w:ilvl w:val="1"/>
          <w:numId w:val="3"/>
        </w:numPr>
      </w:pPr>
      <w:hyperlink r:id="rId850" w:history="1">
        <w:r w:rsidR="007D4CAC" w:rsidRPr="00B366A7">
          <w:rPr>
            <w:rStyle w:val="Hyperlink"/>
          </w:rPr>
          <w:t>1192r0</w:t>
        </w:r>
      </w:hyperlink>
      <w:r w:rsidR="007D4CAC">
        <w:t xml:space="preserve"> TB PPDU Format </w:t>
      </w:r>
      <w:proofErr w:type="spellStart"/>
      <w:r w:rsidR="007D4CAC">
        <w:t>Signaling</w:t>
      </w:r>
      <w:proofErr w:type="spellEnd"/>
      <w:r w:rsidR="007D4CAC">
        <w:t xml:space="preserve"> in Trigger Frame</w:t>
      </w:r>
      <w:r w:rsidR="007D4CAC">
        <w:tab/>
        <w:t xml:space="preserve">    </w:t>
      </w:r>
      <w:proofErr w:type="spellStart"/>
      <w:r w:rsidR="007D4CAC">
        <w:t>Geonjung</w:t>
      </w:r>
      <w:proofErr w:type="spellEnd"/>
      <w:r w:rsidR="007D4CAC">
        <w:t xml:space="preserve"> Ko</w:t>
      </w:r>
    </w:p>
    <w:p w14:paraId="53BB99F0" w14:textId="77777777" w:rsidR="007D4CAC" w:rsidRDefault="008C2684" w:rsidP="007D4CAC">
      <w:pPr>
        <w:pStyle w:val="ListParagraph"/>
        <w:numPr>
          <w:ilvl w:val="1"/>
          <w:numId w:val="3"/>
        </w:numPr>
      </w:pPr>
      <w:hyperlink r:id="rId851" w:history="1">
        <w:r w:rsidR="007D4CAC" w:rsidRPr="005E087D">
          <w:rPr>
            <w:rStyle w:val="Hyperlink"/>
          </w:rPr>
          <w:t>1429r1</w:t>
        </w:r>
      </w:hyperlink>
      <w:r w:rsidR="007D4CAC">
        <w:t xml:space="preserve"> Enhanced Trigger Frame for EHT Support</w:t>
      </w:r>
      <w:r w:rsidR="007D4CAC">
        <w:tab/>
      </w:r>
      <w:r w:rsidR="007D4CAC">
        <w:tab/>
        <w:t xml:space="preserve">    Steve Shellhammer</w:t>
      </w:r>
    </w:p>
    <w:p w14:paraId="5F0D6966" w14:textId="77777777" w:rsidR="007D4CAC" w:rsidRDefault="007D4CAC" w:rsidP="007D4CAC">
      <w:pPr>
        <w:pStyle w:val="ListParagraph"/>
        <w:numPr>
          <w:ilvl w:val="1"/>
          <w:numId w:val="3"/>
        </w:numPr>
      </w:pPr>
      <w:r>
        <w:t>Deferred SPs on topic: Trigger</w:t>
      </w:r>
    </w:p>
    <w:p w14:paraId="20914666" w14:textId="77777777" w:rsidR="007D4CAC" w:rsidRDefault="007D4CAC" w:rsidP="007D4CAC">
      <w:pPr>
        <w:pStyle w:val="ListParagraph"/>
        <w:numPr>
          <w:ilvl w:val="0"/>
          <w:numId w:val="3"/>
        </w:numPr>
      </w:pPr>
      <w:r>
        <w:t>Technical Submissions</w:t>
      </w:r>
      <w:r w:rsidRPr="00C66FFD">
        <w:rPr>
          <w:b/>
          <w:bCs/>
        </w:rPr>
        <w:t>-</w:t>
      </w:r>
      <w:r>
        <w:rPr>
          <w:b/>
          <w:bCs/>
        </w:rPr>
        <w:t>Sounding</w:t>
      </w:r>
    </w:p>
    <w:p w14:paraId="00467074" w14:textId="77777777" w:rsidR="007D4CAC" w:rsidRDefault="008C2684" w:rsidP="007D4CAC">
      <w:pPr>
        <w:pStyle w:val="ListParagraph"/>
        <w:numPr>
          <w:ilvl w:val="1"/>
          <w:numId w:val="3"/>
        </w:numPr>
      </w:pPr>
      <w:hyperlink r:id="rId852" w:history="1">
        <w:r w:rsidR="007D4CAC" w:rsidRPr="00A916B6">
          <w:rPr>
            <w:rStyle w:val="Hyperlink"/>
          </w:rPr>
          <w:t>848r0</w:t>
        </w:r>
      </w:hyperlink>
      <w:r w:rsidR="007D4CAC">
        <w:t xml:space="preserve"> Sounding Request in Sequential Sounding</w:t>
      </w:r>
      <w:r w:rsidR="007D4CAC">
        <w:tab/>
      </w:r>
      <w:r w:rsidR="007D4CAC">
        <w:tab/>
        <w:t xml:space="preserve">    Ross Jian Yu</w:t>
      </w:r>
    </w:p>
    <w:p w14:paraId="2954CADD" w14:textId="77777777" w:rsidR="007D4CAC" w:rsidRDefault="008C2684" w:rsidP="007D4CAC">
      <w:pPr>
        <w:pStyle w:val="ListParagraph"/>
        <w:numPr>
          <w:ilvl w:val="1"/>
          <w:numId w:val="3"/>
        </w:numPr>
      </w:pPr>
      <w:hyperlink r:id="rId853" w:history="1">
        <w:r w:rsidR="007D4CAC" w:rsidRPr="00025C0E">
          <w:rPr>
            <w:rStyle w:val="Hyperlink"/>
          </w:rPr>
          <w:t>950r</w:t>
        </w:r>
        <w:r w:rsidR="007D4CAC">
          <w:rPr>
            <w:rStyle w:val="Hyperlink"/>
          </w:rPr>
          <w:t>3</w:t>
        </w:r>
      </w:hyperlink>
      <w:r w:rsidR="007D4CAC">
        <w:t xml:space="preserve"> Partial Bandwidth Feedback for Multi-RU</w:t>
      </w:r>
      <w:r w:rsidR="007D4CAC">
        <w:tab/>
      </w:r>
      <w:r w:rsidR="007D4CAC">
        <w:tab/>
        <w:t xml:space="preserve">    Eunsung Jeon</w:t>
      </w:r>
    </w:p>
    <w:p w14:paraId="34F74705" w14:textId="77777777" w:rsidR="007D4CAC" w:rsidRDefault="008C2684" w:rsidP="007D4CAC">
      <w:pPr>
        <w:pStyle w:val="ListParagraph"/>
        <w:numPr>
          <w:ilvl w:val="1"/>
          <w:numId w:val="3"/>
        </w:numPr>
      </w:pPr>
      <w:hyperlink r:id="rId854" w:history="1">
        <w:r w:rsidR="007D4CAC" w:rsidRPr="00A916B6">
          <w:rPr>
            <w:rStyle w:val="Hyperlink"/>
          </w:rPr>
          <w:t>1015r</w:t>
        </w:r>
        <w:r w:rsidR="007D4CAC">
          <w:rPr>
            <w:rStyle w:val="Hyperlink"/>
          </w:rPr>
          <w:t>1</w:t>
        </w:r>
      </w:hyperlink>
      <w:r w:rsidR="007D4CAC">
        <w:t xml:space="preserve"> EHT NDPA Frame Design Discussion</w:t>
      </w:r>
      <w:r w:rsidR="007D4CAC">
        <w:tab/>
      </w:r>
      <w:r w:rsidR="007D4CAC">
        <w:tab/>
        <w:t xml:space="preserve">    </w:t>
      </w:r>
      <w:proofErr w:type="spellStart"/>
      <w:r w:rsidR="007D4CAC">
        <w:t>Chenchen</w:t>
      </w:r>
      <w:proofErr w:type="spellEnd"/>
      <w:r w:rsidR="007D4CAC">
        <w:t xml:space="preserve"> Liu</w:t>
      </w:r>
    </w:p>
    <w:p w14:paraId="0D6C5EAA" w14:textId="77777777" w:rsidR="007D4CAC" w:rsidRDefault="008C2684" w:rsidP="007D4CAC">
      <w:pPr>
        <w:pStyle w:val="ListParagraph"/>
        <w:numPr>
          <w:ilvl w:val="1"/>
          <w:numId w:val="3"/>
        </w:numPr>
      </w:pPr>
      <w:hyperlink r:id="rId855" w:history="1">
        <w:r w:rsidR="007D4CAC" w:rsidRPr="003048DA">
          <w:rPr>
            <w:rStyle w:val="Hyperlink"/>
          </w:rPr>
          <w:t>1435r</w:t>
        </w:r>
        <w:r w:rsidR="007D4CAC">
          <w:rPr>
            <w:rStyle w:val="Hyperlink"/>
          </w:rPr>
          <w:t>1</w:t>
        </w:r>
      </w:hyperlink>
      <w:r w:rsidR="007D4CAC">
        <w:t xml:space="preserve"> EHT NDPA frame design</w:t>
      </w:r>
      <w:r w:rsidR="007D4CAC">
        <w:tab/>
      </w:r>
      <w:r w:rsidR="007D4CAC">
        <w:tab/>
      </w:r>
      <w:r w:rsidR="007D4CAC">
        <w:tab/>
      </w:r>
      <w:r w:rsidR="007D4CAC">
        <w:tab/>
        <w:t xml:space="preserve">    Cheng Chen</w:t>
      </w:r>
    </w:p>
    <w:p w14:paraId="11785D0D" w14:textId="77777777" w:rsidR="007D4CAC" w:rsidRDefault="008C2684" w:rsidP="007D4CAC">
      <w:pPr>
        <w:pStyle w:val="ListParagraph"/>
        <w:numPr>
          <w:ilvl w:val="1"/>
          <w:numId w:val="3"/>
        </w:numPr>
      </w:pPr>
      <w:hyperlink r:id="rId856" w:history="1">
        <w:r w:rsidR="007D4CAC" w:rsidRPr="003048DA">
          <w:rPr>
            <w:rStyle w:val="Hyperlink"/>
          </w:rPr>
          <w:t>1436r0</w:t>
        </w:r>
      </w:hyperlink>
      <w:r w:rsidR="007D4CAC">
        <w:t xml:space="preserve"> NDPA and MIMO Control Field Design for EHT</w:t>
      </w:r>
      <w:r w:rsidR="007D4CAC">
        <w:tab/>
        <w:t xml:space="preserve">    Sameer Vermani</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57"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58"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6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62"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7777777" w:rsidR="004815E4" w:rsidRDefault="004815E4" w:rsidP="004815E4">
      <w:pPr>
        <w:pStyle w:val="ListParagraph"/>
        <w:numPr>
          <w:ilvl w:val="0"/>
          <w:numId w:val="3"/>
        </w:numPr>
      </w:pPr>
      <w:r w:rsidRPr="003046F3">
        <w:t>Announcements</w:t>
      </w:r>
      <w:r>
        <w:t>:</w:t>
      </w:r>
    </w:p>
    <w:p w14:paraId="17C89505" w14:textId="292C6E2A" w:rsidR="00146F80" w:rsidRDefault="004815E4" w:rsidP="00146F80">
      <w:pPr>
        <w:pStyle w:val="ListParagraph"/>
        <w:numPr>
          <w:ilvl w:val="0"/>
          <w:numId w:val="3"/>
        </w:numPr>
      </w:pPr>
      <w:r w:rsidRPr="00484ECF">
        <w:rPr>
          <w:sz w:val="22"/>
          <w:szCs w:val="22"/>
        </w:rPr>
        <w:t>Technical Submissions:</w:t>
      </w:r>
    </w:p>
    <w:p w14:paraId="0509A814" w14:textId="6EB69885" w:rsidR="004815E4" w:rsidRDefault="004815E4" w:rsidP="004815E4">
      <w:pPr>
        <w:pStyle w:val="ListParagraph"/>
        <w:numPr>
          <w:ilvl w:val="1"/>
          <w:numId w:val="3"/>
        </w:numPr>
      </w:pP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w:t>
      </w:r>
      <w:r>
        <w: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63"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864"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8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lastRenderedPageBreak/>
        <w:t xml:space="preserve">If you are unable to record the attendance via </w:t>
      </w:r>
      <w:hyperlink r:id="rId86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6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68"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EB6A6" w14:textId="77777777" w:rsidR="004815E4" w:rsidRDefault="004815E4" w:rsidP="004815E4">
      <w:pPr>
        <w:pStyle w:val="ListParagraph"/>
        <w:numPr>
          <w:ilvl w:val="0"/>
          <w:numId w:val="3"/>
        </w:numPr>
      </w:pPr>
      <w:r w:rsidRPr="003046F3">
        <w:t>Announcements</w:t>
      </w:r>
      <w:r>
        <w:t>:</w:t>
      </w:r>
    </w:p>
    <w:p w14:paraId="7411DA2A" w14:textId="77777777" w:rsidR="004815E4" w:rsidRPr="0028238E" w:rsidRDefault="004815E4" w:rsidP="004815E4">
      <w:pPr>
        <w:pStyle w:val="ListParagraph"/>
        <w:numPr>
          <w:ilvl w:val="0"/>
          <w:numId w:val="3"/>
        </w:numPr>
        <w:rPr>
          <w:i/>
          <w:iCs/>
          <w:sz w:val="22"/>
          <w:szCs w:val="22"/>
        </w:rPr>
      </w:pPr>
      <w:r w:rsidRPr="0028238E">
        <w:rPr>
          <w:sz w:val="22"/>
          <w:szCs w:val="22"/>
        </w:rPr>
        <w:t xml:space="preserve">Technical Submissions: </w:t>
      </w:r>
    </w:p>
    <w:p w14:paraId="6BEB719E" w14:textId="77777777" w:rsidR="004815E4" w:rsidRPr="003046F3" w:rsidRDefault="004815E4" w:rsidP="004815E4">
      <w:pPr>
        <w:pStyle w:val="ListParagraph"/>
        <w:numPr>
          <w:ilvl w:val="0"/>
          <w:numId w:val="3"/>
        </w:numPr>
      </w:pPr>
      <w:proofErr w:type="spellStart"/>
      <w:r w:rsidRPr="003046F3">
        <w:t>AoB</w:t>
      </w:r>
      <w:proofErr w:type="spellEnd"/>
      <w:r>
        <w:t>:</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869"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870"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8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8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74"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58BC9C5C" w14:textId="673B82E8" w:rsidR="00146F80" w:rsidRDefault="00146F80" w:rsidP="00146F80">
      <w:pPr>
        <w:pStyle w:val="ListParagraph"/>
        <w:numPr>
          <w:ilvl w:val="0"/>
          <w:numId w:val="3"/>
        </w:numPr>
      </w:pPr>
      <w:r w:rsidRPr="00484ECF">
        <w:rPr>
          <w:sz w:val="22"/>
          <w:szCs w:val="22"/>
        </w:rPr>
        <w:t xml:space="preserve">Technical Submissions: </w:t>
      </w:r>
    </w:p>
    <w:p w14:paraId="377D8BE9" w14:textId="77777777" w:rsidR="00146F80" w:rsidRPr="003046F3" w:rsidRDefault="00146F80" w:rsidP="00146F80">
      <w:pPr>
        <w:pStyle w:val="ListParagraph"/>
        <w:numPr>
          <w:ilvl w:val="0"/>
          <w:numId w:val="3"/>
        </w:numPr>
      </w:pPr>
      <w:proofErr w:type="spellStart"/>
      <w:r w:rsidRPr="003046F3">
        <w:t>AoB</w:t>
      </w:r>
      <w:proofErr w:type="spellEnd"/>
      <w:r>
        <w:t>:</w:t>
      </w:r>
    </w:p>
    <w:p w14:paraId="666D2CDA" w14:textId="77777777" w:rsidR="00146F80" w:rsidRDefault="00146F80" w:rsidP="00146F80">
      <w:pPr>
        <w:pStyle w:val="ListParagraph"/>
        <w:numPr>
          <w:ilvl w:val="0"/>
          <w:numId w:val="3"/>
        </w:numPr>
      </w:pPr>
      <w:r w:rsidRPr="003046F3">
        <w:t>Adjourn</w:t>
      </w:r>
    </w:p>
    <w:p w14:paraId="055EA4C7" w14:textId="6821F10F"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w:t>
      </w:r>
      <w:r>
        <w: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875"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876"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8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87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7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80"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3BE14E6B" w14:textId="77777777" w:rsidR="00146F80" w:rsidRPr="0028238E" w:rsidRDefault="00146F80" w:rsidP="00146F80">
      <w:pPr>
        <w:pStyle w:val="ListParagraph"/>
        <w:numPr>
          <w:ilvl w:val="0"/>
          <w:numId w:val="3"/>
        </w:numPr>
        <w:rPr>
          <w:i/>
          <w:iCs/>
          <w:sz w:val="22"/>
          <w:szCs w:val="22"/>
        </w:rPr>
      </w:pPr>
      <w:r w:rsidRPr="0028238E">
        <w:rPr>
          <w:sz w:val="22"/>
          <w:szCs w:val="22"/>
        </w:rPr>
        <w:t xml:space="preserve">Technical Submissions: </w:t>
      </w:r>
    </w:p>
    <w:p w14:paraId="4D8A21DB" w14:textId="77777777" w:rsidR="00146F80" w:rsidRPr="003046F3" w:rsidRDefault="00146F80" w:rsidP="00146F80">
      <w:pPr>
        <w:pStyle w:val="ListParagraph"/>
        <w:numPr>
          <w:ilvl w:val="0"/>
          <w:numId w:val="3"/>
        </w:numPr>
      </w:pPr>
      <w:proofErr w:type="spellStart"/>
      <w:r w:rsidRPr="003046F3">
        <w:t>AoB</w:t>
      </w:r>
      <w:proofErr w:type="spellEnd"/>
      <w:r>
        <w:t>:</w:t>
      </w:r>
    </w:p>
    <w:p w14:paraId="4741B73C" w14:textId="77777777" w:rsidR="00146F80" w:rsidRDefault="00146F80" w:rsidP="00146F80">
      <w:pPr>
        <w:pStyle w:val="ListParagraph"/>
        <w:numPr>
          <w:ilvl w:val="0"/>
          <w:numId w:val="3"/>
        </w:numPr>
      </w:pPr>
      <w:r w:rsidRPr="003046F3">
        <w:t>Adjourn</w:t>
      </w:r>
    </w:p>
    <w:p w14:paraId="57E2D951" w14:textId="00BD42B2" w:rsidR="004815E4" w:rsidRDefault="004815E4" w:rsidP="00A5520B"/>
    <w:p w14:paraId="5D0427F9" w14:textId="5DFE1886" w:rsidR="00146F80" w:rsidRPr="00755C65" w:rsidRDefault="00146F80" w:rsidP="00146F80">
      <w:pPr>
        <w:pStyle w:val="Heading3"/>
      </w:pPr>
      <w:r>
        <w:t>12</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881"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882"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8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884" w:history="1">
        <w:r w:rsidRPr="00A02DFE">
          <w:rPr>
            <w:rStyle w:val="Hyperlink"/>
            <w:sz w:val="22"/>
          </w:rPr>
          <w:t>IMAT</w:t>
        </w:r>
      </w:hyperlink>
      <w:r>
        <w:rPr>
          <w:sz w:val="22"/>
        </w:rPr>
        <w:t xml:space="preserve"> then p</w:t>
      </w:r>
      <w:r w:rsidRPr="00C86653">
        <w:rPr>
          <w:sz w:val="22"/>
        </w:rPr>
        <w:t>lease send an e-mail to Dennis Sundman (</w:t>
      </w:r>
      <w:hyperlink r:id="rId885" w:history="1">
        <w:r w:rsidRPr="00C86653">
          <w:rPr>
            <w:rStyle w:val="Hyperlink"/>
            <w:sz w:val="22"/>
          </w:rPr>
          <w:t>dennis.sundman@ericsson.com</w:t>
        </w:r>
      </w:hyperlink>
      <w:r w:rsidRPr="00C86653">
        <w:rPr>
          <w:sz w:val="22"/>
        </w:rPr>
        <w:t>)</w:t>
      </w:r>
      <w:r>
        <w:rPr>
          <w:sz w:val="22"/>
        </w:rPr>
        <w:t xml:space="preserve"> and Alfred Asterjadhi (</w:t>
      </w:r>
      <w:hyperlink r:id="rId886"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18E18808" w:rsidR="00F2247A" w:rsidRPr="00755C65" w:rsidRDefault="00F2247A" w:rsidP="00F2247A">
      <w:pPr>
        <w:pStyle w:val="Heading3"/>
      </w:pPr>
      <w:r>
        <w:t>1</w:t>
      </w:r>
      <w:r w:rsidR="002B67CE">
        <w:t>3</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887"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888"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8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8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2"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6DADA8A" w:rsidR="00F2247A" w:rsidRPr="00755C65" w:rsidRDefault="002B67CE" w:rsidP="00F2247A">
      <w:pPr>
        <w:pStyle w:val="Heading3"/>
      </w:pPr>
      <w:r>
        <w:t>13</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893"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894"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8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89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9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98"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61B7752D" w14:textId="7B4716A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899"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900"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9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9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0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04"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lastRenderedPageBreak/>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1FADF9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05"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906"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9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90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0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10"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13D278EE" w14:textId="77777777" w:rsidR="005D0939" w:rsidRDefault="005D0939" w:rsidP="005D0939"/>
    <w:p w14:paraId="0C7605C0" w14:textId="53BC2DEF"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11"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912"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9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91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6"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729872FB"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17"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918"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9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92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2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22"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lastRenderedPageBreak/>
        <w:t>Adjourn</w:t>
      </w:r>
    </w:p>
    <w:p w14:paraId="0E11F382" w14:textId="289DFE34" w:rsidR="005D0939" w:rsidRDefault="005D0939" w:rsidP="00A5520B"/>
    <w:p w14:paraId="07519622" w14:textId="5B111325" w:rsidR="00D56D63" w:rsidRPr="00755C65" w:rsidRDefault="00D56D63" w:rsidP="00D56D63">
      <w:pPr>
        <w:pStyle w:val="Heading3"/>
      </w:pPr>
      <w:r>
        <w:t>16</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923"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924"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9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926" w:history="1">
        <w:r w:rsidRPr="00A02DFE">
          <w:rPr>
            <w:rStyle w:val="Hyperlink"/>
            <w:sz w:val="22"/>
          </w:rPr>
          <w:t>IMAT</w:t>
        </w:r>
      </w:hyperlink>
      <w:r>
        <w:rPr>
          <w:sz w:val="22"/>
        </w:rPr>
        <w:t xml:space="preserve"> then p</w:t>
      </w:r>
      <w:r w:rsidRPr="00C86653">
        <w:rPr>
          <w:sz w:val="22"/>
        </w:rPr>
        <w:t>lease send an e-mail to Dennis Sundman (</w:t>
      </w:r>
      <w:hyperlink r:id="rId927" w:history="1">
        <w:r w:rsidRPr="00C86653">
          <w:rPr>
            <w:rStyle w:val="Hyperlink"/>
            <w:sz w:val="22"/>
          </w:rPr>
          <w:t>dennis.sundman@ericsson.com</w:t>
        </w:r>
      </w:hyperlink>
      <w:r w:rsidRPr="00C86653">
        <w:rPr>
          <w:sz w:val="22"/>
        </w:rPr>
        <w:t>)</w:t>
      </w:r>
      <w:r>
        <w:rPr>
          <w:sz w:val="22"/>
        </w:rPr>
        <w:t xml:space="preserve"> and Alfred Asterjadhi (</w:t>
      </w:r>
      <w:hyperlink r:id="rId928"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7777777" w:rsidR="00D56D63" w:rsidRDefault="00D56D63" w:rsidP="00D56D63">
      <w:pPr>
        <w:pStyle w:val="ListParagraph"/>
        <w:numPr>
          <w:ilvl w:val="0"/>
          <w:numId w:val="3"/>
        </w:numPr>
      </w:pPr>
      <w:r w:rsidRPr="003046F3">
        <w:t>Announcements</w:t>
      </w:r>
      <w:r>
        <w:t>:</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502DC7AA" w14:textId="486EC95A" w:rsidR="00D56D63" w:rsidRDefault="00D56D63" w:rsidP="00A5520B"/>
    <w:p w14:paraId="7BE0338F" w14:textId="24D7B1A4" w:rsidR="00E63322" w:rsidRPr="00755C65" w:rsidRDefault="00E63322" w:rsidP="00E63322">
      <w:pPr>
        <w:pStyle w:val="Heading3"/>
      </w:pPr>
      <w:r>
        <w:t>1</w:t>
      </w:r>
      <w:r w:rsidR="00DE490E">
        <w:t>7</w:t>
      </w:r>
      <w:r w:rsidRPr="005624BF">
        <w:rPr>
          <w:vertAlign w:val="superscript"/>
        </w:rPr>
        <w:t>th</w:t>
      </w:r>
      <w:r>
        <w:t xml:space="preserve"> </w:t>
      </w:r>
      <w:r w:rsidRPr="00693369">
        <w:t xml:space="preserve">Conf. Call: </w:t>
      </w:r>
      <w:r w:rsidR="00DE490E">
        <w:t>November 02</w:t>
      </w:r>
      <w:r w:rsidRPr="00693369">
        <w:t xml:space="preserve"> (1</w:t>
      </w:r>
      <w:r>
        <w:t>0</w:t>
      </w:r>
      <w:r w:rsidRPr="00693369">
        <w:t>:00–</w:t>
      </w:r>
      <w:r>
        <w:t>13</w:t>
      </w:r>
      <w:r w:rsidRPr="00693369">
        <w:t>:00 ET)–PHY</w:t>
      </w:r>
    </w:p>
    <w:p w14:paraId="6326FDD7" w14:textId="77777777" w:rsidR="00E63322" w:rsidRPr="003046F3" w:rsidRDefault="00E63322" w:rsidP="00E63322">
      <w:pPr>
        <w:pStyle w:val="ListParagraph"/>
        <w:numPr>
          <w:ilvl w:val="0"/>
          <w:numId w:val="3"/>
        </w:numPr>
        <w:rPr>
          <w:lang w:val="en-US"/>
        </w:rPr>
      </w:pPr>
      <w:r w:rsidRPr="003046F3">
        <w:t>Call the meeting to order</w:t>
      </w:r>
    </w:p>
    <w:p w14:paraId="69E51BE9" w14:textId="77777777" w:rsidR="00E63322" w:rsidRDefault="00E63322" w:rsidP="00E63322">
      <w:pPr>
        <w:pStyle w:val="ListParagraph"/>
        <w:numPr>
          <w:ilvl w:val="0"/>
          <w:numId w:val="3"/>
        </w:numPr>
      </w:pPr>
      <w:r w:rsidRPr="003046F3">
        <w:t>IEEE 802 and 802.11 IPR policy and procedure</w:t>
      </w:r>
    </w:p>
    <w:p w14:paraId="156CAEA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05763EC7"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29" w:history="1">
        <w:r w:rsidRPr="003046F3">
          <w:rPr>
            <w:rStyle w:val="Hyperlink"/>
            <w:sz w:val="22"/>
            <w:szCs w:val="22"/>
          </w:rPr>
          <w:t>patcom@ieee.org</w:t>
        </w:r>
      </w:hyperlink>
      <w:r w:rsidRPr="003046F3">
        <w:rPr>
          <w:sz w:val="22"/>
          <w:szCs w:val="22"/>
        </w:rPr>
        <w:t>); or</w:t>
      </w:r>
    </w:p>
    <w:p w14:paraId="24530B8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EEB6A1"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E0FDE2"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2786DD7"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11AA76C" w14:textId="77777777" w:rsidR="00E63322" w:rsidRDefault="00E63322" w:rsidP="00E63322">
      <w:pPr>
        <w:pStyle w:val="ListParagraph"/>
        <w:numPr>
          <w:ilvl w:val="0"/>
          <w:numId w:val="3"/>
        </w:numPr>
      </w:pPr>
      <w:r w:rsidRPr="003046F3">
        <w:t>Attendance reminder.</w:t>
      </w:r>
    </w:p>
    <w:p w14:paraId="2695C921" w14:textId="77777777" w:rsidR="00E63322" w:rsidRPr="003046F3" w:rsidRDefault="00E63322" w:rsidP="00E63322">
      <w:pPr>
        <w:pStyle w:val="ListParagraph"/>
        <w:numPr>
          <w:ilvl w:val="1"/>
          <w:numId w:val="3"/>
        </w:numPr>
      </w:pPr>
      <w:r>
        <w:rPr>
          <w:sz w:val="22"/>
          <w:szCs w:val="22"/>
        </w:rPr>
        <w:t xml:space="preserve">Participation slide: </w:t>
      </w:r>
      <w:hyperlink r:id="rId930" w:tgtFrame="_blank" w:history="1">
        <w:r w:rsidRPr="00EE0424">
          <w:rPr>
            <w:rStyle w:val="Hyperlink"/>
            <w:sz w:val="22"/>
            <w:szCs w:val="22"/>
            <w:lang w:val="en-US"/>
          </w:rPr>
          <w:t>https://mentor.ieee.org/802-ec/dcn/16/ec-16-0180-05-00EC-ieee-802-participation-slide.pptx</w:t>
        </w:r>
      </w:hyperlink>
    </w:p>
    <w:p w14:paraId="5B51CA3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6BC83211" w14:textId="77777777" w:rsidR="00E63322" w:rsidRDefault="00E63322" w:rsidP="00E63322">
      <w:pPr>
        <w:pStyle w:val="ListParagraph"/>
        <w:numPr>
          <w:ilvl w:val="2"/>
          <w:numId w:val="3"/>
        </w:numPr>
        <w:rPr>
          <w:sz w:val="22"/>
        </w:rPr>
      </w:pPr>
      <w:r>
        <w:rPr>
          <w:sz w:val="22"/>
        </w:rPr>
        <w:t xml:space="preserve">1) login to </w:t>
      </w:r>
      <w:hyperlink r:id="rId9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5A0F2"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9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3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34" w:history="1">
        <w:r w:rsidRPr="00132C67">
          <w:rPr>
            <w:rStyle w:val="Hyperlink"/>
            <w:sz w:val="22"/>
          </w:rPr>
          <w:t>sschelstraete@quantenna.com</w:t>
        </w:r>
      </w:hyperlink>
      <w:r>
        <w:rPr>
          <w:sz w:val="22"/>
        </w:rPr>
        <w:t>)</w:t>
      </w:r>
    </w:p>
    <w:p w14:paraId="766C5DF8"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365DEF40"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B04357" w14:textId="77777777" w:rsidR="00E63322" w:rsidRDefault="00E63322" w:rsidP="00E63322">
      <w:pPr>
        <w:pStyle w:val="ListParagraph"/>
        <w:numPr>
          <w:ilvl w:val="0"/>
          <w:numId w:val="3"/>
        </w:numPr>
      </w:pPr>
      <w:r w:rsidRPr="003046F3">
        <w:t>Announcements</w:t>
      </w:r>
      <w:r>
        <w:t>:</w:t>
      </w:r>
    </w:p>
    <w:p w14:paraId="21143953" w14:textId="77777777" w:rsidR="00E63322" w:rsidRDefault="00E63322" w:rsidP="00E63322">
      <w:pPr>
        <w:pStyle w:val="ListParagraph"/>
        <w:numPr>
          <w:ilvl w:val="0"/>
          <w:numId w:val="3"/>
        </w:numPr>
      </w:pPr>
      <w:r w:rsidRPr="00484ECF">
        <w:rPr>
          <w:sz w:val="22"/>
          <w:szCs w:val="22"/>
        </w:rPr>
        <w:t xml:space="preserve">Technical Submissions: </w:t>
      </w:r>
    </w:p>
    <w:p w14:paraId="1FE7DB07" w14:textId="77777777" w:rsidR="00E63322" w:rsidRPr="003046F3" w:rsidRDefault="00E63322" w:rsidP="00E63322">
      <w:pPr>
        <w:pStyle w:val="ListParagraph"/>
        <w:numPr>
          <w:ilvl w:val="0"/>
          <w:numId w:val="3"/>
        </w:numPr>
      </w:pPr>
      <w:proofErr w:type="spellStart"/>
      <w:r w:rsidRPr="003046F3">
        <w:t>AoB</w:t>
      </w:r>
      <w:proofErr w:type="spellEnd"/>
      <w:r>
        <w:t>:</w:t>
      </w:r>
    </w:p>
    <w:p w14:paraId="1CCA6606" w14:textId="77777777" w:rsidR="00E63322" w:rsidRDefault="00E63322" w:rsidP="00E63322">
      <w:pPr>
        <w:pStyle w:val="ListParagraph"/>
        <w:numPr>
          <w:ilvl w:val="0"/>
          <w:numId w:val="3"/>
        </w:numPr>
      </w:pPr>
      <w:r w:rsidRPr="003046F3">
        <w:t>Adjourn</w:t>
      </w:r>
    </w:p>
    <w:p w14:paraId="1BB8BCCA" w14:textId="29A94B6B" w:rsidR="00E63322" w:rsidRPr="00755C65" w:rsidRDefault="00166CF3" w:rsidP="00E63322">
      <w:pPr>
        <w:pStyle w:val="Heading3"/>
      </w:pPr>
      <w:r>
        <w:t>17</w:t>
      </w:r>
      <w:r w:rsidRPr="005624BF">
        <w:rPr>
          <w:vertAlign w:val="superscript"/>
        </w:rPr>
        <w:t>th</w:t>
      </w:r>
      <w:r>
        <w:t xml:space="preserve"> </w:t>
      </w:r>
      <w:r w:rsidRPr="00693369">
        <w:t xml:space="preserve">Conf. Call: </w:t>
      </w:r>
      <w:r>
        <w:t>November 02</w:t>
      </w:r>
      <w:r w:rsidR="00E63322" w:rsidRPr="00693369">
        <w:t xml:space="preserve"> (1</w:t>
      </w:r>
      <w:r w:rsidR="00E63322">
        <w:t>0</w:t>
      </w:r>
      <w:r w:rsidR="00E63322" w:rsidRPr="00693369">
        <w:t>:00–</w:t>
      </w:r>
      <w:r w:rsidR="00E63322">
        <w:t>13</w:t>
      </w:r>
      <w:r w:rsidR="00E63322" w:rsidRPr="00693369">
        <w:t>:00 ET)–</w:t>
      </w:r>
      <w:r w:rsidR="00E63322">
        <w:t>MAC</w:t>
      </w:r>
    </w:p>
    <w:p w14:paraId="192F453C" w14:textId="77777777" w:rsidR="00E63322" w:rsidRPr="003046F3" w:rsidRDefault="00E63322" w:rsidP="00E63322">
      <w:pPr>
        <w:pStyle w:val="ListParagraph"/>
        <w:numPr>
          <w:ilvl w:val="0"/>
          <w:numId w:val="3"/>
        </w:numPr>
        <w:rPr>
          <w:lang w:val="en-US"/>
        </w:rPr>
      </w:pPr>
      <w:r w:rsidRPr="003046F3">
        <w:t>Call the meeting to order</w:t>
      </w:r>
    </w:p>
    <w:p w14:paraId="457FDCF2" w14:textId="77777777" w:rsidR="00E63322" w:rsidRDefault="00E63322" w:rsidP="00E63322">
      <w:pPr>
        <w:pStyle w:val="ListParagraph"/>
        <w:numPr>
          <w:ilvl w:val="0"/>
          <w:numId w:val="3"/>
        </w:numPr>
      </w:pPr>
      <w:r w:rsidRPr="003046F3">
        <w:t>IEEE 802 and 802.11 IPR policy and procedure</w:t>
      </w:r>
    </w:p>
    <w:p w14:paraId="554C1B0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3B704E9"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35" w:history="1">
        <w:r w:rsidRPr="003046F3">
          <w:rPr>
            <w:rStyle w:val="Hyperlink"/>
            <w:sz w:val="22"/>
            <w:szCs w:val="22"/>
          </w:rPr>
          <w:t>patcom@ieee.org</w:t>
        </w:r>
      </w:hyperlink>
      <w:r w:rsidRPr="003046F3">
        <w:rPr>
          <w:sz w:val="22"/>
          <w:szCs w:val="22"/>
        </w:rPr>
        <w:t>); or</w:t>
      </w:r>
    </w:p>
    <w:p w14:paraId="7F443F26"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79335"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7174295"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61F804"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747989" w14:textId="77777777" w:rsidR="00E63322" w:rsidRDefault="00E63322" w:rsidP="00E63322">
      <w:pPr>
        <w:pStyle w:val="ListParagraph"/>
        <w:numPr>
          <w:ilvl w:val="0"/>
          <w:numId w:val="3"/>
        </w:numPr>
      </w:pPr>
      <w:r w:rsidRPr="003046F3">
        <w:t>Attendance reminder.</w:t>
      </w:r>
    </w:p>
    <w:p w14:paraId="46674C91" w14:textId="77777777" w:rsidR="00E63322" w:rsidRPr="003046F3" w:rsidRDefault="00E63322" w:rsidP="00E63322">
      <w:pPr>
        <w:pStyle w:val="ListParagraph"/>
        <w:numPr>
          <w:ilvl w:val="1"/>
          <w:numId w:val="3"/>
        </w:numPr>
      </w:pPr>
      <w:r>
        <w:rPr>
          <w:sz w:val="22"/>
          <w:szCs w:val="22"/>
        </w:rPr>
        <w:t xml:space="preserve">Participation slide: </w:t>
      </w:r>
      <w:hyperlink r:id="rId936" w:tgtFrame="_blank" w:history="1">
        <w:r w:rsidRPr="00EE0424">
          <w:rPr>
            <w:rStyle w:val="Hyperlink"/>
            <w:sz w:val="22"/>
            <w:szCs w:val="22"/>
            <w:lang w:val="en-US"/>
          </w:rPr>
          <w:t>https://mentor.ieee.org/802-ec/dcn/16/ec-16-0180-05-00EC-ieee-802-participation-slide.pptx</w:t>
        </w:r>
      </w:hyperlink>
    </w:p>
    <w:p w14:paraId="03F141AD"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59714C02" w14:textId="77777777" w:rsidR="00E63322" w:rsidRDefault="00E63322" w:rsidP="00E63322">
      <w:pPr>
        <w:pStyle w:val="ListParagraph"/>
        <w:numPr>
          <w:ilvl w:val="2"/>
          <w:numId w:val="3"/>
        </w:numPr>
        <w:rPr>
          <w:sz w:val="22"/>
        </w:rPr>
      </w:pPr>
      <w:r>
        <w:rPr>
          <w:sz w:val="22"/>
        </w:rPr>
        <w:t xml:space="preserve">1) login to </w:t>
      </w:r>
      <w:hyperlink r:id="rId9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DD179"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93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40" w:history="1">
        <w:r w:rsidRPr="00086C6D">
          <w:rPr>
            <w:rStyle w:val="Hyperlink"/>
            <w:sz w:val="22"/>
            <w:szCs w:val="22"/>
          </w:rPr>
          <w:t>liwen.chu@nxp.com</w:t>
        </w:r>
      </w:hyperlink>
      <w:r w:rsidRPr="00086C6D">
        <w:rPr>
          <w:sz w:val="22"/>
          <w:szCs w:val="22"/>
        </w:rPr>
        <w:t>)</w:t>
      </w:r>
    </w:p>
    <w:p w14:paraId="77DA0C9C"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0322ADF8"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478A8C8" w14:textId="77777777" w:rsidR="00E63322" w:rsidRDefault="00E63322" w:rsidP="00E63322">
      <w:pPr>
        <w:pStyle w:val="ListParagraph"/>
        <w:numPr>
          <w:ilvl w:val="0"/>
          <w:numId w:val="3"/>
        </w:numPr>
      </w:pPr>
      <w:r w:rsidRPr="003046F3">
        <w:t>Announcements</w:t>
      </w:r>
      <w:r>
        <w:t>:</w:t>
      </w:r>
    </w:p>
    <w:p w14:paraId="03EFE883"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25B7AAA1" w14:textId="77777777" w:rsidR="00E63322" w:rsidRPr="003046F3" w:rsidRDefault="00E63322" w:rsidP="00E63322">
      <w:pPr>
        <w:pStyle w:val="ListParagraph"/>
        <w:numPr>
          <w:ilvl w:val="0"/>
          <w:numId w:val="3"/>
        </w:numPr>
      </w:pPr>
      <w:proofErr w:type="spellStart"/>
      <w:r w:rsidRPr="003046F3">
        <w:t>AoB</w:t>
      </w:r>
      <w:proofErr w:type="spellEnd"/>
      <w:r>
        <w:t>:</w:t>
      </w:r>
    </w:p>
    <w:p w14:paraId="1219AF71" w14:textId="77777777" w:rsidR="00E63322" w:rsidRDefault="00E63322" w:rsidP="00E63322">
      <w:pPr>
        <w:pStyle w:val="ListParagraph"/>
        <w:numPr>
          <w:ilvl w:val="0"/>
          <w:numId w:val="3"/>
        </w:numPr>
      </w:pPr>
      <w:r w:rsidRPr="003046F3">
        <w:lastRenderedPageBreak/>
        <w:t>Adjourn</w:t>
      </w:r>
    </w:p>
    <w:p w14:paraId="7E6C4A6E" w14:textId="77777777" w:rsidR="00E63322" w:rsidRDefault="00E63322" w:rsidP="00E63322"/>
    <w:p w14:paraId="1B7049A3" w14:textId="146DBE96"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ET)–PHY</w:t>
      </w:r>
    </w:p>
    <w:p w14:paraId="3DC5A671" w14:textId="77777777" w:rsidR="00E63322" w:rsidRPr="003046F3" w:rsidRDefault="00E63322" w:rsidP="00E63322">
      <w:pPr>
        <w:pStyle w:val="ListParagraph"/>
        <w:numPr>
          <w:ilvl w:val="0"/>
          <w:numId w:val="3"/>
        </w:numPr>
        <w:rPr>
          <w:lang w:val="en-US"/>
        </w:rPr>
      </w:pPr>
      <w:r w:rsidRPr="003046F3">
        <w:t>Call the meeting to order</w:t>
      </w:r>
    </w:p>
    <w:p w14:paraId="628F07AD" w14:textId="77777777" w:rsidR="00E63322" w:rsidRDefault="00E63322" w:rsidP="00E63322">
      <w:pPr>
        <w:pStyle w:val="ListParagraph"/>
        <w:numPr>
          <w:ilvl w:val="0"/>
          <w:numId w:val="3"/>
        </w:numPr>
      </w:pPr>
      <w:r w:rsidRPr="003046F3">
        <w:t>IEEE 802 and 802.11 IPR policy and procedure</w:t>
      </w:r>
    </w:p>
    <w:p w14:paraId="242674C1"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7259E215"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41" w:history="1">
        <w:r w:rsidRPr="003046F3">
          <w:rPr>
            <w:rStyle w:val="Hyperlink"/>
            <w:sz w:val="22"/>
            <w:szCs w:val="22"/>
          </w:rPr>
          <w:t>patcom@ieee.org</w:t>
        </w:r>
      </w:hyperlink>
      <w:r w:rsidRPr="003046F3">
        <w:rPr>
          <w:sz w:val="22"/>
          <w:szCs w:val="22"/>
        </w:rPr>
        <w:t>); or</w:t>
      </w:r>
    </w:p>
    <w:p w14:paraId="7D4334E3"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50F303"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876806"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E6EEA"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9E204CF" w14:textId="77777777" w:rsidR="00E63322" w:rsidRDefault="00E63322" w:rsidP="00E63322">
      <w:pPr>
        <w:pStyle w:val="ListParagraph"/>
        <w:numPr>
          <w:ilvl w:val="0"/>
          <w:numId w:val="3"/>
        </w:numPr>
      </w:pPr>
      <w:r w:rsidRPr="003046F3">
        <w:t>Attendance reminder.</w:t>
      </w:r>
    </w:p>
    <w:p w14:paraId="6EDF7880" w14:textId="77777777" w:rsidR="00E63322" w:rsidRPr="003046F3" w:rsidRDefault="00E63322" w:rsidP="00E63322">
      <w:pPr>
        <w:pStyle w:val="ListParagraph"/>
        <w:numPr>
          <w:ilvl w:val="1"/>
          <w:numId w:val="3"/>
        </w:numPr>
      </w:pPr>
      <w:r>
        <w:rPr>
          <w:sz w:val="22"/>
          <w:szCs w:val="22"/>
        </w:rPr>
        <w:t xml:space="preserve">Participation slide: </w:t>
      </w:r>
      <w:hyperlink r:id="rId942" w:tgtFrame="_blank" w:history="1">
        <w:r w:rsidRPr="00EE0424">
          <w:rPr>
            <w:rStyle w:val="Hyperlink"/>
            <w:sz w:val="22"/>
            <w:szCs w:val="22"/>
            <w:lang w:val="en-US"/>
          </w:rPr>
          <w:t>https://mentor.ieee.org/802-ec/dcn/16/ec-16-0180-05-00EC-ieee-802-participation-slide.pptx</w:t>
        </w:r>
      </w:hyperlink>
    </w:p>
    <w:p w14:paraId="0E1EB7B8"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4B7AD301" w14:textId="77777777" w:rsidR="00E63322" w:rsidRDefault="00E63322" w:rsidP="00E63322">
      <w:pPr>
        <w:pStyle w:val="ListParagraph"/>
        <w:numPr>
          <w:ilvl w:val="2"/>
          <w:numId w:val="3"/>
        </w:numPr>
        <w:rPr>
          <w:sz w:val="22"/>
        </w:rPr>
      </w:pPr>
      <w:r>
        <w:rPr>
          <w:sz w:val="22"/>
        </w:rPr>
        <w:t xml:space="preserve">1) login to </w:t>
      </w:r>
      <w:hyperlink r:id="rId9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FD99F1"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94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4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46" w:history="1">
        <w:r w:rsidRPr="00132C67">
          <w:rPr>
            <w:rStyle w:val="Hyperlink"/>
            <w:sz w:val="22"/>
          </w:rPr>
          <w:t>sschelstraete@quantenna.com</w:t>
        </w:r>
      </w:hyperlink>
      <w:r>
        <w:rPr>
          <w:sz w:val="22"/>
        </w:rPr>
        <w:t>)</w:t>
      </w:r>
    </w:p>
    <w:p w14:paraId="39077E74"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6F8B020D"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DAABBA" w14:textId="77777777" w:rsidR="00E63322" w:rsidRDefault="00E63322" w:rsidP="00E63322">
      <w:pPr>
        <w:pStyle w:val="ListParagraph"/>
        <w:numPr>
          <w:ilvl w:val="0"/>
          <w:numId w:val="3"/>
        </w:numPr>
      </w:pPr>
      <w:r w:rsidRPr="003046F3">
        <w:t>Announcements</w:t>
      </w:r>
      <w:r>
        <w:t>:</w:t>
      </w:r>
    </w:p>
    <w:p w14:paraId="59FAD3EA" w14:textId="77777777" w:rsidR="00E63322" w:rsidRDefault="00E63322" w:rsidP="00E63322">
      <w:pPr>
        <w:pStyle w:val="ListParagraph"/>
        <w:numPr>
          <w:ilvl w:val="0"/>
          <w:numId w:val="3"/>
        </w:numPr>
      </w:pPr>
      <w:r w:rsidRPr="00484ECF">
        <w:rPr>
          <w:sz w:val="22"/>
          <w:szCs w:val="22"/>
        </w:rPr>
        <w:t>Technical Submissions:</w:t>
      </w:r>
    </w:p>
    <w:p w14:paraId="06A08D94" w14:textId="77777777" w:rsidR="00E63322" w:rsidRDefault="00E63322" w:rsidP="00E63322">
      <w:pPr>
        <w:pStyle w:val="ListParagraph"/>
        <w:numPr>
          <w:ilvl w:val="1"/>
          <w:numId w:val="3"/>
        </w:numPr>
      </w:pPr>
    </w:p>
    <w:p w14:paraId="58642AE0" w14:textId="77777777" w:rsidR="00E63322" w:rsidRPr="003046F3" w:rsidRDefault="00E63322" w:rsidP="00E63322">
      <w:pPr>
        <w:pStyle w:val="ListParagraph"/>
        <w:numPr>
          <w:ilvl w:val="0"/>
          <w:numId w:val="3"/>
        </w:numPr>
      </w:pPr>
      <w:proofErr w:type="spellStart"/>
      <w:r w:rsidRPr="003046F3">
        <w:t>AoB</w:t>
      </w:r>
      <w:proofErr w:type="spellEnd"/>
      <w:r>
        <w:t>:</w:t>
      </w:r>
    </w:p>
    <w:p w14:paraId="15CDB17D" w14:textId="77777777" w:rsidR="00E63322" w:rsidRDefault="00E63322" w:rsidP="00E63322">
      <w:pPr>
        <w:pStyle w:val="ListParagraph"/>
        <w:numPr>
          <w:ilvl w:val="0"/>
          <w:numId w:val="3"/>
        </w:numPr>
      </w:pPr>
      <w:r w:rsidRPr="003046F3">
        <w:t>Adjourn</w:t>
      </w:r>
    </w:p>
    <w:p w14:paraId="0F1EC149" w14:textId="011FAF52"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7777777" w:rsidR="00E63322" w:rsidRPr="003046F3" w:rsidRDefault="00E63322" w:rsidP="00E63322">
      <w:pPr>
        <w:pStyle w:val="ListParagraph"/>
        <w:numPr>
          <w:ilvl w:val="0"/>
          <w:numId w:val="3"/>
        </w:numPr>
        <w:rPr>
          <w:lang w:val="en-US"/>
        </w:rPr>
      </w:pPr>
      <w:r w:rsidRPr="003046F3">
        <w:t>Call the meeting to order</w:t>
      </w:r>
    </w:p>
    <w:p w14:paraId="06D7713C" w14:textId="77777777" w:rsidR="00E63322" w:rsidRDefault="00E63322" w:rsidP="00E63322">
      <w:pPr>
        <w:pStyle w:val="ListParagraph"/>
        <w:numPr>
          <w:ilvl w:val="0"/>
          <w:numId w:val="3"/>
        </w:numPr>
      </w:pPr>
      <w:r w:rsidRPr="003046F3">
        <w:t>IEEE 802 and 802.11 IPR policy and procedure</w:t>
      </w:r>
    </w:p>
    <w:p w14:paraId="121FCDA3"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9209A96"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47" w:history="1">
        <w:r w:rsidRPr="003046F3">
          <w:rPr>
            <w:rStyle w:val="Hyperlink"/>
            <w:sz w:val="22"/>
            <w:szCs w:val="22"/>
          </w:rPr>
          <w:t>patcom@ieee.org</w:t>
        </w:r>
      </w:hyperlink>
      <w:r w:rsidRPr="003046F3">
        <w:rPr>
          <w:sz w:val="22"/>
          <w:szCs w:val="22"/>
        </w:rPr>
        <w:t>); or</w:t>
      </w:r>
    </w:p>
    <w:p w14:paraId="22D76B6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40DC89"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59467D"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217A2" w14:textId="77777777" w:rsidR="00E63322" w:rsidRPr="00455160" w:rsidRDefault="00E63322" w:rsidP="00E6332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815CD1" w14:textId="77777777" w:rsidR="00E63322" w:rsidRDefault="00E63322" w:rsidP="00E63322">
      <w:pPr>
        <w:pStyle w:val="ListParagraph"/>
        <w:numPr>
          <w:ilvl w:val="0"/>
          <w:numId w:val="3"/>
        </w:numPr>
      </w:pPr>
      <w:r w:rsidRPr="003046F3">
        <w:t>Attendance reminder.</w:t>
      </w:r>
    </w:p>
    <w:p w14:paraId="16D2BC42" w14:textId="77777777" w:rsidR="00E63322" w:rsidRPr="003046F3" w:rsidRDefault="00E63322" w:rsidP="00E63322">
      <w:pPr>
        <w:pStyle w:val="ListParagraph"/>
        <w:numPr>
          <w:ilvl w:val="1"/>
          <w:numId w:val="3"/>
        </w:numPr>
      </w:pPr>
      <w:r>
        <w:rPr>
          <w:sz w:val="22"/>
          <w:szCs w:val="22"/>
        </w:rPr>
        <w:t xml:space="preserve">Participation slide: </w:t>
      </w:r>
      <w:hyperlink r:id="rId948" w:tgtFrame="_blank" w:history="1">
        <w:r w:rsidRPr="00EE0424">
          <w:rPr>
            <w:rStyle w:val="Hyperlink"/>
            <w:sz w:val="22"/>
            <w:szCs w:val="22"/>
            <w:lang w:val="en-US"/>
          </w:rPr>
          <w:t>https://mentor.ieee.org/802-ec/dcn/16/ec-16-0180-05-00EC-ieee-802-participation-slide.pptx</w:t>
        </w:r>
      </w:hyperlink>
    </w:p>
    <w:p w14:paraId="2D8CED0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126E9A43" w14:textId="77777777" w:rsidR="00E63322" w:rsidRDefault="00E63322" w:rsidP="00E63322">
      <w:pPr>
        <w:pStyle w:val="ListParagraph"/>
        <w:numPr>
          <w:ilvl w:val="2"/>
          <w:numId w:val="3"/>
        </w:numPr>
        <w:rPr>
          <w:sz w:val="22"/>
        </w:rPr>
      </w:pPr>
      <w:r>
        <w:rPr>
          <w:sz w:val="22"/>
        </w:rPr>
        <w:t xml:space="preserve">1) login to </w:t>
      </w:r>
      <w:hyperlink r:id="rId9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20B8F5"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95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5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52" w:history="1">
        <w:r w:rsidRPr="00086C6D">
          <w:rPr>
            <w:rStyle w:val="Hyperlink"/>
            <w:sz w:val="22"/>
            <w:szCs w:val="22"/>
          </w:rPr>
          <w:t>liwen.chu@nxp.com</w:t>
        </w:r>
      </w:hyperlink>
      <w:r w:rsidRPr="00086C6D">
        <w:rPr>
          <w:sz w:val="22"/>
          <w:szCs w:val="22"/>
        </w:rPr>
        <w:t>)</w:t>
      </w:r>
    </w:p>
    <w:p w14:paraId="5A6466D2"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58C95BA2"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CD2B6C" w14:textId="77777777" w:rsidR="00E63322" w:rsidRDefault="00E63322" w:rsidP="00E63322">
      <w:pPr>
        <w:pStyle w:val="ListParagraph"/>
        <w:numPr>
          <w:ilvl w:val="0"/>
          <w:numId w:val="3"/>
        </w:numPr>
      </w:pPr>
      <w:r w:rsidRPr="003046F3">
        <w:t>Announcements</w:t>
      </w:r>
      <w:r>
        <w:t>:</w:t>
      </w:r>
    </w:p>
    <w:p w14:paraId="3D079258"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66861814" w14:textId="77777777" w:rsidR="00E63322" w:rsidRPr="003046F3" w:rsidRDefault="00E63322" w:rsidP="00E63322">
      <w:pPr>
        <w:pStyle w:val="ListParagraph"/>
        <w:numPr>
          <w:ilvl w:val="0"/>
          <w:numId w:val="3"/>
        </w:numPr>
      </w:pPr>
      <w:proofErr w:type="spellStart"/>
      <w:r w:rsidRPr="003046F3">
        <w:t>AoB</w:t>
      </w:r>
      <w:proofErr w:type="spellEnd"/>
      <w:r>
        <w:t>:</w:t>
      </w:r>
    </w:p>
    <w:p w14:paraId="41569680" w14:textId="77777777" w:rsidR="00E63322" w:rsidRDefault="00E63322" w:rsidP="00E63322">
      <w:pPr>
        <w:pStyle w:val="ListParagraph"/>
        <w:numPr>
          <w:ilvl w:val="0"/>
          <w:numId w:val="3"/>
        </w:numPr>
      </w:pPr>
      <w:r w:rsidRPr="003046F3">
        <w:t>Adjourn</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5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9" w:name="_Ref47251219"/>
      <w:r w:rsidRPr="00B61CCF">
        <w:t>P</w:t>
      </w:r>
      <w:r w:rsidR="00EC77CF">
        <w:t>atent</w:t>
      </w:r>
      <w:r w:rsidR="00176ED4">
        <w:t xml:space="preserve"> And</w:t>
      </w:r>
      <w:r w:rsidR="00A170B8">
        <w:t xml:space="preserve"> Procedures</w:t>
      </w:r>
      <w:bookmarkEnd w:id="5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5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5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5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5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5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95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60" w:history="1">
        <w:r w:rsidRPr="001B007D">
          <w:rPr>
            <w:rStyle w:val="Hyperlink"/>
            <w:szCs w:val="22"/>
          </w:rPr>
          <w:t>http://www.ieee802.org/devdocs.shtml</w:t>
        </w:r>
      </w:hyperlink>
      <w:r w:rsidRPr="001B007D">
        <w:rPr>
          <w:szCs w:val="22"/>
        </w:rPr>
        <w:t xml:space="preserve"> and Participation slide: </w:t>
      </w:r>
      <w:hyperlink r:id="rId96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6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C2684" w:rsidP="00024E05">
      <w:pPr>
        <w:spacing w:after="160" w:line="252" w:lineRule="auto"/>
        <w:ind w:left="720"/>
        <w:rPr>
          <w:sz w:val="20"/>
        </w:rPr>
      </w:pPr>
      <w:hyperlink r:id="rId96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C2684" w:rsidP="00024E05">
      <w:pPr>
        <w:spacing w:after="160" w:line="252" w:lineRule="auto"/>
        <w:ind w:left="720"/>
        <w:rPr>
          <w:sz w:val="20"/>
        </w:rPr>
      </w:pPr>
      <w:hyperlink r:id="rId964" w:history="1">
        <w:r w:rsidR="00024E05" w:rsidRPr="00BA5FED">
          <w:rPr>
            <w:rStyle w:val="Hyperlink"/>
            <w:sz w:val="20"/>
            <w:lang w:val="en-US"/>
          </w:rPr>
          <w:t>http</w:t>
        </w:r>
      </w:hyperlink>
      <w:hyperlink r:id="rId965" w:history="1">
        <w:r w:rsidR="00024E05" w:rsidRPr="00BA5FED">
          <w:rPr>
            <w:rStyle w:val="Hyperlink"/>
            <w:sz w:val="20"/>
            <w:lang w:val="en-US"/>
          </w:rPr>
          <w:t>://</w:t>
        </w:r>
      </w:hyperlink>
      <w:hyperlink r:id="rId96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C2684" w:rsidP="00024E05">
      <w:pPr>
        <w:spacing w:after="160" w:line="252" w:lineRule="auto"/>
        <w:ind w:left="720"/>
        <w:rPr>
          <w:sz w:val="20"/>
        </w:rPr>
      </w:pPr>
      <w:hyperlink r:id="rId967" w:history="1">
        <w:r w:rsidR="00024E05" w:rsidRPr="00BA5FED">
          <w:rPr>
            <w:rStyle w:val="Hyperlink"/>
            <w:sz w:val="20"/>
            <w:lang w:val="en-US"/>
          </w:rPr>
          <w:t>http</w:t>
        </w:r>
      </w:hyperlink>
      <w:hyperlink r:id="rId968" w:history="1">
        <w:r w:rsidR="00024E05" w:rsidRPr="00BA5FED">
          <w:rPr>
            <w:rStyle w:val="Hyperlink"/>
            <w:sz w:val="20"/>
            <w:lang w:val="en-US"/>
          </w:rPr>
          <w:t>://</w:t>
        </w:r>
      </w:hyperlink>
      <w:hyperlink r:id="rId96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C2684" w:rsidP="00024E05">
      <w:pPr>
        <w:spacing w:after="160" w:line="252" w:lineRule="auto"/>
        <w:ind w:left="720"/>
        <w:rPr>
          <w:sz w:val="20"/>
        </w:rPr>
      </w:pPr>
      <w:hyperlink r:id="rId970" w:history="1">
        <w:r w:rsidR="00024E05" w:rsidRPr="00BA5FED">
          <w:rPr>
            <w:rStyle w:val="Hyperlink"/>
            <w:sz w:val="20"/>
            <w:lang w:val="en-US"/>
          </w:rPr>
          <w:t>http://</w:t>
        </w:r>
      </w:hyperlink>
      <w:hyperlink r:id="rId97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C2684" w:rsidP="00024E05">
      <w:pPr>
        <w:spacing w:after="160" w:line="252" w:lineRule="auto"/>
        <w:ind w:left="720"/>
        <w:rPr>
          <w:sz w:val="20"/>
        </w:rPr>
      </w:pPr>
      <w:hyperlink r:id="rId972" w:history="1">
        <w:r w:rsidR="00024E05" w:rsidRPr="00BA5FED">
          <w:rPr>
            <w:rStyle w:val="Hyperlink"/>
            <w:sz w:val="20"/>
            <w:lang w:val="en-US"/>
          </w:rPr>
          <w:t>https</w:t>
        </w:r>
      </w:hyperlink>
      <w:hyperlink r:id="rId97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C2684" w:rsidP="00024E05">
      <w:pPr>
        <w:spacing w:after="160" w:line="252" w:lineRule="auto"/>
        <w:ind w:left="720"/>
        <w:rPr>
          <w:sz w:val="20"/>
          <w:lang w:val="en-US"/>
        </w:rPr>
      </w:pPr>
      <w:hyperlink r:id="rId974" w:history="1">
        <w:r w:rsidR="00024E05" w:rsidRPr="00BA5FED">
          <w:rPr>
            <w:rStyle w:val="Hyperlink"/>
            <w:sz w:val="20"/>
            <w:lang w:val="en-US"/>
          </w:rPr>
          <w:t>http</w:t>
        </w:r>
      </w:hyperlink>
      <w:hyperlink r:id="rId975" w:history="1">
        <w:r w:rsidR="00024E05" w:rsidRPr="00BA5FED">
          <w:rPr>
            <w:rStyle w:val="Hyperlink"/>
            <w:sz w:val="20"/>
            <w:lang w:val="en-US"/>
          </w:rPr>
          <w:t>://</w:t>
        </w:r>
      </w:hyperlink>
      <w:hyperlink r:id="rId976" w:history="1">
        <w:r w:rsidR="00024E05" w:rsidRPr="00BA5FED">
          <w:rPr>
            <w:rStyle w:val="Hyperlink"/>
            <w:sz w:val="20"/>
            <w:lang w:val="en-US"/>
          </w:rPr>
          <w:t>standards.ieee.org/board/pat/faq.pdf</w:t>
        </w:r>
      </w:hyperlink>
      <w:r w:rsidR="00024E05" w:rsidRPr="00BA5FED">
        <w:rPr>
          <w:sz w:val="20"/>
          <w:lang w:val="en-US"/>
        </w:rPr>
        <w:t xml:space="preserve"> and </w:t>
      </w:r>
      <w:hyperlink r:id="rId977" w:history="1">
        <w:r w:rsidR="00024E05" w:rsidRPr="00BA5FED">
          <w:rPr>
            <w:rStyle w:val="Hyperlink"/>
            <w:sz w:val="20"/>
            <w:lang w:val="en-US"/>
          </w:rPr>
          <w:t>http</w:t>
        </w:r>
      </w:hyperlink>
      <w:hyperlink r:id="rId978" w:history="1">
        <w:r w:rsidR="00024E05" w:rsidRPr="00BA5FED">
          <w:rPr>
            <w:rStyle w:val="Hyperlink"/>
            <w:sz w:val="20"/>
            <w:lang w:val="en-US"/>
          </w:rPr>
          <w:t>://</w:t>
        </w:r>
      </w:hyperlink>
      <w:hyperlink r:id="rId97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C2684" w:rsidP="00024E05">
      <w:pPr>
        <w:spacing w:after="160" w:line="252" w:lineRule="auto"/>
        <w:ind w:left="720"/>
        <w:rPr>
          <w:sz w:val="20"/>
        </w:rPr>
      </w:pPr>
      <w:hyperlink r:id="rId98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C2684" w:rsidP="00024E05">
      <w:pPr>
        <w:spacing w:after="160" w:line="252" w:lineRule="auto"/>
        <w:ind w:left="720"/>
        <w:rPr>
          <w:sz w:val="20"/>
          <w:lang w:val="en-US"/>
        </w:rPr>
      </w:pPr>
      <w:hyperlink r:id="rId98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C2684" w:rsidP="00024E05">
      <w:pPr>
        <w:spacing w:after="160" w:line="252" w:lineRule="auto"/>
        <w:ind w:left="720"/>
        <w:rPr>
          <w:sz w:val="20"/>
        </w:rPr>
      </w:pPr>
      <w:hyperlink r:id="rId98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C2684" w:rsidP="00024E05">
      <w:pPr>
        <w:spacing w:after="160" w:line="252" w:lineRule="auto"/>
        <w:ind w:left="720"/>
        <w:rPr>
          <w:sz w:val="20"/>
        </w:rPr>
      </w:pPr>
      <w:hyperlink r:id="rId983" w:history="1">
        <w:r w:rsidR="00024E05" w:rsidRPr="00BA5FED">
          <w:rPr>
            <w:rStyle w:val="Hyperlink"/>
            <w:sz w:val="20"/>
            <w:lang w:val="en-US"/>
          </w:rPr>
          <w:t>https://</w:t>
        </w:r>
      </w:hyperlink>
      <w:hyperlink r:id="rId98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C2684" w:rsidP="00024E05">
      <w:pPr>
        <w:spacing w:after="160" w:line="252" w:lineRule="auto"/>
        <w:ind w:left="720"/>
        <w:rPr>
          <w:sz w:val="20"/>
        </w:rPr>
      </w:pPr>
      <w:hyperlink r:id="rId98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C2684" w:rsidP="00024E05">
      <w:pPr>
        <w:spacing w:after="160" w:line="252" w:lineRule="auto"/>
        <w:ind w:left="720"/>
        <w:rPr>
          <w:sz w:val="20"/>
        </w:rPr>
      </w:pPr>
      <w:hyperlink r:id="rId986" w:history="1">
        <w:r w:rsidR="00024E05" w:rsidRPr="00BA5FED">
          <w:rPr>
            <w:rStyle w:val="Hyperlink"/>
            <w:sz w:val="20"/>
            <w:lang w:val="en-US"/>
          </w:rPr>
          <w:t>https://</w:t>
        </w:r>
      </w:hyperlink>
      <w:hyperlink r:id="rId98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C2684" w:rsidP="00024E05">
      <w:pPr>
        <w:spacing w:after="160" w:line="252" w:lineRule="auto"/>
        <w:ind w:left="720"/>
        <w:rPr>
          <w:sz w:val="20"/>
        </w:rPr>
      </w:pPr>
      <w:hyperlink r:id="rId98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C2684" w:rsidP="003E2A63">
      <w:pPr>
        <w:ind w:firstLine="720"/>
        <w:rPr>
          <w:sz w:val="20"/>
        </w:rPr>
      </w:pPr>
      <w:hyperlink r:id="rId989" w:history="1">
        <w:r w:rsidR="00024E05" w:rsidRPr="00BA5FED">
          <w:rPr>
            <w:rStyle w:val="Hyperlink"/>
            <w:sz w:val="20"/>
            <w:lang w:val="en-US"/>
          </w:rPr>
          <w:t>https://</w:t>
        </w:r>
      </w:hyperlink>
      <w:hyperlink r:id="rId99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991"/>
      <w:footerReference w:type="default" r:id="rId9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ED6E" w14:textId="77777777" w:rsidR="00DC4D94" w:rsidRDefault="00DC4D94">
      <w:r>
        <w:separator/>
      </w:r>
    </w:p>
  </w:endnote>
  <w:endnote w:type="continuationSeparator" w:id="0">
    <w:p w14:paraId="379D5DF2" w14:textId="77777777" w:rsidR="00DC4D94" w:rsidRDefault="00D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F9F4" w14:textId="77777777" w:rsidR="00DC4D94" w:rsidRDefault="00DC4D94">
      <w:r>
        <w:separator/>
      </w:r>
    </w:p>
  </w:footnote>
  <w:footnote w:type="continuationSeparator" w:id="0">
    <w:p w14:paraId="1613968F" w14:textId="77777777" w:rsidR="00DC4D94" w:rsidRDefault="00D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35FBA8D" w:rsidR="00F70FF7" w:rsidRDefault="00F70FF7">
    <w:pPr>
      <w:pStyle w:val="Header"/>
      <w:tabs>
        <w:tab w:val="clear" w:pos="6480"/>
        <w:tab w:val="center" w:pos="4680"/>
        <w:tab w:val="right" w:pos="9360"/>
      </w:tabs>
    </w:pPr>
    <w:r>
      <w:t>September 2020</w:t>
    </w:r>
    <w:r>
      <w:tab/>
    </w:r>
    <w:r>
      <w:tab/>
    </w:r>
    <w:r w:rsidR="008C2684">
      <w:fldChar w:fldCharType="begin"/>
    </w:r>
    <w:r w:rsidR="008C2684">
      <w:instrText xml:space="preserve"> TITLE  \* MERGEFORMAT </w:instrText>
    </w:r>
    <w:r w:rsidR="008C2684">
      <w:fldChar w:fldCharType="separate"/>
    </w:r>
    <w:r>
      <w:t>doc.: IEEE 802.11-20/1269r</w:t>
    </w:r>
    <w:r w:rsidR="008C2684">
      <w:fldChar w:fldCharType="end"/>
    </w:r>
    <w:r w:rsidR="00D826D3">
      <w:t>1</w:t>
    </w:r>
    <w:r w:rsidR="008C268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06"/>
    <w:rsid w:val="000278E6"/>
    <w:rsid w:val="0003055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4D86"/>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72"/>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2F9E"/>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36"/>
    <w:rsid w:val="00193472"/>
    <w:rsid w:val="00193AD8"/>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4CFB"/>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545"/>
    <w:rsid w:val="001E1997"/>
    <w:rsid w:val="001E1A12"/>
    <w:rsid w:val="001E1B67"/>
    <w:rsid w:val="001E2191"/>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0F32"/>
    <w:rsid w:val="003014A0"/>
    <w:rsid w:val="003014E9"/>
    <w:rsid w:val="0030252B"/>
    <w:rsid w:val="00302BFF"/>
    <w:rsid w:val="00303021"/>
    <w:rsid w:val="003033A0"/>
    <w:rsid w:val="0030349D"/>
    <w:rsid w:val="00303EA1"/>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BE4"/>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93"/>
    <w:rsid w:val="0033661F"/>
    <w:rsid w:val="00336776"/>
    <w:rsid w:val="00336FC9"/>
    <w:rsid w:val="00337091"/>
    <w:rsid w:val="00340989"/>
    <w:rsid w:val="00340C30"/>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B0"/>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E1F"/>
    <w:rsid w:val="00557148"/>
    <w:rsid w:val="0055721C"/>
    <w:rsid w:val="0055740D"/>
    <w:rsid w:val="00557ACC"/>
    <w:rsid w:val="00557B43"/>
    <w:rsid w:val="00557C05"/>
    <w:rsid w:val="005601E1"/>
    <w:rsid w:val="00560492"/>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2AB"/>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27E2"/>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9EF"/>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377"/>
    <w:rsid w:val="00633690"/>
    <w:rsid w:val="00633DF6"/>
    <w:rsid w:val="0063413D"/>
    <w:rsid w:val="0063491D"/>
    <w:rsid w:val="00635047"/>
    <w:rsid w:val="006355FF"/>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3777"/>
    <w:rsid w:val="006B40C5"/>
    <w:rsid w:val="006B4BA4"/>
    <w:rsid w:val="006B4DBB"/>
    <w:rsid w:val="006B55B3"/>
    <w:rsid w:val="006B55F5"/>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723C"/>
    <w:rsid w:val="007D72F5"/>
    <w:rsid w:val="007D7CCF"/>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44D"/>
    <w:rsid w:val="008646C9"/>
    <w:rsid w:val="00865368"/>
    <w:rsid w:val="00865A61"/>
    <w:rsid w:val="00865BE1"/>
    <w:rsid w:val="00865D40"/>
    <w:rsid w:val="00865DE0"/>
    <w:rsid w:val="00865FF7"/>
    <w:rsid w:val="008662AE"/>
    <w:rsid w:val="0086662E"/>
    <w:rsid w:val="0086679B"/>
    <w:rsid w:val="00867316"/>
    <w:rsid w:val="00867AC8"/>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49B5"/>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113"/>
    <w:rsid w:val="009172FA"/>
    <w:rsid w:val="00920018"/>
    <w:rsid w:val="009200C8"/>
    <w:rsid w:val="00921078"/>
    <w:rsid w:val="00921714"/>
    <w:rsid w:val="00922078"/>
    <w:rsid w:val="00922569"/>
    <w:rsid w:val="009228B6"/>
    <w:rsid w:val="00922D3B"/>
    <w:rsid w:val="0092342B"/>
    <w:rsid w:val="00923ABD"/>
    <w:rsid w:val="00923B33"/>
    <w:rsid w:val="009244AF"/>
    <w:rsid w:val="0092479B"/>
    <w:rsid w:val="00924DE6"/>
    <w:rsid w:val="00924F26"/>
    <w:rsid w:val="00924FA3"/>
    <w:rsid w:val="00925120"/>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932"/>
    <w:rsid w:val="00935B5A"/>
    <w:rsid w:val="00935C5D"/>
    <w:rsid w:val="00936263"/>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AF"/>
    <w:rsid w:val="00B301E7"/>
    <w:rsid w:val="00B3059E"/>
    <w:rsid w:val="00B30BA9"/>
    <w:rsid w:val="00B30C21"/>
    <w:rsid w:val="00B310EF"/>
    <w:rsid w:val="00B31392"/>
    <w:rsid w:val="00B316B4"/>
    <w:rsid w:val="00B316C7"/>
    <w:rsid w:val="00B3258F"/>
    <w:rsid w:val="00B32815"/>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9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033"/>
    <w:rsid w:val="00CB457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0"/>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4A7"/>
    <w:rsid w:val="00DF2878"/>
    <w:rsid w:val="00DF292C"/>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4410"/>
    <w:rsid w:val="00E944A7"/>
    <w:rsid w:val="00E94F1F"/>
    <w:rsid w:val="00E94F6D"/>
    <w:rsid w:val="00E950DA"/>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46"/>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64D8"/>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19-01-00be-pdt-phy-preamble-puncture.docx" TargetMode="External"/><Relationship Id="rId671" Type="http://schemas.openxmlformats.org/officeDocument/2006/relationships/hyperlink" Target="https://mentor.ieee.org/802.11/dcn/20/11-20-1332-02-00be-pdt-mac-mlo-bss-parameter-update.docx" TargetMode="External"/><Relationship Id="rId769" Type="http://schemas.openxmlformats.org/officeDocument/2006/relationships/hyperlink" Target="https://mentor.ieee.org/802.11/dcn/20/11-20-1331-00-00be-eht-pre-fec-padding-and-packet-extension.pptx" TargetMode="External"/><Relationship Id="rId976" Type="http://schemas.openxmlformats.org/officeDocument/2006/relationships/hyperlink" Target="http://standards.ieee.org/board/pat/faq.pdf"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0997-41-00be-tgbe-spec-text-volunteers-and-status.docx" TargetMode="External"/><Relationship Id="rId531" Type="http://schemas.openxmlformats.org/officeDocument/2006/relationships/hyperlink" Target="https://mentor.ieee.org/802.11/dcn/20/11-20-1409-02-00be-pdt-mac-sta-id.docx" TargetMode="External"/><Relationship Id="rId629" Type="http://schemas.openxmlformats.org/officeDocument/2006/relationships/hyperlink" Target="https://mentor.ieee.org/802.11/dcn/20/11-20-1178-00-00be-discussions-on-mu-mimo-signaling.pptx" TargetMode="External"/><Relationship Id="rId170" Type="http://schemas.openxmlformats.org/officeDocument/2006/relationships/hyperlink" Target="https://mentor.ieee.org/802.11/dcn/20/11-20-1407-02-00be-pdt-mac-mlo-soft-ap-mld-operation.docx" TargetMode="External"/><Relationship Id="rId836" Type="http://schemas.openxmlformats.org/officeDocument/2006/relationships/hyperlink" Target="https://mentor.ieee.org/802.11/dcn/20/11-20-1148-00-00be-discussion-on-mld-architecture.pptx" TargetMode="External"/><Relationship Id="rId268" Type="http://schemas.openxmlformats.org/officeDocument/2006/relationships/hyperlink" Target="https://mentor.ieee.org/802.11/dcn/20/11-20-1300-08-00be-pdt-mac-mlo-multi-link-setup-usage-and-rules-of-ml-ie.docx" TargetMode="External"/><Relationship Id="rId475" Type="http://schemas.openxmlformats.org/officeDocument/2006/relationships/hyperlink" Target="https://mentor.ieee.org/802.11/dcn/20/11-20-0772-02-00be-multi-link-element-format.pptx" TargetMode="External"/><Relationship Id="rId682" Type="http://schemas.openxmlformats.org/officeDocument/2006/relationships/hyperlink" Target="https://mentor.ieee.org/802.11/dcn/20/11-20-0772-02-00be-multi-link-element-format.pptx" TargetMode="External"/><Relationship Id="rId903" Type="http://schemas.openxmlformats.org/officeDocument/2006/relationships/hyperlink" Target="mailto:tianyu@apple.com"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223-01-00be-subcarrier-grouping-for-eht.pptx" TargetMode="External"/><Relationship Id="rId335" Type="http://schemas.openxmlformats.org/officeDocument/2006/relationships/hyperlink" Target="https://mentor.ieee.org/802.11/dcn/20/11-20-1359-04-00be-pdt-mac-eht-operation-element.docx" TargetMode="External"/><Relationship Id="rId542" Type="http://schemas.openxmlformats.org/officeDocument/2006/relationships/hyperlink" Target="https://mentor.ieee.org/802.11/dcn/20/11-20-0993-07-00be-sync-ml-operations-of-non-str-device.pptx" TargetMode="External"/><Relationship Id="rId987" Type="http://schemas.openxmlformats.org/officeDocument/2006/relationships/hyperlink" Target="https://mentor.ieee.org/802-ec/dcn/17/ec-17-0120-27-0PNP-ieee-802-lmsc-chairs-guidelines.pdf" TargetMode="External"/><Relationship Id="rId181" Type="http://schemas.openxmlformats.org/officeDocument/2006/relationships/hyperlink" Target="https://mentor.ieee.org/802.11/dcn/20/11-20-0669-05-00be-mld-transition.pptx" TargetMode="External"/><Relationship Id="rId402" Type="http://schemas.openxmlformats.org/officeDocument/2006/relationships/hyperlink" Target="https://mentor.ieee.org/802.11/dcn/20/11-20-1315-05-00be-draft-text-for-support-for-large-bandwidth.docx" TargetMode="External"/><Relationship Id="rId847" Type="http://schemas.openxmlformats.org/officeDocument/2006/relationships/hyperlink" Target="mailto:aasterja@qti.qualcomm.com" TargetMode="External"/><Relationship Id="rId279" Type="http://schemas.openxmlformats.org/officeDocument/2006/relationships/hyperlink" Target="https://mentor.ieee.org/802.11/dcn/20/11-20-1332-02-00be-pdt-mac-mlo-bss-parameter-update.docx" TargetMode="External"/><Relationship Id="rId486" Type="http://schemas.openxmlformats.org/officeDocument/2006/relationships/hyperlink" Target="https://mentor.ieee.org/802.11/dcn/20/11-20-1067-00-00be-traffic-indication-of-latency-sensitive-application.pptx" TargetMode="External"/><Relationship Id="rId693" Type="http://schemas.openxmlformats.org/officeDocument/2006/relationships/hyperlink" Target="https://mentor.ieee.org/802.11/dcn/20/11-20-1041-00-00be-edca-queue-for-rta.pptx" TargetMode="External"/><Relationship Id="rId707" Type="http://schemas.openxmlformats.org/officeDocument/2006/relationships/hyperlink" Target="https://mentor.ieee.org/802.11/dcn/20/11-20-0967-00-00be-multi-user-triggered-p2p-transmissionmulti-user-triggered-p2p-transmission.pptx" TargetMode="External"/><Relationship Id="rId914" Type="http://schemas.openxmlformats.org/officeDocument/2006/relationships/hyperlink" Target="https://imat.ieee.org/attendance"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310-00-00be-coding-bit-in-mu-mimo.pptx" TargetMode="External"/><Relationship Id="rId346" Type="http://schemas.openxmlformats.org/officeDocument/2006/relationships/hyperlink" Target="https://mentor.ieee.org/802.11/dcn/20/11-20-1231-03-00be-pdt-phy-beamforming.docx" TargetMode="External"/><Relationship Id="rId553" Type="http://schemas.openxmlformats.org/officeDocument/2006/relationships/hyperlink" Target="https://mentor.ieee.org/802.11/dcn/20/11-20-1067-00-00be-traffic-indication-of-latency-sensitive-application.pptx" TargetMode="External"/><Relationship Id="rId760" Type="http://schemas.openxmlformats.org/officeDocument/2006/relationships/hyperlink" Target="https://mentor.ieee.org/802.11/dcn/20/11-20-1178-00-00be-discussions-on-mu-mimo-signaling.pptx" TargetMode="External"/><Relationship Id="rId192" Type="http://schemas.openxmlformats.org/officeDocument/2006/relationships/hyperlink" Target="https://mentor.ieee.org/802.11/dcn/20/11-20-1355-02-00be-access-mechanisms-to-meet-the-requirements-of-low-latency-traffics.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1466-00-00be-pdt-phy-eht-sounding-ndp.docx" TargetMode="External"/><Relationship Id="rId858"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0/11-20-1171-01-00be-multi-link-ap-network-reference-model-discussion.pptx" TargetMode="External"/><Relationship Id="rId620" Type="http://schemas.openxmlformats.org/officeDocument/2006/relationships/hyperlink" Target="https://mentor.ieee.org/802.11/dcn/20/11-20-1191-00-00be-dup-mode-papr-reduction.pptx" TargetMode="External"/><Relationship Id="rId718" Type="http://schemas.openxmlformats.org/officeDocument/2006/relationships/hyperlink" Target="https://mentor.ieee.org/802.11/dcn/20/11-20-1160-04-00be-pdt-phy-mu-mimo.docx" TargetMode="External"/><Relationship Id="rId925" Type="http://schemas.openxmlformats.org/officeDocument/2006/relationships/hyperlink" Target="https://imat.ieee.org/attendance" TargetMode="External"/><Relationship Id="rId357" Type="http://schemas.openxmlformats.org/officeDocument/2006/relationships/hyperlink" Target="https://mentor.ieee.org/802.11/dcn/20/11-20-1339-05-00be-pdt-phy-data-field-coding.docx" TargetMode="External"/><Relationship Id="rId54" Type="http://schemas.openxmlformats.org/officeDocument/2006/relationships/hyperlink" Target="https://mentor.ieee.org/802.11/dcn/20/11-20-1402-00-00be-issues-on-mld-power-saving.pptx" TargetMode="External"/><Relationship Id="rId217" Type="http://schemas.openxmlformats.org/officeDocument/2006/relationships/hyperlink" Target="https://mentor.ieee.org/802.11/dcn/20/11-20-1260-04-00be-pdt-phy-eht-stf.docx" TargetMode="External"/><Relationship Id="rId564" Type="http://schemas.openxmlformats.org/officeDocument/2006/relationships/hyperlink" Target="https://mentor.ieee.org/802.11/dcn/20/11-20-1171-01-00be-multi-link-ap-network-reference-model-discussion.pptx" TargetMode="External"/><Relationship Id="rId771" Type="http://schemas.openxmlformats.org/officeDocument/2006/relationships/hyperlink" Target="https://mentor.ieee.org/802.11/dcn/20/11-20-1377-00-00be-on-tbd-mcss.pptx" TargetMode="External"/><Relationship Id="rId869" Type="http://schemas.openxmlformats.org/officeDocument/2006/relationships/hyperlink" Target="mailto:patcom@ieee.org" TargetMode="External"/><Relationship Id="rId424" Type="http://schemas.openxmlformats.org/officeDocument/2006/relationships/hyperlink" Target="https://mentor.ieee.org/802.11/dcn/20/11-20-1174-00-00be-e-sig-with-different-puncturing-patterns.pptx" TargetMode="External"/><Relationship Id="rId631" Type="http://schemas.openxmlformats.org/officeDocument/2006/relationships/hyperlink" Target="https://mentor.ieee.org/802.11/dcn/20/11-20-1238-00-00be-open-issues-on-preamble-design.pptx" TargetMode="External"/><Relationship Id="rId72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359-02-00be-pdt-mac-eht-operation-element.docx" TargetMode="External"/><Relationship Id="rId936"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80-00-00be-spectrum-mask-requirement-for-punctured-transmission.pptx" TargetMode="External"/><Relationship Id="rId368" Type="http://schemas.openxmlformats.org/officeDocument/2006/relationships/hyperlink" Target="https://mentor.ieee.org/802.11/dcn/20/11-20-1436-00-00be-ndpa-and-mimo-control-field-design-for-eht.pptx" TargetMode="External"/><Relationship Id="rId575" Type="http://schemas.openxmlformats.org/officeDocument/2006/relationships/hyperlink" Target="https://mentor.ieee.org/802.11/dcn/20/11-20-1293-01-00be-pdt-phy-scope-and-eht-phy-functions.docx" TargetMode="External"/><Relationship Id="rId782" Type="http://schemas.openxmlformats.org/officeDocument/2006/relationships/hyperlink" Target="mailto:liwen.chu@nxp.com" TargetMode="External"/><Relationship Id="rId228" Type="http://schemas.openxmlformats.org/officeDocument/2006/relationships/hyperlink" Target="https://mentor.ieee.org/802.11/dcn/20/11-20-1371-04-00be-pdt-phy-subcarriers-and-resource-allocation-for-wideband.docx" TargetMode="External"/><Relationship Id="rId435" Type="http://schemas.openxmlformats.org/officeDocument/2006/relationships/hyperlink" Target="https://mentor.ieee.org/802-ec/dcn/16/ec-16-0180-05-00EC-ieee-802-participation-slide.pptx" TargetMode="External"/><Relationship Id="rId642" Type="http://schemas.openxmlformats.org/officeDocument/2006/relationships/hyperlink" Target="https://mentor.ieee.org/802.11/dcn/20/11-20-1466-00-00be-pdt-phy-eht-sounding-ndp.docx" TargetMode="External"/><Relationship Id="rId281" Type="http://schemas.openxmlformats.org/officeDocument/2006/relationships/hyperlink" Target="https://mentor.ieee.org/802.11/dcn/20/11-20-1407-02-00be-pdt-mac-mlo-soft-ap-mld-operation.docx" TargetMode="External"/><Relationship Id="rId502" Type="http://schemas.openxmlformats.org/officeDocument/2006/relationships/hyperlink" Target="mailto:patcom@ieee.org" TargetMode="External"/><Relationship Id="rId947" Type="http://schemas.openxmlformats.org/officeDocument/2006/relationships/hyperlink" Target="mailto:patcom@ieee.org" TargetMode="External"/><Relationship Id="rId76" Type="http://schemas.openxmlformats.org/officeDocument/2006/relationships/hyperlink" Target="https://mentor.ieee.org/802.11/dcn/20/11-20-1446-00-00be-pilot-polarities-for-small-m-rus.pptx" TargetMode="External"/><Relationship Id="rId141" Type="http://schemas.openxmlformats.org/officeDocument/2006/relationships/hyperlink" Target="https://mentor.ieee.org/802.11/dcn/20/11-20-1317-00-00be-sig-contents-discussion-for-eht-sounding-ndp.pptx" TargetMode="External"/><Relationship Id="rId379" Type="http://schemas.openxmlformats.org/officeDocument/2006/relationships/hyperlink" Target="https://mentor.ieee.org/802.11/dcn/20/11-20-1153-03-00be-pdt-phy-timing-related-parameters.docx" TargetMode="External"/><Relationship Id="rId586" Type="http://schemas.openxmlformats.org/officeDocument/2006/relationships/hyperlink" Target="https://mentor.ieee.org/802.11/dcn/20/11-20-1229-03-00be-pdt-phy-channel-numbering-and-channelization.docx" TargetMode="External"/><Relationship Id="rId793" Type="http://schemas.openxmlformats.org/officeDocument/2006/relationships/hyperlink" Target="https://mentor.ieee.org/802.11/dcn/20/11-20-1359-04-00be-pdt-mac-eht-operation-element.docx" TargetMode="External"/><Relationship Id="rId807" Type="http://schemas.openxmlformats.org/officeDocument/2006/relationships/hyperlink" Target="https://mentor.ieee.org/802.11/dcn/20/11-20-1332-04-00be-pdt-mac-mlo-bss-parameter-update.docx" TargetMode="External"/><Relationship Id="rId7" Type="http://schemas.openxmlformats.org/officeDocument/2006/relationships/settings" Target="settings.xml"/><Relationship Id="rId239" Type="http://schemas.openxmlformats.org/officeDocument/2006/relationships/hyperlink" Target="https://mentor.ieee.org/802.11/dcn/20/11-20-1275-04-00be-mac-pdt-mlo-ba-procedure.docx" TargetMode="External"/><Relationship Id="rId446" Type="http://schemas.openxmlformats.org/officeDocument/2006/relationships/hyperlink" Target="https://mentor.ieee.org/802.11/dcn/20/11-20-1275-04-00be-mac-pdt-mlo-ba-procedure.docx" TargetMode="External"/><Relationship Id="rId653" Type="http://schemas.openxmlformats.org/officeDocument/2006/relationships/hyperlink" Target="https://mentor.ieee.org/802.11/dcn/20/11-20-1255-04-00be-pdt-mac-mlo-discovery-discovery-procedures-including-probing-and-rnr.docx" TargetMode="External"/><Relationship Id="rId292" Type="http://schemas.openxmlformats.org/officeDocument/2006/relationships/hyperlink" Target="https://mentor.ieee.org/802.11/dcn/20/11-20-0669-05-00be-mld-transition.pptx" TargetMode="External"/><Relationship Id="rId306" Type="http://schemas.openxmlformats.org/officeDocument/2006/relationships/hyperlink" Target="https://mentor.ieee.org/802.11/dcn/20/11-20-0903-00-00be-multi-link-group-addressed-data-frame-delivery-follow-up.pptx" TargetMode="External"/><Relationship Id="rId860" Type="http://schemas.openxmlformats.org/officeDocument/2006/relationships/hyperlink" Target="https://imat.ieee.org/attendance" TargetMode="External"/><Relationship Id="rId958" Type="http://schemas.openxmlformats.org/officeDocument/2006/relationships/hyperlink" Target="https://standards.ieee.org/develop/policies/bylaws/sb_bylaws.pdfsection%205.2.1" TargetMode="External"/><Relationship Id="rId87" Type="http://schemas.openxmlformats.org/officeDocument/2006/relationships/hyperlink" Target="mailto:sschelstraete@quantenna.com" TargetMode="External"/><Relationship Id="rId513" Type="http://schemas.openxmlformats.org/officeDocument/2006/relationships/hyperlink" Target="https://mentor.ieee.org/802.11/dcn/20/11-20-1271-07-00be-pdt-mac-mlo-multi-link-channel-access-end-ppdu-alignment.docx" TargetMode="External"/><Relationship Id="rId597" Type="http://schemas.openxmlformats.org/officeDocument/2006/relationships/hyperlink" Target="https://mentor.ieee.org/802.11/dcn/20/11-20-1351-05-00be-pdt-phy-pilot.docx" TargetMode="External"/><Relationship Id="rId720" Type="http://schemas.openxmlformats.org/officeDocument/2006/relationships/hyperlink" Target="https://mentor.ieee.org/802.11/dcn/20/11-20-1153-03-00be-pdt-phy-timing-related-parameters.docx" TargetMode="External"/><Relationship Id="rId818" Type="http://schemas.openxmlformats.org/officeDocument/2006/relationships/hyperlink" Target="https://mentor.ieee.org/802.11/dcn/20/11-20-0921-02-00be-discussion-about-str-capabilities-indication.pptx" TargetMode="External"/><Relationship Id="rId152" Type="http://schemas.openxmlformats.org/officeDocument/2006/relationships/hyperlink" Target="https://mentor.ieee.org/802.11/dcn/20/11-20-1291-12-00be-pdt-mac-mlo-enhanced-multi-link-single-radio-operation.docx" TargetMode="External"/><Relationship Id="rId457" Type="http://schemas.openxmlformats.org/officeDocument/2006/relationships/hyperlink" Target="https://mentor.ieee.org/802.11/dcn/20/11-20-1336-05-00be-11be-spec-text-for-mlo-ba-share-and-extension-of-sn-space.docx" TargetMode="External"/><Relationship Id="rId664" Type="http://schemas.openxmlformats.org/officeDocument/2006/relationships/hyperlink" Target="https://mentor.ieee.org/802.11/dcn/20/11-20-1309-06-00be-proposed-draft-specification-for-ml-general-mld-authentication-mld-association-and-ml-setup.docx" TargetMode="External"/><Relationship Id="rId871" Type="http://schemas.openxmlformats.org/officeDocument/2006/relationships/hyperlink" Target="https://imat.ieee.org/attendance" TargetMode="External"/><Relationship Id="rId969" Type="http://schemas.openxmlformats.org/officeDocument/2006/relationships/hyperlink" Target="http://standards.ieee.org/resources/antitrust-guidelines.pdf"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mailto:patcom@ieee.org" TargetMode="External"/><Relationship Id="rId524" Type="http://schemas.openxmlformats.org/officeDocument/2006/relationships/hyperlink" Target="https://mentor.ieee.org/802.11/dcn/20/11-20-1333-02-00be-pdt-mac-mlo-discovery-ml-ie-usage-rules-in-the-context-of-discovery.docx" TargetMode="External"/><Relationship Id="rId731" Type="http://schemas.openxmlformats.org/officeDocument/2006/relationships/hyperlink" Target="https://mentor.ieee.org/802.11/dcn/20/11-20-1276-07-00be-pdt-phy-eht-preamble-eht-sig.docx" TargetMode="External"/><Relationship Id="rId98" Type="http://schemas.openxmlformats.org/officeDocument/2006/relationships/hyperlink" Target="https://mentor.ieee.org/802.11/dcn/20/11-20-1254-06-00be-pdt-phy-receive-specification-general-and-receiver-minimum-input-sensitivity-and-channel-rejection.docx" TargetMode="External"/><Relationship Id="rId163" Type="http://schemas.openxmlformats.org/officeDocument/2006/relationships/hyperlink" Target="https://mentor.ieee.org/802.11/dcn/20/11-20-1281-02-00be-pdt-mac-txop-bandwidth-signaling.docx" TargetMode="External"/><Relationship Id="rId370" Type="http://schemas.openxmlformats.org/officeDocument/2006/relationships/hyperlink" Target="https://mentor.ieee.org/802-ec/dcn/16/ec-16-0180-05-00EC-ieee-802-participation-slide.pptx" TargetMode="External"/><Relationship Id="rId829" Type="http://schemas.openxmlformats.org/officeDocument/2006/relationships/hyperlink" Target="https://mentor.ieee.org/802.11/dcn/20/11-20-0675-00-00be-buffer-management-for-multi-link-device.pptx" TargetMode="External"/><Relationship Id="rId230" Type="http://schemas.openxmlformats.org/officeDocument/2006/relationships/hyperlink" Target="https://mentor.ieee.org/802.11/dcn/20/11-20-1339-05-00be-pdt-phy-data-field-coding.docx" TargetMode="External"/><Relationship Id="rId468" Type="http://schemas.openxmlformats.org/officeDocument/2006/relationships/hyperlink" Target="https://mentor.ieee.org/802.11/dcn/20/11-20-1440-02-00be-pdt-mac-mlo-enhanced-multi-link-operation-mode.docx" TargetMode="External"/><Relationship Id="rId675" Type="http://schemas.openxmlformats.org/officeDocument/2006/relationships/hyperlink" Target="https://mentor.ieee.org/802.11/dcn/20/11-20-1440-02-00be-pdt-mac-mlo-enhanced-multi-link-operation-mode.docx" TargetMode="External"/><Relationship Id="rId882"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1261-01-00be-pdt-mac-mlo-retransmissions.docx" TargetMode="External"/><Relationship Id="rId535" Type="http://schemas.openxmlformats.org/officeDocument/2006/relationships/hyperlink" Target="https://mentor.ieee.org/802.11/dcn/20/11-20-1445-02-00be-pdt-mac-mlo-setup-security.docx" TargetMode="External"/><Relationship Id="rId742" Type="http://schemas.openxmlformats.org/officeDocument/2006/relationships/hyperlink" Target="https://mentor.ieee.org/802.11/dcn/20/11-20-1447-06-00be-pdt-subcarriers-and-resource-allocation-for-multiple-rus.docx" TargetMode="External"/><Relationship Id="rId174" Type="http://schemas.openxmlformats.org/officeDocument/2006/relationships/hyperlink" Target="https://mentor.ieee.org/802.11/dcn/20/11-20-1440-00-00be-pdt-mac-mlo-enhanced-multi-link-operation-mode.docx" TargetMode="External"/><Relationship Id="rId381" Type="http://schemas.openxmlformats.org/officeDocument/2006/relationships/hyperlink" Target="https://mentor.ieee.org/802.11/dcn/20/11-20-1349-03-00be-pdt-constellation-mapping.docx" TargetMode="External"/><Relationship Id="rId602" Type="http://schemas.openxmlformats.org/officeDocument/2006/relationships/hyperlink" Target="https://mentor.ieee.org/802.11/dcn/20/11-20-1448-07-00be-pdt-resource-unit-interleaving-for-rus-and-multipe-rus.docx" TargetMode="External"/><Relationship Id="rId241" Type="http://schemas.openxmlformats.org/officeDocument/2006/relationships/hyperlink" Target="https://mentor.ieee.org/802.11/dcn/20/11-20-1300-08-00be-pdt-mac-mlo-multi-link-setup-usage-and-rules-of-ml-ie.docx" TargetMode="External"/><Relationship Id="rId479" Type="http://schemas.openxmlformats.org/officeDocument/2006/relationships/hyperlink" Target="https://mentor.ieee.org/802.11/dcn/20/11-20-0921-02-00be-discussion-about-str-capabilities-indication.pptx" TargetMode="External"/><Relationship Id="rId686" Type="http://schemas.openxmlformats.org/officeDocument/2006/relationships/hyperlink" Target="https://mentor.ieee.org/802.11/dcn/20/11-20-0921-02-00be-discussion-about-str-capabilities-indication.pptx" TargetMode="External"/><Relationship Id="rId893" Type="http://schemas.openxmlformats.org/officeDocument/2006/relationships/hyperlink" Target="mailto:patcom@ieee.org" TargetMode="External"/><Relationship Id="rId907" Type="http://schemas.openxmlformats.org/officeDocument/2006/relationships/hyperlink" Target="https://imat.ieee.org/attendance" TargetMode="External"/><Relationship Id="rId36" Type="http://schemas.openxmlformats.org/officeDocument/2006/relationships/hyperlink" Target="https://mentor.ieee.org/802.11/dcn/20/11-20-1060-00-00be-discussion-on-multi-link-with-multiple-ap-mlds.pptx" TargetMode="External"/><Relationship Id="rId339" Type="http://schemas.openxmlformats.org/officeDocument/2006/relationships/hyperlink" Target="https://mentor.ieee.org/802.11/dcn/20/11-20-1293-01-00be-pdt-phy-scope-and-eht-phy-functions.docx" TargetMode="External"/><Relationship Id="rId546" Type="http://schemas.openxmlformats.org/officeDocument/2006/relationships/hyperlink" Target="https://mentor.ieee.org/802.11/dcn/20/11-20-1009-03-00be-multi-link-hidden-terminal-followup.pptx" TargetMode="External"/><Relationship Id="rId753" Type="http://schemas.openxmlformats.org/officeDocument/2006/relationships/hyperlink" Target="https://mentor.ieee.org/802.11/dcn/20/11-20-1395-12-00be-pdt-mac-mlo-multi-link-channel-access-general-non-str.docx" TargetMode="External"/><Relationship Id="rId101" Type="http://schemas.openxmlformats.org/officeDocument/2006/relationships/hyperlink" Target="https://mentor.ieee.org/802.11/dcn/20/11-20-1329-02-00be-pdt-eht-preamble-l-stf-l-ltf-l-sig-and-rl-sig.docx" TargetMode="External"/><Relationship Id="rId185" Type="http://schemas.openxmlformats.org/officeDocument/2006/relationships/hyperlink" Target="https://mentor.ieee.org/802.11/dcn/20/11-20-1044-00-00be-mlo-tid-to-link-mapping-negotiation.pptx" TargetMode="External"/><Relationship Id="rId406" Type="http://schemas.openxmlformats.org/officeDocument/2006/relationships/hyperlink" Target="https://mentor.ieee.org/802.11/dcn/20/11-20-1404-02-00be-pdt-phy-support-for-non-ht-ht-vht-he-format-and-regulatory.doc" TargetMode="External"/><Relationship Id="rId960" Type="http://schemas.openxmlformats.org/officeDocument/2006/relationships/hyperlink" Target="http://www.ieee802.org/devdocs.shtml" TargetMode="External"/><Relationship Id="rId392" Type="http://schemas.openxmlformats.org/officeDocument/2006/relationships/hyperlink" Target="https://mentor.ieee.org/802.11/dcn/20/11-20-1338-06-00be-pdt-phy-eht-modulation-and-coding-eht-mcss.docx" TargetMode="External"/><Relationship Id="rId613" Type="http://schemas.openxmlformats.org/officeDocument/2006/relationships/hyperlink" Target="https://mentor.ieee.org/802.11/dcn/20/11-20-1462-01-00be-pdt-phy-tx-mask.docx" TargetMode="External"/><Relationship Id="rId697" Type="http://schemas.openxmlformats.org/officeDocument/2006/relationships/hyperlink" Target="https://mentor.ieee.org/802.11/dcn/20/11-20-0675-00-00be-buffer-management-for-multi-link-device.pptx" TargetMode="External"/><Relationship Id="rId820" Type="http://schemas.openxmlformats.org/officeDocument/2006/relationships/hyperlink" Target="https://mentor.ieee.org/802.11/dcn/20/11-20-1044-00-00be-mlo-tid-to-link-mapping-negotiation.pptx" TargetMode="External"/><Relationship Id="rId918"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1435-01-00be-eht-ndpa-frame-design.pptx" TargetMode="External"/><Relationship Id="rId47" Type="http://schemas.openxmlformats.org/officeDocument/2006/relationships/hyperlink" Target="https://mentor.ieee.org/802.11/dcn/20/11-20-1187-00-00be-multi-link-setup-discussion.pptx" TargetMode="External"/><Relationship Id="rId112" Type="http://schemas.openxmlformats.org/officeDocument/2006/relationships/hyperlink" Target="https://mentor.ieee.org/802.11/dcn/20/11-20-1371-04-00be-pdt-phy-subcarriers-and-resource-allocation-for-wideband.docx" TargetMode="External"/><Relationship Id="rId557" Type="http://schemas.openxmlformats.org/officeDocument/2006/relationships/hyperlink" Target="https://mentor.ieee.org/802.11/dcn/20/11-20-0881-00-00be-multi-link-individual-addressed-management-frame-delivery.pptx" TargetMode="External"/><Relationship Id="rId764" Type="http://schemas.openxmlformats.org/officeDocument/2006/relationships/hyperlink" Target="https://mentor.ieee.org/802.11/dcn/20/11-20-1310-00-00be-coding-bit-in-mu-mimo.pptx" TargetMode="External"/><Relationship Id="rId971" Type="http://schemas.openxmlformats.org/officeDocument/2006/relationships/hyperlink" Target="http://standards.ieee.org/develop/policies/bylaws/sect6-7.html" TargetMode="External"/><Relationship Id="rId196" Type="http://schemas.openxmlformats.org/officeDocument/2006/relationships/hyperlink" Target="https://mentor.ieee.org/802.11/dcn/20/11-20-1060-00-00be-discussion-on-multi-link-with-multiple-ap-mlds.pptx" TargetMode="External"/><Relationship Id="rId417" Type="http://schemas.openxmlformats.org/officeDocument/2006/relationships/hyperlink" Target="https://mentor.ieee.org/802.11/dcn/20/11-20-1495-01-00be-pdt-of-eht-ltf-sequences.docx" TargetMode="External"/><Relationship Id="rId624" Type="http://schemas.openxmlformats.org/officeDocument/2006/relationships/hyperlink" Target="https://mentor.ieee.org/802.11/dcn/20/11-20-1223-01-00be-subcarrier-grouping-for-eht.pptx" TargetMode="External"/><Relationship Id="rId831" Type="http://schemas.openxmlformats.org/officeDocument/2006/relationships/hyperlink" Target="https://mentor.ieee.org/802.11/dcn/20/11-20-0903-00-00be-multi-link-group-addressed-data-frame-delivery-follow-up.pptx" TargetMode="External"/><Relationship Id="rId263" Type="http://schemas.openxmlformats.org/officeDocument/2006/relationships/hyperlink" Target="https://mentor.ieee.org/802.11/dcn/20/11-20-1261-01-00be-pdt-mac-mlo-retransmissions.docx" TargetMode="External"/><Relationship Id="rId470" Type="http://schemas.openxmlformats.org/officeDocument/2006/relationships/hyperlink" Target="https://mentor.ieee.org/802.11/dcn/20/11-20-1411-01-00be-pdt-mac-mlo-group-addressed-data-frame.docx" TargetMode="External"/><Relationship Id="rId929" Type="http://schemas.openxmlformats.org/officeDocument/2006/relationships/hyperlink" Target="mailto:patcom@ieee.org"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52-00-00be-pdt-segment-parser.docx" TargetMode="External"/><Relationship Id="rId330" Type="http://schemas.openxmlformats.org/officeDocument/2006/relationships/hyperlink" Target="https://mentor.ieee.org/802.11/dcn/20/11-20-1271-07-00be-pdt-mac-mlo-multi-link-channel-access-end-ppdu-alignment.docx" TargetMode="External"/><Relationship Id="rId568" Type="http://schemas.openxmlformats.org/officeDocument/2006/relationships/hyperlink" Target="https://mentor.ieee.org/802.11/dcn/20/11-20-1052-00-00be-eht-bss-follow-up-eht-bss-operating-parameter-update.pptx" TargetMode="External"/><Relationship Id="rId775" Type="http://schemas.openxmlformats.org/officeDocument/2006/relationships/hyperlink" Target="https://mentor.ieee.org/802.11/dcn/20/11-20-1467-00-00be-bw320-signaling.pptx" TargetMode="External"/><Relationship Id="rId982" Type="http://schemas.openxmlformats.org/officeDocument/2006/relationships/hyperlink" Target="http://standards.ieee.org/board/aud/LMSC.pdf" TargetMode="External"/><Relationship Id="rId428" Type="http://schemas.openxmlformats.org/officeDocument/2006/relationships/hyperlink" Target="https://mentor.ieee.org/802.11/dcn/20/11-20-1206-00-00be-discussions-on-papr-reduction-methods-for-dup-mode.pptx" TargetMode="External"/><Relationship Id="rId635" Type="http://schemas.openxmlformats.org/officeDocument/2006/relationships/hyperlink" Target="https://mentor.ieee.org/802.11/dcn/20/11-20-1317-00-00be-sig-contents-discussion-for-eht-sounding-ndp.pptx" TargetMode="External"/><Relationship Id="rId842" Type="http://schemas.openxmlformats.org/officeDocument/2006/relationships/hyperlink" Target="mailto:patcom@ieee.org" TargetMode="External"/><Relationship Id="rId232" Type="http://schemas.openxmlformats.org/officeDocument/2006/relationships/hyperlink" Target="https://mentor.ieee.org/802.11/dcn/20/11-20-1340-02-00be-pdt-phy-packet-extension.docx" TargetMode="External"/><Relationship Id="rId274" Type="http://schemas.openxmlformats.org/officeDocument/2006/relationships/hyperlink" Target="https://mentor.ieee.org/802.11/dcn/20/11-20-1336-02-00be-11be-spec-text-for-mlo-ba-share-and-extension-of-sn-space.docx" TargetMode="External"/><Relationship Id="rId481" Type="http://schemas.openxmlformats.org/officeDocument/2006/relationships/hyperlink" Target="https://mentor.ieee.org/802.11/dcn/20/11-20-1044-00-00be-mlo-tid-to-link-mapping-negotiation.pptx" TargetMode="External"/><Relationship Id="rId702" Type="http://schemas.openxmlformats.org/officeDocument/2006/relationships/hyperlink" Target="https://mentor.ieee.org/802.11/dcn/20/11-20-1122-02-00be-802-11be-architecture-association-discussion.pptx" TargetMode="External"/><Relationship Id="rId884" Type="http://schemas.openxmlformats.org/officeDocument/2006/relationships/hyperlink" Target="https://imat.ieee.org/attendance" TargetMode="External"/><Relationship Id="rId27" Type="http://schemas.openxmlformats.org/officeDocument/2006/relationships/hyperlink" Target="https://mentor.ieee.org/802.11/dcn/20/11-20-0675-00-00be-buffer-management-for-multi-link-device.pptx" TargetMode="External"/><Relationship Id="rId69" Type="http://schemas.openxmlformats.org/officeDocument/2006/relationships/hyperlink" Target="https://mentor.ieee.org/802.11/dcn/20/11-20-1331-00-00be-eht-pre-fec-padding-and-packet-extension.pptx" TargetMode="External"/><Relationship Id="rId134" Type="http://schemas.openxmlformats.org/officeDocument/2006/relationships/hyperlink" Target="https://mentor.ieee.org/802.11/dcn/20/11-20-1178-00-00be-discussions-on-mu-mimo-signaling.pptx" TargetMode="External"/><Relationship Id="rId537" Type="http://schemas.openxmlformats.org/officeDocument/2006/relationships/hyperlink" Target="https://mentor.ieee.org/802.11/dcn/20/11-20-1431-00-00be-proposed-draft-specification-for-individual-addressed-data-delivery-without-ba-negotiation.docx" TargetMode="External"/><Relationship Id="rId579" Type="http://schemas.openxmlformats.org/officeDocument/2006/relationships/hyperlink" Target="https://mentor.ieee.org/802.11/dcn/20/11-20-1153-03-00be-pdt-phy-timing-related-parameters.docx" TargetMode="External"/><Relationship Id="rId744" Type="http://schemas.openxmlformats.org/officeDocument/2006/relationships/hyperlink" Target="https://mentor.ieee.org/802.11/dcn/20/11-20-1452-03-00be-pdt-segment-parser.docx" TargetMode="External"/><Relationship Id="rId786" Type="http://schemas.openxmlformats.org/officeDocument/2006/relationships/hyperlink" Target="https://mentor.ieee.org/802.11/dcn/20/11-20-1261-01-00be-pdt-mac-mlo-retransmissions.docx" TargetMode="External"/><Relationship Id="rId951" Type="http://schemas.openxmlformats.org/officeDocument/2006/relationships/hyperlink" Target="mailto:jeongki.kim@lge.com" TargetMode="External"/><Relationship Id="rId993" Type="http://schemas.openxmlformats.org/officeDocument/2006/relationships/fontTable" Target="fontTable.xml"/><Relationship Id="rId80" Type="http://schemas.openxmlformats.org/officeDocument/2006/relationships/hyperlink" Target="https://mentor.ieee.org/802.11/dcn/20/11-20-1467-00-00be-bw320-signaling.pptx" TargetMode="External"/><Relationship Id="rId176" Type="http://schemas.openxmlformats.org/officeDocument/2006/relationships/hyperlink" Target="https://mentor.ieee.org/802.11/dcn/20/11-20-0105-07-00be-link-latency-statistics-of-multi-band-operations-in-eht.pptx" TargetMode="External"/><Relationship Id="rId341" Type="http://schemas.openxmlformats.org/officeDocument/2006/relationships/hyperlink" Target="https://mentor.ieee.org/802.11/dcn/20/11-20-1160-04-00be-pdt-phy-mu-mimo.docx" TargetMode="External"/><Relationship Id="rId383" Type="http://schemas.openxmlformats.org/officeDocument/2006/relationships/hyperlink" Target="https://mentor.ieee.org/802.11/dcn/20/11-20-1252-02-00be-pdt-phy-frequency-tolerance.docx" TargetMode="External"/><Relationship Id="rId439" Type="http://schemas.openxmlformats.org/officeDocument/2006/relationships/hyperlink" Target="mailto:liwen.chu@nxp.com" TargetMode="External"/><Relationship Id="rId590" Type="http://schemas.openxmlformats.org/officeDocument/2006/relationships/hyperlink" Target="https://mentor.ieee.org/802.11/dcn/20/11-20-1276-07-00be-pdt-phy-eht-preamble-eht-sig.docx" TargetMode="External"/><Relationship Id="rId604" Type="http://schemas.openxmlformats.org/officeDocument/2006/relationships/hyperlink" Target="https://mentor.ieee.org/802.11/dcn/20/11-20-1307-04-00be-pdt-phy-introduction-to-eht-phy.docx" TargetMode="External"/><Relationship Id="rId646" Type="http://schemas.openxmlformats.org/officeDocument/2006/relationships/hyperlink" Target="mailto:patcom@ieee.org" TargetMode="External"/><Relationship Id="rId811" Type="http://schemas.openxmlformats.org/officeDocument/2006/relationships/hyperlink" Target="https://mentor.ieee.org/802.11/dcn/20/11-20-0105-07-00be-link-latency-statistics-of-multi-band-operations-in-eht.pptx" TargetMode="External"/><Relationship Id="rId201" Type="http://schemas.openxmlformats.org/officeDocument/2006/relationships/hyperlink" Target="https://mentor.ieee.org/802.11/dcn/20/11-20-1171-01-00be-multi-link-ap-network-reference-model-discussion.pptx" TargetMode="External"/><Relationship Id="rId243" Type="http://schemas.openxmlformats.org/officeDocument/2006/relationships/hyperlink" Target="https://mentor.ieee.org/802.11/dcn/20/11-20-0764-01-00be-trigger-consideration.pptx" TargetMode="External"/><Relationship Id="rId285" Type="http://schemas.openxmlformats.org/officeDocument/2006/relationships/hyperlink" Target="https://mentor.ieee.org/802.11/dcn/20/11-20-1440-00-00be-pdt-mac-mlo-enhanced-multi-link-operation-mode.docx" TargetMode="External"/><Relationship Id="rId450" Type="http://schemas.openxmlformats.org/officeDocument/2006/relationships/hyperlink" Target="https://mentor.ieee.org/802.11/dcn/20/11-20-1359-04-00be-pdt-mac-eht-operation-element.docx" TargetMode="External"/><Relationship Id="rId506" Type="http://schemas.openxmlformats.org/officeDocument/2006/relationships/hyperlink" Target="mailto:jeongki.kim@lge.com" TargetMode="External"/><Relationship Id="rId688" Type="http://schemas.openxmlformats.org/officeDocument/2006/relationships/hyperlink" Target="https://mentor.ieee.org/802.11/dcn/20/11-20-1044-00-00be-mlo-tid-to-link-mapping-negotiation.pptx" TargetMode="External"/><Relationship Id="rId853" Type="http://schemas.openxmlformats.org/officeDocument/2006/relationships/hyperlink" Target="https://mentor.ieee.org/802.11/dcn/20/11-20-0950-03-00be-partial-bandwidth-feedback-for-multi-ru.pptx" TargetMode="External"/><Relationship Id="rId895" Type="http://schemas.openxmlformats.org/officeDocument/2006/relationships/hyperlink" Target="https://imat.ieee.org/attendance" TargetMode="External"/><Relationship Id="rId909" Type="http://schemas.openxmlformats.org/officeDocument/2006/relationships/hyperlink" Target="mailto:jeongki.kim@lge.com" TargetMode="External"/><Relationship Id="rId38" Type="http://schemas.openxmlformats.org/officeDocument/2006/relationships/hyperlink" Target="https://mentor.ieee.org/802.11/dcn/20/11-20-1067-00-00be-traffic-indication-of-latency-sensitive-application.pptx" TargetMode="External"/><Relationship Id="rId103" Type="http://schemas.openxmlformats.org/officeDocument/2006/relationships/hyperlink" Target="https://mentor.ieee.org/802.11/dcn/20/11-20-1276-07-00be-pdt-phy-eht-preamble-eht-sig.docx" TargetMode="External"/><Relationship Id="rId310" Type="http://schemas.openxmlformats.org/officeDocument/2006/relationships/hyperlink" Target="https://mentor.ieee.org/802.11/dcn/20/11-20-1131-01-00be-multi-link-reference-model-discussion.pptx" TargetMode="External"/><Relationship Id="rId492" Type="http://schemas.openxmlformats.org/officeDocument/2006/relationships/hyperlink" Target="https://mentor.ieee.org/802.11/dcn/20/11-20-1060-00-00be-discussion-on-multi-link-with-multiple-ap-mlds.pptx" TargetMode="External"/><Relationship Id="rId548" Type="http://schemas.openxmlformats.org/officeDocument/2006/relationships/hyperlink" Target="https://mentor.ieee.org/802.11/dcn/20/11-20-1141-00-00be-restrictions-on-mld-probe.pptx" TargetMode="External"/><Relationship Id="rId713" Type="http://schemas.openxmlformats.org/officeDocument/2006/relationships/hyperlink" Target="https://imat.ieee.org/attendance" TargetMode="External"/><Relationship Id="rId755" Type="http://schemas.openxmlformats.org/officeDocument/2006/relationships/hyperlink" Target="https://mentor.ieee.org/802.11/dcn/20/11-20-1223-01-00be-subcarrier-grouping-for-eht.pptx" TargetMode="External"/><Relationship Id="rId797" Type="http://schemas.openxmlformats.org/officeDocument/2006/relationships/hyperlink" Target="https://mentor.ieee.org/802.11/dcn/20/11-20-1336-05-00be-11be-spec-text-for-mlo-ba-share-and-extension-of-sn-space.docx" TargetMode="External"/><Relationship Id="rId920" Type="http://schemas.openxmlformats.org/officeDocument/2006/relationships/hyperlink" Target="https://imat.ieee.org/attendance" TargetMode="External"/><Relationship Id="rId962" Type="http://schemas.openxmlformats.org/officeDocument/2006/relationships/hyperlink" Target="http://standards.ieee.org/develop/policies/antitrust.pdf" TargetMode="External"/><Relationship Id="rId91" Type="http://schemas.openxmlformats.org/officeDocument/2006/relationships/hyperlink" Target="https://mentor.ieee.org/802.11/dcn/20/11-20-1327-01-00be-pdt-eht-ppdu-format.docx"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0/11-20-1187-00-00be-multi-link-setup-discussion.pptx" TargetMode="External"/><Relationship Id="rId352" Type="http://schemas.openxmlformats.org/officeDocument/2006/relationships/hyperlink" Target="https://mentor.ieee.org/802.11/dcn/20/11-20-1329-02-00be-pdt-eht-preamble-l-stf-l-ltf-l-sig-and-rl-sig.docx" TargetMode="External"/><Relationship Id="rId394" Type="http://schemas.openxmlformats.org/officeDocument/2006/relationships/hyperlink" Target="https://mentor.ieee.org/802.11/dcn/20/11-20-1337-03-00be-pdt-phy-mathematical-description-of-signals.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0/11-20-1466-00-00be-pdt-phy-eht-sounding-ndp.docx" TargetMode="External"/><Relationship Id="rId822" Type="http://schemas.openxmlformats.org/officeDocument/2006/relationships/hyperlink" Target="https://mentor.ieee.org/802.11/dcn/20/11-20-1187-00-00be-multi-link-setup-discussion.pptx" TargetMode="External"/><Relationship Id="rId212" Type="http://schemas.openxmlformats.org/officeDocument/2006/relationships/hyperlink" Target="https://mentor.ieee.org/802.11/dcn/20/11-20-1293-01-00be-pdt-phy-scope-and-eht-phy-functions.doc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0/11-20-1271-07-00be-pdt-mac-mlo-multi-link-channel-access-end-ppdu-alignment.docx" TargetMode="External"/><Relationship Id="rId699" Type="http://schemas.openxmlformats.org/officeDocument/2006/relationships/hyperlink" Target="https://mentor.ieee.org/802.11/dcn/20/11-20-0903-00-00be-multi-link-group-addressed-data-frame-delivery-follow-up.pptx" TargetMode="External"/><Relationship Id="rId864"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39-04-00be-pdt-phy-data-field-coding.docx" TargetMode="External"/><Relationship Id="rId296" Type="http://schemas.openxmlformats.org/officeDocument/2006/relationships/hyperlink" Target="https://mentor.ieee.org/802.11/dcn/20/11-20-1044-00-00be-mlo-tid-to-link-mapping-negotiation.pptx" TargetMode="External"/><Relationship Id="rId461" Type="http://schemas.openxmlformats.org/officeDocument/2006/relationships/hyperlink" Target="https://mentor.ieee.org/802.11/dcn/20/11-20-1274-04-00be-mac-pdt-mlo-ml-ie-structure.docx" TargetMode="External"/><Relationship Id="rId517" Type="http://schemas.openxmlformats.org/officeDocument/2006/relationships/hyperlink" Target="https://mentor.ieee.org/802.11/dcn/20/11-20-1299-06-00be-pdt-mac-mlo-multi-link-channel-access-str.docx" TargetMode="External"/><Relationship Id="rId559" Type="http://schemas.openxmlformats.org/officeDocument/2006/relationships/hyperlink" Target="https://mentor.ieee.org/802.11/dcn/20/11-20-1060-00-00be-discussion-on-multi-link-with-multiple-ap-mlds.pptx" TargetMode="External"/><Relationship Id="rId724" Type="http://schemas.openxmlformats.org/officeDocument/2006/relationships/hyperlink" Target="https://mentor.ieee.org/802.11/dcn/20/11-20-1252-02-00be-pdt-phy-frequency-tolerance.docx" TargetMode="External"/><Relationship Id="rId766" Type="http://schemas.openxmlformats.org/officeDocument/2006/relationships/hyperlink" Target="https://mentor.ieee.org/802.11/dcn/20/11-20-1317-00-00be-sig-contents-discussion-for-eht-sounding-ndp.pptx" TargetMode="External"/><Relationship Id="rId931" Type="http://schemas.openxmlformats.org/officeDocument/2006/relationships/hyperlink" Target="https://imat.ieee.org/attendance" TargetMode="External"/><Relationship Id="rId60" Type="http://schemas.openxmlformats.org/officeDocument/2006/relationships/hyperlink" Target="https://mentor.ieee.org/802.11/dcn/20/11-20-1191-00-00be-dup-mode-papr-reduction.pptx" TargetMode="External"/><Relationship Id="rId156" Type="http://schemas.openxmlformats.org/officeDocument/2006/relationships/hyperlink" Target="https://mentor.ieee.org/802.11/dcn/20/11-20-1300-08-00be-pdt-mac-mlo-multi-link-setup-usage-and-rules-of-ml-ie.docx" TargetMode="External"/><Relationship Id="rId198" Type="http://schemas.openxmlformats.org/officeDocument/2006/relationships/hyperlink" Target="https://mentor.ieee.org/802.11/dcn/20/11-20-1122-02-00be-802-11be-architecture-association-discussion.pptx" TargetMode="External"/><Relationship Id="rId321" Type="http://schemas.openxmlformats.org/officeDocument/2006/relationships/hyperlink" Target="mailto:dennis.sundman@ericsson.com" TargetMode="External"/><Relationship Id="rId363" Type="http://schemas.openxmlformats.org/officeDocument/2006/relationships/hyperlink" Target="https://mentor.ieee.org/802.11/dcn/20/11-20-1429-01-00be-enhanced-trigger-frame-for-eht-support.pptx" TargetMode="External"/><Relationship Id="rId419" Type="http://schemas.openxmlformats.org/officeDocument/2006/relationships/hyperlink" Target="https://mentor.ieee.org/802.11/dcn/20/11-20-1161-00-00be-eht-punctured-ndp-and-partial-bandwidth-feedback.pptx" TargetMode="External"/><Relationship Id="rId570" Type="http://schemas.openxmlformats.org/officeDocument/2006/relationships/hyperlink" Target="https://mentor.ieee.org/802-ec/dcn/16/ec-16-0180-05-00EC-ieee-802-participation-slide.pptx" TargetMode="External"/><Relationship Id="rId626" Type="http://schemas.openxmlformats.org/officeDocument/2006/relationships/hyperlink" Target="https://mentor.ieee.org/802.11/dcn/20/11-20-1180-00-00be-spectrum-mask-requirement-for-punctured-transmission.pptx" TargetMode="External"/><Relationship Id="rId973" Type="http://schemas.openxmlformats.org/officeDocument/2006/relationships/hyperlink" Target="http://standards.ieee.org/board/pat/pat-slideset.ppt" TargetMode="External"/><Relationship Id="rId223" Type="http://schemas.openxmlformats.org/officeDocument/2006/relationships/hyperlink" Target="https://mentor.ieee.org/802.11/dcn/20/11-20-1229-03-00be-pdt-phy-channel-numbering-and-channelization.docx" TargetMode="External"/><Relationship Id="rId430" Type="http://schemas.openxmlformats.org/officeDocument/2006/relationships/hyperlink" Target="https://mentor.ieee.org/802.11/dcn/20/11-20-1259-00-00be-puncturing-patterns-for-ofdma.pptx" TargetMode="External"/><Relationship Id="rId668" Type="http://schemas.openxmlformats.org/officeDocument/2006/relationships/hyperlink" Target="https://mentor.ieee.org/802.11/dcn/20/11-20-1333-02-00be-pdt-mac-mlo-discovery-ml-ie-usage-rules-in-the-context-of-discovery.docx" TargetMode="External"/><Relationship Id="rId833" Type="http://schemas.openxmlformats.org/officeDocument/2006/relationships/hyperlink" Target="https://mentor.ieee.org/802.11/dcn/20/11-20-1115-00-00be-mld-ap-power-saving-ps-considerations.pptx" TargetMode="External"/><Relationship Id="rId875" Type="http://schemas.openxmlformats.org/officeDocument/2006/relationships/hyperlink" Target="mailto:patcom@ieee.org" TargetMode="External"/><Relationship Id="rId18" Type="http://schemas.openxmlformats.org/officeDocument/2006/relationships/hyperlink" Target="https://mentor.ieee.org/802.11/dcn/20/11-20-1015-00-00be-eht-ndpa-frame-design-discussion.pptx" TargetMode="External"/><Relationship Id="rId265" Type="http://schemas.openxmlformats.org/officeDocument/2006/relationships/hyperlink" Target="https://mentor.ieee.org/802.11/dcn/20/11-20-1271-07-00be-pdt-mac-mlo-multi-link-channel-access-end-ppdu-alignment.docx" TargetMode="External"/><Relationship Id="rId472" Type="http://schemas.openxmlformats.org/officeDocument/2006/relationships/hyperlink" Target="https://mentor.ieee.org/802.11/dcn/20/11-20-0105-07-00be-link-latency-statistics-of-multi-band-operations-in-eht.pptx" TargetMode="External"/><Relationship Id="rId528" Type="http://schemas.openxmlformats.org/officeDocument/2006/relationships/hyperlink" Target="https://mentor.ieee.org/802.11/dcn/20/11-20-1332-02-00be-pdt-mac-mlo-bss-parameter-update.docx" TargetMode="External"/><Relationship Id="rId735" Type="http://schemas.openxmlformats.org/officeDocument/2006/relationships/hyperlink" Target="https://mentor.ieee.org/802.11/dcn/20/11-20-1337-03-00be-pdt-phy-mathematical-description-of-signals.docx" TargetMode="External"/><Relationship Id="rId900" Type="http://schemas.openxmlformats.org/officeDocument/2006/relationships/hyperlink" Target="https://mentor.ieee.org/802-ec/dcn/16/ec-16-0180-05-00EC-ieee-802-participation-slide.pptx" TargetMode="External"/><Relationship Id="rId942"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0/11-20-1462-00-00be-pdt-phy-tx-mask.docx" TargetMode="External"/><Relationship Id="rId167" Type="http://schemas.openxmlformats.org/officeDocument/2006/relationships/hyperlink" Target="https://mentor.ieee.org/802.11/dcn/20/11-20-1274-00-00be-mac-pdt-mlo-ml-ie-structure.docx" TargetMode="External"/><Relationship Id="rId332" Type="http://schemas.openxmlformats.org/officeDocument/2006/relationships/hyperlink" Target="https://mentor.ieee.org/802.11/dcn/20/11-20-1270-04-00be-pdt-mac-mlo-power-save-procedures.docx" TargetMode="External"/><Relationship Id="rId374" Type="http://schemas.openxmlformats.org/officeDocument/2006/relationships/hyperlink" Target="mailto:sschelstraete@quantenna.com" TargetMode="External"/><Relationship Id="rId581" Type="http://schemas.openxmlformats.org/officeDocument/2006/relationships/hyperlink" Target="https://mentor.ieee.org/802.11/dcn/20/11-20-1349-03-00be-pdt-constellation-mapping.docx" TargetMode="External"/><Relationship Id="rId777" Type="http://schemas.openxmlformats.org/officeDocument/2006/relationships/hyperlink" Target="mailto:patcom@ieee.org" TargetMode="External"/><Relationship Id="rId984"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1347-00-00be-lpi-ppdu-format.pptx" TargetMode="External"/><Relationship Id="rId234" Type="http://schemas.openxmlformats.org/officeDocument/2006/relationships/hyperlink" Target="https://mentor.ieee.org/802.11/dcn/20/11-20-1255-04-00be-pdt-mac-mlo-discovery-discovery-procedures-including-probing-and-rnr.docx" TargetMode="External"/><Relationship Id="rId637" Type="http://schemas.openxmlformats.org/officeDocument/2006/relationships/hyperlink" Target="https://mentor.ieee.org/802.11/dcn/20/11-20-1375-01-00be-eht-nltf-design.pptx" TargetMode="External"/><Relationship Id="rId679" Type="http://schemas.openxmlformats.org/officeDocument/2006/relationships/hyperlink" Target="https://mentor.ieee.org/802.11/dcn/20/11-20-0105-07-00be-link-latency-statistics-of-multi-band-operations-in-eht.pptx" TargetMode="External"/><Relationship Id="rId802" Type="http://schemas.openxmlformats.org/officeDocument/2006/relationships/hyperlink" Target="https://mentor.ieee.org/802.11/dcn/20/11-20-1445-03-00be-pdt-mac-mlo-setup-security.docx" TargetMode="External"/><Relationship Id="rId844" Type="http://schemas.openxmlformats.org/officeDocument/2006/relationships/hyperlink" Target="https://imat.ieee.org/attendance" TargetMode="External"/><Relationship Id="rId886" Type="http://schemas.openxmlformats.org/officeDocument/2006/relationships/hyperlink" Target="mailto:aasterja@qti.qualcomm.com"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76" Type="http://schemas.openxmlformats.org/officeDocument/2006/relationships/hyperlink" Target="https://mentor.ieee.org/802.11/dcn/20/11-20-1292-05-00be-pdt-mac-mlo-power-save-traffic-indication.docx" TargetMode="External"/><Relationship Id="rId441" Type="http://schemas.openxmlformats.org/officeDocument/2006/relationships/hyperlink" Target="https://mentor.ieee.org/802.11/dcn/20/11-20-1255-04-00be-pdt-mac-mlo-discovery-discovery-procedures-including-probing-and-rnr.docx" TargetMode="External"/><Relationship Id="rId483" Type="http://schemas.openxmlformats.org/officeDocument/2006/relationships/hyperlink" Target="https://mentor.ieee.org/802.11/dcn/20/11-20-1187-00-00be-multi-link-setup-discussion.pptx" TargetMode="External"/><Relationship Id="rId539" Type="http://schemas.openxmlformats.org/officeDocument/2006/relationships/hyperlink" Target="https://mentor.ieee.org/802.11/dcn/20/11-20-1046-03-00be-prioritized-edca-channel-access-slot-management.pptx" TargetMode="External"/><Relationship Id="rId690" Type="http://schemas.openxmlformats.org/officeDocument/2006/relationships/hyperlink" Target="https://mentor.ieee.org/802.11/dcn/20/11-20-1187-00-00be-multi-link-setup-discussion.pptx" TargetMode="External"/><Relationship Id="rId704" Type="http://schemas.openxmlformats.org/officeDocument/2006/relationships/hyperlink" Target="https://mentor.ieee.org/802.11/dcn/20/11-20-1148-00-00be-discussion-on-mld-architecture.pptx" TargetMode="External"/><Relationship Id="rId746" Type="http://schemas.openxmlformats.org/officeDocument/2006/relationships/hyperlink" Target="https://mentor.ieee.org/802.11/dcn/20/11-20-1462-02-00be-pdt-phy-tx-mask.docx" TargetMode="External"/><Relationship Id="rId911" Type="http://schemas.openxmlformats.org/officeDocument/2006/relationships/hyperlink" Target="mailto:patcom@ieee.org" TargetMode="External"/><Relationship Id="rId40" Type="http://schemas.openxmlformats.org/officeDocument/2006/relationships/hyperlink" Target="https://mentor.ieee.org/802.11/dcn/20/11-20-1115-00-00be-mld-ap-power-saving-ps-considerations.pptx" TargetMode="External"/><Relationship Id="rId136" Type="http://schemas.openxmlformats.org/officeDocument/2006/relationships/hyperlink" Target="https://mentor.ieee.org/802.11/dcn/20/11-20-1206-00-00be-discussions-on-papr-reduction-methods-for-dup-mode.pptx" TargetMode="External"/><Relationship Id="rId178" Type="http://schemas.openxmlformats.org/officeDocument/2006/relationships/hyperlink" Target="https://mentor.ieee.org/802.11/dcn/20/11-20-0712-04-00be-bqr-for-320mhz.pptx" TargetMode="External"/><Relationship Id="rId301" Type="http://schemas.openxmlformats.org/officeDocument/2006/relationships/hyperlink" Target="https://mentor.ieee.org/802.11/dcn/20/11-20-1067-00-00be-traffic-indication-of-latency-sensitive-application.pptx" TargetMode="External"/><Relationship Id="rId343" Type="http://schemas.openxmlformats.org/officeDocument/2006/relationships/hyperlink" Target="https://mentor.ieee.org/802.11/dcn/20/11-20-1153-03-00be-pdt-phy-timing-related-parameters.docx" TargetMode="External"/><Relationship Id="rId550" Type="http://schemas.openxmlformats.org/officeDocument/2006/relationships/hyperlink" Target="https://mentor.ieee.org/802.11/dcn/20/11-20-1246-00-00be-mlo-link-key-exchange-considerations.pptx" TargetMode="External"/><Relationship Id="rId788" Type="http://schemas.openxmlformats.org/officeDocument/2006/relationships/hyperlink" Target="https://mentor.ieee.org/802.11/dcn/20/11-20-1271-07-00be-pdt-mac-mlo-multi-link-channel-access-end-ppdu-alignment.docx" TargetMode="External"/><Relationship Id="rId953" Type="http://schemas.openxmlformats.org/officeDocument/2006/relationships/hyperlink" Target="https://mentor.ieee.org/802.11/dcn/20/11-20-0984-01-00be-tgbe-teleconference-guidelines.docx" TargetMode="External"/><Relationship Id="rId995" Type="http://schemas.openxmlformats.org/officeDocument/2006/relationships/theme" Target="theme/theme1.xml"/><Relationship Id="rId82" Type="http://schemas.openxmlformats.org/officeDocument/2006/relationships/hyperlink" Target="mailto:patcom@ieee.org" TargetMode="External"/><Relationship Id="rId203" Type="http://schemas.openxmlformats.org/officeDocument/2006/relationships/hyperlink" Target="https://mentor.ieee.org/802.11/dcn/20/11-20-0967-00-00be-multi-user-triggered-p2p-transmissionmulti-user-triggered-p2p-transmission.pptx" TargetMode="External"/><Relationship Id="rId385" Type="http://schemas.openxmlformats.org/officeDocument/2006/relationships/hyperlink" Target="https://mentor.ieee.org/802.11/dcn/20/11-20-1254-06-00be-pdt-phy-receive-specification-general-and-receiver-minimum-input-sensitivity-and-channel-rejection.docx" TargetMode="External"/><Relationship Id="rId592" Type="http://schemas.openxmlformats.org/officeDocument/2006/relationships/hyperlink" Target="https://mentor.ieee.org/802.11/dcn/20/11-20-1338-06-00be-pdt-phy-eht-modulation-and-coding-eht-mcss.docx" TargetMode="External"/><Relationship Id="rId606" Type="http://schemas.openxmlformats.org/officeDocument/2006/relationships/hyperlink" Target="https://mentor.ieee.org/802.11/dcn/20/11-20-1464-02-00be-pdt-phy-u-sig.docx" TargetMode="External"/><Relationship Id="rId648" Type="http://schemas.openxmlformats.org/officeDocument/2006/relationships/hyperlink" Target="https://imat.ieee.org/attendance" TargetMode="External"/><Relationship Id="rId813" Type="http://schemas.openxmlformats.org/officeDocument/2006/relationships/hyperlink" Target="https://mentor.ieee.org/802.11/dcn/20/11-20-0712-04-00be-bqr-for-320mhz.pptx" TargetMode="External"/><Relationship Id="rId855" Type="http://schemas.openxmlformats.org/officeDocument/2006/relationships/hyperlink" Target="https://mentor.ieee.org/802.11/dcn/20/11-20-1435-01-00be-eht-ndpa-frame-design.pptx" TargetMode="External"/><Relationship Id="rId245" Type="http://schemas.openxmlformats.org/officeDocument/2006/relationships/hyperlink" Target="https://mentor.ieee.org/802.11/dcn/20/11-20-0831-00-00be-trigger-frame-for-frequency-domain-a-ppdu-support.pptx" TargetMode="External"/><Relationship Id="rId287" Type="http://schemas.openxmlformats.org/officeDocument/2006/relationships/hyperlink" Target="https://mentor.ieee.org/802.11/dcn/20/11-20-0105-07-00be-link-latency-statistics-of-multi-band-operations-in-eht.pptx" TargetMode="External"/><Relationship Id="rId410" Type="http://schemas.openxmlformats.org/officeDocument/2006/relationships/hyperlink" Target="https://mentor.ieee.org/802.11/dcn/20/11-20-1307-01-00be-pdt-phy-introduction-to-eht-phy.docx" TargetMode="External"/><Relationship Id="rId452" Type="http://schemas.openxmlformats.org/officeDocument/2006/relationships/hyperlink" Target="https://mentor.ieee.org/802.11/dcn/20/11-20-1309-06-00be-proposed-draft-specification-for-ml-general-mld-authentication-mld-association-and-ml-setup.docx" TargetMode="External"/><Relationship Id="rId494" Type="http://schemas.openxmlformats.org/officeDocument/2006/relationships/hyperlink" Target="https://mentor.ieee.org/802.11/dcn/20/11-20-1122-02-00be-802-11be-architecture-association-discussion.pptx" TargetMode="External"/><Relationship Id="rId508" Type="http://schemas.openxmlformats.org/officeDocument/2006/relationships/hyperlink" Target="https://mentor.ieee.org/802.11/dcn/20/11-20-1256-03-00be-pdt-mac-mlo-tid-mapping-link-management-default-mode-and-enablement.docx" TargetMode="External"/><Relationship Id="rId715" Type="http://schemas.openxmlformats.org/officeDocument/2006/relationships/hyperlink" Target="mailto:sschelstraete@quantenna.com" TargetMode="External"/><Relationship Id="rId897" Type="http://schemas.openxmlformats.org/officeDocument/2006/relationships/hyperlink" Target="mailto:jeongki.kim@lge.com" TargetMode="External"/><Relationship Id="rId922" Type="http://schemas.openxmlformats.org/officeDocument/2006/relationships/hyperlink" Target="mailto:liwen.chu@nxp.com" TargetMode="External"/><Relationship Id="rId105" Type="http://schemas.openxmlformats.org/officeDocument/2006/relationships/hyperlink" Target="https://mentor.ieee.org/802.11/dcn/20/11-20-1338-06-00be-pdt-phy-eht-modulation-and-coding-eht-mcss.docx" TargetMode="External"/><Relationship Id="rId147" Type="http://schemas.openxmlformats.org/officeDocument/2006/relationships/hyperlink" Target="mailto:liwen.chu@nxp.com" TargetMode="External"/><Relationship Id="rId312" Type="http://schemas.openxmlformats.org/officeDocument/2006/relationships/hyperlink" Target="https://mentor.ieee.org/802.11/dcn/20/11-20-1171-01-00be-multi-link-ap-network-reference-model-discussion.pptx" TargetMode="External"/><Relationship Id="rId354" Type="http://schemas.openxmlformats.org/officeDocument/2006/relationships/hyperlink" Target="https://mentor.ieee.org/802.11/dcn/20/11-20-1276-07-00be-pdt-phy-eht-preamble-eht-sig.docx" TargetMode="External"/><Relationship Id="rId757" Type="http://schemas.openxmlformats.org/officeDocument/2006/relationships/hyperlink" Target="https://mentor.ieee.org/802.11/dcn/20/11-20-1180-00-00be-spectrum-mask-requirement-for-punctured-transmission.pptx" TargetMode="External"/><Relationship Id="rId799" Type="http://schemas.openxmlformats.org/officeDocument/2006/relationships/hyperlink" Target="https://mentor.ieee.org/802.11/dcn/20/11-20-1333-02-00be-pdt-mac-mlo-discovery-ml-ie-usage-rules-in-the-context-of-discovery.docx" TargetMode="External"/><Relationship Id="rId964" Type="http://schemas.openxmlformats.org/officeDocument/2006/relationships/hyperlink" Target="http://standards.ieee.org/faqs/affiliation.html" TargetMode="External"/><Relationship Id="rId51" Type="http://schemas.openxmlformats.org/officeDocument/2006/relationships/hyperlink" Target="https://mentor.ieee.org/802.11/dcn/20/11-20-1263-00-00be-non-str-blindness-rules-discussion.pptx" TargetMode="External"/><Relationship Id="rId93" Type="http://schemas.openxmlformats.org/officeDocument/2006/relationships/hyperlink" Target="https://mentor.ieee.org/802.11/dcn/20/11-20-1260-04-00be-pdt-phy-eht-stf.docx" TargetMode="External"/><Relationship Id="rId189" Type="http://schemas.openxmlformats.org/officeDocument/2006/relationships/hyperlink" Target="https://mentor.ieee.org/802.11/dcn/20/11-20-1041-00-00be-edca-queue-for-rta.pptx" TargetMode="External"/><Relationship Id="rId396" Type="http://schemas.openxmlformats.org/officeDocument/2006/relationships/hyperlink" Target="https://mentor.ieee.org/802.11/dcn/20/11-20-1315-06-00be-draft-text-for-support-for-large-bandwidth.docx" TargetMode="External"/><Relationship Id="rId561" Type="http://schemas.openxmlformats.org/officeDocument/2006/relationships/hyperlink" Target="https://mentor.ieee.org/802.11/dcn/20/11-20-1122-02-00be-802-11be-architecture-association-discussion.pptx" TargetMode="External"/><Relationship Id="rId617" Type="http://schemas.openxmlformats.org/officeDocument/2006/relationships/hyperlink" Target="https://mentor.ieee.org/802.11/dcn/20/11-20-1479-00-00be-pdt-phy-t-block.docx" TargetMode="External"/><Relationship Id="rId659" Type="http://schemas.openxmlformats.org/officeDocument/2006/relationships/hyperlink" Target="https://mentor.ieee.org/802.11/dcn/20/11-20-1270-04-00be-pdt-mac-mlo-power-save-procedures.docx" TargetMode="External"/><Relationship Id="rId824" Type="http://schemas.openxmlformats.org/officeDocument/2006/relationships/hyperlink" Target="https://mentor.ieee.org/802.11/dcn/20/11-20-1396-00-00be-multi-link-probe-request-design.pptx" TargetMode="External"/><Relationship Id="rId866" Type="http://schemas.openxmlformats.org/officeDocument/2006/relationships/hyperlink" Target="https://imat.ieee.org/attendance" TargetMode="External"/><Relationship Id="rId214" Type="http://schemas.openxmlformats.org/officeDocument/2006/relationships/hyperlink" Target="https://mentor.ieee.org/802.11/dcn/20/11-20-1160-04-00be-pdt-phy-mu-mimo.docx"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11/dcn/20/11-20-1187-00-00be-multi-link-setup-discussion.pptx" TargetMode="External"/><Relationship Id="rId421" Type="http://schemas.openxmlformats.org/officeDocument/2006/relationships/hyperlink" Target="https://mentor.ieee.org/802.11/dcn/20/11-20-1159-00-00be-11be-spectral-mask.pptx" TargetMode="External"/><Relationship Id="rId463" Type="http://schemas.openxmlformats.org/officeDocument/2006/relationships/hyperlink" Target="https://mentor.ieee.org/802.11/dcn/20/11-20-1333-01-00be-pdt-mac-mlo-discovery-ml-ie-usage-rules-in-the-context-of-discovery.docx" TargetMode="External"/><Relationship Id="rId519" Type="http://schemas.openxmlformats.org/officeDocument/2006/relationships/hyperlink" Target="https://mentor.ieee.org/802.11/dcn/20/11-20-1353-05-00be-pdt-mac-eht-bss-operation.docx" TargetMode="External"/><Relationship Id="rId670" Type="http://schemas.openxmlformats.org/officeDocument/2006/relationships/hyperlink" Target="https://mentor.ieee.org/802.11/dcn/20/11-20-1274-05-00be-mac-pdt-mlo-ml-ie-structure.docx" TargetMode="External"/><Relationship Id="rId116" Type="http://schemas.openxmlformats.org/officeDocument/2006/relationships/hyperlink" Target="https://mentor.ieee.org/802.11/dcn/20/11-20-1340-01-00be-pdt-phy-packet-extension.docx" TargetMode="External"/><Relationship Id="rId158" Type="http://schemas.openxmlformats.org/officeDocument/2006/relationships/hyperlink" Target="https://mentor.ieee.org/802.11/dcn/20/11-20-1300-05-00be-pdt-mac-mlo-multi-link-setup-usage-and-rules-of-ml-ie.docx" TargetMode="External"/><Relationship Id="rId323" Type="http://schemas.openxmlformats.org/officeDocument/2006/relationships/hyperlink" Target="https://mentor.ieee.org/802.11/dcn/20/11-20-0841-22-00be-tgbe-motions-list-for-teleconferences.pptx" TargetMode="External"/><Relationship Id="rId530" Type="http://schemas.openxmlformats.org/officeDocument/2006/relationships/hyperlink" Target="https://mentor.ieee.org/802.11/dcn/20/11-20-1407-05-00be-pdt-mac-mlo-soft-ap-mld-operation.docx" TargetMode="External"/><Relationship Id="rId726" Type="http://schemas.openxmlformats.org/officeDocument/2006/relationships/hyperlink" Target="https://mentor.ieee.org/802.11/dcn/20/11-20-1254-06-00be-pdt-phy-receive-specification-general-and-receiver-minimum-input-sensitivity-and-channel-rejection.docx" TargetMode="External"/><Relationship Id="rId768" Type="http://schemas.openxmlformats.org/officeDocument/2006/relationships/hyperlink" Target="https://mentor.ieee.org/802.11/dcn/20/11-20-1375-01-00be-eht-nltf-design.pptx" TargetMode="External"/><Relationship Id="rId933" Type="http://schemas.openxmlformats.org/officeDocument/2006/relationships/hyperlink" Target="mailto:tianyu@apple.com" TargetMode="External"/><Relationship Id="rId975" Type="http://schemas.openxmlformats.org/officeDocument/2006/relationships/hyperlink" Target="http://standards.ieee.org/board/pat/faq.pdf" TargetMode="External"/><Relationship Id="rId20" Type="http://schemas.openxmlformats.org/officeDocument/2006/relationships/hyperlink" Target="https://mentor.ieee.org/802.11/dcn/20/11-20-1247-00-00be-virtual-bss-for-multi-ap-coordination.pptx" TargetMode="External"/><Relationship Id="rId62" Type="http://schemas.openxmlformats.org/officeDocument/2006/relationships/hyperlink" Target="https://mentor.ieee.org/802.11/dcn/20/11-20-1223-01-00be-subcarrier-grouping-for-eht.pptx" TargetMode="External"/><Relationship Id="rId365" Type="http://schemas.openxmlformats.org/officeDocument/2006/relationships/hyperlink" Target="https://mentor.ieee.org/802.11/dcn/20/11-20-0950-03-00be-partial-bandwidth-feedback-for-multi-ru.pptx" TargetMode="External"/><Relationship Id="rId572" Type="http://schemas.openxmlformats.org/officeDocument/2006/relationships/hyperlink" Target="https://imat.ieee.org/attendance" TargetMode="External"/><Relationship Id="rId628" Type="http://schemas.openxmlformats.org/officeDocument/2006/relationships/hyperlink" Target="https://mentor.ieee.org/802.11/dcn/20/11-20-1174-00-00be-e-sig-with-different-puncturing-patterns.pptx" TargetMode="External"/><Relationship Id="rId835" Type="http://schemas.openxmlformats.org/officeDocument/2006/relationships/hyperlink" Target="https://mentor.ieee.org/802.11/dcn/20/11-20-1131-01-00be-multi-link-reference-model-discussion.pptx" TargetMode="External"/><Relationship Id="rId225" Type="http://schemas.openxmlformats.org/officeDocument/2006/relationships/hyperlink" Target="https://mentor.ieee.org/802.11/dcn/20/11-20-1329-02-00be-pdt-eht-preamble-l-stf-l-ltf-l-sig-and-rl-sig.docx" TargetMode="External"/><Relationship Id="rId267" Type="http://schemas.openxmlformats.org/officeDocument/2006/relationships/hyperlink" Target="https://mentor.ieee.org/802.11/dcn/20/11-20-1270-04-00be-pdt-mac-mlo-power-save-procedures.docx" TargetMode="External"/><Relationship Id="rId432" Type="http://schemas.openxmlformats.org/officeDocument/2006/relationships/hyperlink" Target="https://mentor.ieee.org/802.11/dcn/20/11-20-1311-00-00be-2x-320mhz-ltf-design.pptx" TargetMode="External"/><Relationship Id="rId474" Type="http://schemas.openxmlformats.org/officeDocument/2006/relationships/hyperlink" Target="https://mentor.ieee.org/802.11/dcn/20/11-20-0712-04-00be-bqr-for-320mhz.pptx" TargetMode="External"/><Relationship Id="rId877" Type="http://schemas.openxmlformats.org/officeDocument/2006/relationships/hyperlink" Target="https://imat.ieee.org/attendance" TargetMode="External"/><Relationship Id="rId127" Type="http://schemas.openxmlformats.org/officeDocument/2006/relationships/hyperlink" Target="https://mentor.ieee.org/802.11/dcn/20/11-20-1161-00-00be-eht-punctured-ndp-and-partial-bandwidth-feedback.pptx" TargetMode="External"/><Relationship Id="rId681" Type="http://schemas.openxmlformats.org/officeDocument/2006/relationships/hyperlink" Target="https://mentor.ieee.org/802.11/dcn/20/11-20-0712-04-00be-bqr-for-320mhz.pptx" TargetMode="External"/><Relationship Id="rId737" Type="http://schemas.openxmlformats.org/officeDocument/2006/relationships/hyperlink" Target="https://mentor.ieee.org/802.11/dcn/20/11-20-1315-06-00be-draft-text-for-support-for-large-bandwidth.docx" TargetMode="External"/><Relationship Id="rId779" Type="http://schemas.openxmlformats.org/officeDocument/2006/relationships/hyperlink" Target="https://imat.ieee.org/attendance" TargetMode="External"/><Relationship Id="rId902" Type="http://schemas.openxmlformats.org/officeDocument/2006/relationships/hyperlink" Target="https://imat.ieee.org/attendance" TargetMode="External"/><Relationship Id="rId944" Type="http://schemas.openxmlformats.org/officeDocument/2006/relationships/hyperlink" Target="https://imat.ieee.org/attendance" TargetMode="External"/><Relationship Id="rId986" Type="http://schemas.openxmlformats.org/officeDocument/2006/relationships/hyperlink" Target="https://mentor.ieee.org/802-ec/dcn/17/ec-17-0120-27-0PNP-ieee-802-lmsc-chairs-guidelines.pdf" TargetMode="External"/><Relationship Id="rId31" Type="http://schemas.openxmlformats.org/officeDocument/2006/relationships/hyperlink" Target="https://mentor.ieee.org/802.11/dcn/20/11-20-0967-00-00be-multi-user-triggered-p2p-transmissionmulti-user-triggered-p2p-transmission.pptx" TargetMode="External"/><Relationship Id="rId73" Type="http://schemas.openxmlformats.org/officeDocument/2006/relationships/hyperlink" Target="https://mentor.ieee.org/802.11/dcn/20/11-20-1375-01-00be-eht-nltf-design.pptx" TargetMode="External"/><Relationship Id="rId169" Type="http://schemas.openxmlformats.org/officeDocument/2006/relationships/hyperlink" Target="https://mentor.ieee.org/802.11/dcn/20/11-20-1333-01-00be-pdt-mac-mlo-discovery-ml-ie-usage-rules-in-the-context-of-discovery.docx" TargetMode="External"/><Relationship Id="rId334" Type="http://schemas.openxmlformats.org/officeDocument/2006/relationships/hyperlink" Target="https://mentor.ieee.org/802.11/dcn/20/11-20-1299-06-00be-pdt-mac-mlo-multi-link-channel-access-str.docx" TargetMode="External"/><Relationship Id="rId376" Type="http://schemas.openxmlformats.org/officeDocument/2006/relationships/hyperlink" Target="https://mentor.ieee.org/802.11/dcn/20/11-20-1295-01-00be-pdt-phy-overview-of-the-ppdu-enconding-process.docx" TargetMode="External"/><Relationship Id="rId541" Type="http://schemas.openxmlformats.org/officeDocument/2006/relationships/hyperlink" Target="https://mentor.ieee.org/802.11/dcn/20/11-20-0772-02-00be-multi-link-element-format.pptx" TargetMode="External"/><Relationship Id="rId583" Type="http://schemas.openxmlformats.org/officeDocument/2006/relationships/hyperlink" Target="https://mentor.ieee.org/802.11/dcn/20/11-20-1252-02-00be-pdt-phy-frequency-tolerance.docx" TargetMode="External"/><Relationship Id="rId639" Type="http://schemas.openxmlformats.org/officeDocument/2006/relationships/hyperlink" Target="https://mentor.ieee.org/802.11/dcn/20/11-20-1132-00-00be-thoughts-on-extended-range-preamble.pptx" TargetMode="External"/><Relationship Id="rId790" Type="http://schemas.openxmlformats.org/officeDocument/2006/relationships/hyperlink" Target="https://mentor.ieee.org/802.11/dcn/20/11-20-1270-04-00be-pdt-mac-mlo-power-save-procedures.docx" TargetMode="External"/><Relationship Id="rId804" Type="http://schemas.openxmlformats.org/officeDocument/2006/relationships/hyperlink" Target="https://mentor.ieee.org/802.11/dcn/20/11-20-1431-03-00be-proposed-draft-specification-for-individual-addressed-data-delivery-without-ba-negotiation.docx" TargetMode="External"/><Relationship Id="rId4" Type="http://schemas.openxmlformats.org/officeDocument/2006/relationships/customXml" Target="../customXml/item4.xml"/><Relationship Id="rId180" Type="http://schemas.openxmlformats.org/officeDocument/2006/relationships/hyperlink" Target="https://mentor.ieee.org/802.11/dcn/20/11-20-0993-07-00be-sync-ml-operations-of-non-str-device.pptx" TargetMode="External"/><Relationship Id="rId236" Type="http://schemas.openxmlformats.org/officeDocument/2006/relationships/hyperlink" Target="https://mentor.ieee.org/802.11/dcn/20/11-20-1261-01-00be-pdt-mac-mlo-retransmissions.docx" TargetMode="External"/><Relationship Id="rId278" Type="http://schemas.openxmlformats.org/officeDocument/2006/relationships/hyperlink" Target="https://mentor.ieee.org/802.11/dcn/20/11-20-1274-00-00be-mac-pdt-mlo-ml-ie-structure.docx" TargetMode="External"/><Relationship Id="rId401" Type="http://schemas.openxmlformats.org/officeDocument/2006/relationships/hyperlink" Target="https://mentor.ieee.org/802.11/dcn/20/11-20-1447-06-00be-pdt-subcarriers-and-resource-allocation-for-multiple-rus.docx" TargetMode="External"/><Relationship Id="rId443" Type="http://schemas.openxmlformats.org/officeDocument/2006/relationships/hyperlink" Target="https://mentor.ieee.org/802.11/dcn/20/11-20-1261-01-00be-pdt-mac-mlo-retransmissions.docx" TargetMode="External"/><Relationship Id="rId650" Type="http://schemas.openxmlformats.org/officeDocument/2006/relationships/hyperlink" Target="mailto:jeongki.kim@lge.com" TargetMode="External"/><Relationship Id="rId846" Type="http://schemas.openxmlformats.org/officeDocument/2006/relationships/hyperlink" Target="mailto:dennis.sundman@ericsson.com" TargetMode="External"/><Relationship Id="rId888"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1355-02-00be-access-mechanisms-to-meet-the-requirements-of-low-latency-traffics.pptx" TargetMode="External"/><Relationship Id="rId485" Type="http://schemas.openxmlformats.org/officeDocument/2006/relationships/hyperlink" Target="https://mentor.ieee.org/802.11/dcn/20/11-20-1041-00-00be-edca-queue-for-rta.pptx" TargetMode="External"/><Relationship Id="rId692" Type="http://schemas.openxmlformats.org/officeDocument/2006/relationships/hyperlink" Target="https://mentor.ieee.org/802.11/dcn/20/11-20-1396-00-00be-multi-link-probe-request-design.pptx" TargetMode="External"/><Relationship Id="rId706" Type="http://schemas.openxmlformats.org/officeDocument/2006/relationships/hyperlink" Target="https://mentor.ieee.org/802.11/dcn/20/11-20-0593-00-00be-eht-bss-follow-up-eht-bw-nss-mcs-and-he-bw-nss-mcs.pptx" TargetMode="External"/><Relationship Id="rId748" Type="http://schemas.openxmlformats.org/officeDocument/2006/relationships/hyperlink" Target="https://mentor.ieee.org/802.11/dcn/20/11-20-1466-00-00be-pdt-phy-eht-sounding-ndp.docx" TargetMode="External"/><Relationship Id="rId913" Type="http://schemas.openxmlformats.org/officeDocument/2006/relationships/hyperlink" Target="https://imat.ieee.org/attendance" TargetMode="External"/><Relationship Id="rId955" Type="http://schemas.openxmlformats.org/officeDocument/2006/relationships/hyperlink" Target="http://standards.ieee.org/develop/policies/opman/sect6.html"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https://imat.ieee.org/attendance" TargetMode="External"/><Relationship Id="rId138" Type="http://schemas.openxmlformats.org/officeDocument/2006/relationships/hyperlink" Target="https://mentor.ieee.org/802.11/dcn/20/11-20-1259-00-00be-puncturing-patterns-for-ofdma.pptx" TargetMode="External"/><Relationship Id="rId345" Type="http://schemas.openxmlformats.org/officeDocument/2006/relationships/hyperlink" Target="https://mentor.ieee.org/802.11/dcn/20/11-20-1349-03-00be-pdt-constellation-mapping.docx" TargetMode="External"/><Relationship Id="rId387" Type="http://schemas.openxmlformats.org/officeDocument/2006/relationships/hyperlink" Target="https://mentor.ieee.org/802.11/dcn/20/11-20-1294-04-00be-pdt-phy-eht-plme.docx" TargetMode="External"/><Relationship Id="rId510" Type="http://schemas.openxmlformats.org/officeDocument/2006/relationships/hyperlink" Target="https://mentor.ieee.org/802.11/dcn/20/11-20-1272-01-00be-pdt-mac-mlo-multiple-bssid-procedure.docx" TargetMode="External"/><Relationship Id="rId552" Type="http://schemas.openxmlformats.org/officeDocument/2006/relationships/hyperlink" Target="https://mentor.ieee.org/802.11/dcn/20/11-20-1041-00-00be-edca-queue-for-rta.pptx" TargetMode="External"/><Relationship Id="rId594" Type="http://schemas.openxmlformats.org/officeDocument/2006/relationships/hyperlink" Target="https://mentor.ieee.org/802.11/dcn/20/11-20-1337-03-00be-pdt-phy-mathematical-description-of-signals.docx" TargetMode="External"/><Relationship Id="rId608" Type="http://schemas.openxmlformats.org/officeDocument/2006/relationships/hyperlink" Target="https://mentor.ieee.org/802.11/dcn/20/11-20-1480-01-00be-pdt-phy-s-flatness.docx" TargetMode="External"/><Relationship Id="rId815" Type="http://schemas.openxmlformats.org/officeDocument/2006/relationships/hyperlink" Target="https://mentor.ieee.org/802.11/dcn/20/11-20-0993-07-00be-sync-ml-operations-of-non-str-device.pptx" TargetMode="External"/><Relationship Id="rId191" Type="http://schemas.openxmlformats.org/officeDocument/2006/relationships/hyperlink" Target="https://mentor.ieee.org/802.11/dcn/20/11-20-1350-00-00be-enhancements-for-qos-and-low-latency-in-802-11be-r1.pptx" TargetMode="External"/><Relationship Id="rId205" Type="http://schemas.openxmlformats.org/officeDocument/2006/relationships/hyperlink" Target="https://mentor.ieee.org/802.11/dcn/20/11-20-1052-00-00be-eht-bss-follow-up-eht-bss-operating-parameter-update.pptx" TargetMode="External"/><Relationship Id="rId247" Type="http://schemas.openxmlformats.org/officeDocument/2006/relationships/hyperlink" Target="https://mentor.ieee.org/802.11/dcn/20/11-20-1192-00-00be-tb-ppdu-format-signaling-in-trigger-frame.pptx" TargetMode="External"/><Relationship Id="rId412" Type="http://schemas.openxmlformats.org/officeDocument/2006/relationships/hyperlink" Target="https://mentor.ieee.org/802.11/dcn/20/11-20-1464-00-00be-pdt-phy-u-sig.docx" TargetMode="External"/><Relationship Id="rId857" Type="http://schemas.openxmlformats.org/officeDocument/2006/relationships/hyperlink" Target="mailto:patcom@ieee.org" TargetMode="External"/><Relationship Id="rId899" Type="http://schemas.openxmlformats.org/officeDocument/2006/relationships/hyperlink" Target="mailto:patcom@ieee.org" TargetMode="External"/><Relationship Id="rId107" Type="http://schemas.openxmlformats.org/officeDocument/2006/relationships/hyperlink" Target="https://mentor.ieee.org/802.11/dcn/20/11-20-1337-03-00be-pdt-phy-mathematical-description-of-signals.docx" TargetMode="External"/><Relationship Id="rId289" Type="http://schemas.openxmlformats.org/officeDocument/2006/relationships/hyperlink" Target="https://mentor.ieee.org/802.11/dcn/20/11-20-0712-04-00be-bqr-for-320mhz.pptx" TargetMode="External"/><Relationship Id="rId454" Type="http://schemas.openxmlformats.org/officeDocument/2006/relationships/hyperlink" Target="https://mentor.ieee.org/802.11/dcn/20/11-20-1336-05-00be-11be-spec-text-for-mlo-ba-share-and-extension-of-sn-space.docx" TargetMode="External"/><Relationship Id="rId496" Type="http://schemas.openxmlformats.org/officeDocument/2006/relationships/hyperlink" Target="https://mentor.ieee.org/802.11/dcn/20/11-20-1148-00-00be-discussion-on-mld-architecture.pptx" TargetMode="External"/><Relationship Id="rId661" Type="http://schemas.openxmlformats.org/officeDocument/2006/relationships/hyperlink" Target="https://mentor.ieee.org/802.11/dcn/20/11-20-1299-06-00be-pdt-mac-mlo-multi-link-channel-access-str.docx" TargetMode="External"/><Relationship Id="rId717" Type="http://schemas.openxmlformats.org/officeDocument/2006/relationships/hyperlink" Target="https://mentor.ieee.org/802.11/dcn/20/11-20-1295-01-00be-pdt-phy-overview-of-the-ppdu-enconding-process.docx" TargetMode="External"/><Relationship Id="rId759" Type="http://schemas.openxmlformats.org/officeDocument/2006/relationships/hyperlink" Target="https://mentor.ieee.org/802.11/dcn/20/11-20-1174-00-00be-e-sig-with-different-puncturing-patterns.pptx" TargetMode="External"/><Relationship Id="rId924" Type="http://schemas.openxmlformats.org/officeDocument/2006/relationships/hyperlink" Target="https://mentor.ieee.org/802-ec/dcn/16/ec-16-0180-05-00EC-ieee-802-participation-slide.pptx" TargetMode="External"/><Relationship Id="rId966" Type="http://schemas.openxmlformats.org/officeDocument/2006/relationships/hyperlink" Target="http://standards.ieee.org/faqs/affiliation.html"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55-04-00be-pdt-mac-mlo-discovery-discovery-procedures-including-probing-and-rnr.docx" TargetMode="External"/><Relationship Id="rId314" Type="http://schemas.openxmlformats.org/officeDocument/2006/relationships/hyperlink" Target="https://mentor.ieee.org/802.11/dcn/20/11-20-0967-00-00be-multi-user-triggered-p2p-transmissionmulti-user-triggered-p2p-transmission.pptx" TargetMode="External"/><Relationship Id="rId356" Type="http://schemas.openxmlformats.org/officeDocument/2006/relationships/hyperlink" Target="https://mentor.ieee.org/802.11/dcn/20/11-20-1338-06-00be-pdt-phy-eht-modulation-and-coding-eht-mcss.docx" TargetMode="External"/><Relationship Id="rId398" Type="http://schemas.openxmlformats.org/officeDocument/2006/relationships/hyperlink" Target="https://mentor.ieee.org/802.11/dcn/20/11-20-1319-03-00be-pdt-phy-preamble-puncture.docx" TargetMode="External"/><Relationship Id="rId521" Type="http://schemas.openxmlformats.org/officeDocument/2006/relationships/hyperlink" Target="https://mentor.ieee.org/802.11/dcn/20/11-20-1281-04-00be-pdt-mac-txop-bandwidth-signaling.docx" TargetMode="External"/><Relationship Id="rId563" Type="http://schemas.openxmlformats.org/officeDocument/2006/relationships/hyperlink" Target="https://mentor.ieee.org/802.11/dcn/20/11-20-1148-00-00be-discussion-on-mld-architecture.pptx" TargetMode="External"/><Relationship Id="rId619" Type="http://schemas.openxmlformats.org/officeDocument/2006/relationships/hyperlink" Target="https://mentor.ieee.org/802.11/dcn/20/11-20-1495-01-00be-pdt-of-eht-ltf-sequences.docx" TargetMode="External"/><Relationship Id="rId770" Type="http://schemas.openxmlformats.org/officeDocument/2006/relationships/hyperlink" Target="https://mentor.ieee.org/802.11/dcn/20/11-20-1132-00-00be-thoughts-on-extended-range-preamble.pptx" TargetMode="External"/><Relationship Id="rId95" Type="http://schemas.openxmlformats.org/officeDocument/2006/relationships/hyperlink" Target="https://mentor.ieee.org/802.11/dcn/20/11-20-1231-03-00be-pdt-phy-beamforming.docx" TargetMode="External"/><Relationship Id="rId160" Type="http://schemas.openxmlformats.org/officeDocument/2006/relationships/hyperlink" Target="https://mentor.ieee.org/802.11/dcn/20/11-20-1359-01-00be-pdt-mac-eht-operation-element.docx" TargetMode="External"/><Relationship Id="rId216" Type="http://schemas.openxmlformats.org/officeDocument/2006/relationships/hyperlink" Target="https://mentor.ieee.org/802.11/dcn/20/11-20-1153-03-00be-pdt-phy-timing-related-parameters.docx" TargetMode="External"/><Relationship Id="rId423" Type="http://schemas.openxmlformats.org/officeDocument/2006/relationships/hyperlink" Target="https://mentor.ieee.org/802.11/dcn/20/11-20-1165-00-00be-spectrum-mask-for-puncturing.pptx" TargetMode="External"/><Relationship Id="rId826" Type="http://schemas.openxmlformats.org/officeDocument/2006/relationships/hyperlink" Target="https://mentor.ieee.org/802.11/dcn/20/11-20-1067-00-00be-traffic-indication-of-latency-sensitive-application.pptx" TargetMode="External"/><Relationship Id="rId868" Type="http://schemas.openxmlformats.org/officeDocument/2006/relationships/hyperlink" Target="mailto:liwen.chu@nxp.com" TargetMode="External"/><Relationship Id="rId258" Type="http://schemas.openxmlformats.org/officeDocument/2006/relationships/hyperlink" Target="mailto:jeongki.kim@lge.com" TargetMode="External"/><Relationship Id="rId465" Type="http://schemas.openxmlformats.org/officeDocument/2006/relationships/hyperlink" Target="https://mentor.ieee.org/802.11/dcn/20/11-20-1409-02-00be-pdt-mac-sta-id.docx" TargetMode="External"/><Relationship Id="rId630" Type="http://schemas.openxmlformats.org/officeDocument/2006/relationships/hyperlink" Target="https://mentor.ieee.org/802.11/dcn/20/11-20-1180-00-00be-spectrum-mask-requirement-for-punctured-transmission.pptx" TargetMode="External"/><Relationship Id="rId672" Type="http://schemas.openxmlformats.org/officeDocument/2006/relationships/hyperlink" Target="https://mentor.ieee.org/802.11/dcn/20/11-20-1407-05-00be-pdt-mac-mlo-soft-ap-mld-operation.docx" TargetMode="External"/><Relationship Id="rId728" Type="http://schemas.openxmlformats.org/officeDocument/2006/relationships/hyperlink" Target="https://mentor.ieee.org/802.11/dcn/20/11-20-1294-04-00be-pdt-phy-eht-plme.docx" TargetMode="External"/><Relationship Id="rId935" Type="http://schemas.openxmlformats.org/officeDocument/2006/relationships/hyperlink" Target="mailto:patcom@ieee.org"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351-03-00be-pdt-phy-pilot.docx" TargetMode="External"/><Relationship Id="rId325" Type="http://schemas.openxmlformats.org/officeDocument/2006/relationships/hyperlink" Target="https://mentor.ieee.org/802.11/dcn/20/11-20-1256-03-00be-pdt-mac-mlo-tid-mapping-link-management-default-mode-and-enablement.docx" TargetMode="External"/><Relationship Id="rId367" Type="http://schemas.openxmlformats.org/officeDocument/2006/relationships/hyperlink" Target="https://mentor.ieee.org/802.11/dcn/20/11-20-1435-01-00be-eht-ndpa-frame-design.pptx" TargetMode="External"/><Relationship Id="rId532" Type="http://schemas.openxmlformats.org/officeDocument/2006/relationships/hyperlink" Target="https://mentor.ieee.org/802.11/dcn/20/11-20-1434-02-00be-pdt-for-ns-ep-priority-access.docx" TargetMode="External"/><Relationship Id="rId574" Type="http://schemas.openxmlformats.org/officeDocument/2006/relationships/hyperlink" Target="mailto:sschelstraete@quantenna.com" TargetMode="External"/><Relationship Id="rId977" Type="http://schemas.openxmlformats.org/officeDocument/2006/relationships/hyperlink" Target="http://standards.ieee.org/board/pat/pat-slideset.ppt" TargetMode="External"/><Relationship Id="rId171" Type="http://schemas.openxmlformats.org/officeDocument/2006/relationships/hyperlink" Target="https://mentor.ieee.org/802.11/dcn/20/11-20-1409-01-00be-pdt-mac-sta-id.docx" TargetMode="External"/><Relationship Id="rId227" Type="http://schemas.openxmlformats.org/officeDocument/2006/relationships/hyperlink" Target="https://mentor.ieee.org/802.11/dcn/20/11-20-1276-07-00be-pdt-phy-eht-preamble-eht-sig.docx" TargetMode="External"/><Relationship Id="rId781" Type="http://schemas.openxmlformats.org/officeDocument/2006/relationships/hyperlink" Target="mailto:jeongki.kim@lge.com" TargetMode="External"/><Relationship Id="rId837" Type="http://schemas.openxmlformats.org/officeDocument/2006/relationships/hyperlink" Target="https://mentor.ieee.org/802.11/dcn/20/11-20-1171-01-00be-multi-link-ap-network-reference-model-discussion.pptx" TargetMode="External"/><Relationship Id="rId879" Type="http://schemas.openxmlformats.org/officeDocument/2006/relationships/hyperlink" Target="mailto:jeongki.kim@lge.com" TargetMode="External"/><Relationship Id="rId269" Type="http://schemas.openxmlformats.org/officeDocument/2006/relationships/hyperlink" Target="https://mentor.ieee.org/802.11/dcn/20/11-20-1299-06-00be-pdt-mac-mlo-multi-link-channel-access-str.docx" TargetMode="External"/><Relationship Id="rId434" Type="http://schemas.openxmlformats.org/officeDocument/2006/relationships/hyperlink" Target="mailto:patcom@ieee.org" TargetMode="External"/><Relationship Id="rId476" Type="http://schemas.openxmlformats.org/officeDocument/2006/relationships/hyperlink" Target="https://mentor.ieee.org/802.11/dcn/20/11-20-0993-07-00be-sync-ml-operations-of-non-str-device.pptx" TargetMode="External"/><Relationship Id="rId641" Type="http://schemas.openxmlformats.org/officeDocument/2006/relationships/hyperlink" Target="https://mentor.ieee.org/802.11/dcn/20/11-20-1322-00-00be-phy-signaling-methodology-for-11be-releases.pptx" TargetMode="External"/><Relationship Id="rId683" Type="http://schemas.openxmlformats.org/officeDocument/2006/relationships/hyperlink" Target="https://mentor.ieee.org/802.11/dcn/20/11-20-0993-07-00be-sync-ml-operations-of-non-str-device.pptx" TargetMode="External"/><Relationship Id="rId739" Type="http://schemas.openxmlformats.org/officeDocument/2006/relationships/hyperlink" Target="https://mentor.ieee.org/802.11/dcn/20/11-20-1319-03-00be-pdt-phy-preamble-puncture.docx" TargetMode="External"/><Relationship Id="rId890" Type="http://schemas.openxmlformats.org/officeDocument/2006/relationships/hyperlink" Target="https://imat.ieee.org/attendance" TargetMode="External"/><Relationship Id="rId904" Type="http://schemas.openxmlformats.org/officeDocument/2006/relationships/hyperlink" Target="mailto:sschelstraete@quantenna.com"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159-00-00be-11be-spectral-mask.pptx" TargetMode="External"/><Relationship Id="rId280" Type="http://schemas.openxmlformats.org/officeDocument/2006/relationships/hyperlink" Target="https://mentor.ieee.org/802.11/dcn/20/11-20-1333-01-00be-pdt-mac-mlo-discovery-ml-ie-usage-rules-in-the-context-of-discovery.docx" TargetMode="External"/><Relationship Id="rId336" Type="http://schemas.openxmlformats.org/officeDocument/2006/relationships/hyperlink" Target="https://mentor.ieee.org/802.11/dcn/20/11-20-1353-05-00be-pdt-mac-eht-bss-operation.docx" TargetMode="External"/><Relationship Id="rId501" Type="http://schemas.openxmlformats.org/officeDocument/2006/relationships/hyperlink" Target="https://mentor.ieee.org/802.11/dcn/20/11-20-1052-00-00be-eht-bss-follow-up-eht-bss-operating-parameter-update.pptx" TargetMode="External"/><Relationship Id="rId543" Type="http://schemas.openxmlformats.org/officeDocument/2006/relationships/hyperlink" Target="https://mentor.ieee.org/802.11/dcn/20/11-20-0669-05-00be-mld-transition.pptx" TargetMode="External"/><Relationship Id="rId946" Type="http://schemas.openxmlformats.org/officeDocument/2006/relationships/hyperlink" Target="mailto:sschelstraete@quantenna.com" TargetMode="External"/><Relationship Id="rId988"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1387-00-00be-eht-via-reconfigurable-surfaces.pptx" TargetMode="External"/><Relationship Id="rId140" Type="http://schemas.openxmlformats.org/officeDocument/2006/relationships/hyperlink" Target="https://mentor.ieee.org/802.11/dcn/20/11-20-1311-00-00be-2x-320mhz-ltf-design.pptx" TargetMode="External"/><Relationship Id="rId182" Type="http://schemas.openxmlformats.org/officeDocument/2006/relationships/hyperlink" Target="https://mentor.ieee.org/802.11/dcn/20/11-20-0974-01-00be-channel-access-for-str-ap-mld-with-non-str-non-ap-mld.pptx" TargetMode="External"/><Relationship Id="rId378" Type="http://schemas.openxmlformats.org/officeDocument/2006/relationships/hyperlink" Target="https://mentor.ieee.org/802.11/dcn/20/11-20-1327-01-00be-pdt-eht-ppdu-format.docx" TargetMode="External"/><Relationship Id="rId403" Type="http://schemas.openxmlformats.org/officeDocument/2006/relationships/hyperlink" Target="https://mentor.ieee.org/802.11/dcn/20/11-20-1319-02-00be-pdt-phy-preamble-puncture.docx" TargetMode="External"/><Relationship Id="rId585" Type="http://schemas.openxmlformats.org/officeDocument/2006/relationships/hyperlink" Target="https://mentor.ieee.org/802.11/dcn/20/11-20-1254-06-00be-pdt-phy-receive-specification-general-and-receiver-minimum-input-sensitivity-and-channel-rejection.docx" TargetMode="External"/><Relationship Id="rId750" Type="http://schemas.openxmlformats.org/officeDocument/2006/relationships/hyperlink" Target="https://mentor.ieee.org/802.11/dcn/20/11-20-1479-02-00be-pdt-phy-t-block.docx" TargetMode="External"/><Relationship Id="rId792" Type="http://schemas.openxmlformats.org/officeDocument/2006/relationships/hyperlink" Target="https://mentor.ieee.org/802.11/dcn/20/11-20-1299-06-00be-pdt-mac-mlo-multi-link-channel-access-str.docx" TargetMode="External"/><Relationship Id="rId806" Type="http://schemas.openxmlformats.org/officeDocument/2006/relationships/hyperlink" Target="https://mentor.ieee.org/802.11/dcn/20/11-20-1274-07-00be-mac-pdt-mlo-ml-ie-structure.docx" TargetMode="External"/><Relationship Id="rId848" Type="http://schemas.openxmlformats.org/officeDocument/2006/relationships/hyperlink" Target="https://mentor.ieee.org/802.11/dcn/20/11-20-0831-00-00be-trigger-frame-for-frequency-domain-a-ppdu-support.pptx" TargetMode="External"/><Relationship Id="rId6" Type="http://schemas.openxmlformats.org/officeDocument/2006/relationships/styles" Target="styles.xml"/><Relationship Id="rId238" Type="http://schemas.openxmlformats.org/officeDocument/2006/relationships/hyperlink" Target="https://mentor.ieee.org/802.11/dcn/20/11-20-1271-07-00be-pdt-mac-mlo-multi-link-channel-access-end-ppdu-alignment.docx" TargetMode="External"/><Relationship Id="rId445" Type="http://schemas.openxmlformats.org/officeDocument/2006/relationships/hyperlink" Target="https://mentor.ieee.org/802.11/dcn/20/11-20-1271-07-00be-pdt-mac-mlo-multi-link-channel-access-end-ppdu-alignment.docx" TargetMode="External"/><Relationship Id="rId487" Type="http://schemas.openxmlformats.org/officeDocument/2006/relationships/hyperlink" Target="https://mentor.ieee.org/802.11/dcn/20/11-20-1350-00-00be-enhancements-for-qos-and-low-latency-in-802-11be-r1.pptx" TargetMode="External"/><Relationship Id="rId610" Type="http://schemas.openxmlformats.org/officeDocument/2006/relationships/hyperlink" Target="https://mentor.ieee.org/802.11/dcn/20/11-20-1495-03-00be-pdt-of-eht-ltf-sequences.docx" TargetMode="External"/><Relationship Id="rId652" Type="http://schemas.openxmlformats.org/officeDocument/2006/relationships/hyperlink" Target="https://mentor.ieee.org/802.11/dcn/20/11-20-1256-03-00be-pdt-mac-mlo-tid-mapping-link-management-default-mode-and-enablement.docx" TargetMode="External"/><Relationship Id="rId694" Type="http://schemas.openxmlformats.org/officeDocument/2006/relationships/hyperlink" Target="https://mentor.ieee.org/802.11/dcn/20/11-20-1067-00-00be-traffic-indication-of-latency-sensitive-application.pptx" TargetMode="External"/><Relationship Id="rId708" Type="http://schemas.openxmlformats.org/officeDocument/2006/relationships/hyperlink" Target="https://mentor.ieee.org/802.11/dcn/20/11-20-1005-01-00be-yet-another-fast-link-adaptation-attempt.pptx" TargetMode="External"/><Relationship Id="rId915" Type="http://schemas.openxmlformats.org/officeDocument/2006/relationships/hyperlink" Target="mailto:tianyu@apple.com" TargetMode="External"/><Relationship Id="rId291" Type="http://schemas.openxmlformats.org/officeDocument/2006/relationships/hyperlink" Target="https://mentor.ieee.org/802.11/dcn/20/11-20-0993-07-00be-sync-ml-operations-of-non-str-device.pptx" TargetMode="External"/><Relationship Id="rId305" Type="http://schemas.openxmlformats.org/officeDocument/2006/relationships/hyperlink" Target="https://mentor.ieee.org/802.11/dcn/20/11-20-0881-00-00be-multi-link-individual-addressed-management-frame-delivery.pptx" TargetMode="External"/><Relationship Id="rId347" Type="http://schemas.openxmlformats.org/officeDocument/2006/relationships/hyperlink" Target="https://mentor.ieee.org/802.11/dcn/20/11-20-1252-02-00be-pdt-phy-frequency-tolerance.docx" TargetMode="External"/><Relationship Id="rId512" Type="http://schemas.openxmlformats.org/officeDocument/2006/relationships/hyperlink" Target="https://mentor.ieee.org/802.11/dcn/20/11-20-1291-12-00be-pdt-mac-mlo-enhanced-multi-link-single-radio-operation.docx" TargetMode="External"/><Relationship Id="rId957" Type="http://schemas.openxmlformats.org/officeDocument/2006/relationships/hyperlink" Target="mailto:patcom@ieee.org"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mailto:tianyu@apple.com" TargetMode="External"/><Relationship Id="rId151" Type="http://schemas.openxmlformats.org/officeDocument/2006/relationships/hyperlink" Target="https://mentor.ieee.org/802.11/dcn/20/11-20-1261-01-00be-pdt-mac-mlo-retransmissions.docx" TargetMode="External"/><Relationship Id="rId389" Type="http://schemas.openxmlformats.org/officeDocument/2006/relationships/hyperlink" Target="https://mentor.ieee.org/802.11/dcn/20/11-20-1290-03-00be-pdt-phy-parameters-for-eht-mcss.docx" TargetMode="External"/><Relationship Id="rId554" Type="http://schemas.openxmlformats.org/officeDocument/2006/relationships/hyperlink" Target="https://mentor.ieee.org/802.11/dcn/20/11-20-1350-00-00be-enhancements-for-qos-and-low-latency-in-802-11be-r1.pptx" TargetMode="External"/><Relationship Id="rId596" Type="http://schemas.openxmlformats.org/officeDocument/2006/relationships/hyperlink" Target="https://mentor.ieee.org/802.11/dcn/20/11-20-1315-06-00be-draft-text-for-support-for-large-bandwidth.docx" TargetMode="External"/><Relationship Id="rId761" Type="http://schemas.openxmlformats.org/officeDocument/2006/relationships/hyperlink" Target="https://mentor.ieee.org/802.11/dcn/20/11-20-1180-00-00be-spectrum-mask-requirement-for-punctured-transmission.pptx" TargetMode="External"/><Relationship Id="rId817" Type="http://schemas.openxmlformats.org/officeDocument/2006/relationships/hyperlink" Target="https://mentor.ieee.org/802.11/dcn/20/11-20-0974-01-00be-channel-access-for-str-ap-mld-with-non-str-non-ap-mld.pptx" TargetMode="External"/><Relationship Id="rId859" Type="http://schemas.openxmlformats.org/officeDocument/2006/relationships/hyperlink" Target="https://imat.ieee.org/attendance" TargetMode="External"/><Relationship Id="rId193" Type="http://schemas.openxmlformats.org/officeDocument/2006/relationships/hyperlink" Target="https://mentor.ieee.org/802.11/dcn/20/11-20-0675-00-00be-buffer-management-for-multi-link-device.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0848-00-00be-sounding-request-in-sequential-sounding.pptx" TargetMode="External"/><Relationship Id="rId414" Type="http://schemas.openxmlformats.org/officeDocument/2006/relationships/hyperlink" Target="https://mentor.ieee.org/802.11/dcn/20/11-20-1480-00-00be-pdt-phy-s-flatness.docx" TargetMode="External"/><Relationship Id="rId456" Type="http://schemas.openxmlformats.org/officeDocument/2006/relationships/hyperlink" Target="https://mentor.ieee.org/802.11/dcn/20/11-20-1309-04-00be-proposed-draft-specification-for-ml-general-mld-authentication-mld-association-and-ml-setup.docx" TargetMode="External"/><Relationship Id="rId498" Type="http://schemas.openxmlformats.org/officeDocument/2006/relationships/hyperlink" Target="https://mentor.ieee.org/802.11/dcn/20/11-20-0593-00-00be-eht-bss-follow-up-eht-bw-nss-mcs-and-he-bw-nss-mcs.pptx" TargetMode="External"/><Relationship Id="rId621" Type="http://schemas.openxmlformats.org/officeDocument/2006/relationships/hyperlink" Target="https://mentor.ieee.org/802.11/dcn/20/11-20-1206-00-00be-discussions-on-papr-reduction-methods-for-dup-mode.pptx" TargetMode="External"/><Relationship Id="rId663" Type="http://schemas.openxmlformats.org/officeDocument/2006/relationships/hyperlink" Target="https://mentor.ieee.org/802.11/dcn/20/11-20-1353-05-00be-pdt-mac-eht-bss-operation.docx" TargetMode="External"/><Relationship Id="rId870"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90-03-00be-pdt-phy-parameters-for-eht-mcss.docx" TargetMode="External"/><Relationship Id="rId260" Type="http://schemas.openxmlformats.org/officeDocument/2006/relationships/hyperlink" Target="https://mentor.ieee.org/802.11/dcn/20/11-20-1256-03-00be-pdt-mac-mlo-tid-mapping-link-management-default-mode-and-enablement.docx" TargetMode="External"/><Relationship Id="rId316" Type="http://schemas.openxmlformats.org/officeDocument/2006/relationships/hyperlink" Target="https://mentor.ieee.org/802.11/dcn/20/11-20-1052-00-00be-eht-bss-follow-up-eht-bss-operating-parameter-update.pptx" TargetMode="External"/><Relationship Id="rId523" Type="http://schemas.openxmlformats.org/officeDocument/2006/relationships/hyperlink" Target="https://mentor.ieee.org/802.11/dcn/20/11-20-1292-06-00be-pdt-mac-mlo-power-save-traffic-indication.docx" TargetMode="External"/><Relationship Id="rId719" Type="http://schemas.openxmlformats.org/officeDocument/2006/relationships/hyperlink" Target="https://mentor.ieee.org/802.11/dcn/20/11-20-1327-01-00be-pdt-eht-ppdu-format.docx" TargetMode="External"/><Relationship Id="rId926" Type="http://schemas.openxmlformats.org/officeDocument/2006/relationships/hyperlink" Target="https://imat.ieee.org/attendance" TargetMode="External"/><Relationship Id="rId968" Type="http://schemas.openxmlformats.org/officeDocument/2006/relationships/hyperlink" Target="http://standards.ieee.org/resources/antitrust-guidelines.pdf"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53-06-00be-pdt-phy-modulation-accuracy.docx" TargetMode="External"/><Relationship Id="rId120" Type="http://schemas.openxmlformats.org/officeDocument/2006/relationships/hyperlink" Target="https://mentor.ieee.org/802.11/dcn/20/11-20-1404-00-00be-pdt-phy-support-for-non-ht-ht-vht-he-format-and-regulatory.doc" TargetMode="External"/><Relationship Id="rId358" Type="http://schemas.openxmlformats.org/officeDocument/2006/relationships/hyperlink" Target="https://mentor.ieee.org/802.11/dcn/20/11-20-1337-03-00be-pdt-phy-mathematical-description-of-signals.docx" TargetMode="External"/><Relationship Id="rId565" Type="http://schemas.openxmlformats.org/officeDocument/2006/relationships/hyperlink" Target="https://mentor.ieee.org/802.11/dcn/20/11-20-0593-00-00be-eht-bss-follow-up-eht-bw-nss-mcs-and-he-bw-nss-mcs.pptx" TargetMode="External"/><Relationship Id="rId730" Type="http://schemas.openxmlformats.org/officeDocument/2006/relationships/hyperlink" Target="https://mentor.ieee.org/802.11/dcn/20/11-20-1290-03-00be-pdt-phy-parameters-for-eht-mcss.docx" TargetMode="External"/><Relationship Id="rId772" Type="http://schemas.openxmlformats.org/officeDocument/2006/relationships/hyperlink" Target="https://mentor.ieee.org/802.11/dcn/20/11-20-1322-00-00be-phy-signaling-methodology-for-11be-releases.pptx" TargetMode="External"/><Relationship Id="rId828" Type="http://schemas.openxmlformats.org/officeDocument/2006/relationships/hyperlink" Target="https://mentor.ieee.org/802.11/dcn/20/11-20-1355-02-00be-access-mechanisms-to-meet-the-requirements-of-low-latency-traffics.pptx" TargetMode="External"/><Relationship Id="rId162" Type="http://schemas.openxmlformats.org/officeDocument/2006/relationships/hyperlink" Target="https://mentor.ieee.org/802.11/dcn/20/11-20-1309-03-00be-proposed-draft-specification-for-ml-general-mld-authentication-mld-association-and-ml-setup.docx" TargetMode="External"/><Relationship Id="rId218" Type="http://schemas.openxmlformats.org/officeDocument/2006/relationships/hyperlink" Target="https://mentor.ieee.org/802.11/dcn/20/11-20-1349-03-00be-pdt-constellation-mapping.docx" TargetMode="External"/><Relationship Id="rId425" Type="http://schemas.openxmlformats.org/officeDocument/2006/relationships/hyperlink" Target="https://mentor.ieee.org/802.11/dcn/20/11-20-1191-00-00be-dup-mode-papr-reduction.pptx" TargetMode="External"/><Relationship Id="rId467" Type="http://schemas.openxmlformats.org/officeDocument/2006/relationships/hyperlink" Target="https://mentor.ieee.org/802.11/dcn/20/11-20-1408-00-00be-pdt-mac-txop-preamble-puncturing.docx" TargetMode="External"/><Relationship Id="rId632" Type="http://schemas.openxmlformats.org/officeDocument/2006/relationships/hyperlink" Target="https://mentor.ieee.org/802.11/dcn/20/11-20-1259-00-00be-puncturing-patterns-for-ofdma.pptx" TargetMode="External"/><Relationship Id="rId271" Type="http://schemas.openxmlformats.org/officeDocument/2006/relationships/hyperlink" Target="https://mentor.ieee.org/802.11/dcn/20/11-20-1353-02-00be-pdt-mac-eht-bss-operation.docx" TargetMode="External"/><Relationship Id="rId674" Type="http://schemas.openxmlformats.org/officeDocument/2006/relationships/hyperlink" Target="https://mentor.ieee.org/802.11/dcn/20/11-20-1408-00-00be-pdt-mac-txop-preamble-puncturing.docx" TargetMode="External"/><Relationship Id="rId881" Type="http://schemas.openxmlformats.org/officeDocument/2006/relationships/hyperlink" Target="mailto:patcom@ieee.org" TargetMode="External"/><Relationship Id="rId937" Type="http://schemas.openxmlformats.org/officeDocument/2006/relationships/hyperlink" Target="https://imat.ieee.org/attendance" TargetMode="External"/><Relationship Id="rId979" Type="http://schemas.openxmlformats.org/officeDocument/2006/relationships/hyperlink" Target="http://standards.ieee.org/board/pat/pat-slideset.ppt"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65-00-00be-spectrum-mask-for-puncturing.pptx" TargetMode="External"/><Relationship Id="rId327" Type="http://schemas.openxmlformats.org/officeDocument/2006/relationships/hyperlink" Target="https://mentor.ieee.org/802.11/dcn/20/11-20-1272-01-00be-pdt-mac-mlo-multiple-bssid-procedure.doc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20/11-20-1440-02-00be-pdt-mac-mlo-enhanced-multi-link-operation-mode.docx" TargetMode="External"/><Relationship Id="rId576" Type="http://schemas.openxmlformats.org/officeDocument/2006/relationships/hyperlink" Target="https://mentor.ieee.org/802.11/dcn/20/11-20-1295-01-00be-pdt-phy-overview-of-the-ppdu-enconding-process.docx" TargetMode="External"/><Relationship Id="rId741" Type="http://schemas.openxmlformats.org/officeDocument/2006/relationships/hyperlink" Target="https://mentor.ieee.org/802.11/dcn/20/11-20-1404-02-00be-pdt-phy-support-for-non-ht-ht-vht-he-format-and-regulatory.doc" TargetMode="External"/><Relationship Id="rId783" Type="http://schemas.openxmlformats.org/officeDocument/2006/relationships/hyperlink" Target="https://mentor.ieee.org/802.11/dcn/20/11-20-1256-03-00be-pdt-mac-mlo-tid-mapping-link-management-default-mode-and-enablement.docx" TargetMode="External"/><Relationship Id="rId839" Type="http://schemas.openxmlformats.org/officeDocument/2006/relationships/hyperlink" Target="https://mentor.ieee.org/802.11/dcn/20/11-20-0967-00-00be-multi-user-triggered-p2p-transmissionmulti-user-triggered-p2p-transmission.pptx" TargetMode="External"/><Relationship Id="rId990" Type="http://schemas.openxmlformats.org/officeDocument/2006/relationships/hyperlink" Target="https://mentor.ieee.org/802.11/dcn/14/11-14-0629-22-0000-802-11-operations-manual.docx" TargetMode="External"/><Relationship Id="rId173" Type="http://schemas.openxmlformats.org/officeDocument/2006/relationships/hyperlink" Target="https://mentor.ieee.org/802.11/dcn/20/11-20-1408-00-00be-pdt-mac-txop-preamble-puncturing.docx" TargetMode="External"/><Relationship Id="rId229" Type="http://schemas.openxmlformats.org/officeDocument/2006/relationships/hyperlink" Target="https://mentor.ieee.org/802.11/dcn/20/11-20-1338-06-00be-pdt-phy-eht-modulation-and-coding-eht-mcss.docx" TargetMode="External"/><Relationship Id="rId380" Type="http://schemas.openxmlformats.org/officeDocument/2006/relationships/hyperlink" Target="https://mentor.ieee.org/802.11/dcn/20/11-20-1260-04-00be-pdt-phy-eht-stf.doc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1447-06-00be-pdt-subcarriers-and-resource-allocation-for-multiple-rus.docx" TargetMode="External"/><Relationship Id="rId643" Type="http://schemas.openxmlformats.org/officeDocument/2006/relationships/hyperlink" Target="https://mentor.ieee.org/802.11/dcn/20/11-20-1441-01-00be-ru-restriction-for-20mhz-operation.pptx" TargetMode="External"/><Relationship Id="rId240" Type="http://schemas.openxmlformats.org/officeDocument/2006/relationships/hyperlink" Target="https://mentor.ieee.org/802.11/dcn/20/11-20-1270-04-00be-pdt-mac-mlo-power-save-procedures.docx" TargetMode="External"/><Relationship Id="rId478" Type="http://schemas.openxmlformats.org/officeDocument/2006/relationships/hyperlink" Target="https://mentor.ieee.org/802.11/dcn/20/11-20-0974-01-00be-channel-access-for-str-ap-mld-with-non-str-non-ap-mld.pptx" TargetMode="External"/><Relationship Id="rId685" Type="http://schemas.openxmlformats.org/officeDocument/2006/relationships/hyperlink" Target="https://mentor.ieee.org/802.11/dcn/20/11-20-0974-01-00be-channel-access-for-str-ap-mld-with-non-str-non-ap-mld.pptx" TargetMode="External"/><Relationship Id="rId850" Type="http://schemas.openxmlformats.org/officeDocument/2006/relationships/hyperlink" Target="https://mentor.ieee.org/802.11/dcn/20/11-20-1192-00-00be-tb-ppdu-format-signaling-in-trigger-frame.pptx" TargetMode="External"/><Relationship Id="rId892" Type="http://schemas.openxmlformats.org/officeDocument/2006/relationships/hyperlink" Target="mailto:sschelstraete@quantenna.com" TargetMode="External"/><Relationship Id="rId906" Type="http://schemas.openxmlformats.org/officeDocument/2006/relationships/hyperlink" Target="https://mentor.ieee.org/802-ec/dcn/16/ec-16-0180-05-00EC-ieee-802-participation-slide.pptx" TargetMode="External"/><Relationship Id="rId948"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040-01-00be-coordinated-sr-for-uplink.pptx" TargetMode="External"/><Relationship Id="rId100" Type="http://schemas.openxmlformats.org/officeDocument/2006/relationships/hyperlink" Target="https://mentor.ieee.org/802.11/dcn/20/11-20-1294-04-00be-pdt-phy-eht-plme.docx" TargetMode="External"/><Relationship Id="rId282" Type="http://schemas.openxmlformats.org/officeDocument/2006/relationships/hyperlink" Target="https://mentor.ieee.org/802.11/dcn/20/11-20-1409-01-00be-pdt-mac-sta-id.docx" TargetMode="External"/><Relationship Id="rId338" Type="http://schemas.openxmlformats.org/officeDocument/2006/relationships/hyperlink" Target="https://mentor.ieee.org/802.11/dcn/20/11-20-1281-04-00be-pdt-mac-txop-bandwidth-signaling.doc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0921-02-00be-discussion-about-str-capabilities-indication.pptx" TargetMode="External"/><Relationship Id="rId587" Type="http://schemas.openxmlformats.org/officeDocument/2006/relationships/hyperlink" Target="https://mentor.ieee.org/802.11/dcn/20/11-20-1294-04-00be-pdt-phy-eht-plme.docx" TargetMode="External"/><Relationship Id="rId710" Type="http://schemas.openxmlformats.org/officeDocument/2006/relationships/hyperlink" Target="mailto:patcom@ieee.org" TargetMode="External"/><Relationship Id="rId752" Type="http://schemas.openxmlformats.org/officeDocument/2006/relationships/hyperlink" Target="https://mentor.ieee.org/802.11/dcn/20/11-20-1494-01-00be-pdt-of-eht-phy-data-scrambler-and-descrambler.docx" TargetMode="External"/><Relationship Id="rId808" Type="http://schemas.openxmlformats.org/officeDocument/2006/relationships/hyperlink" Target="https://mentor.ieee.org/802.11/dcn/20/11-20-1407-09-00be-pdt-mac-mlo-soft-ap-mld-operation.docx" TargetMode="External"/><Relationship Id="rId8" Type="http://schemas.openxmlformats.org/officeDocument/2006/relationships/webSettings" Target="webSettings.xml"/><Relationship Id="rId142" Type="http://schemas.openxmlformats.org/officeDocument/2006/relationships/hyperlink" Target="mailto:patcom@ieee.org" TargetMode="External"/><Relationship Id="rId184" Type="http://schemas.openxmlformats.org/officeDocument/2006/relationships/hyperlink" Target="https://mentor.ieee.org/802.11/dcn/20/11-20-1009-03-00be-multi-link-hidden-terminal-followup.pptx" TargetMode="External"/><Relationship Id="rId391" Type="http://schemas.openxmlformats.org/officeDocument/2006/relationships/hyperlink" Target="https://mentor.ieee.org/802.11/dcn/20/11-20-1371-04-00be-pdt-phy-subcarriers-and-resource-allocation-for-wideband.docx" TargetMode="External"/><Relationship Id="rId405" Type="http://schemas.openxmlformats.org/officeDocument/2006/relationships/hyperlink" Target="https://mentor.ieee.org/802.11/dcn/20/11-20-1403-03-00be-pdt-phy-txvector-rxvector-trigvector-config-vector.doc" TargetMode="External"/><Relationship Id="rId447" Type="http://schemas.openxmlformats.org/officeDocument/2006/relationships/hyperlink" Target="https://mentor.ieee.org/802.11/dcn/20/11-20-1270-04-00be-pdt-mac-mlo-power-save-procedures.docx" TargetMode="External"/><Relationship Id="rId612" Type="http://schemas.openxmlformats.org/officeDocument/2006/relationships/hyperlink" Target="https://mentor.ieee.org/802.11/dcn/20/11-20-1160-06-00be-pdt-phy-mu-mimo.docx" TargetMode="External"/><Relationship Id="rId794" Type="http://schemas.openxmlformats.org/officeDocument/2006/relationships/hyperlink" Target="https://mentor.ieee.org/802.11/dcn/20/11-20-1353-05-00be-pdt-mac-eht-bss-operation.docx" TargetMode="External"/><Relationship Id="rId251" Type="http://schemas.openxmlformats.org/officeDocument/2006/relationships/hyperlink" Target="https://mentor.ieee.org/802.11/dcn/20/11-20-1015-01-00be-eht-ndpa-frame-design-discussion.pptx" TargetMode="External"/><Relationship Id="rId489" Type="http://schemas.openxmlformats.org/officeDocument/2006/relationships/hyperlink" Target="https://mentor.ieee.org/802.11/dcn/20/11-20-0675-00-00be-buffer-management-for-multi-link-device.pptx" TargetMode="External"/><Relationship Id="rId654" Type="http://schemas.openxmlformats.org/officeDocument/2006/relationships/hyperlink" Target="https://mentor.ieee.org/802.11/dcn/20/11-20-1272-01-00be-pdt-mac-mlo-multiple-bssid-procedure.docx" TargetMode="External"/><Relationship Id="rId696" Type="http://schemas.openxmlformats.org/officeDocument/2006/relationships/hyperlink" Target="https://mentor.ieee.org/802.11/dcn/20/11-20-1355-02-00be-access-mechanisms-to-meet-the-requirements-of-low-latency-traffics.pptx" TargetMode="External"/><Relationship Id="rId861" Type="http://schemas.openxmlformats.org/officeDocument/2006/relationships/hyperlink" Target="mailto:tianyu@apple.com" TargetMode="External"/><Relationship Id="rId917" Type="http://schemas.openxmlformats.org/officeDocument/2006/relationships/hyperlink" Target="mailto:patcom@ieee.org" TargetMode="External"/><Relationship Id="rId959" Type="http://schemas.openxmlformats.org/officeDocument/2006/relationships/hyperlink" Target="https://standards.ieee.org/develop/policies/bylaws/sb_bylaws.pdf"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0974-01-00be-channel-access-for-str-ap-mld-with-non-str-non-ap-mld.pptx" TargetMode="External"/><Relationship Id="rId307"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254-06-00be-pdt-phy-receive-specification-general-and-receiver-minimum-input-sensitivity-and-channel-rejection.docx" TargetMode="External"/><Relationship Id="rId514" Type="http://schemas.openxmlformats.org/officeDocument/2006/relationships/hyperlink" Target="https://mentor.ieee.org/802.11/dcn/20/11-20-1275-04-00be-mac-pdt-mlo-ba-procedure.docx" TargetMode="External"/><Relationship Id="rId556" Type="http://schemas.openxmlformats.org/officeDocument/2006/relationships/hyperlink" Target="https://mentor.ieee.org/802.11/dcn/20/11-20-0675-00-00be-buffer-management-for-multi-link-device.pptx" TargetMode="External"/><Relationship Id="rId721" Type="http://schemas.openxmlformats.org/officeDocument/2006/relationships/hyperlink" Target="https://mentor.ieee.org/802.11/dcn/20/11-20-1260-04-00be-pdt-phy-eht-stf.docx" TargetMode="External"/><Relationship Id="rId763" Type="http://schemas.openxmlformats.org/officeDocument/2006/relationships/hyperlink" Target="https://mentor.ieee.org/802.11/dcn/20/11-20-1259-00-00be-puncturing-patterns-for-ofdma.pptx" TargetMode="External"/><Relationship Id="rId88" Type="http://schemas.openxmlformats.org/officeDocument/2006/relationships/hyperlink" Target="https://mentor.ieee.org/802.11/dcn/20/11-20-1293-01-00be-pdt-phy-scope-and-eht-phy-functions.docx" TargetMode="External"/><Relationship Id="rId111" Type="http://schemas.openxmlformats.org/officeDocument/2006/relationships/hyperlink" Target="https://mentor.ieee.org/802.11/dcn/20/11-20-1315-01-00be-draft-text-for-support-for-large-bandwidth.docx" TargetMode="External"/><Relationship Id="rId153" Type="http://schemas.openxmlformats.org/officeDocument/2006/relationships/hyperlink" Target="https://mentor.ieee.org/802.11/dcn/20/11-20-1271-07-00be-pdt-mac-mlo-multi-link-channel-access-end-ppdu-alignment.docx" TargetMode="External"/><Relationship Id="rId195" Type="http://schemas.openxmlformats.org/officeDocument/2006/relationships/hyperlink" Target="https://mentor.ieee.org/802.11/dcn/20/11-20-0903-00-00be-multi-link-group-addressed-data-frame-delivery-follow-up.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0831-00-00be-trigger-frame-for-frequency-domain-a-ppdu-support.pptx" TargetMode="External"/><Relationship Id="rId416"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319-03-00be-pdt-phy-preamble-puncture.docx" TargetMode="External"/><Relationship Id="rId819" Type="http://schemas.openxmlformats.org/officeDocument/2006/relationships/hyperlink" Target="https://mentor.ieee.org/802.11/dcn/20/11-20-1009-03-00be-multi-link-hidden-terminal-followup.pptx" TargetMode="External"/><Relationship Id="rId970" Type="http://schemas.openxmlformats.org/officeDocument/2006/relationships/hyperlink" Target="http://standards.ieee.org/develop/policies/bylaws/sect6-7.html" TargetMode="External"/><Relationship Id="rId220" Type="http://schemas.openxmlformats.org/officeDocument/2006/relationships/hyperlink" Target="https://mentor.ieee.org/802.11/dcn/20/11-20-1252-02-00be-pdt-phy-frequency-tolerance.docx" TargetMode="External"/><Relationship Id="rId458" Type="http://schemas.openxmlformats.org/officeDocument/2006/relationships/hyperlink" Target="https://mentor.ieee.org/802.11/dcn/20/11-20-1395-10-00be-pdt-mac-mlo-multi-link-channel-access-general-non-str.docx" TargetMode="External"/><Relationship Id="rId623" Type="http://schemas.openxmlformats.org/officeDocument/2006/relationships/hyperlink" Target="https://mentor.ieee.org/802.11/dcn/20/11-20-1161-00-00be-eht-punctured-ndp-and-partial-bandwidth-feedback.pptx" TargetMode="External"/><Relationship Id="rId665" Type="http://schemas.openxmlformats.org/officeDocument/2006/relationships/hyperlink" Target="https://mentor.ieee.org/802.11/dcn/20/11-20-1281-04-00be-pdt-mac-txop-bandwidth-signaling.docx" TargetMode="External"/><Relationship Id="rId830" Type="http://schemas.openxmlformats.org/officeDocument/2006/relationships/hyperlink" Target="https://mentor.ieee.org/802.11/dcn/20/11-20-0881-00-00be-multi-link-individual-addressed-management-frame-delivery.pptx" TargetMode="External"/><Relationship Id="rId872" Type="http://schemas.openxmlformats.org/officeDocument/2006/relationships/hyperlink" Target="https://imat.ieee.org/attendance" TargetMode="External"/><Relationship Id="rId928" Type="http://schemas.openxmlformats.org/officeDocument/2006/relationships/hyperlink" Target="mailto:aasterja@qti.qualcomm.com"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72-01-00be-pdt-mac-mlo-multiple-bssid-procedure.doc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mentor.ieee.org/802.11/dcn/20/11-20-1371-00-00be-pdt-phy-subcarriers-and-resource-allocation-for-wideband.docx" TargetMode="External"/><Relationship Id="rId567" Type="http://schemas.openxmlformats.org/officeDocument/2006/relationships/hyperlink" Target="https://mentor.ieee.org/802.11/dcn/20/11-20-1005-01-00be-yet-another-fast-link-adaptation-attempt.pptx" TargetMode="External"/><Relationship Id="rId732" Type="http://schemas.openxmlformats.org/officeDocument/2006/relationships/hyperlink" Target="https://mentor.ieee.org/802.11/dcn/20/11-20-1371-04-00be-pdt-phy-subcarriers-and-resource-allocation-for-wideband.docx" TargetMode="External"/><Relationship Id="rId99" Type="http://schemas.openxmlformats.org/officeDocument/2006/relationships/hyperlink" Target="https://mentor.ieee.org/802.11/dcn/20/11-20-1229-03-00be-pdt-phy-channel-numbering-and-channelization.docx" TargetMode="External"/><Relationship Id="rId122" Type="http://schemas.openxmlformats.org/officeDocument/2006/relationships/hyperlink" Target="https://mentor.ieee.org/802.11/dcn/20/11-20-1448-00-00be-pdt-resource-unit-interleaving-for-rus-and-multipe-rus.docx" TargetMode="External"/><Relationship Id="rId164" Type="http://schemas.openxmlformats.org/officeDocument/2006/relationships/hyperlink" Target="https://mentor.ieee.org/802.11/dcn/20/11-20-1336-02-00be-11be-spec-text-for-mlo-ba-share-and-extension-of-sn-space.docx" TargetMode="External"/><Relationship Id="rId371" Type="http://schemas.openxmlformats.org/officeDocument/2006/relationships/hyperlink" Target="https://imat.ieee.org/attendance" TargetMode="External"/><Relationship Id="rId774" Type="http://schemas.openxmlformats.org/officeDocument/2006/relationships/hyperlink" Target="https://mentor.ieee.org/802.11/dcn/20/11-20-1441-01-00be-ru-restriction-for-20mhz-operation.pptx" TargetMode="External"/><Relationship Id="rId981" Type="http://schemas.openxmlformats.org/officeDocument/2006/relationships/hyperlink" Target="http://standards.ieee.org/develop/policies/opman/sb_om.pdf" TargetMode="External"/><Relationship Id="rId427" Type="http://schemas.openxmlformats.org/officeDocument/2006/relationships/hyperlink" Target="https://mentor.ieee.org/802.11/dcn/20/11-20-1180-00-00be-spectrum-mask-requirement-for-punctured-transmission.pptx" TargetMode="External"/><Relationship Id="rId469" Type="http://schemas.openxmlformats.org/officeDocument/2006/relationships/hyperlink" Target="https://mentor.ieee.org/802.11/dcn/20/11-20-1445-02-00be-pdt-mac-mlo-setup-security.docx" TargetMode="External"/><Relationship Id="rId634" Type="http://schemas.openxmlformats.org/officeDocument/2006/relationships/hyperlink" Target="https://mentor.ieee.org/802.11/dcn/20/11-20-1311-00-00be-2x-320mhz-ltf-design.pptx" TargetMode="External"/><Relationship Id="rId676" Type="http://schemas.openxmlformats.org/officeDocument/2006/relationships/hyperlink" Target="https://mentor.ieee.org/802.11/dcn/20/11-20-1445-02-00be-pdt-mac-mlo-setup-security.docx" TargetMode="External"/><Relationship Id="rId841" Type="http://schemas.openxmlformats.org/officeDocument/2006/relationships/hyperlink" Target="https://mentor.ieee.org/802.11/dcn/20/11-20-1052-00-00be-eht-bss-follow-up-eht-bss-operating-parameter-update.pptx" TargetMode="External"/><Relationship Id="rId883" Type="http://schemas.openxmlformats.org/officeDocument/2006/relationships/hyperlink" Target="https://imat.ieee.org/attendance"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337-03-00be-pdt-phy-mathematical-description-of-signals.docx" TargetMode="External"/><Relationship Id="rId273" Type="http://schemas.openxmlformats.org/officeDocument/2006/relationships/hyperlink" Target="https://mentor.ieee.org/802.11/dcn/20/11-20-1281-02-00be-pdt-mac-txop-bandwidth-signaling.docx" TargetMode="External"/><Relationship Id="rId329" Type="http://schemas.openxmlformats.org/officeDocument/2006/relationships/hyperlink" Target="https://mentor.ieee.org/802.11/dcn/20/11-20-1291-12-00be-pdt-mac-mlo-enhanced-multi-link-single-radio-operation.docx" TargetMode="External"/><Relationship Id="rId480" Type="http://schemas.openxmlformats.org/officeDocument/2006/relationships/hyperlink" Target="https://mentor.ieee.org/802.11/dcn/20/11-20-1009-03-00be-multi-link-hidden-terminal-followup.pptx" TargetMode="External"/><Relationship Id="rId536" Type="http://schemas.openxmlformats.org/officeDocument/2006/relationships/hyperlink" Target="https://mentor.ieee.org/802.11/dcn/20/11-20-1411-01-00be-pdt-mac-mlo-group-addressed-data-frame.docx" TargetMode="External"/><Relationship Id="rId701" Type="http://schemas.openxmlformats.org/officeDocument/2006/relationships/hyperlink" Target="https://mentor.ieee.org/802.11/dcn/20/11-20-1115-00-00be-mld-ap-power-saving-ps-considerations.pptx" TargetMode="External"/><Relationship Id="rId939" Type="http://schemas.openxmlformats.org/officeDocument/2006/relationships/hyperlink" Target="mailto:jeongki.kim@lge.com"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91-00-00be-dup-mode-papr-reduction.pptx" TargetMode="External"/><Relationship Id="rId175" Type="http://schemas.openxmlformats.org/officeDocument/2006/relationships/hyperlink" Target="https://mentor.ieee.org/802.11/dcn/20/11-20-1411-00-00be-pdt-mac-mlo-group-addressed-data-frame.docx" TargetMode="External"/><Relationship Id="rId340" Type="http://schemas.openxmlformats.org/officeDocument/2006/relationships/hyperlink" Target="https://mentor.ieee.org/802.11/dcn/20/11-20-1295-01-00be-pdt-phy-overview-of-the-ppdu-enconding-process.docx" TargetMode="External"/><Relationship Id="rId578" Type="http://schemas.openxmlformats.org/officeDocument/2006/relationships/hyperlink" Target="https://mentor.ieee.org/802.11/dcn/20/11-20-1327-01-00be-pdt-eht-ppdu-format.docx" TargetMode="External"/><Relationship Id="rId743" Type="http://schemas.openxmlformats.org/officeDocument/2006/relationships/hyperlink" Target="https://mentor.ieee.org/802.11/dcn/20/11-20-1448-07-00be-pdt-resource-unit-interleaving-for-rus-and-multipe-rus.docx" TargetMode="External"/><Relationship Id="rId785" Type="http://schemas.openxmlformats.org/officeDocument/2006/relationships/hyperlink" Target="https://mentor.ieee.org/802.11/dcn/20/11-20-1272-01-00be-pdt-mac-mlo-multiple-bssid-procedure.docx" TargetMode="External"/><Relationship Id="rId950" Type="http://schemas.openxmlformats.org/officeDocument/2006/relationships/hyperlink" Target="https://imat.ieee.org/attendance" TargetMode="External"/><Relationship Id="rId992" Type="http://schemas.openxmlformats.org/officeDocument/2006/relationships/footer" Target="footer1.xml"/><Relationship Id="rId200" Type="http://schemas.openxmlformats.org/officeDocument/2006/relationships/hyperlink" Target="https://mentor.ieee.org/802.11/dcn/20/11-20-1148-00-00be-discussion-on-mld-architecture.pptx" TargetMode="External"/><Relationship Id="rId382" Type="http://schemas.openxmlformats.org/officeDocument/2006/relationships/hyperlink" Target="https://mentor.ieee.org/802.11/dcn/20/11-20-1231-03-00be-pdt-phy-beamforming.docx"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1452-03-00be-pdt-segment-parser.docx" TargetMode="External"/><Relationship Id="rId645" Type="http://schemas.openxmlformats.org/officeDocument/2006/relationships/hyperlink" Target="https://mentor.ieee.org/802.11/dcn/20/11-20-1342-00-00be-eht-sounding-feedback-request-parameters.pptx" TargetMode="External"/><Relationship Id="rId687" Type="http://schemas.openxmlformats.org/officeDocument/2006/relationships/hyperlink" Target="https://mentor.ieee.org/802.11/dcn/20/11-20-1009-03-00be-multi-link-hidden-terminal-followup.pptx" TargetMode="External"/><Relationship Id="rId810" Type="http://schemas.openxmlformats.org/officeDocument/2006/relationships/hyperlink" Target="https://mentor.ieee.org/802.11/dcn/20/11-20-1255-05-00be-pdt-mac-mlo-discovery-discovery-procedures-including-probing-and-rnr.docx" TargetMode="External"/><Relationship Id="rId852" Type="http://schemas.openxmlformats.org/officeDocument/2006/relationships/hyperlink" Target="https://mentor.ieee.org/802.11/dcn/20/11-20-0848-00-00be-sounding-request-in-sequential-sounding.pptx" TargetMode="External"/><Relationship Id="rId908" Type="http://schemas.openxmlformats.org/officeDocument/2006/relationships/hyperlink" Target="https://imat.ieee.org/attendance" TargetMode="External"/><Relationship Id="rId242" Type="http://schemas.openxmlformats.org/officeDocument/2006/relationships/hyperlink" Target="https://mentor.ieee.org/802.11/dcn/20/11-20-1299-06-00be-pdt-mac-mlo-multi-link-channel-access-str.docx" TargetMode="External"/><Relationship Id="rId284" Type="http://schemas.openxmlformats.org/officeDocument/2006/relationships/hyperlink" Target="https://mentor.ieee.org/802.11/dcn/20/11-20-1408-00-00be-pdt-mac-txop-preamble-puncturing.docx" TargetMode="External"/><Relationship Id="rId491" Type="http://schemas.openxmlformats.org/officeDocument/2006/relationships/hyperlink" Target="https://mentor.ieee.org/802.11/dcn/20/11-20-0903-00-00be-multi-link-group-addressed-data-frame-delivery-follow-up.pptx" TargetMode="External"/><Relationship Id="rId505" Type="http://schemas.openxmlformats.org/officeDocument/2006/relationships/hyperlink" Target="https://imat.ieee.org/attendance" TargetMode="External"/><Relationship Id="rId712" Type="http://schemas.openxmlformats.org/officeDocument/2006/relationships/hyperlink" Target="https://imat.ieee.org/attendance" TargetMode="External"/><Relationship Id="rId894"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41-01-00be-ru-restriction-for-20mhz-operation.pptx" TargetMode="External"/><Relationship Id="rId102" Type="http://schemas.openxmlformats.org/officeDocument/2006/relationships/hyperlink" Target="https://mentor.ieee.org/802.11/dcn/20/11-20-1290-03-00be-pdt-phy-parameters-for-eht-mcss.docx" TargetMode="External"/><Relationship Id="rId144" Type="http://schemas.openxmlformats.org/officeDocument/2006/relationships/hyperlink" Target="https://imat.ieee.org/attendance" TargetMode="External"/><Relationship Id="rId547" Type="http://schemas.openxmlformats.org/officeDocument/2006/relationships/hyperlink" Target="https://mentor.ieee.org/802.11/dcn/20/11-20-1044-00-00be-mlo-tid-to-link-mapping-negotiation.pptx" TargetMode="External"/><Relationship Id="rId589" Type="http://schemas.openxmlformats.org/officeDocument/2006/relationships/hyperlink" Target="https://mentor.ieee.org/802.11/dcn/20/11-20-1290-03-00be-pdt-phy-parameters-for-eht-mcss.docx" TargetMode="External"/><Relationship Id="rId754" Type="http://schemas.openxmlformats.org/officeDocument/2006/relationships/hyperlink" Target="https://mentor.ieee.org/802.11/dcn/20/11-20-1161-00-00be-eht-punctured-ndp-and-partial-bandwidth-feedback.pptx" TargetMode="External"/><Relationship Id="rId796" Type="http://schemas.openxmlformats.org/officeDocument/2006/relationships/hyperlink" Target="https://mentor.ieee.org/802.11/dcn/20/11-20-1281-04-00be-pdt-mac-txop-bandwidth-signaling.docx" TargetMode="External"/><Relationship Id="rId961" Type="http://schemas.openxmlformats.org/officeDocument/2006/relationships/hyperlink" Target="https://mentor.ieee.org/802-ec/dcn/16/ec-16-0180-03-00EC-ieee-802-participation-slide.ppt" TargetMode="External"/><Relationship Id="rId90" Type="http://schemas.openxmlformats.org/officeDocument/2006/relationships/hyperlink" Target="https://mentor.ieee.org/802.11/dcn/20/11-20-1160-04-00be-pdt-phy-mu-mimo.docx" TargetMode="External"/><Relationship Id="rId186" Type="http://schemas.openxmlformats.org/officeDocument/2006/relationships/hyperlink" Target="https://mentor.ieee.org/802.11/dcn/20/11-20-1141-00-00be-restrictions-on-mld-probe.pptx" TargetMode="External"/><Relationship Id="rId351" Type="http://schemas.openxmlformats.org/officeDocument/2006/relationships/hyperlink" Target="https://mentor.ieee.org/802.11/dcn/20/11-20-1294-04-00be-pdt-phy-eht-plme.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7-02-00be-pdt-subcarriers-and-resource-allocation-for-multiple-rus.docx" TargetMode="External"/><Relationship Id="rId449" Type="http://schemas.openxmlformats.org/officeDocument/2006/relationships/hyperlink" Target="https://mentor.ieee.org/802.11/dcn/20/11-20-1299-06-00be-pdt-mac-mlo-multi-link-channel-access-str.docx" TargetMode="External"/><Relationship Id="rId614" Type="http://schemas.openxmlformats.org/officeDocument/2006/relationships/hyperlink" Target="https://mentor.ieee.org/802.11/dcn/20/11-20-1464-00-00be-pdt-phy-u-sig.docx" TargetMode="External"/><Relationship Id="rId656" Type="http://schemas.openxmlformats.org/officeDocument/2006/relationships/hyperlink" Target="https://mentor.ieee.org/802.11/dcn/20/11-20-1291-12-00be-pdt-mac-mlo-enhanced-multi-link-single-radio-operation.docx" TargetMode="External"/><Relationship Id="rId821" Type="http://schemas.openxmlformats.org/officeDocument/2006/relationships/hyperlink" Target="https://mentor.ieee.org/802.11/dcn/20/11-20-1141-00-00be-restrictions-on-mld-probe.pptx" TargetMode="External"/><Relationship Id="rId863" Type="http://schemas.openxmlformats.org/officeDocument/2006/relationships/hyperlink" Target="mailto:patcom@ieee.org" TargetMode="External"/><Relationship Id="rId211" Type="http://schemas.openxmlformats.org/officeDocument/2006/relationships/hyperlink" Target="mailto:aasterja@qti.qualcomm.com" TargetMode="External"/><Relationship Id="rId253" Type="http://schemas.openxmlformats.org/officeDocument/2006/relationships/hyperlink" Target="https://mentor.ieee.org/802.11/dcn/20/11-20-1436-00-00be-ndpa-and-mimo-control-field-design-for-eht.pptx" TargetMode="External"/><Relationship Id="rId295" Type="http://schemas.openxmlformats.org/officeDocument/2006/relationships/hyperlink" Target="https://mentor.ieee.org/802.11/dcn/20/11-20-1009-03-00be-multi-link-hidden-terminal-followup.pptx" TargetMode="External"/><Relationship Id="rId309" Type="http://schemas.openxmlformats.org/officeDocument/2006/relationships/hyperlink" Target="https://mentor.ieee.org/802.11/dcn/20/11-20-1122-02-00be-802-11be-architecture-association-discussion.pptx" TargetMode="External"/><Relationship Id="rId460" Type="http://schemas.openxmlformats.org/officeDocument/2006/relationships/hyperlink" Target="https://mentor.ieee.org/802.11/dcn/20/11-20-1320-04-00be-pdt-mac-mlo-multi-link-channel-access-capability-signaling.docx" TargetMode="External"/><Relationship Id="rId516" Type="http://schemas.openxmlformats.org/officeDocument/2006/relationships/hyperlink" Target="https://mentor.ieee.org/802.11/dcn/20/11-20-1300-08-00be-pdt-mac-mlo-multi-link-setup-usage-and-rules-of-ml-ie.docx" TargetMode="External"/><Relationship Id="rId698" Type="http://schemas.openxmlformats.org/officeDocument/2006/relationships/hyperlink" Target="https://mentor.ieee.org/802.11/dcn/20/11-20-0881-00-00be-multi-link-individual-addressed-management-frame-delivery.pptx" TargetMode="External"/><Relationship Id="rId919" Type="http://schemas.openxmlformats.org/officeDocument/2006/relationships/hyperlink" Target="https://imat.ieee.org/attendance"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338-04-00be-pdt-phy-eht-modulation-and-coding-eht-mcss.doc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0903-00-00be-multi-link-group-addressed-data-frame-delivery-follow-up.pptx" TargetMode="External"/><Relationship Id="rId723" Type="http://schemas.openxmlformats.org/officeDocument/2006/relationships/hyperlink" Target="https://mentor.ieee.org/802.11/dcn/20/11-20-1231-03-00be-pdt-phy-beamforming.docx" TargetMode="External"/><Relationship Id="rId765" Type="http://schemas.openxmlformats.org/officeDocument/2006/relationships/hyperlink" Target="https://mentor.ieee.org/802.11/dcn/20/11-20-1311-00-00be-2x-320mhz-ltf-design.pptx" TargetMode="External"/><Relationship Id="rId930" Type="http://schemas.openxmlformats.org/officeDocument/2006/relationships/hyperlink" Target="https://mentor.ieee.org/802-ec/dcn/16/ec-16-0180-05-00EC-ieee-802-participation-slide.pptx" TargetMode="External"/><Relationship Id="rId972" Type="http://schemas.openxmlformats.org/officeDocument/2006/relationships/hyperlink" Target="http://standards.ieee.org/board/pat/pat-slideset.ppt" TargetMode="External"/><Relationship Id="rId155" Type="http://schemas.openxmlformats.org/officeDocument/2006/relationships/hyperlink" Target="https://mentor.ieee.org/802.11/dcn/20/11-20-1270-04-00be-pdt-mac-mlo-power-save-procedures.docx" TargetMode="External"/><Relationship Id="rId197" Type="http://schemas.openxmlformats.org/officeDocument/2006/relationships/hyperlink" Target="https://mentor.ieee.org/802.11/dcn/20/11-20-1115-00-00be-mld-ap-power-saving-ps-considerations.pptx" TargetMode="External"/><Relationship Id="rId362" Type="http://schemas.openxmlformats.org/officeDocument/2006/relationships/hyperlink" Target="https://mentor.ieee.org/802.11/dcn/20/11-20-1192-00-00be-tb-ppdu-format-signaling-in-trigger-frame.pptx" TargetMode="External"/><Relationship Id="rId418" Type="http://schemas.openxmlformats.org/officeDocument/2006/relationships/hyperlink" Target="https://mentor.ieee.org/802.11/dcn/20/11-20-1135-03-00be-papr-issues-for-eht-er-su-ppdu.pptx" TargetMode="External"/><Relationship Id="rId625" Type="http://schemas.openxmlformats.org/officeDocument/2006/relationships/hyperlink" Target="https://mentor.ieee.org/802.11/dcn/20/11-20-1159-00-00be-11be-spectral-mask.pptx" TargetMode="External"/><Relationship Id="rId832" Type="http://schemas.openxmlformats.org/officeDocument/2006/relationships/hyperlink" Target="https://mentor.ieee.org/802.11/dcn/20/11-20-1060-00-00be-discussion-on-multi-link-with-multiple-ap-mlds.pptx" TargetMode="External"/><Relationship Id="rId222" Type="http://schemas.openxmlformats.org/officeDocument/2006/relationships/hyperlink" Target="https://mentor.ieee.org/802.11/dcn/20/11-20-1254-06-00be-pdt-phy-receive-specification-general-and-receiver-minimum-input-sensitivity-and-channel-rejection.docx" TargetMode="External"/><Relationship Id="rId264" Type="http://schemas.openxmlformats.org/officeDocument/2006/relationships/hyperlink" Target="https://mentor.ieee.org/802.11/dcn/20/11-20-1291-12-00be-pdt-mac-mlo-enhanced-multi-link-single-radio-operation.docx" TargetMode="External"/><Relationship Id="rId471" Type="http://schemas.openxmlformats.org/officeDocument/2006/relationships/hyperlink" Target="https://mentor.ieee.org/802.11/dcn/20/11-20-1431-00-00be-proposed-draft-specification-for-individual-addressed-data-delivery-without-ba-negotiation.docx" TargetMode="External"/><Relationship Id="rId667" Type="http://schemas.openxmlformats.org/officeDocument/2006/relationships/hyperlink" Target="https://mentor.ieee.org/802.11/dcn/20/11-20-1292-06-00be-pdt-mac-mlo-power-save-traffic-indication.docx" TargetMode="External"/><Relationship Id="rId874" Type="http://schemas.openxmlformats.org/officeDocument/2006/relationships/hyperlink" Target="mailto:sschelstraete@quantenna.com"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80-00-00be-spectrum-mask-requirement-for-punctured-transmission.pptx" TargetMode="External"/><Relationship Id="rId124" Type="http://schemas.openxmlformats.org/officeDocument/2006/relationships/hyperlink" Target="https://mentor.ieee.org/802.11/dcn/20/11-20-1307-00-00be-pdt-phy-introduction-to-eht-phy.docx" TargetMode="External"/><Relationship Id="rId527" Type="http://schemas.openxmlformats.org/officeDocument/2006/relationships/hyperlink" Target="https://mentor.ieee.org/802.11/dcn/20/11-20-1274-05-00be-mac-pdt-mlo-ml-ie-structure.docx" TargetMode="External"/><Relationship Id="rId569" Type="http://schemas.openxmlformats.org/officeDocument/2006/relationships/hyperlink" Target="mailto:patcom@ieee.org" TargetMode="External"/><Relationship Id="rId734" Type="http://schemas.openxmlformats.org/officeDocument/2006/relationships/hyperlink" Target="https://mentor.ieee.org/802.11/dcn/20/11-20-1339-05-00be-pdt-phy-data-field-coding.docx" TargetMode="External"/><Relationship Id="rId776" Type="http://schemas.openxmlformats.org/officeDocument/2006/relationships/hyperlink" Target="https://mentor.ieee.org/802.11/dcn/20/11-20-1342-00-00be-eht-sounding-feedback-request-parameters.pptx" TargetMode="External"/><Relationship Id="rId941" Type="http://schemas.openxmlformats.org/officeDocument/2006/relationships/hyperlink" Target="mailto:patcom@ieee.org" TargetMode="External"/><Relationship Id="rId983"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0/11-20-1342-00-00be-eht-sounding-feedback-request-parameters.pptx" TargetMode="External"/><Relationship Id="rId166" Type="http://schemas.openxmlformats.org/officeDocument/2006/relationships/hyperlink" Target="https://mentor.ieee.org/802.11/dcn/20/11-20-1320-03-00be-pdt-mac-mlo-multi-link-channel-access-capability-signaling.docx" TargetMode="External"/><Relationship Id="rId331" Type="http://schemas.openxmlformats.org/officeDocument/2006/relationships/hyperlink" Target="https://mentor.ieee.org/802.11/dcn/20/11-20-1275-04-00be-mac-pdt-mlo-ba-procedure.docx" TargetMode="External"/><Relationship Id="rId373" Type="http://schemas.openxmlformats.org/officeDocument/2006/relationships/hyperlink" Target="mailto:tianyu@apple.com" TargetMode="External"/><Relationship Id="rId429" Type="http://schemas.openxmlformats.org/officeDocument/2006/relationships/hyperlink" Target="https://mentor.ieee.org/802.11/dcn/20/11-20-1238-00-00be-open-issues-on-preamble-design.pptx" TargetMode="External"/><Relationship Id="rId580" Type="http://schemas.openxmlformats.org/officeDocument/2006/relationships/hyperlink" Target="https://mentor.ieee.org/802.11/dcn/20/11-20-1260-04-00be-pdt-phy-eht-stf.docx" TargetMode="External"/><Relationship Id="rId636" Type="http://schemas.openxmlformats.org/officeDocument/2006/relationships/hyperlink" Target="https://mentor.ieee.org/802.11/dcn/20/11-20-1347-01-00be-lpi-ppdu-format.pptx" TargetMode="External"/><Relationship Id="rId801" Type="http://schemas.openxmlformats.org/officeDocument/2006/relationships/hyperlink" Target="https://mentor.ieee.org/802.11/dcn/20/11-20-1440-04-00be-pdt-mac-mlo-enhanced-multi-link-operation-mode.docx" TargetMode="External"/><Relationship Id="rId1" Type="http://schemas.openxmlformats.org/officeDocument/2006/relationships/customXml" Target="../customXml/item1.xml"/><Relationship Id="rId233" Type="http://schemas.openxmlformats.org/officeDocument/2006/relationships/hyperlink" Target="https://mentor.ieee.org/802.11/dcn/20/11-20-1256-03-00be-pdt-mac-mlo-tid-mapping-link-management-default-mode-and-enablement.docx" TargetMode="External"/><Relationship Id="rId440" Type="http://schemas.openxmlformats.org/officeDocument/2006/relationships/hyperlink" Target="https://mentor.ieee.org/802.11/dcn/20/11-20-1256-03-00be-pdt-mac-mlo-tid-mapping-link-management-default-mode-and-enablement.docx" TargetMode="External"/><Relationship Id="rId678" Type="http://schemas.openxmlformats.org/officeDocument/2006/relationships/hyperlink" Target="https://mentor.ieee.org/802.11/dcn/20/11-20-1431-00-00be-proposed-draft-specification-for-individual-addressed-data-delivery-without-ba-negotiation.docx" TargetMode="External"/><Relationship Id="rId843" Type="http://schemas.openxmlformats.org/officeDocument/2006/relationships/hyperlink" Target="https://mentor.ieee.org/802-ec/dcn/16/ec-16-0180-05-00EC-ieee-802-participation-slide.pptx" TargetMode="External"/><Relationship Id="rId885" Type="http://schemas.openxmlformats.org/officeDocument/2006/relationships/hyperlink" Target="mailto:dennis.sundman@ericsson.com"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371-00-00be-pdt-phy-subcarriers-and-resource-allocation-for-wideband.docx" TargetMode="External"/><Relationship Id="rId300" Type="http://schemas.openxmlformats.org/officeDocument/2006/relationships/hyperlink" Target="https://mentor.ieee.org/802.11/dcn/20/11-20-1041-00-00be-edca-queue-for-rta.pptx" TargetMode="External"/><Relationship Id="rId482" Type="http://schemas.openxmlformats.org/officeDocument/2006/relationships/hyperlink" Target="https://mentor.ieee.org/802.11/dcn/20/11-20-1141-00-00be-restrictions-on-mld-probe.pptx" TargetMode="External"/><Relationship Id="rId538" Type="http://schemas.openxmlformats.org/officeDocument/2006/relationships/hyperlink" Target="https://mentor.ieee.org/802.11/dcn/20/11-20-0105-07-00be-link-latency-statistics-of-multi-band-operations-in-eht.pptx" TargetMode="External"/><Relationship Id="rId703" Type="http://schemas.openxmlformats.org/officeDocument/2006/relationships/hyperlink" Target="https://mentor.ieee.org/802.11/dcn/20/11-20-1131-01-00be-multi-link-reference-model-discussion.pptx" TargetMode="External"/><Relationship Id="rId745" Type="http://schemas.openxmlformats.org/officeDocument/2006/relationships/hyperlink" Target="https://mentor.ieee.org/802.11/dcn/20/11-20-1307-04-00be-pdt-phy-introduction-to-eht-phy.docx" TargetMode="External"/><Relationship Id="rId910" Type="http://schemas.openxmlformats.org/officeDocument/2006/relationships/hyperlink" Target="mailto:liwen.chu@nxp.com" TargetMode="External"/><Relationship Id="rId952" Type="http://schemas.openxmlformats.org/officeDocument/2006/relationships/hyperlink" Target="mailto:liwen.chu@nxp.com" TargetMode="External"/><Relationship Id="rId81" Type="http://schemas.openxmlformats.org/officeDocument/2006/relationships/hyperlink" Target="https://mentor.ieee.org/802.11/dcn/20/11-20-1474-00-00be-ndp-design-for-eht.pptx" TargetMode="External"/><Relationship Id="rId135" Type="http://schemas.openxmlformats.org/officeDocument/2006/relationships/hyperlink" Target="https://mentor.ieee.org/802.11/dcn/20/11-20-1180-00-00be-spectrum-mask-requirement-for-punctured-transmission.pptx" TargetMode="External"/><Relationship Id="rId177" Type="http://schemas.openxmlformats.org/officeDocument/2006/relationships/hyperlink" Target="https://mentor.ieee.org/802.11/dcn/20/11-20-1046-03-00be-prioritized-edca-channel-access-slot-management.pptx" TargetMode="External"/><Relationship Id="rId342" Type="http://schemas.openxmlformats.org/officeDocument/2006/relationships/hyperlink" Target="https://mentor.ieee.org/802.11/dcn/20/11-20-1327-01-00be-pdt-eht-ppdu-format.docx" TargetMode="External"/><Relationship Id="rId384" Type="http://schemas.openxmlformats.org/officeDocument/2006/relationships/hyperlink" Target="https://mentor.ieee.org/802.11/dcn/20/11-20-1253-06-00be-pdt-phy-modulation-accuracy.docx" TargetMode="External"/><Relationship Id="rId591" Type="http://schemas.openxmlformats.org/officeDocument/2006/relationships/hyperlink" Target="https://mentor.ieee.org/802.11/dcn/20/11-20-1371-04-00be-pdt-phy-subcarriers-and-resource-allocation-for-wideband.docx" TargetMode="External"/><Relationship Id="rId605" Type="http://schemas.openxmlformats.org/officeDocument/2006/relationships/hyperlink" Target="https://mentor.ieee.org/802.11/dcn/20/11-20-1462-02-00be-pdt-phy-tx-mask.docx" TargetMode="External"/><Relationship Id="rId787" Type="http://schemas.openxmlformats.org/officeDocument/2006/relationships/hyperlink" Target="https://mentor.ieee.org/802.11/dcn/20/11-20-1291-12-00be-pdt-mac-mlo-enhanced-multi-link-single-radio-operation.docx" TargetMode="External"/><Relationship Id="rId812" Type="http://schemas.openxmlformats.org/officeDocument/2006/relationships/hyperlink" Target="https://mentor.ieee.org/802.11/dcn/20/11-20-1046-05-00be-prioritized-edca-channel-access-slot-management.pptx" TargetMode="External"/><Relationship Id="rId994" Type="http://schemas.microsoft.com/office/2011/relationships/people" Target="people.xml"/><Relationship Id="rId202" Type="http://schemas.openxmlformats.org/officeDocument/2006/relationships/hyperlink" Target="https://mentor.ieee.org/802.11/dcn/20/11-20-0593-00-00be-eht-bss-follow-up-eht-bw-nss-mcs-and-he-bw-nss-mcs.pptx" TargetMode="External"/><Relationship Id="rId244" Type="http://schemas.openxmlformats.org/officeDocument/2006/relationships/hyperlink" Target="https://mentor.ieee.org/802.11/dcn/20/11-20-0828-01-00be-ru-allocation-subfield-design-for-eht-trigger-frame.pptx" TargetMode="External"/><Relationship Id="rId647" Type="http://schemas.openxmlformats.org/officeDocument/2006/relationships/hyperlink" Target="https://mentor.ieee.org/802-ec/dcn/16/ec-16-0180-05-00EC-ieee-802-participation-slide.pptx" TargetMode="External"/><Relationship Id="rId689" Type="http://schemas.openxmlformats.org/officeDocument/2006/relationships/hyperlink" Target="https://mentor.ieee.org/802.11/dcn/20/11-20-1141-00-00be-restrictions-on-mld-probe.pptx" TargetMode="External"/><Relationship Id="rId854" Type="http://schemas.openxmlformats.org/officeDocument/2006/relationships/hyperlink" Target="https://mentor.ieee.org/802.11/dcn/20/11-20-1015-01-00be-eht-ndpa-frame-design-discussion.pptx" TargetMode="External"/><Relationship Id="rId896" Type="http://schemas.openxmlformats.org/officeDocument/2006/relationships/hyperlink" Target="https://imat.ieee.org/attendance" TargetMode="External"/><Relationship Id="rId39" Type="http://schemas.openxmlformats.org/officeDocument/2006/relationships/hyperlink" Target="https://mentor.ieee.org/802.11/dcn/20/11-20-1085-00-00be-str-capability-signaling.pptx" TargetMode="External"/><Relationship Id="rId286" Type="http://schemas.openxmlformats.org/officeDocument/2006/relationships/hyperlink" Target="https://mentor.ieee.org/802.11/dcn/20/11-20-1411-00-00be-pdt-mac-mlo-group-addressed-data-frame.docx" TargetMode="External"/><Relationship Id="rId451" Type="http://schemas.openxmlformats.org/officeDocument/2006/relationships/hyperlink" Target="https://mentor.ieee.org/802.11/dcn/20/11-20-1353-05-00be-pdt-mac-eht-bss-operation.docx" TargetMode="External"/><Relationship Id="rId493" Type="http://schemas.openxmlformats.org/officeDocument/2006/relationships/hyperlink" Target="https://mentor.ieee.org/802.11/dcn/20/11-20-1115-00-00be-mld-ap-power-saving-ps-considerations.pptx" TargetMode="External"/><Relationship Id="rId507" Type="http://schemas.openxmlformats.org/officeDocument/2006/relationships/hyperlink" Target="mailto:liwen.chu@nxp.com" TargetMode="External"/><Relationship Id="rId549" Type="http://schemas.openxmlformats.org/officeDocument/2006/relationships/hyperlink" Target="https://mentor.ieee.org/802.11/dcn/20/11-20-1187-00-00be-multi-link-setup-discussion.pptx" TargetMode="External"/><Relationship Id="rId714" Type="http://schemas.openxmlformats.org/officeDocument/2006/relationships/hyperlink" Target="mailto:tianyu@apple.com" TargetMode="External"/><Relationship Id="rId756" Type="http://schemas.openxmlformats.org/officeDocument/2006/relationships/hyperlink" Target="https://mentor.ieee.org/802.11/dcn/20/11-20-1159-00-00be-11be-spectral-mask.pptx" TargetMode="External"/><Relationship Id="rId921" Type="http://schemas.openxmlformats.org/officeDocument/2006/relationships/hyperlink" Target="mailto:jeongki.kim@lge.com"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71-04-00be-pdt-phy-subcarriers-and-resource-allocation-for-wideband.docx" TargetMode="External"/><Relationship Id="rId146" Type="http://schemas.openxmlformats.org/officeDocument/2006/relationships/hyperlink" Target="mailto:jeongki.kim@lge.com" TargetMode="External"/><Relationship Id="rId188" Type="http://schemas.openxmlformats.org/officeDocument/2006/relationships/hyperlink" Target="https://mentor.ieee.org/802.11/dcn/20/11-20-1246-00-00be-mlo-link-key-exchange-considerations.pptx" TargetMode="External"/><Relationship Id="rId311" Type="http://schemas.openxmlformats.org/officeDocument/2006/relationships/hyperlink" Target="https://mentor.ieee.org/802.11/dcn/20/11-20-1148-00-00be-discussion-on-mld-architecture.pptx" TargetMode="External"/><Relationship Id="rId353" Type="http://schemas.openxmlformats.org/officeDocument/2006/relationships/hyperlink" Target="https://mentor.ieee.org/802.11/dcn/20/11-20-1290-03-00be-pdt-phy-parameters-for-eht-mcss.docx" TargetMode="External"/><Relationship Id="rId395" Type="http://schemas.openxmlformats.org/officeDocument/2006/relationships/hyperlink" Target="https://mentor.ieee.org/802.11/dcn/20/11-20-1340-02-00be-pdt-phy-packet-extension.docx" TargetMode="External"/><Relationship Id="rId409" Type="http://schemas.openxmlformats.org/officeDocument/2006/relationships/hyperlink" Target="https://mentor.ieee.org/802.11/dcn/20/11-20-1452-02-00be-pdt-segment-parser.docx" TargetMode="External"/><Relationship Id="rId560" Type="http://schemas.openxmlformats.org/officeDocument/2006/relationships/hyperlink" Target="https://mentor.ieee.org/802.11/dcn/20/11-20-1115-00-00be-mld-ap-power-saving-ps-considerations.pptx" TargetMode="External"/><Relationship Id="rId798" Type="http://schemas.openxmlformats.org/officeDocument/2006/relationships/hyperlink" Target="https://mentor.ieee.org/802.11/dcn/20/11-20-1292-06-00be-pdt-mac-mlo-power-save-traffic-indication.docx" TargetMode="External"/><Relationship Id="rId963" Type="http://schemas.openxmlformats.org/officeDocument/2006/relationships/hyperlink" Target="http://www.ieee.org/about/corporate/governance/p7-8.html" TargetMode="External"/><Relationship Id="rId92" Type="http://schemas.openxmlformats.org/officeDocument/2006/relationships/hyperlink" Target="https://mentor.ieee.org/802.11/dcn/20/11-20-1153-03-00be-pdt-phy-timing-related-parameters.docx" TargetMode="External"/><Relationship Id="rId213" Type="http://schemas.openxmlformats.org/officeDocument/2006/relationships/hyperlink" Target="https://mentor.ieee.org/802.11/dcn/20/11-20-1295-01-00be-pdt-phy-overview-of-the-ppdu-enconding-process.docx" TargetMode="External"/><Relationship Id="rId420" Type="http://schemas.openxmlformats.org/officeDocument/2006/relationships/hyperlink" Target="https://mentor.ieee.org/802.11/dcn/20/11-20-1223-01-00be-subcarrier-grouping-for-eht.pptx" TargetMode="External"/><Relationship Id="rId616" Type="http://schemas.openxmlformats.org/officeDocument/2006/relationships/hyperlink" Target="https://mentor.ieee.org/802.11/dcn/20/11-20-1480-00-00be-pdt-phy-s-flatness.docx" TargetMode="External"/><Relationship Id="rId658" Type="http://schemas.openxmlformats.org/officeDocument/2006/relationships/hyperlink" Target="https://mentor.ieee.org/802.11/dcn/20/11-20-1275-04-00be-mac-pdt-mlo-ba-procedure.docx" TargetMode="External"/><Relationship Id="rId823" Type="http://schemas.openxmlformats.org/officeDocument/2006/relationships/hyperlink" Target="https://mentor.ieee.org/802.11/dcn/20/11-20-1246-00-00be-mlo-link-key-exchange-considerations.pptx" TargetMode="External"/><Relationship Id="rId865" Type="http://schemas.openxmlformats.org/officeDocument/2006/relationships/hyperlink" Target="https://imat.ieee.org/attendance" TargetMode="Externa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https://mentor.ieee.org/802.11/dcn/20/11-20-1141-00-00be-restrictions-on-mld-probe.pptx" TargetMode="External"/><Relationship Id="rId462" Type="http://schemas.openxmlformats.org/officeDocument/2006/relationships/hyperlink" Target="https://mentor.ieee.org/802.11/dcn/20/11-20-1332-02-00be-pdt-mac-mlo-bss-parameter-update.docx" TargetMode="External"/><Relationship Id="rId518" Type="http://schemas.openxmlformats.org/officeDocument/2006/relationships/hyperlink" Target="https://mentor.ieee.org/802.11/dcn/20/11-20-1359-04-00be-pdt-mac-eht-operation-element.docx" TargetMode="External"/><Relationship Id="rId725" Type="http://schemas.openxmlformats.org/officeDocument/2006/relationships/hyperlink" Target="https://mentor.ieee.org/802.11/dcn/20/11-20-1253-06-00be-pdt-phy-modulation-accuracy.docx" TargetMode="External"/><Relationship Id="rId932" Type="http://schemas.openxmlformats.org/officeDocument/2006/relationships/hyperlink" Target="https://imat.ieee.org/attendance" TargetMode="External"/><Relationship Id="rId115" Type="http://schemas.openxmlformats.org/officeDocument/2006/relationships/hyperlink" Target="https://mentor.ieee.org/802.11/dcn/20/11-20-1337-01-00be-pdt-phy-mathematical-description-of-signals.docx" TargetMode="External"/><Relationship Id="rId157" Type="http://schemas.openxmlformats.org/officeDocument/2006/relationships/hyperlink" Target="https://mentor.ieee.org/802.11/dcn/20/11-20-1299-06-00be-pdt-mac-mlo-multi-link-channel-access-str.docx" TargetMode="External"/><Relationship Id="rId322" Type="http://schemas.openxmlformats.org/officeDocument/2006/relationships/hyperlink" Target="mailto:aasterja@qti.qualcomm.com" TargetMode="External"/><Relationship Id="rId364" Type="http://schemas.openxmlformats.org/officeDocument/2006/relationships/hyperlink" Target="https://mentor.ieee.org/802.11/dcn/20/11-20-0848-00-00be-sounding-request-in-sequential-sounding.pptx" TargetMode="External"/><Relationship Id="rId767" Type="http://schemas.openxmlformats.org/officeDocument/2006/relationships/hyperlink" Target="https://mentor.ieee.org/802.11/dcn/20/11-20-1347-01-00be-lpi-ppdu-format.pptx" TargetMode="External"/><Relationship Id="rId974" Type="http://schemas.openxmlformats.org/officeDocument/2006/relationships/hyperlink" Target="http://standards.ieee.org/board/pat/faq.pdf" TargetMode="External"/><Relationship Id="rId61" Type="http://schemas.openxmlformats.org/officeDocument/2006/relationships/hyperlink" Target="https://mentor.ieee.org/802.11/dcn/20/11-20-1206-00-00be-discussions-on-papr-reduction-methods-for-dup-mode.pptx" TargetMode="External"/><Relationship Id="rId199" Type="http://schemas.openxmlformats.org/officeDocument/2006/relationships/hyperlink" Target="https://mentor.ieee.org/802.11/dcn/20/11-20-1131-01-00be-multi-link-reference-model-discussion.ppt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0/11-20-1165-00-00be-spectrum-mask-for-puncturing.pptx" TargetMode="External"/><Relationship Id="rId669" Type="http://schemas.openxmlformats.org/officeDocument/2006/relationships/hyperlink" Target="https://mentor.ieee.org/802.11/dcn/20/11-20-1320-05-00be-pdt-mac-mlo-multi-link-channel-access-capability-signaling.docx" TargetMode="External"/><Relationship Id="rId834" Type="http://schemas.openxmlformats.org/officeDocument/2006/relationships/hyperlink" Target="https://mentor.ieee.org/802.11/dcn/20/11-20-1122-02-00be-802-11be-architecture-association-discussion.pptx" TargetMode="External"/><Relationship Id="rId876"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4-04-00be-pdt-phy-eht-plme.docx" TargetMode="External"/><Relationship Id="rId266" Type="http://schemas.openxmlformats.org/officeDocument/2006/relationships/hyperlink" Target="https://mentor.ieee.org/802.11/dcn/20/11-20-1275-04-00be-mac-pdt-mlo-ba-procedure.docx" TargetMode="External"/><Relationship Id="rId431" Type="http://schemas.openxmlformats.org/officeDocument/2006/relationships/hyperlink" Target="https://mentor.ieee.org/802.11/dcn/20/11-20-1310-00-00be-coding-bit-in-mu-mimo.pptx" TargetMode="External"/><Relationship Id="rId473" Type="http://schemas.openxmlformats.org/officeDocument/2006/relationships/hyperlink" Target="https://mentor.ieee.org/802.11/dcn/20/11-20-1046-03-00be-prioritized-edca-channel-access-slot-management.pptx" TargetMode="External"/><Relationship Id="rId529" Type="http://schemas.openxmlformats.org/officeDocument/2006/relationships/hyperlink" Target="https://mentor.ieee.org/802.11/dcn/20/11-20-1333-01-00be-pdt-mac-mlo-discovery-ml-ie-usage-rules-in-the-context-of-discovery.docx" TargetMode="External"/><Relationship Id="rId680" Type="http://schemas.openxmlformats.org/officeDocument/2006/relationships/hyperlink" Target="https://mentor.ieee.org/802.11/dcn/20/11-20-1046-05-00be-prioritized-edca-channel-access-slot-management.pptx" TargetMode="External"/><Relationship Id="rId736" Type="http://schemas.openxmlformats.org/officeDocument/2006/relationships/hyperlink" Target="https://mentor.ieee.org/802.11/dcn/20/11-20-1340-02-00be-pdt-phy-packet-extension.docx" TargetMode="External"/><Relationship Id="rId901" Type="http://schemas.openxmlformats.org/officeDocument/2006/relationships/hyperlink" Target="https://imat.ieee.org/attendance"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135-03-00be-papr-issues-for-eht-er-su-ppdu.pptx" TargetMode="External"/><Relationship Id="rId168" Type="http://schemas.openxmlformats.org/officeDocument/2006/relationships/hyperlink" Target="https://mentor.ieee.org/802.11/dcn/20/11-20-1332-02-00be-pdt-mac-mlo-bss-parameter-update.docx" TargetMode="External"/><Relationship Id="rId333" Type="http://schemas.openxmlformats.org/officeDocument/2006/relationships/hyperlink" Target="https://mentor.ieee.org/802.11/dcn/20/11-20-1300-08-00be-pdt-mac-mlo-multi-link-setup-usage-and-rules-of-ml-ie.docx" TargetMode="External"/><Relationship Id="rId540" Type="http://schemas.openxmlformats.org/officeDocument/2006/relationships/hyperlink" Target="https://mentor.ieee.org/802.11/dcn/20/11-20-0712-04-00be-bqr-for-320mhz.pptx" TargetMode="External"/><Relationship Id="rId778" Type="http://schemas.openxmlformats.org/officeDocument/2006/relationships/hyperlink" Target="https://mentor.ieee.org/802-ec/dcn/16/ec-16-0180-05-00EC-ieee-802-participation-slide.pptx" TargetMode="External"/><Relationship Id="rId943" Type="http://schemas.openxmlformats.org/officeDocument/2006/relationships/hyperlink" Target="https://imat.ieee.org/attendance" TargetMode="External"/><Relationship Id="rId985" Type="http://schemas.openxmlformats.org/officeDocument/2006/relationships/hyperlink" Target="http://www.ieee802.org/PNP/approved/IEEE_802_WG_PandP_v19.pdf" TargetMode="External"/><Relationship Id="rId72" Type="http://schemas.openxmlformats.org/officeDocument/2006/relationships/hyperlink" Target="https://mentor.ieee.org/802.11/dcn/20/11-20-1377-00-00be-on-tbd-mcss.pptx" TargetMode="External"/><Relationship Id="rId375" Type="http://schemas.openxmlformats.org/officeDocument/2006/relationships/hyperlink" Target="https://mentor.ieee.org/802.11/dcn/20/11-20-1293-01-00be-pdt-phy-scope-and-eht-phy-functions.docx" TargetMode="External"/><Relationship Id="rId582" Type="http://schemas.openxmlformats.org/officeDocument/2006/relationships/hyperlink" Target="https://mentor.ieee.org/802.11/dcn/20/11-20-1231-03-00be-pdt-phy-beamforming.docx" TargetMode="External"/><Relationship Id="rId638" Type="http://schemas.openxmlformats.org/officeDocument/2006/relationships/hyperlink" Target="https://mentor.ieee.org/802.11/dcn/20/11-20-1331-00-00be-eht-pre-fec-padding-and-packet-extension.pptx" TargetMode="External"/><Relationship Id="rId803" Type="http://schemas.openxmlformats.org/officeDocument/2006/relationships/hyperlink" Target="https://mentor.ieee.org/802.11/dcn/20/11-20-1411-03-00be-pdt-mac-mlo-group-addressed-data-frame.docx" TargetMode="External"/><Relationship Id="rId845"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1272-01-00be-pdt-mac-mlo-multiple-bssid-procedure.docx" TargetMode="External"/><Relationship Id="rId277" Type="http://schemas.openxmlformats.org/officeDocument/2006/relationships/hyperlink" Target="https://mentor.ieee.org/802.11/dcn/20/11-20-1320-03-00be-pdt-mac-mlo-multi-link-channel-access-capability-signaling.docx" TargetMode="External"/><Relationship Id="rId400" Type="http://schemas.openxmlformats.org/officeDocument/2006/relationships/hyperlink" Target="https://mentor.ieee.org/802.11/dcn/20/11-20-1404-02-00be-pdt-phy-support-for-non-ht-ht-vht-he-format-and-regulatory.doc" TargetMode="External"/><Relationship Id="rId442" Type="http://schemas.openxmlformats.org/officeDocument/2006/relationships/hyperlink" Target="https://mentor.ieee.org/802.11/dcn/20/11-20-1272-01-00be-pdt-mac-mlo-multiple-bssid-procedure.docx" TargetMode="External"/><Relationship Id="rId484" Type="http://schemas.openxmlformats.org/officeDocument/2006/relationships/hyperlink" Target="https://mentor.ieee.org/802.11/dcn/20/11-20-1246-00-00be-mlo-link-key-exchange-considerations.pptx" TargetMode="External"/><Relationship Id="rId705" Type="http://schemas.openxmlformats.org/officeDocument/2006/relationships/hyperlink" Target="https://mentor.ieee.org/802.11/dcn/20/11-20-1171-01-00be-multi-link-ap-network-reference-model-discussion.pptx" TargetMode="External"/><Relationship Id="rId887" Type="http://schemas.openxmlformats.org/officeDocument/2006/relationships/hyperlink" Target="mailto:patcom@ieee.org" TargetMode="External"/><Relationship Id="rId137" Type="http://schemas.openxmlformats.org/officeDocument/2006/relationships/hyperlink" Target="https://mentor.ieee.org/802.11/dcn/20/11-20-1238-00-00be-open-issues-on-preamble-design.pptx" TargetMode="External"/><Relationship Id="rId302" Type="http://schemas.openxmlformats.org/officeDocument/2006/relationships/hyperlink" Target="https://mentor.ieee.org/802.11/dcn/20/11-20-1350-00-00be-enhancements-for-qos-and-low-latency-in-802-11be-r1.pptx" TargetMode="External"/><Relationship Id="rId344" Type="http://schemas.openxmlformats.org/officeDocument/2006/relationships/hyperlink" Target="https://mentor.ieee.org/802.11/dcn/20/11-20-1260-04-00be-pdt-phy-eht-stf.docx" TargetMode="External"/><Relationship Id="rId691" Type="http://schemas.openxmlformats.org/officeDocument/2006/relationships/hyperlink" Target="https://mentor.ieee.org/802.11/dcn/20/11-20-1246-00-00be-mlo-link-key-exchange-considerations.pptx" TargetMode="External"/><Relationship Id="rId747" Type="http://schemas.openxmlformats.org/officeDocument/2006/relationships/hyperlink" Target="https://mentor.ieee.org/802.11/dcn/20/11-20-1464-02-00be-pdt-phy-u-sig.docx" TargetMode="External"/><Relationship Id="rId789" Type="http://schemas.openxmlformats.org/officeDocument/2006/relationships/hyperlink" Target="https://mentor.ieee.org/802.11/dcn/20/11-20-1275-04-00be-mac-pdt-mlo-ba-procedure.docx" TargetMode="External"/><Relationship Id="rId912" Type="http://schemas.openxmlformats.org/officeDocument/2006/relationships/hyperlink" Target="https://mentor.ieee.org/802-ec/dcn/16/ec-16-0180-05-00EC-ieee-802-participation-slide.pptx" TargetMode="External"/><Relationship Id="rId954" Type="http://schemas.openxmlformats.org/officeDocument/2006/relationships/hyperlink" Target="http://standards.ieee.org/develop/policies/bylaws/sect6-7.html" TargetMode="External"/><Relationship Id="rId41" Type="http://schemas.openxmlformats.org/officeDocument/2006/relationships/hyperlink" Target="https://mentor.ieee.org/802.11/dcn/20/11-20-1122-00-00be-802-11be-architecture-association-discussion.ppt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772-02-00be-multi-link-element-format.pptx" TargetMode="External"/><Relationship Id="rId386" Type="http://schemas.openxmlformats.org/officeDocument/2006/relationships/hyperlink" Target="https://mentor.ieee.org/802.11/dcn/20/11-20-1229-03-00be-pdt-phy-channel-numbering-and-channelization.docx" TargetMode="External"/><Relationship Id="rId551" Type="http://schemas.openxmlformats.org/officeDocument/2006/relationships/hyperlink" Target="https://mentor.ieee.org/802.11/dcn/20/11-20-1396-00-00be-multi-link-probe-request-design.pptx" TargetMode="External"/><Relationship Id="rId593" Type="http://schemas.openxmlformats.org/officeDocument/2006/relationships/hyperlink" Target="https://mentor.ieee.org/802.11/dcn/20/11-20-1339-05-00be-pdt-phy-data-field-coding.docx" TargetMode="External"/><Relationship Id="rId607" Type="http://schemas.openxmlformats.org/officeDocument/2006/relationships/hyperlink" Target="https://mentor.ieee.org/802.11/dcn/20/11-20-1466-00-00be-pdt-phy-eht-sounding-ndp.docx" TargetMode="External"/><Relationship Id="rId649" Type="http://schemas.openxmlformats.org/officeDocument/2006/relationships/hyperlink" Target="https://imat.ieee.org/attendance" TargetMode="External"/><Relationship Id="rId814" Type="http://schemas.openxmlformats.org/officeDocument/2006/relationships/hyperlink" Target="https://mentor.ieee.org/802.11/dcn/20/11-20-0772-02-00be-multi-link-element-format.pptx" TargetMode="External"/><Relationship Id="rId856" Type="http://schemas.openxmlformats.org/officeDocument/2006/relationships/hyperlink" Target="https://mentor.ieee.org/802.11/dcn/20/11-20-1436-00-00be-ndpa-and-mimo-control-field-design-for-eht.pptx" TargetMode="External"/><Relationship Id="rId190" Type="http://schemas.openxmlformats.org/officeDocument/2006/relationships/hyperlink" Target="https://mentor.ieee.org/802.11/dcn/20/11-20-1067-00-00be-traffic-indication-of-latency-sensitive-application.pptx" TargetMode="External"/><Relationship Id="rId204" Type="http://schemas.openxmlformats.org/officeDocument/2006/relationships/hyperlink" Target="https://mentor.ieee.org/802.11/dcn/20/11-20-1005-01-00be-yet-another-fast-link-adaptation-attempt.pptx" TargetMode="External"/><Relationship Id="rId246" Type="http://schemas.openxmlformats.org/officeDocument/2006/relationships/hyperlink" Target="https://mentor.ieee.org/802.11/dcn/20/11-20-0840-00-00be-backward-compatible-eht-trigger-frame.pptx" TargetMode="External"/><Relationship Id="rId288" Type="http://schemas.openxmlformats.org/officeDocument/2006/relationships/hyperlink" Target="https://mentor.ieee.org/802.11/dcn/20/11-20-1046-03-00be-prioritized-edca-channel-access-slot-management.pptx" TargetMode="External"/><Relationship Id="rId411" Type="http://schemas.openxmlformats.org/officeDocument/2006/relationships/hyperlink" Target="https://mentor.ieee.org/802.11/dcn/20/11-20-1462-01-00be-pdt-phy-tx-mask.docx" TargetMode="External"/><Relationship Id="rId453" Type="http://schemas.openxmlformats.org/officeDocument/2006/relationships/hyperlink" Target="https://mentor.ieee.org/802.11/dcn/20/11-20-1281-04-00be-pdt-mac-txop-bandwidth-signaling.docx" TargetMode="External"/><Relationship Id="rId509" Type="http://schemas.openxmlformats.org/officeDocument/2006/relationships/hyperlink" Target="https://mentor.ieee.org/802.11/dcn/20/11-20-1255-04-00be-pdt-mac-mlo-discovery-discovery-procedures-including-probing-and-rnr.docx" TargetMode="External"/><Relationship Id="rId660" Type="http://schemas.openxmlformats.org/officeDocument/2006/relationships/hyperlink" Target="https://mentor.ieee.org/802.11/dcn/20/11-20-1300-08-00be-pdt-mac-mlo-multi-link-setup-usage-and-rules-of-ml-ie.docx" TargetMode="External"/><Relationship Id="rId898" Type="http://schemas.openxmlformats.org/officeDocument/2006/relationships/hyperlink" Target="mailto:liwen.chu@nxp.com" TargetMode="External"/><Relationship Id="rId106" Type="http://schemas.openxmlformats.org/officeDocument/2006/relationships/hyperlink" Target="https://mentor.ieee.org/802.11/dcn/20/11-20-1339-05-00be-pdt-phy-data-field-coding.docx" TargetMode="External"/><Relationship Id="rId313" Type="http://schemas.openxmlformats.org/officeDocument/2006/relationships/hyperlink" Target="https://mentor.ieee.org/802.11/dcn/20/11-20-0593-00-00be-eht-bss-follow-up-eht-bw-nss-mcs-and-he-bw-nss-mcs.pptx" TargetMode="External"/><Relationship Id="rId495" Type="http://schemas.openxmlformats.org/officeDocument/2006/relationships/hyperlink" Target="https://mentor.ieee.org/802.11/dcn/20/11-20-1131-01-00be-multi-link-reference-model-discussion.pptx" TargetMode="External"/><Relationship Id="rId716" Type="http://schemas.openxmlformats.org/officeDocument/2006/relationships/hyperlink" Target="https://mentor.ieee.org/802.11/dcn/20/11-20-1293-01-00be-pdt-phy-scope-and-eht-phy-functions.docx" TargetMode="External"/><Relationship Id="rId758" Type="http://schemas.openxmlformats.org/officeDocument/2006/relationships/hyperlink" Target="https://mentor.ieee.org/802.11/dcn/20/11-20-1165-00-00be-spectrum-mask-for-puncturing.pptx" TargetMode="External"/><Relationship Id="rId923" Type="http://schemas.openxmlformats.org/officeDocument/2006/relationships/hyperlink" Target="mailto:patcom@ieee.org" TargetMode="External"/><Relationship Id="rId965" Type="http://schemas.openxmlformats.org/officeDocument/2006/relationships/hyperlink" Target="http://standards.ieee.org/faqs/affiliation.html" TargetMode="External"/><Relationship Id="rId10" Type="http://schemas.openxmlformats.org/officeDocument/2006/relationships/endnotes" Target="endnotes.xml"/><Relationship Id="rId52" Type="http://schemas.openxmlformats.org/officeDocument/2006/relationships/hyperlink" Target="https://mentor.ieee.org/802.11/dcn/20/11-20-1324-00-00be-txop-and-bss-color-fields-in-u-sig.pptx" TargetMode="External"/><Relationship Id="rId94" Type="http://schemas.openxmlformats.org/officeDocument/2006/relationships/hyperlink" Target="https://mentor.ieee.org/802.11/dcn/20/11-20-1349-03-00be-pdt-constellation-mapping.docx" TargetMode="External"/><Relationship Id="rId148" Type="http://schemas.openxmlformats.org/officeDocument/2006/relationships/hyperlink" Target="https://mentor.ieee.org/802.11/dcn/20/11-20-1256-03-00be-pdt-mac-mlo-tid-mapping-link-management-default-mode-and-enablement.docx" TargetMode="External"/><Relationship Id="rId355" Type="http://schemas.openxmlformats.org/officeDocument/2006/relationships/hyperlink" Target="https://mentor.ieee.org/802.11/dcn/20/11-20-1371-04-00be-pdt-phy-subcarriers-and-resource-allocation-for-wideband.docx" TargetMode="External"/><Relationship Id="rId397" Type="http://schemas.openxmlformats.org/officeDocument/2006/relationships/hyperlink" Target="https://mentor.ieee.org/802.11/dcn/20/11-20-1351-05-00be-pdt-phy-pilot.docx" TargetMode="External"/><Relationship Id="rId520" Type="http://schemas.openxmlformats.org/officeDocument/2006/relationships/hyperlink" Target="https://mentor.ieee.org/802.11/dcn/20/11-20-1309-06-00be-proposed-draft-specification-for-ml-general-mld-authentication-mld-association-and-ml-setup.docx" TargetMode="External"/><Relationship Id="rId562" Type="http://schemas.openxmlformats.org/officeDocument/2006/relationships/hyperlink" Target="https://mentor.ieee.org/802.11/dcn/20/11-20-1131-01-00be-multi-link-reference-model-discussion.pptx" TargetMode="External"/><Relationship Id="rId618" Type="http://schemas.openxmlformats.org/officeDocument/2006/relationships/hyperlink" Target="https://mentor.ieee.org/802.11/dcn/20/11-20-1494-01-00be-pdt-of-eht-phy-data-scrambler-and-descrambler.docx" TargetMode="External"/><Relationship Id="rId825" Type="http://schemas.openxmlformats.org/officeDocument/2006/relationships/hyperlink" Target="https://mentor.ieee.org/802.11/dcn/20/11-20-1041-00-00be-edca-queue-for-rta.pptx" TargetMode="External"/><Relationship Id="rId215" Type="http://schemas.openxmlformats.org/officeDocument/2006/relationships/hyperlink" Target="https://mentor.ieee.org/802.11/dcn/20/11-20-1327-01-00be-pdt-eht-ppdu-format.doc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1180-00-00be-spectrum-mask-requirement-for-punctured-transmission.pptx" TargetMode="External"/><Relationship Id="rId464" Type="http://schemas.openxmlformats.org/officeDocument/2006/relationships/hyperlink" Target="https://mentor.ieee.org/802.11/dcn/20/11-20-1407-04-00be-pdt-mac-mlo-soft-ap-mld-operation.docx" TargetMode="External"/><Relationship Id="rId867" Type="http://schemas.openxmlformats.org/officeDocument/2006/relationships/hyperlink" Target="mailto:jeongki.kim@lge.com" TargetMode="External"/><Relationship Id="rId299" Type="http://schemas.openxmlformats.org/officeDocument/2006/relationships/hyperlink" Target="https://mentor.ieee.org/802.11/dcn/20/11-20-1246-00-00be-mlo-link-key-exchange-considerations.pptx" TargetMode="External"/><Relationship Id="rId727" Type="http://schemas.openxmlformats.org/officeDocument/2006/relationships/hyperlink" Target="https://mentor.ieee.org/802.11/dcn/20/11-20-1229-03-00be-pdt-phy-channel-numbering-and-channelization.docx" TargetMode="External"/><Relationship Id="rId934" Type="http://schemas.openxmlformats.org/officeDocument/2006/relationships/hyperlink" Target="mailto:sschelstraete@quantenna.com"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299-05-00be-pdt-mac-mlo-multi-link-channel-access-str.docx" TargetMode="External"/><Relationship Id="rId366" Type="http://schemas.openxmlformats.org/officeDocument/2006/relationships/hyperlink" Target="https://mentor.ieee.org/802.11/dcn/20/11-20-1015-01-00be-eht-ndpa-frame-design-discussion.pptx" TargetMode="External"/><Relationship Id="rId573" Type="http://schemas.openxmlformats.org/officeDocument/2006/relationships/hyperlink" Target="mailto:tianyu@apple.com" TargetMode="External"/><Relationship Id="rId780" Type="http://schemas.openxmlformats.org/officeDocument/2006/relationships/hyperlink" Target="https://imat.ieee.org/attendance" TargetMode="External"/><Relationship Id="rId226" Type="http://schemas.openxmlformats.org/officeDocument/2006/relationships/hyperlink" Target="https://mentor.ieee.org/802.11/dcn/20/11-20-1290-03-00be-pdt-phy-parameters-for-eht-mcss.docx" TargetMode="External"/><Relationship Id="rId433" Type="http://schemas.openxmlformats.org/officeDocument/2006/relationships/hyperlink" Target="https://mentor.ieee.org/802.11/dcn/20/11-20-1317-00-00be-sig-contents-discussion-for-eht-sounding-ndp.pptx" TargetMode="External"/><Relationship Id="rId878" Type="http://schemas.openxmlformats.org/officeDocument/2006/relationships/hyperlink" Target="https://imat.ieee.org/attendance" TargetMode="External"/><Relationship Id="rId640" Type="http://schemas.openxmlformats.org/officeDocument/2006/relationships/hyperlink" Target="https://mentor.ieee.org/802.11/dcn/20/11-20-1377-00-00be-on-tbd-mcss.pptx" TargetMode="External"/><Relationship Id="rId738" Type="http://schemas.openxmlformats.org/officeDocument/2006/relationships/hyperlink" Target="https://mentor.ieee.org/802.11/dcn/20/11-20-1351-05-00be-pdt-phy-pilot.docx" TargetMode="External"/><Relationship Id="rId945" Type="http://schemas.openxmlformats.org/officeDocument/2006/relationships/hyperlink" Target="mailto:tianyu@apple.com" TargetMode="External"/><Relationship Id="rId74" Type="http://schemas.openxmlformats.org/officeDocument/2006/relationships/hyperlink" Target="https://mentor.ieee.org/802.11/dcn/20/11-20-1381-00-00be-reduction-of-peak-to-average-power-ratio-exploiting-multi-numerology-structure.pptx" TargetMode="External"/><Relationship Id="rId377" Type="http://schemas.openxmlformats.org/officeDocument/2006/relationships/hyperlink" Target="https://mentor.ieee.org/802.11/dcn/20/11-20-1160-04-00be-pdt-phy-mu-mimo.docx" TargetMode="External"/><Relationship Id="rId500" Type="http://schemas.openxmlformats.org/officeDocument/2006/relationships/hyperlink" Target="https://mentor.ieee.org/802.11/dcn/20/11-20-1005-01-00be-yet-another-fast-link-adaptation-attempt.pptx" TargetMode="External"/><Relationship Id="rId584" Type="http://schemas.openxmlformats.org/officeDocument/2006/relationships/hyperlink" Target="https://mentor.ieee.org/802.11/dcn/20/11-20-1253-06-00be-pdt-phy-modulation-accuracy.docx" TargetMode="External"/><Relationship Id="rId805" Type="http://schemas.openxmlformats.org/officeDocument/2006/relationships/hyperlink" Target="https://mentor.ieee.org/802.11/dcn/20/11-20-1320-07-00be-pdt-mac-mlo-multi-link-channel-access-capability-signaling.docx" TargetMode="External"/><Relationship Id="rId5" Type="http://schemas.openxmlformats.org/officeDocument/2006/relationships/numbering" Target="numbering.xml"/><Relationship Id="rId237" Type="http://schemas.openxmlformats.org/officeDocument/2006/relationships/hyperlink" Target="https://mentor.ieee.org/802.11/dcn/20/11-20-1291-12-00be-pdt-mac-mlo-enhanced-multi-link-single-radio-operation.docx" TargetMode="External"/><Relationship Id="rId791" Type="http://schemas.openxmlformats.org/officeDocument/2006/relationships/hyperlink" Target="https://mentor.ieee.org/802.11/dcn/20/11-20-1300-08-00be-pdt-mac-mlo-multi-link-setup-usage-and-rules-of-ml-ie.docx" TargetMode="External"/><Relationship Id="rId889" Type="http://schemas.openxmlformats.org/officeDocument/2006/relationships/hyperlink" Target="https://imat.ieee.org/attendance" TargetMode="External"/><Relationship Id="rId444" Type="http://schemas.openxmlformats.org/officeDocument/2006/relationships/hyperlink" Target="https://mentor.ieee.org/802.11/dcn/20/11-20-1291-12-00be-pdt-mac-mlo-enhanced-multi-link-single-radio-operation.docx" TargetMode="External"/><Relationship Id="rId651" Type="http://schemas.openxmlformats.org/officeDocument/2006/relationships/hyperlink" Target="mailto:liwen.chu@nxp.com" TargetMode="External"/><Relationship Id="rId749" Type="http://schemas.openxmlformats.org/officeDocument/2006/relationships/hyperlink" Target="https://mentor.ieee.org/802.11/dcn/20/11-20-1480-01-00be-pdt-phy-s-flatness.docx" TargetMode="External"/><Relationship Id="rId290" Type="http://schemas.openxmlformats.org/officeDocument/2006/relationships/hyperlink" Target="https://mentor.ieee.org/802.11/dcn/20/11-20-0772-02-00be-multi-link-element-format.pptx" TargetMode="External"/><Relationship Id="rId304" Type="http://schemas.openxmlformats.org/officeDocument/2006/relationships/hyperlink" Target="https://mentor.ieee.org/802.11/dcn/20/11-20-0675-00-00be-buffer-management-for-multi-link-device.pptx" TargetMode="External"/><Relationship Id="rId388" Type="http://schemas.openxmlformats.org/officeDocument/2006/relationships/hyperlink" Target="https://mentor.ieee.org/802.11/dcn/20/11-20-1329-02-00be-pdt-eht-preamble-l-stf-l-ltf-l-sig-and-rl-sig.docx" TargetMode="External"/><Relationship Id="rId511" Type="http://schemas.openxmlformats.org/officeDocument/2006/relationships/hyperlink" Target="https://mentor.ieee.org/802.11/dcn/20/11-20-1261-01-00be-pdt-mac-mlo-retransmissions.docx" TargetMode="External"/><Relationship Id="rId609" Type="http://schemas.openxmlformats.org/officeDocument/2006/relationships/hyperlink" Target="https://mentor.ieee.org/802.11/dcn/20/11-20-1479-02-00be-pdt-phy-t-block.docx" TargetMode="External"/><Relationship Id="rId956" Type="http://schemas.openxmlformats.org/officeDocument/2006/relationships/hyperlink" Target="http://standards.ieee.org/about/sasb/patcom/materials.html"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1272-01-00be-pdt-mac-mlo-multiple-bssid-procedure.docx" TargetMode="External"/><Relationship Id="rId595" Type="http://schemas.openxmlformats.org/officeDocument/2006/relationships/hyperlink" Target="https://mentor.ieee.org/802.11/dcn/20/11-20-1340-02-00be-pdt-phy-packet-extension.docx" TargetMode="External"/><Relationship Id="rId816" Type="http://schemas.openxmlformats.org/officeDocument/2006/relationships/hyperlink" Target="https://mentor.ieee.org/802.11/dcn/20/11-20-0669-05-00be-mld-transition.pptx" TargetMode="External"/><Relationship Id="rId248" Type="http://schemas.openxmlformats.org/officeDocument/2006/relationships/hyperlink" Target="https://mentor.ieee.org/802.11/dcn/20/11-20-1429-01-00be-enhanced-trigger-frame-for-eht-support.pptx" TargetMode="External"/><Relationship Id="rId455" Type="http://schemas.openxmlformats.org/officeDocument/2006/relationships/hyperlink" Target="https://mentor.ieee.org/802.11/dcn/20/11-20-1292-06-00be-pdt-mac-mlo-power-save-traffic-indication.docx" TargetMode="External"/><Relationship Id="rId662" Type="http://schemas.openxmlformats.org/officeDocument/2006/relationships/hyperlink" Target="https://mentor.ieee.org/802.11/dcn/20/11-20-1359-04-00be-pdt-mac-eht-operation-element.doc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40-02-00be-pdt-phy-packet-extension.docx" TargetMode="External"/><Relationship Id="rId315" Type="http://schemas.openxmlformats.org/officeDocument/2006/relationships/hyperlink" Target="https://mentor.ieee.org/802.11/dcn/20/11-20-1005-01-00be-yet-another-fast-link-adaptation-attempt.pptx" TargetMode="External"/><Relationship Id="rId522" Type="http://schemas.openxmlformats.org/officeDocument/2006/relationships/hyperlink" Target="https://mentor.ieee.org/802.11/dcn/20/11-20-1336-05-00be-11be-spec-text-for-mlo-ba-share-and-extension-of-sn-space.docx" TargetMode="External"/><Relationship Id="rId967" Type="http://schemas.openxmlformats.org/officeDocument/2006/relationships/hyperlink" Target="http://standards.ieee.org/resources/antitrust-guidelines.pdf" TargetMode="External"/><Relationship Id="rId96" Type="http://schemas.openxmlformats.org/officeDocument/2006/relationships/hyperlink" Target="https://mentor.ieee.org/802.11/dcn/20/11-20-1252-02-00be-pdt-phy-frequency-tolerance.docx" TargetMode="External"/><Relationship Id="rId161" Type="http://schemas.openxmlformats.org/officeDocument/2006/relationships/hyperlink" Target="https://mentor.ieee.org/802.11/dcn/20/11-20-1353-01-00be-pdt-mac-eht-bss-operation.docx" TargetMode="External"/><Relationship Id="rId399" Type="http://schemas.openxmlformats.org/officeDocument/2006/relationships/hyperlink" Target="https://mentor.ieee.org/802.11/dcn/20/11-20-1403-04-00be-pdt-phy-txvector-rxvector-trigvector-config-vector.doc" TargetMode="External"/><Relationship Id="rId827" Type="http://schemas.openxmlformats.org/officeDocument/2006/relationships/hyperlink" Target="https://mentor.ieee.org/802.11/dcn/20/11-20-1350-00-00be-enhancements-for-qos-and-low-latency-in-802-11be-r1.pptx" TargetMode="External"/><Relationship Id="rId259" Type="http://schemas.openxmlformats.org/officeDocument/2006/relationships/hyperlink" Target="mailto:liwen.chu@nxp.com" TargetMode="External"/><Relationship Id="rId466" Type="http://schemas.openxmlformats.org/officeDocument/2006/relationships/hyperlink" Target="https://mentor.ieee.org/802.11/dcn/20/11-20-1434-01-00be-pdt-for-ns-ep-priority-access.docx" TargetMode="External"/><Relationship Id="rId673" Type="http://schemas.openxmlformats.org/officeDocument/2006/relationships/hyperlink" Target="https://mentor.ieee.org/802.11/dcn/20/11-20-1434-02-00be-pdt-for-ns-ep-priority-access.docx" TargetMode="External"/><Relationship Id="rId880" Type="http://schemas.openxmlformats.org/officeDocument/2006/relationships/hyperlink" Target="mailto:liwen.chu@nxp.com"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03-00-00be-pdt-phy-txvector-rxvector-trigvector-config-vector.doc" TargetMode="External"/><Relationship Id="rId326" Type="http://schemas.openxmlformats.org/officeDocument/2006/relationships/hyperlink" Target="https://mentor.ieee.org/802.11/dcn/20/11-20-1255-04-00be-pdt-mac-mlo-discovery-discovery-procedures-including-probing-and-rnr.docx" TargetMode="External"/><Relationship Id="rId533" Type="http://schemas.openxmlformats.org/officeDocument/2006/relationships/hyperlink" Target="https://mentor.ieee.org/802.11/dcn/20/11-20-1408-00-00be-pdt-mac-txop-preamble-puncturing.docx" TargetMode="External"/><Relationship Id="rId978" Type="http://schemas.openxmlformats.org/officeDocument/2006/relationships/hyperlink" Target="http://standards.ieee.org/board/pat/pat-slideset.ppt" TargetMode="External"/><Relationship Id="rId740" Type="http://schemas.openxmlformats.org/officeDocument/2006/relationships/hyperlink" Target="https://mentor.ieee.org/802.11/dcn/20/11-20-1403-04-00be-pdt-phy-txvector-rxvector-trigvector-config-vector.doc" TargetMode="External"/><Relationship Id="rId838" Type="http://schemas.openxmlformats.org/officeDocument/2006/relationships/hyperlink" Target="https://mentor.ieee.org/802.11/dcn/20/11-20-0593-00-00be-eht-bss-follow-up-eht-bw-nss-mcs-and-he-bw-nss-mcs.pptx" TargetMode="External"/><Relationship Id="rId172" Type="http://schemas.openxmlformats.org/officeDocument/2006/relationships/hyperlink" Target="https://mentor.ieee.org/802.11/dcn/20/11-20-1434-00-00be-pdt-for-ns-ep-priority-access.docx" TargetMode="External"/><Relationship Id="rId477" Type="http://schemas.openxmlformats.org/officeDocument/2006/relationships/hyperlink" Target="https://mentor.ieee.org/802.11/dcn/20/11-20-0669-05-00be-mld-transition.pptx" TargetMode="External"/><Relationship Id="rId600" Type="http://schemas.openxmlformats.org/officeDocument/2006/relationships/hyperlink" Target="https://mentor.ieee.org/802.11/dcn/20/11-20-1404-02-00be-pdt-phy-support-for-non-ht-ht-vht-he-format-and-regulatory.doc" TargetMode="External"/><Relationship Id="rId684" Type="http://schemas.openxmlformats.org/officeDocument/2006/relationships/hyperlink" Target="https://mentor.ieee.org/802.11/dcn/20/11-20-0669-05-00be-mld-transition.pptx" TargetMode="External"/><Relationship Id="rId337" Type="http://schemas.openxmlformats.org/officeDocument/2006/relationships/hyperlink" Target="https://mentor.ieee.org/802.11/dcn/20/11-20-1309-05-00be-proposed-draft-specification-for-ml-general-mld-authentication-mld-association-and-ml-setup.docx" TargetMode="External"/><Relationship Id="rId891" Type="http://schemas.openxmlformats.org/officeDocument/2006/relationships/hyperlink" Target="mailto:tianyu@apple.com" TargetMode="External"/><Relationship Id="rId905" Type="http://schemas.openxmlformats.org/officeDocument/2006/relationships/hyperlink" Target="mailto:patcom@ieee.org" TargetMode="External"/><Relationship Id="rId989"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0974-01-00be-channel-access-for-str-ap-mld-with-non-str-non-ap-mld.pptx" TargetMode="External"/><Relationship Id="rId751" Type="http://schemas.openxmlformats.org/officeDocument/2006/relationships/hyperlink" Target="https://mentor.ieee.org/802.11/dcn/20/11-20-1495-03-00be-pdt-of-eht-ltf-sequences.docx" TargetMode="External"/><Relationship Id="rId849" Type="http://schemas.openxmlformats.org/officeDocument/2006/relationships/hyperlink" Target="https://mentor.ieee.org/802.11/dcn/20/11-20-0840-00-00be-backward-compatible-eht-trigger-frame.pptx" TargetMode="External"/><Relationship Id="rId183" Type="http://schemas.openxmlformats.org/officeDocument/2006/relationships/hyperlink" Target="https://mentor.ieee.org/802.11/dcn/20/11-20-0921-02-00be-discussion-about-str-capabilities-indication.pptx" TargetMode="External"/><Relationship Id="rId390" Type="http://schemas.openxmlformats.org/officeDocument/2006/relationships/hyperlink" Target="https://mentor.ieee.org/802.11/dcn/20/11-20-1276-07-00be-pdt-phy-eht-preamble-eht-sig.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307-04-00be-pdt-phy-introduction-to-eht-phy.docx" TargetMode="External"/><Relationship Id="rId250" Type="http://schemas.openxmlformats.org/officeDocument/2006/relationships/hyperlink" Target="https://mentor.ieee.org/802.11/dcn/20/11-20-0950-03-00be-partial-bandwidth-feedback-for-multi-ru.pptx" TargetMode="External"/><Relationship Id="rId488" Type="http://schemas.openxmlformats.org/officeDocument/2006/relationships/hyperlink" Target="https://mentor.ieee.org/802.11/dcn/20/11-20-1355-02-00be-access-mechanisms-to-meet-the-requirements-of-low-latency-traffics.pptx" TargetMode="External"/><Relationship Id="rId695" Type="http://schemas.openxmlformats.org/officeDocument/2006/relationships/hyperlink" Target="https://mentor.ieee.org/802.11/dcn/20/11-20-1350-00-00be-enhancements-for-qos-and-low-latency-in-802-11be-r1.pptx" TargetMode="External"/><Relationship Id="rId709" Type="http://schemas.openxmlformats.org/officeDocument/2006/relationships/hyperlink" Target="https://mentor.ieee.org/802.11/dcn/20/11-20-1052-00-00be-eht-bss-follow-up-eht-bss-operating-parameter-update.pptx" TargetMode="External"/><Relationship Id="rId916" Type="http://schemas.openxmlformats.org/officeDocument/2006/relationships/hyperlink" Target="mailto:sschelstraete@quantenna.com" TargetMode="External"/><Relationship Id="rId45" Type="http://schemas.openxmlformats.org/officeDocument/2006/relationships/hyperlink" Target="https://mentor.ieee.org/802.11/dcn/20/11-20-1156-00-00be-contention-window-value-management-for-str-mld.pptx" TargetMode="External"/><Relationship Id="rId110" Type="http://schemas.openxmlformats.org/officeDocument/2006/relationships/hyperlink" Target="https://mentor.ieee.org/802.11/dcn/20/11-20-1276-07-00be-pdt-phy-eht-preamble-eht-sig.docx" TargetMode="External"/><Relationship Id="rId348" Type="http://schemas.openxmlformats.org/officeDocument/2006/relationships/hyperlink" Target="https://mentor.ieee.org/802.11/dcn/20/11-20-1253-06-00be-pdt-phy-modulation-accuracy.docx" TargetMode="External"/><Relationship Id="rId555" Type="http://schemas.openxmlformats.org/officeDocument/2006/relationships/hyperlink" Target="https://mentor.ieee.org/802.11/dcn/20/11-20-1355-02-00be-access-mechanisms-to-meet-the-requirements-of-low-latency-traffics.pptx" TargetMode="External"/><Relationship Id="rId762" Type="http://schemas.openxmlformats.org/officeDocument/2006/relationships/hyperlink" Target="https://mentor.ieee.org/802.11/dcn/20/11-20-1238-00-00be-open-issues-on-preamble-design.pptx" TargetMode="External"/><Relationship Id="rId194" Type="http://schemas.openxmlformats.org/officeDocument/2006/relationships/hyperlink" Target="https://mentor.ieee.org/802.11/dcn/20/11-20-0881-00-00be-multi-link-individual-addressed-management-frame-delivery.ppt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1479-00-00be-pdt-phy-t-block.docx" TargetMode="External"/><Relationship Id="rId622" Type="http://schemas.openxmlformats.org/officeDocument/2006/relationships/hyperlink" Target="https://mentor.ieee.org/802.11/dcn/20/11-20-1135-03-00be-papr-issues-for-eht-er-su-ppdu.pptx" TargetMode="External"/><Relationship Id="rId261" Type="http://schemas.openxmlformats.org/officeDocument/2006/relationships/hyperlink" Target="https://mentor.ieee.org/802.11/dcn/20/11-20-1255-04-00be-pdt-mac-mlo-discovery-discovery-procedures-including-probing-and-rnr.docx" TargetMode="External"/><Relationship Id="rId499" Type="http://schemas.openxmlformats.org/officeDocument/2006/relationships/hyperlink" Target="https://mentor.ieee.org/802.11/dcn/20/11-20-0967-00-00be-multi-user-triggered-p2p-transmissionmulti-user-triggered-p2p-transmission.pptx" TargetMode="External"/><Relationship Id="rId927" Type="http://schemas.openxmlformats.org/officeDocument/2006/relationships/hyperlink" Target="mailto:dennis.sundman@ericsson.com" TargetMode="External"/><Relationship Id="rId56"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340-02-00be-pdt-phy-packet-extension.docx" TargetMode="External"/><Relationship Id="rId566" Type="http://schemas.openxmlformats.org/officeDocument/2006/relationships/hyperlink" Target="https://mentor.ieee.org/802.11/dcn/20/11-20-0967-00-00be-multi-user-triggered-p2p-transmissionmulti-user-triggered-p2p-transmission.pptx" TargetMode="External"/><Relationship Id="rId773" Type="http://schemas.openxmlformats.org/officeDocument/2006/relationships/hyperlink" Target="https://mentor.ieee.org/802.11/dcn/20/11-20-1466-00-00be-pdt-phy-eht-sounding-ndp.docx" TargetMode="External"/><Relationship Id="rId121" Type="http://schemas.openxmlformats.org/officeDocument/2006/relationships/hyperlink" Target="https://mentor.ieee.org/802.11/dcn/20/11-20-1447-01-00be-pdt-subcarriers-and-resource-allocation-for-multiple-rus.docx" TargetMode="External"/><Relationship Id="rId219" Type="http://schemas.openxmlformats.org/officeDocument/2006/relationships/hyperlink" Target="https://mentor.ieee.org/802.11/dcn/20/11-20-1231-03-00be-pdt-phy-beamforming.docx" TargetMode="External"/><Relationship Id="rId426" Type="http://schemas.openxmlformats.org/officeDocument/2006/relationships/hyperlink" Target="https://mentor.ieee.org/802.11/dcn/20/11-20-1178-00-00be-discussions-on-mu-mimo-signaling.pptx" TargetMode="External"/><Relationship Id="rId633" Type="http://schemas.openxmlformats.org/officeDocument/2006/relationships/hyperlink" Target="https://mentor.ieee.org/802.11/dcn/20/11-20-1310-00-00be-coding-bit-in-mu-mimo.pptx" TargetMode="External"/><Relationship Id="rId980" Type="http://schemas.openxmlformats.org/officeDocument/2006/relationships/hyperlink" Target="http://standards.ieee.org/develop/policies/bylaws/sb_bylaws.pdf" TargetMode="External"/><Relationship Id="rId840" Type="http://schemas.openxmlformats.org/officeDocument/2006/relationships/hyperlink" Target="https://mentor.ieee.org/802.11/dcn/20/11-20-1005-01-00be-yet-another-fast-link-adaptation-attempt.pptx" TargetMode="External"/><Relationship Id="rId938" Type="http://schemas.openxmlformats.org/officeDocument/2006/relationships/hyperlink" Target="https://imat.ieee.org/attendance"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09-04-00be-proposed-draft-specification-for-ml-general-mld-authentication-mld-association-and-ml-setup.docx" TargetMode="External"/><Relationship Id="rId577" Type="http://schemas.openxmlformats.org/officeDocument/2006/relationships/hyperlink" Target="https://mentor.ieee.org/802.11/dcn/20/11-20-1160-04-00be-pdt-phy-mu-mimo.docx" TargetMode="External"/><Relationship Id="rId700" Type="http://schemas.openxmlformats.org/officeDocument/2006/relationships/hyperlink" Target="https://mentor.ieee.org/802.11/dcn/20/11-20-1060-00-00be-discussion-on-multi-link-with-multiple-ap-mlds.pptx" TargetMode="External"/><Relationship Id="rId132" Type="http://schemas.openxmlformats.org/officeDocument/2006/relationships/hyperlink" Target="https://mentor.ieee.org/802.11/dcn/20/11-20-1174-00-00be-e-sig-with-different-puncturing-patterns.pptx" TargetMode="External"/><Relationship Id="rId784" Type="http://schemas.openxmlformats.org/officeDocument/2006/relationships/hyperlink" Target="https://mentor.ieee.org/802.11/dcn/20/11-20-1255-04-00be-pdt-mac-mlo-discovery-discovery-procedures-including-probing-and-rnr.docx" TargetMode="External"/><Relationship Id="rId991" Type="http://schemas.openxmlformats.org/officeDocument/2006/relationships/header" Target="header1.xml"/><Relationship Id="rId437" Type="http://schemas.openxmlformats.org/officeDocument/2006/relationships/hyperlink" Target="https://imat.ieee.org/attendance" TargetMode="External"/><Relationship Id="rId644" Type="http://schemas.openxmlformats.org/officeDocument/2006/relationships/hyperlink" Target="https://mentor.ieee.org/802.11/dcn/20/11-20-1467-00-00be-bw320-signaling.pptx" TargetMode="External"/><Relationship Id="rId851" Type="http://schemas.openxmlformats.org/officeDocument/2006/relationships/hyperlink" Target="https://mentor.ieee.org/802.11/dcn/20/11-20-1429-01-00be-enhanced-trigger-frame-for-eht-support.pptx" TargetMode="External"/><Relationship Id="rId283" Type="http://schemas.openxmlformats.org/officeDocument/2006/relationships/hyperlink" Target="https://mentor.ieee.org/802.11/dcn/20/11-20-1434-00-00be-pdt-for-ns-ep-priority-access.docx" TargetMode="External"/><Relationship Id="rId490" Type="http://schemas.openxmlformats.org/officeDocument/2006/relationships/hyperlink" Target="https://mentor.ieee.org/802.11/dcn/20/11-20-0881-00-00be-multi-link-individual-addressed-management-frame-delivery.pptx" TargetMode="External"/><Relationship Id="rId504" Type="http://schemas.openxmlformats.org/officeDocument/2006/relationships/hyperlink" Target="https://imat.ieee.org/attendance" TargetMode="External"/><Relationship Id="rId711" Type="http://schemas.openxmlformats.org/officeDocument/2006/relationships/hyperlink" Target="https://mentor.ieee.org/802-ec/dcn/16/ec-16-0180-05-00EC-ieee-802-participation-slide.pptx" TargetMode="External"/><Relationship Id="rId949" Type="http://schemas.openxmlformats.org/officeDocument/2006/relationships/hyperlink" Target="https://imat.ieee.org/attendance" TargetMode="External"/><Relationship Id="rId78" Type="http://schemas.openxmlformats.org/officeDocument/2006/relationships/hyperlink" Target="https://mentor.ieee.org/802.11/dcn/20/11-20-1424-01-00be-abbreviation-and-definitions-related-to-str.pptx" TargetMode="External"/><Relationship Id="rId143" Type="http://schemas.openxmlformats.org/officeDocument/2006/relationships/hyperlink" Target="https://mentor.ieee.org/802-ec/dcn/16/ec-16-0180-05-00EC-ieee-802-participation-slide.pptx" TargetMode="External"/><Relationship Id="rId350" Type="http://schemas.openxmlformats.org/officeDocument/2006/relationships/hyperlink" Target="https://mentor.ieee.org/802.11/dcn/20/11-20-1229-03-00be-pdt-phy-channel-numbering-and-channelization.docx" TargetMode="External"/><Relationship Id="rId588" Type="http://schemas.openxmlformats.org/officeDocument/2006/relationships/hyperlink" Target="https://mentor.ieee.org/802.11/dcn/20/11-20-1329-02-00be-pdt-eht-preamble-l-stf-l-ltf-l-sig-and-rl-sig.docx" TargetMode="External"/><Relationship Id="rId795" Type="http://schemas.openxmlformats.org/officeDocument/2006/relationships/hyperlink" Target="https://mentor.ieee.org/802.11/dcn/20/11-20-1309-06-00be-proposed-draft-specification-for-ml-general-mld-authentication-mld-association-and-ml-setup.docx" TargetMode="External"/><Relationship Id="rId809" Type="http://schemas.openxmlformats.org/officeDocument/2006/relationships/hyperlink" Target="https://mentor.ieee.org/802.11/dcn/20/11-20-1434-04-00be-pdt-for-ns-ep-priority-access.docx"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448" Type="http://schemas.openxmlformats.org/officeDocument/2006/relationships/hyperlink" Target="https://mentor.ieee.org/802.11/dcn/20/11-20-1300-08-00be-pdt-mac-mlo-multi-link-setup-usage-and-rules-of-ml-ie.docx" TargetMode="External"/><Relationship Id="rId655" Type="http://schemas.openxmlformats.org/officeDocument/2006/relationships/hyperlink" Target="https://mentor.ieee.org/802.11/dcn/20/11-20-1261-01-00be-pdt-mac-mlo-retransmissions.docx" TargetMode="External"/><Relationship Id="rId862" Type="http://schemas.openxmlformats.org/officeDocument/2006/relationships/hyperlink" Target="mailto:sschelstraete@quantenna.com" TargetMode="External"/><Relationship Id="rId294" Type="http://schemas.openxmlformats.org/officeDocument/2006/relationships/hyperlink" Target="https://mentor.ieee.org/802.11/dcn/20/11-20-0921-02-00be-discussion-about-str-capabilities-indication.pptx" TargetMode="External"/><Relationship Id="rId308" Type="http://schemas.openxmlformats.org/officeDocument/2006/relationships/hyperlink" Target="https://mentor.ieee.org/802.11/dcn/20/11-20-1115-00-00be-mld-ap-power-saving-ps-considerations.pptx" TargetMode="External"/><Relationship Id="rId515" Type="http://schemas.openxmlformats.org/officeDocument/2006/relationships/hyperlink" Target="https://mentor.ieee.org/802.11/dcn/20/11-20-1270-04-00be-pdt-mac-mlo-power-save-procedures.docx" TargetMode="External"/><Relationship Id="rId722" Type="http://schemas.openxmlformats.org/officeDocument/2006/relationships/hyperlink" Target="https://mentor.ieee.org/802.11/dcn/20/11-20-1349-03-00be-pdt-constellation-mapping.docx" TargetMode="External"/><Relationship Id="rId89" Type="http://schemas.openxmlformats.org/officeDocument/2006/relationships/hyperlink" Target="https://mentor.ieee.org/802.11/dcn/20/11-20-1295-01-00be-pdt-phy-overview-of-the-ppdu-enconding-process.docx" TargetMode="External"/><Relationship Id="rId154" Type="http://schemas.openxmlformats.org/officeDocument/2006/relationships/hyperlink" Target="https://mentor.ieee.org/802.11/dcn/20/11-20-1275-04-00be-mac-pdt-mlo-ba-procedure.docx" TargetMode="External"/><Relationship Id="rId361" Type="http://schemas.openxmlformats.org/officeDocument/2006/relationships/hyperlink" Target="https://mentor.ieee.org/802.11/dcn/20/11-20-0840-00-00be-backward-compatible-eht-trigger-frame.pptx" TargetMode="External"/><Relationship Id="rId599" Type="http://schemas.openxmlformats.org/officeDocument/2006/relationships/hyperlink" Target="https://mentor.ieee.org/802.11/dcn/20/11-20-1403-04-00be-pdt-phy-txvector-rxvector-trigvector-config-vector.doc" TargetMode="External"/><Relationship Id="rId459" Type="http://schemas.openxmlformats.org/officeDocument/2006/relationships/hyperlink" Target="https://mentor.ieee.org/802.11/dcn/20/11-20-1292-05-00be-pdt-mac-mlo-power-save-traffic-indication.docx" TargetMode="External"/><Relationship Id="rId666" Type="http://schemas.openxmlformats.org/officeDocument/2006/relationships/hyperlink" Target="https://mentor.ieee.org/802.11/dcn/20/11-20-1336-05-00be-11be-spec-text-for-mlo-ba-share-and-extension-of-sn-space.docx" TargetMode="External"/><Relationship Id="rId873" Type="http://schemas.openxmlformats.org/officeDocument/2006/relationships/hyperlink" Target="mailto:tianyu@apple.com"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53-06-00be-pdt-phy-modulation-accuracy.docx" TargetMode="External"/><Relationship Id="rId319" Type="http://schemas.openxmlformats.org/officeDocument/2006/relationships/hyperlink" Target="https://imat.ieee.org/attendance" TargetMode="External"/><Relationship Id="rId526" Type="http://schemas.openxmlformats.org/officeDocument/2006/relationships/hyperlink" Target="https://mentor.ieee.org/802.11/dcn/20/11-20-1320-05-00be-pdt-mac-mlo-multi-link-channel-access-capability-signaling.docx" TargetMode="External"/><Relationship Id="rId733" Type="http://schemas.openxmlformats.org/officeDocument/2006/relationships/hyperlink" Target="https://mentor.ieee.org/802.11/dcn/20/11-20-1338-06-00be-pdt-phy-eht-modulation-and-coding-eht-mcss.docx" TargetMode="External"/><Relationship Id="rId940" Type="http://schemas.openxmlformats.org/officeDocument/2006/relationships/hyperlink" Target="mailto:liwen.chu@nxp.com" TargetMode="External"/><Relationship Id="rId165" Type="http://schemas.openxmlformats.org/officeDocument/2006/relationships/hyperlink" Target="https://mentor.ieee.org/802.11/dcn/20/11-20-1371-00-00be-pdt-phy-subcarriers-and-resource-allocation-for-wideband.docx" TargetMode="External"/><Relationship Id="rId372" Type="http://schemas.openxmlformats.org/officeDocument/2006/relationships/hyperlink" Target="https://imat.ieee.org/attendance" TargetMode="External"/><Relationship Id="rId677" Type="http://schemas.openxmlformats.org/officeDocument/2006/relationships/hyperlink" Target="https://mentor.ieee.org/802.11/dcn/20/11-20-1411-01-00be-pdt-mac-mlo-group-addressed-data-frame.docx" TargetMode="External"/><Relationship Id="rId800" Type="http://schemas.openxmlformats.org/officeDocument/2006/relationships/hyperlink" Target="https://mentor.ieee.org/802.11/dcn/20/11-20-1408-02-00be-pdt-mac-txop-preamble-punctur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4b1de6fe-44aa-4e13-b7e7-ab260d1ea5f8"/>
    <ds:schemaRef ds:uri="bcc01d59-85de-4ef9-881e-76d8b6a6f84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9DC51-BEB9-40D4-9FDF-588432EA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1655</TotalTime>
  <Pages>40</Pages>
  <Words>14547</Words>
  <Characters>192981</Characters>
  <Application>Microsoft Office Word</Application>
  <DocSecurity>0</DocSecurity>
  <Lines>1608</Lines>
  <Paragraphs>414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158</cp:revision>
  <cp:lastPrinted>2019-05-20T20:59:00Z</cp:lastPrinted>
  <dcterms:created xsi:type="dcterms:W3CDTF">2020-09-23T04:12:00Z</dcterms:created>
  <dcterms:modified xsi:type="dcterms:W3CDTF">2020-09-28T21:58:00Z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