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2420E16C" w:rsidR="00A0453A" w:rsidRDefault="00A0453A" w:rsidP="00F525EA">
                            <w:pPr>
                              <w:pStyle w:val="ListParagraph"/>
                              <w:numPr>
                                <w:ilvl w:val="0"/>
                                <w:numId w:val="1"/>
                              </w:numPr>
                              <w:jc w:val="both"/>
                              <w:rPr>
                                <w:sz w:val="22"/>
                              </w:rPr>
                            </w:pPr>
                            <w:r>
                              <w:rPr>
                                <w:sz w:val="22"/>
                              </w:rPr>
                              <w:t>Rev 13: Added agenda for the eig</w:t>
                            </w:r>
                            <w:r w:rsidR="00826E59">
                              <w:rPr>
                                <w:sz w:val="22"/>
                              </w:rPr>
                              <w:t>hth conference call</w:t>
                            </w:r>
                            <w:r w:rsidR="00924F26">
                              <w:rPr>
                                <w:sz w:val="22"/>
                              </w:rPr>
                              <w:t>s</w:t>
                            </w:r>
                            <w:r w:rsidR="00826E59">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2420E16C" w:rsidR="00A0453A" w:rsidRDefault="00A0453A" w:rsidP="00F525EA">
                      <w:pPr>
                        <w:pStyle w:val="ListParagraph"/>
                        <w:numPr>
                          <w:ilvl w:val="0"/>
                          <w:numId w:val="1"/>
                        </w:numPr>
                        <w:jc w:val="both"/>
                        <w:rPr>
                          <w:sz w:val="22"/>
                        </w:rPr>
                      </w:pPr>
                      <w:r>
                        <w:rPr>
                          <w:sz w:val="22"/>
                        </w:rPr>
                        <w:t>Rev 13: Added agenda for the eig</w:t>
                      </w:r>
                      <w:r w:rsidR="00826E59">
                        <w:rPr>
                          <w:sz w:val="22"/>
                        </w:rPr>
                        <w:t>hth conference call</w:t>
                      </w:r>
                      <w:r w:rsidR="00924F26">
                        <w:rPr>
                          <w:sz w:val="22"/>
                        </w:rPr>
                        <w:t>s</w:t>
                      </w:r>
                      <w:r w:rsidR="00826E59">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2666B7E2" w:rsidR="008A7896" w:rsidRDefault="008A7896" w:rsidP="008A7896">
      <w:pPr>
        <w:spacing w:before="100" w:beforeAutospacing="1" w:after="240"/>
      </w:pPr>
      <w:r>
        <w:t>TG</w:t>
      </w:r>
      <w:r w:rsidR="00F657FF">
        <w:t>be</w:t>
      </w:r>
      <w:r>
        <w:t xml:space="preserve"> will hold </w:t>
      </w:r>
      <w:r w:rsidR="00B46DF8">
        <w:t>1</w:t>
      </w:r>
      <w:r w:rsidR="00E153EF">
        <w:t>8</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A1164B" w:rsidRDefault="00DA7D67" w:rsidP="0078472F">
      <w:pPr>
        <w:pStyle w:val="ListParagraph"/>
        <w:numPr>
          <w:ilvl w:val="0"/>
          <w:numId w:val="2"/>
        </w:numPr>
        <w:spacing w:before="100" w:beforeAutospacing="1" w:after="240"/>
        <w:rPr>
          <w:b/>
          <w:bCs/>
          <w:highlight w:val="yellow"/>
          <w:lang w:val="en-US"/>
        </w:rPr>
      </w:pPr>
      <w:r w:rsidRPr="00A1164B">
        <w:rPr>
          <w:b/>
          <w:bCs/>
          <w:highlight w:val="yellow"/>
          <w:lang w:val="en-US"/>
        </w:rPr>
        <w:t>Sep</w:t>
      </w:r>
      <w:r w:rsidR="0078472F" w:rsidRPr="00A1164B">
        <w:rPr>
          <w:b/>
          <w:bCs/>
          <w:highlight w:val="yellow"/>
          <w:lang w:val="en-US"/>
        </w:rPr>
        <w:t xml:space="preserve"> </w:t>
      </w:r>
      <w:r w:rsidRPr="00A1164B">
        <w:rPr>
          <w:b/>
          <w:bCs/>
          <w:highlight w:val="yellow"/>
          <w:lang w:val="en-US"/>
        </w:rPr>
        <w:t>28</w:t>
      </w:r>
      <w:r w:rsidR="0078472F" w:rsidRPr="00A1164B">
        <w:rPr>
          <w:b/>
          <w:bCs/>
          <w:highlight w:val="yellow"/>
          <w:lang w:val="en-US"/>
        </w:rPr>
        <w:t xml:space="preserve"> </w:t>
      </w:r>
      <w:r w:rsidR="0078472F" w:rsidRPr="00A1164B">
        <w:rPr>
          <w:b/>
          <w:bCs/>
          <w:highlight w:val="yellow"/>
          <w:lang w:val="en-US"/>
        </w:rPr>
        <w:tab/>
      </w:r>
      <w:r w:rsidR="0078472F" w:rsidRPr="00A1164B">
        <w:rPr>
          <w:b/>
          <w:bCs/>
          <w:highlight w:val="yellow"/>
          <w:lang w:val="en-US"/>
        </w:rPr>
        <w:tab/>
      </w:r>
      <w:r w:rsidR="0078472F" w:rsidRPr="00A1164B">
        <w:rPr>
          <w:b/>
          <w:bCs/>
          <w:highlight w:val="yellow"/>
          <w:lang w:val="en-US"/>
        </w:rPr>
        <w:tab/>
        <w:t>(Monday)</w:t>
      </w:r>
      <w:r w:rsidR="0078472F" w:rsidRPr="00A1164B">
        <w:rPr>
          <w:b/>
          <w:bCs/>
          <w:highlight w:val="yellow"/>
          <w:lang w:val="en-US"/>
        </w:rPr>
        <w:tab/>
        <w:t>– MAC/PHY</w:t>
      </w:r>
      <w:r w:rsidR="0078472F" w:rsidRPr="00A1164B">
        <w:rPr>
          <w:b/>
          <w:bCs/>
          <w:highlight w:val="yellow"/>
          <w:lang w:val="en-US"/>
        </w:rPr>
        <w:tab/>
      </w:r>
      <w:r w:rsidR="0078472F" w:rsidRPr="00A1164B">
        <w:rPr>
          <w:b/>
          <w:bCs/>
          <w:highlight w:val="yellow"/>
          <w:lang w:val="en-US"/>
        </w:rPr>
        <w:tab/>
      </w:r>
      <w:r w:rsidR="0078472F" w:rsidRPr="00A1164B">
        <w:rPr>
          <w:b/>
          <w:bCs/>
          <w:highlight w:val="yellow"/>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6D2149C7" w:rsidR="00A43656" w:rsidRDefault="004238B6" w:rsidP="00F525EA">
      <w:pPr>
        <w:pStyle w:val="ListParagraph"/>
        <w:numPr>
          <w:ilvl w:val="0"/>
          <w:numId w:val="4"/>
        </w:numPr>
        <w:rPr>
          <w:color w:val="000000" w:themeColor="text1"/>
        </w:rPr>
      </w:pPr>
      <w:r>
        <w:rPr>
          <w:color w:val="FF0000"/>
        </w:rPr>
        <w:t>2</w:t>
      </w:r>
      <w:r w:rsidR="00FC2346">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FB1848"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FB1848"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FB1848"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FB1848"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FB1848"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FB1848"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FB1848"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FB1848"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FB1848"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FB1848"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FB1848"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1"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FB1848"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1"/>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FB1848"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FB1848"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FB1848"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FB1848"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FB1848"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FB1848"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FB1848"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FB1848"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FB1848"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FB1848"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FB1848"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FB1848"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FB1848"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2"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2"/>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FB1848"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FB1848"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FB1848"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FB1848"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FB1848"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FB1848"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FB1848"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FB1848"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FB1848"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FB1848"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FB1848"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FB1848"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FB1848"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FB1848"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FB1848"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FB1848"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FB1848"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FB1848"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3"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3"/>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FB1848"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FB1848"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FB1848"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FB1848"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FB1848"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FB1848"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FB1848" w:rsidP="00F70FF7">
            <w:pPr>
              <w:jc w:val="center"/>
              <w:rPr>
                <w:color w:val="00B050"/>
                <w:sz w:val="20"/>
              </w:rPr>
            </w:pPr>
            <w:hyperlink r:id="rId60"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FB1848" w:rsidP="00F70FF7">
            <w:pPr>
              <w:jc w:val="center"/>
              <w:rPr>
                <w:color w:val="00B050"/>
                <w:sz w:val="20"/>
              </w:rPr>
            </w:pPr>
            <w:hyperlink r:id="rId61"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FB1848"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FB1848"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FB1848"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FB1848"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FB1848"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FB1848"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FB1848"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FB1848"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FB1848"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FB1848"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FB1848"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FB1848"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FB1848"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FB1848"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F70FF7">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FB1848" w:rsidP="00F70FF7">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FB1848" w:rsidP="002A4EA8">
            <w:pPr>
              <w:jc w:val="center"/>
            </w:pPr>
            <w:hyperlink r:id="rId7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FB1848" w:rsidP="00C74E0D">
            <w:pPr>
              <w:jc w:val="center"/>
              <w:rPr>
                <w:color w:val="FF0000"/>
                <w:sz w:val="20"/>
              </w:rPr>
            </w:pPr>
            <w:hyperlink r:id="rId78"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FB1848" w:rsidP="00FE32EC">
            <w:pPr>
              <w:jc w:val="center"/>
              <w:rPr>
                <w:color w:val="00B050"/>
                <w:sz w:val="20"/>
              </w:rPr>
            </w:pPr>
            <w:hyperlink r:id="rId79"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FB1848" w:rsidP="00C74E0D">
            <w:pPr>
              <w:jc w:val="center"/>
              <w:rPr>
                <w:sz w:val="20"/>
              </w:rPr>
            </w:pPr>
            <w:hyperlink r:id="rId80"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FB1848" w:rsidP="00861966">
            <w:pPr>
              <w:jc w:val="center"/>
              <w:rPr>
                <w:sz w:val="20"/>
              </w:rPr>
            </w:pPr>
            <w:hyperlink r:id="rId81"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32825566" w:rsidR="004F3BB2" w:rsidRPr="00501DCC" w:rsidRDefault="004F3BB2" w:rsidP="00861966">
            <w:pPr>
              <w:jc w:val="center"/>
              <w:rPr>
                <w:sz w:val="20"/>
              </w:rPr>
            </w:pPr>
            <w:r w:rsidRPr="00501DCC">
              <w:rPr>
                <w:color w:val="FF0000"/>
                <w:sz w:val="20"/>
              </w:rPr>
              <w:t>1515r0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7998EA32"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7F2AC6">
        <w:rPr>
          <w:b/>
          <w:bCs/>
        </w:rPr>
        <w:t>5</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408D5" w:rsidRPr="000C193B">
        <w:rPr>
          <w:b/>
          <w:bCs/>
        </w:rPr>
        <w:t>)</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2"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FB1848" w:rsidP="00B97B19">
            <w:pPr>
              <w:rPr>
                <w:sz w:val="20"/>
              </w:rPr>
            </w:pPr>
            <w:hyperlink r:id="rId88" w:history="1">
              <w:r w:rsidR="007026AB" w:rsidRPr="00532B9F">
                <w:rPr>
                  <w:rStyle w:val="Hyperlink"/>
                  <w:sz w:val="20"/>
                </w:rPr>
                <w:t>1293r1</w:t>
              </w:r>
            </w:hyperlink>
            <w:r w:rsidR="007026AB">
              <w:rPr>
                <w:sz w:val="20"/>
              </w:rPr>
              <w:t xml:space="preserve">, </w:t>
            </w:r>
            <w:hyperlink r:id="rId89" w:history="1">
              <w:r w:rsidR="004C385E" w:rsidRPr="007B7F87">
                <w:rPr>
                  <w:rStyle w:val="Hyperlink"/>
                  <w:sz w:val="20"/>
                </w:rPr>
                <w:t>1295r1</w:t>
              </w:r>
            </w:hyperlink>
            <w:r w:rsidR="004C385E">
              <w:rPr>
                <w:sz w:val="20"/>
              </w:rPr>
              <w:t xml:space="preserve">, </w:t>
            </w:r>
            <w:hyperlink r:id="rId90" w:history="1">
              <w:r w:rsidR="00BE4999" w:rsidRPr="001B0DDD">
                <w:rPr>
                  <w:rStyle w:val="Hyperlink"/>
                  <w:sz w:val="20"/>
                </w:rPr>
                <w:t>1160r4</w:t>
              </w:r>
            </w:hyperlink>
            <w:r w:rsidR="00BE4999">
              <w:rPr>
                <w:sz w:val="20"/>
              </w:rPr>
              <w:t xml:space="preserve">, </w:t>
            </w:r>
            <w:hyperlink r:id="rId91" w:history="1">
              <w:r w:rsidR="00AA53C9" w:rsidRPr="001B0DDD">
                <w:rPr>
                  <w:rStyle w:val="Hyperlink"/>
                  <w:sz w:val="20"/>
                </w:rPr>
                <w:t>1327r1</w:t>
              </w:r>
            </w:hyperlink>
            <w:r w:rsidR="00AA53C9">
              <w:rPr>
                <w:sz w:val="20"/>
              </w:rPr>
              <w:t xml:space="preserve">, </w:t>
            </w:r>
            <w:hyperlink r:id="rId92" w:history="1">
              <w:r w:rsidR="00981BC8" w:rsidRPr="001B0DDD">
                <w:rPr>
                  <w:rStyle w:val="Hyperlink"/>
                  <w:sz w:val="20"/>
                </w:rPr>
                <w:t>1153r3</w:t>
              </w:r>
            </w:hyperlink>
            <w:r w:rsidR="00981BC8">
              <w:rPr>
                <w:sz w:val="20"/>
              </w:rPr>
              <w:t xml:space="preserve">, </w:t>
            </w:r>
            <w:hyperlink r:id="rId93" w:history="1">
              <w:r w:rsidR="00E23950" w:rsidRPr="005620EB">
                <w:rPr>
                  <w:rStyle w:val="Hyperlink"/>
                  <w:sz w:val="20"/>
                </w:rPr>
                <w:t>1260r4</w:t>
              </w:r>
            </w:hyperlink>
            <w:r w:rsidR="00E23950">
              <w:rPr>
                <w:sz w:val="20"/>
              </w:rPr>
              <w:t xml:space="preserve">, </w:t>
            </w:r>
            <w:hyperlink r:id="rId94" w:history="1">
              <w:r w:rsidR="00FF2DDE" w:rsidRPr="005620EB">
                <w:rPr>
                  <w:rStyle w:val="Hyperlink"/>
                  <w:sz w:val="20"/>
                </w:rPr>
                <w:t>1349r3</w:t>
              </w:r>
            </w:hyperlink>
            <w:r w:rsidR="00FF2DDE">
              <w:rPr>
                <w:sz w:val="20"/>
              </w:rPr>
              <w:t xml:space="preserve">, </w:t>
            </w:r>
            <w:hyperlink r:id="rId95" w:history="1">
              <w:r w:rsidR="00D65B58" w:rsidRPr="005620EB">
                <w:rPr>
                  <w:rStyle w:val="Hyperlink"/>
                  <w:sz w:val="20"/>
                </w:rPr>
                <w:t>1231r3</w:t>
              </w:r>
            </w:hyperlink>
            <w:r w:rsidR="00624871">
              <w:rPr>
                <w:sz w:val="20"/>
              </w:rPr>
              <w:t xml:space="preserve">, </w:t>
            </w:r>
            <w:hyperlink r:id="rId96" w:history="1">
              <w:r w:rsidR="00624871" w:rsidRPr="0041221C">
                <w:rPr>
                  <w:rStyle w:val="Hyperlink"/>
                  <w:sz w:val="20"/>
                </w:rPr>
                <w:t>1252r2</w:t>
              </w:r>
            </w:hyperlink>
            <w:r w:rsidR="00324D2D">
              <w:rPr>
                <w:sz w:val="20"/>
              </w:rPr>
              <w:t xml:space="preserve">, </w:t>
            </w:r>
            <w:hyperlink r:id="rId97" w:history="1">
              <w:r w:rsidR="00324D2D" w:rsidRPr="0041221C">
                <w:rPr>
                  <w:rStyle w:val="Hyperlink"/>
                  <w:sz w:val="20"/>
                </w:rPr>
                <w:t>1253r6</w:t>
              </w:r>
            </w:hyperlink>
            <w:r w:rsidR="00BF7040">
              <w:rPr>
                <w:sz w:val="20"/>
              </w:rPr>
              <w:t xml:space="preserve">, </w:t>
            </w:r>
            <w:hyperlink r:id="rId98" w:history="1">
              <w:r w:rsidR="00BF7040" w:rsidRPr="0041221C">
                <w:rPr>
                  <w:rStyle w:val="Hyperlink"/>
                  <w:sz w:val="20"/>
                </w:rPr>
                <w:t>1254r6</w:t>
              </w:r>
            </w:hyperlink>
            <w:r w:rsidR="00BF7040">
              <w:rPr>
                <w:sz w:val="20"/>
              </w:rPr>
              <w:t xml:space="preserve">, </w:t>
            </w:r>
            <w:hyperlink r:id="rId99" w:history="1">
              <w:r w:rsidR="0061475A" w:rsidRPr="002F3276">
                <w:rPr>
                  <w:rStyle w:val="Hyperlink"/>
                  <w:sz w:val="20"/>
                </w:rPr>
                <w:t>1229r3</w:t>
              </w:r>
            </w:hyperlink>
            <w:r w:rsidR="0061475A">
              <w:rPr>
                <w:sz w:val="20"/>
              </w:rPr>
              <w:t xml:space="preserve">, </w:t>
            </w:r>
            <w:hyperlink r:id="rId100" w:history="1">
              <w:r w:rsidR="0057374F" w:rsidRPr="006D0892">
                <w:rPr>
                  <w:rStyle w:val="Hyperlink"/>
                  <w:sz w:val="20"/>
                </w:rPr>
                <w:t>1294r4</w:t>
              </w:r>
            </w:hyperlink>
            <w:r w:rsidR="00AF5DF2">
              <w:rPr>
                <w:sz w:val="20"/>
              </w:rPr>
              <w:t xml:space="preserve">, </w:t>
            </w:r>
            <w:hyperlink r:id="rId10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2" w:history="1">
              <w:r w:rsidR="00CB3868" w:rsidRPr="00E1741F">
                <w:rPr>
                  <w:rStyle w:val="Hyperlink"/>
                  <w:sz w:val="20"/>
                </w:rPr>
                <w:t>1290r3</w:t>
              </w:r>
            </w:hyperlink>
            <w:r w:rsidR="00CB3868" w:rsidRPr="00D7645C">
              <w:rPr>
                <w:sz w:val="20"/>
              </w:rPr>
              <w:t xml:space="preserve">, </w:t>
            </w:r>
            <w:hyperlink r:id="rId103" w:history="1">
              <w:r w:rsidR="00CB3868" w:rsidRPr="001E1A12">
                <w:rPr>
                  <w:rStyle w:val="Hyperlink"/>
                  <w:sz w:val="20"/>
                </w:rPr>
                <w:t>1276r7</w:t>
              </w:r>
            </w:hyperlink>
            <w:r w:rsidR="00CB3868" w:rsidRPr="00D7645C">
              <w:rPr>
                <w:sz w:val="20"/>
              </w:rPr>
              <w:t xml:space="preserve">, </w:t>
            </w:r>
            <w:hyperlink r:id="rId10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5" w:history="1">
              <w:r w:rsidR="00D7645C" w:rsidRPr="001F55A5">
                <w:rPr>
                  <w:rStyle w:val="Hyperlink"/>
                  <w:sz w:val="20"/>
                </w:rPr>
                <w:t>1338r6</w:t>
              </w:r>
            </w:hyperlink>
            <w:r w:rsidR="00D7645C" w:rsidRPr="00D7645C">
              <w:rPr>
                <w:sz w:val="20"/>
              </w:rPr>
              <w:t xml:space="preserve">, </w:t>
            </w:r>
            <w:hyperlink r:id="rId106" w:history="1">
              <w:r w:rsidR="00D7645C" w:rsidRPr="00FF06B1">
                <w:rPr>
                  <w:rStyle w:val="Hyperlink"/>
                  <w:sz w:val="20"/>
                </w:rPr>
                <w:t>1339r5</w:t>
              </w:r>
            </w:hyperlink>
            <w:r w:rsidR="00D7645C" w:rsidRPr="00D7645C">
              <w:rPr>
                <w:sz w:val="20"/>
              </w:rPr>
              <w:t xml:space="preserve">, </w:t>
            </w:r>
            <w:hyperlink r:id="rId107" w:history="1">
              <w:r w:rsidR="00D7645C" w:rsidRPr="00FF06B1">
                <w:rPr>
                  <w:rStyle w:val="Hyperlink"/>
                  <w:sz w:val="20"/>
                </w:rPr>
                <w:t>1337r3</w:t>
              </w:r>
            </w:hyperlink>
            <w:r w:rsidR="00D7645C" w:rsidRPr="00D7645C">
              <w:rPr>
                <w:sz w:val="20"/>
              </w:rPr>
              <w:t xml:space="preserve">, </w:t>
            </w:r>
            <w:hyperlink r:id="rId10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FB1848" w:rsidP="008122F9">
      <w:pPr>
        <w:pStyle w:val="ListParagraph"/>
        <w:numPr>
          <w:ilvl w:val="1"/>
          <w:numId w:val="3"/>
        </w:numPr>
        <w:rPr>
          <w:color w:val="00B050"/>
          <w:sz w:val="22"/>
          <w:szCs w:val="22"/>
        </w:rPr>
      </w:pPr>
      <w:hyperlink r:id="rId10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FB1848"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FB1848" w:rsidP="00D1595B">
      <w:pPr>
        <w:pStyle w:val="ListParagraph"/>
        <w:numPr>
          <w:ilvl w:val="1"/>
          <w:numId w:val="3"/>
        </w:numPr>
        <w:rPr>
          <w:color w:val="FFC000"/>
          <w:sz w:val="22"/>
          <w:szCs w:val="22"/>
        </w:rPr>
      </w:pPr>
      <w:hyperlink r:id="rId11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FB1848" w:rsidP="00D1595B">
      <w:pPr>
        <w:pStyle w:val="ListParagraph"/>
        <w:numPr>
          <w:ilvl w:val="1"/>
          <w:numId w:val="3"/>
        </w:numPr>
        <w:rPr>
          <w:color w:val="00B050"/>
          <w:sz w:val="22"/>
          <w:szCs w:val="22"/>
        </w:rPr>
      </w:pPr>
      <w:hyperlink r:id="rId11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FB1848"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FB1848" w:rsidP="00D1595B">
      <w:pPr>
        <w:pStyle w:val="ListParagraph"/>
        <w:numPr>
          <w:ilvl w:val="1"/>
          <w:numId w:val="3"/>
        </w:numPr>
        <w:rPr>
          <w:color w:val="00B050"/>
          <w:sz w:val="22"/>
          <w:szCs w:val="22"/>
        </w:rPr>
      </w:pPr>
      <w:hyperlink r:id="rId11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FB1848" w:rsidP="00D1595B">
      <w:pPr>
        <w:pStyle w:val="ListParagraph"/>
        <w:numPr>
          <w:ilvl w:val="1"/>
          <w:numId w:val="3"/>
        </w:numPr>
        <w:rPr>
          <w:color w:val="00B050"/>
          <w:sz w:val="22"/>
          <w:szCs w:val="22"/>
        </w:rPr>
      </w:pPr>
      <w:hyperlink r:id="rId11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FB1848" w:rsidP="00A84533">
      <w:pPr>
        <w:pStyle w:val="ListParagraph"/>
        <w:numPr>
          <w:ilvl w:val="1"/>
          <w:numId w:val="3"/>
        </w:numPr>
        <w:rPr>
          <w:color w:val="00B050"/>
          <w:sz w:val="22"/>
          <w:szCs w:val="22"/>
        </w:rPr>
      </w:pPr>
      <w:hyperlink r:id="rId11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FB1848"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FB1848"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FB1848" w:rsidP="00D1595B">
      <w:pPr>
        <w:pStyle w:val="ListParagraph"/>
        <w:numPr>
          <w:ilvl w:val="1"/>
          <w:numId w:val="3"/>
        </w:numPr>
        <w:rPr>
          <w:color w:val="A6A6A6" w:themeColor="background1" w:themeShade="A6"/>
          <w:sz w:val="22"/>
          <w:szCs w:val="22"/>
        </w:rPr>
      </w:pPr>
      <w:hyperlink r:id="rId11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FB1848" w:rsidP="00D1595B">
      <w:pPr>
        <w:pStyle w:val="ListParagraph"/>
        <w:numPr>
          <w:ilvl w:val="1"/>
          <w:numId w:val="3"/>
        </w:numPr>
        <w:rPr>
          <w:color w:val="A6A6A6" w:themeColor="background1" w:themeShade="A6"/>
          <w:sz w:val="22"/>
          <w:szCs w:val="22"/>
        </w:rPr>
      </w:pPr>
      <w:hyperlink r:id="rId12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FB1848" w:rsidP="00D1595B">
      <w:pPr>
        <w:pStyle w:val="ListParagraph"/>
        <w:numPr>
          <w:ilvl w:val="1"/>
          <w:numId w:val="3"/>
        </w:numPr>
        <w:rPr>
          <w:color w:val="A6A6A6" w:themeColor="background1" w:themeShade="A6"/>
          <w:sz w:val="22"/>
          <w:szCs w:val="22"/>
        </w:rPr>
      </w:pPr>
      <w:hyperlink r:id="rId12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FB1848" w:rsidP="00D1595B">
      <w:pPr>
        <w:pStyle w:val="ListParagraph"/>
        <w:numPr>
          <w:ilvl w:val="1"/>
          <w:numId w:val="3"/>
        </w:numPr>
        <w:rPr>
          <w:color w:val="A6A6A6" w:themeColor="background1" w:themeShade="A6"/>
          <w:sz w:val="22"/>
          <w:szCs w:val="22"/>
        </w:rPr>
      </w:pPr>
      <w:hyperlink r:id="rId12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FB1848"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FB1848" w:rsidP="00D1595B">
      <w:pPr>
        <w:pStyle w:val="ListParagraph"/>
        <w:numPr>
          <w:ilvl w:val="1"/>
          <w:numId w:val="3"/>
        </w:numPr>
        <w:rPr>
          <w:color w:val="A6A6A6" w:themeColor="background1" w:themeShade="A6"/>
          <w:sz w:val="22"/>
          <w:szCs w:val="22"/>
        </w:rPr>
      </w:pPr>
      <w:hyperlink r:id="rId12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FB1848" w:rsidP="00D1595B">
      <w:pPr>
        <w:pStyle w:val="ListParagraph"/>
        <w:numPr>
          <w:ilvl w:val="1"/>
          <w:numId w:val="3"/>
        </w:numPr>
        <w:rPr>
          <w:color w:val="A6A6A6" w:themeColor="background1" w:themeShade="A6"/>
          <w:sz w:val="22"/>
          <w:szCs w:val="22"/>
        </w:rPr>
      </w:pPr>
      <w:hyperlink r:id="rId12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FB1848"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FB1848"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FB1848"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FB1848"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FB1848"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FB1848"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FB1848"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FB1848"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FB1848"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FB1848"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FB1848"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FB1848"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FB1848"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FB1848"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FB1848"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FB1848"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 xml:space="preserve">1359, 1353, 1281, 1336, 1395, 1320, 1274, 1332, </w:t>
            </w:r>
            <w:r w:rsidRPr="00F7512A">
              <w:rPr>
                <w:sz w:val="20"/>
              </w:rPr>
              <w:lastRenderedPageBreak/>
              <w:t>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lastRenderedPageBreak/>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FB1848" w:rsidP="00F70FF7">
            <w:pPr>
              <w:rPr>
                <w:sz w:val="20"/>
              </w:rPr>
            </w:pPr>
            <w:hyperlink r:id="rId148" w:history="1">
              <w:r w:rsidR="003609D4" w:rsidRPr="00F7512A">
                <w:rPr>
                  <w:rStyle w:val="Hyperlink"/>
                  <w:sz w:val="20"/>
                </w:rPr>
                <w:t>1256r3</w:t>
              </w:r>
            </w:hyperlink>
            <w:r w:rsidR="003609D4" w:rsidRPr="00F7512A">
              <w:rPr>
                <w:sz w:val="20"/>
              </w:rPr>
              <w:t xml:space="preserve">, </w:t>
            </w:r>
            <w:hyperlink r:id="rId149" w:history="1">
              <w:r w:rsidR="003609D4" w:rsidRPr="00F7512A">
                <w:rPr>
                  <w:rStyle w:val="Hyperlink"/>
                  <w:sz w:val="20"/>
                </w:rPr>
                <w:t>1255r4</w:t>
              </w:r>
            </w:hyperlink>
            <w:r w:rsidR="003609D4" w:rsidRPr="00F7512A">
              <w:rPr>
                <w:sz w:val="20"/>
              </w:rPr>
              <w:t xml:space="preserve">, </w:t>
            </w:r>
            <w:hyperlink r:id="rId150" w:history="1">
              <w:r w:rsidR="003609D4" w:rsidRPr="00F7512A">
                <w:rPr>
                  <w:rStyle w:val="Hyperlink"/>
                  <w:sz w:val="20"/>
                </w:rPr>
                <w:t>1272r1</w:t>
              </w:r>
            </w:hyperlink>
            <w:r w:rsidR="003609D4" w:rsidRPr="00F7512A">
              <w:rPr>
                <w:sz w:val="20"/>
              </w:rPr>
              <w:t xml:space="preserve">, </w:t>
            </w:r>
            <w:hyperlink r:id="rId151" w:history="1">
              <w:r w:rsidR="003609D4" w:rsidRPr="00F7512A">
                <w:rPr>
                  <w:rStyle w:val="Hyperlink"/>
                  <w:sz w:val="20"/>
                </w:rPr>
                <w:t>1261r1</w:t>
              </w:r>
            </w:hyperlink>
            <w:r w:rsidR="003609D4" w:rsidRPr="00F7512A">
              <w:rPr>
                <w:sz w:val="20"/>
              </w:rPr>
              <w:t xml:space="preserve">, </w:t>
            </w:r>
            <w:hyperlink r:id="rId152" w:history="1">
              <w:r w:rsidR="003609D4" w:rsidRPr="00B23BC3">
                <w:rPr>
                  <w:rStyle w:val="Hyperlink"/>
                  <w:sz w:val="20"/>
                </w:rPr>
                <w:t>1291r12</w:t>
              </w:r>
            </w:hyperlink>
            <w:r w:rsidR="003609D4" w:rsidRPr="00F7512A">
              <w:rPr>
                <w:sz w:val="20"/>
              </w:rPr>
              <w:t xml:space="preserve">, </w:t>
            </w:r>
            <w:hyperlink r:id="rId153" w:history="1">
              <w:r w:rsidR="003609D4" w:rsidRPr="00DD42BC">
                <w:rPr>
                  <w:rStyle w:val="Hyperlink"/>
                  <w:sz w:val="20"/>
                </w:rPr>
                <w:t>1271r7</w:t>
              </w:r>
            </w:hyperlink>
            <w:r w:rsidR="003609D4" w:rsidRPr="00F7512A">
              <w:rPr>
                <w:sz w:val="20"/>
              </w:rPr>
              <w:t>,</w:t>
            </w:r>
            <w:r w:rsidR="003609D4">
              <w:rPr>
                <w:sz w:val="20"/>
              </w:rPr>
              <w:t xml:space="preserve"> </w:t>
            </w:r>
            <w:hyperlink r:id="rId154" w:history="1">
              <w:r w:rsidR="003609D4" w:rsidRPr="00CF0179">
                <w:rPr>
                  <w:rStyle w:val="Hyperlink"/>
                  <w:sz w:val="20"/>
                </w:rPr>
                <w:t>1275r4</w:t>
              </w:r>
            </w:hyperlink>
            <w:r w:rsidR="003609D4">
              <w:rPr>
                <w:sz w:val="20"/>
              </w:rPr>
              <w:t xml:space="preserve">, </w:t>
            </w:r>
            <w:hyperlink r:id="rId155" w:history="1">
              <w:r w:rsidR="003609D4" w:rsidRPr="00CF0179">
                <w:rPr>
                  <w:rStyle w:val="Hyperlink"/>
                  <w:sz w:val="20"/>
                </w:rPr>
                <w:t>1270r4</w:t>
              </w:r>
            </w:hyperlink>
            <w:r w:rsidR="003609D4">
              <w:rPr>
                <w:sz w:val="20"/>
              </w:rPr>
              <w:t xml:space="preserve"> </w:t>
            </w:r>
          </w:p>
          <w:p w14:paraId="345CB9A6" w14:textId="29EF07BB" w:rsidR="009E0ACB" w:rsidRPr="00F7512A" w:rsidRDefault="00FB1848" w:rsidP="00F70FF7">
            <w:pPr>
              <w:rPr>
                <w:sz w:val="20"/>
              </w:rPr>
            </w:pPr>
            <w:hyperlink r:id="rId156" w:history="1">
              <w:r w:rsidR="009E0ACB" w:rsidRPr="00495087">
                <w:rPr>
                  <w:rStyle w:val="Hyperlink"/>
                  <w:sz w:val="20"/>
                </w:rPr>
                <w:t>1300r</w:t>
              </w:r>
              <w:r w:rsidR="00C62B0D">
                <w:rPr>
                  <w:rStyle w:val="Hyperlink"/>
                  <w:sz w:val="20"/>
                </w:rPr>
                <w:t>8</w:t>
              </w:r>
            </w:hyperlink>
            <w:r w:rsidR="009E0ACB">
              <w:rPr>
                <w:sz w:val="20"/>
              </w:rPr>
              <w:t xml:space="preserve">, </w:t>
            </w:r>
            <w:hyperlink r:id="rId15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FB1848"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FB1848"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FB1848"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FB1848" w:rsidP="003609D4">
      <w:pPr>
        <w:pStyle w:val="ListParagraph"/>
        <w:numPr>
          <w:ilvl w:val="1"/>
          <w:numId w:val="3"/>
        </w:numPr>
        <w:jc w:val="both"/>
        <w:rPr>
          <w:color w:val="00B050"/>
          <w:sz w:val="22"/>
          <w:szCs w:val="22"/>
        </w:rPr>
      </w:pPr>
      <w:hyperlink r:id="rId16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FB1848"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FB1848" w:rsidP="003609D4">
      <w:pPr>
        <w:pStyle w:val="ListParagraph"/>
        <w:numPr>
          <w:ilvl w:val="1"/>
          <w:numId w:val="3"/>
        </w:numPr>
        <w:rPr>
          <w:strike/>
          <w:color w:val="FFC000"/>
          <w:sz w:val="22"/>
          <w:szCs w:val="22"/>
        </w:rPr>
      </w:pPr>
      <w:hyperlink r:id="rId16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FB1848"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FB1848" w:rsidP="003609D4">
      <w:pPr>
        <w:pStyle w:val="ListParagraph"/>
        <w:numPr>
          <w:ilvl w:val="1"/>
          <w:numId w:val="3"/>
        </w:numPr>
        <w:rPr>
          <w:color w:val="00B050"/>
          <w:sz w:val="22"/>
          <w:szCs w:val="22"/>
        </w:rPr>
      </w:pPr>
      <w:hyperlink r:id="rId16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FB1848"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FB1848"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FB1848"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FB1848"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FB1848"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FB1848"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FB1848"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FB1848"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FB1848"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FB1848" w:rsidP="003609D4">
      <w:pPr>
        <w:pStyle w:val="ListParagraph"/>
        <w:numPr>
          <w:ilvl w:val="1"/>
          <w:numId w:val="3"/>
        </w:numPr>
        <w:rPr>
          <w:color w:val="A6A6A6" w:themeColor="background1" w:themeShade="A6"/>
          <w:sz w:val="20"/>
          <w:szCs w:val="20"/>
        </w:rPr>
      </w:pPr>
      <w:hyperlink r:id="rId17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FB1848" w:rsidP="003609D4">
      <w:pPr>
        <w:pStyle w:val="ListParagraph"/>
        <w:numPr>
          <w:ilvl w:val="1"/>
          <w:numId w:val="3"/>
        </w:numPr>
        <w:rPr>
          <w:i/>
          <w:iCs/>
          <w:color w:val="A6A6A6" w:themeColor="background1" w:themeShade="A6"/>
          <w:sz w:val="22"/>
          <w:szCs w:val="22"/>
        </w:rPr>
      </w:pPr>
      <w:hyperlink r:id="rId17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FB1848"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FB1848" w:rsidP="003609D4">
      <w:pPr>
        <w:pStyle w:val="ListParagraph"/>
        <w:numPr>
          <w:ilvl w:val="1"/>
          <w:numId w:val="3"/>
        </w:numPr>
        <w:rPr>
          <w:color w:val="A6A6A6" w:themeColor="background1" w:themeShade="A6"/>
          <w:sz w:val="22"/>
          <w:szCs w:val="22"/>
        </w:rPr>
      </w:pPr>
      <w:hyperlink r:id="rId18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FB1848" w:rsidP="00F70FF7">
      <w:pPr>
        <w:pStyle w:val="ListParagraph"/>
        <w:numPr>
          <w:ilvl w:val="1"/>
          <w:numId w:val="3"/>
        </w:numPr>
        <w:rPr>
          <w:color w:val="A6A6A6" w:themeColor="background1" w:themeShade="A6"/>
          <w:sz w:val="22"/>
          <w:szCs w:val="22"/>
        </w:rPr>
      </w:pPr>
      <w:hyperlink r:id="rId18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FB1848" w:rsidP="00F70FF7">
      <w:pPr>
        <w:pStyle w:val="ListParagraph"/>
        <w:numPr>
          <w:ilvl w:val="1"/>
          <w:numId w:val="3"/>
        </w:numPr>
        <w:rPr>
          <w:color w:val="A6A6A6" w:themeColor="background1" w:themeShade="A6"/>
          <w:sz w:val="22"/>
          <w:szCs w:val="22"/>
        </w:rPr>
      </w:pPr>
      <w:hyperlink r:id="rId18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FB1848"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FB1848" w:rsidP="00F70FF7">
      <w:pPr>
        <w:pStyle w:val="ListParagraph"/>
        <w:numPr>
          <w:ilvl w:val="1"/>
          <w:numId w:val="3"/>
        </w:numPr>
        <w:rPr>
          <w:color w:val="A6A6A6" w:themeColor="background1" w:themeShade="A6"/>
          <w:sz w:val="22"/>
          <w:szCs w:val="22"/>
        </w:rPr>
      </w:pPr>
      <w:hyperlink r:id="rId19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FB1848" w:rsidP="00F70FF7">
      <w:pPr>
        <w:pStyle w:val="ListParagraph"/>
        <w:numPr>
          <w:ilvl w:val="1"/>
          <w:numId w:val="3"/>
        </w:numPr>
        <w:rPr>
          <w:color w:val="A6A6A6" w:themeColor="background1" w:themeShade="A6"/>
          <w:sz w:val="22"/>
          <w:szCs w:val="22"/>
        </w:rPr>
      </w:pPr>
      <w:hyperlink r:id="rId19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FB1848" w:rsidP="00F70FF7">
      <w:pPr>
        <w:pStyle w:val="ListParagraph"/>
        <w:numPr>
          <w:ilvl w:val="1"/>
          <w:numId w:val="3"/>
        </w:numPr>
        <w:rPr>
          <w:color w:val="A6A6A6" w:themeColor="background1" w:themeShade="A6"/>
          <w:sz w:val="22"/>
          <w:szCs w:val="22"/>
        </w:rPr>
      </w:pPr>
      <w:hyperlink r:id="rId19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FB1848"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FB1848"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FB1848"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FB1848"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FB1848"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FB1848"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FB1848"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FB1848"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FB1848"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FB1848"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FB1848"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FB1848"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FB1848"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4" w:author="Alfred Aster" w:date="2020-09-15T16:14:00Z"/>
                <w:sz w:val="20"/>
              </w:rPr>
            </w:pPr>
            <w:del w:id="5" w:author="Alfred Aster" w:date="2020-09-15T16:14:00Z">
              <w:r w:rsidDel="00620D57">
                <w:rPr>
                  <w:sz w:val="20"/>
                </w:rPr>
                <w:delText>Xiaogang (T-Block)</w:delText>
              </w:r>
            </w:del>
          </w:p>
          <w:p w14:paraId="0A3C1268" w14:textId="17C5408F" w:rsidR="00370832" w:rsidDel="00C51249" w:rsidRDefault="00370832" w:rsidP="00F70FF7">
            <w:pPr>
              <w:rPr>
                <w:del w:id="6" w:author="Alfred Aster" w:date="2020-09-15T16:11:00Z"/>
                <w:sz w:val="20"/>
              </w:rPr>
            </w:pPr>
            <w:del w:id="7"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8"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9" w:author="Alfred Aster" w:date="2020-09-15T16:21:00Z">
              <w:r w:rsidR="00976B98">
                <w:rPr>
                  <w:sz w:val="20"/>
                </w:rPr>
                <w:t>-soon</w:t>
              </w:r>
            </w:ins>
          </w:p>
          <w:p w14:paraId="27A0B27E" w14:textId="11886446" w:rsidR="00370832" w:rsidDel="00C51249" w:rsidRDefault="00370832" w:rsidP="00F70FF7">
            <w:pPr>
              <w:rPr>
                <w:del w:id="10" w:author="Alfred Aster" w:date="2020-09-15T16:11:00Z"/>
                <w:sz w:val="20"/>
              </w:rPr>
            </w:pPr>
            <w:del w:id="11" w:author="Alfred Aster" w:date="2020-09-15T16:11:00Z">
              <w:r w:rsidDel="00C51249">
                <w:rPr>
                  <w:sz w:val="20"/>
                </w:rPr>
                <w:delText>Sameer (EHT sound. NDP)</w:delText>
              </w:r>
            </w:del>
          </w:p>
          <w:p w14:paraId="5AEC5E1E" w14:textId="7AD5F171" w:rsidR="00370832" w:rsidDel="004B7ECF" w:rsidRDefault="00370832" w:rsidP="00F70FF7">
            <w:pPr>
              <w:rPr>
                <w:del w:id="12" w:author="Alfred Aster" w:date="2020-09-15T16:13:00Z"/>
                <w:sz w:val="20"/>
              </w:rPr>
            </w:pPr>
            <w:del w:id="13"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lastRenderedPageBreak/>
              <w:t xml:space="preserve">Bin (CCA </w:t>
            </w:r>
            <w:proofErr w:type="spellStart"/>
            <w:r>
              <w:rPr>
                <w:sz w:val="20"/>
              </w:rPr>
              <w:t>sens</w:t>
            </w:r>
            <w:proofErr w:type="spellEnd"/>
            <w:r>
              <w:rPr>
                <w:sz w:val="20"/>
              </w:rPr>
              <w:t>)</w:t>
            </w:r>
            <w:ins w:id="14" w:author="Alfred Aster" w:date="2020-09-15T16:12:00Z">
              <w:r w:rsidR="007E3E5B">
                <w:rPr>
                  <w:sz w:val="20"/>
                </w:rPr>
                <w:t>-</w:t>
              </w:r>
            </w:ins>
            <w:ins w:id="15" w:author="Alfred Aster" w:date="2020-09-15T16:13:00Z">
              <w:r w:rsidR="004B7ECF">
                <w:rPr>
                  <w:sz w:val="20"/>
                </w:rPr>
                <w:t>(</w:t>
              </w:r>
            </w:ins>
            <w:ins w:id="16" w:author="Alfred Aster" w:date="2020-09-15T16:15:00Z">
              <w:r w:rsidR="00727A2F">
                <w:rPr>
                  <w:sz w:val="20"/>
                </w:rPr>
                <w:t xml:space="preserve">after </w:t>
              </w:r>
            </w:ins>
            <w:ins w:id="17" w:author="Alfred Aster" w:date="2020-09-15T16:13:00Z">
              <w:r w:rsidR="004B7ECF">
                <w:rPr>
                  <w:sz w:val="20"/>
                </w:rPr>
                <w:t>D0.1)</w:t>
              </w:r>
            </w:ins>
          </w:p>
          <w:p w14:paraId="0E16E115" w14:textId="4C84CEF6" w:rsidR="00370832" w:rsidDel="000B79F3" w:rsidRDefault="00370832" w:rsidP="00F70FF7">
            <w:pPr>
              <w:rPr>
                <w:del w:id="18" w:author="Alfred Aster" w:date="2020-09-15T18:00:00Z"/>
                <w:sz w:val="20"/>
              </w:rPr>
            </w:pPr>
            <w:del w:id="19"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0"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1" w:author="Alfred Aster" w:date="2020-09-15T16:11:00Z">
              <w:r w:rsidR="00C51249">
                <w:rPr>
                  <w:sz w:val="20"/>
                </w:rPr>
                <w:t>1464, 1466</w:t>
              </w:r>
            </w:ins>
            <w:ins w:id="22"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FB1848" w:rsidP="00F70FF7">
            <w:pPr>
              <w:rPr>
                <w:sz w:val="20"/>
              </w:rPr>
            </w:pPr>
            <w:hyperlink r:id="rId212" w:history="1">
              <w:r w:rsidR="00370832" w:rsidRPr="00532B9F">
                <w:rPr>
                  <w:rStyle w:val="Hyperlink"/>
                  <w:sz w:val="20"/>
                </w:rPr>
                <w:t>1293r1</w:t>
              </w:r>
            </w:hyperlink>
            <w:r w:rsidR="00370832">
              <w:rPr>
                <w:sz w:val="20"/>
              </w:rPr>
              <w:t xml:space="preserve">, </w:t>
            </w:r>
            <w:hyperlink r:id="rId213" w:history="1">
              <w:r w:rsidR="00370832" w:rsidRPr="007B7F87">
                <w:rPr>
                  <w:rStyle w:val="Hyperlink"/>
                  <w:sz w:val="20"/>
                </w:rPr>
                <w:t>1295r1</w:t>
              </w:r>
            </w:hyperlink>
            <w:r w:rsidR="00370832">
              <w:rPr>
                <w:sz w:val="20"/>
              </w:rPr>
              <w:t xml:space="preserve">, </w:t>
            </w:r>
            <w:hyperlink r:id="rId214" w:history="1">
              <w:r w:rsidR="00370832" w:rsidRPr="001B0DDD">
                <w:rPr>
                  <w:rStyle w:val="Hyperlink"/>
                  <w:sz w:val="20"/>
                </w:rPr>
                <w:t>1160r4</w:t>
              </w:r>
            </w:hyperlink>
            <w:r w:rsidR="00370832">
              <w:rPr>
                <w:sz w:val="20"/>
              </w:rPr>
              <w:t xml:space="preserve">, </w:t>
            </w:r>
            <w:hyperlink r:id="rId215" w:history="1">
              <w:r w:rsidR="00370832" w:rsidRPr="001B0DDD">
                <w:rPr>
                  <w:rStyle w:val="Hyperlink"/>
                  <w:sz w:val="20"/>
                </w:rPr>
                <w:t>1327r1</w:t>
              </w:r>
            </w:hyperlink>
            <w:r w:rsidR="00370832">
              <w:rPr>
                <w:sz w:val="20"/>
              </w:rPr>
              <w:t xml:space="preserve">, </w:t>
            </w:r>
            <w:hyperlink r:id="rId216" w:history="1">
              <w:r w:rsidR="00370832" w:rsidRPr="001B0DDD">
                <w:rPr>
                  <w:rStyle w:val="Hyperlink"/>
                  <w:sz w:val="20"/>
                </w:rPr>
                <w:t>1153r3</w:t>
              </w:r>
            </w:hyperlink>
            <w:r w:rsidR="00370832">
              <w:rPr>
                <w:sz w:val="20"/>
              </w:rPr>
              <w:t xml:space="preserve">, </w:t>
            </w:r>
            <w:hyperlink r:id="rId217" w:history="1">
              <w:r w:rsidR="00370832" w:rsidRPr="005620EB">
                <w:rPr>
                  <w:rStyle w:val="Hyperlink"/>
                  <w:sz w:val="20"/>
                </w:rPr>
                <w:t>1260r4</w:t>
              </w:r>
            </w:hyperlink>
            <w:r w:rsidR="00370832">
              <w:rPr>
                <w:sz w:val="20"/>
              </w:rPr>
              <w:t xml:space="preserve">, </w:t>
            </w:r>
            <w:hyperlink r:id="rId218" w:history="1">
              <w:r w:rsidR="00370832" w:rsidRPr="005620EB">
                <w:rPr>
                  <w:rStyle w:val="Hyperlink"/>
                  <w:sz w:val="20"/>
                </w:rPr>
                <w:t>1349r3</w:t>
              </w:r>
            </w:hyperlink>
            <w:r w:rsidR="00370832">
              <w:rPr>
                <w:sz w:val="20"/>
              </w:rPr>
              <w:t xml:space="preserve">, </w:t>
            </w:r>
            <w:hyperlink r:id="rId219" w:history="1">
              <w:r w:rsidR="00370832" w:rsidRPr="005620EB">
                <w:rPr>
                  <w:rStyle w:val="Hyperlink"/>
                  <w:sz w:val="20"/>
                </w:rPr>
                <w:t>1231r3</w:t>
              </w:r>
            </w:hyperlink>
            <w:r w:rsidR="00370832">
              <w:rPr>
                <w:sz w:val="20"/>
              </w:rPr>
              <w:t xml:space="preserve">, </w:t>
            </w:r>
            <w:hyperlink r:id="rId220" w:history="1">
              <w:r w:rsidR="00370832" w:rsidRPr="0041221C">
                <w:rPr>
                  <w:rStyle w:val="Hyperlink"/>
                  <w:sz w:val="20"/>
                </w:rPr>
                <w:t>1252r2</w:t>
              </w:r>
            </w:hyperlink>
            <w:r w:rsidR="00370832">
              <w:rPr>
                <w:sz w:val="20"/>
              </w:rPr>
              <w:t xml:space="preserve">, </w:t>
            </w:r>
            <w:hyperlink r:id="rId221" w:history="1">
              <w:r w:rsidR="00370832" w:rsidRPr="0041221C">
                <w:rPr>
                  <w:rStyle w:val="Hyperlink"/>
                  <w:sz w:val="20"/>
                </w:rPr>
                <w:t>1253r6</w:t>
              </w:r>
            </w:hyperlink>
            <w:r w:rsidR="00370832">
              <w:rPr>
                <w:sz w:val="20"/>
              </w:rPr>
              <w:t xml:space="preserve">, </w:t>
            </w:r>
            <w:hyperlink r:id="rId222" w:history="1">
              <w:r w:rsidR="00370832" w:rsidRPr="0041221C">
                <w:rPr>
                  <w:rStyle w:val="Hyperlink"/>
                  <w:sz w:val="20"/>
                </w:rPr>
                <w:t>1254r6</w:t>
              </w:r>
            </w:hyperlink>
            <w:r w:rsidR="00370832">
              <w:rPr>
                <w:sz w:val="20"/>
              </w:rPr>
              <w:t xml:space="preserve">, </w:t>
            </w:r>
            <w:hyperlink r:id="rId223" w:history="1">
              <w:r w:rsidR="00370832" w:rsidRPr="002F3276">
                <w:rPr>
                  <w:rStyle w:val="Hyperlink"/>
                  <w:sz w:val="20"/>
                </w:rPr>
                <w:t>1229r3</w:t>
              </w:r>
            </w:hyperlink>
            <w:r w:rsidR="00370832">
              <w:rPr>
                <w:sz w:val="20"/>
              </w:rPr>
              <w:t xml:space="preserve">, </w:t>
            </w:r>
            <w:hyperlink r:id="rId224" w:history="1">
              <w:r w:rsidR="00370832" w:rsidRPr="006D0892">
                <w:rPr>
                  <w:rStyle w:val="Hyperlink"/>
                  <w:sz w:val="20"/>
                </w:rPr>
                <w:t>1294r4</w:t>
              </w:r>
            </w:hyperlink>
            <w:r w:rsidR="00370832">
              <w:rPr>
                <w:sz w:val="20"/>
              </w:rPr>
              <w:t xml:space="preserve">, </w:t>
            </w:r>
            <w:hyperlink r:id="rId225" w:history="1">
              <w:r w:rsidR="00370832" w:rsidRPr="003449CB">
                <w:rPr>
                  <w:rStyle w:val="Hyperlink"/>
                  <w:sz w:val="20"/>
                </w:rPr>
                <w:t>1329r2</w:t>
              </w:r>
            </w:hyperlink>
            <w:r w:rsidR="00370832" w:rsidRPr="00D7645C">
              <w:rPr>
                <w:sz w:val="20"/>
              </w:rPr>
              <w:t xml:space="preserve">, </w:t>
            </w:r>
            <w:hyperlink r:id="rId226" w:history="1">
              <w:r w:rsidR="00370832" w:rsidRPr="00E1741F">
                <w:rPr>
                  <w:rStyle w:val="Hyperlink"/>
                  <w:sz w:val="20"/>
                </w:rPr>
                <w:t>1290r3</w:t>
              </w:r>
            </w:hyperlink>
            <w:r w:rsidR="00370832" w:rsidRPr="00D7645C">
              <w:rPr>
                <w:sz w:val="20"/>
              </w:rPr>
              <w:t xml:space="preserve">, </w:t>
            </w:r>
            <w:hyperlink r:id="rId227" w:history="1">
              <w:r w:rsidR="00370832" w:rsidRPr="001E1A12">
                <w:rPr>
                  <w:rStyle w:val="Hyperlink"/>
                  <w:sz w:val="20"/>
                </w:rPr>
                <w:t>1276r7</w:t>
              </w:r>
            </w:hyperlink>
            <w:r w:rsidR="00370832" w:rsidRPr="00D7645C">
              <w:rPr>
                <w:sz w:val="20"/>
              </w:rPr>
              <w:t xml:space="preserve">, </w:t>
            </w:r>
            <w:hyperlink r:id="rId228" w:history="1">
              <w:r w:rsidR="00370832" w:rsidRPr="00C2161E">
                <w:rPr>
                  <w:rStyle w:val="Hyperlink"/>
                  <w:sz w:val="20"/>
                </w:rPr>
                <w:t>1371r4</w:t>
              </w:r>
            </w:hyperlink>
            <w:r w:rsidR="00370832" w:rsidRPr="00D7645C">
              <w:rPr>
                <w:sz w:val="20"/>
              </w:rPr>
              <w:t xml:space="preserve">, </w:t>
            </w:r>
            <w:hyperlink r:id="rId229" w:history="1">
              <w:r w:rsidR="00370832" w:rsidRPr="001F55A5">
                <w:rPr>
                  <w:rStyle w:val="Hyperlink"/>
                  <w:sz w:val="20"/>
                </w:rPr>
                <w:t>1338r6</w:t>
              </w:r>
            </w:hyperlink>
            <w:r w:rsidR="00370832" w:rsidRPr="00D7645C">
              <w:rPr>
                <w:sz w:val="20"/>
              </w:rPr>
              <w:t xml:space="preserve">, </w:t>
            </w:r>
            <w:hyperlink r:id="rId230" w:history="1">
              <w:r w:rsidR="00370832" w:rsidRPr="00FF06B1">
                <w:rPr>
                  <w:rStyle w:val="Hyperlink"/>
                  <w:sz w:val="20"/>
                </w:rPr>
                <w:t>1339r5</w:t>
              </w:r>
            </w:hyperlink>
            <w:r w:rsidR="00370832" w:rsidRPr="00D7645C">
              <w:rPr>
                <w:sz w:val="20"/>
              </w:rPr>
              <w:t xml:space="preserve">, </w:t>
            </w:r>
            <w:hyperlink r:id="rId231" w:history="1">
              <w:r w:rsidR="00370832" w:rsidRPr="00FF06B1">
                <w:rPr>
                  <w:rStyle w:val="Hyperlink"/>
                  <w:sz w:val="20"/>
                </w:rPr>
                <w:t>1337r3</w:t>
              </w:r>
            </w:hyperlink>
            <w:r w:rsidR="00370832" w:rsidRPr="00D7645C">
              <w:rPr>
                <w:sz w:val="20"/>
              </w:rPr>
              <w:t xml:space="preserve">, </w:t>
            </w:r>
            <w:hyperlink r:id="rId23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3"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FB1848" w:rsidP="00F70FF7">
            <w:pPr>
              <w:rPr>
                <w:sz w:val="20"/>
              </w:rPr>
            </w:pPr>
            <w:hyperlink r:id="rId233" w:history="1">
              <w:r w:rsidR="00370832" w:rsidRPr="00F7512A">
                <w:rPr>
                  <w:rStyle w:val="Hyperlink"/>
                  <w:sz w:val="20"/>
                </w:rPr>
                <w:t>1256r3</w:t>
              </w:r>
            </w:hyperlink>
            <w:r w:rsidR="00370832" w:rsidRPr="00F7512A">
              <w:rPr>
                <w:sz w:val="20"/>
              </w:rPr>
              <w:t xml:space="preserve">, </w:t>
            </w:r>
            <w:hyperlink r:id="rId234" w:history="1">
              <w:r w:rsidR="00370832" w:rsidRPr="00F7512A">
                <w:rPr>
                  <w:rStyle w:val="Hyperlink"/>
                  <w:sz w:val="20"/>
                </w:rPr>
                <w:t>1255r4</w:t>
              </w:r>
            </w:hyperlink>
            <w:r w:rsidR="00370832" w:rsidRPr="00F7512A">
              <w:rPr>
                <w:sz w:val="20"/>
              </w:rPr>
              <w:t xml:space="preserve">, </w:t>
            </w:r>
            <w:hyperlink r:id="rId235" w:history="1">
              <w:r w:rsidR="00370832" w:rsidRPr="00F7512A">
                <w:rPr>
                  <w:rStyle w:val="Hyperlink"/>
                  <w:sz w:val="20"/>
                </w:rPr>
                <w:t>1272r1</w:t>
              </w:r>
            </w:hyperlink>
            <w:r w:rsidR="00370832" w:rsidRPr="00F7512A">
              <w:rPr>
                <w:sz w:val="20"/>
              </w:rPr>
              <w:t xml:space="preserve">, </w:t>
            </w:r>
            <w:hyperlink r:id="rId236" w:history="1">
              <w:r w:rsidR="00370832" w:rsidRPr="00F7512A">
                <w:rPr>
                  <w:rStyle w:val="Hyperlink"/>
                  <w:sz w:val="20"/>
                </w:rPr>
                <w:t>1261r1</w:t>
              </w:r>
            </w:hyperlink>
            <w:r w:rsidR="00370832" w:rsidRPr="00F7512A">
              <w:rPr>
                <w:sz w:val="20"/>
              </w:rPr>
              <w:t xml:space="preserve">, </w:t>
            </w:r>
            <w:hyperlink r:id="rId237" w:history="1">
              <w:r w:rsidR="00370832" w:rsidRPr="00B23BC3">
                <w:rPr>
                  <w:rStyle w:val="Hyperlink"/>
                  <w:sz w:val="20"/>
                </w:rPr>
                <w:t>1291r12</w:t>
              </w:r>
            </w:hyperlink>
            <w:r w:rsidR="00370832" w:rsidRPr="00F7512A">
              <w:rPr>
                <w:sz w:val="20"/>
              </w:rPr>
              <w:t xml:space="preserve">, </w:t>
            </w:r>
            <w:hyperlink r:id="rId238" w:history="1">
              <w:r w:rsidR="00370832" w:rsidRPr="00DD42BC">
                <w:rPr>
                  <w:rStyle w:val="Hyperlink"/>
                  <w:sz w:val="20"/>
                </w:rPr>
                <w:t>1271r7</w:t>
              </w:r>
            </w:hyperlink>
            <w:r w:rsidR="00370832" w:rsidRPr="00F7512A">
              <w:rPr>
                <w:sz w:val="20"/>
              </w:rPr>
              <w:t>,</w:t>
            </w:r>
            <w:r w:rsidR="00370832">
              <w:rPr>
                <w:sz w:val="20"/>
              </w:rPr>
              <w:t xml:space="preserve"> </w:t>
            </w:r>
            <w:hyperlink r:id="rId239" w:history="1">
              <w:r w:rsidR="00370832" w:rsidRPr="00CF0179">
                <w:rPr>
                  <w:rStyle w:val="Hyperlink"/>
                  <w:sz w:val="20"/>
                </w:rPr>
                <w:t>1275r4</w:t>
              </w:r>
            </w:hyperlink>
            <w:r w:rsidR="00370832">
              <w:rPr>
                <w:sz w:val="20"/>
              </w:rPr>
              <w:t xml:space="preserve">, </w:t>
            </w:r>
            <w:hyperlink r:id="rId240" w:history="1">
              <w:r w:rsidR="00370832" w:rsidRPr="00CF0179">
                <w:rPr>
                  <w:rStyle w:val="Hyperlink"/>
                  <w:sz w:val="20"/>
                </w:rPr>
                <w:t>1270r4</w:t>
              </w:r>
            </w:hyperlink>
            <w:r w:rsidR="00370832">
              <w:rPr>
                <w:sz w:val="20"/>
              </w:rPr>
              <w:t xml:space="preserve"> </w:t>
            </w:r>
          </w:p>
          <w:p w14:paraId="70B759D6" w14:textId="4A8A0E5B" w:rsidR="00370832" w:rsidRPr="00F7512A" w:rsidRDefault="00FB1848" w:rsidP="00F70FF7">
            <w:pPr>
              <w:rPr>
                <w:sz w:val="20"/>
              </w:rPr>
            </w:pPr>
            <w:hyperlink r:id="rId241" w:history="1">
              <w:r w:rsidR="00370832" w:rsidRPr="00495087">
                <w:rPr>
                  <w:rStyle w:val="Hyperlink"/>
                  <w:sz w:val="20"/>
                </w:rPr>
                <w:t>1300r</w:t>
              </w:r>
              <w:r w:rsidR="00370832">
                <w:rPr>
                  <w:rStyle w:val="Hyperlink"/>
                  <w:sz w:val="20"/>
                </w:rPr>
                <w:t>8</w:t>
              </w:r>
            </w:hyperlink>
            <w:r w:rsidR="00370832">
              <w:rPr>
                <w:sz w:val="20"/>
              </w:rPr>
              <w:t xml:space="preserve">, </w:t>
            </w:r>
            <w:hyperlink r:id="rId24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4"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FB1848" w:rsidP="00F70FF7">
      <w:pPr>
        <w:pStyle w:val="ListParagraph"/>
        <w:numPr>
          <w:ilvl w:val="1"/>
          <w:numId w:val="3"/>
        </w:numPr>
        <w:rPr>
          <w:color w:val="00B050"/>
        </w:rPr>
      </w:pPr>
      <w:hyperlink r:id="rId24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FB1848" w:rsidP="00F70FF7">
      <w:pPr>
        <w:pStyle w:val="ListParagraph"/>
        <w:numPr>
          <w:ilvl w:val="1"/>
          <w:numId w:val="3"/>
        </w:numPr>
        <w:rPr>
          <w:color w:val="00B050"/>
        </w:rPr>
      </w:pPr>
      <w:hyperlink r:id="rId24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FB1848" w:rsidP="00F70FF7">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FB1848" w:rsidP="00F70FF7">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FB1848" w:rsidP="00F70FF7">
      <w:pPr>
        <w:pStyle w:val="ListParagraph"/>
        <w:numPr>
          <w:ilvl w:val="1"/>
          <w:numId w:val="3"/>
        </w:numPr>
        <w:rPr>
          <w:color w:val="A6A6A6" w:themeColor="background1" w:themeShade="A6"/>
        </w:rPr>
      </w:pPr>
      <w:hyperlink r:id="rId24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FB1848" w:rsidP="00F70FF7">
      <w:pPr>
        <w:pStyle w:val="ListParagraph"/>
        <w:numPr>
          <w:ilvl w:val="1"/>
          <w:numId w:val="3"/>
        </w:numPr>
        <w:rPr>
          <w:color w:val="A6A6A6" w:themeColor="background1" w:themeShade="A6"/>
        </w:rPr>
      </w:pPr>
      <w:hyperlink r:id="rId24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FB1848" w:rsidP="00F70FF7">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FB1848" w:rsidP="00F70FF7">
      <w:pPr>
        <w:pStyle w:val="ListParagraph"/>
        <w:numPr>
          <w:ilvl w:val="1"/>
          <w:numId w:val="3"/>
        </w:numPr>
        <w:rPr>
          <w:color w:val="A6A6A6" w:themeColor="background1" w:themeShade="A6"/>
        </w:rPr>
      </w:pPr>
      <w:hyperlink r:id="rId25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FB1848" w:rsidP="00F70FF7">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FB1848" w:rsidP="00F70FF7">
      <w:pPr>
        <w:pStyle w:val="ListParagraph"/>
        <w:numPr>
          <w:ilvl w:val="1"/>
          <w:numId w:val="3"/>
        </w:numPr>
        <w:rPr>
          <w:color w:val="A6A6A6" w:themeColor="background1" w:themeShade="A6"/>
        </w:rPr>
      </w:pPr>
      <w:hyperlink r:id="rId25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FB1848"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FB1848" w:rsidP="00F70FF7">
            <w:pPr>
              <w:rPr>
                <w:sz w:val="20"/>
              </w:rPr>
            </w:pPr>
            <w:hyperlink r:id="rId260" w:history="1">
              <w:r w:rsidR="00C43670" w:rsidRPr="00F7512A">
                <w:rPr>
                  <w:rStyle w:val="Hyperlink"/>
                  <w:sz w:val="20"/>
                </w:rPr>
                <w:t>1256r3</w:t>
              </w:r>
            </w:hyperlink>
            <w:r w:rsidR="00C43670" w:rsidRPr="00F7512A">
              <w:rPr>
                <w:sz w:val="20"/>
              </w:rPr>
              <w:t xml:space="preserve">, </w:t>
            </w:r>
            <w:hyperlink r:id="rId261" w:history="1">
              <w:r w:rsidR="00C43670" w:rsidRPr="00F7512A">
                <w:rPr>
                  <w:rStyle w:val="Hyperlink"/>
                  <w:sz w:val="20"/>
                </w:rPr>
                <w:t>1255r4</w:t>
              </w:r>
            </w:hyperlink>
            <w:r w:rsidR="00C43670" w:rsidRPr="00F7512A">
              <w:rPr>
                <w:sz w:val="20"/>
              </w:rPr>
              <w:t xml:space="preserve">, </w:t>
            </w:r>
            <w:hyperlink r:id="rId262" w:history="1">
              <w:r w:rsidR="00C43670" w:rsidRPr="00F7512A">
                <w:rPr>
                  <w:rStyle w:val="Hyperlink"/>
                  <w:sz w:val="20"/>
                </w:rPr>
                <w:t>1272r1</w:t>
              </w:r>
            </w:hyperlink>
            <w:r w:rsidR="00C43670" w:rsidRPr="00F7512A">
              <w:rPr>
                <w:sz w:val="20"/>
              </w:rPr>
              <w:t xml:space="preserve">, </w:t>
            </w:r>
            <w:hyperlink r:id="rId263" w:history="1">
              <w:r w:rsidR="00C43670" w:rsidRPr="00F7512A">
                <w:rPr>
                  <w:rStyle w:val="Hyperlink"/>
                  <w:sz w:val="20"/>
                </w:rPr>
                <w:t>1261r1</w:t>
              </w:r>
            </w:hyperlink>
            <w:r w:rsidR="00C43670" w:rsidRPr="00F7512A">
              <w:rPr>
                <w:sz w:val="20"/>
              </w:rPr>
              <w:t xml:space="preserve">, </w:t>
            </w:r>
            <w:hyperlink r:id="rId264" w:history="1">
              <w:r w:rsidR="00C43670" w:rsidRPr="00B23BC3">
                <w:rPr>
                  <w:rStyle w:val="Hyperlink"/>
                  <w:sz w:val="20"/>
                </w:rPr>
                <w:t>1291r12</w:t>
              </w:r>
            </w:hyperlink>
            <w:r w:rsidR="00C43670" w:rsidRPr="00F7512A">
              <w:rPr>
                <w:sz w:val="20"/>
              </w:rPr>
              <w:t xml:space="preserve">, </w:t>
            </w:r>
            <w:hyperlink r:id="rId265" w:history="1">
              <w:r w:rsidR="00C43670" w:rsidRPr="00DD42BC">
                <w:rPr>
                  <w:rStyle w:val="Hyperlink"/>
                  <w:sz w:val="20"/>
                </w:rPr>
                <w:t>1271r7</w:t>
              </w:r>
            </w:hyperlink>
            <w:r w:rsidR="00C43670" w:rsidRPr="00F7512A">
              <w:rPr>
                <w:sz w:val="20"/>
              </w:rPr>
              <w:t>,</w:t>
            </w:r>
            <w:r w:rsidR="00C43670">
              <w:rPr>
                <w:sz w:val="20"/>
              </w:rPr>
              <w:t xml:space="preserve"> </w:t>
            </w:r>
            <w:hyperlink r:id="rId266" w:history="1">
              <w:r w:rsidR="00C43670" w:rsidRPr="00CF0179">
                <w:rPr>
                  <w:rStyle w:val="Hyperlink"/>
                  <w:sz w:val="20"/>
                </w:rPr>
                <w:t>1275r4</w:t>
              </w:r>
            </w:hyperlink>
            <w:r w:rsidR="00C43670">
              <w:rPr>
                <w:sz w:val="20"/>
              </w:rPr>
              <w:t xml:space="preserve">, </w:t>
            </w:r>
            <w:hyperlink r:id="rId267" w:history="1">
              <w:r w:rsidR="00C43670" w:rsidRPr="00CF0179">
                <w:rPr>
                  <w:rStyle w:val="Hyperlink"/>
                  <w:sz w:val="20"/>
                </w:rPr>
                <w:t>1270r4</w:t>
              </w:r>
            </w:hyperlink>
            <w:r w:rsidR="00ED1590">
              <w:rPr>
                <w:sz w:val="20"/>
              </w:rPr>
              <w:t>,</w:t>
            </w:r>
          </w:p>
          <w:p w14:paraId="7334E7B2" w14:textId="1D2F6F83" w:rsidR="00C43670" w:rsidRPr="00F7512A" w:rsidRDefault="00FB1848" w:rsidP="00F70FF7">
            <w:pPr>
              <w:rPr>
                <w:sz w:val="20"/>
              </w:rPr>
            </w:pPr>
            <w:hyperlink r:id="rId268" w:history="1">
              <w:r w:rsidR="00C43670" w:rsidRPr="00495087">
                <w:rPr>
                  <w:rStyle w:val="Hyperlink"/>
                  <w:sz w:val="20"/>
                </w:rPr>
                <w:t>1300r</w:t>
              </w:r>
              <w:r w:rsidR="00C43670">
                <w:rPr>
                  <w:rStyle w:val="Hyperlink"/>
                  <w:sz w:val="20"/>
                </w:rPr>
                <w:t>8</w:t>
              </w:r>
            </w:hyperlink>
            <w:r w:rsidR="00C43670">
              <w:rPr>
                <w:sz w:val="20"/>
              </w:rPr>
              <w:t xml:space="preserve">, </w:t>
            </w:r>
            <w:hyperlink r:id="rId269"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FB1848" w:rsidP="00BF5EB9">
      <w:pPr>
        <w:pStyle w:val="ListParagraph"/>
        <w:numPr>
          <w:ilvl w:val="1"/>
          <w:numId w:val="3"/>
        </w:numPr>
        <w:jc w:val="both"/>
        <w:rPr>
          <w:color w:val="00B050"/>
          <w:sz w:val="22"/>
          <w:szCs w:val="22"/>
        </w:rPr>
      </w:pPr>
      <w:hyperlink r:id="rId27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FB1848" w:rsidP="00BF5EB9">
      <w:pPr>
        <w:pStyle w:val="ListParagraph"/>
        <w:numPr>
          <w:ilvl w:val="1"/>
          <w:numId w:val="3"/>
        </w:numPr>
        <w:jc w:val="both"/>
        <w:rPr>
          <w:color w:val="00B050"/>
          <w:sz w:val="22"/>
          <w:szCs w:val="22"/>
        </w:rPr>
      </w:pPr>
      <w:hyperlink r:id="rId27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FB1848"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FB1848"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FB1848" w:rsidP="00BF5EB9">
      <w:pPr>
        <w:pStyle w:val="ListParagraph"/>
        <w:numPr>
          <w:ilvl w:val="1"/>
          <w:numId w:val="3"/>
        </w:numPr>
        <w:jc w:val="both"/>
        <w:rPr>
          <w:color w:val="00B050"/>
          <w:sz w:val="22"/>
          <w:szCs w:val="22"/>
        </w:rPr>
      </w:pPr>
      <w:hyperlink r:id="rId27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FB1848" w:rsidP="00BF5EB9">
      <w:pPr>
        <w:pStyle w:val="ListParagraph"/>
        <w:numPr>
          <w:ilvl w:val="1"/>
          <w:numId w:val="3"/>
        </w:numPr>
        <w:rPr>
          <w:color w:val="00B050"/>
          <w:sz w:val="22"/>
          <w:szCs w:val="22"/>
        </w:rPr>
      </w:pPr>
      <w:hyperlink r:id="rId27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FB1848" w:rsidP="00BF5EB9">
      <w:pPr>
        <w:pStyle w:val="ListParagraph"/>
        <w:numPr>
          <w:ilvl w:val="1"/>
          <w:numId w:val="3"/>
        </w:numPr>
        <w:rPr>
          <w:color w:val="A6A6A6" w:themeColor="background1" w:themeShade="A6"/>
          <w:sz w:val="22"/>
          <w:szCs w:val="22"/>
        </w:rPr>
      </w:pPr>
      <w:hyperlink r:id="rId27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FB1848"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FB1848"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FB1848"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FB1848"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FB1848"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FB1848"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FB1848"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FB1848"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FB1848"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FB1848" w:rsidP="00BF5EB9">
      <w:pPr>
        <w:pStyle w:val="ListParagraph"/>
        <w:numPr>
          <w:ilvl w:val="1"/>
          <w:numId w:val="3"/>
        </w:numPr>
        <w:rPr>
          <w:color w:val="A6A6A6" w:themeColor="background1" w:themeShade="A6"/>
          <w:sz w:val="20"/>
          <w:szCs w:val="20"/>
        </w:rPr>
      </w:pPr>
      <w:hyperlink r:id="rId28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FB1848" w:rsidP="00BF5EB9">
      <w:pPr>
        <w:pStyle w:val="ListParagraph"/>
        <w:numPr>
          <w:ilvl w:val="1"/>
          <w:numId w:val="3"/>
        </w:numPr>
        <w:rPr>
          <w:i/>
          <w:iCs/>
          <w:color w:val="A6A6A6" w:themeColor="background1" w:themeShade="A6"/>
          <w:sz w:val="22"/>
          <w:szCs w:val="22"/>
        </w:rPr>
      </w:pPr>
      <w:hyperlink r:id="rId28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FB1848"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FB1848"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FB1848"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FB1848"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FB1848"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FB1848"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FB1848"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FB1848"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FB1848"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FB1848"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FB1848"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FB1848"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FB1848"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FB1848"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FB1848"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FB1848"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FB1848"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FB1848"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FB1848"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FB1848"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FB1848"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r w:rsidR="006220E5">
        <w:rPr>
          <w:b/>
          <w:bCs/>
        </w:rPr>
        <w:t>–</w:t>
      </w:r>
      <w:hyperlink r:id="rId32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FB1848" w:rsidP="00791663">
            <w:pPr>
              <w:rPr>
                <w:sz w:val="20"/>
              </w:rPr>
            </w:pPr>
            <w:hyperlink r:id="rId325" w:history="1">
              <w:r w:rsidR="00074A5F" w:rsidRPr="00031D5A">
                <w:rPr>
                  <w:rStyle w:val="Hyperlink"/>
                  <w:sz w:val="20"/>
                </w:rPr>
                <w:t>1256r3</w:t>
              </w:r>
            </w:hyperlink>
            <w:r w:rsidR="00074A5F" w:rsidRPr="00031D5A">
              <w:rPr>
                <w:sz w:val="20"/>
              </w:rPr>
              <w:t xml:space="preserve">, </w:t>
            </w:r>
            <w:hyperlink r:id="rId326" w:history="1">
              <w:r w:rsidR="00074A5F" w:rsidRPr="00031D5A">
                <w:rPr>
                  <w:rStyle w:val="Hyperlink"/>
                  <w:sz w:val="20"/>
                </w:rPr>
                <w:t>1255r4</w:t>
              </w:r>
            </w:hyperlink>
            <w:r w:rsidR="00074A5F" w:rsidRPr="00031D5A">
              <w:rPr>
                <w:sz w:val="20"/>
              </w:rPr>
              <w:t xml:space="preserve">, </w:t>
            </w:r>
            <w:hyperlink r:id="rId327" w:history="1">
              <w:r w:rsidR="00074A5F" w:rsidRPr="00031D5A">
                <w:rPr>
                  <w:rStyle w:val="Hyperlink"/>
                  <w:sz w:val="20"/>
                </w:rPr>
                <w:t>1272r1</w:t>
              </w:r>
            </w:hyperlink>
            <w:r w:rsidR="00074A5F" w:rsidRPr="00031D5A">
              <w:rPr>
                <w:sz w:val="20"/>
              </w:rPr>
              <w:t xml:space="preserve">, </w:t>
            </w:r>
            <w:hyperlink r:id="rId328" w:history="1">
              <w:r w:rsidR="00074A5F" w:rsidRPr="00031D5A">
                <w:rPr>
                  <w:rStyle w:val="Hyperlink"/>
                  <w:sz w:val="20"/>
                </w:rPr>
                <w:t>1261r1</w:t>
              </w:r>
            </w:hyperlink>
            <w:r w:rsidR="00074A5F" w:rsidRPr="00031D5A">
              <w:rPr>
                <w:sz w:val="20"/>
              </w:rPr>
              <w:t xml:space="preserve">, </w:t>
            </w:r>
            <w:hyperlink r:id="rId329" w:history="1">
              <w:r w:rsidR="00074A5F" w:rsidRPr="00031D5A">
                <w:rPr>
                  <w:rStyle w:val="Hyperlink"/>
                  <w:sz w:val="20"/>
                </w:rPr>
                <w:t>1291r12</w:t>
              </w:r>
            </w:hyperlink>
            <w:r w:rsidR="00074A5F" w:rsidRPr="00031D5A">
              <w:rPr>
                <w:sz w:val="20"/>
              </w:rPr>
              <w:t xml:space="preserve">, </w:t>
            </w:r>
            <w:hyperlink r:id="rId330" w:history="1">
              <w:r w:rsidR="00074A5F" w:rsidRPr="00031D5A">
                <w:rPr>
                  <w:rStyle w:val="Hyperlink"/>
                  <w:sz w:val="20"/>
                </w:rPr>
                <w:t>1271r7</w:t>
              </w:r>
            </w:hyperlink>
            <w:r w:rsidR="00074A5F" w:rsidRPr="00031D5A">
              <w:rPr>
                <w:sz w:val="20"/>
              </w:rPr>
              <w:t xml:space="preserve">, </w:t>
            </w:r>
            <w:hyperlink r:id="rId331" w:history="1">
              <w:r w:rsidR="00074A5F" w:rsidRPr="00031D5A">
                <w:rPr>
                  <w:rStyle w:val="Hyperlink"/>
                  <w:sz w:val="20"/>
                </w:rPr>
                <w:t>1275r4</w:t>
              </w:r>
            </w:hyperlink>
            <w:r w:rsidR="00074A5F" w:rsidRPr="00031D5A">
              <w:rPr>
                <w:sz w:val="20"/>
              </w:rPr>
              <w:t xml:space="preserve">, </w:t>
            </w:r>
            <w:hyperlink r:id="rId332" w:history="1">
              <w:r w:rsidR="00074A5F" w:rsidRPr="00031D5A">
                <w:rPr>
                  <w:rStyle w:val="Hyperlink"/>
                  <w:sz w:val="20"/>
                </w:rPr>
                <w:t>1270r4</w:t>
              </w:r>
            </w:hyperlink>
            <w:r w:rsidR="00074A5F" w:rsidRPr="00031D5A">
              <w:rPr>
                <w:sz w:val="20"/>
              </w:rPr>
              <w:t>,</w:t>
            </w:r>
            <w:r w:rsidR="00791663" w:rsidRPr="00031D5A">
              <w:rPr>
                <w:sz w:val="20"/>
              </w:rPr>
              <w:t xml:space="preserve"> </w:t>
            </w:r>
            <w:hyperlink r:id="rId333" w:history="1">
              <w:r w:rsidR="00074A5F" w:rsidRPr="00031D5A">
                <w:rPr>
                  <w:rStyle w:val="Hyperlink"/>
                  <w:sz w:val="20"/>
                </w:rPr>
                <w:t>1300r8</w:t>
              </w:r>
            </w:hyperlink>
            <w:r w:rsidR="00074A5F" w:rsidRPr="00031D5A">
              <w:rPr>
                <w:sz w:val="20"/>
              </w:rPr>
              <w:t xml:space="preserve">, </w:t>
            </w:r>
            <w:hyperlink r:id="rId334" w:history="1">
              <w:r w:rsidR="00074A5F" w:rsidRPr="00031D5A">
                <w:rPr>
                  <w:rStyle w:val="Hyperlink"/>
                  <w:sz w:val="20"/>
                </w:rPr>
                <w:t>1299r6</w:t>
              </w:r>
            </w:hyperlink>
            <w:r w:rsidR="00074A5F" w:rsidRPr="00031D5A">
              <w:rPr>
                <w:sz w:val="20"/>
              </w:rPr>
              <w:t xml:space="preserve">, </w:t>
            </w:r>
            <w:hyperlink r:id="rId335" w:history="1">
              <w:r w:rsidR="00074A5F" w:rsidRPr="00031D5A">
                <w:rPr>
                  <w:rStyle w:val="Hyperlink"/>
                  <w:sz w:val="20"/>
                </w:rPr>
                <w:t>1359r4</w:t>
              </w:r>
            </w:hyperlink>
            <w:r w:rsidR="00074A5F" w:rsidRPr="00031D5A">
              <w:rPr>
                <w:sz w:val="20"/>
              </w:rPr>
              <w:t xml:space="preserve">, </w:t>
            </w:r>
            <w:hyperlink r:id="rId336" w:history="1">
              <w:r w:rsidR="00074A5F" w:rsidRPr="00031D5A">
                <w:rPr>
                  <w:rStyle w:val="Hyperlink"/>
                  <w:sz w:val="20"/>
                </w:rPr>
                <w:t>1353r5</w:t>
              </w:r>
            </w:hyperlink>
            <w:r w:rsidR="00074A5F" w:rsidRPr="00031D5A">
              <w:rPr>
                <w:sz w:val="20"/>
              </w:rPr>
              <w:t xml:space="preserve">, </w:t>
            </w:r>
            <w:hyperlink r:id="rId337" w:history="1">
              <w:r w:rsidR="00074A5F" w:rsidRPr="00031D5A">
                <w:rPr>
                  <w:rStyle w:val="Hyperlink"/>
                  <w:sz w:val="20"/>
                </w:rPr>
                <w:t>1309r5</w:t>
              </w:r>
            </w:hyperlink>
            <w:r w:rsidR="00074A5F" w:rsidRPr="00031D5A">
              <w:rPr>
                <w:sz w:val="20"/>
              </w:rPr>
              <w:t xml:space="preserve"> (I, II), </w:t>
            </w:r>
            <w:hyperlink r:id="rId33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FB1848" w:rsidP="00F70FF7">
            <w:pPr>
              <w:rPr>
                <w:sz w:val="20"/>
              </w:rPr>
            </w:pPr>
            <w:hyperlink r:id="rId339" w:history="1">
              <w:r w:rsidR="00074A5F" w:rsidRPr="00532B9F">
                <w:rPr>
                  <w:rStyle w:val="Hyperlink"/>
                  <w:sz w:val="20"/>
                </w:rPr>
                <w:t>1293r1</w:t>
              </w:r>
            </w:hyperlink>
            <w:r w:rsidR="00074A5F">
              <w:rPr>
                <w:sz w:val="20"/>
              </w:rPr>
              <w:t xml:space="preserve">, </w:t>
            </w:r>
            <w:hyperlink r:id="rId340" w:history="1">
              <w:r w:rsidR="00074A5F" w:rsidRPr="007B7F87">
                <w:rPr>
                  <w:rStyle w:val="Hyperlink"/>
                  <w:sz w:val="20"/>
                </w:rPr>
                <w:t>1295r1</w:t>
              </w:r>
            </w:hyperlink>
            <w:r w:rsidR="00074A5F">
              <w:rPr>
                <w:sz w:val="20"/>
              </w:rPr>
              <w:t xml:space="preserve">, </w:t>
            </w:r>
            <w:hyperlink r:id="rId341" w:history="1">
              <w:r w:rsidR="00074A5F" w:rsidRPr="001B0DDD">
                <w:rPr>
                  <w:rStyle w:val="Hyperlink"/>
                  <w:sz w:val="20"/>
                </w:rPr>
                <w:t>1160r4</w:t>
              </w:r>
            </w:hyperlink>
            <w:r w:rsidR="00074A5F">
              <w:rPr>
                <w:sz w:val="20"/>
              </w:rPr>
              <w:t xml:space="preserve">, </w:t>
            </w:r>
            <w:hyperlink r:id="rId342" w:history="1">
              <w:r w:rsidR="00074A5F" w:rsidRPr="001B0DDD">
                <w:rPr>
                  <w:rStyle w:val="Hyperlink"/>
                  <w:sz w:val="20"/>
                </w:rPr>
                <w:t>1327r1</w:t>
              </w:r>
            </w:hyperlink>
            <w:r w:rsidR="00074A5F">
              <w:rPr>
                <w:sz w:val="20"/>
              </w:rPr>
              <w:t xml:space="preserve">, </w:t>
            </w:r>
            <w:hyperlink r:id="rId343" w:history="1">
              <w:r w:rsidR="00074A5F" w:rsidRPr="001B0DDD">
                <w:rPr>
                  <w:rStyle w:val="Hyperlink"/>
                  <w:sz w:val="20"/>
                </w:rPr>
                <w:t>1153r3</w:t>
              </w:r>
            </w:hyperlink>
            <w:r w:rsidR="00074A5F">
              <w:rPr>
                <w:sz w:val="20"/>
              </w:rPr>
              <w:t xml:space="preserve">, </w:t>
            </w:r>
            <w:hyperlink r:id="rId344" w:history="1">
              <w:r w:rsidR="00074A5F" w:rsidRPr="005620EB">
                <w:rPr>
                  <w:rStyle w:val="Hyperlink"/>
                  <w:sz w:val="20"/>
                </w:rPr>
                <w:t>1260r4</w:t>
              </w:r>
            </w:hyperlink>
            <w:r w:rsidR="00074A5F">
              <w:rPr>
                <w:sz w:val="20"/>
              </w:rPr>
              <w:t xml:space="preserve">, </w:t>
            </w:r>
            <w:hyperlink r:id="rId345" w:history="1">
              <w:r w:rsidR="00074A5F" w:rsidRPr="005620EB">
                <w:rPr>
                  <w:rStyle w:val="Hyperlink"/>
                  <w:sz w:val="20"/>
                </w:rPr>
                <w:t>1349r3</w:t>
              </w:r>
            </w:hyperlink>
            <w:r w:rsidR="00074A5F">
              <w:rPr>
                <w:sz w:val="20"/>
              </w:rPr>
              <w:t xml:space="preserve">, </w:t>
            </w:r>
            <w:hyperlink r:id="rId346" w:history="1">
              <w:r w:rsidR="00074A5F" w:rsidRPr="005620EB">
                <w:rPr>
                  <w:rStyle w:val="Hyperlink"/>
                  <w:sz w:val="20"/>
                </w:rPr>
                <w:t>1231r3</w:t>
              </w:r>
            </w:hyperlink>
            <w:r w:rsidR="00074A5F">
              <w:rPr>
                <w:sz w:val="20"/>
              </w:rPr>
              <w:t xml:space="preserve">, </w:t>
            </w:r>
            <w:hyperlink r:id="rId347" w:history="1">
              <w:r w:rsidR="00074A5F" w:rsidRPr="0041221C">
                <w:rPr>
                  <w:rStyle w:val="Hyperlink"/>
                  <w:sz w:val="20"/>
                </w:rPr>
                <w:t>1252r2</w:t>
              </w:r>
            </w:hyperlink>
            <w:r w:rsidR="00074A5F">
              <w:rPr>
                <w:sz w:val="20"/>
              </w:rPr>
              <w:t xml:space="preserve">, </w:t>
            </w:r>
            <w:hyperlink r:id="rId348" w:history="1">
              <w:r w:rsidR="00074A5F" w:rsidRPr="0041221C">
                <w:rPr>
                  <w:rStyle w:val="Hyperlink"/>
                  <w:sz w:val="20"/>
                </w:rPr>
                <w:t>1253r6</w:t>
              </w:r>
            </w:hyperlink>
            <w:r w:rsidR="00074A5F">
              <w:rPr>
                <w:sz w:val="20"/>
              </w:rPr>
              <w:t xml:space="preserve">, </w:t>
            </w:r>
            <w:hyperlink r:id="rId349" w:history="1">
              <w:r w:rsidR="00074A5F" w:rsidRPr="0041221C">
                <w:rPr>
                  <w:rStyle w:val="Hyperlink"/>
                  <w:sz w:val="20"/>
                </w:rPr>
                <w:t>1254r6</w:t>
              </w:r>
            </w:hyperlink>
            <w:r w:rsidR="00074A5F">
              <w:rPr>
                <w:sz w:val="20"/>
              </w:rPr>
              <w:t xml:space="preserve">, </w:t>
            </w:r>
            <w:hyperlink r:id="rId350" w:history="1">
              <w:r w:rsidR="00074A5F" w:rsidRPr="002F3276">
                <w:rPr>
                  <w:rStyle w:val="Hyperlink"/>
                  <w:sz w:val="20"/>
                </w:rPr>
                <w:t>1229r3</w:t>
              </w:r>
            </w:hyperlink>
            <w:r w:rsidR="00074A5F">
              <w:rPr>
                <w:sz w:val="20"/>
              </w:rPr>
              <w:t xml:space="preserve">, </w:t>
            </w:r>
            <w:hyperlink r:id="rId351" w:history="1">
              <w:r w:rsidR="00074A5F" w:rsidRPr="006D0892">
                <w:rPr>
                  <w:rStyle w:val="Hyperlink"/>
                  <w:sz w:val="20"/>
                </w:rPr>
                <w:t>1294r4</w:t>
              </w:r>
            </w:hyperlink>
            <w:r w:rsidR="00074A5F">
              <w:rPr>
                <w:sz w:val="20"/>
              </w:rPr>
              <w:t xml:space="preserve">, </w:t>
            </w:r>
            <w:hyperlink r:id="rId352" w:history="1">
              <w:r w:rsidR="00074A5F" w:rsidRPr="003449CB">
                <w:rPr>
                  <w:rStyle w:val="Hyperlink"/>
                  <w:sz w:val="20"/>
                </w:rPr>
                <w:t>1329r2</w:t>
              </w:r>
            </w:hyperlink>
            <w:r w:rsidR="00074A5F" w:rsidRPr="00D7645C">
              <w:rPr>
                <w:sz w:val="20"/>
              </w:rPr>
              <w:t xml:space="preserve">, </w:t>
            </w:r>
            <w:hyperlink r:id="rId353" w:history="1">
              <w:r w:rsidR="00074A5F" w:rsidRPr="00E1741F">
                <w:rPr>
                  <w:rStyle w:val="Hyperlink"/>
                  <w:sz w:val="20"/>
                </w:rPr>
                <w:t>1290r3</w:t>
              </w:r>
            </w:hyperlink>
            <w:r w:rsidR="00074A5F" w:rsidRPr="00D7645C">
              <w:rPr>
                <w:sz w:val="20"/>
              </w:rPr>
              <w:t xml:space="preserve">, </w:t>
            </w:r>
            <w:hyperlink r:id="rId354" w:history="1">
              <w:r w:rsidR="00074A5F" w:rsidRPr="001E1A12">
                <w:rPr>
                  <w:rStyle w:val="Hyperlink"/>
                  <w:sz w:val="20"/>
                </w:rPr>
                <w:t>1276r7</w:t>
              </w:r>
            </w:hyperlink>
            <w:r w:rsidR="00074A5F" w:rsidRPr="00D7645C">
              <w:rPr>
                <w:sz w:val="20"/>
              </w:rPr>
              <w:t xml:space="preserve">, </w:t>
            </w:r>
            <w:hyperlink r:id="rId355" w:history="1">
              <w:r w:rsidR="00074A5F" w:rsidRPr="00C2161E">
                <w:rPr>
                  <w:rStyle w:val="Hyperlink"/>
                  <w:sz w:val="20"/>
                </w:rPr>
                <w:t>1371r4</w:t>
              </w:r>
            </w:hyperlink>
            <w:r w:rsidR="00074A5F" w:rsidRPr="00D7645C">
              <w:rPr>
                <w:sz w:val="20"/>
              </w:rPr>
              <w:t xml:space="preserve">, </w:t>
            </w:r>
            <w:hyperlink r:id="rId356" w:history="1">
              <w:r w:rsidR="00074A5F" w:rsidRPr="001F55A5">
                <w:rPr>
                  <w:rStyle w:val="Hyperlink"/>
                  <w:sz w:val="20"/>
                </w:rPr>
                <w:t>1338r6</w:t>
              </w:r>
            </w:hyperlink>
            <w:r w:rsidR="00074A5F" w:rsidRPr="00D7645C">
              <w:rPr>
                <w:sz w:val="20"/>
              </w:rPr>
              <w:t xml:space="preserve">, </w:t>
            </w:r>
            <w:hyperlink r:id="rId357" w:history="1">
              <w:r w:rsidR="00074A5F" w:rsidRPr="00FF06B1">
                <w:rPr>
                  <w:rStyle w:val="Hyperlink"/>
                  <w:sz w:val="20"/>
                </w:rPr>
                <w:t>1339r5</w:t>
              </w:r>
            </w:hyperlink>
            <w:r w:rsidR="00074A5F" w:rsidRPr="00D7645C">
              <w:rPr>
                <w:sz w:val="20"/>
              </w:rPr>
              <w:t xml:space="preserve">, </w:t>
            </w:r>
            <w:hyperlink r:id="rId358" w:history="1">
              <w:r w:rsidR="00074A5F" w:rsidRPr="00FF06B1">
                <w:rPr>
                  <w:rStyle w:val="Hyperlink"/>
                  <w:sz w:val="20"/>
                </w:rPr>
                <w:t>1337r3</w:t>
              </w:r>
            </w:hyperlink>
            <w:r w:rsidR="00074A5F" w:rsidRPr="00D7645C">
              <w:rPr>
                <w:sz w:val="20"/>
              </w:rPr>
              <w:t xml:space="preserve">, </w:t>
            </w:r>
            <w:hyperlink r:id="rId35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FB1848"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FB1848"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FB1848"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FB1848"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FB1848"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FB1848"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FB1848"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FB1848"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FB1848"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lastRenderedPageBreak/>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9" w:author="Alfred Aster" w:date="2020-09-21T10:15:00Z">
              <w:r w:rsidDel="00C20E15">
                <w:rPr>
                  <w:sz w:val="20"/>
                </w:rPr>
                <w:delText xml:space="preserve">1319, 1351, 1403, 1404, </w:delText>
              </w:r>
            </w:del>
            <w:del w:id="30"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1" w:author="Alfred Aster" w:date="2020-09-21T10:15:00Z">
              <w:r w:rsidDel="00C20E15">
                <w:rPr>
                  <w:sz w:val="20"/>
                </w:rPr>
                <w:delText>1315.</w:delText>
              </w:r>
            </w:del>
          </w:p>
        </w:tc>
        <w:tc>
          <w:tcPr>
            <w:tcW w:w="3780" w:type="dxa"/>
          </w:tcPr>
          <w:p w14:paraId="32A6682A" w14:textId="48BB0BB4" w:rsidR="005D40BC" w:rsidRPr="001A77E1" w:rsidRDefault="00FB1848" w:rsidP="00F70FF7">
            <w:pPr>
              <w:rPr>
                <w:sz w:val="20"/>
              </w:rPr>
            </w:pPr>
            <w:hyperlink r:id="rId375" w:history="1">
              <w:r w:rsidR="005D40BC" w:rsidRPr="00532B9F">
                <w:rPr>
                  <w:rStyle w:val="Hyperlink"/>
                  <w:sz w:val="20"/>
                </w:rPr>
                <w:t>1293r1</w:t>
              </w:r>
            </w:hyperlink>
            <w:r w:rsidR="005D40BC">
              <w:rPr>
                <w:sz w:val="20"/>
              </w:rPr>
              <w:t xml:space="preserve">, </w:t>
            </w:r>
            <w:hyperlink r:id="rId376" w:history="1">
              <w:r w:rsidR="005D40BC" w:rsidRPr="007B7F87">
                <w:rPr>
                  <w:rStyle w:val="Hyperlink"/>
                  <w:sz w:val="20"/>
                </w:rPr>
                <w:t>1295r1</w:t>
              </w:r>
            </w:hyperlink>
            <w:r w:rsidR="005D40BC">
              <w:rPr>
                <w:sz w:val="20"/>
              </w:rPr>
              <w:t xml:space="preserve">, </w:t>
            </w:r>
            <w:hyperlink r:id="rId377" w:history="1">
              <w:r w:rsidR="005D40BC" w:rsidRPr="001B0DDD">
                <w:rPr>
                  <w:rStyle w:val="Hyperlink"/>
                  <w:sz w:val="20"/>
                </w:rPr>
                <w:t>1160r4</w:t>
              </w:r>
            </w:hyperlink>
            <w:r w:rsidR="005D40BC">
              <w:rPr>
                <w:sz w:val="20"/>
              </w:rPr>
              <w:t xml:space="preserve">, </w:t>
            </w:r>
            <w:hyperlink r:id="rId378" w:history="1">
              <w:r w:rsidR="005D40BC" w:rsidRPr="001B0DDD">
                <w:rPr>
                  <w:rStyle w:val="Hyperlink"/>
                  <w:sz w:val="20"/>
                </w:rPr>
                <w:t>1327r1</w:t>
              </w:r>
            </w:hyperlink>
            <w:r w:rsidR="005D40BC">
              <w:rPr>
                <w:sz w:val="20"/>
              </w:rPr>
              <w:t xml:space="preserve">, </w:t>
            </w:r>
            <w:hyperlink r:id="rId379" w:history="1">
              <w:r w:rsidR="005D40BC" w:rsidRPr="001B0DDD">
                <w:rPr>
                  <w:rStyle w:val="Hyperlink"/>
                  <w:sz w:val="20"/>
                </w:rPr>
                <w:t>1153r3</w:t>
              </w:r>
            </w:hyperlink>
            <w:r w:rsidR="005D40BC">
              <w:rPr>
                <w:sz w:val="20"/>
              </w:rPr>
              <w:t xml:space="preserve">, </w:t>
            </w:r>
            <w:hyperlink r:id="rId380" w:history="1">
              <w:r w:rsidR="005D40BC" w:rsidRPr="005620EB">
                <w:rPr>
                  <w:rStyle w:val="Hyperlink"/>
                  <w:sz w:val="20"/>
                </w:rPr>
                <w:t>1260r4</w:t>
              </w:r>
            </w:hyperlink>
            <w:r w:rsidR="005D40BC">
              <w:rPr>
                <w:sz w:val="20"/>
              </w:rPr>
              <w:t xml:space="preserve">, </w:t>
            </w:r>
            <w:hyperlink r:id="rId381" w:history="1">
              <w:r w:rsidR="005D40BC" w:rsidRPr="005620EB">
                <w:rPr>
                  <w:rStyle w:val="Hyperlink"/>
                  <w:sz w:val="20"/>
                </w:rPr>
                <w:t>1349r3</w:t>
              </w:r>
            </w:hyperlink>
            <w:r w:rsidR="005D40BC">
              <w:rPr>
                <w:sz w:val="20"/>
              </w:rPr>
              <w:t xml:space="preserve">, </w:t>
            </w:r>
            <w:hyperlink r:id="rId382" w:history="1">
              <w:r w:rsidR="005D40BC" w:rsidRPr="005620EB">
                <w:rPr>
                  <w:rStyle w:val="Hyperlink"/>
                  <w:sz w:val="20"/>
                </w:rPr>
                <w:t>1231r3</w:t>
              </w:r>
            </w:hyperlink>
            <w:r w:rsidR="005D40BC">
              <w:rPr>
                <w:sz w:val="20"/>
              </w:rPr>
              <w:t xml:space="preserve">, </w:t>
            </w:r>
            <w:hyperlink r:id="rId383" w:history="1">
              <w:r w:rsidR="005D40BC" w:rsidRPr="0041221C">
                <w:rPr>
                  <w:rStyle w:val="Hyperlink"/>
                  <w:sz w:val="20"/>
                </w:rPr>
                <w:t>1252r2</w:t>
              </w:r>
            </w:hyperlink>
            <w:r w:rsidR="005D40BC">
              <w:rPr>
                <w:sz w:val="20"/>
              </w:rPr>
              <w:t xml:space="preserve">, </w:t>
            </w:r>
            <w:hyperlink r:id="rId384" w:history="1">
              <w:r w:rsidR="005D40BC" w:rsidRPr="0041221C">
                <w:rPr>
                  <w:rStyle w:val="Hyperlink"/>
                  <w:sz w:val="20"/>
                </w:rPr>
                <w:t>1253r6</w:t>
              </w:r>
            </w:hyperlink>
            <w:r w:rsidR="005D40BC">
              <w:rPr>
                <w:sz w:val="20"/>
              </w:rPr>
              <w:t xml:space="preserve">, </w:t>
            </w:r>
            <w:hyperlink r:id="rId385" w:history="1">
              <w:r w:rsidR="005D40BC" w:rsidRPr="0041221C">
                <w:rPr>
                  <w:rStyle w:val="Hyperlink"/>
                  <w:sz w:val="20"/>
                </w:rPr>
                <w:t>1254r6</w:t>
              </w:r>
            </w:hyperlink>
            <w:r w:rsidR="005D40BC">
              <w:rPr>
                <w:sz w:val="20"/>
              </w:rPr>
              <w:t xml:space="preserve">, </w:t>
            </w:r>
            <w:hyperlink r:id="rId386" w:history="1">
              <w:r w:rsidR="005D40BC" w:rsidRPr="002F3276">
                <w:rPr>
                  <w:rStyle w:val="Hyperlink"/>
                  <w:sz w:val="20"/>
                </w:rPr>
                <w:t>1229r3</w:t>
              </w:r>
            </w:hyperlink>
            <w:r w:rsidR="005D40BC">
              <w:rPr>
                <w:sz w:val="20"/>
              </w:rPr>
              <w:t xml:space="preserve">, </w:t>
            </w:r>
            <w:hyperlink r:id="rId387" w:history="1">
              <w:r w:rsidR="005D40BC" w:rsidRPr="006D0892">
                <w:rPr>
                  <w:rStyle w:val="Hyperlink"/>
                  <w:sz w:val="20"/>
                </w:rPr>
                <w:t>1294r4</w:t>
              </w:r>
            </w:hyperlink>
            <w:r w:rsidR="005D40BC">
              <w:rPr>
                <w:sz w:val="20"/>
              </w:rPr>
              <w:t xml:space="preserve">, </w:t>
            </w:r>
            <w:hyperlink r:id="rId388" w:history="1">
              <w:r w:rsidR="005D40BC" w:rsidRPr="003449CB">
                <w:rPr>
                  <w:rStyle w:val="Hyperlink"/>
                  <w:sz w:val="20"/>
                </w:rPr>
                <w:t>1329r2</w:t>
              </w:r>
            </w:hyperlink>
            <w:r w:rsidR="005D40BC" w:rsidRPr="00D7645C">
              <w:rPr>
                <w:sz w:val="20"/>
              </w:rPr>
              <w:t xml:space="preserve">, </w:t>
            </w:r>
            <w:hyperlink r:id="rId389" w:history="1">
              <w:r w:rsidR="005D40BC" w:rsidRPr="00E1741F">
                <w:rPr>
                  <w:rStyle w:val="Hyperlink"/>
                  <w:sz w:val="20"/>
                </w:rPr>
                <w:t>1290r3</w:t>
              </w:r>
            </w:hyperlink>
            <w:r w:rsidR="005D40BC" w:rsidRPr="00D7645C">
              <w:rPr>
                <w:sz w:val="20"/>
              </w:rPr>
              <w:t xml:space="preserve">, </w:t>
            </w:r>
            <w:hyperlink r:id="rId390" w:history="1">
              <w:r w:rsidR="005D40BC" w:rsidRPr="001E1A12">
                <w:rPr>
                  <w:rStyle w:val="Hyperlink"/>
                  <w:sz w:val="20"/>
                </w:rPr>
                <w:t>1276r7</w:t>
              </w:r>
            </w:hyperlink>
            <w:r w:rsidR="005D40BC" w:rsidRPr="00C20E15">
              <w:rPr>
                <w:sz w:val="20"/>
              </w:rPr>
              <w:t xml:space="preserve">, </w:t>
            </w:r>
            <w:hyperlink r:id="rId391" w:history="1">
              <w:r w:rsidR="005D40BC" w:rsidRPr="00C20E15">
                <w:rPr>
                  <w:rStyle w:val="Hyperlink"/>
                  <w:sz w:val="20"/>
                </w:rPr>
                <w:t>1371r4</w:t>
              </w:r>
            </w:hyperlink>
            <w:r w:rsidR="005D40BC" w:rsidRPr="00C20E15">
              <w:rPr>
                <w:sz w:val="20"/>
              </w:rPr>
              <w:t xml:space="preserve">, </w:t>
            </w:r>
            <w:hyperlink r:id="rId392" w:history="1">
              <w:r w:rsidR="005D40BC" w:rsidRPr="00C20E15">
                <w:rPr>
                  <w:rStyle w:val="Hyperlink"/>
                  <w:sz w:val="20"/>
                </w:rPr>
                <w:t>1338r6</w:t>
              </w:r>
            </w:hyperlink>
            <w:r w:rsidR="005D40BC" w:rsidRPr="00C20E15">
              <w:rPr>
                <w:sz w:val="20"/>
              </w:rPr>
              <w:t xml:space="preserve">, </w:t>
            </w:r>
            <w:hyperlink r:id="rId393" w:history="1">
              <w:r w:rsidR="005D40BC" w:rsidRPr="00C20E15">
                <w:rPr>
                  <w:rStyle w:val="Hyperlink"/>
                  <w:sz w:val="20"/>
                </w:rPr>
                <w:t>1339r5</w:t>
              </w:r>
            </w:hyperlink>
            <w:r w:rsidR="005D40BC" w:rsidRPr="00C20E15">
              <w:rPr>
                <w:sz w:val="20"/>
              </w:rPr>
              <w:t xml:space="preserve">, </w:t>
            </w:r>
            <w:hyperlink r:id="rId394" w:history="1">
              <w:r w:rsidR="005D40BC" w:rsidRPr="00C20E15">
                <w:rPr>
                  <w:rStyle w:val="Hyperlink"/>
                  <w:sz w:val="20"/>
                </w:rPr>
                <w:t>1337r3</w:t>
              </w:r>
            </w:hyperlink>
            <w:r w:rsidR="005D40BC" w:rsidRPr="00C20E15">
              <w:rPr>
                <w:sz w:val="20"/>
              </w:rPr>
              <w:t xml:space="preserve">, </w:t>
            </w:r>
            <w:hyperlink r:id="rId395" w:history="1">
              <w:r w:rsidR="005D40BC" w:rsidRPr="00C20E15">
                <w:rPr>
                  <w:rStyle w:val="Hyperlink"/>
                  <w:sz w:val="20"/>
                </w:rPr>
                <w:t>1340r2</w:t>
              </w:r>
            </w:hyperlink>
            <w:r w:rsidR="00C20E15" w:rsidRPr="00C20E15">
              <w:rPr>
                <w:sz w:val="20"/>
              </w:rPr>
              <w:t xml:space="preserve">, </w:t>
            </w:r>
            <w:hyperlink r:id="rId396" w:history="1">
              <w:r w:rsidR="00C20E15" w:rsidRPr="00772061">
                <w:rPr>
                  <w:rStyle w:val="Hyperlink"/>
                  <w:sz w:val="20"/>
                </w:rPr>
                <w:t>1315r6</w:t>
              </w:r>
            </w:hyperlink>
            <w:r w:rsidR="00C20E15" w:rsidRPr="00C20E15">
              <w:rPr>
                <w:sz w:val="20"/>
              </w:rPr>
              <w:t xml:space="preserve">, </w:t>
            </w:r>
            <w:hyperlink r:id="rId397" w:history="1">
              <w:r w:rsidR="00C20E15" w:rsidRPr="00772061">
                <w:rPr>
                  <w:rStyle w:val="Hyperlink"/>
                  <w:sz w:val="20"/>
                </w:rPr>
                <w:t>1351r5</w:t>
              </w:r>
            </w:hyperlink>
            <w:r w:rsidR="00C20E15" w:rsidRPr="00C20E15">
              <w:rPr>
                <w:sz w:val="20"/>
              </w:rPr>
              <w:t xml:space="preserve">, </w:t>
            </w:r>
            <w:hyperlink r:id="rId398" w:history="1">
              <w:r w:rsidR="00C20E15" w:rsidRPr="00772061">
                <w:rPr>
                  <w:rStyle w:val="Hyperlink"/>
                  <w:sz w:val="20"/>
                </w:rPr>
                <w:t>1319r3</w:t>
              </w:r>
            </w:hyperlink>
            <w:r w:rsidR="00C20E15" w:rsidRPr="00C20E15">
              <w:rPr>
                <w:sz w:val="20"/>
              </w:rPr>
              <w:t xml:space="preserve">, </w:t>
            </w:r>
            <w:hyperlink r:id="rId399" w:history="1">
              <w:r w:rsidR="00C20E15" w:rsidRPr="00772061">
                <w:rPr>
                  <w:rStyle w:val="Hyperlink"/>
                  <w:sz w:val="20"/>
                </w:rPr>
                <w:t>1403r4</w:t>
              </w:r>
            </w:hyperlink>
            <w:r w:rsidR="00C20E15" w:rsidRPr="00C20E15">
              <w:rPr>
                <w:sz w:val="20"/>
              </w:rPr>
              <w:t xml:space="preserve">, </w:t>
            </w:r>
            <w:hyperlink r:id="rId400" w:history="1">
              <w:r w:rsidR="00C20E15" w:rsidRPr="00772061">
                <w:rPr>
                  <w:rStyle w:val="Hyperlink"/>
                  <w:sz w:val="20"/>
                </w:rPr>
                <w:t>1404r2</w:t>
              </w:r>
            </w:hyperlink>
            <w:r w:rsidR="00C20E15" w:rsidRPr="00C20E15">
              <w:rPr>
                <w:sz w:val="20"/>
              </w:rPr>
              <w:t xml:space="preserve">, </w:t>
            </w:r>
            <w:hyperlink r:id="rId40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FB1848" w:rsidP="00912132">
      <w:pPr>
        <w:pStyle w:val="ListParagraph"/>
        <w:numPr>
          <w:ilvl w:val="1"/>
          <w:numId w:val="3"/>
        </w:numPr>
        <w:rPr>
          <w:color w:val="00B050"/>
          <w:sz w:val="22"/>
          <w:szCs w:val="22"/>
        </w:rPr>
      </w:pPr>
      <w:hyperlink r:id="rId40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FB1848" w:rsidP="00912132">
      <w:pPr>
        <w:pStyle w:val="ListParagraph"/>
        <w:numPr>
          <w:ilvl w:val="1"/>
          <w:numId w:val="3"/>
        </w:numPr>
        <w:rPr>
          <w:color w:val="00B050"/>
          <w:sz w:val="22"/>
          <w:szCs w:val="22"/>
        </w:rPr>
      </w:pPr>
      <w:hyperlink r:id="rId40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FB1848" w:rsidP="00912132">
      <w:pPr>
        <w:pStyle w:val="ListParagraph"/>
        <w:numPr>
          <w:ilvl w:val="1"/>
          <w:numId w:val="3"/>
        </w:numPr>
        <w:rPr>
          <w:color w:val="00B050"/>
          <w:sz w:val="22"/>
          <w:szCs w:val="22"/>
        </w:rPr>
      </w:pPr>
      <w:hyperlink r:id="rId40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FB1848" w:rsidP="00912132">
      <w:pPr>
        <w:pStyle w:val="ListParagraph"/>
        <w:numPr>
          <w:ilvl w:val="1"/>
          <w:numId w:val="3"/>
        </w:numPr>
        <w:rPr>
          <w:color w:val="00B050"/>
          <w:sz w:val="22"/>
          <w:szCs w:val="22"/>
        </w:rPr>
      </w:pPr>
      <w:hyperlink r:id="rId40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FB1848"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FB1848"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FB1848"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FB1848" w:rsidP="00C2317D">
      <w:pPr>
        <w:pStyle w:val="ListParagraph"/>
        <w:numPr>
          <w:ilvl w:val="1"/>
          <w:numId w:val="3"/>
        </w:numPr>
        <w:jc w:val="both"/>
        <w:rPr>
          <w:color w:val="00B050"/>
          <w:sz w:val="22"/>
          <w:szCs w:val="22"/>
        </w:rPr>
      </w:pPr>
      <w:hyperlink r:id="rId40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FB1848"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FB1848" w:rsidP="00027806">
      <w:pPr>
        <w:pStyle w:val="ListParagraph"/>
        <w:numPr>
          <w:ilvl w:val="1"/>
          <w:numId w:val="3"/>
        </w:numPr>
        <w:rPr>
          <w:color w:val="A6A6A6" w:themeColor="background1" w:themeShade="A6"/>
        </w:rPr>
      </w:pPr>
      <w:hyperlink r:id="rId41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FB1848" w:rsidP="00027806">
      <w:pPr>
        <w:pStyle w:val="ListParagraph"/>
        <w:numPr>
          <w:ilvl w:val="1"/>
          <w:numId w:val="3"/>
        </w:numPr>
        <w:rPr>
          <w:color w:val="A6A6A6" w:themeColor="background1" w:themeShade="A6"/>
        </w:rPr>
      </w:pPr>
      <w:hyperlink r:id="rId41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FB1848" w:rsidP="00027806">
      <w:pPr>
        <w:pStyle w:val="ListParagraph"/>
        <w:numPr>
          <w:ilvl w:val="1"/>
          <w:numId w:val="3"/>
        </w:numPr>
        <w:rPr>
          <w:color w:val="A6A6A6" w:themeColor="background1" w:themeShade="A6"/>
        </w:rPr>
      </w:pPr>
      <w:hyperlink r:id="rId41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FB1848" w:rsidP="00027806">
      <w:pPr>
        <w:pStyle w:val="ListParagraph"/>
        <w:numPr>
          <w:ilvl w:val="1"/>
          <w:numId w:val="3"/>
        </w:numPr>
        <w:rPr>
          <w:color w:val="A6A6A6" w:themeColor="background1" w:themeShade="A6"/>
        </w:rPr>
      </w:pPr>
      <w:hyperlink r:id="rId41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FB1848" w:rsidP="00027806">
      <w:pPr>
        <w:pStyle w:val="ListParagraph"/>
        <w:numPr>
          <w:ilvl w:val="1"/>
          <w:numId w:val="3"/>
        </w:numPr>
        <w:rPr>
          <w:color w:val="A6A6A6" w:themeColor="background1" w:themeShade="A6"/>
        </w:rPr>
      </w:pPr>
      <w:hyperlink r:id="rId41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FB1848"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FB1848"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FB1848" w:rsidP="00BD0836">
      <w:pPr>
        <w:pStyle w:val="ListParagraph"/>
        <w:numPr>
          <w:ilvl w:val="1"/>
          <w:numId w:val="3"/>
        </w:numPr>
        <w:rPr>
          <w:color w:val="A6A6A6" w:themeColor="background1" w:themeShade="A6"/>
          <w:sz w:val="22"/>
          <w:szCs w:val="22"/>
        </w:rPr>
      </w:pPr>
      <w:hyperlink r:id="rId41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FB1848" w:rsidP="00BD0836">
      <w:pPr>
        <w:pStyle w:val="ListParagraph"/>
        <w:numPr>
          <w:ilvl w:val="1"/>
          <w:numId w:val="3"/>
        </w:numPr>
        <w:rPr>
          <w:color w:val="A6A6A6" w:themeColor="background1" w:themeShade="A6"/>
          <w:sz w:val="22"/>
          <w:szCs w:val="22"/>
        </w:rPr>
      </w:pPr>
      <w:hyperlink r:id="rId41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FB1848" w:rsidP="00BD0836">
      <w:pPr>
        <w:pStyle w:val="ListParagraph"/>
        <w:numPr>
          <w:ilvl w:val="1"/>
          <w:numId w:val="3"/>
        </w:numPr>
        <w:rPr>
          <w:color w:val="A6A6A6" w:themeColor="background1" w:themeShade="A6"/>
          <w:sz w:val="22"/>
          <w:szCs w:val="22"/>
        </w:rPr>
      </w:pPr>
      <w:hyperlink r:id="rId42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FB1848" w:rsidP="00BD0836">
      <w:pPr>
        <w:pStyle w:val="ListParagraph"/>
        <w:numPr>
          <w:ilvl w:val="1"/>
          <w:numId w:val="3"/>
        </w:numPr>
        <w:rPr>
          <w:color w:val="A6A6A6" w:themeColor="background1" w:themeShade="A6"/>
          <w:sz w:val="22"/>
          <w:szCs w:val="22"/>
        </w:rPr>
      </w:pPr>
      <w:hyperlink r:id="rId42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FB1848"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FB1848"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FB1848"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FB1848"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FB1848"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FB1848"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FB1848"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FB1848"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FB1848"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FB1848"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FB1848"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FB1848"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lastRenderedPageBreak/>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2"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3" w:author="Alfred Aster" w:date="2020-09-21T08:22:00Z">
              <w:r w:rsidRPr="00031D5A" w:rsidDel="004E6BE7">
                <w:rPr>
                  <w:sz w:val="20"/>
                </w:rPr>
                <w:delText xml:space="preserve">1336, </w:delText>
              </w:r>
            </w:del>
            <w:r w:rsidRPr="00031D5A">
              <w:rPr>
                <w:sz w:val="20"/>
              </w:rPr>
              <w:t>1395</w:t>
            </w:r>
            <w:del w:id="34" w:author="Alfred Aster" w:date="2020-09-21T08:22:00Z">
              <w:r w:rsidRPr="00031D5A" w:rsidDel="004E6BE7">
                <w:rPr>
                  <w:sz w:val="20"/>
                </w:rPr>
                <w:delText>, 1292</w:delText>
              </w:r>
            </w:del>
            <w:ins w:id="35"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FB1848" w:rsidP="00F70FF7">
            <w:pPr>
              <w:rPr>
                <w:sz w:val="20"/>
              </w:rPr>
            </w:pPr>
            <w:hyperlink r:id="rId440" w:history="1">
              <w:r w:rsidR="007368CE" w:rsidRPr="00031D5A">
                <w:rPr>
                  <w:rStyle w:val="Hyperlink"/>
                  <w:sz w:val="20"/>
                </w:rPr>
                <w:t>1256r3</w:t>
              </w:r>
            </w:hyperlink>
            <w:r w:rsidR="007368CE" w:rsidRPr="00031D5A">
              <w:rPr>
                <w:sz w:val="20"/>
              </w:rPr>
              <w:t xml:space="preserve">, </w:t>
            </w:r>
            <w:hyperlink r:id="rId441" w:history="1">
              <w:r w:rsidR="007368CE" w:rsidRPr="00031D5A">
                <w:rPr>
                  <w:rStyle w:val="Hyperlink"/>
                  <w:sz w:val="20"/>
                </w:rPr>
                <w:t>1255r4</w:t>
              </w:r>
            </w:hyperlink>
            <w:r w:rsidR="007368CE" w:rsidRPr="00031D5A">
              <w:rPr>
                <w:sz w:val="20"/>
              </w:rPr>
              <w:t xml:space="preserve">, </w:t>
            </w:r>
            <w:hyperlink r:id="rId442" w:history="1">
              <w:r w:rsidR="007368CE" w:rsidRPr="00031D5A">
                <w:rPr>
                  <w:rStyle w:val="Hyperlink"/>
                  <w:sz w:val="20"/>
                </w:rPr>
                <w:t>1272r1</w:t>
              </w:r>
            </w:hyperlink>
            <w:r w:rsidR="007368CE" w:rsidRPr="00031D5A">
              <w:rPr>
                <w:sz w:val="20"/>
              </w:rPr>
              <w:t xml:space="preserve">, </w:t>
            </w:r>
            <w:hyperlink r:id="rId443" w:history="1">
              <w:r w:rsidR="007368CE" w:rsidRPr="00031D5A">
                <w:rPr>
                  <w:rStyle w:val="Hyperlink"/>
                  <w:sz w:val="20"/>
                </w:rPr>
                <w:t>1261r1</w:t>
              </w:r>
            </w:hyperlink>
            <w:r w:rsidR="007368CE" w:rsidRPr="00031D5A">
              <w:rPr>
                <w:sz w:val="20"/>
              </w:rPr>
              <w:t xml:space="preserve">, </w:t>
            </w:r>
            <w:hyperlink r:id="rId444" w:history="1">
              <w:r w:rsidR="007368CE" w:rsidRPr="00031D5A">
                <w:rPr>
                  <w:rStyle w:val="Hyperlink"/>
                  <w:sz w:val="20"/>
                </w:rPr>
                <w:t>1291r12</w:t>
              </w:r>
            </w:hyperlink>
            <w:r w:rsidR="007368CE" w:rsidRPr="00031D5A">
              <w:rPr>
                <w:sz w:val="20"/>
              </w:rPr>
              <w:t xml:space="preserve">, </w:t>
            </w:r>
            <w:hyperlink r:id="rId445" w:history="1">
              <w:r w:rsidR="007368CE" w:rsidRPr="00031D5A">
                <w:rPr>
                  <w:rStyle w:val="Hyperlink"/>
                  <w:sz w:val="20"/>
                </w:rPr>
                <w:t>1271r7</w:t>
              </w:r>
            </w:hyperlink>
            <w:r w:rsidR="007368CE" w:rsidRPr="00031D5A">
              <w:rPr>
                <w:sz w:val="20"/>
              </w:rPr>
              <w:t xml:space="preserve">, </w:t>
            </w:r>
            <w:hyperlink r:id="rId446" w:history="1">
              <w:r w:rsidR="007368CE" w:rsidRPr="00031D5A">
                <w:rPr>
                  <w:rStyle w:val="Hyperlink"/>
                  <w:sz w:val="20"/>
                </w:rPr>
                <w:t>1275r4</w:t>
              </w:r>
            </w:hyperlink>
            <w:r w:rsidR="007368CE" w:rsidRPr="00031D5A">
              <w:rPr>
                <w:sz w:val="20"/>
              </w:rPr>
              <w:t xml:space="preserve">, </w:t>
            </w:r>
            <w:hyperlink r:id="rId447" w:history="1">
              <w:r w:rsidR="007368CE" w:rsidRPr="00031D5A">
                <w:rPr>
                  <w:rStyle w:val="Hyperlink"/>
                  <w:sz w:val="20"/>
                </w:rPr>
                <w:t>1270r4</w:t>
              </w:r>
            </w:hyperlink>
            <w:r w:rsidR="007368CE" w:rsidRPr="00031D5A">
              <w:rPr>
                <w:sz w:val="20"/>
              </w:rPr>
              <w:t xml:space="preserve">, </w:t>
            </w:r>
            <w:hyperlink r:id="rId448" w:history="1">
              <w:r w:rsidR="007368CE" w:rsidRPr="00031D5A">
                <w:rPr>
                  <w:rStyle w:val="Hyperlink"/>
                  <w:sz w:val="20"/>
                </w:rPr>
                <w:t>1300r8</w:t>
              </w:r>
            </w:hyperlink>
            <w:r w:rsidR="007368CE" w:rsidRPr="00031D5A">
              <w:rPr>
                <w:sz w:val="20"/>
              </w:rPr>
              <w:t xml:space="preserve">, </w:t>
            </w:r>
            <w:hyperlink r:id="rId449" w:history="1">
              <w:r w:rsidR="007368CE" w:rsidRPr="00031D5A">
                <w:rPr>
                  <w:rStyle w:val="Hyperlink"/>
                  <w:sz w:val="20"/>
                </w:rPr>
                <w:t>1299r6</w:t>
              </w:r>
            </w:hyperlink>
            <w:r w:rsidR="007368CE" w:rsidRPr="00031D5A">
              <w:rPr>
                <w:sz w:val="20"/>
              </w:rPr>
              <w:t xml:space="preserve">, </w:t>
            </w:r>
            <w:hyperlink r:id="rId450" w:history="1">
              <w:r w:rsidR="007368CE" w:rsidRPr="00031D5A">
                <w:rPr>
                  <w:rStyle w:val="Hyperlink"/>
                  <w:sz w:val="20"/>
                </w:rPr>
                <w:t>1359r4</w:t>
              </w:r>
            </w:hyperlink>
            <w:r w:rsidR="007368CE" w:rsidRPr="00031D5A">
              <w:rPr>
                <w:sz w:val="20"/>
              </w:rPr>
              <w:t xml:space="preserve">, </w:t>
            </w:r>
            <w:hyperlink r:id="rId451" w:history="1">
              <w:r w:rsidR="007368CE" w:rsidRPr="00031D5A">
                <w:rPr>
                  <w:rStyle w:val="Hyperlink"/>
                  <w:sz w:val="20"/>
                </w:rPr>
                <w:t>1353r5</w:t>
              </w:r>
            </w:hyperlink>
            <w:r w:rsidR="007368CE" w:rsidRPr="00031D5A">
              <w:rPr>
                <w:sz w:val="20"/>
              </w:rPr>
              <w:t xml:space="preserve">, </w:t>
            </w:r>
            <w:hyperlink r:id="rId45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3" w:history="1">
              <w:r w:rsidR="007368CE" w:rsidRPr="00031D5A">
                <w:rPr>
                  <w:rStyle w:val="Hyperlink"/>
                  <w:sz w:val="20"/>
                </w:rPr>
                <w:t>1281r4</w:t>
              </w:r>
            </w:hyperlink>
            <w:r w:rsidR="004E6BE7" w:rsidRPr="00031D5A">
              <w:rPr>
                <w:sz w:val="20"/>
              </w:rPr>
              <w:t>,</w:t>
            </w:r>
            <w:r w:rsidR="004E6BE7">
              <w:rPr>
                <w:sz w:val="20"/>
              </w:rPr>
              <w:t xml:space="preserve"> </w:t>
            </w:r>
            <w:hyperlink r:id="rId45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FB1848" w:rsidP="00FE3BB7">
      <w:pPr>
        <w:pStyle w:val="ListParagraph"/>
        <w:numPr>
          <w:ilvl w:val="1"/>
          <w:numId w:val="3"/>
        </w:numPr>
        <w:jc w:val="both"/>
        <w:rPr>
          <w:color w:val="00B050"/>
          <w:sz w:val="22"/>
          <w:szCs w:val="22"/>
        </w:rPr>
      </w:pPr>
      <w:hyperlink r:id="rId45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FB1848" w:rsidP="00FE3BB7">
      <w:pPr>
        <w:pStyle w:val="ListParagraph"/>
        <w:numPr>
          <w:ilvl w:val="1"/>
          <w:numId w:val="3"/>
        </w:numPr>
        <w:jc w:val="both"/>
        <w:rPr>
          <w:color w:val="00B050"/>
          <w:sz w:val="22"/>
          <w:szCs w:val="22"/>
        </w:rPr>
      </w:pPr>
      <w:hyperlink r:id="rId45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FB1848" w:rsidP="00FE3BB7">
      <w:pPr>
        <w:pStyle w:val="ListParagraph"/>
        <w:numPr>
          <w:ilvl w:val="1"/>
          <w:numId w:val="3"/>
        </w:numPr>
        <w:rPr>
          <w:color w:val="00B050"/>
          <w:sz w:val="22"/>
          <w:szCs w:val="22"/>
        </w:rPr>
      </w:pPr>
      <w:hyperlink r:id="rId45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FB1848" w:rsidP="00FE3BB7">
      <w:pPr>
        <w:pStyle w:val="ListParagraph"/>
        <w:numPr>
          <w:ilvl w:val="1"/>
          <w:numId w:val="3"/>
        </w:numPr>
        <w:rPr>
          <w:color w:val="00B050"/>
          <w:sz w:val="22"/>
          <w:szCs w:val="22"/>
        </w:rPr>
      </w:pPr>
      <w:hyperlink r:id="rId45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FB1848" w:rsidP="00FE3BB7">
      <w:pPr>
        <w:pStyle w:val="ListParagraph"/>
        <w:numPr>
          <w:ilvl w:val="1"/>
          <w:numId w:val="3"/>
        </w:numPr>
        <w:rPr>
          <w:color w:val="00B050"/>
          <w:sz w:val="22"/>
          <w:szCs w:val="22"/>
        </w:rPr>
      </w:pPr>
      <w:hyperlink r:id="rId46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FB1848" w:rsidP="00FE3BB7">
      <w:pPr>
        <w:pStyle w:val="ListParagraph"/>
        <w:numPr>
          <w:ilvl w:val="1"/>
          <w:numId w:val="3"/>
        </w:numPr>
        <w:rPr>
          <w:color w:val="00B050"/>
          <w:sz w:val="22"/>
          <w:szCs w:val="22"/>
        </w:rPr>
      </w:pPr>
      <w:hyperlink r:id="rId46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FB1848"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FB1848" w:rsidP="00FE3BB7">
      <w:pPr>
        <w:pStyle w:val="ListParagraph"/>
        <w:numPr>
          <w:ilvl w:val="1"/>
          <w:numId w:val="3"/>
        </w:numPr>
        <w:rPr>
          <w:color w:val="00B050"/>
          <w:sz w:val="22"/>
          <w:szCs w:val="22"/>
        </w:rPr>
      </w:pPr>
      <w:hyperlink r:id="rId46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FB1848"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FB1848" w:rsidP="00FE3BB7">
      <w:pPr>
        <w:pStyle w:val="ListParagraph"/>
        <w:numPr>
          <w:ilvl w:val="1"/>
          <w:numId w:val="3"/>
        </w:numPr>
        <w:rPr>
          <w:color w:val="A6A6A6" w:themeColor="background1" w:themeShade="A6"/>
          <w:sz w:val="22"/>
          <w:szCs w:val="22"/>
        </w:rPr>
      </w:pPr>
      <w:hyperlink r:id="rId46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FB1848" w:rsidP="00FE3BB7">
      <w:pPr>
        <w:pStyle w:val="ListParagraph"/>
        <w:numPr>
          <w:ilvl w:val="1"/>
          <w:numId w:val="3"/>
        </w:numPr>
        <w:rPr>
          <w:color w:val="A6A6A6" w:themeColor="background1" w:themeShade="A6"/>
          <w:sz w:val="22"/>
          <w:szCs w:val="22"/>
        </w:rPr>
      </w:pPr>
      <w:hyperlink r:id="rId46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FB1848" w:rsidP="00FE3BB7">
      <w:pPr>
        <w:pStyle w:val="ListParagraph"/>
        <w:numPr>
          <w:ilvl w:val="1"/>
          <w:numId w:val="3"/>
        </w:numPr>
        <w:rPr>
          <w:color w:val="A6A6A6" w:themeColor="background1" w:themeShade="A6"/>
          <w:sz w:val="22"/>
          <w:szCs w:val="22"/>
        </w:rPr>
      </w:pPr>
      <w:hyperlink r:id="rId46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FB1848" w:rsidP="00FE3BB7">
      <w:pPr>
        <w:pStyle w:val="ListParagraph"/>
        <w:numPr>
          <w:ilvl w:val="1"/>
          <w:numId w:val="3"/>
        </w:numPr>
        <w:rPr>
          <w:color w:val="A6A6A6" w:themeColor="background1" w:themeShade="A6"/>
          <w:sz w:val="22"/>
          <w:szCs w:val="22"/>
        </w:rPr>
      </w:pPr>
      <w:hyperlink r:id="rId46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FB1848"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FB1848" w:rsidP="00FE3BB7">
      <w:pPr>
        <w:pStyle w:val="ListParagraph"/>
        <w:numPr>
          <w:ilvl w:val="1"/>
          <w:numId w:val="3"/>
        </w:numPr>
        <w:rPr>
          <w:color w:val="A6A6A6" w:themeColor="background1" w:themeShade="A6"/>
          <w:sz w:val="20"/>
          <w:szCs w:val="20"/>
        </w:rPr>
      </w:pPr>
      <w:hyperlink r:id="rId47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FB1848" w:rsidP="00FE3BB7">
      <w:pPr>
        <w:pStyle w:val="ListParagraph"/>
        <w:numPr>
          <w:ilvl w:val="1"/>
          <w:numId w:val="3"/>
        </w:numPr>
        <w:rPr>
          <w:color w:val="A6A6A6" w:themeColor="background1" w:themeShade="A6"/>
          <w:sz w:val="20"/>
          <w:szCs w:val="20"/>
        </w:rPr>
      </w:pPr>
      <w:hyperlink r:id="rId47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FB1848" w:rsidP="00FE3BB7">
      <w:pPr>
        <w:pStyle w:val="ListParagraph"/>
        <w:numPr>
          <w:ilvl w:val="1"/>
          <w:numId w:val="3"/>
        </w:numPr>
        <w:rPr>
          <w:i/>
          <w:iCs/>
          <w:color w:val="A6A6A6" w:themeColor="background1" w:themeShade="A6"/>
          <w:sz w:val="22"/>
          <w:szCs w:val="22"/>
        </w:rPr>
      </w:pPr>
      <w:hyperlink r:id="rId47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7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7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7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7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FB1848"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FB1848"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FB1848"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FB1848"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FB1848"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FB1848"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FB1848"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FB1848"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FB1848"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FB1848"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FB1848"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FB1848"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FB1848"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FB1848"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FB1848"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FB1848"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FB1848"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FB1848"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FB1848"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FB1848"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FB1848"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6"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7" w:author="Alfred Aster" w:date="2020-09-23T08:13:00Z">
              <w:r w:rsidRPr="00B14CA3" w:rsidDel="006C7014">
                <w:rPr>
                  <w:sz w:val="20"/>
                </w:rPr>
                <w:delText xml:space="preserve">1395, </w:delText>
              </w:r>
            </w:del>
            <w:r w:rsidRPr="00B14CA3">
              <w:rPr>
                <w:sz w:val="20"/>
              </w:rPr>
              <w:t xml:space="preserve">1320, 1274, 1332, </w:t>
            </w:r>
            <w:del w:id="38"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FB1848" w:rsidP="00F70FF7">
            <w:pPr>
              <w:rPr>
                <w:sz w:val="20"/>
              </w:rPr>
            </w:pPr>
            <w:hyperlink r:id="rId508" w:history="1">
              <w:r w:rsidR="00B14CA3" w:rsidRPr="00B14CA3">
                <w:rPr>
                  <w:rStyle w:val="Hyperlink"/>
                  <w:sz w:val="20"/>
                </w:rPr>
                <w:t>1256r3</w:t>
              </w:r>
            </w:hyperlink>
            <w:r w:rsidR="00B14CA3" w:rsidRPr="00B14CA3">
              <w:rPr>
                <w:sz w:val="20"/>
              </w:rPr>
              <w:t xml:space="preserve">, </w:t>
            </w:r>
            <w:hyperlink r:id="rId509" w:history="1">
              <w:r w:rsidR="00B14CA3" w:rsidRPr="00B14CA3">
                <w:rPr>
                  <w:rStyle w:val="Hyperlink"/>
                  <w:sz w:val="20"/>
                </w:rPr>
                <w:t>1255r4</w:t>
              </w:r>
            </w:hyperlink>
            <w:r w:rsidR="00B14CA3" w:rsidRPr="00B14CA3">
              <w:rPr>
                <w:sz w:val="20"/>
              </w:rPr>
              <w:t xml:space="preserve">, </w:t>
            </w:r>
            <w:hyperlink r:id="rId510" w:history="1">
              <w:r w:rsidR="00B14CA3" w:rsidRPr="00B14CA3">
                <w:rPr>
                  <w:rStyle w:val="Hyperlink"/>
                  <w:sz w:val="20"/>
                </w:rPr>
                <w:t>1272r1</w:t>
              </w:r>
            </w:hyperlink>
            <w:r w:rsidR="00B14CA3" w:rsidRPr="00B14CA3">
              <w:rPr>
                <w:sz w:val="20"/>
              </w:rPr>
              <w:t xml:space="preserve">, </w:t>
            </w:r>
            <w:hyperlink r:id="rId511" w:history="1">
              <w:r w:rsidR="00B14CA3" w:rsidRPr="00B14CA3">
                <w:rPr>
                  <w:rStyle w:val="Hyperlink"/>
                  <w:sz w:val="20"/>
                </w:rPr>
                <w:t>1261r1</w:t>
              </w:r>
            </w:hyperlink>
            <w:r w:rsidR="00B14CA3" w:rsidRPr="00B14CA3">
              <w:rPr>
                <w:sz w:val="20"/>
              </w:rPr>
              <w:t xml:space="preserve">, </w:t>
            </w:r>
            <w:hyperlink r:id="rId512" w:history="1">
              <w:r w:rsidR="00B14CA3" w:rsidRPr="00B14CA3">
                <w:rPr>
                  <w:rStyle w:val="Hyperlink"/>
                  <w:sz w:val="20"/>
                </w:rPr>
                <w:t>1291r12</w:t>
              </w:r>
            </w:hyperlink>
            <w:r w:rsidR="00B14CA3" w:rsidRPr="00B14CA3">
              <w:rPr>
                <w:sz w:val="20"/>
              </w:rPr>
              <w:t xml:space="preserve">, </w:t>
            </w:r>
            <w:hyperlink r:id="rId513" w:history="1">
              <w:r w:rsidR="00B14CA3" w:rsidRPr="00B14CA3">
                <w:rPr>
                  <w:rStyle w:val="Hyperlink"/>
                  <w:sz w:val="20"/>
                </w:rPr>
                <w:t>1271r7</w:t>
              </w:r>
            </w:hyperlink>
            <w:r w:rsidR="00B14CA3" w:rsidRPr="00B14CA3">
              <w:rPr>
                <w:sz w:val="20"/>
              </w:rPr>
              <w:t xml:space="preserve">, </w:t>
            </w:r>
            <w:hyperlink r:id="rId514" w:history="1">
              <w:r w:rsidR="00B14CA3" w:rsidRPr="00B14CA3">
                <w:rPr>
                  <w:rStyle w:val="Hyperlink"/>
                  <w:sz w:val="20"/>
                </w:rPr>
                <w:t>1275r4</w:t>
              </w:r>
            </w:hyperlink>
            <w:r w:rsidR="00B14CA3" w:rsidRPr="00B14CA3">
              <w:rPr>
                <w:sz w:val="20"/>
              </w:rPr>
              <w:t xml:space="preserve">, </w:t>
            </w:r>
            <w:hyperlink r:id="rId515" w:history="1">
              <w:r w:rsidR="00B14CA3" w:rsidRPr="00B14CA3">
                <w:rPr>
                  <w:rStyle w:val="Hyperlink"/>
                  <w:sz w:val="20"/>
                </w:rPr>
                <w:t>1270r4</w:t>
              </w:r>
            </w:hyperlink>
            <w:r w:rsidR="00B14CA3" w:rsidRPr="00B14CA3">
              <w:rPr>
                <w:sz w:val="20"/>
              </w:rPr>
              <w:t xml:space="preserve">, </w:t>
            </w:r>
            <w:hyperlink r:id="rId516" w:history="1">
              <w:r w:rsidR="00B14CA3" w:rsidRPr="00B14CA3">
                <w:rPr>
                  <w:rStyle w:val="Hyperlink"/>
                  <w:sz w:val="20"/>
                </w:rPr>
                <w:t>1300r8</w:t>
              </w:r>
            </w:hyperlink>
            <w:r w:rsidR="00B14CA3" w:rsidRPr="00B14CA3">
              <w:rPr>
                <w:sz w:val="20"/>
              </w:rPr>
              <w:t xml:space="preserve">, </w:t>
            </w:r>
            <w:hyperlink r:id="rId517" w:history="1">
              <w:r w:rsidR="00B14CA3" w:rsidRPr="00B14CA3">
                <w:rPr>
                  <w:rStyle w:val="Hyperlink"/>
                  <w:sz w:val="20"/>
                </w:rPr>
                <w:t>1299r6</w:t>
              </w:r>
            </w:hyperlink>
            <w:r w:rsidR="00B14CA3" w:rsidRPr="00B14CA3">
              <w:rPr>
                <w:sz w:val="20"/>
              </w:rPr>
              <w:t xml:space="preserve">, </w:t>
            </w:r>
            <w:hyperlink r:id="rId518" w:history="1">
              <w:r w:rsidR="00B14CA3" w:rsidRPr="00B14CA3">
                <w:rPr>
                  <w:rStyle w:val="Hyperlink"/>
                  <w:sz w:val="20"/>
                </w:rPr>
                <w:t>1359r4</w:t>
              </w:r>
            </w:hyperlink>
            <w:r w:rsidR="00B14CA3" w:rsidRPr="00B14CA3">
              <w:rPr>
                <w:sz w:val="20"/>
              </w:rPr>
              <w:t xml:space="preserve">, </w:t>
            </w:r>
            <w:hyperlink r:id="rId51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FB1848" w:rsidP="00F70FF7">
            <w:pPr>
              <w:rPr>
                <w:sz w:val="20"/>
              </w:rPr>
            </w:pPr>
            <w:hyperlink r:id="rId520" w:history="1">
              <w:r w:rsidR="00B14CA3" w:rsidRPr="00D91C7B">
                <w:rPr>
                  <w:rStyle w:val="Hyperlink"/>
                  <w:sz w:val="20"/>
                </w:rPr>
                <w:t>1309r6</w:t>
              </w:r>
            </w:hyperlink>
            <w:r w:rsidR="00B14CA3" w:rsidRPr="00D91C7B">
              <w:rPr>
                <w:sz w:val="20"/>
              </w:rPr>
              <w:t xml:space="preserve">, </w:t>
            </w:r>
            <w:hyperlink r:id="rId521" w:history="1">
              <w:r w:rsidR="00B14CA3" w:rsidRPr="00D91C7B">
                <w:rPr>
                  <w:rStyle w:val="Hyperlink"/>
                  <w:sz w:val="20"/>
                </w:rPr>
                <w:t>1281r4</w:t>
              </w:r>
            </w:hyperlink>
            <w:r w:rsidR="00B14CA3" w:rsidRPr="00D91C7B">
              <w:rPr>
                <w:sz w:val="20"/>
              </w:rPr>
              <w:t xml:space="preserve">, </w:t>
            </w:r>
            <w:hyperlink r:id="rId522" w:history="1">
              <w:r w:rsidR="00B14CA3" w:rsidRPr="00D91C7B">
                <w:rPr>
                  <w:rStyle w:val="Hyperlink"/>
                  <w:sz w:val="20"/>
                </w:rPr>
                <w:t>1336r5</w:t>
              </w:r>
            </w:hyperlink>
            <w:r w:rsidR="00B14CA3" w:rsidRPr="00D91C7B">
              <w:rPr>
                <w:sz w:val="20"/>
              </w:rPr>
              <w:t xml:space="preserve">, </w:t>
            </w:r>
            <w:hyperlink r:id="rId523" w:history="1">
              <w:r w:rsidR="00B14CA3" w:rsidRPr="00D91C7B">
                <w:rPr>
                  <w:rStyle w:val="Hyperlink"/>
                  <w:sz w:val="20"/>
                </w:rPr>
                <w:t>1292r6</w:t>
              </w:r>
            </w:hyperlink>
            <w:ins w:id="39"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0" w:author="Alfred Aster" w:date="2020-09-23T07:48:00Z">
              <w:r w:rsidR="008704B9" w:rsidRPr="00B0532D">
                <w:rPr>
                  <w:rStyle w:val="Hyperlink"/>
                  <w:sz w:val="20"/>
                </w:rPr>
                <w:t>1395r12</w:t>
              </w:r>
            </w:ins>
            <w:r w:rsidR="00B0532D">
              <w:rPr>
                <w:rStyle w:val="Hyperlink"/>
                <w:sz w:val="20"/>
              </w:rPr>
              <w:fldChar w:fldCharType="end"/>
            </w:r>
            <w:ins w:id="41" w:author="Alfred Aster" w:date="2020-09-23T07:48:00Z">
              <w:r w:rsidR="008704B9" w:rsidRPr="00D91C7B">
                <w:rPr>
                  <w:rStyle w:val="Hyperlink"/>
                  <w:sz w:val="20"/>
                </w:rPr>
                <w:t xml:space="preserve">, </w:t>
              </w:r>
            </w:ins>
            <w:hyperlink r:id="rId524" w:history="1">
              <w:r w:rsidR="00E950DA" w:rsidRPr="00B0532D">
                <w:rPr>
                  <w:rStyle w:val="Hyperlink"/>
                  <w:sz w:val="20"/>
                </w:rPr>
                <w:t>1333r</w:t>
              </w:r>
              <w:r w:rsidR="00B0532D" w:rsidRPr="00B0532D">
                <w:rPr>
                  <w:rStyle w:val="Hyperlink"/>
                  <w:sz w:val="20"/>
                </w:rPr>
                <w:t>2</w:t>
              </w:r>
            </w:hyperlink>
            <w:ins w:id="42"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3"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FB1848" w:rsidP="009F2E95">
      <w:pPr>
        <w:pStyle w:val="ListParagraph"/>
        <w:numPr>
          <w:ilvl w:val="1"/>
          <w:numId w:val="3"/>
        </w:numPr>
        <w:rPr>
          <w:color w:val="00B050"/>
          <w:sz w:val="22"/>
          <w:szCs w:val="22"/>
        </w:rPr>
      </w:pPr>
      <w:hyperlink r:id="rId52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FB1848" w:rsidP="009F2E95">
      <w:pPr>
        <w:pStyle w:val="ListParagraph"/>
        <w:numPr>
          <w:ilvl w:val="1"/>
          <w:numId w:val="3"/>
        </w:numPr>
        <w:rPr>
          <w:strike/>
          <w:color w:val="FFC000"/>
          <w:sz w:val="22"/>
          <w:szCs w:val="22"/>
        </w:rPr>
      </w:pPr>
      <w:hyperlink r:id="rId52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FB1848" w:rsidP="009F2E95">
      <w:pPr>
        <w:pStyle w:val="ListParagraph"/>
        <w:numPr>
          <w:ilvl w:val="1"/>
          <w:numId w:val="3"/>
        </w:numPr>
        <w:rPr>
          <w:strike/>
          <w:color w:val="FFC000"/>
          <w:sz w:val="22"/>
          <w:szCs w:val="22"/>
        </w:rPr>
      </w:pPr>
      <w:hyperlink r:id="rId52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FB1848" w:rsidP="006C7728">
      <w:pPr>
        <w:pStyle w:val="ListParagraph"/>
        <w:numPr>
          <w:ilvl w:val="1"/>
          <w:numId w:val="3"/>
        </w:numPr>
        <w:rPr>
          <w:color w:val="FFC000"/>
          <w:sz w:val="22"/>
          <w:szCs w:val="22"/>
        </w:rPr>
      </w:pPr>
      <w:hyperlink r:id="rId52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FB1848" w:rsidP="006C7728">
      <w:pPr>
        <w:pStyle w:val="ListParagraph"/>
        <w:numPr>
          <w:ilvl w:val="1"/>
          <w:numId w:val="3"/>
        </w:numPr>
        <w:rPr>
          <w:color w:val="00B050"/>
          <w:sz w:val="22"/>
          <w:szCs w:val="22"/>
        </w:rPr>
      </w:pPr>
      <w:hyperlink r:id="rId52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FB1848" w:rsidP="006C7728">
      <w:pPr>
        <w:pStyle w:val="ListParagraph"/>
        <w:numPr>
          <w:ilvl w:val="1"/>
          <w:numId w:val="3"/>
        </w:numPr>
        <w:rPr>
          <w:color w:val="FFC000"/>
          <w:sz w:val="22"/>
          <w:szCs w:val="22"/>
        </w:rPr>
      </w:pPr>
      <w:hyperlink r:id="rId53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FB1848" w:rsidP="009F2E95">
      <w:pPr>
        <w:pStyle w:val="ListParagraph"/>
        <w:numPr>
          <w:ilvl w:val="1"/>
          <w:numId w:val="3"/>
        </w:numPr>
        <w:rPr>
          <w:color w:val="00B050"/>
          <w:sz w:val="22"/>
          <w:szCs w:val="22"/>
        </w:rPr>
      </w:pPr>
      <w:hyperlink r:id="rId53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FB1848" w:rsidP="009F2E95">
      <w:pPr>
        <w:pStyle w:val="ListParagraph"/>
        <w:numPr>
          <w:ilvl w:val="1"/>
          <w:numId w:val="3"/>
        </w:numPr>
        <w:rPr>
          <w:color w:val="00B050"/>
          <w:sz w:val="22"/>
          <w:szCs w:val="22"/>
        </w:rPr>
      </w:pPr>
      <w:hyperlink r:id="rId53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FB1848" w:rsidP="009F2E95">
      <w:pPr>
        <w:pStyle w:val="ListParagraph"/>
        <w:numPr>
          <w:ilvl w:val="1"/>
          <w:numId w:val="3"/>
        </w:numPr>
        <w:rPr>
          <w:color w:val="00B050"/>
          <w:sz w:val="22"/>
          <w:szCs w:val="22"/>
        </w:rPr>
      </w:pPr>
      <w:hyperlink r:id="rId53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FB1848" w:rsidP="009F2E95">
      <w:pPr>
        <w:pStyle w:val="ListParagraph"/>
        <w:numPr>
          <w:ilvl w:val="1"/>
          <w:numId w:val="3"/>
        </w:numPr>
        <w:rPr>
          <w:color w:val="00B050"/>
          <w:sz w:val="22"/>
          <w:szCs w:val="22"/>
        </w:rPr>
      </w:pPr>
      <w:hyperlink r:id="rId53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FB1848" w:rsidP="009F2E95">
      <w:pPr>
        <w:pStyle w:val="ListParagraph"/>
        <w:numPr>
          <w:ilvl w:val="1"/>
          <w:numId w:val="3"/>
        </w:numPr>
        <w:rPr>
          <w:color w:val="00B050"/>
          <w:sz w:val="22"/>
          <w:szCs w:val="22"/>
        </w:rPr>
      </w:pPr>
      <w:hyperlink r:id="rId53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FB1848" w:rsidP="009F2E95">
      <w:pPr>
        <w:pStyle w:val="ListParagraph"/>
        <w:numPr>
          <w:ilvl w:val="1"/>
          <w:numId w:val="3"/>
        </w:numPr>
        <w:rPr>
          <w:color w:val="00B050"/>
          <w:sz w:val="20"/>
          <w:szCs w:val="20"/>
        </w:rPr>
      </w:pPr>
      <w:hyperlink r:id="rId53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FB1848" w:rsidP="009F2E95">
      <w:pPr>
        <w:pStyle w:val="ListParagraph"/>
        <w:numPr>
          <w:ilvl w:val="1"/>
          <w:numId w:val="3"/>
        </w:numPr>
        <w:rPr>
          <w:color w:val="00B050"/>
          <w:sz w:val="20"/>
          <w:szCs w:val="20"/>
        </w:rPr>
      </w:pPr>
      <w:hyperlink r:id="rId53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FB1848" w:rsidP="009F2E95">
      <w:pPr>
        <w:pStyle w:val="ListParagraph"/>
        <w:numPr>
          <w:ilvl w:val="1"/>
          <w:numId w:val="3"/>
        </w:numPr>
        <w:rPr>
          <w:i/>
          <w:iCs/>
          <w:sz w:val="22"/>
          <w:szCs w:val="22"/>
        </w:rPr>
      </w:pPr>
      <w:hyperlink r:id="rId538" w:history="1">
        <w:r w:rsidR="009F2E95" w:rsidRPr="0028238E">
          <w:rPr>
            <w:rStyle w:val="Hyperlink"/>
            <w:color w:val="0070C0"/>
            <w:sz w:val="22"/>
            <w:szCs w:val="22"/>
          </w:rPr>
          <w:t>105r7</w:t>
        </w:r>
      </w:hyperlink>
      <w:r w:rsidR="009F2E95" w:rsidRPr="0028238E">
        <w:rPr>
          <w:sz w:val="22"/>
          <w:szCs w:val="22"/>
        </w:rPr>
        <w:t xml:space="preserve">[SP2], </w:t>
      </w:r>
      <w:hyperlink r:id="rId539" w:history="1">
        <w:r w:rsidR="009F2E95" w:rsidRPr="0028238E">
          <w:rPr>
            <w:rStyle w:val="Hyperlink"/>
            <w:color w:val="0070C0"/>
            <w:sz w:val="22"/>
            <w:szCs w:val="22"/>
          </w:rPr>
          <w:t>1046r3</w:t>
        </w:r>
      </w:hyperlink>
      <w:r w:rsidR="009F2E95" w:rsidRPr="0028238E">
        <w:rPr>
          <w:sz w:val="22"/>
          <w:szCs w:val="22"/>
        </w:rPr>
        <w:t xml:space="preserve">[SPs], </w:t>
      </w:r>
      <w:hyperlink r:id="rId540" w:history="1">
        <w:r w:rsidR="009F2E95" w:rsidRPr="0028238E">
          <w:rPr>
            <w:rStyle w:val="Hyperlink"/>
            <w:color w:val="0070C0"/>
            <w:sz w:val="22"/>
            <w:szCs w:val="22"/>
          </w:rPr>
          <w:t>712r4</w:t>
        </w:r>
      </w:hyperlink>
      <w:r w:rsidR="009F2E95" w:rsidRPr="0028238E">
        <w:rPr>
          <w:sz w:val="22"/>
          <w:szCs w:val="22"/>
        </w:rPr>
        <w:t xml:space="preserve">[1 SP], </w:t>
      </w:r>
      <w:hyperlink r:id="rId541" w:history="1">
        <w:r w:rsidR="009F2E95" w:rsidRPr="0028238E">
          <w:rPr>
            <w:rStyle w:val="Hyperlink"/>
            <w:color w:val="0070C0"/>
            <w:sz w:val="22"/>
            <w:szCs w:val="22"/>
          </w:rPr>
          <w:t>772r2</w:t>
        </w:r>
      </w:hyperlink>
      <w:r w:rsidR="009F2E95" w:rsidRPr="0028238E">
        <w:rPr>
          <w:sz w:val="22"/>
          <w:szCs w:val="22"/>
        </w:rPr>
        <w:t xml:space="preserve">[SPs], </w:t>
      </w:r>
      <w:hyperlink r:id="rId542" w:history="1">
        <w:r w:rsidR="009F2E95" w:rsidRPr="0028238E">
          <w:rPr>
            <w:rStyle w:val="Hyperlink"/>
            <w:color w:val="0070C0"/>
            <w:sz w:val="22"/>
            <w:szCs w:val="22"/>
          </w:rPr>
          <w:t>993r7</w:t>
        </w:r>
      </w:hyperlink>
      <w:r w:rsidR="009F2E95" w:rsidRPr="0028238E">
        <w:rPr>
          <w:sz w:val="22"/>
          <w:szCs w:val="22"/>
        </w:rPr>
        <w:t xml:space="preserve">[SP], </w:t>
      </w:r>
      <w:hyperlink r:id="rId543" w:history="1">
        <w:r w:rsidR="009F2E95" w:rsidRPr="0028238E">
          <w:rPr>
            <w:rStyle w:val="Hyperlink"/>
            <w:color w:val="0070C0"/>
            <w:sz w:val="22"/>
            <w:szCs w:val="22"/>
          </w:rPr>
          <w:t>669r5</w:t>
        </w:r>
      </w:hyperlink>
      <w:r w:rsidR="009F2E95" w:rsidRPr="0028238E">
        <w:rPr>
          <w:sz w:val="22"/>
          <w:szCs w:val="22"/>
        </w:rPr>
        <w:t xml:space="preserve">[SP], </w:t>
      </w:r>
      <w:hyperlink r:id="rId544"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5" w:history="1">
        <w:r w:rsidR="009F2E95" w:rsidRPr="009B745A">
          <w:rPr>
            <w:rStyle w:val="Hyperlink"/>
            <w:sz w:val="22"/>
            <w:szCs w:val="22"/>
          </w:rPr>
          <w:t>921r2</w:t>
        </w:r>
      </w:hyperlink>
      <w:r w:rsidR="009F2E95">
        <w:rPr>
          <w:sz w:val="22"/>
          <w:szCs w:val="22"/>
        </w:rPr>
        <w:t xml:space="preserve">[SP2], </w:t>
      </w:r>
      <w:hyperlink r:id="rId546"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FB1848" w:rsidP="009F2E95">
      <w:pPr>
        <w:pStyle w:val="ListParagraph"/>
        <w:numPr>
          <w:ilvl w:val="1"/>
          <w:numId w:val="3"/>
        </w:numPr>
        <w:rPr>
          <w:sz w:val="22"/>
          <w:szCs w:val="22"/>
        </w:rPr>
      </w:pPr>
      <w:hyperlink r:id="rId547"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FB1848" w:rsidP="009F2E95">
      <w:pPr>
        <w:pStyle w:val="ListParagraph"/>
        <w:numPr>
          <w:ilvl w:val="1"/>
          <w:numId w:val="3"/>
        </w:numPr>
        <w:rPr>
          <w:sz w:val="22"/>
          <w:szCs w:val="22"/>
        </w:rPr>
      </w:pPr>
      <w:hyperlink r:id="rId548"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FB1848" w:rsidP="009F2E95">
      <w:pPr>
        <w:pStyle w:val="ListParagraph"/>
        <w:numPr>
          <w:ilvl w:val="1"/>
          <w:numId w:val="3"/>
        </w:numPr>
        <w:rPr>
          <w:sz w:val="22"/>
          <w:szCs w:val="22"/>
        </w:rPr>
      </w:pPr>
      <w:hyperlink r:id="rId549"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FB1848" w:rsidP="009F2E95">
      <w:pPr>
        <w:pStyle w:val="ListParagraph"/>
        <w:numPr>
          <w:ilvl w:val="1"/>
          <w:numId w:val="3"/>
        </w:numPr>
        <w:rPr>
          <w:sz w:val="22"/>
          <w:szCs w:val="22"/>
        </w:rPr>
      </w:pPr>
      <w:hyperlink r:id="rId550"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FB1848" w:rsidP="009F2E95">
      <w:pPr>
        <w:pStyle w:val="ListParagraph"/>
        <w:numPr>
          <w:ilvl w:val="1"/>
          <w:numId w:val="3"/>
        </w:numPr>
        <w:rPr>
          <w:sz w:val="22"/>
          <w:szCs w:val="22"/>
        </w:rPr>
      </w:pPr>
      <w:hyperlink r:id="rId551"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lastRenderedPageBreak/>
        <w:t xml:space="preserve">Technical Submissions: </w:t>
      </w:r>
      <w:r w:rsidRPr="0028238E">
        <w:rPr>
          <w:b/>
          <w:bCs/>
          <w:sz w:val="22"/>
          <w:szCs w:val="22"/>
        </w:rPr>
        <w:t>Low Latency [10 mins if SP only, 30 mins otherwise]</w:t>
      </w:r>
    </w:p>
    <w:p w14:paraId="75E536E9" w14:textId="77777777" w:rsidR="009F2E95" w:rsidRPr="0028238E" w:rsidRDefault="00FB1848" w:rsidP="009F2E95">
      <w:pPr>
        <w:pStyle w:val="ListParagraph"/>
        <w:numPr>
          <w:ilvl w:val="1"/>
          <w:numId w:val="3"/>
        </w:numPr>
        <w:rPr>
          <w:sz w:val="22"/>
          <w:szCs w:val="22"/>
        </w:rPr>
      </w:pPr>
      <w:hyperlink r:id="rId55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FB1848" w:rsidP="009F2E95">
      <w:pPr>
        <w:pStyle w:val="ListParagraph"/>
        <w:numPr>
          <w:ilvl w:val="1"/>
          <w:numId w:val="3"/>
        </w:numPr>
        <w:rPr>
          <w:sz w:val="22"/>
          <w:szCs w:val="22"/>
        </w:rPr>
      </w:pPr>
      <w:hyperlink r:id="rId55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FB1848" w:rsidP="009F2E95">
      <w:pPr>
        <w:pStyle w:val="ListParagraph"/>
        <w:numPr>
          <w:ilvl w:val="1"/>
          <w:numId w:val="3"/>
        </w:numPr>
        <w:rPr>
          <w:sz w:val="22"/>
          <w:szCs w:val="22"/>
        </w:rPr>
      </w:pPr>
      <w:hyperlink r:id="rId55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FB1848" w:rsidP="009F2E95">
      <w:pPr>
        <w:pStyle w:val="ListParagraph"/>
        <w:numPr>
          <w:ilvl w:val="1"/>
          <w:numId w:val="3"/>
        </w:numPr>
        <w:rPr>
          <w:sz w:val="22"/>
          <w:szCs w:val="22"/>
        </w:rPr>
      </w:pPr>
      <w:hyperlink r:id="rId55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FB1848" w:rsidP="009F2E95">
      <w:pPr>
        <w:pStyle w:val="ListParagraph"/>
        <w:numPr>
          <w:ilvl w:val="1"/>
          <w:numId w:val="3"/>
        </w:numPr>
        <w:rPr>
          <w:sz w:val="22"/>
          <w:szCs w:val="22"/>
        </w:rPr>
      </w:pPr>
      <w:hyperlink r:id="rId55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FB1848" w:rsidP="009F2E95">
      <w:pPr>
        <w:pStyle w:val="ListParagraph"/>
        <w:numPr>
          <w:ilvl w:val="1"/>
          <w:numId w:val="3"/>
        </w:numPr>
        <w:rPr>
          <w:sz w:val="22"/>
          <w:szCs w:val="22"/>
        </w:rPr>
      </w:pPr>
      <w:hyperlink r:id="rId55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FB1848" w:rsidP="009F2E95">
      <w:pPr>
        <w:pStyle w:val="ListParagraph"/>
        <w:numPr>
          <w:ilvl w:val="1"/>
          <w:numId w:val="3"/>
        </w:numPr>
        <w:rPr>
          <w:sz w:val="22"/>
          <w:szCs w:val="22"/>
        </w:rPr>
      </w:pPr>
      <w:hyperlink r:id="rId55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FB1848" w:rsidP="009F2E95">
      <w:pPr>
        <w:pStyle w:val="ListParagraph"/>
        <w:numPr>
          <w:ilvl w:val="1"/>
          <w:numId w:val="3"/>
        </w:numPr>
        <w:rPr>
          <w:sz w:val="22"/>
          <w:szCs w:val="22"/>
        </w:rPr>
      </w:pPr>
      <w:hyperlink r:id="rId55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FB1848" w:rsidP="009F2E95">
      <w:pPr>
        <w:pStyle w:val="ListParagraph"/>
        <w:numPr>
          <w:ilvl w:val="1"/>
          <w:numId w:val="3"/>
        </w:numPr>
        <w:rPr>
          <w:sz w:val="22"/>
          <w:szCs w:val="22"/>
        </w:rPr>
      </w:pPr>
      <w:hyperlink r:id="rId56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FB1848" w:rsidP="009F2E95">
      <w:pPr>
        <w:pStyle w:val="ListParagraph"/>
        <w:numPr>
          <w:ilvl w:val="1"/>
          <w:numId w:val="3"/>
        </w:numPr>
        <w:rPr>
          <w:sz w:val="22"/>
          <w:szCs w:val="22"/>
        </w:rPr>
      </w:pPr>
      <w:hyperlink r:id="rId56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FB1848" w:rsidP="009F2E95">
      <w:pPr>
        <w:pStyle w:val="ListParagraph"/>
        <w:numPr>
          <w:ilvl w:val="1"/>
          <w:numId w:val="3"/>
        </w:numPr>
        <w:rPr>
          <w:sz w:val="22"/>
          <w:szCs w:val="22"/>
        </w:rPr>
      </w:pPr>
      <w:hyperlink r:id="rId56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FB1848" w:rsidP="009F2E95">
      <w:pPr>
        <w:pStyle w:val="ListParagraph"/>
        <w:numPr>
          <w:ilvl w:val="1"/>
          <w:numId w:val="3"/>
        </w:numPr>
        <w:rPr>
          <w:sz w:val="22"/>
          <w:szCs w:val="22"/>
        </w:rPr>
      </w:pPr>
      <w:hyperlink r:id="rId56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FB1848" w:rsidP="009F2E95">
      <w:pPr>
        <w:pStyle w:val="ListParagraph"/>
        <w:numPr>
          <w:ilvl w:val="1"/>
          <w:numId w:val="3"/>
        </w:numPr>
        <w:rPr>
          <w:sz w:val="22"/>
          <w:szCs w:val="22"/>
        </w:rPr>
      </w:pPr>
      <w:hyperlink r:id="rId56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FB1848" w:rsidP="009F2E95">
      <w:pPr>
        <w:pStyle w:val="ListParagraph"/>
        <w:numPr>
          <w:ilvl w:val="1"/>
          <w:numId w:val="3"/>
        </w:numPr>
        <w:rPr>
          <w:sz w:val="22"/>
          <w:szCs w:val="22"/>
        </w:rPr>
      </w:pPr>
      <w:hyperlink r:id="rId56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FB1848" w:rsidP="009F2E95">
      <w:pPr>
        <w:pStyle w:val="ListParagraph"/>
        <w:numPr>
          <w:ilvl w:val="1"/>
          <w:numId w:val="3"/>
        </w:numPr>
        <w:rPr>
          <w:sz w:val="22"/>
          <w:szCs w:val="22"/>
        </w:rPr>
      </w:pPr>
      <w:hyperlink r:id="rId56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FB1848" w:rsidP="009F2E95">
      <w:pPr>
        <w:pStyle w:val="ListParagraph"/>
        <w:numPr>
          <w:ilvl w:val="1"/>
          <w:numId w:val="3"/>
        </w:numPr>
        <w:rPr>
          <w:sz w:val="22"/>
          <w:szCs w:val="22"/>
        </w:rPr>
      </w:pPr>
      <w:hyperlink r:id="rId56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FB1848" w:rsidP="009F2E95">
      <w:pPr>
        <w:pStyle w:val="ListParagraph"/>
        <w:numPr>
          <w:ilvl w:val="1"/>
          <w:numId w:val="3"/>
        </w:numPr>
        <w:rPr>
          <w:sz w:val="22"/>
          <w:szCs w:val="22"/>
        </w:rPr>
      </w:pPr>
      <w:hyperlink r:id="rId56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lastRenderedPageBreak/>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4" w:author="Alfred Aster" w:date="2020-09-25T08:40:00Z">
              <w:r w:rsidDel="00A92DDD">
                <w:rPr>
                  <w:sz w:val="20"/>
                </w:rPr>
                <w:delText xml:space="preserve">1462, 1464, 1466, 1480, 1479, </w:delText>
              </w:r>
            </w:del>
            <w:del w:id="45" w:author="Alfred Aster" w:date="2020-09-25T08:28:00Z">
              <w:r w:rsidDel="00211C06">
                <w:rPr>
                  <w:sz w:val="20"/>
                </w:rPr>
                <w:delText>1494</w:delText>
              </w:r>
            </w:del>
            <w:del w:id="46"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FB1848" w:rsidP="00136270">
            <w:pPr>
              <w:jc w:val="both"/>
              <w:rPr>
                <w:sz w:val="20"/>
              </w:rPr>
            </w:pPr>
            <w:hyperlink r:id="rId575" w:history="1">
              <w:r w:rsidR="00C23351" w:rsidRPr="00532B9F">
                <w:rPr>
                  <w:rStyle w:val="Hyperlink"/>
                  <w:sz w:val="20"/>
                </w:rPr>
                <w:t>1293r1</w:t>
              </w:r>
            </w:hyperlink>
            <w:r w:rsidR="00C23351">
              <w:rPr>
                <w:sz w:val="20"/>
              </w:rPr>
              <w:t xml:space="preserve">, </w:t>
            </w:r>
            <w:hyperlink r:id="rId576" w:history="1">
              <w:r w:rsidR="00C23351" w:rsidRPr="007B7F87">
                <w:rPr>
                  <w:rStyle w:val="Hyperlink"/>
                  <w:sz w:val="20"/>
                </w:rPr>
                <w:t>1295r1</w:t>
              </w:r>
            </w:hyperlink>
            <w:r w:rsidR="00C23351">
              <w:rPr>
                <w:sz w:val="20"/>
              </w:rPr>
              <w:t xml:space="preserve">, </w:t>
            </w:r>
            <w:hyperlink r:id="rId577" w:history="1">
              <w:r w:rsidR="00C23351" w:rsidRPr="001B0DDD">
                <w:rPr>
                  <w:rStyle w:val="Hyperlink"/>
                  <w:sz w:val="20"/>
                </w:rPr>
                <w:t>1160r4</w:t>
              </w:r>
            </w:hyperlink>
            <w:r w:rsidR="00C23351">
              <w:rPr>
                <w:sz w:val="20"/>
              </w:rPr>
              <w:t xml:space="preserve">, </w:t>
            </w:r>
            <w:hyperlink r:id="rId578" w:history="1">
              <w:r w:rsidR="00C23351" w:rsidRPr="001B0DDD">
                <w:rPr>
                  <w:rStyle w:val="Hyperlink"/>
                  <w:sz w:val="20"/>
                </w:rPr>
                <w:t>1327r1</w:t>
              </w:r>
            </w:hyperlink>
            <w:r w:rsidR="00C23351">
              <w:rPr>
                <w:sz w:val="20"/>
              </w:rPr>
              <w:t xml:space="preserve">, </w:t>
            </w:r>
            <w:hyperlink r:id="rId579" w:history="1">
              <w:r w:rsidR="00C23351" w:rsidRPr="001B0DDD">
                <w:rPr>
                  <w:rStyle w:val="Hyperlink"/>
                  <w:sz w:val="20"/>
                </w:rPr>
                <w:t>1153r3</w:t>
              </w:r>
            </w:hyperlink>
            <w:r w:rsidR="00C23351">
              <w:rPr>
                <w:sz w:val="20"/>
              </w:rPr>
              <w:t xml:space="preserve">, </w:t>
            </w:r>
            <w:hyperlink r:id="rId580" w:history="1">
              <w:r w:rsidR="00C23351" w:rsidRPr="005620EB">
                <w:rPr>
                  <w:rStyle w:val="Hyperlink"/>
                  <w:sz w:val="20"/>
                </w:rPr>
                <w:t>1260r4</w:t>
              </w:r>
            </w:hyperlink>
            <w:r w:rsidR="00C23351">
              <w:rPr>
                <w:sz w:val="20"/>
              </w:rPr>
              <w:t xml:space="preserve">, </w:t>
            </w:r>
            <w:hyperlink r:id="rId581" w:history="1">
              <w:r w:rsidR="00C23351" w:rsidRPr="005620EB">
                <w:rPr>
                  <w:rStyle w:val="Hyperlink"/>
                  <w:sz w:val="20"/>
                </w:rPr>
                <w:t>1349r3</w:t>
              </w:r>
            </w:hyperlink>
            <w:r w:rsidR="00C23351">
              <w:rPr>
                <w:sz w:val="20"/>
              </w:rPr>
              <w:t xml:space="preserve">, </w:t>
            </w:r>
            <w:hyperlink r:id="rId582" w:history="1">
              <w:r w:rsidR="00C23351" w:rsidRPr="005620EB">
                <w:rPr>
                  <w:rStyle w:val="Hyperlink"/>
                  <w:sz w:val="20"/>
                </w:rPr>
                <w:t>1231r3</w:t>
              </w:r>
            </w:hyperlink>
            <w:r w:rsidR="00C23351">
              <w:rPr>
                <w:sz w:val="20"/>
              </w:rPr>
              <w:t xml:space="preserve">, </w:t>
            </w:r>
            <w:hyperlink r:id="rId583" w:history="1">
              <w:r w:rsidR="00C23351" w:rsidRPr="0041221C">
                <w:rPr>
                  <w:rStyle w:val="Hyperlink"/>
                  <w:sz w:val="20"/>
                </w:rPr>
                <w:t>1252r2</w:t>
              </w:r>
            </w:hyperlink>
            <w:r w:rsidR="00C23351">
              <w:rPr>
                <w:sz w:val="20"/>
              </w:rPr>
              <w:t xml:space="preserve">, </w:t>
            </w:r>
            <w:hyperlink r:id="rId584" w:history="1">
              <w:r w:rsidR="00C23351" w:rsidRPr="0041221C">
                <w:rPr>
                  <w:rStyle w:val="Hyperlink"/>
                  <w:sz w:val="20"/>
                </w:rPr>
                <w:t>1253r6</w:t>
              </w:r>
            </w:hyperlink>
            <w:r w:rsidR="00C23351">
              <w:rPr>
                <w:sz w:val="20"/>
              </w:rPr>
              <w:t xml:space="preserve">, </w:t>
            </w:r>
            <w:hyperlink r:id="rId585" w:history="1">
              <w:r w:rsidR="00C23351" w:rsidRPr="0041221C">
                <w:rPr>
                  <w:rStyle w:val="Hyperlink"/>
                  <w:sz w:val="20"/>
                </w:rPr>
                <w:t>1254r6</w:t>
              </w:r>
            </w:hyperlink>
            <w:r w:rsidR="00C23351">
              <w:rPr>
                <w:sz w:val="20"/>
              </w:rPr>
              <w:t xml:space="preserve">, </w:t>
            </w:r>
            <w:hyperlink r:id="rId586" w:history="1">
              <w:r w:rsidR="00C23351" w:rsidRPr="002F3276">
                <w:rPr>
                  <w:rStyle w:val="Hyperlink"/>
                  <w:sz w:val="20"/>
                </w:rPr>
                <w:t>1229r3</w:t>
              </w:r>
            </w:hyperlink>
            <w:r w:rsidR="00C23351">
              <w:rPr>
                <w:sz w:val="20"/>
              </w:rPr>
              <w:t xml:space="preserve">, </w:t>
            </w:r>
            <w:hyperlink r:id="rId587" w:history="1">
              <w:r w:rsidR="00C23351" w:rsidRPr="006D0892">
                <w:rPr>
                  <w:rStyle w:val="Hyperlink"/>
                  <w:sz w:val="20"/>
                </w:rPr>
                <w:t>1294r4</w:t>
              </w:r>
            </w:hyperlink>
            <w:r w:rsidR="00C23351">
              <w:rPr>
                <w:sz w:val="20"/>
              </w:rPr>
              <w:t xml:space="preserve">, </w:t>
            </w:r>
            <w:hyperlink r:id="rId588" w:history="1">
              <w:r w:rsidR="00C23351" w:rsidRPr="003449CB">
                <w:rPr>
                  <w:rStyle w:val="Hyperlink"/>
                  <w:sz w:val="20"/>
                </w:rPr>
                <w:t>1329r2</w:t>
              </w:r>
            </w:hyperlink>
            <w:r w:rsidR="00C23351" w:rsidRPr="00D7645C">
              <w:rPr>
                <w:sz w:val="20"/>
              </w:rPr>
              <w:t xml:space="preserve">, </w:t>
            </w:r>
            <w:hyperlink r:id="rId589" w:history="1">
              <w:r w:rsidR="00C23351" w:rsidRPr="00E1741F">
                <w:rPr>
                  <w:rStyle w:val="Hyperlink"/>
                  <w:sz w:val="20"/>
                </w:rPr>
                <w:t>1290r3</w:t>
              </w:r>
            </w:hyperlink>
            <w:r w:rsidR="00C23351" w:rsidRPr="00D7645C">
              <w:rPr>
                <w:sz w:val="20"/>
              </w:rPr>
              <w:t xml:space="preserve">, </w:t>
            </w:r>
            <w:hyperlink r:id="rId590" w:history="1">
              <w:r w:rsidR="00C23351" w:rsidRPr="001E1A12">
                <w:rPr>
                  <w:rStyle w:val="Hyperlink"/>
                  <w:sz w:val="20"/>
                </w:rPr>
                <w:t>1276r7</w:t>
              </w:r>
            </w:hyperlink>
            <w:r w:rsidR="00C23351" w:rsidRPr="00C20E15">
              <w:rPr>
                <w:sz w:val="20"/>
              </w:rPr>
              <w:t xml:space="preserve">, </w:t>
            </w:r>
            <w:hyperlink r:id="rId591" w:history="1">
              <w:r w:rsidR="00C23351" w:rsidRPr="00C20E15">
                <w:rPr>
                  <w:rStyle w:val="Hyperlink"/>
                  <w:sz w:val="20"/>
                </w:rPr>
                <w:t>1371r4</w:t>
              </w:r>
            </w:hyperlink>
            <w:r w:rsidR="00C23351" w:rsidRPr="00C20E15">
              <w:rPr>
                <w:sz w:val="20"/>
              </w:rPr>
              <w:t xml:space="preserve">, </w:t>
            </w:r>
            <w:hyperlink r:id="rId592" w:history="1">
              <w:r w:rsidR="00C23351" w:rsidRPr="00C20E15">
                <w:rPr>
                  <w:rStyle w:val="Hyperlink"/>
                  <w:sz w:val="20"/>
                </w:rPr>
                <w:t>1338r6</w:t>
              </w:r>
            </w:hyperlink>
            <w:r w:rsidR="00C23351" w:rsidRPr="00C20E15">
              <w:rPr>
                <w:sz w:val="20"/>
              </w:rPr>
              <w:t xml:space="preserve">, </w:t>
            </w:r>
            <w:hyperlink r:id="rId593" w:history="1">
              <w:r w:rsidR="00C23351" w:rsidRPr="00C20E15">
                <w:rPr>
                  <w:rStyle w:val="Hyperlink"/>
                  <w:sz w:val="20"/>
                </w:rPr>
                <w:t>1339r5</w:t>
              </w:r>
            </w:hyperlink>
            <w:r w:rsidR="00C23351" w:rsidRPr="00C20E15">
              <w:rPr>
                <w:sz w:val="20"/>
              </w:rPr>
              <w:t xml:space="preserve">, </w:t>
            </w:r>
            <w:hyperlink r:id="rId594" w:history="1">
              <w:r w:rsidR="00C23351" w:rsidRPr="00C20E15">
                <w:rPr>
                  <w:rStyle w:val="Hyperlink"/>
                  <w:sz w:val="20"/>
                </w:rPr>
                <w:t>1337r3</w:t>
              </w:r>
            </w:hyperlink>
            <w:r w:rsidR="00C23351" w:rsidRPr="00C20E15">
              <w:rPr>
                <w:sz w:val="20"/>
              </w:rPr>
              <w:t xml:space="preserve">, </w:t>
            </w:r>
            <w:hyperlink r:id="rId595" w:history="1">
              <w:r w:rsidR="00C23351" w:rsidRPr="00C20E15">
                <w:rPr>
                  <w:rStyle w:val="Hyperlink"/>
                  <w:sz w:val="20"/>
                </w:rPr>
                <w:t>1340r2</w:t>
              </w:r>
            </w:hyperlink>
            <w:r w:rsidR="00C23351" w:rsidRPr="00C20E15">
              <w:rPr>
                <w:sz w:val="20"/>
              </w:rPr>
              <w:t xml:space="preserve">, </w:t>
            </w:r>
            <w:hyperlink r:id="rId596" w:history="1">
              <w:r w:rsidR="00C23351" w:rsidRPr="00772061">
                <w:rPr>
                  <w:rStyle w:val="Hyperlink"/>
                  <w:sz w:val="20"/>
                </w:rPr>
                <w:t>1315r6</w:t>
              </w:r>
            </w:hyperlink>
            <w:r w:rsidR="00C23351" w:rsidRPr="00C20E15">
              <w:rPr>
                <w:sz w:val="20"/>
              </w:rPr>
              <w:t xml:space="preserve">, </w:t>
            </w:r>
            <w:hyperlink r:id="rId597" w:history="1">
              <w:r w:rsidR="00C23351" w:rsidRPr="00772061">
                <w:rPr>
                  <w:rStyle w:val="Hyperlink"/>
                  <w:sz w:val="20"/>
                </w:rPr>
                <w:t>1351r5</w:t>
              </w:r>
            </w:hyperlink>
            <w:r w:rsidR="00C23351" w:rsidRPr="00C20E15">
              <w:rPr>
                <w:sz w:val="20"/>
              </w:rPr>
              <w:t xml:space="preserve">, </w:t>
            </w:r>
            <w:hyperlink r:id="rId598" w:history="1">
              <w:r w:rsidR="00C23351" w:rsidRPr="00772061">
                <w:rPr>
                  <w:rStyle w:val="Hyperlink"/>
                  <w:sz w:val="20"/>
                </w:rPr>
                <w:t>1319r3</w:t>
              </w:r>
            </w:hyperlink>
            <w:r w:rsidR="00C23351" w:rsidRPr="00C20E15">
              <w:rPr>
                <w:sz w:val="20"/>
              </w:rPr>
              <w:t xml:space="preserve">, </w:t>
            </w:r>
            <w:hyperlink r:id="rId599" w:history="1">
              <w:r w:rsidR="00C23351" w:rsidRPr="00772061">
                <w:rPr>
                  <w:rStyle w:val="Hyperlink"/>
                  <w:sz w:val="20"/>
                </w:rPr>
                <w:t>1403r4</w:t>
              </w:r>
            </w:hyperlink>
            <w:r w:rsidR="00C23351" w:rsidRPr="00C20E15">
              <w:rPr>
                <w:sz w:val="20"/>
              </w:rPr>
              <w:t xml:space="preserve">, </w:t>
            </w:r>
            <w:hyperlink r:id="rId600" w:history="1">
              <w:r w:rsidR="00C23351" w:rsidRPr="00772061">
                <w:rPr>
                  <w:rStyle w:val="Hyperlink"/>
                  <w:sz w:val="20"/>
                </w:rPr>
                <w:t>1404r2</w:t>
              </w:r>
            </w:hyperlink>
            <w:r w:rsidR="00C23351" w:rsidRPr="00C20E15">
              <w:rPr>
                <w:sz w:val="20"/>
              </w:rPr>
              <w:t xml:space="preserve">, </w:t>
            </w:r>
            <w:hyperlink r:id="rId601" w:history="1">
              <w:r w:rsidR="00C23351" w:rsidRPr="00772061">
                <w:rPr>
                  <w:rStyle w:val="Hyperlink"/>
                  <w:sz w:val="20"/>
                </w:rPr>
                <w:t>1447r6</w:t>
              </w:r>
            </w:hyperlink>
            <w:r w:rsidR="0057251D">
              <w:rPr>
                <w:sz w:val="20"/>
              </w:rPr>
              <w:t xml:space="preserve">, </w:t>
            </w:r>
            <w:hyperlink r:id="rId602" w:history="1">
              <w:r w:rsidR="00E44A0E" w:rsidRPr="00E44A0E">
                <w:rPr>
                  <w:color w:val="0000FF"/>
                  <w:sz w:val="20"/>
                  <w:u w:val="single"/>
                </w:rPr>
                <w:t>1448r7</w:t>
              </w:r>
            </w:hyperlink>
            <w:r w:rsidR="00E44A0E" w:rsidRPr="00E44A0E">
              <w:rPr>
                <w:sz w:val="20"/>
              </w:rPr>
              <w:t xml:space="preserve">, </w:t>
            </w:r>
            <w:hyperlink r:id="rId603" w:history="1">
              <w:r w:rsidR="00E44A0E" w:rsidRPr="00E44A0E">
                <w:rPr>
                  <w:color w:val="0000FF"/>
                  <w:sz w:val="20"/>
                  <w:u w:val="single"/>
                </w:rPr>
                <w:t>1452r3</w:t>
              </w:r>
            </w:hyperlink>
            <w:r w:rsidR="00E44A0E" w:rsidRPr="00E44A0E">
              <w:rPr>
                <w:sz w:val="20"/>
              </w:rPr>
              <w:t xml:space="preserve">, </w:t>
            </w:r>
            <w:hyperlink r:id="rId604"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05"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06"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07"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08"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09"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10"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11" w:history="1">
        <w:r w:rsidRPr="00211C06">
          <w:rPr>
            <w:rStyle w:val="Hyperlink"/>
            <w:color w:val="00B050"/>
            <w:sz w:val="22"/>
            <w:szCs w:val="22"/>
          </w:rPr>
          <w:t>1</w:t>
        </w:r>
        <w:r w:rsidRPr="00211C06">
          <w:rPr>
            <w:rStyle w:val="Hyperlink"/>
            <w:color w:val="00B050"/>
            <w:sz w:val="22"/>
            <w:szCs w:val="22"/>
          </w:rPr>
          <w:t>307</w:t>
        </w:r>
        <w:r w:rsidR="007B7D82" w:rsidRPr="00211C06">
          <w:rPr>
            <w:rStyle w:val="Hyperlink"/>
            <w:color w:val="00B050"/>
            <w:sz w:val="22"/>
            <w:szCs w:val="22"/>
          </w:rPr>
          <w:t>r4</w:t>
        </w:r>
      </w:hyperlink>
      <w:r w:rsidR="00695E4A" w:rsidRPr="00211C06">
        <w:rPr>
          <w:color w:val="00B050"/>
          <w:sz w:val="22"/>
          <w:szCs w:val="22"/>
        </w:rPr>
        <w:t xml:space="preserve">, </w:t>
      </w:r>
      <w:hyperlink r:id="rId612" w:history="1">
        <w:r w:rsidR="00695E4A" w:rsidRPr="00211C06">
          <w:rPr>
            <w:rStyle w:val="Hyperlink"/>
            <w:color w:val="00B050"/>
            <w:sz w:val="22"/>
            <w:szCs w:val="22"/>
          </w:rPr>
          <w:t>1160r5</w:t>
        </w:r>
      </w:hyperlink>
    </w:p>
    <w:p w14:paraId="7972E85E" w14:textId="4E33F690" w:rsidR="00C20E15" w:rsidRPr="00214F37" w:rsidRDefault="00FB1848" w:rsidP="00C20E15">
      <w:pPr>
        <w:pStyle w:val="ListParagraph"/>
        <w:numPr>
          <w:ilvl w:val="1"/>
          <w:numId w:val="3"/>
        </w:numPr>
        <w:rPr>
          <w:color w:val="00B050"/>
        </w:rPr>
      </w:pPr>
      <w:hyperlink r:id="rId613"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FB1848" w:rsidP="00C20E15">
      <w:pPr>
        <w:pStyle w:val="ListParagraph"/>
        <w:numPr>
          <w:ilvl w:val="1"/>
          <w:numId w:val="3"/>
        </w:numPr>
        <w:rPr>
          <w:color w:val="00B050"/>
        </w:rPr>
      </w:pPr>
      <w:hyperlink r:id="rId614"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FB1848" w:rsidP="00C20E15">
      <w:pPr>
        <w:pStyle w:val="ListParagraph"/>
        <w:numPr>
          <w:ilvl w:val="1"/>
          <w:numId w:val="3"/>
        </w:numPr>
        <w:rPr>
          <w:color w:val="00B050"/>
        </w:rPr>
      </w:pPr>
      <w:hyperlink r:id="rId615"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FB1848" w:rsidP="00C20E15">
      <w:pPr>
        <w:pStyle w:val="ListParagraph"/>
        <w:numPr>
          <w:ilvl w:val="1"/>
          <w:numId w:val="3"/>
        </w:numPr>
        <w:rPr>
          <w:color w:val="00B050"/>
        </w:rPr>
      </w:pPr>
      <w:hyperlink r:id="rId616"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FB1848" w:rsidP="00C20E15">
      <w:pPr>
        <w:pStyle w:val="ListParagraph"/>
        <w:numPr>
          <w:ilvl w:val="1"/>
          <w:numId w:val="3"/>
        </w:numPr>
        <w:rPr>
          <w:color w:val="00B050"/>
        </w:rPr>
      </w:pPr>
      <w:hyperlink r:id="rId617"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FB1848" w:rsidP="00C20E15">
      <w:pPr>
        <w:pStyle w:val="ListParagraph"/>
        <w:numPr>
          <w:ilvl w:val="1"/>
          <w:numId w:val="3"/>
        </w:numPr>
        <w:rPr>
          <w:color w:val="00B050"/>
        </w:rPr>
      </w:pPr>
      <w:hyperlink r:id="rId618"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FB1848" w:rsidP="00C20E15">
      <w:pPr>
        <w:pStyle w:val="ListParagraph"/>
        <w:numPr>
          <w:ilvl w:val="1"/>
          <w:numId w:val="3"/>
        </w:numPr>
        <w:rPr>
          <w:color w:val="00B050"/>
        </w:rPr>
      </w:pPr>
      <w:hyperlink r:id="rId619"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DE20DB" w:rsidP="00DE20DB">
      <w:pPr>
        <w:pStyle w:val="ListParagraph"/>
        <w:numPr>
          <w:ilvl w:val="1"/>
          <w:numId w:val="3"/>
        </w:numPr>
        <w:rPr>
          <w:color w:val="00B050"/>
          <w:sz w:val="22"/>
          <w:szCs w:val="22"/>
        </w:rPr>
      </w:pPr>
      <w:hyperlink r:id="rId620" w:history="1">
        <w:r w:rsidRPr="00F6031F">
          <w:rPr>
            <w:rStyle w:val="Hyperlink"/>
            <w:color w:val="00B050"/>
            <w:sz w:val="22"/>
            <w:szCs w:val="22"/>
          </w:rPr>
          <w:t>1191r0</w:t>
        </w:r>
      </w:hyperlink>
      <w:r w:rsidRPr="00F6031F">
        <w:rPr>
          <w:color w:val="00B050"/>
          <w:sz w:val="22"/>
          <w:szCs w:val="22"/>
        </w:rPr>
        <w:t xml:space="preserve"> DUP mode PAPR reduction                                                  Ron Porat</w:t>
      </w:r>
    </w:p>
    <w:p w14:paraId="31E2804F" w14:textId="35E91E26" w:rsidR="00F6031F" w:rsidRPr="00F6031F" w:rsidRDefault="00F6031F" w:rsidP="00F6031F">
      <w:pPr>
        <w:pStyle w:val="ListParagraph"/>
        <w:numPr>
          <w:ilvl w:val="1"/>
          <w:numId w:val="3"/>
        </w:numPr>
        <w:rPr>
          <w:color w:val="00B050"/>
          <w:sz w:val="22"/>
          <w:szCs w:val="22"/>
        </w:rPr>
      </w:pPr>
      <w:hyperlink r:id="rId621" w:history="1">
        <w:r w:rsidRPr="00F6031F">
          <w:rPr>
            <w:rStyle w:val="Hyperlink"/>
            <w:color w:val="00B050"/>
            <w:sz w:val="22"/>
            <w:szCs w:val="22"/>
          </w:rPr>
          <w:t>1206r0</w:t>
        </w:r>
      </w:hyperlink>
      <w:r w:rsidRPr="00F6031F">
        <w:rPr>
          <w:color w:val="00B050"/>
          <w:sz w:val="22"/>
          <w:szCs w:val="22"/>
        </w:rPr>
        <w:t xml:space="preserve"> Discussions on PAPR Reduction Methods for DUP Mode   </w:t>
      </w:r>
      <w:proofErr w:type="spellStart"/>
      <w:r w:rsidRPr="00F6031F">
        <w:rPr>
          <w:color w:val="00B050"/>
          <w:sz w:val="22"/>
          <w:szCs w:val="22"/>
        </w:rPr>
        <w:t>Chen</w:t>
      </w:r>
      <w:r w:rsidR="008534CF">
        <w:rPr>
          <w:color w:val="00B050"/>
          <w:sz w:val="22"/>
          <w:szCs w:val="22"/>
        </w:rPr>
        <w:t>c</w:t>
      </w:r>
      <w:r w:rsidRPr="00F6031F">
        <w:rPr>
          <w:color w:val="00B050"/>
          <w:sz w:val="22"/>
          <w:szCs w:val="22"/>
        </w:rPr>
        <w:t>hen</w:t>
      </w:r>
      <w:proofErr w:type="spellEnd"/>
      <w:r w:rsidRPr="00F6031F">
        <w:rPr>
          <w:color w:val="00B050"/>
          <w:sz w:val="22"/>
          <w:szCs w:val="22"/>
        </w:rPr>
        <w:t xml:space="preserve"> Liu</w:t>
      </w:r>
    </w:p>
    <w:p w14:paraId="56A8AABD" w14:textId="33745478" w:rsidR="00E932C4" w:rsidRDefault="00FB1848" w:rsidP="00E932C4">
      <w:pPr>
        <w:pStyle w:val="ListParagraph"/>
        <w:numPr>
          <w:ilvl w:val="1"/>
          <w:numId w:val="3"/>
        </w:numPr>
        <w:rPr>
          <w:color w:val="00B050"/>
          <w:sz w:val="22"/>
          <w:szCs w:val="22"/>
        </w:rPr>
      </w:pPr>
      <w:hyperlink r:id="rId622"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FB1848" w:rsidP="00E932C4">
      <w:pPr>
        <w:pStyle w:val="ListParagraph"/>
        <w:numPr>
          <w:ilvl w:val="1"/>
          <w:numId w:val="3"/>
        </w:numPr>
        <w:rPr>
          <w:color w:val="BFBFBF" w:themeColor="background1" w:themeShade="BF"/>
          <w:sz w:val="22"/>
          <w:szCs w:val="22"/>
        </w:rPr>
      </w:pPr>
      <w:hyperlink r:id="rId623"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FB1848" w:rsidP="00E932C4">
      <w:pPr>
        <w:pStyle w:val="ListParagraph"/>
        <w:numPr>
          <w:ilvl w:val="1"/>
          <w:numId w:val="3"/>
        </w:numPr>
        <w:rPr>
          <w:color w:val="BFBFBF" w:themeColor="background1" w:themeShade="BF"/>
          <w:sz w:val="22"/>
          <w:szCs w:val="22"/>
        </w:rPr>
      </w:pPr>
      <w:hyperlink r:id="rId624"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FB1848" w:rsidP="00E932C4">
      <w:pPr>
        <w:pStyle w:val="ListParagraph"/>
        <w:numPr>
          <w:ilvl w:val="1"/>
          <w:numId w:val="3"/>
        </w:numPr>
        <w:rPr>
          <w:color w:val="BFBFBF" w:themeColor="background1" w:themeShade="BF"/>
          <w:sz w:val="22"/>
          <w:szCs w:val="22"/>
        </w:rPr>
      </w:pPr>
      <w:hyperlink r:id="rId625"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FB1848" w:rsidP="00E932C4">
      <w:pPr>
        <w:pStyle w:val="ListParagraph"/>
        <w:numPr>
          <w:ilvl w:val="1"/>
          <w:numId w:val="3"/>
        </w:numPr>
        <w:rPr>
          <w:color w:val="BFBFBF" w:themeColor="background1" w:themeShade="BF"/>
          <w:sz w:val="22"/>
          <w:szCs w:val="22"/>
        </w:rPr>
      </w:pPr>
      <w:hyperlink r:id="rId626"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FB1848" w:rsidP="00E932C4">
      <w:pPr>
        <w:pStyle w:val="ListParagraph"/>
        <w:numPr>
          <w:ilvl w:val="1"/>
          <w:numId w:val="3"/>
        </w:numPr>
        <w:rPr>
          <w:color w:val="BFBFBF" w:themeColor="background1" w:themeShade="BF"/>
          <w:sz w:val="22"/>
          <w:szCs w:val="22"/>
        </w:rPr>
      </w:pPr>
      <w:hyperlink r:id="rId627"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FB1848" w:rsidP="00E932C4">
      <w:pPr>
        <w:pStyle w:val="ListParagraph"/>
        <w:numPr>
          <w:ilvl w:val="1"/>
          <w:numId w:val="3"/>
        </w:numPr>
        <w:rPr>
          <w:color w:val="BFBFBF" w:themeColor="background1" w:themeShade="BF"/>
          <w:sz w:val="22"/>
          <w:szCs w:val="22"/>
        </w:rPr>
      </w:pPr>
      <w:hyperlink r:id="rId628"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FB1848" w:rsidP="00E932C4">
      <w:pPr>
        <w:pStyle w:val="ListParagraph"/>
        <w:numPr>
          <w:ilvl w:val="1"/>
          <w:numId w:val="3"/>
        </w:numPr>
        <w:rPr>
          <w:color w:val="BFBFBF" w:themeColor="background1" w:themeShade="BF"/>
          <w:sz w:val="22"/>
          <w:szCs w:val="22"/>
        </w:rPr>
      </w:pPr>
      <w:hyperlink r:id="rId629"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FB1848" w:rsidP="00E932C4">
      <w:pPr>
        <w:pStyle w:val="ListParagraph"/>
        <w:numPr>
          <w:ilvl w:val="1"/>
          <w:numId w:val="3"/>
        </w:numPr>
        <w:rPr>
          <w:color w:val="BFBFBF" w:themeColor="background1" w:themeShade="BF"/>
          <w:sz w:val="22"/>
          <w:szCs w:val="22"/>
        </w:rPr>
      </w:pPr>
      <w:hyperlink r:id="rId63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FB1848" w:rsidP="00E932C4">
      <w:pPr>
        <w:pStyle w:val="ListParagraph"/>
        <w:numPr>
          <w:ilvl w:val="1"/>
          <w:numId w:val="3"/>
        </w:numPr>
        <w:rPr>
          <w:color w:val="BFBFBF" w:themeColor="background1" w:themeShade="BF"/>
          <w:sz w:val="22"/>
          <w:szCs w:val="22"/>
        </w:rPr>
      </w:pPr>
      <w:hyperlink r:id="rId631"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FB1848" w:rsidP="00E932C4">
      <w:pPr>
        <w:pStyle w:val="ListParagraph"/>
        <w:numPr>
          <w:ilvl w:val="1"/>
          <w:numId w:val="3"/>
        </w:numPr>
        <w:rPr>
          <w:color w:val="BFBFBF" w:themeColor="background1" w:themeShade="BF"/>
          <w:sz w:val="22"/>
          <w:szCs w:val="22"/>
        </w:rPr>
      </w:pPr>
      <w:hyperlink r:id="rId632"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FB1848"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FB1848"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FB1848"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FB1848" w:rsidP="00922569">
      <w:pPr>
        <w:pStyle w:val="ListParagraph"/>
        <w:numPr>
          <w:ilvl w:val="1"/>
          <w:numId w:val="3"/>
        </w:numPr>
        <w:rPr>
          <w:color w:val="BFBFBF" w:themeColor="background1" w:themeShade="BF"/>
          <w:sz w:val="22"/>
          <w:szCs w:val="22"/>
        </w:rPr>
      </w:pPr>
      <w:hyperlink r:id="rId636"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FB1848" w:rsidP="00922569">
      <w:pPr>
        <w:pStyle w:val="ListParagraph"/>
        <w:numPr>
          <w:ilvl w:val="1"/>
          <w:numId w:val="3"/>
        </w:numPr>
        <w:rPr>
          <w:color w:val="BFBFBF" w:themeColor="background1" w:themeShade="BF"/>
          <w:sz w:val="22"/>
          <w:szCs w:val="22"/>
        </w:rPr>
      </w:pPr>
      <w:hyperlink r:id="rId637"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FB1848" w:rsidP="00922569">
      <w:pPr>
        <w:pStyle w:val="ListParagraph"/>
        <w:numPr>
          <w:ilvl w:val="1"/>
          <w:numId w:val="3"/>
        </w:numPr>
        <w:rPr>
          <w:color w:val="BFBFBF" w:themeColor="background1" w:themeShade="BF"/>
          <w:sz w:val="22"/>
          <w:szCs w:val="22"/>
        </w:rPr>
      </w:pPr>
      <w:hyperlink r:id="rId638"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FB1848" w:rsidP="00922569">
      <w:pPr>
        <w:pStyle w:val="ListParagraph"/>
        <w:numPr>
          <w:ilvl w:val="1"/>
          <w:numId w:val="3"/>
        </w:numPr>
        <w:rPr>
          <w:color w:val="BFBFBF" w:themeColor="background1" w:themeShade="BF"/>
          <w:sz w:val="22"/>
          <w:szCs w:val="22"/>
        </w:rPr>
      </w:pPr>
      <w:hyperlink r:id="rId639"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FB1848" w:rsidP="00922569">
      <w:pPr>
        <w:pStyle w:val="ListParagraph"/>
        <w:numPr>
          <w:ilvl w:val="1"/>
          <w:numId w:val="3"/>
        </w:numPr>
        <w:rPr>
          <w:color w:val="BFBFBF" w:themeColor="background1" w:themeShade="BF"/>
          <w:sz w:val="22"/>
          <w:szCs w:val="22"/>
        </w:rPr>
      </w:pPr>
      <w:hyperlink r:id="rId640"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FB1848" w:rsidP="00922569">
      <w:pPr>
        <w:pStyle w:val="ListParagraph"/>
        <w:numPr>
          <w:ilvl w:val="1"/>
          <w:numId w:val="3"/>
        </w:numPr>
        <w:rPr>
          <w:color w:val="BFBFBF" w:themeColor="background1" w:themeShade="BF"/>
          <w:sz w:val="22"/>
          <w:szCs w:val="22"/>
        </w:rPr>
      </w:pPr>
      <w:hyperlink r:id="rId641"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FB1848" w:rsidP="00922569">
      <w:pPr>
        <w:pStyle w:val="ListParagraph"/>
        <w:numPr>
          <w:ilvl w:val="1"/>
          <w:numId w:val="3"/>
        </w:numPr>
        <w:rPr>
          <w:color w:val="BFBFBF" w:themeColor="background1" w:themeShade="BF"/>
          <w:sz w:val="22"/>
          <w:szCs w:val="22"/>
        </w:rPr>
      </w:pPr>
      <w:hyperlink r:id="rId642"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FB1848" w:rsidP="00922569">
      <w:pPr>
        <w:pStyle w:val="ListParagraph"/>
        <w:numPr>
          <w:ilvl w:val="1"/>
          <w:numId w:val="3"/>
        </w:numPr>
        <w:rPr>
          <w:color w:val="BFBFBF" w:themeColor="background1" w:themeShade="BF"/>
          <w:sz w:val="22"/>
          <w:szCs w:val="22"/>
        </w:rPr>
      </w:pPr>
      <w:hyperlink r:id="rId643"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FB1848" w:rsidP="00922569">
      <w:pPr>
        <w:pStyle w:val="ListParagraph"/>
        <w:numPr>
          <w:ilvl w:val="1"/>
          <w:numId w:val="3"/>
        </w:numPr>
        <w:rPr>
          <w:color w:val="BFBFBF" w:themeColor="background1" w:themeShade="BF"/>
          <w:sz w:val="22"/>
          <w:szCs w:val="22"/>
        </w:rPr>
      </w:pPr>
      <w:hyperlink r:id="rId644"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FB1848" w:rsidP="00922569">
      <w:pPr>
        <w:pStyle w:val="ListParagraph"/>
        <w:numPr>
          <w:ilvl w:val="1"/>
          <w:numId w:val="3"/>
        </w:numPr>
        <w:rPr>
          <w:color w:val="BFBFBF" w:themeColor="background1" w:themeShade="BF"/>
          <w:sz w:val="22"/>
          <w:szCs w:val="22"/>
        </w:rPr>
      </w:pPr>
      <w:hyperlink r:id="rId645"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6"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47"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1"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7"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FB1848" w:rsidP="00524729">
            <w:pPr>
              <w:rPr>
                <w:sz w:val="20"/>
              </w:rPr>
            </w:pPr>
            <w:hyperlink r:id="rId652" w:history="1">
              <w:r w:rsidR="007626B3" w:rsidRPr="00B14CA3">
                <w:rPr>
                  <w:rStyle w:val="Hyperlink"/>
                  <w:sz w:val="20"/>
                </w:rPr>
                <w:t>1256r3</w:t>
              </w:r>
            </w:hyperlink>
            <w:r w:rsidR="007626B3" w:rsidRPr="00B14CA3">
              <w:rPr>
                <w:sz w:val="20"/>
              </w:rPr>
              <w:t xml:space="preserve">, </w:t>
            </w:r>
            <w:hyperlink r:id="rId653" w:history="1">
              <w:r w:rsidR="007626B3" w:rsidRPr="00B14CA3">
                <w:rPr>
                  <w:rStyle w:val="Hyperlink"/>
                  <w:sz w:val="20"/>
                </w:rPr>
                <w:t>1255r4</w:t>
              </w:r>
            </w:hyperlink>
            <w:r w:rsidR="007626B3" w:rsidRPr="00B14CA3">
              <w:rPr>
                <w:sz w:val="20"/>
              </w:rPr>
              <w:t xml:space="preserve">, </w:t>
            </w:r>
            <w:hyperlink r:id="rId654" w:history="1">
              <w:r w:rsidR="007626B3" w:rsidRPr="00B14CA3">
                <w:rPr>
                  <w:rStyle w:val="Hyperlink"/>
                  <w:sz w:val="20"/>
                </w:rPr>
                <w:t>1272r1</w:t>
              </w:r>
            </w:hyperlink>
            <w:r w:rsidR="007626B3" w:rsidRPr="00B14CA3">
              <w:rPr>
                <w:sz w:val="20"/>
              </w:rPr>
              <w:t xml:space="preserve">, </w:t>
            </w:r>
            <w:hyperlink r:id="rId655" w:history="1">
              <w:r w:rsidR="007626B3" w:rsidRPr="00B14CA3">
                <w:rPr>
                  <w:rStyle w:val="Hyperlink"/>
                  <w:sz w:val="20"/>
                </w:rPr>
                <w:t>1261r1</w:t>
              </w:r>
            </w:hyperlink>
            <w:r w:rsidR="007626B3" w:rsidRPr="00B14CA3">
              <w:rPr>
                <w:sz w:val="20"/>
              </w:rPr>
              <w:t xml:space="preserve">, </w:t>
            </w:r>
            <w:hyperlink r:id="rId656" w:history="1">
              <w:r w:rsidR="007626B3" w:rsidRPr="00B14CA3">
                <w:rPr>
                  <w:rStyle w:val="Hyperlink"/>
                  <w:sz w:val="20"/>
                </w:rPr>
                <w:t>1291r12</w:t>
              </w:r>
            </w:hyperlink>
            <w:r w:rsidR="007626B3" w:rsidRPr="00B14CA3">
              <w:rPr>
                <w:sz w:val="20"/>
              </w:rPr>
              <w:t xml:space="preserve">, </w:t>
            </w:r>
            <w:hyperlink r:id="rId657" w:history="1">
              <w:r w:rsidR="007626B3" w:rsidRPr="00B14CA3">
                <w:rPr>
                  <w:rStyle w:val="Hyperlink"/>
                  <w:sz w:val="20"/>
                </w:rPr>
                <w:t>1271r7</w:t>
              </w:r>
            </w:hyperlink>
            <w:r w:rsidR="007626B3" w:rsidRPr="00B14CA3">
              <w:rPr>
                <w:sz w:val="20"/>
              </w:rPr>
              <w:t xml:space="preserve">, </w:t>
            </w:r>
            <w:hyperlink r:id="rId658" w:history="1">
              <w:r w:rsidR="007626B3" w:rsidRPr="00B14CA3">
                <w:rPr>
                  <w:rStyle w:val="Hyperlink"/>
                  <w:sz w:val="20"/>
                </w:rPr>
                <w:t>1275r4</w:t>
              </w:r>
            </w:hyperlink>
            <w:r w:rsidR="007626B3" w:rsidRPr="00B14CA3">
              <w:rPr>
                <w:sz w:val="20"/>
              </w:rPr>
              <w:t xml:space="preserve">, </w:t>
            </w:r>
            <w:hyperlink r:id="rId659" w:history="1">
              <w:r w:rsidR="007626B3" w:rsidRPr="00B14CA3">
                <w:rPr>
                  <w:rStyle w:val="Hyperlink"/>
                  <w:sz w:val="20"/>
                </w:rPr>
                <w:t>1270r4</w:t>
              </w:r>
            </w:hyperlink>
            <w:r w:rsidR="007626B3" w:rsidRPr="00B14CA3">
              <w:rPr>
                <w:sz w:val="20"/>
              </w:rPr>
              <w:t xml:space="preserve">, </w:t>
            </w:r>
            <w:hyperlink r:id="rId660" w:history="1">
              <w:r w:rsidR="007626B3" w:rsidRPr="00B14CA3">
                <w:rPr>
                  <w:rStyle w:val="Hyperlink"/>
                  <w:sz w:val="20"/>
                </w:rPr>
                <w:t>1300r8</w:t>
              </w:r>
            </w:hyperlink>
            <w:r w:rsidR="007626B3" w:rsidRPr="00B14CA3">
              <w:rPr>
                <w:sz w:val="20"/>
              </w:rPr>
              <w:t xml:space="preserve">, </w:t>
            </w:r>
            <w:hyperlink r:id="rId661" w:history="1">
              <w:r w:rsidR="007626B3" w:rsidRPr="00B14CA3">
                <w:rPr>
                  <w:rStyle w:val="Hyperlink"/>
                  <w:sz w:val="20"/>
                </w:rPr>
                <w:t>1299r6</w:t>
              </w:r>
            </w:hyperlink>
            <w:r w:rsidR="007626B3" w:rsidRPr="00B14CA3">
              <w:rPr>
                <w:sz w:val="20"/>
              </w:rPr>
              <w:t xml:space="preserve">, </w:t>
            </w:r>
            <w:hyperlink r:id="rId662" w:history="1">
              <w:r w:rsidR="007626B3" w:rsidRPr="00B14CA3">
                <w:rPr>
                  <w:rStyle w:val="Hyperlink"/>
                  <w:sz w:val="20"/>
                </w:rPr>
                <w:t>1359r4</w:t>
              </w:r>
            </w:hyperlink>
            <w:r w:rsidR="007626B3" w:rsidRPr="00B14CA3">
              <w:rPr>
                <w:sz w:val="20"/>
              </w:rPr>
              <w:t xml:space="preserve">, </w:t>
            </w:r>
            <w:hyperlink r:id="rId663"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FB1848" w:rsidP="00524729">
            <w:pPr>
              <w:rPr>
                <w:sz w:val="20"/>
              </w:rPr>
            </w:pPr>
            <w:hyperlink r:id="rId664" w:history="1">
              <w:r w:rsidR="007626B3" w:rsidRPr="00D91C7B">
                <w:rPr>
                  <w:rStyle w:val="Hyperlink"/>
                  <w:sz w:val="20"/>
                </w:rPr>
                <w:t>1309r6</w:t>
              </w:r>
            </w:hyperlink>
            <w:r w:rsidR="007626B3" w:rsidRPr="00D91C7B">
              <w:rPr>
                <w:sz w:val="20"/>
              </w:rPr>
              <w:t xml:space="preserve">, </w:t>
            </w:r>
            <w:hyperlink r:id="rId665" w:history="1">
              <w:r w:rsidR="007626B3" w:rsidRPr="00D91C7B">
                <w:rPr>
                  <w:rStyle w:val="Hyperlink"/>
                  <w:sz w:val="20"/>
                </w:rPr>
                <w:t>1281r4</w:t>
              </w:r>
            </w:hyperlink>
            <w:r w:rsidR="007626B3" w:rsidRPr="00D91C7B">
              <w:rPr>
                <w:sz w:val="20"/>
              </w:rPr>
              <w:t xml:space="preserve">, </w:t>
            </w:r>
            <w:hyperlink r:id="rId666" w:history="1">
              <w:r w:rsidR="007626B3" w:rsidRPr="00D91C7B">
                <w:rPr>
                  <w:rStyle w:val="Hyperlink"/>
                  <w:sz w:val="20"/>
                </w:rPr>
                <w:t>1336r5</w:t>
              </w:r>
            </w:hyperlink>
            <w:r w:rsidR="007626B3" w:rsidRPr="00D91C7B">
              <w:rPr>
                <w:sz w:val="20"/>
              </w:rPr>
              <w:t xml:space="preserve">, </w:t>
            </w:r>
            <w:hyperlink r:id="rId667" w:history="1">
              <w:r w:rsidR="007626B3" w:rsidRPr="00D91C7B">
                <w:rPr>
                  <w:rStyle w:val="Hyperlink"/>
                  <w:sz w:val="20"/>
                </w:rPr>
                <w:t>1292r6</w:t>
              </w:r>
            </w:hyperlink>
            <w:ins w:id="48"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9" w:author="Alfred Aster" w:date="2020-09-23T07:48:00Z">
              <w:r w:rsidR="007626B3" w:rsidRPr="00B0532D">
                <w:rPr>
                  <w:rStyle w:val="Hyperlink"/>
                  <w:sz w:val="20"/>
                </w:rPr>
                <w:t>1395r12</w:t>
              </w:r>
            </w:ins>
            <w:r w:rsidR="007626B3">
              <w:rPr>
                <w:rStyle w:val="Hyperlink"/>
                <w:sz w:val="20"/>
              </w:rPr>
              <w:fldChar w:fldCharType="end"/>
            </w:r>
            <w:ins w:id="50" w:author="Alfred Aster" w:date="2020-09-23T07:48:00Z">
              <w:r w:rsidR="007626B3" w:rsidRPr="00D91C7B">
                <w:rPr>
                  <w:rStyle w:val="Hyperlink"/>
                  <w:sz w:val="20"/>
                </w:rPr>
                <w:t xml:space="preserve">, </w:t>
              </w:r>
            </w:ins>
            <w:hyperlink r:id="rId668" w:history="1">
              <w:r w:rsidR="007626B3" w:rsidRPr="00B0532D">
                <w:rPr>
                  <w:rStyle w:val="Hyperlink"/>
                  <w:sz w:val="20"/>
                </w:rPr>
                <w:t>1333r2</w:t>
              </w:r>
            </w:hyperlink>
            <w:ins w:id="51"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2"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FB1848" w:rsidP="007626B3">
      <w:pPr>
        <w:pStyle w:val="ListParagraph"/>
        <w:numPr>
          <w:ilvl w:val="1"/>
          <w:numId w:val="3"/>
        </w:numPr>
        <w:rPr>
          <w:color w:val="00B050"/>
          <w:sz w:val="22"/>
          <w:szCs w:val="22"/>
        </w:rPr>
      </w:pPr>
      <w:hyperlink r:id="rId669"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FB1848" w:rsidP="007626B3">
      <w:pPr>
        <w:pStyle w:val="ListParagraph"/>
        <w:numPr>
          <w:ilvl w:val="1"/>
          <w:numId w:val="3"/>
        </w:numPr>
        <w:rPr>
          <w:color w:val="00B050"/>
          <w:sz w:val="22"/>
          <w:szCs w:val="22"/>
        </w:rPr>
      </w:pPr>
      <w:hyperlink r:id="rId670"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FB1848" w:rsidP="007626B3">
      <w:pPr>
        <w:pStyle w:val="ListParagraph"/>
        <w:numPr>
          <w:ilvl w:val="1"/>
          <w:numId w:val="3"/>
        </w:numPr>
        <w:rPr>
          <w:color w:val="00B050"/>
          <w:sz w:val="22"/>
          <w:szCs w:val="22"/>
        </w:rPr>
      </w:pPr>
      <w:hyperlink r:id="rId671"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FB1848" w:rsidP="007626B3">
      <w:pPr>
        <w:pStyle w:val="ListParagraph"/>
        <w:numPr>
          <w:ilvl w:val="1"/>
          <w:numId w:val="3"/>
        </w:numPr>
        <w:rPr>
          <w:color w:val="00B050"/>
          <w:sz w:val="22"/>
          <w:szCs w:val="22"/>
        </w:rPr>
      </w:pPr>
      <w:hyperlink r:id="rId672"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FB1848" w:rsidP="007626B3">
      <w:pPr>
        <w:pStyle w:val="ListParagraph"/>
        <w:numPr>
          <w:ilvl w:val="1"/>
          <w:numId w:val="3"/>
        </w:numPr>
        <w:rPr>
          <w:color w:val="00B050"/>
          <w:sz w:val="22"/>
          <w:szCs w:val="22"/>
        </w:rPr>
      </w:pPr>
      <w:hyperlink r:id="rId673"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FB1848" w:rsidP="007626B3">
      <w:pPr>
        <w:pStyle w:val="ListParagraph"/>
        <w:numPr>
          <w:ilvl w:val="1"/>
          <w:numId w:val="3"/>
        </w:numPr>
        <w:rPr>
          <w:color w:val="00B050"/>
          <w:sz w:val="22"/>
          <w:szCs w:val="22"/>
        </w:rPr>
      </w:pPr>
      <w:hyperlink r:id="rId674"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FB1848" w:rsidP="007626B3">
      <w:pPr>
        <w:pStyle w:val="ListParagraph"/>
        <w:numPr>
          <w:ilvl w:val="1"/>
          <w:numId w:val="3"/>
        </w:numPr>
        <w:rPr>
          <w:color w:val="BFBFBF" w:themeColor="background1" w:themeShade="BF"/>
          <w:sz w:val="22"/>
          <w:szCs w:val="22"/>
        </w:rPr>
      </w:pPr>
      <w:hyperlink r:id="rId675"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FB1848" w:rsidP="007626B3">
      <w:pPr>
        <w:pStyle w:val="ListParagraph"/>
        <w:numPr>
          <w:ilvl w:val="1"/>
          <w:numId w:val="3"/>
        </w:numPr>
        <w:rPr>
          <w:color w:val="BFBFBF" w:themeColor="background1" w:themeShade="BF"/>
          <w:sz w:val="22"/>
          <w:szCs w:val="22"/>
        </w:rPr>
      </w:pPr>
      <w:hyperlink r:id="rId676"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FB1848" w:rsidP="007626B3">
      <w:pPr>
        <w:pStyle w:val="ListParagraph"/>
        <w:numPr>
          <w:ilvl w:val="1"/>
          <w:numId w:val="3"/>
        </w:numPr>
        <w:rPr>
          <w:color w:val="BFBFBF" w:themeColor="background1" w:themeShade="BF"/>
          <w:sz w:val="20"/>
          <w:szCs w:val="20"/>
        </w:rPr>
      </w:pPr>
      <w:hyperlink r:id="rId677"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FB1848" w:rsidP="007626B3">
      <w:pPr>
        <w:pStyle w:val="ListParagraph"/>
        <w:numPr>
          <w:ilvl w:val="1"/>
          <w:numId w:val="3"/>
        </w:numPr>
        <w:rPr>
          <w:color w:val="BFBFBF" w:themeColor="background1" w:themeShade="BF"/>
          <w:sz w:val="20"/>
          <w:szCs w:val="20"/>
        </w:rPr>
      </w:pPr>
      <w:hyperlink r:id="rId678"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FB1848" w:rsidP="007626B3">
      <w:pPr>
        <w:pStyle w:val="ListParagraph"/>
        <w:numPr>
          <w:ilvl w:val="1"/>
          <w:numId w:val="3"/>
        </w:numPr>
        <w:rPr>
          <w:i/>
          <w:iCs/>
          <w:color w:val="BFBFBF" w:themeColor="background1" w:themeShade="BF"/>
          <w:sz w:val="22"/>
          <w:szCs w:val="22"/>
        </w:rPr>
      </w:pPr>
      <w:hyperlink r:id="rId679"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80"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81"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82"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83"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84"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85"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86"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87"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FB1848" w:rsidP="007626B3">
      <w:pPr>
        <w:pStyle w:val="ListParagraph"/>
        <w:numPr>
          <w:ilvl w:val="1"/>
          <w:numId w:val="3"/>
        </w:numPr>
        <w:rPr>
          <w:color w:val="BFBFBF" w:themeColor="background1" w:themeShade="BF"/>
          <w:sz w:val="22"/>
          <w:szCs w:val="22"/>
        </w:rPr>
      </w:pPr>
      <w:hyperlink r:id="rId688"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FB1848" w:rsidP="007626B3">
      <w:pPr>
        <w:pStyle w:val="ListParagraph"/>
        <w:numPr>
          <w:ilvl w:val="1"/>
          <w:numId w:val="3"/>
        </w:numPr>
        <w:rPr>
          <w:color w:val="BFBFBF" w:themeColor="background1" w:themeShade="BF"/>
          <w:sz w:val="22"/>
          <w:szCs w:val="22"/>
        </w:rPr>
      </w:pPr>
      <w:hyperlink r:id="rId689"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FB1848" w:rsidP="007626B3">
      <w:pPr>
        <w:pStyle w:val="ListParagraph"/>
        <w:numPr>
          <w:ilvl w:val="1"/>
          <w:numId w:val="3"/>
        </w:numPr>
        <w:rPr>
          <w:color w:val="BFBFBF" w:themeColor="background1" w:themeShade="BF"/>
          <w:sz w:val="22"/>
          <w:szCs w:val="22"/>
        </w:rPr>
      </w:pPr>
      <w:hyperlink r:id="rId690"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FB1848" w:rsidP="007626B3">
      <w:pPr>
        <w:pStyle w:val="ListParagraph"/>
        <w:numPr>
          <w:ilvl w:val="1"/>
          <w:numId w:val="3"/>
        </w:numPr>
        <w:rPr>
          <w:color w:val="BFBFBF" w:themeColor="background1" w:themeShade="BF"/>
          <w:sz w:val="22"/>
          <w:szCs w:val="22"/>
        </w:rPr>
      </w:pPr>
      <w:hyperlink r:id="rId691"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FB1848"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FB1848"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FB1848" w:rsidP="007626B3">
      <w:pPr>
        <w:pStyle w:val="ListParagraph"/>
        <w:numPr>
          <w:ilvl w:val="1"/>
          <w:numId w:val="3"/>
        </w:numPr>
        <w:rPr>
          <w:color w:val="BFBFBF" w:themeColor="background1" w:themeShade="BF"/>
          <w:sz w:val="22"/>
          <w:szCs w:val="22"/>
        </w:rPr>
      </w:pPr>
      <w:hyperlink r:id="rId694"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FB1848" w:rsidP="007626B3">
      <w:pPr>
        <w:pStyle w:val="ListParagraph"/>
        <w:numPr>
          <w:ilvl w:val="1"/>
          <w:numId w:val="3"/>
        </w:numPr>
        <w:rPr>
          <w:color w:val="BFBFBF" w:themeColor="background1" w:themeShade="BF"/>
          <w:sz w:val="22"/>
          <w:szCs w:val="22"/>
        </w:rPr>
      </w:pPr>
      <w:hyperlink r:id="rId695"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FB1848" w:rsidP="007626B3">
      <w:pPr>
        <w:pStyle w:val="ListParagraph"/>
        <w:numPr>
          <w:ilvl w:val="1"/>
          <w:numId w:val="3"/>
        </w:numPr>
        <w:rPr>
          <w:color w:val="BFBFBF" w:themeColor="background1" w:themeShade="BF"/>
          <w:sz w:val="22"/>
          <w:szCs w:val="22"/>
        </w:rPr>
      </w:pPr>
      <w:hyperlink r:id="rId696"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FB1848" w:rsidP="007626B3">
      <w:pPr>
        <w:pStyle w:val="ListParagraph"/>
        <w:numPr>
          <w:ilvl w:val="1"/>
          <w:numId w:val="3"/>
        </w:numPr>
        <w:rPr>
          <w:color w:val="BFBFBF" w:themeColor="background1" w:themeShade="BF"/>
          <w:sz w:val="22"/>
          <w:szCs w:val="22"/>
        </w:rPr>
      </w:pPr>
      <w:hyperlink r:id="rId697"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FB1848"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FB1848"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FB1848"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FB1848"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FB1848"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FB1848"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FB1848"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FB1848"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FB1848"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FB1848"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FB1848"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FB1848"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rsidRPr="006249EF">
        <w:rPr>
          <w:highlight w:val="yellow"/>
        </w:rPr>
        <w:t>8</w:t>
      </w:r>
      <w:r w:rsidRPr="006249EF">
        <w:rPr>
          <w:highlight w:val="yellow"/>
          <w:vertAlign w:val="superscript"/>
        </w:rPr>
        <w:t>th</w:t>
      </w:r>
      <w:r w:rsidRPr="006249EF">
        <w:rPr>
          <w:highlight w:val="yellow"/>
        </w:rPr>
        <w:t xml:space="preserve"> Conf. Call: September 2</w:t>
      </w:r>
      <w:r w:rsidR="00692F69" w:rsidRPr="006249EF">
        <w:rPr>
          <w:highlight w:val="yellow"/>
        </w:rPr>
        <w:t>8</w:t>
      </w:r>
      <w:r w:rsidRPr="006249EF">
        <w:rPr>
          <w:highlight w:val="yellow"/>
        </w:rPr>
        <w:t xml:space="preserve"> (19:00–22:00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0"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711"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7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7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15"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39E8E20E" w14:textId="77777777" w:rsidR="003627D8" w:rsidRDefault="003627D8" w:rsidP="003627D8">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3627D8" w:rsidRPr="0092781E" w14:paraId="66723AEE" w14:textId="77777777" w:rsidTr="0053279E">
        <w:tc>
          <w:tcPr>
            <w:tcW w:w="1525" w:type="dxa"/>
          </w:tcPr>
          <w:p w14:paraId="363506C8" w14:textId="77777777" w:rsidR="003627D8" w:rsidRPr="0092781E" w:rsidRDefault="003627D8" w:rsidP="0053279E">
            <w:pPr>
              <w:jc w:val="center"/>
              <w:rPr>
                <w:b/>
                <w:bCs/>
              </w:rPr>
            </w:pPr>
            <w:r w:rsidRPr="0092781E">
              <w:rPr>
                <w:b/>
                <w:bCs/>
                <w:highlight w:val="red"/>
              </w:rPr>
              <w:t>Not Uploaded</w:t>
            </w:r>
          </w:p>
        </w:tc>
        <w:tc>
          <w:tcPr>
            <w:tcW w:w="2250" w:type="dxa"/>
          </w:tcPr>
          <w:p w14:paraId="2B51FC60" w14:textId="77777777" w:rsidR="003627D8" w:rsidRPr="0092781E" w:rsidRDefault="003627D8" w:rsidP="0053279E">
            <w:pPr>
              <w:jc w:val="center"/>
              <w:rPr>
                <w:b/>
                <w:bCs/>
              </w:rPr>
            </w:pPr>
            <w:r w:rsidRPr="0092781E">
              <w:rPr>
                <w:b/>
                <w:bCs/>
                <w:highlight w:val="cyan"/>
              </w:rPr>
              <w:t>Uploaded</w:t>
            </w:r>
          </w:p>
        </w:tc>
        <w:tc>
          <w:tcPr>
            <w:tcW w:w="2700" w:type="dxa"/>
          </w:tcPr>
          <w:p w14:paraId="034BC0ED" w14:textId="77777777" w:rsidR="003627D8" w:rsidRPr="0092781E" w:rsidRDefault="003627D8" w:rsidP="0053279E">
            <w:pPr>
              <w:jc w:val="center"/>
              <w:rPr>
                <w:b/>
                <w:bCs/>
              </w:rPr>
            </w:pPr>
            <w:r>
              <w:rPr>
                <w:b/>
                <w:bCs/>
                <w:highlight w:val="yellow"/>
              </w:rPr>
              <w:t xml:space="preserve">And </w:t>
            </w:r>
            <w:r w:rsidRPr="0092781E">
              <w:rPr>
                <w:b/>
                <w:bCs/>
                <w:highlight w:val="yellow"/>
              </w:rPr>
              <w:t>Presented</w:t>
            </w:r>
          </w:p>
        </w:tc>
        <w:tc>
          <w:tcPr>
            <w:tcW w:w="3780" w:type="dxa"/>
          </w:tcPr>
          <w:p w14:paraId="0C34F39B" w14:textId="77777777" w:rsidR="003627D8" w:rsidRPr="0092781E" w:rsidRDefault="003627D8" w:rsidP="0053279E">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627D8" w:rsidRPr="001A77E1" w14:paraId="4F0B6AB3" w14:textId="77777777" w:rsidTr="0053279E">
        <w:tc>
          <w:tcPr>
            <w:tcW w:w="1525" w:type="dxa"/>
          </w:tcPr>
          <w:p w14:paraId="474BA115" w14:textId="77777777" w:rsidR="003627D8" w:rsidRPr="001A77E1" w:rsidRDefault="003627D8" w:rsidP="0053279E">
            <w:pPr>
              <w:rPr>
                <w:sz w:val="20"/>
              </w:rPr>
            </w:pPr>
          </w:p>
        </w:tc>
        <w:tc>
          <w:tcPr>
            <w:tcW w:w="2250" w:type="dxa"/>
          </w:tcPr>
          <w:p w14:paraId="3B6F6B03" w14:textId="6A49820C" w:rsidR="003627D8" w:rsidRPr="001A77E1" w:rsidRDefault="003627D8" w:rsidP="0053279E">
            <w:pPr>
              <w:rPr>
                <w:sz w:val="20"/>
              </w:rPr>
            </w:pPr>
          </w:p>
        </w:tc>
        <w:tc>
          <w:tcPr>
            <w:tcW w:w="2700" w:type="dxa"/>
          </w:tcPr>
          <w:p w14:paraId="3C691766" w14:textId="266420C2" w:rsidR="003627D8" w:rsidRPr="001A77E1" w:rsidRDefault="00A92DDD" w:rsidP="0053279E">
            <w:pPr>
              <w:rPr>
                <w:sz w:val="20"/>
              </w:rPr>
            </w:pPr>
            <w:r>
              <w:rPr>
                <w:sz w:val="20"/>
              </w:rPr>
              <w:t>1494</w:t>
            </w:r>
          </w:p>
        </w:tc>
        <w:tc>
          <w:tcPr>
            <w:tcW w:w="3780" w:type="dxa"/>
          </w:tcPr>
          <w:p w14:paraId="26B37E92" w14:textId="0B049AEA" w:rsidR="003627D8" w:rsidRPr="001A77E1" w:rsidRDefault="00A92DDD" w:rsidP="0053279E">
            <w:pPr>
              <w:rPr>
                <w:sz w:val="20"/>
              </w:rPr>
            </w:pPr>
            <w:hyperlink r:id="rId716" w:history="1">
              <w:r w:rsidRPr="00532B9F">
                <w:rPr>
                  <w:rStyle w:val="Hyperlink"/>
                  <w:sz w:val="20"/>
                </w:rPr>
                <w:t>1293r1</w:t>
              </w:r>
            </w:hyperlink>
            <w:r>
              <w:rPr>
                <w:sz w:val="20"/>
              </w:rPr>
              <w:t xml:space="preserve">, </w:t>
            </w:r>
            <w:hyperlink r:id="rId717" w:history="1">
              <w:r w:rsidRPr="007B7F87">
                <w:rPr>
                  <w:rStyle w:val="Hyperlink"/>
                  <w:sz w:val="20"/>
                </w:rPr>
                <w:t>1295r1</w:t>
              </w:r>
            </w:hyperlink>
            <w:r>
              <w:rPr>
                <w:sz w:val="20"/>
              </w:rPr>
              <w:t xml:space="preserve">, </w:t>
            </w:r>
            <w:hyperlink r:id="rId718" w:history="1">
              <w:r w:rsidRPr="001B0DDD">
                <w:rPr>
                  <w:rStyle w:val="Hyperlink"/>
                  <w:sz w:val="20"/>
                </w:rPr>
                <w:t>1160r4</w:t>
              </w:r>
            </w:hyperlink>
            <w:r>
              <w:rPr>
                <w:sz w:val="20"/>
              </w:rPr>
              <w:t xml:space="preserve">, </w:t>
            </w:r>
            <w:hyperlink r:id="rId719" w:history="1">
              <w:r w:rsidRPr="001B0DDD">
                <w:rPr>
                  <w:rStyle w:val="Hyperlink"/>
                  <w:sz w:val="20"/>
                </w:rPr>
                <w:t>1327r1</w:t>
              </w:r>
            </w:hyperlink>
            <w:r>
              <w:rPr>
                <w:sz w:val="20"/>
              </w:rPr>
              <w:t xml:space="preserve">, </w:t>
            </w:r>
            <w:hyperlink r:id="rId720" w:history="1">
              <w:r w:rsidRPr="001B0DDD">
                <w:rPr>
                  <w:rStyle w:val="Hyperlink"/>
                  <w:sz w:val="20"/>
                </w:rPr>
                <w:t>1153r3</w:t>
              </w:r>
            </w:hyperlink>
            <w:r>
              <w:rPr>
                <w:sz w:val="20"/>
              </w:rPr>
              <w:t xml:space="preserve">, </w:t>
            </w:r>
            <w:hyperlink r:id="rId721" w:history="1">
              <w:r w:rsidRPr="005620EB">
                <w:rPr>
                  <w:rStyle w:val="Hyperlink"/>
                  <w:sz w:val="20"/>
                </w:rPr>
                <w:t>1260r4</w:t>
              </w:r>
            </w:hyperlink>
            <w:r>
              <w:rPr>
                <w:sz w:val="20"/>
              </w:rPr>
              <w:t xml:space="preserve">, </w:t>
            </w:r>
            <w:hyperlink r:id="rId722" w:history="1">
              <w:r w:rsidRPr="005620EB">
                <w:rPr>
                  <w:rStyle w:val="Hyperlink"/>
                  <w:sz w:val="20"/>
                </w:rPr>
                <w:t>1349r3</w:t>
              </w:r>
            </w:hyperlink>
            <w:r>
              <w:rPr>
                <w:sz w:val="20"/>
              </w:rPr>
              <w:t xml:space="preserve">, </w:t>
            </w:r>
            <w:hyperlink r:id="rId723" w:history="1">
              <w:r w:rsidRPr="005620EB">
                <w:rPr>
                  <w:rStyle w:val="Hyperlink"/>
                  <w:sz w:val="20"/>
                </w:rPr>
                <w:t>1231r3</w:t>
              </w:r>
            </w:hyperlink>
            <w:r>
              <w:rPr>
                <w:sz w:val="20"/>
              </w:rPr>
              <w:t xml:space="preserve">, </w:t>
            </w:r>
            <w:hyperlink r:id="rId724" w:history="1">
              <w:r w:rsidRPr="0041221C">
                <w:rPr>
                  <w:rStyle w:val="Hyperlink"/>
                  <w:sz w:val="20"/>
                </w:rPr>
                <w:t>1252r2</w:t>
              </w:r>
            </w:hyperlink>
            <w:r>
              <w:rPr>
                <w:sz w:val="20"/>
              </w:rPr>
              <w:t xml:space="preserve">, </w:t>
            </w:r>
            <w:hyperlink r:id="rId725" w:history="1">
              <w:r w:rsidRPr="0041221C">
                <w:rPr>
                  <w:rStyle w:val="Hyperlink"/>
                  <w:sz w:val="20"/>
                </w:rPr>
                <w:t>1253r6</w:t>
              </w:r>
            </w:hyperlink>
            <w:r>
              <w:rPr>
                <w:sz w:val="20"/>
              </w:rPr>
              <w:t xml:space="preserve">, </w:t>
            </w:r>
            <w:hyperlink r:id="rId726" w:history="1">
              <w:r w:rsidRPr="0041221C">
                <w:rPr>
                  <w:rStyle w:val="Hyperlink"/>
                  <w:sz w:val="20"/>
                </w:rPr>
                <w:t>1254r6</w:t>
              </w:r>
            </w:hyperlink>
            <w:r>
              <w:rPr>
                <w:sz w:val="20"/>
              </w:rPr>
              <w:t xml:space="preserve">, </w:t>
            </w:r>
            <w:hyperlink r:id="rId727" w:history="1">
              <w:r w:rsidRPr="002F3276">
                <w:rPr>
                  <w:rStyle w:val="Hyperlink"/>
                  <w:sz w:val="20"/>
                </w:rPr>
                <w:t>1229r3</w:t>
              </w:r>
            </w:hyperlink>
            <w:r>
              <w:rPr>
                <w:sz w:val="20"/>
              </w:rPr>
              <w:t xml:space="preserve">, </w:t>
            </w:r>
            <w:hyperlink r:id="rId728" w:history="1">
              <w:r w:rsidRPr="006D0892">
                <w:rPr>
                  <w:rStyle w:val="Hyperlink"/>
                  <w:sz w:val="20"/>
                </w:rPr>
                <w:t>1294r4</w:t>
              </w:r>
            </w:hyperlink>
            <w:r>
              <w:rPr>
                <w:sz w:val="20"/>
              </w:rPr>
              <w:t xml:space="preserve">, </w:t>
            </w:r>
            <w:hyperlink r:id="rId729" w:history="1">
              <w:r w:rsidRPr="003449CB">
                <w:rPr>
                  <w:rStyle w:val="Hyperlink"/>
                  <w:sz w:val="20"/>
                </w:rPr>
                <w:t>1329r2</w:t>
              </w:r>
            </w:hyperlink>
            <w:r w:rsidRPr="00D7645C">
              <w:rPr>
                <w:sz w:val="20"/>
              </w:rPr>
              <w:t xml:space="preserve">, </w:t>
            </w:r>
            <w:hyperlink r:id="rId730" w:history="1">
              <w:r w:rsidRPr="00E1741F">
                <w:rPr>
                  <w:rStyle w:val="Hyperlink"/>
                  <w:sz w:val="20"/>
                </w:rPr>
                <w:t>1290r3</w:t>
              </w:r>
            </w:hyperlink>
            <w:r w:rsidRPr="00D7645C">
              <w:rPr>
                <w:sz w:val="20"/>
              </w:rPr>
              <w:t xml:space="preserve">, </w:t>
            </w:r>
            <w:hyperlink r:id="rId731" w:history="1">
              <w:r w:rsidRPr="001E1A12">
                <w:rPr>
                  <w:rStyle w:val="Hyperlink"/>
                  <w:sz w:val="20"/>
                </w:rPr>
                <w:t>1276r7</w:t>
              </w:r>
            </w:hyperlink>
            <w:r w:rsidRPr="00C20E15">
              <w:rPr>
                <w:sz w:val="20"/>
              </w:rPr>
              <w:t xml:space="preserve">, </w:t>
            </w:r>
            <w:hyperlink r:id="rId732" w:history="1">
              <w:r w:rsidRPr="00C20E15">
                <w:rPr>
                  <w:rStyle w:val="Hyperlink"/>
                  <w:sz w:val="20"/>
                </w:rPr>
                <w:t>1371r4</w:t>
              </w:r>
            </w:hyperlink>
            <w:r w:rsidRPr="00C20E15">
              <w:rPr>
                <w:sz w:val="20"/>
              </w:rPr>
              <w:t xml:space="preserve">, </w:t>
            </w:r>
            <w:hyperlink r:id="rId733" w:history="1">
              <w:r w:rsidRPr="00C20E15">
                <w:rPr>
                  <w:rStyle w:val="Hyperlink"/>
                  <w:sz w:val="20"/>
                </w:rPr>
                <w:t>1338r6</w:t>
              </w:r>
            </w:hyperlink>
            <w:r w:rsidRPr="00C20E15">
              <w:rPr>
                <w:sz w:val="20"/>
              </w:rPr>
              <w:t xml:space="preserve">, </w:t>
            </w:r>
            <w:hyperlink r:id="rId734" w:history="1">
              <w:r w:rsidRPr="00C20E15">
                <w:rPr>
                  <w:rStyle w:val="Hyperlink"/>
                  <w:sz w:val="20"/>
                </w:rPr>
                <w:t>1339r5</w:t>
              </w:r>
            </w:hyperlink>
            <w:r w:rsidRPr="00C20E15">
              <w:rPr>
                <w:sz w:val="20"/>
              </w:rPr>
              <w:t xml:space="preserve">, </w:t>
            </w:r>
            <w:hyperlink r:id="rId735" w:history="1">
              <w:r w:rsidRPr="00C20E15">
                <w:rPr>
                  <w:rStyle w:val="Hyperlink"/>
                  <w:sz w:val="20"/>
                </w:rPr>
                <w:t>1337r3</w:t>
              </w:r>
            </w:hyperlink>
            <w:r w:rsidRPr="00C20E15">
              <w:rPr>
                <w:sz w:val="20"/>
              </w:rPr>
              <w:t xml:space="preserve">, </w:t>
            </w:r>
            <w:hyperlink r:id="rId736" w:history="1">
              <w:r w:rsidRPr="00C20E15">
                <w:rPr>
                  <w:rStyle w:val="Hyperlink"/>
                  <w:sz w:val="20"/>
                </w:rPr>
                <w:t>1340r2</w:t>
              </w:r>
            </w:hyperlink>
            <w:r w:rsidRPr="00C20E15">
              <w:rPr>
                <w:sz w:val="20"/>
              </w:rPr>
              <w:t xml:space="preserve">, </w:t>
            </w:r>
            <w:hyperlink r:id="rId737" w:history="1">
              <w:r w:rsidRPr="00772061">
                <w:rPr>
                  <w:rStyle w:val="Hyperlink"/>
                  <w:sz w:val="20"/>
                </w:rPr>
                <w:t>1315r6</w:t>
              </w:r>
            </w:hyperlink>
            <w:r w:rsidRPr="00C20E15">
              <w:rPr>
                <w:sz w:val="20"/>
              </w:rPr>
              <w:t xml:space="preserve">, </w:t>
            </w:r>
            <w:hyperlink r:id="rId738" w:history="1">
              <w:r w:rsidRPr="00772061">
                <w:rPr>
                  <w:rStyle w:val="Hyperlink"/>
                  <w:sz w:val="20"/>
                </w:rPr>
                <w:t>1351r5</w:t>
              </w:r>
            </w:hyperlink>
            <w:r w:rsidRPr="00C20E15">
              <w:rPr>
                <w:sz w:val="20"/>
              </w:rPr>
              <w:t xml:space="preserve">, </w:t>
            </w:r>
            <w:hyperlink r:id="rId739" w:history="1">
              <w:r w:rsidRPr="00772061">
                <w:rPr>
                  <w:rStyle w:val="Hyperlink"/>
                  <w:sz w:val="20"/>
                </w:rPr>
                <w:t>1319r3</w:t>
              </w:r>
            </w:hyperlink>
            <w:r w:rsidRPr="00C20E15">
              <w:rPr>
                <w:sz w:val="20"/>
              </w:rPr>
              <w:t xml:space="preserve">, </w:t>
            </w:r>
            <w:hyperlink r:id="rId740" w:history="1">
              <w:r w:rsidRPr="00772061">
                <w:rPr>
                  <w:rStyle w:val="Hyperlink"/>
                  <w:sz w:val="20"/>
                </w:rPr>
                <w:t>1403r4</w:t>
              </w:r>
            </w:hyperlink>
            <w:r w:rsidRPr="00C20E15">
              <w:rPr>
                <w:sz w:val="20"/>
              </w:rPr>
              <w:t xml:space="preserve">, </w:t>
            </w:r>
            <w:hyperlink r:id="rId741" w:history="1">
              <w:r w:rsidRPr="00772061">
                <w:rPr>
                  <w:rStyle w:val="Hyperlink"/>
                  <w:sz w:val="20"/>
                </w:rPr>
                <w:t>1404r2</w:t>
              </w:r>
            </w:hyperlink>
            <w:r w:rsidRPr="00C20E15">
              <w:rPr>
                <w:sz w:val="20"/>
              </w:rPr>
              <w:t xml:space="preserve">, </w:t>
            </w:r>
            <w:hyperlink r:id="rId742" w:history="1">
              <w:r w:rsidRPr="00772061">
                <w:rPr>
                  <w:rStyle w:val="Hyperlink"/>
                  <w:sz w:val="20"/>
                </w:rPr>
                <w:t>1447r6</w:t>
              </w:r>
            </w:hyperlink>
            <w:r>
              <w:rPr>
                <w:sz w:val="20"/>
              </w:rPr>
              <w:t xml:space="preserve">, </w:t>
            </w:r>
            <w:hyperlink r:id="rId743" w:history="1">
              <w:r w:rsidRPr="00E44A0E">
                <w:rPr>
                  <w:color w:val="0000FF"/>
                  <w:sz w:val="20"/>
                  <w:u w:val="single"/>
                </w:rPr>
                <w:t>1448r7</w:t>
              </w:r>
            </w:hyperlink>
            <w:r w:rsidRPr="00E44A0E">
              <w:rPr>
                <w:sz w:val="20"/>
              </w:rPr>
              <w:t xml:space="preserve">, </w:t>
            </w:r>
            <w:hyperlink r:id="rId744" w:history="1">
              <w:r w:rsidRPr="00E44A0E">
                <w:rPr>
                  <w:color w:val="0000FF"/>
                  <w:sz w:val="20"/>
                  <w:u w:val="single"/>
                </w:rPr>
                <w:t>1452r3</w:t>
              </w:r>
            </w:hyperlink>
            <w:r w:rsidRPr="00E44A0E">
              <w:rPr>
                <w:sz w:val="20"/>
              </w:rPr>
              <w:t xml:space="preserve">, </w:t>
            </w:r>
            <w:hyperlink r:id="rId745" w:history="1">
              <w:r w:rsidRPr="00E44A0E">
                <w:rPr>
                  <w:color w:val="0000FF"/>
                  <w:sz w:val="20"/>
                  <w:u w:val="single"/>
                </w:rPr>
                <w:t>1307r</w:t>
              </w:r>
              <w:r>
                <w:rPr>
                  <w:color w:val="0000FF"/>
                  <w:sz w:val="20"/>
                  <w:u w:val="single"/>
                </w:rPr>
                <w:t>4</w:t>
              </w:r>
            </w:hyperlink>
            <w:r w:rsidRPr="007764F6">
              <w:rPr>
                <w:sz w:val="20"/>
              </w:rPr>
              <w:t>,</w:t>
            </w:r>
            <w:r>
              <w:rPr>
                <w:color w:val="0000FF"/>
                <w:sz w:val="20"/>
                <w:u w:val="single"/>
              </w:rPr>
              <w:t xml:space="preserve"> </w:t>
            </w:r>
            <w:hyperlink r:id="rId746" w:history="1">
              <w:r w:rsidRPr="00136270">
                <w:rPr>
                  <w:rStyle w:val="Hyperlink"/>
                  <w:sz w:val="20"/>
                </w:rPr>
                <w:t>1462r2</w:t>
              </w:r>
            </w:hyperlink>
            <w:r w:rsidRPr="007764F6">
              <w:rPr>
                <w:sz w:val="20"/>
              </w:rPr>
              <w:t xml:space="preserve">, </w:t>
            </w:r>
            <w:hyperlink r:id="rId747" w:history="1">
              <w:r w:rsidRPr="00416247">
                <w:rPr>
                  <w:rStyle w:val="Hyperlink"/>
                  <w:sz w:val="20"/>
                </w:rPr>
                <w:t>1464</w:t>
              </w:r>
            </w:hyperlink>
            <w:r>
              <w:rPr>
                <w:color w:val="0000FF"/>
                <w:sz w:val="20"/>
                <w:u w:val="single"/>
              </w:rPr>
              <w:t>r2</w:t>
            </w:r>
            <w:r w:rsidRPr="007764F6">
              <w:rPr>
                <w:sz w:val="20"/>
              </w:rPr>
              <w:t xml:space="preserve">, </w:t>
            </w:r>
            <w:hyperlink r:id="rId748" w:history="1">
              <w:r w:rsidRPr="00C37955">
                <w:rPr>
                  <w:rStyle w:val="Hyperlink"/>
                  <w:sz w:val="20"/>
                </w:rPr>
                <w:t>1466r0</w:t>
              </w:r>
            </w:hyperlink>
            <w:r w:rsidRPr="007764F6">
              <w:rPr>
                <w:sz w:val="20"/>
              </w:rPr>
              <w:t xml:space="preserve">, </w:t>
            </w:r>
            <w:hyperlink r:id="rId749" w:history="1">
              <w:r w:rsidRPr="00E55573">
                <w:rPr>
                  <w:rStyle w:val="Hyperlink"/>
                  <w:sz w:val="20"/>
                </w:rPr>
                <w:t>1480r1</w:t>
              </w:r>
            </w:hyperlink>
            <w:r w:rsidRPr="007764F6">
              <w:rPr>
                <w:sz w:val="20"/>
              </w:rPr>
              <w:t xml:space="preserve">, </w:t>
            </w:r>
            <w:hyperlink r:id="rId750" w:history="1">
              <w:r w:rsidRPr="007764F6">
                <w:rPr>
                  <w:rStyle w:val="Hyperlink"/>
                  <w:sz w:val="20"/>
                </w:rPr>
                <w:t>1479r2</w:t>
              </w:r>
            </w:hyperlink>
            <w:r w:rsidRPr="007764F6">
              <w:rPr>
                <w:sz w:val="20"/>
              </w:rPr>
              <w:t>,</w:t>
            </w:r>
            <w:r>
              <w:rPr>
                <w:color w:val="0000FF"/>
                <w:sz w:val="20"/>
                <w:u w:val="single"/>
              </w:rPr>
              <w:t xml:space="preserve"> </w:t>
            </w:r>
            <w:hyperlink r:id="rId751" w:history="1">
              <w:r w:rsidRPr="007764F6">
                <w:rPr>
                  <w:rStyle w:val="Hyperlink"/>
                  <w:sz w:val="20"/>
                </w:rPr>
                <w:t>1495r3</w:t>
              </w:r>
            </w:hyperlink>
            <w:r>
              <w:t>.</w:t>
            </w:r>
          </w:p>
        </w:tc>
      </w:tr>
    </w:tbl>
    <w:p w14:paraId="04092FB2" w14:textId="77777777" w:rsidR="003627D8" w:rsidRPr="00484ECF" w:rsidRDefault="003627D8" w:rsidP="003627D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12073DA1" w14:textId="5D994DB1" w:rsidR="003627D8" w:rsidRPr="001A5408" w:rsidRDefault="003627D8" w:rsidP="003627D8">
      <w:pPr>
        <w:pStyle w:val="ListParagraph"/>
        <w:numPr>
          <w:ilvl w:val="1"/>
          <w:numId w:val="3"/>
        </w:numPr>
      </w:pPr>
      <w:hyperlink r:id="rId752" w:history="1">
        <w:r w:rsidRPr="00193436">
          <w:rPr>
            <w:rStyle w:val="Hyperlink"/>
            <w:sz w:val="22"/>
            <w:szCs w:val="22"/>
          </w:rPr>
          <w:t>1494r</w:t>
        </w:r>
        <w:r>
          <w:rPr>
            <w:rStyle w:val="Hyperlink"/>
            <w:sz w:val="22"/>
            <w:szCs w:val="22"/>
          </w:rPr>
          <w:t>1</w:t>
        </w:r>
      </w:hyperlink>
      <w:r>
        <w:rPr>
          <w:sz w:val="22"/>
          <w:szCs w:val="22"/>
        </w:rPr>
        <w:t xml:space="preserve"> </w:t>
      </w:r>
      <w:r w:rsidRPr="00193436">
        <w:rPr>
          <w:sz w:val="22"/>
          <w:szCs w:val="22"/>
        </w:rPr>
        <w:t>PHY DATA scrambler and descrambler</w:t>
      </w:r>
      <w:r>
        <w:rPr>
          <w:sz w:val="22"/>
          <w:szCs w:val="22"/>
        </w:rPr>
        <w:tab/>
      </w:r>
      <w:r>
        <w:rPr>
          <w:sz w:val="22"/>
          <w:szCs w:val="22"/>
        </w:rPr>
        <w:tab/>
      </w:r>
      <w:r>
        <w:rPr>
          <w:sz w:val="22"/>
          <w:szCs w:val="22"/>
        </w:rPr>
        <w:tab/>
      </w:r>
      <w:proofErr w:type="spellStart"/>
      <w:r w:rsidRPr="00193436">
        <w:rPr>
          <w:sz w:val="22"/>
          <w:szCs w:val="22"/>
        </w:rPr>
        <w:t>Chenchen</w:t>
      </w:r>
      <w:proofErr w:type="spellEnd"/>
      <w:r w:rsidRPr="00193436">
        <w:rPr>
          <w:sz w:val="22"/>
          <w:szCs w:val="22"/>
        </w:rPr>
        <w:t xml:space="preserve"> LIU</w:t>
      </w:r>
      <w:r w:rsidR="00997BAA">
        <w:rPr>
          <w:sz w:val="22"/>
          <w:szCs w:val="22"/>
        </w:rPr>
        <w:t xml:space="preserve"> [SP]</w:t>
      </w:r>
    </w:p>
    <w:p w14:paraId="7241A9F7" w14:textId="77777777" w:rsidR="003627D8" w:rsidRPr="00E932C4" w:rsidRDefault="003627D8" w:rsidP="003627D8">
      <w:pPr>
        <w:pStyle w:val="ListParagraph"/>
        <w:numPr>
          <w:ilvl w:val="0"/>
          <w:numId w:val="3"/>
        </w:numPr>
      </w:pPr>
      <w:r w:rsidRPr="00E932C4">
        <w:t>Technical Submissions:</w:t>
      </w:r>
    </w:p>
    <w:p w14:paraId="2B29B84D" w14:textId="77777777" w:rsidR="003627D8" w:rsidRPr="00E932C4" w:rsidRDefault="003627D8" w:rsidP="003627D8">
      <w:pPr>
        <w:pStyle w:val="ListParagraph"/>
        <w:numPr>
          <w:ilvl w:val="1"/>
          <w:numId w:val="3"/>
        </w:numPr>
        <w:rPr>
          <w:sz w:val="22"/>
          <w:szCs w:val="22"/>
        </w:rPr>
      </w:pPr>
      <w:hyperlink r:id="rId753" w:history="1">
        <w:r w:rsidRPr="00E932C4">
          <w:rPr>
            <w:rStyle w:val="Hyperlink"/>
            <w:color w:val="0070C0"/>
            <w:sz w:val="22"/>
            <w:szCs w:val="22"/>
          </w:rPr>
          <w:t>1161r0</w:t>
        </w:r>
      </w:hyperlink>
      <w:r w:rsidRPr="00E932C4">
        <w:rPr>
          <w:sz w:val="22"/>
          <w:szCs w:val="22"/>
        </w:rPr>
        <w:t xml:space="preserve"> EHT Punctured NDP and Partial bandwidth feedback.        Bin Tian</w:t>
      </w:r>
      <w:r w:rsidRPr="00E932C4">
        <w:rPr>
          <w:sz w:val="22"/>
          <w:szCs w:val="22"/>
        </w:rPr>
        <w:tab/>
        <w:t xml:space="preserve"> [SPs]</w:t>
      </w:r>
    </w:p>
    <w:p w14:paraId="7A901FDC" w14:textId="77777777" w:rsidR="003627D8" w:rsidRPr="00E932C4" w:rsidRDefault="003627D8" w:rsidP="003627D8">
      <w:pPr>
        <w:pStyle w:val="ListParagraph"/>
        <w:numPr>
          <w:ilvl w:val="1"/>
          <w:numId w:val="3"/>
        </w:numPr>
        <w:rPr>
          <w:sz w:val="22"/>
          <w:szCs w:val="22"/>
        </w:rPr>
      </w:pPr>
      <w:hyperlink r:id="rId754" w:history="1">
        <w:r w:rsidRPr="00E932C4">
          <w:rPr>
            <w:rStyle w:val="Hyperlink"/>
            <w:color w:val="0070C0"/>
            <w:sz w:val="22"/>
            <w:szCs w:val="22"/>
          </w:rPr>
          <w:t>1223r1</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06233C7A" w14:textId="77777777" w:rsidR="003627D8" w:rsidRPr="00E932C4" w:rsidRDefault="003627D8" w:rsidP="003627D8">
      <w:pPr>
        <w:pStyle w:val="ListParagraph"/>
        <w:numPr>
          <w:ilvl w:val="1"/>
          <w:numId w:val="3"/>
        </w:numPr>
        <w:rPr>
          <w:sz w:val="22"/>
          <w:szCs w:val="22"/>
        </w:rPr>
      </w:pPr>
      <w:hyperlink r:id="rId755" w:history="1">
        <w:r w:rsidRPr="00E932C4">
          <w:rPr>
            <w:rStyle w:val="Hyperlink"/>
            <w:color w:val="0070C0"/>
            <w:sz w:val="22"/>
            <w:szCs w:val="22"/>
          </w:rPr>
          <w:t>1159r0</w:t>
        </w:r>
      </w:hyperlink>
      <w:r w:rsidRPr="00E932C4">
        <w:rPr>
          <w:sz w:val="22"/>
          <w:szCs w:val="22"/>
        </w:rPr>
        <w:t xml:space="preserve"> 11be spectral mask                                                                Bin Tian</w:t>
      </w:r>
    </w:p>
    <w:p w14:paraId="10D3CA0C" w14:textId="77777777" w:rsidR="003627D8" w:rsidRPr="00E932C4" w:rsidRDefault="003627D8" w:rsidP="003627D8">
      <w:pPr>
        <w:pStyle w:val="ListParagraph"/>
        <w:numPr>
          <w:ilvl w:val="1"/>
          <w:numId w:val="3"/>
        </w:numPr>
        <w:rPr>
          <w:sz w:val="22"/>
          <w:szCs w:val="22"/>
        </w:rPr>
      </w:pPr>
      <w:hyperlink r:id="rId756" w:history="1">
        <w:r w:rsidRPr="00E932C4">
          <w:rPr>
            <w:rStyle w:val="Hyperlink"/>
            <w:color w:val="0070C0"/>
            <w:sz w:val="22"/>
            <w:szCs w:val="22"/>
          </w:rPr>
          <w:t>1180r0</w:t>
        </w:r>
      </w:hyperlink>
      <w:r w:rsidRPr="00E932C4">
        <w:rPr>
          <w:sz w:val="22"/>
          <w:szCs w:val="22"/>
        </w:rPr>
        <w:t xml:space="preserve"> Spectrum mask requirement for punctured Transmission    </w:t>
      </w:r>
      <w:proofErr w:type="spellStart"/>
      <w:r w:rsidRPr="00E932C4">
        <w:rPr>
          <w:sz w:val="22"/>
          <w:szCs w:val="22"/>
        </w:rPr>
        <w:t>Wookbong</w:t>
      </w:r>
      <w:proofErr w:type="spellEnd"/>
      <w:r w:rsidRPr="00E932C4">
        <w:rPr>
          <w:sz w:val="22"/>
          <w:szCs w:val="22"/>
        </w:rPr>
        <w:t xml:space="preserve"> Lee</w:t>
      </w:r>
    </w:p>
    <w:p w14:paraId="27FAEAE7" w14:textId="77777777" w:rsidR="003627D8" w:rsidRPr="00E932C4" w:rsidRDefault="003627D8" w:rsidP="003627D8">
      <w:pPr>
        <w:pStyle w:val="ListParagraph"/>
        <w:numPr>
          <w:ilvl w:val="1"/>
          <w:numId w:val="3"/>
        </w:numPr>
        <w:rPr>
          <w:sz w:val="22"/>
          <w:szCs w:val="22"/>
        </w:rPr>
      </w:pPr>
      <w:hyperlink r:id="rId757" w:history="1">
        <w:r w:rsidRPr="00E932C4">
          <w:rPr>
            <w:rStyle w:val="Hyperlink"/>
            <w:color w:val="0070C0"/>
            <w:sz w:val="22"/>
            <w:szCs w:val="22"/>
          </w:rPr>
          <w:t>1165r0</w:t>
        </w:r>
      </w:hyperlink>
      <w:r w:rsidRPr="00E932C4">
        <w:rPr>
          <w:sz w:val="22"/>
          <w:szCs w:val="22"/>
        </w:rPr>
        <w:t xml:space="preserve"> Spectrum mask for puncturing                                              Xiaogang Chen</w:t>
      </w:r>
    </w:p>
    <w:p w14:paraId="601270C4" w14:textId="77777777" w:rsidR="003627D8" w:rsidRPr="00E932C4" w:rsidRDefault="003627D8" w:rsidP="003627D8">
      <w:pPr>
        <w:pStyle w:val="ListParagraph"/>
        <w:numPr>
          <w:ilvl w:val="1"/>
          <w:numId w:val="3"/>
        </w:numPr>
        <w:rPr>
          <w:sz w:val="22"/>
          <w:szCs w:val="22"/>
        </w:rPr>
      </w:pPr>
      <w:hyperlink r:id="rId758"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58F6BD50" w14:textId="77777777" w:rsidR="003627D8" w:rsidRPr="00E932C4" w:rsidRDefault="003627D8" w:rsidP="003627D8">
      <w:pPr>
        <w:pStyle w:val="ListParagraph"/>
        <w:numPr>
          <w:ilvl w:val="1"/>
          <w:numId w:val="3"/>
        </w:numPr>
        <w:rPr>
          <w:sz w:val="22"/>
          <w:szCs w:val="22"/>
        </w:rPr>
      </w:pPr>
      <w:hyperlink r:id="rId759" w:history="1">
        <w:r w:rsidRPr="00E932C4">
          <w:rPr>
            <w:rStyle w:val="Hyperlink"/>
            <w:color w:val="0070C0"/>
            <w:sz w:val="22"/>
            <w:szCs w:val="22"/>
          </w:rPr>
          <w:t>1178r0</w:t>
        </w:r>
      </w:hyperlink>
      <w:r w:rsidRPr="00E932C4">
        <w:rPr>
          <w:sz w:val="22"/>
          <w:szCs w:val="22"/>
        </w:rPr>
        <w:t xml:space="preserve"> Discussions on MU-MIMO </w:t>
      </w:r>
      <w:proofErr w:type="spellStart"/>
      <w:r w:rsidRPr="00E932C4">
        <w:rPr>
          <w:sz w:val="22"/>
          <w:szCs w:val="22"/>
        </w:rPr>
        <w:t>Signaling</w:t>
      </w:r>
      <w:proofErr w:type="spellEnd"/>
      <w:r w:rsidRPr="00E932C4">
        <w:rPr>
          <w:sz w:val="22"/>
          <w:szCs w:val="22"/>
        </w:rPr>
        <w:tab/>
      </w:r>
      <w:r w:rsidRPr="00E932C4">
        <w:rPr>
          <w:sz w:val="22"/>
          <w:szCs w:val="22"/>
        </w:rPr>
        <w:tab/>
      </w:r>
      <w:r w:rsidRPr="00E932C4">
        <w:rPr>
          <w:sz w:val="22"/>
          <w:szCs w:val="22"/>
        </w:rPr>
        <w:tab/>
        <w:t xml:space="preserve">   </w:t>
      </w:r>
      <w:proofErr w:type="spellStart"/>
      <w:r w:rsidRPr="00E932C4">
        <w:rPr>
          <w:sz w:val="22"/>
          <w:szCs w:val="22"/>
        </w:rPr>
        <w:t>Mengshi</w:t>
      </w:r>
      <w:proofErr w:type="spellEnd"/>
      <w:r w:rsidRPr="00E932C4">
        <w:rPr>
          <w:sz w:val="22"/>
          <w:szCs w:val="22"/>
        </w:rPr>
        <w:t xml:space="preserve"> Hu</w:t>
      </w:r>
    </w:p>
    <w:p w14:paraId="0CC99410" w14:textId="77777777" w:rsidR="003627D8" w:rsidRPr="00E932C4" w:rsidRDefault="003627D8" w:rsidP="003627D8">
      <w:pPr>
        <w:pStyle w:val="ListParagraph"/>
        <w:numPr>
          <w:ilvl w:val="1"/>
          <w:numId w:val="3"/>
        </w:numPr>
        <w:rPr>
          <w:sz w:val="22"/>
          <w:szCs w:val="22"/>
        </w:rPr>
      </w:pPr>
      <w:hyperlink r:id="rId760" w:history="1">
        <w:r w:rsidRPr="00E932C4">
          <w:rPr>
            <w:rStyle w:val="Hyperlink"/>
            <w:color w:val="0070C0"/>
            <w:sz w:val="22"/>
            <w:szCs w:val="22"/>
          </w:rPr>
          <w:t>1180r0</w:t>
        </w:r>
      </w:hyperlink>
      <w:r w:rsidRPr="00E932C4">
        <w:rPr>
          <w:sz w:val="22"/>
          <w:szCs w:val="22"/>
        </w:rPr>
        <w:t xml:space="preserve"> Spectrum Mask Requirement for Punctured Transmission</w:t>
      </w:r>
      <w:r w:rsidRPr="00E932C4">
        <w:rPr>
          <w:sz w:val="22"/>
          <w:szCs w:val="22"/>
        </w:rPr>
        <w:tab/>
        <w:t xml:space="preserve">   Wook Bong Lee</w:t>
      </w:r>
      <w:r w:rsidRPr="00E932C4">
        <w:rPr>
          <w:sz w:val="22"/>
          <w:szCs w:val="22"/>
        </w:rPr>
        <w:tab/>
      </w:r>
    </w:p>
    <w:p w14:paraId="73CDC8D5" w14:textId="77777777" w:rsidR="003627D8" w:rsidRPr="00E932C4" w:rsidRDefault="003627D8" w:rsidP="003627D8">
      <w:pPr>
        <w:pStyle w:val="ListParagraph"/>
        <w:numPr>
          <w:ilvl w:val="1"/>
          <w:numId w:val="3"/>
        </w:numPr>
        <w:rPr>
          <w:sz w:val="22"/>
          <w:szCs w:val="22"/>
        </w:rPr>
      </w:pPr>
      <w:hyperlink r:id="rId761" w:history="1">
        <w:r w:rsidRPr="00E932C4">
          <w:rPr>
            <w:rStyle w:val="Hyperlink"/>
            <w:color w:val="0070C0"/>
            <w:sz w:val="22"/>
            <w:szCs w:val="22"/>
          </w:rPr>
          <w:t>1238r0</w:t>
        </w:r>
      </w:hyperlink>
      <w:r w:rsidRPr="00E932C4">
        <w:rPr>
          <w:sz w:val="22"/>
          <w:szCs w:val="22"/>
        </w:rPr>
        <w:t xml:space="preserve"> Open Issues on Preamble Design</w:t>
      </w:r>
      <w:r w:rsidRPr="00E932C4">
        <w:rPr>
          <w:sz w:val="22"/>
          <w:szCs w:val="22"/>
        </w:rPr>
        <w:tab/>
      </w:r>
      <w:r w:rsidRPr="00E932C4">
        <w:rPr>
          <w:sz w:val="22"/>
          <w:szCs w:val="22"/>
        </w:rPr>
        <w:tab/>
      </w:r>
      <w:r w:rsidRPr="00E932C4">
        <w:rPr>
          <w:sz w:val="22"/>
          <w:szCs w:val="22"/>
        </w:rPr>
        <w:tab/>
      </w:r>
      <w:r w:rsidRPr="00E932C4">
        <w:rPr>
          <w:sz w:val="22"/>
          <w:szCs w:val="22"/>
        </w:rPr>
        <w:tab/>
        <w:t xml:space="preserve">   Sameer Vermani</w:t>
      </w:r>
    </w:p>
    <w:p w14:paraId="389E79A8" w14:textId="77777777" w:rsidR="003627D8" w:rsidRPr="00E932C4" w:rsidRDefault="003627D8" w:rsidP="003627D8">
      <w:pPr>
        <w:pStyle w:val="ListParagraph"/>
        <w:numPr>
          <w:ilvl w:val="1"/>
          <w:numId w:val="3"/>
        </w:numPr>
        <w:rPr>
          <w:sz w:val="22"/>
          <w:szCs w:val="22"/>
        </w:rPr>
      </w:pPr>
      <w:hyperlink r:id="rId762"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32ADF9A0" w14:textId="77777777" w:rsidR="003627D8" w:rsidRPr="00E932C4" w:rsidRDefault="003627D8" w:rsidP="003627D8">
      <w:pPr>
        <w:pStyle w:val="ListParagraph"/>
        <w:numPr>
          <w:ilvl w:val="1"/>
          <w:numId w:val="3"/>
        </w:numPr>
        <w:rPr>
          <w:sz w:val="22"/>
          <w:szCs w:val="22"/>
        </w:rPr>
      </w:pPr>
      <w:hyperlink r:id="rId763" w:history="1">
        <w:r w:rsidRPr="00E932C4">
          <w:rPr>
            <w:rStyle w:val="Hyperlink"/>
            <w:color w:val="0070C0"/>
            <w:sz w:val="22"/>
            <w:szCs w:val="22"/>
          </w:rPr>
          <w:t>1310r0</w:t>
        </w:r>
      </w:hyperlink>
      <w:r w:rsidRPr="00E932C4">
        <w:rPr>
          <w:sz w:val="22"/>
          <w:szCs w:val="22"/>
        </w:rPr>
        <w:t xml:space="preserve"> Coding bit in MU-MIMO</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574E2F90" w14:textId="77777777" w:rsidR="003627D8" w:rsidRPr="00E932C4" w:rsidRDefault="003627D8" w:rsidP="003627D8">
      <w:pPr>
        <w:pStyle w:val="ListParagraph"/>
        <w:numPr>
          <w:ilvl w:val="1"/>
          <w:numId w:val="3"/>
        </w:numPr>
        <w:rPr>
          <w:sz w:val="22"/>
          <w:szCs w:val="22"/>
        </w:rPr>
      </w:pPr>
      <w:hyperlink r:id="rId764" w:history="1">
        <w:r w:rsidRPr="00E932C4">
          <w:rPr>
            <w:rStyle w:val="Hyperlink"/>
            <w:color w:val="0070C0"/>
            <w:sz w:val="22"/>
            <w:szCs w:val="22"/>
          </w:rPr>
          <w:t>1311r0</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6D83893E" w14:textId="77777777" w:rsidR="003627D8" w:rsidRDefault="003627D8" w:rsidP="003627D8">
      <w:pPr>
        <w:pStyle w:val="ListParagraph"/>
        <w:numPr>
          <w:ilvl w:val="1"/>
          <w:numId w:val="3"/>
        </w:numPr>
        <w:rPr>
          <w:sz w:val="22"/>
          <w:szCs w:val="22"/>
        </w:rPr>
      </w:pPr>
      <w:hyperlink r:id="rId765" w:history="1">
        <w:r w:rsidRPr="00E932C4">
          <w:rPr>
            <w:rStyle w:val="Hyperlink"/>
            <w:color w:val="0070C0"/>
            <w:sz w:val="22"/>
            <w:szCs w:val="22"/>
          </w:rPr>
          <w:t>1317r0</w:t>
        </w:r>
      </w:hyperlink>
      <w:r w:rsidRPr="00E932C4">
        <w:rPr>
          <w:sz w:val="22"/>
          <w:szCs w:val="22"/>
        </w:rPr>
        <w:t xml:space="preserve"> SIG-contents-discussion-for-</w:t>
      </w:r>
      <w:proofErr w:type="spellStart"/>
      <w:r w:rsidRPr="00E932C4">
        <w:rPr>
          <w:sz w:val="22"/>
          <w:szCs w:val="22"/>
        </w:rPr>
        <w:t>eht</w:t>
      </w:r>
      <w:proofErr w:type="spellEnd"/>
      <w:r w:rsidRPr="00E932C4">
        <w:rPr>
          <w:sz w:val="22"/>
          <w:szCs w:val="22"/>
        </w:rPr>
        <w:t>-sounding-</w:t>
      </w:r>
      <w:proofErr w:type="spellStart"/>
      <w:r w:rsidRPr="00E932C4">
        <w:rPr>
          <w:sz w:val="22"/>
          <w:szCs w:val="22"/>
        </w:rPr>
        <w:t>ndp</w:t>
      </w:r>
      <w:proofErr w:type="spellEnd"/>
      <w:r w:rsidRPr="00E932C4">
        <w:rPr>
          <w:sz w:val="22"/>
          <w:szCs w:val="22"/>
        </w:rPr>
        <w:tab/>
      </w:r>
      <w:r w:rsidRPr="00E932C4">
        <w:rPr>
          <w:sz w:val="22"/>
          <w:szCs w:val="22"/>
        </w:rPr>
        <w:tab/>
        <w:t xml:space="preserve">   Ross Yu</w:t>
      </w:r>
    </w:p>
    <w:p w14:paraId="6A34F8DF" w14:textId="77777777" w:rsidR="003627D8" w:rsidRPr="00922569" w:rsidRDefault="003627D8" w:rsidP="003627D8">
      <w:pPr>
        <w:pStyle w:val="ListParagraph"/>
        <w:numPr>
          <w:ilvl w:val="1"/>
          <w:numId w:val="3"/>
        </w:numPr>
        <w:rPr>
          <w:sz w:val="22"/>
          <w:szCs w:val="22"/>
        </w:rPr>
      </w:pPr>
      <w:hyperlink r:id="rId766"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ab/>
        <w:t xml:space="preserve">  </w:t>
      </w:r>
      <w:r w:rsidRPr="00922569">
        <w:rPr>
          <w:sz w:val="22"/>
          <w:szCs w:val="22"/>
        </w:rPr>
        <w:t xml:space="preserve"> Junghoon Suh</w:t>
      </w:r>
    </w:p>
    <w:p w14:paraId="0D3C6BD7" w14:textId="77777777" w:rsidR="003627D8" w:rsidRPr="00922569" w:rsidRDefault="003627D8" w:rsidP="003627D8">
      <w:pPr>
        <w:pStyle w:val="ListParagraph"/>
        <w:numPr>
          <w:ilvl w:val="1"/>
          <w:numId w:val="3"/>
        </w:numPr>
        <w:rPr>
          <w:sz w:val="22"/>
          <w:szCs w:val="22"/>
        </w:rPr>
      </w:pPr>
      <w:hyperlink r:id="rId767"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6201CF00" w14:textId="77777777" w:rsidR="003627D8" w:rsidRPr="00922569" w:rsidRDefault="003627D8" w:rsidP="003627D8">
      <w:pPr>
        <w:pStyle w:val="ListParagraph"/>
        <w:numPr>
          <w:ilvl w:val="1"/>
          <w:numId w:val="3"/>
        </w:numPr>
        <w:rPr>
          <w:sz w:val="22"/>
          <w:szCs w:val="22"/>
        </w:rPr>
      </w:pPr>
      <w:hyperlink r:id="rId768"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7A6F202B" w14:textId="77777777" w:rsidR="003627D8" w:rsidRPr="00922569" w:rsidRDefault="003627D8" w:rsidP="003627D8">
      <w:pPr>
        <w:pStyle w:val="ListParagraph"/>
        <w:numPr>
          <w:ilvl w:val="1"/>
          <w:numId w:val="3"/>
        </w:numPr>
        <w:rPr>
          <w:sz w:val="22"/>
          <w:szCs w:val="22"/>
        </w:rPr>
      </w:pPr>
      <w:hyperlink r:id="rId769"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1432046A" w14:textId="77777777" w:rsidR="003627D8" w:rsidRPr="00922569" w:rsidRDefault="003627D8" w:rsidP="003627D8">
      <w:pPr>
        <w:pStyle w:val="ListParagraph"/>
        <w:numPr>
          <w:ilvl w:val="1"/>
          <w:numId w:val="3"/>
        </w:numPr>
        <w:rPr>
          <w:sz w:val="22"/>
          <w:szCs w:val="22"/>
        </w:rPr>
      </w:pPr>
      <w:hyperlink r:id="rId770"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5DE01479" w14:textId="77777777" w:rsidR="003627D8" w:rsidRPr="00922569" w:rsidRDefault="003627D8" w:rsidP="003627D8">
      <w:pPr>
        <w:pStyle w:val="ListParagraph"/>
        <w:numPr>
          <w:ilvl w:val="1"/>
          <w:numId w:val="3"/>
        </w:numPr>
        <w:rPr>
          <w:sz w:val="22"/>
          <w:szCs w:val="22"/>
        </w:rPr>
      </w:pPr>
      <w:hyperlink r:id="rId771" w:history="1">
        <w:r w:rsidRPr="0057405A">
          <w:rPr>
            <w:rStyle w:val="Hyperlink"/>
            <w:sz w:val="22"/>
            <w:szCs w:val="22"/>
          </w:rPr>
          <w:t>1322r0</w:t>
        </w:r>
      </w:hyperlink>
      <w:r w:rsidRPr="00922569">
        <w:rPr>
          <w:sz w:val="22"/>
          <w:szCs w:val="22"/>
        </w:rPr>
        <w:t xml:space="preserve"> PHY </w:t>
      </w:r>
      <w:proofErr w:type="spellStart"/>
      <w:r w:rsidRPr="00922569">
        <w:rPr>
          <w:sz w:val="22"/>
          <w:szCs w:val="22"/>
        </w:rPr>
        <w:t>Signaling</w:t>
      </w:r>
      <w:proofErr w:type="spellEnd"/>
      <w:r w:rsidRPr="00922569">
        <w:rPr>
          <w:sz w:val="22"/>
          <w:szCs w:val="22"/>
        </w:rPr>
        <w:t xml:space="preserve"> Methodology                                             </w:t>
      </w:r>
      <w:r>
        <w:rPr>
          <w:sz w:val="22"/>
          <w:szCs w:val="22"/>
        </w:rPr>
        <w:tab/>
        <w:t xml:space="preserve">  </w:t>
      </w:r>
      <w:r w:rsidRPr="00922569">
        <w:rPr>
          <w:sz w:val="22"/>
          <w:szCs w:val="22"/>
        </w:rPr>
        <w:t>Rui Yang</w:t>
      </w:r>
    </w:p>
    <w:p w14:paraId="787E481C" w14:textId="77777777" w:rsidR="003627D8" w:rsidRPr="00922569" w:rsidRDefault="003627D8" w:rsidP="003627D8">
      <w:pPr>
        <w:pStyle w:val="ListParagraph"/>
        <w:numPr>
          <w:ilvl w:val="1"/>
          <w:numId w:val="3"/>
        </w:numPr>
        <w:rPr>
          <w:sz w:val="22"/>
          <w:szCs w:val="22"/>
        </w:rPr>
      </w:pPr>
      <w:hyperlink r:id="rId772"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1FA1586E" w14:textId="77777777" w:rsidR="003627D8" w:rsidRPr="00922569" w:rsidRDefault="003627D8" w:rsidP="003627D8">
      <w:pPr>
        <w:pStyle w:val="ListParagraph"/>
        <w:numPr>
          <w:ilvl w:val="1"/>
          <w:numId w:val="3"/>
        </w:numPr>
        <w:rPr>
          <w:sz w:val="22"/>
          <w:szCs w:val="22"/>
        </w:rPr>
      </w:pPr>
      <w:hyperlink r:id="rId773" w:history="1">
        <w:r w:rsidRPr="00C20326">
          <w:rPr>
            <w:rStyle w:val="Hyperlink"/>
            <w:sz w:val="22"/>
            <w:szCs w:val="22"/>
          </w:rPr>
          <w:t>1441r1</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0BCA29FD" w14:textId="77777777" w:rsidR="003627D8" w:rsidRPr="00922569" w:rsidRDefault="003627D8" w:rsidP="003627D8">
      <w:pPr>
        <w:pStyle w:val="ListParagraph"/>
        <w:numPr>
          <w:ilvl w:val="1"/>
          <w:numId w:val="3"/>
        </w:numPr>
        <w:rPr>
          <w:sz w:val="22"/>
          <w:szCs w:val="22"/>
        </w:rPr>
      </w:pPr>
      <w:hyperlink r:id="rId774" w:history="1">
        <w:r w:rsidRPr="00C20326">
          <w:rPr>
            <w:rStyle w:val="Hyperlink"/>
            <w:sz w:val="22"/>
            <w:szCs w:val="22"/>
          </w:rPr>
          <w:t>1467r0</w:t>
        </w:r>
      </w:hyperlink>
      <w:r w:rsidRPr="00922569">
        <w:rPr>
          <w:sz w:val="22"/>
          <w:szCs w:val="22"/>
        </w:rPr>
        <w:t xml:space="preserve"> 320MHz </w:t>
      </w:r>
      <w:proofErr w:type="spellStart"/>
      <w:r w:rsidRPr="00922569">
        <w:rPr>
          <w:sz w:val="22"/>
          <w:szCs w:val="22"/>
        </w:rPr>
        <w:t>signaling</w:t>
      </w:r>
      <w:proofErr w:type="spellEnd"/>
      <w:r w:rsidRPr="00922569">
        <w:rPr>
          <w:sz w:val="22"/>
          <w:szCs w:val="22"/>
        </w:rPr>
        <w:t xml:space="preserve">                                                              </w:t>
      </w:r>
      <w:r>
        <w:rPr>
          <w:sz w:val="22"/>
          <w:szCs w:val="22"/>
        </w:rPr>
        <w:t xml:space="preserve">   </w:t>
      </w:r>
      <w:r w:rsidRPr="00922569">
        <w:rPr>
          <w:sz w:val="22"/>
          <w:szCs w:val="22"/>
        </w:rPr>
        <w:t>Ron Porat</w:t>
      </w:r>
    </w:p>
    <w:p w14:paraId="65B980F6" w14:textId="77777777" w:rsidR="003627D8" w:rsidRPr="00922569" w:rsidRDefault="003627D8" w:rsidP="003627D8">
      <w:pPr>
        <w:pStyle w:val="ListParagraph"/>
        <w:numPr>
          <w:ilvl w:val="1"/>
          <w:numId w:val="3"/>
        </w:numPr>
        <w:rPr>
          <w:sz w:val="22"/>
          <w:szCs w:val="22"/>
        </w:rPr>
      </w:pPr>
      <w:hyperlink r:id="rId775"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18954419" w14:textId="77777777" w:rsidR="003627D8" w:rsidRPr="00E932C4" w:rsidRDefault="003627D8" w:rsidP="003627D8">
      <w:pPr>
        <w:pStyle w:val="ListParagraph"/>
        <w:numPr>
          <w:ilvl w:val="1"/>
          <w:numId w:val="3"/>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16227AF" w14:textId="77777777" w:rsidR="003627D8" w:rsidRPr="00E932C4" w:rsidRDefault="003627D8" w:rsidP="003627D8">
      <w:pPr>
        <w:ind w:left="360" w:firstLine="360"/>
      </w:pPr>
      <w:r w:rsidRPr="00E932C4">
        <w:rPr>
          <w:i/>
          <w:iCs/>
        </w:rPr>
        <w:t xml:space="preserve">      * Note: Need to be uploaded to Mentor website 7 days prior to the conf call</w:t>
      </w:r>
    </w:p>
    <w:p w14:paraId="1D992BAF" w14:textId="77777777" w:rsidR="003627D8" w:rsidRPr="003046F3" w:rsidRDefault="003627D8" w:rsidP="003627D8">
      <w:pPr>
        <w:pStyle w:val="ListParagraph"/>
        <w:numPr>
          <w:ilvl w:val="0"/>
          <w:numId w:val="3"/>
        </w:numPr>
      </w:pPr>
      <w:proofErr w:type="spellStart"/>
      <w:r w:rsidRPr="003046F3">
        <w:t>AoB</w:t>
      </w:r>
      <w:proofErr w:type="spellEnd"/>
      <w:r>
        <w:t>:</w:t>
      </w:r>
    </w:p>
    <w:p w14:paraId="182D9A84" w14:textId="77777777" w:rsidR="003627D8" w:rsidRDefault="003627D8" w:rsidP="003627D8">
      <w:pPr>
        <w:pStyle w:val="ListParagraph"/>
        <w:numPr>
          <w:ilvl w:val="0"/>
          <w:numId w:val="3"/>
        </w:numPr>
      </w:pPr>
      <w:r w:rsidRPr="003046F3">
        <w:t>Adjourn</w:t>
      </w:r>
    </w:p>
    <w:p w14:paraId="30641142" w14:textId="61534D90" w:rsidR="00912F60" w:rsidRPr="00755C65" w:rsidRDefault="00912F60" w:rsidP="00912F60">
      <w:pPr>
        <w:pStyle w:val="Heading3"/>
      </w:pPr>
      <w:r w:rsidRPr="00F916C3">
        <w:rPr>
          <w:highlight w:val="yellow"/>
        </w:rPr>
        <w:t>8</w:t>
      </w:r>
      <w:r w:rsidRPr="00F916C3">
        <w:rPr>
          <w:highlight w:val="yellow"/>
          <w:vertAlign w:val="superscript"/>
        </w:rPr>
        <w:t>th</w:t>
      </w:r>
      <w:r w:rsidRPr="00F916C3">
        <w:rPr>
          <w:highlight w:val="yellow"/>
        </w:rPr>
        <w:t xml:space="preserve"> Conf. Call: September 2</w:t>
      </w:r>
      <w:r w:rsidR="00692F69" w:rsidRPr="00F916C3">
        <w:rPr>
          <w:highlight w:val="yellow"/>
        </w:rPr>
        <w:t>8</w:t>
      </w:r>
      <w:r w:rsidRPr="00F916C3">
        <w:rPr>
          <w:highlight w:val="yellow"/>
        </w:rPr>
        <w:t xml:space="preserve"> (19:00–22:00 ET)–MAC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6"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777"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7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7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81"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60D855DE" w14:textId="77777777" w:rsidR="00590FA9" w:rsidRDefault="00590FA9" w:rsidP="00590FA9">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590FA9" w:rsidRPr="00F7512A" w14:paraId="2F0C2EC7" w14:textId="77777777" w:rsidTr="0053279E">
        <w:tc>
          <w:tcPr>
            <w:tcW w:w="2245" w:type="dxa"/>
          </w:tcPr>
          <w:p w14:paraId="66630D33" w14:textId="77777777" w:rsidR="00590FA9" w:rsidRPr="00F7512A" w:rsidRDefault="00590FA9" w:rsidP="0053279E">
            <w:pPr>
              <w:jc w:val="center"/>
              <w:rPr>
                <w:b/>
                <w:bCs/>
                <w:sz w:val="20"/>
              </w:rPr>
            </w:pPr>
            <w:r w:rsidRPr="00F7512A">
              <w:rPr>
                <w:b/>
                <w:bCs/>
                <w:sz w:val="20"/>
                <w:highlight w:val="red"/>
              </w:rPr>
              <w:t>Not Uploaded</w:t>
            </w:r>
          </w:p>
        </w:tc>
        <w:tc>
          <w:tcPr>
            <w:tcW w:w="2250" w:type="dxa"/>
          </w:tcPr>
          <w:p w14:paraId="00FE386B" w14:textId="77777777" w:rsidR="00590FA9" w:rsidRPr="00F7512A" w:rsidRDefault="00590FA9" w:rsidP="0053279E">
            <w:pPr>
              <w:jc w:val="center"/>
              <w:rPr>
                <w:b/>
                <w:bCs/>
                <w:sz w:val="20"/>
              </w:rPr>
            </w:pPr>
            <w:r w:rsidRPr="00F7512A">
              <w:rPr>
                <w:b/>
                <w:bCs/>
                <w:sz w:val="20"/>
                <w:highlight w:val="cyan"/>
              </w:rPr>
              <w:t>Uploaded</w:t>
            </w:r>
          </w:p>
        </w:tc>
        <w:tc>
          <w:tcPr>
            <w:tcW w:w="2250" w:type="dxa"/>
          </w:tcPr>
          <w:p w14:paraId="33C72103" w14:textId="77777777" w:rsidR="00590FA9" w:rsidRPr="00F7512A" w:rsidRDefault="00590FA9" w:rsidP="0053279E">
            <w:pPr>
              <w:jc w:val="center"/>
              <w:rPr>
                <w:b/>
                <w:bCs/>
                <w:sz w:val="20"/>
              </w:rPr>
            </w:pPr>
            <w:r w:rsidRPr="00F7512A">
              <w:rPr>
                <w:b/>
                <w:bCs/>
                <w:sz w:val="20"/>
                <w:highlight w:val="yellow"/>
              </w:rPr>
              <w:t>And Presented</w:t>
            </w:r>
          </w:p>
        </w:tc>
        <w:tc>
          <w:tcPr>
            <w:tcW w:w="3510" w:type="dxa"/>
          </w:tcPr>
          <w:p w14:paraId="794A3625" w14:textId="77777777" w:rsidR="00590FA9" w:rsidRPr="00F7512A" w:rsidRDefault="00590FA9" w:rsidP="0053279E">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590FA9" w:rsidRPr="00F7512A" w14:paraId="770B33B8" w14:textId="77777777" w:rsidTr="0053279E">
        <w:tc>
          <w:tcPr>
            <w:tcW w:w="2245" w:type="dxa"/>
          </w:tcPr>
          <w:p w14:paraId="016B57CC" w14:textId="77777777" w:rsidR="00590FA9" w:rsidRPr="00B14CA3" w:rsidRDefault="00590FA9" w:rsidP="0053279E">
            <w:pPr>
              <w:rPr>
                <w:sz w:val="20"/>
              </w:rPr>
            </w:pPr>
          </w:p>
        </w:tc>
        <w:tc>
          <w:tcPr>
            <w:tcW w:w="2250" w:type="dxa"/>
          </w:tcPr>
          <w:p w14:paraId="0E13D5E0" w14:textId="77777777" w:rsidR="00590FA9" w:rsidRPr="00B14CA3" w:rsidRDefault="00590FA9" w:rsidP="0053279E">
            <w:pPr>
              <w:rPr>
                <w:sz w:val="20"/>
              </w:rPr>
            </w:pPr>
          </w:p>
        </w:tc>
        <w:tc>
          <w:tcPr>
            <w:tcW w:w="2250" w:type="dxa"/>
          </w:tcPr>
          <w:p w14:paraId="2A009EA9" w14:textId="1DD1759A" w:rsidR="00590FA9" w:rsidRPr="00B14CA3" w:rsidRDefault="00B301AF" w:rsidP="0053279E">
            <w:pPr>
              <w:rPr>
                <w:sz w:val="20"/>
              </w:rPr>
            </w:pPr>
            <w:r w:rsidRPr="00B14CA3">
              <w:rPr>
                <w:sz w:val="20"/>
              </w:rPr>
              <w:t>1440, 1445, 1411, 1431</w:t>
            </w:r>
            <w:r>
              <w:rPr>
                <w:sz w:val="20"/>
              </w:rPr>
              <w:t xml:space="preserve">, </w:t>
            </w:r>
            <w:r w:rsidR="00590FA9" w:rsidRPr="00B14CA3">
              <w:rPr>
                <w:sz w:val="20"/>
              </w:rPr>
              <w:t>1320, 1274, 1332, 1407</w:t>
            </w:r>
            <w:r w:rsidR="00590FA9">
              <w:rPr>
                <w:sz w:val="20"/>
              </w:rPr>
              <w:t xml:space="preserve">, </w:t>
            </w:r>
            <w:r w:rsidR="00590FA9" w:rsidRPr="00B14CA3">
              <w:rPr>
                <w:sz w:val="20"/>
              </w:rPr>
              <w:t>1434.</w:t>
            </w:r>
          </w:p>
        </w:tc>
        <w:tc>
          <w:tcPr>
            <w:tcW w:w="3510" w:type="dxa"/>
          </w:tcPr>
          <w:p w14:paraId="74D385C8" w14:textId="77777777" w:rsidR="00590FA9" w:rsidRDefault="00590FA9" w:rsidP="0053279E">
            <w:pPr>
              <w:rPr>
                <w:sz w:val="20"/>
              </w:rPr>
            </w:pPr>
            <w:hyperlink r:id="rId782" w:history="1">
              <w:r w:rsidRPr="00B14CA3">
                <w:rPr>
                  <w:rStyle w:val="Hyperlink"/>
                  <w:sz w:val="20"/>
                </w:rPr>
                <w:t>1256r3</w:t>
              </w:r>
            </w:hyperlink>
            <w:r w:rsidRPr="00B14CA3">
              <w:rPr>
                <w:sz w:val="20"/>
              </w:rPr>
              <w:t xml:space="preserve">, </w:t>
            </w:r>
            <w:hyperlink r:id="rId783" w:history="1">
              <w:r w:rsidRPr="00B14CA3">
                <w:rPr>
                  <w:rStyle w:val="Hyperlink"/>
                  <w:sz w:val="20"/>
                </w:rPr>
                <w:t>1255r4</w:t>
              </w:r>
            </w:hyperlink>
            <w:r w:rsidRPr="00B14CA3">
              <w:rPr>
                <w:sz w:val="20"/>
              </w:rPr>
              <w:t xml:space="preserve">, </w:t>
            </w:r>
            <w:hyperlink r:id="rId784" w:history="1">
              <w:r w:rsidRPr="00B14CA3">
                <w:rPr>
                  <w:rStyle w:val="Hyperlink"/>
                  <w:sz w:val="20"/>
                </w:rPr>
                <w:t>1272r1</w:t>
              </w:r>
            </w:hyperlink>
            <w:r w:rsidRPr="00B14CA3">
              <w:rPr>
                <w:sz w:val="20"/>
              </w:rPr>
              <w:t xml:space="preserve">, </w:t>
            </w:r>
            <w:hyperlink r:id="rId785" w:history="1">
              <w:r w:rsidRPr="00B14CA3">
                <w:rPr>
                  <w:rStyle w:val="Hyperlink"/>
                  <w:sz w:val="20"/>
                </w:rPr>
                <w:t>1261r1</w:t>
              </w:r>
            </w:hyperlink>
            <w:r w:rsidRPr="00B14CA3">
              <w:rPr>
                <w:sz w:val="20"/>
              </w:rPr>
              <w:t xml:space="preserve">, </w:t>
            </w:r>
            <w:hyperlink r:id="rId786" w:history="1">
              <w:r w:rsidRPr="00B14CA3">
                <w:rPr>
                  <w:rStyle w:val="Hyperlink"/>
                  <w:sz w:val="20"/>
                </w:rPr>
                <w:t>1291r12</w:t>
              </w:r>
            </w:hyperlink>
            <w:r w:rsidRPr="00B14CA3">
              <w:rPr>
                <w:sz w:val="20"/>
              </w:rPr>
              <w:t xml:space="preserve">, </w:t>
            </w:r>
            <w:hyperlink r:id="rId787" w:history="1">
              <w:r w:rsidRPr="00B14CA3">
                <w:rPr>
                  <w:rStyle w:val="Hyperlink"/>
                  <w:sz w:val="20"/>
                </w:rPr>
                <w:t>1271r7</w:t>
              </w:r>
            </w:hyperlink>
            <w:r w:rsidRPr="00B14CA3">
              <w:rPr>
                <w:sz w:val="20"/>
              </w:rPr>
              <w:t xml:space="preserve">, </w:t>
            </w:r>
            <w:hyperlink r:id="rId788" w:history="1">
              <w:r w:rsidRPr="00B14CA3">
                <w:rPr>
                  <w:rStyle w:val="Hyperlink"/>
                  <w:sz w:val="20"/>
                </w:rPr>
                <w:t>1275r4</w:t>
              </w:r>
            </w:hyperlink>
            <w:r w:rsidRPr="00B14CA3">
              <w:rPr>
                <w:sz w:val="20"/>
              </w:rPr>
              <w:t xml:space="preserve">, </w:t>
            </w:r>
            <w:hyperlink r:id="rId789" w:history="1">
              <w:r w:rsidRPr="00B14CA3">
                <w:rPr>
                  <w:rStyle w:val="Hyperlink"/>
                  <w:sz w:val="20"/>
                </w:rPr>
                <w:t>1270r4</w:t>
              </w:r>
            </w:hyperlink>
            <w:r w:rsidRPr="00B14CA3">
              <w:rPr>
                <w:sz w:val="20"/>
              </w:rPr>
              <w:t xml:space="preserve">, </w:t>
            </w:r>
            <w:hyperlink r:id="rId790" w:history="1">
              <w:r w:rsidRPr="00B14CA3">
                <w:rPr>
                  <w:rStyle w:val="Hyperlink"/>
                  <w:sz w:val="20"/>
                </w:rPr>
                <w:t>1300r8</w:t>
              </w:r>
            </w:hyperlink>
            <w:r w:rsidRPr="00B14CA3">
              <w:rPr>
                <w:sz w:val="20"/>
              </w:rPr>
              <w:t xml:space="preserve">, </w:t>
            </w:r>
            <w:hyperlink r:id="rId791" w:history="1">
              <w:r w:rsidRPr="00B14CA3">
                <w:rPr>
                  <w:rStyle w:val="Hyperlink"/>
                  <w:sz w:val="20"/>
                </w:rPr>
                <w:t>1299r6</w:t>
              </w:r>
            </w:hyperlink>
            <w:r w:rsidRPr="00B14CA3">
              <w:rPr>
                <w:sz w:val="20"/>
              </w:rPr>
              <w:t xml:space="preserve">, </w:t>
            </w:r>
            <w:hyperlink r:id="rId792" w:history="1">
              <w:r w:rsidRPr="00B14CA3">
                <w:rPr>
                  <w:rStyle w:val="Hyperlink"/>
                  <w:sz w:val="20"/>
                </w:rPr>
                <w:t>1359r4</w:t>
              </w:r>
            </w:hyperlink>
            <w:r w:rsidRPr="00B14CA3">
              <w:rPr>
                <w:sz w:val="20"/>
              </w:rPr>
              <w:t xml:space="preserve">, </w:t>
            </w:r>
            <w:hyperlink r:id="rId793" w:history="1">
              <w:r w:rsidRPr="00B14CA3">
                <w:rPr>
                  <w:rStyle w:val="Hyperlink"/>
                  <w:sz w:val="20"/>
                </w:rPr>
                <w:t>1353r5</w:t>
              </w:r>
            </w:hyperlink>
            <w:r w:rsidRPr="00B14CA3">
              <w:rPr>
                <w:sz w:val="20"/>
              </w:rPr>
              <w:t xml:space="preserve">, </w:t>
            </w:r>
          </w:p>
          <w:p w14:paraId="71C03DAE" w14:textId="24E0CD2F" w:rsidR="00590FA9" w:rsidRPr="00D91C7B" w:rsidRDefault="00590FA9" w:rsidP="0053279E">
            <w:pPr>
              <w:rPr>
                <w:sz w:val="20"/>
              </w:rPr>
            </w:pPr>
            <w:hyperlink r:id="rId794" w:history="1">
              <w:r w:rsidRPr="00D91C7B">
                <w:rPr>
                  <w:rStyle w:val="Hyperlink"/>
                  <w:sz w:val="20"/>
                </w:rPr>
                <w:t>1309r6</w:t>
              </w:r>
            </w:hyperlink>
            <w:r w:rsidRPr="00D91C7B">
              <w:rPr>
                <w:sz w:val="20"/>
              </w:rPr>
              <w:t xml:space="preserve">, </w:t>
            </w:r>
            <w:hyperlink r:id="rId795" w:history="1">
              <w:r w:rsidRPr="00D91C7B">
                <w:rPr>
                  <w:rStyle w:val="Hyperlink"/>
                  <w:sz w:val="20"/>
                </w:rPr>
                <w:t>1281r4</w:t>
              </w:r>
            </w:hyperlink>
            <w:r w:rsidRPr="00D91C7B">
              <w:rPr>
                <w:sz w:val="20"/>
              </w:rPr>
              <w:t xml:space="preserve">, </w:t>
            </w:r>
            <w:hyperlink r:id="rId796" w:history="1">
              <w:r w:rsidRPr="00D91C7B">
                <w:rPr>
                  <w:rStyle w:val="Hyperlink"/>
                  <w:sz w:val="20"/>
                </w:rPr>
                <w:t>1336r5</w:t>
              </w:r>
            </w:hyperlink>
            <w:r w:rsidRPr="00D91C7B">
              <w:rPr>
                <w:sz w:val="20"/>
              </w:rPr>
              <w:t xml:space="preserve">, </w:t>
            </w:r>
            <w:hyperlink r:id="rId797" w:history="1">
              <w:r w:rsidRPr="00D91C7B">
                <w:rPr>
                  <w:rStyle w:val="Hyperlink"/>
                  <w:sz w:val="20"/>
                </w:rPr>
                <w:t>1292r6</w:t>
              </w:r>
            </w:hyperlink>
            <w:ins w:id="53" w:author="Alfred Aster" w:date="2020-09-23T07:48:00Z">
              <w:r w:rsidRPr="00D91C7B">
                <w:rPr>
                  <w:rStyle w:val="Hyperlink"/>
                  <w:sz w:val="20"/>
                </w:rPr>
                <w:t xml:space="preserve">, </w:t>
              </w:r>
            </w:ins>
            <w:r>
              <w:rPr>
                <w:rStyle w:val="Hyperlink"/>
                <w:sz w:val="20"/>
              </w:rPr>
              <w:fldChar w:fldCharType="begin"/>
            </w:r>
            <w:r>
              <w:rPr>
                <w:rStyle w:val="Hyperlink"/>
                <w:sz w:val="20"/>
              </w:rPr>
              <w:instrText xml:space="preserve"> HYPERLINK "https://mentor.ieee.org/802.11/dcn/20/11-20-1395-12-00be-pdt-mac-mlo-multi-link-channel-access-general-non-str.docx" </w:instrText>
            </w:r>
            <w:r>
              <w:rPr>
                <w:rStyle w:val="Hyperlink"/>
                <w:sz w:val="20"/>
              </w:rPr>
              <w:fldChar w:fldCharType="separate"/>
            </w:r>
            <w:ins w:id="54" w:author="Alfred Aster" w:date="2020-09-23T07:48:00Z">
              <w:r w:rsidRPr="00B0532D">
                <w:rPr>
                  <w:rStyle w:val="Hyperlink"/>
                  <w:sz w:val="20"/>
                </w:rPr>
                <w:t>1395r12</w:t>
              </w:r>
            </w:ins>
            <w:r>
              <w:rPr>
                <w:rStyle w:val="Hyperlink"/>
                <w:sz w:val="20"/>
              </w:rPr>
              <w:fldChar w:fldCharType="end"/>
            </w:r>
            <w:ins w:id="55" w:author="Alfred Aster" w:date="2020-09-23T07:48:00Z">
              <w:r w:rsidRPr="00D91C7B">
                <w:rPr>
                  <w:rStyle w:val="Hyperlink"/>
                  <w:sz w:val="20"/>
                </w:rPr>
                <w:t xml:space="preserve">, </w:t>
              </w:r>
            </w:ins>
            <w:hyperlink r:id="rId798" w:history="1">
              <w:r w:rsidRPr="00B0532D">
                <w:rPr>
                  <w:rStyle w:val="Hyperlink"/>
                  <w:sz w:val="20"/>
                </w:rPr>
                <w:t>1333r2</w:t>
              </w:r>
            </w:hyperlink>
            <w:ins w:id="56" w:author="Alfred Aster" w:date="2020-09-23T08:13:00Z">
              <w:r w:rsidRPr="00D91C7B">
                <w:rPr>
                  <w:rStyle w:val="Hyperlink"/>
                  <w:sz w:val="20"/>
                </w:rPr>
                <w:t xml:space="preserve">, </w:t>
              </w:r>
            </w:ins>
            <w:r w:rsidRPr="00D22BA4">
              <w:rPr>
                <w:rStyle w:val="Hyperlink"/>
                <w:sz w:val="20"/>
              </w:rPr>
              <w:fldChar w:fldCharType="begin"/>
            </w:r>
            <w:r w:rsidRPr="00D22BA4">
              <w:rPr>
                <w:rStyle w:val="Hyperlink"/>
                <w:sz w:val="20"/>
              </w:rPr>
              <w:instrText xml:space="preserve"> HYPERLINK "https://mentor.ieee.org/802.11/dcn/20/11-20-1409-03-00be-pdt-mac-sta-id.docx" </w:instrText>
            </w:r>
            <w:r w:rsidRPr="00D22BA4">
              <w:rPr>
                <w:rStyle w:val="Hyperlink"/>
                <w:sz w:val="20"/>
              </w:rPr>
              <w:fldChar w:fldCharType="separate"/>
            </w:r>
            <w:ins w:id="57" w:author="Alfred Aster" w:date="2020-09-23T08:13:00Z">
              <w:r w:rsidRPr="00D22BA4">
                <w:rPr>
                  <w:rStyle w:val="Hyperlink"/>
                  <w:sz w:val="20"/>
                </w:rPr>
                <w:t>1409r3</w:t>
              </w:r>
            </w:ins>
            <w:r w:rsidRPr="00D22BA4">
              <w:rPr>
                <w:rStyle w:val="Hyperlink"/>
                <w:sz w:val="20"/>
              </w:rPr>
              <w:fldChar w:fldCharType="end"/>
            </w:r>
            <w:r w:rsidRPr="00D22BA4">
              <w:rPr>
                <w:rStyle w:val="Hyperlink"/>
                <w:sz w:val="20"/>
              </w:rPr>
              <w:t xml:space="preserve">, </w:t>
            </w:r>
            <w:hyperlink r:id="rId799" w:history="1">
              <w:r w:rsidRPr="00D22BA4">
                <w:rPr>
                  <w:rStyle w:val="Hyperlink"/>
                  <w:sz w:val="20"/>
                </w:rPr>
                <w:t>1408r2</w:t>
              </w:r>
            </w:hyperlink>
          </w:p>
        </w:tc>
      </w:tr>
    </w:tbl>
    <w:p w14:paraId="03CC0F43" w14:textId="77777777" w:rsidR="00590FA9" w:rsidRDefault="00590FA9" w:rsidP="00590FA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07F1B750" w14:textId="77777777" w:rsidR="00DE3982" w:rsidRPr="000F48DF" w:rsidRDefault="00DE3982" w:rsidP="00DE3982">
      <w:pPr>
        <w:pStyle w:val="ListParagraph"/>
        <w:numPr>
          <w:ilvl w:val="1"/>
          <w:numId w:val="3"/>
        </w:numPr>
        <w:rPr>
          <w:sz w:val="22"/>
          <w:szCs w:val="22"/>
        </w:rPr>
      </w:pPr>
      <w:hyperlink r:id="rId800" w:history="1">
        <w:r w:rsidRPr="000F48DF">
          <w:rPr>
            <w:rStyle w:val="Hyperlink"/>
            <w:color w:val="5B9BD5" w:themeColor="accent1"/>
            <w:sz w:val="22"/>
            <w:szCs w:val="22"/>
          </w:rPr>
          <w:t>1440r</w:t>
        </w:r>
        <w:r>
          <w:rPr>
            <w:rStyle w:val="Hyperlink"/>
            <w:color w:val="5B9BD5" w:themeColor="accent1"/>
            <w:sz w:val="22"/>
            <w:szCs w:val="22"/>
          </w:rPr>
          <w:t>4</w:t>
        </w:r>
      </w:hyperlink>
      <w:r w:rsidRPr="000F48DF">
        <w:rPr>
          <w:sz w:val="22"/>
          <w:szCs w:val="22"/>
        </w:rPr>
        <w:t xml:space="preserve">  MLO enhanced multi-link operation mode</w:t>
      </w:r>
      <w:r w:rsidRPr="000F48DF">
        <w:rPr>
          <w:sz w:val="22"/>
          <w:szCs w:val="22"/>
        </w:rPr>
        <w:tab/>
      </w:r>
      <w:r w:rsidRPr="000F48DF">
        <w:rPr>
          <w:sz w:val="22"/>
          <w:szCs w:val="22"/>
        </w:rPr>
        <w:tab/>
        <w:t>Young Hoon Kwon[SP]</w:t>
      </w:r>
    </w:p>
    <w:p w14:paraId="37125A8B" w14:textId="1AB71AB3" w:rsidR="00584221" w:rsidRPr="000F48DF" w:rsidRDefault="00584221" w:rsidP="00584221">
      <w:pPr>
        <w:pStyle w:val="ListParagraph"/>
        <w:numPr>
          <w:ilvl w:val="1"/>
          <w:numId w:val="3"/>
        </w:numPr>
        <w:rPr>
          <w:sz w:val="22"/>
          <w:szCs w:val="22"/>
        </w:rPr>
      </w:pPr>
      <w:hyperlink r:id="rId801" w:history="1">
        <w:r w:rsidRPr="000F48DF">
          <w:rPr>
            <w:rStyle w:val="Hyperlink"/>
            <w:color w:val="5B9BD5" w:themeColor="accent1"/>
            <w:sz w:val="22"/>
            <w:szCs w:val="22"/>
          </w:rPr>
          <w:t>1445r</w:t>
        </w:r>
        <w:r>
          <w:rPr>
            <w:rStyle w:val="Hyperlink"/>
            <w:color w:val="5B9BD5" w:themeColor="accent1"/>
            <w:sz w:val="22"/>
            <w:szCs w:val="22"/>
          </w:rPr>
          <w:t>3</w:t>
        </w:r>
      </w:hyperlink>
      <w:r w:rsidRPr="000F48DF">
        <w:rPr>
          <w:sz w:val="22"/>
          <w:szCs w:val="22"/>
        </w:rPr>
        <w:t xml:space="preserve"> </w:t>
      </w:r>
      <w:r w:rsidR="0012123B">
        <w:rPr>
          <w:sz w:val="22"/>
          <w:szCs w:val="22"/>
        </w:rPr>
        <w:t xml:space="preserve"> </w:t>
      </w:r>
      <w:r w:rsidRPr="000F48DF">
        <w:rPr>
          <w:sz w:val="22"/>
          <w:szCs w:val="22"/>
        </w:rPr>
        <w:t>MLO-Setup-Security</w:t>
      </w:r>
      <w:r w:rsidRPr="000F48DF">
        <w:rPr>
          <w:sz w:val="22"/>
          <w:szCs w:val="22"/>
        </w:rPr>
        <w:tab/>
      </w:r>
      <w:r w:rsidRPr="000F48DF">
        <w:rPr>
          <w:sz w:val="22"/>
          <w:szCs w:val="22"/>
        </w:rPr>
        <w:tab/>
      </w:r>
      <w:r w:rsidRPr="000F48DF">
        <w:rPr>
          <w:sz w:val="22"/>
          <w:szCs w:val="22"/>
        </w:rPr>
        <w:tab/>
      </w:r>
      <w:r w:rsidRPr="000F48DF">
        <w:rPr>
          <w:sz w:val="22"/>
          <w:szCs w:val="22"/>
        </w:rPr>
        <w:tab/>
      </w:r>
      <w:r w:rsidRPr="000F48DF">
        <w:rPr>
          <w:sz w:val="22"/>
          <w:szCs w:val="22"/>
        </w:rPr>
        <w:tab/>
        <w:t>Duncan Ho</w:t>
      </w:r>
      <w:r w:rsidRPr="000F48DF">
        <w:rPr>
          <w:sz w:val="22"/>
          <w:szCs w:val="22"/>
        </w:rPr>
        <w:tab/>
        <w:t xml:space="preserve">     [SP]</w:t>
      </w:r>
    </w:p>
    <w:p w14:paraId="562856F8" w14:textId="2780FEAE" w:rsidR="00584221" w:rsidRPr="000F48DF" w:rsidRDefault="00584221" w:rsidP="00584221">
      <w:pPr>
        <w:pStyle w:val="ListParagraph"/>
        <w:numPr>
          <w:ilvl w:val="1"/>
          <w:numId w:val="3"/>
        </w:numPr>
        <w:rPr>
          <w:sz w:val="20"/>
          <w:szCs w:val="20"/>
        </w:rPr>
      </w:pPr>
      <w:hyperlink r:id="rId802" w:history="1">
        <w:r w:rsidRPr="000F48DF">
          <w:rPr>
            <w:rStyle w:val="Hyperlink"/>
            <w:color w:val="5B9BD5" w:themeColor="accent1"/>
            <w:sz w:val="22"/>
            <w:szCs w:val="22"/>
          </w:rPr>
          <w:t>1411r</w:t>
        </w:r>
        <w:r>
          <w:rPr>
            <w:rStyle w:val="Hyperlink"/>
            <w:color w:val="5B9BD5" w:themeColor="accent1"/>
            <w:sz w:val="22"/>
            <w:szCs w:val="22"/>
          </w:rPr>
          <w:t>3</w:t>
        </w:r>
      </w:hyperlink>
      <w:r w:rsidRPr="000F48DF">
        <w:rPr>
          <w:sz w:val="22"/>
          <w:szCs w:val="22"/>
        </w:rPr>
        <w:t xml:space="preserve"> </w:t>
      </w:r>
      <w:r w:rsidR="0012123B">
        <w:rPr>
          <w:sz w:val="22"/>
          <w:szCs w:val="22"/>
        </w:rPr>
        <w:t xml:space="preserve"> </w:t>
      </w:r>
      <w:r w:rsidRPr="000F48DF">
        <w:rPr>
          <w:sz w:val="22"/>
          <w:szCs w:val="22"/>
        </w:rPr>
        <w:t>Group addressed data delivery</w:t>
      </w:r>
      <w:r w:rsidRPr="000F48DF">
        <w:rPr>
          <w:sz w:val="22"/>
          <w:szCs w:val="22"/>
        </w:rPr>
        <w:tab/>
      </w:r>
      <w:r w:rsidRPr="000F48DF">
        <w:rPr>
          <w:sz w:val="22"/>
          <w:szCs w:val="22"/>
        </w:rPr>
        <w:tab/>
      </w:r>
      <w:r w:rsidRPr="000F48DF">
        <w:rPr>
          <w:sz w:val="22"/>
          <w:szCs w:val="22"/>
        </w:rPr>
        <w:tab/>
      </w:r>
      <w:r w:rsidRPr="000F48DF">
        <w:rPr>
          <w:sz w:val="22"/>
          <w:szCs w:val="22"/>
        </w:rPr>
        <w:tab/>
        <w:t xml:space="preserve">Kaiying Lu </w:t>
      </w:r>
      <w:r w:rsidRPr="000F48DF">
        <w:rPr>
          <w:sz w:val="22"/>
          <w:szCs w:val="22"/>
        </w:rPr>
        <w:tab/>
        <w:t xml:space="preserve">     [SP]</w:t>
      </w:r>
    </w:p>
    <w:p w14:paraId="649D4514" w14:textId="19889320" w:rsidR="00584221" w:rsidRPr="000F48DF" w:rsidRDefault="00584221" w:rsidP="00584221">
      <w:pPr>
        <w:pStyle w:val="ListParagraph"/>
        <w:numPr>
          <w:ilvl w:val="1"/>
          <w:numId w:val="3"/>
        </w:numPr>
        <w:rPr>
          <w:sz w:val="22"/>
          <w:szCs w:val="22"/>
        </w:rPr>
      </w:pPr>
      <w:hyperlink r:id="rId803" w:history="1">
        <w:r w:rsidRPr="000F48DF">
          <w:rPr>
            <w:rStyle w:val="Hyperlink"/>
            <w:color w:val="5B9BD5" w:themeColor="accent1"/>
            <w:sz w:val="22"/>
            <w:szCs w:val="22"/>
          </w:rPr>
          <w:t>1431r</w:t>
        </w:r>
        <w:r>
          <w:rPr>
            <w:rStyle w:val="Hyperlink"/>
            <w:color w:val="5B9BD5" w:themeColor="accent1"/>
            <w:sz w:val="22"/>
            <w:szCs w:val="22"/>
          </w:rPr>
          <w:t>3</w:t>
        </w:r>
      </w:hyperlink>
      <w:r w:rsidRPr="000F48DF">
        <w:rPr>
          <w:sz w:val="22"/>
          <w:szCs w:val="22"/>
        </w:rPr>
        <w:t xml:space="preserve"> </w:t>
      </w:r>
      <w:r w:rsidR="0012123B">
        <w:rPr>
          <w:sz w:val="22"/>
          <w:szCs w:val="22"/>
        </w:rPr>
        <w:t xml:space="preserve"> </w:t>
      </w:r>
      <w:r w:rsidRPr="000F48DF">
        <w:rPr>
          <w:sz w:val="22"/>
          <w:szCs w:val="22"/>
        </w:rPr>
        <w:t>MLO-TID mapping/Link management: Individual addressed data delivery without BA negotiation</w:t>
      </w:r>
      <w:r w:rsidRPr="000F48DF">
        <w:rPr>
          <w:sz w:val="22"/>
          <w:szCs w:val="22"/>
        </w:rPr>
        <w:tab/>
      </w:r>
      <w:r w:rsidRPr="000F48DF">
        <w:rPr>
          <w:sz w:val="22"/>
          <w:szCs w:val="22"/>
        </w:rPr>
        <w:tab/>
      </w:r>
      <w:r w:rsidRPr="000F48DF">
        <w:rPr>
          <w:sz w:val="22"/>
          <w:szCs w:val="22"/>
        </w:rPr>
        <w:tab/>
      </w:r>
      <w:r w:rsidRPr="000F48DF">
        <w:rPr>
          <w:sz w:val="22"/>
          <w:szCs w:val="22"/>
        </w:rPr>
        <w:tab/>
      </w:r>
      <w:r w:rsidRPr="000F48DF">
        <w:rPr>
          <w:sz w:val="22"/>
          <w:szCs w:val="22"/>
        </w:rPr>
        <w:tab/>
      </w:r>
      <w:r w:rsidRPr="000F48DF">
        <w:rPr>
          <w:sz w:val="22"/>
          <w:szCs w:val="22"/>
        </w:rPr>
        <w:tab/>
        <w:t>Po-Kai Huang [SP]</w:t>
      </w:r>
    </w:p>
    <w:p w14:paraId="467222BB" w14:textId="11EDB85B" w:rsidR="00590FA9" w:rsidRPr="000F48DF" w:rsidRDefault="00590FA9" w:rsidP="00590FA9">
      <w:pPr>
        <w:pStyle w:val="ListParagraph"/>
        <w:numPr>
          <w:ilvl w:val="1"/>
          <w:numId w:val="3"/>
        </w:numPr>
        <w:rPr>
          <w:sz w:val="22"/>
          <w:szCs w:val="22"/>
        </w:rPr>
      </w:pPr>
      <w:hyperlink r:id="rId804" w:history="1">
        <w:r w:rsidRPr="000F48DF">
          <w:rPr>
            <w:rStyle w:val="Hyperlink"/>
            <w:color w:val="5B9BD5" w:themeColor="accent1"/>
            <w:sz w:val="22"/>
            <w:szCs w:val="22"/>
          </w:rPr>
          <w:t>1320r</w:t>
        </w:r>
        <w:r w:rsidR="00465F2D">
          <w:rPr>
            <w:rStyle w:val="Hyperlink"/>
            <w:color w:val="5B9BD5" w:themeColor="accent1"/>
            <w:sz w:val="22"/>
            <w:szCs w:val="22"/>
          </w:rPr>
          <w:t>7</w:t>
        </w:r>
      </w:hyperlink>
      <w:r w:rsidRPr="000F48DF">
        <w:rPr>
          <w:color w:val="5B9BD5" w:themeColor="accent1"/>
          <w:sz w:val="22"/>
          <w:szCs w:val="22"/>
        </w:rPr>
        <w:t xml:space="preserve">  </w:t>
      </w:r>
      <w:r w:rsidRPr="000F48DF">
        <w:rPr>
          <w:sz w:val="22"/>
          <w:szCs w:val="22"/>
        </w:rPr>
        <w:t>Multi-link-channel-access-capability-</w:t>
      </w:r>
      <w:proofErr w:type="spellStart"/>
      <w:r w:rsidRPr="000F48DF">
        <w:rPr>
          <w:sz w:val="22"/>
          <w:szCs w:val="22"/>
        </w:rPr>
        <w:t>signaling</w:t>
      </w:r>
      <w:proofErr w:type="spellEnd"/>
      <w:r w:rsidRPr="000F48DF">
        <w:rPr>
          <w:sz w:val="22"/>
          <w:szCs w:val="22"/>
        </w:rPr>
        <w:t xml:space="preserve"> </w:t>
      </w:r>
      <w:r w:rsidRPr="000F48DF">
        <w:rPr>
          <w:sz w:val="22"/>
          <w:szCs w:val="22"/>
        </w:rPr>
        <w:tab/>
      </w:r>
      <w:r w:rsidRPr="000F48DF">
        <w:rPr>
          <w:sz w:val="22"/>
          <w:szCs w:val="22"/>
        </w:rPr>
        <w:tab/>
        <w:t>Yunbo Li</w:t>
      </w:r>
      <w:r w:rsidRPr="000F48DF">
        <w:rPr>
          <w:sz w:val="22"/>
          <w:szCs w:val="22"/>
        </w:rPr>
        <w:tab/>
        <w:t xml:space="preserve">     [SP]</w:t>
      </w:r>
    </w:p>
    <w:p w14:paraId="23AB2BEA" w14:textId="1DCBE6B2" w:rsidR="00590FA9" w:rsidRPr="000F48DF" w:rsidRDefault="00590FA9" w:rsidP="00590FA9">
      <w:pPr>
        <w:pStyle w:val="ListParagraph"/>
        <w:numPr>
          <w:ilvl w:val="1"/>
          <w:numId w:val="3"/>
        </w:numPr>
        <w:rPr>
          <w:sz w:val="22"/>
          <w:szCs w:val="22"/>
        </w:rPr>
      </w:pPr>
      <w:hyperlink r:id="rId805" w:history="1">
        <w:r w:rsidRPr="000F48DF">
          <w:rPr>
            <w:rStyle w:val="Hyperlink"/>
            <w:color w:val="5B9BD5" w:themeColor="accent1"/>
            <w:sz w:val="22"/>
            <w:szCs w:val="22"/>
          </w:rPr>
          <w:t>1274r</w:t>
        </w:r>
        <w:r w:rsidR="00386932">
          <w:rPr>
            <w:rStyle w:val="Hyperlink"/>
            <w:color w:val="5B9BD5" w:themeColor="accent1"/>
            <w:sz w:val="22"/>
            <w:szCs w:val="22"/>
          </w:rPr>
          <w:t>7</w:t>
        </w:r>
      </w:hyperlink>
      <w:r w:rsidRPr="000F48DF">
        <w:rPr>
          <w:sz w:val="22"/>
          <w:szCs w:val="22"/>
        </w:rPr>
        <w:t xml:space="preserve">  ML-IE-Structure</w:t>
      </w:r>
      <w:r w:rsidRPr="000F48DF">
        <w:rPr>
          <w:sz w:val="22"/>
          <w:szCs w:val="22"/>
        </w:rPr>
        <w:tab/>
      </w:r>
      <w:r w:rsidRPr="000F48DF">
        <w:rPr>
          <w:sz w:val="22"/>
          <w:szCs w:val="22"/>
        </w:rPr>
        <w:tab/>
      </w:r>
      <w:r w:rsidRPr="000F48DF">
        <w:rPr>
          <w:sz w:val="22"/>
          <w:szCs w:val="22"/>
        </w:rPr>
        <w:tab/>
      </w:r>
      <w:r w:rsidRPr="000F48DF">
        <w:rPr>
          <w:sz w:val="22"/>
          <w:szCs w:val="22"/>
        </w:rPr>
        <w:tab/>
      </w:r>
      <w:r w:rsidRPr="000F48DF">
        <w:rPr>
          <w:sz w:val="22"/>
          <w:szCs w:val="22"/>
        </w:rPr>
        <w:tab/>
        <w:t>Abhishek Patil</w:t>
      </w:r>
      <w:r w:rsidRPr="000F48DF">
        <w:rPr>
          <w:sz w:val="22"/>
          <w:szCs w:val="22"/>
        </w:rPr>
        <w:tab/>
        <w:t xml:space="preserve">     [SP]</w:t>
      </w:r>
    </w:p>
    <w:p w14:paraId="78C06A86" w14:textId="1C23E7F5" w:rsidR="00590FA9" w:rsidRPr="000F48DF" w:rsidRDefault="00590FA9" w:rsidP="00590FA9">
      <w:pPr>
        <w:pStyle w:val="ListParagraph"/>
        <w:numPr>
          <w:ilvl w:val="1"/>
          <w:numId w:val="3"/>
        </w:numPr>
        <w:rPr>
          <w:sz w:val="22"/>
          <w:szCs w:val="22"/>
        </w:rPr>
      </w:pPr>
      <w:hyperlink r:id="rId806" w:history="1">
        <w:r w:rsidRPr="000F48DF">
          <w:rPr>
            <w:rStyle w:val="Hyperlink"/>
            <w:color w:val="5B9BD5" w:themeColor="accent1"/>
            <w:sz w:val="22"/>
            <w:szCs w:val="22"/>
          </w:rPr>
          <w:t>1332r</w:t>
        </w:r>
        <w:r w:rsidR="00386932">
          <w:rPr>
            <w:rStyle w:val="Hyperlink"/>
            <w:color w:val="5B9BD5" w:themeColor="accent1"/>
            <w:sz w:val="22"/>
            <w:szCs w:val="22"/>
          </w:rPr>
          <w:t>4</w:t>
        </w:r>
      </w:hyperlink>
      <w:r w:rsidRPr="000F48DF">
        <w:rPr>
          <w:sz w:val="22"/>
          <w:szCs w:val="22"/>
        </w:rPr>
        <w:t xml:space="preserve">  MLO BSS parameter update</w:t>
      </w:r>
      <w:r w:rsidRPr="000F48DF">
        <w:rPr>
          <w:sz w:val="22"/>
          <w:szCs w:val="22"/>
        </w:rPr>
        <w:tab/>
      </w:r>
      <w:r w:rsidRPr="000F48DF">
        <w:rPr>
          <w:sz w:val="22"/>
          <w:szCs w:val="22"/>
        </w:rPr>
        <w:tab/>
      </w:r>
      <w:r w:rsidRPr="000F48DF">
        <w:rPr>
          <w:sz w:val="22"/>
          <w:szCs w:val="22"/>
        </w:rPr>
        <w:tab/>
      </w:r>
      <w:r w:rsidRPr="000F48DF">
        <w:rPr>
          <w:sz w:val="22"/>
          <w:szCs w:val="22"/>
        </w:rPr>
        <w:tab/>
        <w:t>Ming Gan               [SP]</w:t>
      </w:r>
    </w:p>
    <w:p w14:paraId="08C39191" w14:textId="072D0805" w:rsidR="00590FA9" w:rsidRPr="000F48DF" w:rsidRDefault="00590FA9" w:rsidP="00590FA9">
      <w:pPr>
        <w:pStyle w:val="ListParagraph"/>
        <w:numPr>
          <w:ilvl w:val="1"/>
          <w:numId w:val="3"/>
        </w:numPr>
        <w:rPr>
          <w:sz w:val="22"/>
          <w:szCs w:val="22"/>
        </w:rPr>
      </w:pPr>
      <w:hyperlink r:id="rId807" w:history="1">
        <w:r w:rsidRPr="000F48DF">
          <w:rPr>
            <w:rStyle w:val="Hyperlink"/>
            <w:color w:val="5B9BD5" w:themeColor="accent1"/>
            <w:sz w:val="22"/>
            <w:szCs w:val="22"/>
          </w:rPr>
          <w:t>1407r</w:t>
        </w:r>
        <w:r w:rsidR="00300F32">
          <w:rPr>
            <w:rStyle w:val="Hyperlink"/>
            <w:color w:val="5B9BD5" w:themeColor="accent1"/>
            <w:sz w:val="22"/>
            <w:szCs w:val="22"/>
          </w:rPr>
          <w:t>9</w:t>
        </w:r>
      </w:hyperlink>
      <w:r w:rsidRPr="000F48DF">
        <w:rPr>
          <w:sz w:val="22"/>
          <w:szCs w:val="22"/>
        </w:rPr>
        <w:t xml:space="preserve">  Soft-AP-MLD-Operation</w:t>
      </w:r>
      <w:r w:rsidRPr="000F48DF">
        <w:rPr>
          <w:sz w:val="22"/>
          <w:szCs w:val="22"/>
        </w:rPr>
        <w:tab/>
      </w:r>
      <w:r w:rsidRPr="000F48DF">
        <w:rPr>
          <w:sz w:val="22"/>
          <w:szCs w:val="22"/>
        </w:rPr>
        <w:tab/>
      </w:r>
      <w:r w:rsidRPr="000F48DF">
        <w:rPr>
          <w:sz w:val="22"/>
          <w:szCs w:val="22"/>
        </w:rPr>
        <w:tab/>
      </w:r>
      <w:r w:rsidRPr="000F48DF">
        <w:rPr>
          <w:sz w:val="22"/>
          <w:szCs w:val="22"/>
        </w:rPr>
        <w:tab/>
        <w:t>Kaiying Lu             [SP]</w:t>
      </w:r>
    </w:p>
    <w:p w14:paraId="51B416F4" w14:textId="45BF6ED4" w:rsidR="00590FA9" w:rsidRPr="000F48DF" w:rsidRDefault="00590FA9" w:rsidP="00590FA9">
      <w:pPr>
        <w:pStyle w:val="ListParagraph"/>
        <w:numPr>
          <w:ilvl w:val="1"/>
          <w:numId w:val="3"/>
        </w:numPr>
        <w:rPr>
          <w:sz w:val="22"/>
          <w:szCs w:val="22"/>
        </w:rPr>
      </w:pPr>
      <w:hyperlink r:id="rId808" w:history="1">
        <w:r w:rsidRPr="000F48DF">
          <w:rPr>
            <w:rStyle w:val="Hyperlink"/>
            <w:color w:val="5B9BD5" w:themeColor="accent1"/>
            <w:sz w:val="22"/>
            <w:szCs w:val="22"/>
          </w:rPr>
          <w:t>1434r</w:t>
        </w:r>
        <w:r w:rsidR="00300F32">
          <w:rPr>
            <w:rStyle w:val="Hyperlink"/>
            <w:color w:val="5B9BD5" w:themeColor="accent1"/>
            <w:sz w:val="22"/>
            <w:szCs w:val="22"/>
          </w:rPr>
          <w:t>4</w:t>
        </w:r>
      </w:hyperlink>
      <w:r w:rsidRPr="000F48DF">
        <w:rPr>
          <w:sz w:val="22"/>
          <w:szCs w:val="22"/>
        </w:rPr>
        <w:t xml:space="preserve">  NS/EP Priority Access </w:t>
      </w:r>
      <w:r w:rsidRPr="000F48DF">
        <w:rPr>
          <w:sz w:val="22"/>
          <w:szCs w:val="22"/>
        </w:rPr>
        <w:tab/>
      </w:r>
      <w:r w:rsidRPr="000F48DF">
        <w:rPr>
          <w:sz w:val="22"/>
          <w:szCs w:val="22"/>
        </w:rPr>
        <w:tab/>
      </w:r>
      <w:r w:rsidRPr="000F48DF">
        <w:rPr>
          <w:sz w:val="22"/>
          <w:szCs w:val="22"/>
        </w:rPr>
        <w:tab/>
      </w:r>
      <w:r w:rsidRPr="000F48DF">
        <w:rPr>
          <w:sz w:val="22"/>
          <w:szCs w:val="22"/>
        </w:rPr>
        <w:tab/>
      </w:r>
      <w:r w:rsidRPr="000F48DF">
        <w:rPr>
          <w:sz w:val="22"/>
          <w:szCs w:val="22"/>
        </w:rPr>
        <w:tab/>
        <w:t>Subir Das</w:t>
      </w:r>
      <w:r w:rsidRPr="000F48DF">
        <w:rPr>
          <w:sz w:val="22"/>
          <w:szCs w:val="22"/>
        </w:rPr>
        <w:tab/>
        <w:t xml:space="preserve">     [SP]</w:t>
      </w:r>
    </w:p>
    <w:p w14:paraId="25059538" w14:textId="01DF258C" w:rsidR="00D717E3" w:rsidRPr="000F48DF" w:rsidRDefault="00D717E3" w:rsidP="00D717E3">
      <w:pPr>
        <w:pStyle w:val="ListParagraph"/>
        <w:numPr>
          <w:ilvl w:val="1"/>
          <w:numId w:val="3"/>
        </w:numPr>
        <w:rPr>
          <w:sz w:val="22"/>
          <w:szCs w:val="22"/>
        </w:rPr>
      </w:pPr>
      <w:r w:rsidRPr="000F48DF">
        <w:rPr>
          <w:sz w:val="22"/>
          <w:szCs w:val="22"/>
        </w:rPr>
        <w:t xml:space="preserve">Re-SP (addl. clarifications): </w:t>
      </w:r>
      <w:hyperlink r:id="rId809" w:history="1">
        <w:r w:rsidRPr="000F48DF">
          <w:rPr>
            <w:rStyle w:val="Hyperlink"/>
            <w:color w:val="5B9BD5" w:themeColor="accent1"/>
            <w:sz w:val="22"/>
            <w:szCs w:val="22"/>
          </w:rPr>
          <w:t>1255r5</w:t>
        </w:r>
      </w:hyperlink>
    </w:p>
    <w:p w14:paraId="092F5CA8" w14:textId="77777777" w:rsidR="00590FA9" w:rsidRPr="0028238E" w:rsidRDefault="00590FA9" w:rsidP="00590FA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024F0D" w14:textId="77777777" w:rsidR="00590FA9" w:rsidRPr="0028238E" w:rsidRDefault="00590FA9" w:rsidP="00590FA9">
      <w:pPr>
        <w:pStyle w:val="ListParagraph"/>
        <w:numPr>
          <w:ilvl w:val="1"/>
          <w:numId w:val="3"/>
        </w:numPr>
        <w:rPr>
          <w:i/>
          <w:iCs/>
          <w:sz w:val="22"/>
          <w:szCs w:val="22"/>
        </w:rPr>
      </w:pPr>
      <w:hyperlink r:id="rId810" w:history="1">
        <w:r w:rsidRPr="0028238E">
          <w:rPr>
            <w:rStyle w:val="Hyperlink"/>
            <w:color w:val="0070C0"/>
            <w:sz w:val="22"/>
            <w:szCs w:val="22"/>
          </w:rPr>
          <w:t>105r7</w:t>
        </w:r>
      </w:hyperlink>
      <w:r w:rsidRPr="0028238E">
        <w:rPr>
          <w:sz w:val="22"/>
          <w:szCs w:val="22"/>
        </w:rPr>
        <w:t xml:space="preserve">[SP2], </w:t>
      </w:r>
      <w:hyperlink r:id="rId811" w:history="1">
        <w:r w:rsidRPr="0028238E">
          <w:rPr>
            <w:rStyle w:val="Hyperlink"/>
            <w:color w:val="0070C0"/>
            <w:sz w:val="22"/>
            <w:szCs w:val="22"/>
          </w:rPr>
          <w:t>1046r</w:t>
        </w:r>
      </w:hyperlink>
      <w:r>
        <w:rPr>
          <w:rStyle w:val="Hyperlink"/>
          <w:color w:val="0070C0"/>
          <w:sz w:val="22"/>
          <w:szCs w:val="22"/>
        </w:rPr>
        <w:t>5</w:t>
      </w:r>
      <w:r w:rsidRPr="0028238E">
        <w:rPr>
          <w:sz w:val="22"/>
          <w:szCs w:val="22"/>
        </w:rPr>
        <w:t xml:space="preserve">[SPs], </w:t>
      </w:r>
      <w:hyperlink r:id="rId812" w:history="1">
        <w:r w:rsidRPr="0028238E">
          <w:rPr>
            <w:rStyle w:val="Hyperlink"/>
            <w:color w:val="0070C0"/>
            <w:sz w:val="22"/>
            <w:szCs w:val="22"/>
          </w:rPr>
          <w:t>712r4</w:t>
        </w:r>
      </w:hyperlink>
      <w:r w:rsidRPr="0028238E">
        <w:rPr>
          <w:sz w:val="22"/>
          <w:szCs w:val="22"/>
        </w:rPr>
        <w:t xml:space="preserve">[1 SP], </w:t>
      </w:r>
      <w:hyperlink r:id="rId813" w:history="1">
        <w:r w:rsidRPr="0028238E">
          <w:rPr>
            <w:rStyle w:val="Hyperlink"/>
            <w:color w:val="0070C0"/>
            <w:sz w:val="22"/>
            <w:szCs w:val="22"/>
          </w:rPr>
          <w:t>772r2</w:t>
        </w:r>
      </w:hyperlink>
      <w:r w:rsidRPr="0028238E">
        <w:rPr>
          <w:sz w:val="22"/>
          <w:szCs w:val="22"/>
        </w:rPr>
        <w:t xml:space="preserve">[SPs], </w:t>
      </w:r>
      <w:hyperlink r:id="rId814" w:history="1">
        <w:r w:rsidRPr="0028238E">
          <w:rPr>
            <w:rStyle w:val="Hyperlink"/>
            <w:color w:val="0070C0"/>
            <w:sz w:val="22"/>
            <w:szCs w:val="22"/>
          </w:rPr>
          <w:t>993r7</w:t>
        </w:r>
      </w:hyperlink>
      <w:r w:rsidRPr="0028238E">
        <w:rPr>
          <w:sz w:val="22"/>
          <w:szCs w:val="22"/>
        </w:rPr>
        <w:t xml:space="preserve">[SP], </w:t>
      </w:r>
      <w:hyperlink r:id="rId815" w:history="1">
        <w:r w:rsidRPr="0028238E">
          <w:rPr>
            <w:rStyle w:val="Hyperlink"/>
            <w:color w:val="0070C0"/>
            <w:sz w:val="22"/>
            <w:szCs w:val="22"/>
          </w:rPr>
          <w:t>669r5</w:t>
        </w:r>
      </w:hyperlink>
      <w:r w:rsidRPr="0028238E">
        <w:rPr>
          <w:sz w:val="22"/>
          <w:szCs w:val="22"/>
        </w:rPr>
        <w:t xml:space="preserve">[SP], </w:t>
      </w:r>
      <w:hyperlink r:id="rId816" w:history="1">
        <w:r w:rsidRPr="0028238E">
          <w:rPr>
            <w:rStyle w:val="Hyperlink"/>
            <w:color w:val="0070C0"/>
            <w:sz w:val="22"/>
            <w:szCs w:val="22"/>
          </w:rPr>
          <w:t>974r1</w:t>
        </w:r>
      </w:hyperlink>
      <w:r w:rsidRPr="0028238E">
        <w:rPr>
          <w:sz w:val="22"/>
          <w:szCs w:val="22"/>
        </w:rPr>
        <w:t>[SP]</w:t>
      </w:r>
      <w:r>
        <w:rPr>
          <w:sz w:val="22"/>
          <w:szCs w:val="22"/>
        </w:rPr>
        <w:t xml:space="preserve">, </w:t>
      </w:r>
      <w:hyperlink r:id="rId817" w:history="1">
        <w:r w:rsidRPr="009B745A">
          <w:rPr>
            <w:rStyle w:val="Hyperlink"/>
            <w:sz w:val="22"/>
            <w:szCs w:val="22"/>
          </w:rPr>
          <w:t>921r2</w:t>
        </w:r>
      </w:hyperlink>
      <w:r>
        <w:rPr>
          <w:sz w:val="22"/>
          <w:szCs w:val="22"/>
        </w:rPr>
        <w:t xml:space="preserve">[SP2], </w:t>
      </w:r>
      <w:hyperlink r:id="rId818" w:history="1">
        <w:r w:rsidRPr="00332A69">
          <w:rPr>
            <w:rStyle w:val="Hyperlink"/>
            <w:sz w:val="22"/>
            <w:szCs w:val="22"/>
          </w:rPr>
          <w:t>1009r3</w:t>
        </w:r>
      </w:hyperlink>
      <w:r>
        <w:rPr>
          <w:sz w:val="22"/>
          <w:szCs w:val="22"/>
        </w:rPr>
        <w:t>[SP]</w:t>
      </w:r>
    </w:p>
    <w:p w14:paraId="689FA480"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F76A93A" w14:textId="77777777" w:rsidR="00590FA9" w:rsidRDefault="00590FA9" w:rsidP="00590FA9">
      <w:pPr>
        <w:pStyle w:val="ListParagraph"/>
        <w:numPr>
          <w:ilvl w:val="1"/>
          <w:numId w:val="3"/>
        </w:numPr>
        <w:rPr>
          <w:sz w:val="22"/>
          <w:szCs w:val="22"/>
        </w:rPr>
      </w:pPr>
      <w:hyperlink r:id="rId819" w:history="1">
        <w:r w:rsidRPr="0028238E">
          <w:rPr>
            <w:rStyle w:val="Hyperlink"/>
            <w:color w:val="0070C0"/>
            <w:sz w:val="22"/>
            <w:szCs w:val="22"/>
          </w:rPr>
          <w:t>1044r0</w:t>
        </w:r>
      </w:hyperlink>
      <w:r w:rsidRPr="0028238E">
        <w:rPr>
          <w:sz w:val="22"/>
          <w:szCs w:val="22"/>
        </w:rPr>
        <w:t xml:space="preserve"> MLO: TID-to-link mapping negotiation</w:t>
      </w:r>
      <w:r w:rsidRPr="0028238E">
        <w:rPr>
          <w:sz w:val="22"/>
          <w:szCs w:val="22"/>
        </w:rPr>
        <w:tab/>
        <w:t xml:space="preserve">                 </w:t>
      </w:r>
      <w:r w:rsidRPr="0028238E">
        <w:rPr>
          <w:sz w:val="22"/>
          <w:szCs w:val="22"/>
        </w:rPr>
        <w:tab/>
        <w:t xml:space="preserve">    Abhishek Patil</w:t>
      </w:r>
    </w:p>
    <w:p w14:paraId="1646F109" w14:textId="77777777" w:rsidR="00590FA9" w:rsidRPr="007F2CE4" w:rsidRDefault="00590FA9" w:rsidP="00590FA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3A99AD61" w14:textId="77777777" w:rsidR="00590FA9" w:rsidRPr="00F9143F" w:rsidRDefault="00590FA9" w:rsidP="00590FA9">
      <w:pPr>
        <w:pStyle w:val="ListParagraph"/>
        <w:numPr>
          <w:ilvl w:val="1"/>
          <w:numId w:val="3"/>
        </w:numPr>
        <w:rPr>
          <w:sz w:val="22"/>
          <w:szCs w:val="22"/>
        </w:rPr>
      </w:pPr>
      <w:hyperlink r:id="rId820" w:history="1">
        <w:r w:rsidRPr="00F9143F">
          <w:rPr>
            <w:rStyle w:val="Hyperlink"/>
            <w:sz w:val="22"/>
            <w:szCs w:val="22"/>
          </w:rPr>
          <w:t>1141r0</w:t>
        </w:r>
      </w:hyperlink>
      <w:r w:rsidRPr="00F9143F">
        <w:rPr>
          <w:sz w:val="22"/>
          <w:szCs w:val="22"/>
        </w:rPr>
        <w:tab/>
        <w:t>Restrictions on MLD Probe</w:t>
      </w:r>
      <w:r w:rsidRPr="00F9143F">
        <w:rPr>
          <w:sz w:val="22"/>
          <w:szCs w:val="22"/>
        </w:rPr>
        <w:tab/>
      </w:r>
      <w:r w:rsidRPr="00F9143F">
        <w:rPr>
          <w:sz w:val="22"/>
          <w:szCs w:val="22"/>
        </w:rPr>
        <w:tab/>
      </w:r>
      <w:r w:rsidRPr="00F9143F">
        <w:rPr>
          <w:sz w:val="22"/>
          <w:szCs w:val="22"/>
        </w:rPr>
        <w:tab/>
      </w:r>
      <w:r w:rsidRPr="00F9143F">
        <w:rPr>
          <w:sz w:val="22"/>
          <w:szCs w:val="22"/>
        </w:rPr>
        <w:tab/>
        <w:t xml:space="preserve">    Cheng Chen</w:t>
      </w:r>
    </w:p>
    <w:p w14:paraId="349D242D" w14:textId="77777777" w:rsidR="00590FA9" w:rsidRDefault="00590FA9" w:rsidP="00590FA9">
      <w:pPr>
        <w:pStyle w:val="ListParagraph"/>
        <w:numPr>
          <w:ilvl w:val="1"/>
          <w:numId w:val="3"/>
        </w:numPr>
        <w:rPr>
          <w:sz w:val="22"/>
          <w:szCs w:val="22"/>
        </w:rPr>
      </w:pPr>
      <w:hyperlink r:id="rId821" w:history="1">
        <w:r w:rsidRPr="00C16507">
          <w:rPr>
            <w:rStyle w:val="Hyperlink"/>
            <w:sz w:val="22"/>
            <w:szCs w:val="22"/>
          </w:rPr>
          <w:t>1187r0</w:t>
        </w:r>
      </w:hyperlink>
      <w:r w:rsidRPr="008D65E7">
        <w:rPr>
          <w:sz w:val="22"/>
          <w:szCs w:val="22"/>
        </w:rPr>
        <w:t xml:space="preserve"> Multi-link setup discussion</w:t>
      </w:r>
      <w:r w:rsidRPr="008D65E7">
        <w:rPr>
          <w:sz w:val="22"/>
          <w:szCs w:val="22"/>
        </w:rPr>
        <w:tab/>
      </w:r>
      <w:r>
        <w:rPr>
          <w:sz w:val="22"/>
          <w:szCs w:val="22"/>
        </w:rPr>
        <w:tab/>
      </w:r>
      <w:r>
        <w:rPr>
          <w:sz w:val="22"/>
          <w:szCs w:val="22"/>
        </w:rPr>
        <w:tab/>
      </w:r>
      <w:r>
        <w:rPr>
          <w:sz w:val="22"/>
          <w:szCs w:val="22"/>
        </w:rPr>
        <w:tab/>
        <w:t xml:space="preserve">    </w:t>
      </w:r>
      <w:r w:rsidRPr="008D65E7">
        <w:rPr>
          <w:sz w:val="22"/>
          <w:szCs w:val="22"/>
        </w:rPr>
        <w:t>Yonggang Fang</w:t>
      </w:r>
    </w:p>
    <w:p w14:paraId="0B81A632" w14:textId="77777777" w:rsidR="00590FA9" w:rsidRDefault="00590FA9" w:rsidP="00590FA9">
      <w:pPr>
        <w:pStyle w:val="ListParagraph"/>
        <w:numPr>
          <w:ilvl w:val="1"/>
          <w:numId w:val="3"/>
        </w:numPr>
        <w:rPr>
          <w:sz w:val="22"/>
          <w:szCs w:val="22"/>
        </w:rPr>
      </w:pPr>
      <w:hyperlink r:id="rId822" w:history="1">
        <w:r w:rsidRPr="00AD6EDE">
          <w:rPr>
            <w:rStyle w:val="Hyperlink"/>
            <w:sz w:val="22"/>
            <w:szCs w:val="22"/>
          </w:rPr>
          <w:t>1246r0</w:t>
        </w:r>
      </w:hyperlink>
      <w:r w:rsidRPr="008D65E7">
        <w:rPr>
          <w:sz w:val="22"/>
          <w:szCs w:val="22"/>
        </w:rPr>
        <w:t xml:space="preserve"> MLO Link Key Exchange considerations</w:t>
      </w:r>
      <w:r w:rsidRPr="008D65E7">
        <w:rPr>
          <w:sz w:val="22"/>
          <w:szCs w:val="22"/>
        </w:rPr>
        <w:tab/>
      </w:r>
      <w:r>
        <w:rPr>
          <w:sz w:val="22"/>
          <w:szCs w:val="22"/>
        </w:rPr>
        <w:tab/>
      </w:r>
      <w:r>
        <w:rPr>
          <w:sz w:val="22"/>
          <w:szCs w:val="22"/>
        </w:rPr>
        <w:tab/>
        <w:t xml:space="preserve">    </w:t>
      </w:r>
      <w:r w:rsidRPr="008D65E7">
        <w:rPr>
          <w:sz w:val="22"/>
          <w:szCs w:val="22"/>
        </w:rPr>
        <w:t>Jay Yang</w:t>
      </w:r>
    </w:p>
    <w:p w14:paraId="07D18976" w14:textId="77777777" w:rsidR="00590FA9" w:rsidRPr="00BD785D" w:rsidRDefault="00590FA9" w:rsidP="00590FA9">
      <w:pPr>
        <w:pStyle w:val="ListParagraph"/>
        <w:numPr>
          <w:ilvl w:val="1"/>
          <w:numId w:val="3"/>
        </w:numPr>
        <w:rPr>
          <w:sz w:val="22"/>
          <w:szCs w:val="22"/>
        </w:rPr>
      </w:pPr>
      <w:hyperlink r:id="rId823" w:history="1">
        <w:r w:rsidRPr="00BD785D">
          <w:rPr>
            <w:rStyle w:val="Hyperlink"/>
            <w:sz w:val="22"/>
            <w:szCs w:val="22"/>
            <w:u w:val="none"/>
          </w:rPr>
          <w:t>1396r0</w:t>
        </w:r>
      </w:hyperlink>
      <w:r w:rsidRPr="00BD785D">
        <w:rPr>
          <w:sz w:val="22"/>
          <w:szCs w:val="22"/>
        </w:rPr>
        <w:tab/>
        <w:t>Multi-Link Probe Request Design</w:t>
      </w:r>
      <w:r w:rsidRPr="00BD785D">
        <w:rPr>
          <w:sz w:val="22"/>
          <w:szCs w:val="22"/>
        </w:rPr>
        <w:tab/>
      </w:r>
      <w:r w:rsidRPr="00BD785D">
        <w:rPr>
          <w:sz w:val="22"/>
          <w:szCs w:val="22"/>
        </w:rPr>
        <w:tab/>
      </w:r>
      <w:r w:rsidRPr="00BD785D">
        <w:rPr>
          <w:sz w:val="22"/>
          <w:szCs w:val="22"/>
        </w:rPr>
        <w:tab/>
        <w:t xml:space="preserve">    Jason Guo</w:t>
      </w:r>
    </w:p>
    <w:p w14:paraId="0C931750"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01F20852" w14:textId="77777777" w:rsidR="00590FA9" w:rsidRPr="0028238E" w:rsidRDefault="00590FA9" w:rsidP="00590FA9">
      <w:pPr>
        <w:pStyle w:val="ListParagraph"/>
        <w:numPr>
          <w:ilvl w:val="1"/>
          <w:numId w:val="3"/>
        </w:numPr>
        <w:rPr>
          <w:sz w:val="22"/>
          <w:szCs w:val="22"/>
        </w:rPr>
      </w:pPr>
      <w:hyperlink r:id="rId824" w:history="1">
        <w:r w:rsidRPr="0028238E">
          <w:rPr>
            <w:rStyle w:val="Hyperlink"/>
            <w:color w:val="0070C0"/>
            <w:sz w:val="22"/>
            <w:szCs w:val="22"/>
          </w:rPr>
          <w:t>1041r0</w:t>
        </w:r>
      </w:hyperlink>
      <w:r w:rsidRPr="0028238E">
        <w:rPr>
          <w:sz w:val="22"/>
          <w:szCs w:val="22"/>
        </w:rPr>
        <w:t xml:space="preserve"> EDCA queue for RTA</w:t>
      </w:r>
      <w:r w:rsidRPr="0028238E">
        <w:rPr>
          <w:sz w:val="22"/>
          <w:szCs w:val="22"/>
        </w:rPr>
        <w:tab/>
      </w:r>
      <w:r w:rsidRPr="0028238E">
        <w:rPr>
          <w:sz w:val="22"/>
          <w:szCs w:val="22"/>
        </w:rPr>
        <w:tab/>
      </w:r>
      <w:r w:rsidRPr="0028238E">
        <w:rPr>
          <w:sz w:val="22"/>
          <w:szCs w:val="22"/>
        </w:rPr>
        <w:tab/>
      </w:r>
      <w:r w:rsidRPr="0028238E">
        <w:rPr>
          <w:sz w:val="22"/>
          <w:szCs w:val="22"/>
        </w:rPr>
        <w:tab/>
        <w:t xml:space="preserve">     </w:t>
      </w:r>
      <w:r w:rsidRPr="0028238E">
        <w:rPr>
          <w:sz w:val="22"/>
          <w:szCs w:val="22"/>
        </w:rPr>
        <w:tab/>
        <w:t xml:space="preserve">    Liangxiao Xin</w:t>
      </w:r>
    </w:p>
    <w:p w14:paraId="3D35E45E" w14:textId="77777777" w:rsidR="00590FA9" w:rsidRPr="0028238E" w:rsidRDefault="00590FA9" w:rsidP="00590FA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786B4EE" w14:textId="77777777" w:rsidR="00590FA9" w:rsidRDefault="00590FA9" w:rsidP="00590FA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5D7E394" w14:textId="77777777" w:rsidR="00590FA9" w:rsidRPr="007F2CE4" w:rsidRDefault="00590FA9" w:rsidP="00590FA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6428BCB" w14:textId="77777777" w:rsidR="00590FA9" w:rsidRPr="007F2CE4" w:rsidRDefault="00590FA9" w:rsidP="00590FA9">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61F9BB38" w14:textId="77777777" w:rsidR="00590FA9" w:rsidRDefault="00590FA9" w:rsidP="00590FA9">
      <w:pPr>
        <w:pStyle w:val="ListParagraph"/>
        <w:numPr>
          <w:ilvl w:val="1"/>
          <w:numId w:val="3"/>
        </w:numPr>
        <w:rPr>
          <w:sz w:val="22"/>
          <w:szCs w:val="22"/>
        </w:rPr>
      </w:pPr>
      <w:hyperlink r:id="rId825" w:history="1">
        <w:r w:rsidRPr="007F2CE4">
          <w:rPr>
            <w:rStyle w:val="Hyperlink"/>
            <w:sz w:val="22"/>
            <w:szCs w:val="22"/>
          </w:rPr>
          <w:t>1067r0</w:t>
        </w:r>
      </w:hyperlink>
      <w:r w:rsidRPr="005860EB">
        <w:rPr>
          <w:sz w:val="22"/>
          <w:szCs w:val="22"/>
        </w:rPr>
        <w:t xml:space="preserve"> Traffic indication of latency sensitive application</w:t>
      </w:r>
      <w:r>
        <w:rPr>
          <w:sz w:val="22"/>
          <w:szCs w:val="22"/>
        </w:rPr>
        <w:tab/>
        <w:t xml:space="preserve">    </w:t>
      </w:r>
      <w:r w:rsidRPr="005860EB">
        <w:rPr>
          <w:sz w:val="22"/>
          <w:szCs w:val="22"/>
        </w:rPr>
        <w:tab/>
      </w:r>
      <w:r>
        <w:rPr>
          <w:sz w:val="22"/>
          <w:szCs w:val="22"/>
        </w:rPr>
        <w:t xml:space="preserve">    </w:t>
      </w:r>
      <w:r w:rsidRPr="005860EB">
        <w:rPr>
          <w:sz w:val="22"/>
          <w:szCs w:val="22"/>
        </w:rPr>
        <w:t>Frank Hsu</w:t>
      </w:r>
    </w:p>
    <w:p w14:paraId="44903054" w14:textId="77777777" w:rsidR="00590FA9" w:rsidRDefault="00590FA9" w:rsidP="00590FA9">
      <w:pPr>
        <w:pStyle w:val="ListParagraph"/>
        <w:numPr>
          <w:ilvl w:val="1"/>
          <w:numId w:val="3"/>
        </w:numPr>
        <w:rPr>
          <w:sz w:val="22"/>
          <w:szCs w:val="22"/>
        </w:rPr>
      </w:pPr>
      <w:hyperlink r:id="rId826" w:history="1">
        <w:r w:rsidRPr="007F2CE4">
          <w:rPr>
            <w:rStyle w:val="Hyperlink"/>
            <w:sz w:val="22"/>
            <w:szCs w:val="22"/>
          </w:rPr>
          <w:t>1350r0</w:t>
        </w:r>
      </w:hyperlink>
      <w:r w:rsidRPr="00F40FFA">
        <w:rPr>
          <w:sz w:val="22"/>
          <w:szCs w:val="22"/>
        </w:rPr>
        <w:t xml:space="preserve"> Enhancements for QoS and low latency in 802.11be R1</w:t>
      </w:r>
      <w:r w:rsidRPr="00F40FFA">
        <w:rPr>
          <w:sz w:val="22"/>
          <w:szCs w:val="22"/>
        </w:rPr>
        <w:tab/>
      </w:r>
      <w:r>
        <w:rPr>
          <w:sz w:val="22"/>
          <w:szCs w:val="22"/>
        </w:rPr>
        <w:t xml:space="preserve">    </w:t>
      </w:r>
      <w:r w:rsidRPr="00F40FFA">
        <w:rPr>
          <w:sz w:val="22"/>
          <w:szCs w:val="22"/>
        </w:rPr>
        <w:t>Dave Cavalcanti</w:t>
      </w:r>
    </w:p>
    <w:p w14:paraId="6A9AF050" w14:textId="77777777" w:rsidR="00590FA9" w:rsidRPr="00844955" w:rsidRDefault="00590FA9" w:rsidP="00590FA9">
      <w:pPr>
        <w:pStyle w:val="ListParagraph"/>
        <w:numPr>
          <w:ilvl w:val="1"/>
          <w:numId w:val="3"/>
        </w:numPr>
        <w:rPr>
          <w:sz w:val="22"/>
          <w:szCs w:val="22"/>
        </w:rPr>
      </w:pPr>
      <w:hyperlink r:id="rId827" w:history="1">
        <w:r w:rsidRPr="001E5D14">
          <w:rPr>
            <w:rStyle w:val="Hyperlink"/>
            <w:sz w:val="22"/>
            <w:szCs w:val="22"/>
          </w:rPr>
          <w:t>1355r2</w:t>
        </w:r>
      </w:hyperlink>
      <w:r w:rsidRPr="00844955">
        <w:rPr>
          <w:sz w:val="22"/>
          <w:szCs w:val="22"/>
        </w:rPr>
        <w:t xml:space="preserve"> Access mechanisms to meet the </w:t>
      </w:r>
      <w:proofErr w:type="spellStart"/>
      <w:r w:rsidRPr="00844955">
        <w:rPr>
          <w:sz w:val="22"/>
          <w:szCs w:val="22"/>
        </w:rPr>
        <w:t>req</w:t>
      </w:r>
      <w:r>
        <w:rPr>
          <w:sz w:val="22"/>
          <w:szCs w:val="22"/>
        </w:rPr>
        <w:t>.</w:t>
      </w:r>
      <w:r w:rsidRPr="00844955">
        <w:rPr>
          <w:sz w:val="22"/>
          <w:szCs w:val="22"/>
        </w:rPr>
        <w:t>s</w:t>
      </w:r>
      <w:proofErr w:type="spellEnd"/>
      <w:r w:rsidRPr="00844955">
        <w:rPr>
          <w:sz w:val="22"/>
          <w:szCs w:val="22"/>
        </w:rPr>
        <w:t xml:space="preserve"> of low lat</w:t>
      </w:r>
      <w:r>
        <w:rPr>
          <w:sz w:val="22"/>
          <w:szCs w:val="22"/>
        </w:rPr>
        <w:t>.</w:t>
      </w:r>
      <w:r w:rsidRPr="00844955">
        <w:rPr>
          <w:sz w:val="22"/>
          <w:szCs w:val="22"/>
        </w:rPr>
        <w:t xml:space="preserve"> traffics</w:t>
      </w:r>
      <w:r>
        <w:rPr>
          <w:sz w:val="22"/>
          <w:szCs w:val="22"/>
        </w:rPr>
        <w:t xml:space="preserve"> </w:t>
      </w:r>
      <w:r>
        <w:rPr>
          <w:sz w:val="22"/>
          <w:szCs w:val="22"/>
        </w:rPr>
        <w:tab/>
        <w:t xml:space="preserve">    </w:t>
      </w:r>
      <w:r w:rsidRPr="00844955">
        <w:rPr>
          <w:sz w:val="22"/>
          <w:szCs w:val="22"/>
        </w:rPr>
        <w:t>Boyce Bo Yang</w:t>
      </w:r>
    </w:p>
    <w:p w14:paraId="5502192F"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4C8CFE09" w14:textId="77777777" w:rsidR="00590FA9" w:rsidRPr="0028238E" w:rsidRDefault="00590FA9" w:rsidP="00590FA9">
      <w:pPr>
        <w:pStyle w:val="ListParagraph"/>
        <w:numPr>
          <w:ilvl w:val="1"/>
          <w:numId w:val="3"/>
        </w:numPr>
        <w:rPr>
          <w:sz w:val="22"/>
          <w:szCs w:val="22"/>
        </w:rPr>
      </w:pPr>
      <w:hyperlink r:id="rId828"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57FA7091" w14:textId="77777777" w:rsidR="00590FA9" w:rsidRPr="00932694" w:rsidRDefault="00590FA9" w:rsidP="00590FA9">
      <w:pPr>
        <w:pStyle w:val="ListParagraph"/>
        <w:numPr>
          <w:ilvl w:val="1"/>
          <w:numId w:val="3"/>
        </w:numPr>
        <w:rPr>
          <w:sz w:val="22"/>
          <w:szCs w:val="22"/>
        </w:rPr>
      </w:pPr>
      <w:hyperlink r:id="rId829"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3DBD4796" w14:textId="77777777" w:rsidR="00590FA9" w:rsidRPr="00932694" w:rsidRDefault="00590FA9" w:rsidP="00590FA9">
      <w:pPr>
        <w:pStyle w:val="ListParagraph"/>
        <w:numPr>
          <w:ilvl w:val="1"/>
          <w:numId w:val="3"/>
        </w:numPr>
        <w:rPr>
          <w:sz w:val="22"/>
          <w:szCs w:val="22"/>
        </w:rPr>
      </w:pPr>
      <w:hyperlink r:id="rId830"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21702853" w14:textId="77777777" w:rsidR="00590FA9" w:rsidRPr="00D64EFF" w:rsidRDefault="00590FA9" w:rsidP="00590FA9">
      <w:pPr>
        <w:pStyle w:val="ListParagraph"/>
        <w:numPr>
          <w:ilvl w:val="1"/>
          <w:numId w:val="3"/>
        </w:numPr>
        <w:rPr>
          <w:sz w:val="22"/>
          <w:szCs w:val="22"/>
        </w:rPr>
      </w:pPr>
      <w:hyperlink r:id="rId831"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66C7C208" w14:textId="77777777" w:rsidR="00590FA9" w:rsidRPr="00932694" w:rsidRDefault="00590FA9" w:rsidP="00590FA9">
      <w:pPr>
        <w:pStyle w:val="ListParagraph"/>
        <w:numPr>
          <w:ilvl w:val="1"/>
          <w:numId w:val="3"/>
        </w:numPr>
        <w:rPr>
          <w:sz w:val="22"/>
          <w:szCs w:val="22"/>
        </w:rPr>
      </w:pPr>
      <w:hyperlink r:id="rId832"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186B8A7F" w14:textId="77777777" w:rsidR="00590FA9" w:rsidRPr="0028238E" w:rsidRDefault="00590FA9" w:rsidP="00590FA9">
      <w:pPr>
        <w:pStyle w:val="ListParagraph"/>
        <w:numPr>
          <w:ilvl w:val="1"/>
          <w:numId w:val="3"/>
        </w:numPr>
        <w:rPr>
          <w:sz w:val="22"/>
          <w:szCs w:val="22"/>
        </w:rPr>
      </w:pPr>
      <w:hyperlink r:id="rId833"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70ACD897" w14:textId="77777777" w:rsidR="00590FA9" w:rsidRPr="0028238E" w:rsidRDefault="00590FA9" w:rsidP="00590FA9">
      <w:pPr>
        <w:pStyle w:val="ListParagraph"/>
        <w:numPr>
          <w:ilvl w:val="1"/>
          <w:numId w:val="3"/>
        </w:numPr>
        <w:rPr>
          <w:sz w:val="22"/>
          <w:szCs w:val="22"/>
        </w:rPr>
      </w:pPr>
      <w:hyperlink r:id="rId834"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31FE0A5F" w14:textId="77777777" w:rsidR="00590FA9" w:rsidRPr="0028238E" w:rsidRDefault="00590FA9" w:rsidP="00590FA9">
      <w:pPr>
        <w:pStyle w:val="ListParagraph"/>
        <w:numPr>
          <w:ilvl w:val="1"/>
          <w:numId w:val="3"/>
        </w:numPr>
        <w:rPr>
          <w:sz w:val="22"/>
          <w:szCs w:val="22"/>
        </w:rPr>
      </w:pPr>
      <w:hyperlink r:id="rId835"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79E0BF8A" w14:textId="77777777" w:rsidR="00590FA9" w:rsidRPr="0028238E" w:rsidRDefault="00590FA9" w:rsidP="00590FA9">
      <w:pPr>
        <w:pStyle w:val="ListParagraph"/>
        <w:numPr>
          <w:ilvl w:val="1"/>
          <w:numId w:val="3"/>
        </w:numPr>
        <w:rPr>
          <w:sz w:val="22"/>
          <w:szCs w:val="22"/>
        </w:rPr>
      </w:pPr>
      <w:hyperlink r:id="rId836"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3E2119F4"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6ED7332" w14:textId="77777777" w:rsidR="00590FA9" w:rsidRPr="0028238E" w:rsidRDefault="00590FA9" w:rsidP="00590FA9">
      <w:pPr>
        <w:pStyle w:val="ListParagraph"/>
        <w:numPr>
          <w:ilvl w:val="1"/>
          <w:numId w:val="3"/>
        </w:numPr>
        <w:rPr>
          <w:sz w:val="22"/>
          <w:szCs w:val="22"/>
        </w:rPr>
      </w:pPr>
      <w:hyperlink r:id="rId837"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2E68F891" w14:textId="77777777" w:rsidR="00590FA9" w:rsidRPr="0028238E" w:rsidRDefault="00590FA9" w:rsidP="00590FA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0C149D62" w14:textId="77777777" w:rsidR="00590FA9" w:rsidRPr="0028238E" w:rsidRDefault="00590FA9" w:rsidP="00590FA9">
      <w:pPr>
        <w:pStyle w:val="ListParagraph"/>
        <w:numPr>
          <w:ilvl w:val="1"/>
          <w:numId w:val="3"/>
        </w:numPr>
        <w:rPr>
          <w:sz w:val="22"/>
          <w:szCs w:val="22"/>
        </w:rPr>
      </w:pPr>
      <w:hyperlink r:id="rId838"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0DE66FC1" w14:textId="77777777" w:rsidR="00590FA9" w:rsidRPr="0028238E" w:rsidRDefault="00590FA9" w:rsidP="00590FA9">
      <w:pPr>
        <w:pStyle w:val="ListParagraph"/>
        <w:numPr>
          <w:ilvl w:val="1"/>
          <w:numId w:val="3"/>
        </w:numPr>
        <w:rPr>
          <w:sz w:val="22"/>
          <w:szCs w:val="22"/>
        </w:rPr>
      </w:pPr>
      <w:hyperlink r:id="rId839"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5C59E699" w14:textId="77777777" w:rsidR="00590FA9" w:rsidRPr="00E74C5C" w:rsidRDefault="00590FA9" w:rsidP="00590FA9">
      <w:pPr>
        <w:pStyle w:val="ListParagraph"/>
        <w:numPr>
          <w:ilvl w:val="1"/>
          <w:numId w:val="3"/>
        </w:numPr>
        <w:rPr>
          <w:sz w:val="22"/>
          <w:szCs w:val="22"/>
        </w:rPr>
      </w:pPr>
      <w:hyperlink r:id="rId840" w:history="1">
        <w:r w:rsidRPr="00E74C5C">
          <w:rPr>
            <w:rStyle w:val="Hyperlink"/>
            <w:color w:val="0070C0"/>
            <w:sz w:val="22"/>
            <w:szCs w:val="22"/>
          </w:rPr>
          <w:t>1052r0</w:t>
        </w:r>
      </w:hyperlink>
      <w:r w:rsidRPr="00E74C5C">
        <w:rPr>
          <w:sz w:val="22"/>
          <w:szCs w:val="22"/>
        </w:rPr>
        <w:tab/>
        <w:t>EHT BSS Follow Up: EHT (BSS) Op. Param. Update            Liwen Chu</w:t>
      </w:r>
    </w:p>
    <w:p w14:paraId="7FF07137" w14:textId="77777777" w:rsidR="00590FA9" w:rsidRPr="004B24F5" w:rsidRDefault="00590FA9" w:rsidP="00590FA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463451ED" w14:textId="77777777" w:rsidR="00590FA9" w:rsidRDefault="00590FA9" w:rsidP="00590FA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037D02E" w14:textId="77777777" w:rsidR="00590FA9" w:rsidRPr="0028238E" w:rsidRDefault="00590FA9" w:rsidP="00590FA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583A61CE" w14:textId="77777777" w:rsidR="00590FA9" w:rsidRPr="0028238E" w:rsidRDefault="00590FA9" w:rsidP="00590FA9">
      <w:pPr>
        <w:ind w:firstLine="360"/>
        <w:rPr>
          <w:i/>
          <w:iCs/>
        </w:rPr>
      </w:pPr>
      <w:r w:rsidRPr="0028238E">
        <w:rPr>
          <w:i/>
          <w:iCs/>
        </w:rPr>
        <w:t>* Note: Need to be uploaded to Mentor website 7 days prior to the conf call.</w:t>
      </w:r>
    </w:p>
    <w:p w14:paraId="52C707A8" w14:textId="77777777" w:rsidR="00590FA9" w:rsidRPr="003046F3" w:rsidRDefault="00590FA9" w:rsidP="00590FA9">
      <w:pPr>
        <w:pStyle w:val="ListParagraph"/>
        <w:numPr>
          <w:ilvl w:val="0"/>
          <w:numId w:val="3"/>
        </w:numPr>
      </w:pPr>
      <w:proofErr w:type="spellStart"/>
      <w:r w:rsidRPr="003046F3">
        <w:t>AoB</w:t>
      </w:r>
      <w:proofErr w:type="spellEnd"/>
      <w:r>
        <w:t>:</w:t>
      </w:r>
    </w:p>
    <w:p w14:paraId="387DA07B" w14:textId="77777777" w:rsidR="00590FA9" w:rsidRDefault="00590FA9" w:rsidP="00590FA9">
      <w:pPr>
        <w:pStyle w:val="ListParagraph"/>
        <w:numPr>
          <w:ilvl w:val="0"/>
          <w:numId w:val="3"/>
        </w:numPr>
      </w:pPr>
      <w:r w:rsidRPr="003046F3">
        <w:t>Adjourn</w:t>
      </w:r>
    </w:p>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841"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42"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44" w:history="1">
        <w:r w:rsidRPr="00A02DFE">
          <w:rPr>
            <w:rStyle w:val="Hyperlink"/>
            <w:sz w:val="22"/>
          </w:rPr>
          <w:t>IMAT</w:t>
        </w:r>
      </w:hyperlink>
      <w:r>
        <w:rPr>
          <w:sz w:val="22"/>
        </w:rPr>
        <w:t xml:space="preserve"> then p</w:t>
      </w:r>
      <w:r w:rsidRPr="00C86653">
        <w:rPr>
          <w:sz w:val="22"/>
        </w:rPr>
        <w:t>lease send an e-mail to Dennis Sundman (</w:t>
      </w:r>
      <w:hyperlink r:id="rId845" w:history="1">
        <w:r w:rsidRPr="00C86653">
          <w:rPr>
            <w:rStyle w:val="Hyperlink"/>
            <w:sz w:val="22"/>
          </w:rPr>
          <w:t>dennis.sundman@ericsson.com</w:t>
        </w:r>
      </w:hyperlink>
      <w:r w:rsidRPr="00C86653">
        <w:rPr>
          <w:sz w:val="22"/>
        </w:rPr>
        <w:t>)</w:t>
      </w:r>
      <w:r>
        <w:rPr>
          <w:sz w:val="22"/>
        </w:rPr>
        <w:t xml:space="preserve"> and Alfred Asterjadhi (</w:t>
      </w:r>
      <w:hyperlink r:id="rId846"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FB1848" w:rsidP="007D4CAC">
      <w:pPr>
        <w:pStyle w:val="ListParagraph"/>
        <w:numPr>
          <w:ilvl w:val="1"/>
          <w:numId w:val="3"/>
        </w:numPr>
      </w:pPr>
      <w:hyperlink r:id="rId847"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FB1848" w:rsidP="007D4CAC">
      <w:pPr>
        <w:pStyle w:val="ListParagraph"/>
        <w:numPr>
          <w:ilvl w:val="1"/>
          <w:numId w:val="3"/>
        </w:numPr>
      </w:pPr>
      <w:hyperlink r:id="rId848"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FB1848" w:rsidP="007D4CAC">
      <w:pPr>
        <w:pStyle w:val="ListParagraph"/>
        <w:numPr>
          <w:ilvl w:val="1"/>
          <w:numId w:val="3"/>
        </w:numPr>
      </w:pPr>
      <w:hyperlink r:id="rId849"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FB1848" w:rsidP="007D4CAC">
      <w:pPr>
        <w:pStyle w:val="ListParagraph"/>
        <w:numPr>
          <w:ilvl w:val="1"/>
          <w:numId w:val="3"/>
        </w:numPr>
      </w:pPr>
      <w:hyperlink r:id="rId850"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FB1848" w:rsidP="007D4CAC">
      <w:pPr>
        <w:pStyle w:val="ListParagraph"/>
        <w:numPr>
          <w:ilvl w:val="1"/>
          <w:numId w:val="3"/>
        </w:numPr>
      </w:pPr>
      <w:hyperlink r:id="rId851"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FB1848" w:rsidP="007D4CAC">
      <w:pPr>
        <w:pStyle w:val="ListParagraph"/>
        <w:numPr>
          <w:ilvl w:val="1"/>
          <w:numId w:val="3"/>
        </w:numPr>
      </w:pPr>
      <w:hyperlink r:id="rId852"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FB1848" w:rsidP="007D4CAC">
      <w:pPr>
        <w:pStyle w:val="ListParagraph"/>
        <w:numPr>
          <w:ilvl w:val="1"/>
          <w:numId w:val="3"/>
        </w:numPr>
      </w:pPr>
      <w:hyperlink r:id="rId853"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FB1848" w:rsidP="007D4CAC">
      <w:pPr>
        <w:pStyle w:val="ListParagraph"/>
        <w:numPr>
          <w:ilvl w:val="1"/>
          <w:numId w:val="3"/>
        </w:numPr>
      </w:pPr>
      <w:hyperlink r:id="rId854"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FB1848" w:rsidP="007D4CAC">
      <w:pPr>
        <w:pStyle w:val="ListParagraph"/>
        <w:numPr>
          <w:ilvl w:val="1"/>
          <w:numId w:val="3"/>
        </w:numPr>
      </w:pPr>
      <w:hyperlink r:id="rId855"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56"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57"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61"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17C89505" w14:textId="292C6E2A" w:rsidR="00146F80" w:rsidRDefault="004815E4" w:rsidP="00146F80">
      <w:pPr>
        <w:pStyle w:val="ListParagraph"/>
        <w:numPr>
          <w:ilvl w:val="0"/>
          <w:numId w:val="3"/>
        </w:numPr>
      </w:pPr>
      <w:r w:rsidRPr="00484ECF">
        <w:rPr>
          <w:sz w:val="22"/>
          <w:szCs w:val="22"/>
        </w:rPr>
        <w:t>Technical Submissions:</w:t>
      </w:r>
    </w:p>
    <w:p w14:paraId="0509A814" w14:textId="6EB69885" w:rsidR="004815E4" w:rsidRDefault="004815E4" w:rsidP="004815E4">
      <w:pPr>
        <w:pStyle w:val="ListParagraph"/>
        <w:numPr>
          <w:ilvl w:val="1"/>
          <w:numId w:val="3"/>
        </w:numPr>
      </w:pP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w:t>
      </w:r>
      <w:r>
        <w: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62"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863"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8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8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67"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lastRenderedPageBreak/>
        <w:t>Announcements</w:t>
      </w:r>
      <w:r>
        <w:t>:</w:t>
      </w:r>
    </w:p>
    <w:p w14:paraId="7411DA2A" w14:textId="77777777" w:rsidR="004815E4" w:rsidRPr="0028238E" w:rsidRDefault="004815E4" w:rsidP="004815E4">
      <w:pPr>
        <w:pStyle w:val="ListParagraph"/>
        <w:numPr>
          <w:ilvl w:val="0"/>
          <w:numId w:val="3"/>
        </w:numPr>
        <w:rPr>
          <w:i/>
          <w:iCs/>
          <w:sz w:val="22"/>
          <w:szCs w:val="22"/>
        </w:rPr>
      </w:pPr>
      <w:r w:rsidRPr="0028238E">
        <w:rPr>
          <w:sz w:val="22"/>
          <w:szCs w:val="22"/>
        </w:rPr>
        <w:t xml:space="preserve">Technical Submissions: </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68"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869"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8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8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7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3"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4"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875"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8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87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7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79"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5D0427F9" w14:textId="5DFE1886" w:rsidR="00146F80" w:rsidRPr="00755C65" w:rsidRDefault="00146F80" w:rsidP="00146F80">
      <w:pPr>
        <w:pStyle w:val="Heading3"/>
      </w:pPr>
      <w:r>
        <w:t>12</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0"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881"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8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883" w:history="1">
        <w:r w:rsidRPr="00A02DFE">
          <w:rPr>
            <w:rStyle w:val="Hyperlink"/>
            <w:sz w:val="22"/>
          </w:rPr>
          <w:t>IMAT</w:t>
        </w:r>
      </w:hyperlink>
      <w:r>
        <w:rPr>
          <w:sz w:val="22"/>
        </w:rPr>
        <w:t xml:space="preserve"> then p</w:t>
      </w:r>
      <w:r w:rsidRPr="00C86653">
        <w:rPr>
          <w:sz w:val="22"/>
        </w:rPr>
        <w:t>lease send an e-mail to Dennis Sundman (</w:t>
      </w:r>
      <w:hyperlink r:id="rId884" w:history="1">
        <w:r w:rsidRPr="00C86653">
          <w:rPr>
            <w:rStyle w:val="Hyperlink"/>
            <w:sz w:val="22"/>
          </w:rPr>
          <w:t>dennis.sundman@ericsson.com</w:t>
        </w:r>
      </w:hyperlink>
      <w:r w:rsidRPr="00C86653">
        <w:rPr>
          <w:sz w:val="22"/>
        </w:rPr>
        <w:t>)</w:t>
      </w:r>
      <w:r>
        <w:rPr>
          <w:sz w:val="22"/>
        </w:rPr>
        <w:t xml:space="preserve"> and Alfred Asterjadhi (</w:t>
      </w:r>
      <w:hyperlink r:id="rId885"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lastRenderedPageBreak/>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18E18808" w:rsidR="00F2247A" w:rsidRPr="00755C65" w:rsidRDefault="00F2247A" w:rsidP="00F2247A">
      <w:pPr>
        <w:pStyle w:val="Heading3"/>
      </w:pPr>
      <w:r>
        <w:t>1</w:t>
      </w:r>
      <w:r w:rsidR="002B67CE">
        <w:t>3</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6"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887"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8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8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1"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6DADA8A" w:rsidR="00F2247A" w:rsidRPr="00755C65" w:rsidRDefault="002B67CE" w:rsidP="00F2247A">
      <w:pPr>
        <w:pStyle w:val="Heading3"/>
      </w:pPr>
      <w:r>
        <w:t>13</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2"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893"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8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89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9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97"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61B7752D" w14:textId="7B4716A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8"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899"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9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0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03"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1FADF9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04"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905"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9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09"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53BC2DEF"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0"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911"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9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5"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729872FB"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6"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917"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9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21"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289DFE34" w:rsidR="005D0939" w:rsidRDefault="005D0939" w:rsidP="00A5520B"/>
    <w:p w14:paraId="07519622" w14:textId="5B111325" w:rsidR="00D56D63" w:rsidRPr="00755C65" w:rsidRDefault="00D56D63" w:rsidP="00D56D63">
      <w:pPr>
        <w:pStyle w:val="Heading3"/>
      </w:pPr>
      <w:r>
        <w:lastRenderedPageBreak/>
        <w:t>16</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2"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923"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9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925" w:history="1">
        <w:r w:rsidRPr="00A02DFE">
          <w:rPr>
            <w:rStyle w:val="Hyperlink"/>
            <w:sz w:val="22"/>
          </w:rPr>
          <w:t>IMAT</w:t>
        </w:r>
      </w:hyperlink>
      <w:r>
        <w:rPr>
          <w:sz w:val="22"/>
        </w:rPr>
        <w:t xml:space="preserve"> then p</w:t>
      </w:r>
      <w:r w:rsidRPr="00C86653">
        <w:rPr>
          <w:sz w:val="22"/>
        </w:rPr>
        <w:t>lease send an e-mail to Dennis Sundman (</w:t>
      </w:r>
      <w:hyperlink r:id="rId926" w:history="1">
        <w:r w:rsidRPr="00C86653">
          <w:rPr>
            <w:rStyle w:val="Hyperlink"/>
            <w:sz w:val="22"/>
          </w:rPr>
          <w:t>dennis.sundman@ericsson.com</w:t>
        </w:r>
      </w:hyperlink>
      <w:r w:rsidRPr="00C86653">
        <w:rPr>
          <w:sz w:val="22"/>
        </w:rPr>
        <w:t>)</w:t>
      </w:r>
      <w:r>
        <w:rPr>
          <w:sz w:val="22"/>
        </w:rPr>
        <w:t xml:space="preserve"> and Alfred Asterjadhi (</w:t>
      </w:r>
      <w:hyperlink r:id="rId927"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7777777" w:rsidR="00D56D63" w:rsidRDefault="00D56D63" w:rsidP="00D56D63">
      <w:pPr>
        <w:pStyle w:val="ListParagraph"/>
        <w:numPr>
          <w:ilvl w:val="0"/>
          <w:numId w:val="3"/>
        </w:numPr>
      </w:pPr>
      <w:r w:rsidRPr="003046F3">
        <w:t>Announcements</w:t>
      </w:r>
      <w:r>
        <w:t>:</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24D7B1A4" w:rsidR="00E63322" w:rsidRPr="00755C65" w:rsidRDefault="00E63322" w:rsidP="00E63322">
      <w:pPr>
        <w:pStyle w:val="Heading3"/>
      </w:pPr>
      <w:r>
        <w:t>1</w:t>
      </w:r>
      <w:r w:rsidR="00DE490E">
        <w:t>7</w:t>
      </w:r>
      <w:r w:rsidRPr="005624BF">
        <w:rPr>
          <w:vertAlign w:val="superscript"/>
        </w:rPr>
        <w:t>th</w:t>
      </w:r>
      <w:r>
        <w:t xml:space="preserve"> </w:t>
      </w:r>
      <w:r w:rsidRPr="00693369">
        <w:t xml:space="preserve">Conf. Call: </w:t>
      </w:r>
      <w:r w:rsidR="00DE490E">
        <w:t>November 02</w:t>
      </w:r>
      <w:r w:rsidRPr="00693369">
        <w:t xml:space="preserve"> (1</w:t>
      </w:r>
      <w:r>
        <w:t>0</w:t>
      </w:r>
      <w:r w:rsidRPr="00693369">
        <w:t>:00–</w:t>
      </w:r>
      <w:r>
        <w:t>13</w:t>
      </w:r>
      <w:r w:rsidRPr="00693369">
        <w:t>:00 ET)–PHY</w:t>
      </w:r>
    </w:p>
    <w:p w14:paraId="6326FDD7" w14:textId="77777777" w:rsidR="00E63322" w:rsidRPr="003046F3" w:rsidRDefault="00E63322" w:rsidP="00E63322">
      <w:pPr>
        <w:pStyle w:val="ListParagraph"/>
        <w:numPr>
          <w:ilvl w:val="0"/>
          <w:numId w:val="3"/>
        </w:numPr>
        <w:rPr>
          <w:lang w:val="en-US"/>
        </w:rPr>
      </w:pPr>
      <w:r w:rsidRPr="003046F3">
        <w:t>Call the meeting to order</w:t>
      </w:r>
    </w:p>
    <w:p w14:paraId="69E51BE9" w14:textId="77777777" w:rsidR="00E63322" w:rsidRDefault="00E63322" w:rsidP="00E63322">
      <w:pPr>
        <w:pStyle w:val="ListParagraph"/>
        <w:numPr>
          <w:ilvl w:val="0"/>
          <w:numId w:val="3"/>
        </w:numPr>
      </w:pPr>
      <w:r w:rsidRPr="003046F3">
        <w:t>IEEE 802 and 802.11 IPR policy and procedure</w:t>
      </w:r>
    </w:p>
    <w:p w14:paraId="156CAEA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05763EC7" w14:textId="77777777" w:rsidR="00E63322" w:rsidRPr="003046F3" w:rsidRDefault="00E63322" w:rsidP="00E6332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8" w:history="1">
        <w:r w:rsidRPr="003046F3">
          <w:rPr>
            <w:rStyle w:val="Hyperlink"/>
            <w:sz w:val="22"/>
            <w:szCs w:val="22"/>
          </w:rPr>
          <w:t>patcom@ieee.org</w:t>
        </w:r>
      </w:hyperlink>
      <w:r w:rsidRPr="003046F3">
        <w:rPr>
          <w:sz w:val="22"/>
          <w:szCs w:val="22"/>
        </w:rPr>
        <w:t>); or</w:t>
      </w:r>
    </w:p>
    <w:p w14:paraId="24530B8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EEB6A1"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E0FDE2"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786DD7"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11AA76C" w14:textId="77777777" w:rsidR="00E63322" w:rsidRDefault="00E63322" w:rsidP="00E63322">
      <w:pPr>
        <w:pStyle w:val="ListParagraph"/>
        <w:numPr>
          <w:ilvl w:val="0"/>
          <w:numId w:val="3"/>
        </w:numPr>
      </w:pPr>
      <w:r w:rsidRPr="003046F3">
        <w:lastRenderedPageBreak/>
        <w:t>Attendance reminder.</w:t>
      </w:r>
    </w:p>
    <w:p w14:paraId="2695C921" w14:textId="77777777" w:rsidR="00E63322" w:rsidRPr="003046F3" w:rsidRDefault="00E63322" w:rsidP="00E63322">
      <w:pPr>
        <w:pStyle w:val="ListParagraph"/>
        <w:numPr>
          <w:ilvl w:val="1"/>
          <w:numId w:val="3"/>
        </w:numPr>
      </w:pPr>
      <w:r>
        <w:rPr>
          <w:sz w:val="22"/>
          <w:szCs w:val="22"/>
        </w:rPr>
        <w:t xml:space="preserve">Participation slide: </w:t>
      </w:r>
      <w:hyperlink r:id="rId929" w:tgtFrame="_blank" w:history="1">
        <w:r w:rsidRPr="00EE0424">
          <w:rPr>
            <w:rStyle w:val="Hyperlink"/>
            <w:sz w:val="22"/>
            <w:szCs w:val="22"/>
            <w:lang w:val="en-US"/>
          </w:rPr>
          <w:t>https://mentor.ieee.org/802-ec/dcn/16/ec-16-0180-05-00EC-ieee-802-participation-slide.pptx</w:t>
        </w:r>
      </w:hyperlink>
    </w:p>
    <w:p w14:paraId="5B51CA3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6BC83211" w14:textId="77777777" w:rsidR="00E63322" w:rsidRDefault="00E63322" w:rsidP="00E63322">
      <w:pPr>
        <w:pStyle w:val="ListParagraph"/>
        <w:numPr>
          <w:ilvl w:val="2"/>
          <w:numId w:val="3"/>
        </w:numPr>
        <w:rPr>
          <w:sz w:val="22"/>
        </w:rPr>
      </w:pPr>
      <w:r>
        <w:rPr>
          <w:sz w:val="22"/>
        </w:rPr>
        <w:t xml:space="preserve">1) login to </w:t>
      </w:r>
      <w:hyperlink r:id="rId9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5A0F2"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3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33" w:history="1">
        <w:r w:rsidRPr="00132C67">
          <w:rPr>
            <w:rStyle w:val="Hyperlink"/>
            <w:sz w:val="22"/>
          </w:rPr>
          <w:t>sschelstraete@quantenna.com</w:t>
        </w:r>
      </w:hyperlink>
      <w:r>
        <w:rPr>
          <w:sz w:val="22"/>
        </w:rPr>
        <w:t>)</w:t>
      </w:r>
    </w:p>
    <w:p w14:paraId="766C5DF8"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365DEF40"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B04357" w14:textId="77777777" w:rsidR="00E63322" w:rsidRDefault="00E63322" w:rsidP="00E63322">
      <w:pPr>
        <w:pStyle w:val="ListParagraph"/>
        <w:numPr>
          <w:ilvl w:val="0"/>
          <w:numId w:val="3"/>
        </w:numPr>
      </w:pPr>
      <w:r w:rsidRPr="003046F3">
        <w:t>Announcements</w:t>
      </w:r>
      <w:r>
        <w:t>:</w:t>
      </w:r>
    </w:p>
    <w:p w14:paraId="21143953" w14:textId="77777777" w:rsidR="00E63322" w:rsidRDefault="00E63322" w:rsidP="00E63322">
      <w:pPr>
        <w:pStyle w:val="ListParagraph"/>
        <w:numPr>
          <w:ilvl w:val="0"/>
          <w:numId w:val="3"/>
        </w:numPr>
      </w:pPr>
      <w:r w:rsidRPr="00484ECF">
        <w:rPr>
          <w:sz w:val="22"/>
          <w:szCs w:val="22"/>
        </w:rPr>
        <w:t xml:space="preserve">Technical Submissions: </w:t>
      </w:r>
    </w:p>
    <w:p w14:paraId="1FE7DB07" w14:textId="77777777" w:rsidR="00E63322" w:rsidRPr="003046F3" w:rsidRDefault="00E63322" w:rsidP="00E63322">
      <w:pPr>
        <w:pStyle w:val="ListParagraph"/>
        <w:numPr>
          <w:ilvl w:val="0"/>
          <w:numId w:val="3"/>
        </w:numPr>
      </w:pPr>
      <w:proofErr w:type="spellStart"/>
      <w:r w:rsidRPr="003046F3">
        <w:t>AoB</w:t>
      </w:r>
      <w:proofErr w:type="spellEnd"/>
      <w:r>
        <w:t>:</w:t>
      </w:r>
    </w:p>
    <w:p w14:paraId="1CCA6606" w14:textId="77777777" w:rsidR="00E63322" w:rsidRDefault="00E63322" w:rsidP="00E63322">
      <w:pPr>
        <w:pStyle w:val="ListParagraph"/>
        <w:numPr>
          <w:ilvl w:val="0"/>
          <w:numId w:val="3"/>
        </w:numPr>
      </w:pPr>
      <w:r w:rsidRPr="003046F3">
        <w:t>Adjourn</w:t>
      </w:r>
    </w:p>
    <w:p w14:paraId="1BB8BCCA" w14:textId="29A94B6B" w:rsidR="00E63322" w:rsidRPr="00755C65" w:rsidRDefault="00166CF3" w:rsidP="00E63322">
      <w:pPr>
        <w:pStyle w:val="Heading3"/>
      </w:pPr>
      <w:r>
        <w:t>17</w:t>
      </w:r>
      <w:r w:rsidRPr="005624BF">
        <w:rPr>
          <w:vertAlign w:val="superscript"/>
        </w:rPr>
        <w:t>th</w:t>
      </w:r>
      <w:r>
        <w:t xml:space="preserve"> </w:t>
      </w:r>
      <w:r w:rsidRPr="00693369">
        <w:t xml:space="preserve">Conf. Call: </w:t>
      </w:r>
      <w:r>
        <w:t>November 02</w:t>
      </w:r>
      <w:r w:rsidR="00E63322" w:rsidRPr="00693369">
        <w:t xml:space="preserve"> (1</w:t>
      </w:r>
      <w:r w:rsidR="00E63322">
        <w:t>0</w:t>
      </w:r>
      <w:r w:rsidR="00E63322" w:rsidRPr="00693369">
        <w:t>:00–</w:t>
      </w:r>
      <w:r w:rsidR="00E63322">
        <w:t>13</w:t>
      </w:r>
      <w:r w:rsidR="00E63322" w:rsidRPr="00693369">
        <w:t>:00 ET)–</w:t>
      </w:r>
      <w:r w:rsidR="00E63322">
        <w:t>MAC</w:t>
      </w:r>
    </w:p>
    <w:p w14:paraId="192F453C" w14:textId="77777777" w:rsidR="00E63322" w:rsidRPr="003046F3" w:rsidRDefault="00E63322" w:rsidP="00E63322">
      <w:pPr>
        <w:pStyle w:val="ListParagraph"/>
        <w:numPr>
          <w:ilvl w:val="0"/>
          <w:numId w:val="3"/>
        </w:numPr>
        <w:rPr>
          <w:lang w:val="en-US"/>
        </w:rPr>
      </w:pPr>
      <w:r w:rsidRPr="003046F3">
        <w:t>Call the meeting to order</w:t>
      </w:r>
    </w:p>
    <w:p w14:paraId="457FDCF2" w14:textId="77777777" w:rsidR="00E63322" w:rsidRDefault="00E63322" w:rsidP="00E63322">
      <w:pPr>
        <w:pStyle w:val="ListParagraph"/>
        <w:numPr>
          <w:ilvl w:val="0"/>
          <w:numId w:val="3"/>
        </w:numPr>
      </w:pPr>
      <w:r w:rsidRPr="003046F3">
        <w:t>IEEE 802 and 802.11 IPR policy and procedure</w:t>
      </w:r>
    </w:p>
    <w:p w14:paraId="554C1B0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3B704E9" w14:textId="77777777" w:rsidR="00E63322" w:rsidRPr="003046F3" w:rsidRDefault="00E63322" w:rsidP="00E6332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4" w:history="1">
        <w:r w:rsidRPr="003046F3">
          <w:rPr>
            <w:rStyle w:val="Hyperlink"/>
            <w:sz w:val="22"/>
            <w:szCs w:val="22"/>
          </w:rPr>
          <w:t>patcom@ieee.org</w:t>
        </w:r>
      </w:hyperlink>
      <w:r w:rsidRPr="003046F3">
        <w:rPr>
          <w:sz w:val="22"/>
          <w:szCs w:val="22"/>
        </w:rPr>
        <w:t>); or</w:t>
      </w:r>
    </w:p>
    <w:p w14:paraId="7F443F26"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379335"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174295"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61F804"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747989" w14:textId="77777777" w:rsidR="00E63322" w:rsidRDefault="00E63322" w:rsidP="00E63322">
      <w:pPr>
        <w:pStyle w:val="ListParagraph"/>
        <w:numPr>
          <w:ilvl w:val="0"/>
          <w:numId w:val="3"/>
        </w:numPr>
      </w:pPr>
      <w:r w:rsidRPr="003046F3">
        <w:t>Attendance reminder.</w:t>
      </w:r>
    </w:p>
    <w:p w14:paraId="46674C91" w14:textId="77777777" w:rsidR="00E63322" w:rsidRPr="003046F3" w:rsidRDefault="00E63322" w:rsidP="00E63322">
      <w:pPr>
        <w:pStyle w:val="ListParagraph"/>
        <w:numPr>
          <w:ilvl w:val="1"/>
          <w:numId w:val="3"/>
        </w:numPr>
      </w:pPr>
      <w:r>
        <w:rPr>
          <w:sz w:val="22"/>
          <w:szCs w:val="22"/>
        </w:rPr>
        <w:t xml:space="preserve">Participation slide: </w:t>
      </w:r>
      <w:hyperlink r:id="rId935" w:tgtFrame="_blank" w:history="1">
        <w:r w:rsidRPr="00EE0424">
          <w:rPr>
            <w:rStyle w:val="Hyperlink"/>
            <w:sz w:val="22"/>
            <w:szCs w:val="22"/>
            <w:lang w:val="en-US"/>
          </w:rPr>
          <w:t>https://mentor.ieee.org/802-ec/dcn/16/ec-16-0180-05-00EC-ieee-802-participation-slide.pptx</w:t>
        </w:r>
      </w:hyperlink>
    </w:p>
    <w:p w14:paraId="03F141AD"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59714C02" w14:textId="77777777" w:rsidR="00E63322" w:rsidRDefault="00E63322" w:rsidP="00E63322">
      <w:pPr>
        <w:pStyle w:val="ListParagraph"/>
        <w:numPr>
          <w:ilvl w:val="2"/>
          <w:numId w:val="3"/>
        </w:numPr>
        <w:rPr>
          <w:sz w:val="22"/>
        </w:rPr>
      </w:pPr>
      <w:r>
        <w:rPr>
          <w:sz w:val="22"/>
        </w:rPr>
        <w:t xml:space="preserve">1) login to </w:t>
      </w:r>
      <w:hyperlink r:id="rId9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DD179"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9" w:history="1">
        <w:r w:rsidRPr="00086C6D">
          <w:rPr>
            <w:rStyle w:val="Hyperlink"/>
            <w:sz w:val="22"/>
            <w:szCs w:val="22"/>
          </w:rPr>
          <w:t>liwen.chu@nxp.com</w:t>
        </w:r>
      </w:hyperlink>
      <w:r w:rsidRPr="00086C6D">
        <w:rPr>
          <w:sz w:val="22"/>
          <w:szCs w:val="22"/>
        </w:rPr>
        <w:t>)</w:t>
      </w:r>
    </w:p>
    <w:p w14:paraId="77DA0C9C"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0322ADF8"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478A8C8" w14:textId="77777777" w:rsidR="00E63322" w:rsidRDefault="00E63322" w:rsidP="00E63322">
      <w:pPr>
        <w:pStyle w:val="ListParagraph"/>
        <w:numPr>
          <w:ilvl w:val="0"/>
          <w:numId w:val="3"/>
        </w:numPr>
      </w:pPr>
      <w:r w:rsidRPr="003046F3">
        <w:t>Announcements</w:t>
      </w:r>
      <w:r>
        <w:t>:</w:t>
      </w:r>
    </w:p>
    <w:p w14:paraId="03EFE883"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25B7AAA1" w14:textId="77777777" w:rsidR="00E63322" w:rsidRPr="003046F3" w:rsidRDefault="00E63322" w:rsidP="00E63322">
      <w:pPr>
        <w:pStyle w:val="ListParagraph"/>
        <w:numPr>
          <w:ilvl w:val="0"/>
          <w:numId w:val="3"/>
        </w:numPr>
      </w:pPr>
      <w:proofErr w:type="spellStart"/>
      <w:r w:rsidRPr="003046F3">
        <w:t>AoB</w:t>
      </w:r>
      <w:proofErr w:type="spellEnd"/>
      <w:r>
        <w:t>:</w:t>
      </w:r>
    </w:p>
    <w:p w14:paraId="1219AF71" w14:textId="77777777" w:rsidR="00E63322" w:rsidRDefault="00E63322" w:rsidP="00E63322">
      <w:pPr>
        <w:pStyle w:val="ListParagraph"/>
        <w:numPr>
          <w:ilvl w:val="0"/>
          <w:numId w:val="3"/>
        </w:numPr>
      </w:pPr>
      <w:r w:rsidRPr="003046F3">
        <w:t>Adjourn</w:t>
      </w:r>
    </w:p>
    <w:p w14:paraId="7E6C4A6E" w14:textId="77777777" w:rsidR="00E63322" w:rsidRDefault="00E63322" w:rsidP="00E63322"/>
    <w:p w14:paraId="1B7049A3" w14:textId="146DBE96"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ET)–PHY</w:t>
      </w:r>
    </w:p>
    <w:p w14:paraId="3DC5A671" w14:textId="77777777" w:rsidR="00E63322" w:rsidRPr="003046F3" w:rsidRDefault="00E63322" w:rsidP="00E63322">
      <w:pPr>
        <w:pStyle w:val="ListParagraph"/>
        <w:numPr>
          <w:ilvl w:val="0"/>
          <w:numId w:val="3"/>
        </w:numPr>
        <w:rPr>
          <w:lang w:val="en-US"/>
        </w:rPr>
      </w:pPr>
      <w:r w:rsidRPr="003046F3">
        <w:t>Call the meeting to order</w:t>
      </w:r>
    </w:p>
    <w:p w14:paraId="628F07AD" w14:textId="77777777" w:rsidR="00E63322" w:rsidRDefault="00E63322" w:rsidP="00E63322">
      <w:pPr>
        <w:pStyle w:val="ListParagraph"/>
        <w:numPr>
          <w:ilvl w:val="0"/>
          <w:numId w:val="3"/>
        </w:numPr>
      </w:pPr>
      <w:r w:rsidRPr="003046F3">
        <w:lastRenderedPageBreak/>
        <w:t>IEEE 802 and 802.11 IPR policy and procedure</w:t>
      </w:r>
    </w:p>
    <w:p w14:paraId="242674C1"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7259E215" w14:textId="77777777" w:rsidR="00E63322" w:rsidRPr="003046F3" w:rsidRDefault="00E63322" w:rsidP="00E6332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0" w:history="1">
        <w:r w:rsidRPr="003046F3">
          <w:rPr>
            <w:rStyle w:val="Hyperlink"/>
            <w:sz w:val="22"/>
            <w:szCs w:val="22"/>
          </w:rPr>
          <w:t>patcom@ieee.org</w:t>
        </w:r>
      </w:hyperlink>
      <w:r w:rsidRPr="003046F3">
        <w:rPr>
          <w:sz w:val="22"/>
          <w:szCs w:val="22"/>
        </w:rPr>
        <w:t>); or</w:t>
      </w:r>
    </w:p>
    <w:p w14:paraId="7D4334E3"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50F303"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876806"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E6EEA"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9E204CF" w14:textId="77777777" w:rsidR="00E63322" w:rsidRDefault="00E63322" w:rsidP="00E63322">
      <w:pPr>
        <w:pStyle w:val="ListParagraph"/>
        <w:numPr>
          <w:ilvl w:val="0"/>
          <w:numId w:val="3"/>
        </w:numPr>
      </w:pPr>
      <w:r w:rsidRPr="003046F3">
        <w:t>Attendance reminder.</w:t>
      </w:r>
    </w:p>
    <w:p w14:paraId="6EDF7880" w14:textId="77777777" w:rsidR="00E63322" w:rsidRPr="003046F3" w:rsidRDefault="00E63322" w:rsidP="00E63322">
      <w:pPr>
        <w:pStyle w:val="ListParagraph"/>
        <w:numPr>
          <w:ilvl w:val="1"/>
          <w:numId w:val="3"/>
        </w:numPr>
      </w:pPr>
      <w:r>
        <w:rPr>
          <w:sz w:val="22"/>
          <w:szCs w:val="22"/>
        </w:rPr>
        <w:t xml:space="preserve">Participation slide: </w:t>
      </w:r>
      <w:hyperlink r:id="rId941" w:tgtFrame="_blank" w:history="1">
        <w:r w:rsidRPr="00EE0424">
          <w:rPr>
            <w:rStyle w:val="Hyperlink"/>
            <w:sz w:val="22"/>
            <w:szCs w:val="22"/>
            <w:lang w:val="en-US"/>
          </w:rPr>
          <w:t>https://mentor.ieee.org/802-ec/dcn/16/ec-16-0180-05-00EC-ieee-802-participation-slide.pptx</w:t>
        </w:r>
      </w:hyperlink>
    </w:p>
    <w:p w14:paraId="0E1EB7B8"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4B7AD301" w14:textId="77777777" w:rsidR="00E63322" w:rsidRDefault="00E63322" w:rsidP="00E63322">
      <w:pPr>
        <w:pStyle w:val="ListParagraph"/>
        <w:numPr>
          <w:ilvl w:val="2"/>
          <w:numId w:val="3"/>
        </w:numPr>
        <w:rPr>
          <w:sz w:val="22"/>
        </w:rPr>
      </w:pPr>
      <w:r>
        <w:rPr>
          <w:sz w:val="22"/>
        </w:rPr>
        <w:t xml:space="preserve">1) login to </w:t>
      </w:r>
      <w:hyperlink r:id="rId9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FD99F1"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4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45" w:history="1">
        <w:r w:rsidRPr="00132C67">
          <w:rPr>
            <w:rStyle w:val="Hyperlink"/>
            <w:sz w:val="22"/>
          </w:rPr>
          <w:t>sschelstraete@quantenna.com</w:t>
        </w:r>
      </w:hyperlink>
      <w:r>
        <w:rPr>
          <w:sz w:val="22"/>
        </w:rPr>
        <w:t>)</w:t>
      </w:r>
    </w:p>
    <w:p w14:paraId="39077E74"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6F8B020D"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DAABBA" w14:textId="77777777" w:rsidR="00E63322" w:rsidRDefault="00E63322" w:rsidP="00E63322">
      <w:pPr>
        <w:pStyle w:val="ListParagraph"/>
        <w:numPr>
          <w:ilvl w:val="0"/>
          <w:numId w:val="3"/>
        </w:numPr>
      </w:pPr>
      <w:r w:rsidRPr="003046F3">
        <w:t>Announcements</w:t>
      </w:r>
      <w:r>
        <w:t>:</w:t>
      </w:r>
    </w:p>
    <w:p w14:paraId="59FAD3EA" w14:textId="77777777" w:rsidR="00E63322" w:rsidRDefault="00E63322" w:rsidP="00E63322">
      <w:pPr>
        <w:pStyle w:val="ListParagraph"/>
        <w:numPr>
          <w:ilvl w:val="0"/>
          <w:numId w:val="3"/>
        </w:numPr>
      </w:pPr>
      <w:r w:rsidRPr="00484ECF">
        <w:rPr>
          <w:sz w:val="22"/>
          <w:szCs w:val="22"/>
        </w:rPr>
        <w:t>Technical Submissions:</w:t>
      </w:r>
    </w:p>
    <w:p w14:paraId="06A08D94" w14:textId="77777777" w:rsidR="00E63322" w:rsidRDefault="00E63322" w:rsidP="00E63322">
      <w:pPr>
        <w:pStyle w:val="ListParagraph"/>
        <w:numPr>
          <w:ilvl w:val="1"/>
          <w:numId w:val="3"/>
        </w:numPr>
      </w:pPr>
    </w:p>
    <w:p w14:paraId="58642AE0" w14:textId="77777777" w:rsidR="00E63322" w:rsidRPr="003046F3" w:rsidRDefault="00E63322" w:rsidP="00E63322">
      <w:pPr>
        <w:pStyle w:val="ListParagraph"/>
        <w:numPr>
          <w:ilvl w:val="0"/>
          <w:numId w:val="3"/>
        </w:numPr>
      </w:pPr>
      <w:proofErr w:type="spellStart"/>
      <w:r w:rsidRPr="003046F3">
        <w:t>AoB</w:t>
      </w:r>
      <w:proofErr w:type="spellEnd"/>
      <w:r>
        <w:t>:</w:t>
      </w:r>
    </w:p>
    <w:p w14:paraId="15CDB17D" w14:textId="77777777" w:rsidR="00E63322" w:rsidRDefault="00E63322" w:rsidP="00E63322">
      <w:pPr>
        <w:pStyle w:val="ListParagraph"/>
        <w:numPr>
          <w:ilvl w:val="0"/>
          <w:numId w:val="3"/>
        </w:numPr>
      </w:pPr>
      <w:r w:rsidRPr="003046F3">
        <w:t>Adjourn</w:t>
      </w:r>
    </w:p>
    <w:p w14:paraId="0F1EC149" w14:textId="011FAF52"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7777777" w:rsidR="00E63322" w:rsidRPr="003046F3" w:rsidRDefault="00E63322" w:rsidP="00E63322">
      <w:pPr>
        <w:pStyle w:val="ListParagraph"/>
        <w:numPr>
          <w:ilvl w:val="0"/>
          <w:numId w:val="3"/>
        </w:numPr>
        <w:rPr>
          <w:lang w:val="en-US"/>
        </w:rPr>
      </w:pPr>
      <w:r w:rsidRPr="003046F3">
        <w:t>Call the meeting to order</w:t>
      </w:r>
    </w:p>
    <w:p w14:paraId="06D7713C" w14:textId="77777777" w:rsidR="00E63322" w:rsidRDefault="00E63322" w:rsidP="00E63322">
      <w:pPr>
        <w:pStyle w:val="ListParagraph"/>
        <w:numPr>
          <w:ilvl w:val="0"/>
          <w:numId w:val="3"/>
        </w:numPr>
      </w:pPr>
      <w:r w:rsidRPr="003046F3">
        <w:t>IEEE 802 and 802.11 IPR policy and procedure</w:t>
      </w:r>
    </w:p>
    <w:p w14:paraId="121FCDA3"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9209A96" w14:textId="77777777" w:rsidR="00E63322" w:rsidRPr="003046F3" w:rsidRDefault="00E63322" w:rsidP="00E6332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6" w:history="1">
        <w:r w:rsidRPr="003046F3">
          <w:rPr>
            <w:rStyle w:val="Hyperlink"/>
            <w:sz w:val="22"/>
            <w:szCs w:val="22"/>
          </w:rPr>
          <w:t>patcom@ieee.org</w:t>
        </w:r>
      </w:hyperlink>
      <w:r w:rsidRPr="003046F3">
        <w:rPr>
          <w:sz w:val="22"/>
          <w:szCs w:val="22"/>
        </w:rPr>
        <w:t>); or</w:t>
      </w:r>
    </w:p>
    <w:p w14:paraId="22D76B6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40DC89"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59467D"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217A2"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D815CD1" w14:textId="77777777" w:rsidR="00E63322" w:rsidRDefault="00E63322" w:rsidP="00E63322">
      <w:pPr>
        <w:pStyle w:val="ListParagraph"/>
        <w:numPr>
          <w:ilvl w:val="0"/>
          <w:numId w:val="3"/>
        </w:numPr>
      </w:pPr>
      <w:r w:rsidRPr="003046F3">
        <w:t>Attendance reminder.</w:t>
      </w:r>
    </w:p>
    <w:p w14:paraId="16D2BC42" w14:textId="77777777" w:rsidR="00E63322" w:rsidRPr="003046F3" w:rsidRDefault="00E63322" w:rsidP="00E63322">
      <w:pPr>
        <w:pStyle w:val="ListParagraph"/>
        <w:numPr>
          <w:ilvl w:val="1"/>
          <w:numId w:val="3"/>
        </w:numPr>
      </w:pPr>
      <w:r>
        <w:rPr>
          <w:sz w:val="22"/>
          <w:szCs w:val="22"/>
        </w:rPr>
        <w:t xml:space="preserve">Participation slide: </w:t>
      </w:r>
      <w:hyperlink r:id="rId947" w:tgtFrame="_blank" w:history="1">
        <w:r w:rsidRPr="00EE0424">
          <w:rPr>
            <w:rStyle w:val="Hyperlink"/>
            <w:sz w:val="22"/>
            <w:szCs w:val="22"/>
            <w:lang w:val="en-US"/>
          </w:rPr>
          <w:t>https://mentor.ieee.org/802-ec/dcn/16/ec-16-0180-05-00EC-ieee-802-participation-slide.pptx</w:t>
        </w:r>
      </w:hyperlink>
    </w:p>
    <w:p w14:paraId="2D8CED0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126E9A43" w14:textId="77777777" w:rsidR="00E63322" w:rsidRDefault="00E63322" w:rsidP="00E63322">
      <w:pPr>
        <w:pStyle w:val="ListParagraph"/>
        <w:numPr>
          <w:ilvl w:val="2"/>
          <w:numId w:val="3"/>
        </w:numPr>
        <w:rPr>
          <w:sz w:val="22"/>
        </w:rPr>
      </w:pPr>
      <w:r>
        <w:rPr>
          <w:sz w:val="22"/>
        </w:rPr>
        <w:lastRenderedPageBreak/>
        <w:t xml:space="preserve">1) login to </w:t>
      </w:r>
      <w:hyperlink r:id="rId9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20B8F5"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5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1" w:history="1">
        <w:r w:rsidRPr="00086C6D">
          <w:rPr>
            <w:rStyle w:val="Hyperlink"/>
            <w:sz w:val="22"/>
            <w:szCs w:val="22"/>
          </w:rPr>
          <w:t>liwen.chu@nxp.com</w:t>
        </w:r>
      </w:hyperlink>
      <w:r w:rsidRPr="00086C6D">
        <w:rPr>
          <w:sz w:val="22"/>
          <w:szCs w:val="22"/>
        </w:rPr>
        <w:t>)</w:t>
      </w:r>
    </w:p>
    <w:p w14:paraId="5A6466D2"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58C95BA2"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CD2B6C" w14:textId="77777777" w:rsidR="00E63322" w:rsidRDefault="00E63322" w:rsidP="00E63322">
      <w:pPr>
        <w:pStyle w:val="ListParagraph"/>
        <w:numPr>
          <w:ilvl w:val="0"/>
          <w:numId w:val="3"/>
        </w:numPr>
      </w:pPr>
      <w:r w:rsidRPr="003046F3">
        <w:t>Announcements</w:t>
      </w:r>
      <w:r>
        <w:t>:</w:t>
      </w:r>
    </w:p>
    <w:p w14:paraId="3D079258"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66861814" w14:textId="77777777" w:rsidR="00E63322" w:rsidRPr="003046F3" w:rsidRDefault="00E63322" w:rsidP="00E63322">
      <w:pPr>
        <w:pStyle w:val="ListParagraph"/>
        <w:numPr>
          <w:ilvl w:val="0"/>
          <w:numId w:val="3"/>
        </w:numPr>
      </w:pPr>
      <w:proofErr w:type="spellStart"/>
      <w:r w:rsidRPr="003046F3">
        <w:t>AoB</w:t>
      </w:r>
      <w:proofErr w:type="spellEnd"/>
      <w:r>
        <w:t>:</w:t>
      </w:r>
    </w:p>
    <w:p w14:paraId="41569680" w14:textId="77777777" w:rsidR="00E63322" w:rsidRDefault="00E63322" w:rsidP="00E63322">
      <w:pPr>
        <w:pStyle w:val="ListParagraph"/>
        <w:numPr>
          <w:ilvl w:val="0"/>
          <w:numId w:val="3"/>
        </w:numPr>
      </w:pPr>
      <w:r w:rsidRPr="003046F3">
        <w:t>Adjourn</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5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8" w:name="_Ref47251219"/>
      <w:r w:rsidRPr="00B61CCF">
        <w:t>P</w:t>
      </w:r>
      <w:r w:rsidR="00EC77CF">
        <w:t>atent</w:t>
      </w:r>
      <w:r w:rsidR="00176ED4">
        <w:t xml:space="preserve"> </w:t>
      </w:r>
      <w:proofErr w:type="gramStart"/>
      <w:r w:rsidR="00176ED4">
        <w:t>And</w:t>
      </w:r>
      <w:proofErr w:type="gramEnd"/>
      <w:r w:rsidR="00A170B8">
        <w:t xml:space="preserve"> Procedures</w:t>
      </w:r>
      <w:bookmarkEnd w:id="5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5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5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5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5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5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5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59" w:history="1">
        <w:r w:rsidRPr="001B007D">
          <w:rPr>
            <w:rStyle w:val="Hyperlink"/>
            <w:szCs w:val="22"/>
          </w:rPr>
          <w:t>http://www.ieee802.org/devdocs.shtml</w:t>
        </w:r>
      </w:hyperlink>
      <w:r w:rsidRPr="001B007D">
        <w:rPr>
          <w:szCs w:val="22"/>
        </w:rPr>
        <w:t xml:space="preserve"> and Participation slide: </w:t>
      </w:r>
      <w:hyperlink r:id="rId96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6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B1848" w:rsidP="00024E05">
      <w:pPr>
        <w:spacing w:after="160" w:line="252" w:lineRule="auto"/>
        <w:ind w:left="720"/>
        <w:rPr>
          <w:sz w:val="20"/>
        </w:rPr>
      </w:pPr>
      <w:hyperlink r:id="rId9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B1848" w:rsidP="00024E05">
      <w:pPr>
        <w:spacing w:after="160" w:line="252" w:lineRule="auto"/>
        <w:ind w:left="720"/>
        <w:rPr>
          <w:sz w:val="20"/>
        </w:rPr>
      </w:pPr>
      <w:hyperlink r:id="rId963" w:history="1">
        <w:r w:rsidR="00024E05" w:rsidRPr="00BA5FED">
          <w:rPr>
            <w:rStyle w:val="Hyperlink"/>
            <w:sz w:val="20"/>
            <w:lang w:val="en-US"/>
          </w:rPr>
          <w:t>http</w:t>
        </w:r>
      </w:hyperlink>
      <w:hyperlink r:id="rId964" w:history="1">
        <w:r w:rsidR="00024E05" w:rsidRPr="00BA5FED">
          <w:rPr>
            <w:rStyle w:val="Hyperlink"/>
            <w:sz w:val="20"/>
            <w:lang w:val="en-US"/>
          </w:rPr>
          <w:t>://</w:t>
        </w:r>
      </w:hyperlink>
      <w:hyperlink r:id="rId9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B1848" w:rsidP="00024E05">
      <w:pPr>
        <w:spacing w:after="160" w:line="252" w:lineRule="auto"/>
        <w:ind w:left="720"/>
        <w:rPr>
          <w:sz w:val="20"/>
        </w:rPr>
      </w:pPr>
      <w:hyperlink r:id="rId966" w:history="1">
        <w:r w:rsidR="00024E05" w:rsidRPr="00BA5FED">
          <w:rPr>
            <w:rStyle w:val="Hyperlink"/>
            <w:sz w:val="20"/>
            <w:lang w:val="en-US"/>
          </w:rPr>
          <w:t>http</w:t>
        </w:r>
      </w:hyperlink>
      <w:hyperlink r:id="rId967" w:history="1">
        <w:r w:rsidR="00024E05" w:rsidRPr="00BA5FED">
          <w:rPr>
            <w:rStyle w:val="Hyperlink"/>
            <w:sz w:val="20"/>
            <w:lang w:val="en-US"/>
          </w:rPr>
          <w:t>://</w:t>
        </w:r>
      </w:hyperlink>
      <w:hyperlink r:id="rId9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B1848" w:rsidP="00024E05">
      <w:pPr>
        <w:spacing w:after="160" w:line="252" w:lineRule="auto"/>
        <w:ind w:left="720"/>
        <w:rPr>
          <w:sz w:val="20"/>
        </w:rPr>
      </w:pPr>
      <w:hyperlink r:id="rId969" w:history="1">
        <w:r w:rsidR="00024E05" w:rsidRPr="00BA5FED">
          <w:rPr>
            <w:rStyle w:val="Hyperlink"/>
            <w:sz w:val="20"/>
            <w:lang w:val="en-US"/>
          </w:rPr>
          <w:t>http://</w:t>
        </w:r>
      </w:hyperlink>
      <w:hyperlink r:id="rId9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B1848" w:rsidP="00024E05">
      <w:pPr>
        <w:spacing w:after="160" w:line="252" w:lineRule="auto"/>
        <w:ind w:left="720"/>
        <w:rPr>
          <w:sz w:val="20"/>
        </w:rPr>
      </w:pPr>
      <w:hyperlink r:id="rId971" w:history="1">
        <w:r w:rsidR="00024E05" w:rsidRPr="00BA5FED">
          <w:rPr>
            <w:rStyle w:val="Hyperlink"/>
            <w:sz w:val="20"/>
            <w:lang w:val="en-US"/>
          </w:rPr>
          <w:t>https</w:t>
        </w:r>
      </w:hyperlink>
      <w:hyperlink r:id="rId9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B1848" w:rsidP="00024E05">
      <w:pPr>
        <w:spacing w:after="160" w:line="252" w:lineRule="auto"/>
        <w:ind w:left="720"/>
        <w:rPr>
          <w:sz w:val="20"/>
          <w:lang w:val="en-US"/>
        </w:rPr>
      </w:pPr>
      <w:hyperlink r:id="rId973" w:history="1">
        <w:r w:rsidR="00024E05" w:rsidRPr="00BA5FED">
          <w:rPr>
            <w:rStyle w:val="Hyperlink"/>
            <w:sz w:val="20"/>
            <w:lang w:val="en-US"/>
          </w:rPr>
          <w:t>http</w:t>
        </w:r>
      </w:hyperlink>
      <w:hyperlink r:id="rId974" w:history="1">
        <w:r w:rsidR="00024E05" w:rsidRPr="00BA5FED">
          <w:rPr>
            <w:rStyle w:val="Hyperlink"/>
            <w:sz w:val="20"/>
            <w:lang w:val="en-US"/>
          </w:rPr>
          <w:t>://</w:t>
        </w:r>
      </w:hyperlink>
      <w:hyperlink r:id="rId975" w:history="1">
        <w:r w:rsidR="00024E05" w:rsidRPr="00BA5FED">
          <w:rPr>
            <w:rStyle w:val="Hyperlink"/>
            <w:sz w:val="20"/>
            <w:lang w:val="en-US"/>
          </w:rPr>
          <w:t>standards.ieee.org/board/pat/faq.pdf</w:t>
        </w:r>
      </w:hyperlink>
      <w:r w:rsidR="00024E05" w:rsidRPr="00BA5FED">
        <w:rPr>
          <w:sz w:val="20"/>
          <w:lang w:val="en-US"/>
        </w:rPr>
        <w:t xml:space="preserve"> and </w:t>
      </w:r>
      <w:hyperlink r:id="rId976" w:history="1">
        <w:r w:rsidR="00024E05" w:rsidRPr="00BA5FED">
          <w:rPr>
            <w:rStyle w:val="Hyperlink"/>
            <w:sz w:val="20"/>
            <w:lang w:val="en-US"/>
          </w:rPr>
          <w:t>http</w:t>
        </w:r>
      </w:hyperlink>
      <w:hyperlink r:id="rId977" w:history="1">
        <w:r w:rsidR="00024E05" w:rsidRPr="00BA5FED">
          <w:rPr>
            <w:rStyle w:val="Hyperlink"/>
            <w:sz w:val="20"/>
            <w:lang w:val="en-US"/>
          </w:rPr>
          <w:t>://</w:t>
        </w:r>
      </w:hyperlink>
      <w:hyperlink r:id="rId9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B1848" w:rsidP="00024E05">
      <w:pPr>
        <w:spacing w:after="160" w:line="252" w:lineRule="auto"/>
        <w:ind w:left="720"/>
        <w:rPr>
          <w:sz w:val="20"/>
        </w:rPr>
      </w:pPr>
      <w:hyperlink r:id="rId9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B1848" w:rsidP="00024E05">
      <w:pPr>
        <w:spacing w:after="160" w:line="252" w:lineRule="auto"/>
        <w:ind w:left="720"/>
        <w:rPr>
          <w:sz w:val="20"/>
          <w:lang w:val="en-US"/>
        </w:rPr>
      </w:pPr>
      <w:hyperlink r:id="rId9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B1848" w:rsidP="00024E05">
      <w:pPr>
        <w:spacing w:after="160" w:line="252" w:lineRule="auto"/>
        <w:ind w:left="720"/>
        <w:rPr>
          <w:sz w:val="20"/>
        </w:rPr>
      </w:pPr>
      <w:hyperlink r:id="rId9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B1848" w:rsidP="00024E05">
      <w:pPr>
        <w:spacing w:after="160" w:line="252" w:lineRule="auto"/>
        <w:ind w:left="720"/>
        <w:rPr>
          <w:sz w:val="20"/>
        </w:rPr>
      </w:pPr>
      <w:hyperlink r:id="rId982" w:history="1">
        <w:r w:rsidR="00024E05" w:rsidRPr="00BA5FED">
          <w:rPr>
            <w:rStyle w:val="Hyperlink"/>
            <w:sz w:val="20"/>
            <w:lang w:val="en-US"/>
          </w:rPr>
          <w:t>https://</w:t>
        </w:r>
      </w:hyperlink>
      <w:hyperlink r:id="rId9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B1848" w:rsidP="00024E05">
      <w:pPr>
        <w:spacing w:after="160" w:line="252" w:lineRule="auto"/>
        <w:ind w:left="720"/>
        <w:rPr>
          <w:sz w:val="20"/>
        </w:rPr>
      </w:pPr>
      <w:hyperlink r:id="rId9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B1848" w:rsidP="00024E05">
      <w:pPr>
        <w:spacing w:after="160" w:line="252" w:lineRule="auto"/>
        <w:ind w:left="720"/>
        <w:rPr>
          <w:sz w:val="20"/>
        </w:rPr>
      </w:pPr>
      <w:hyperlink r:id="rId985" w:history="1">
        <w:r w:rsidR="00024E05" w:rsidRPr="00BA5FED">
          <w:rPr>
            <w:rStyle w:val="Hyperlink"/>
            <w:sz w:val="20"/>
            <w:lang w:val="en-US"/>
          </w:rPr>
          <w:t>https://</w:t>
        </w:r>
      </w:hyperlink>
      <w:hyperlink r:id="rId9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B1848" w:rsidP="00024E05">
      <w:pPr>
        <w:spacing w:after="160" w:line="252" w:lineRule="auto"/>
        <w:ind w:left="720"/>
        <w:rPr>
          <w:sz w:val="20"/>
        </w:rPr>
      </w:pPr>
      <w:hyperlink r:id="rId9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B1848" w:rsidP="003E2A63">
      <w:pPr>
        <w:ind w:firstLine="720"/>
        <w:rPr>
          <w:sz w:val="20"/>
        </w:rPr>
      </w:pPr>
      <w:hyperlink r:id="rId988" w:history="1">
        <w:r w:rsidR="00024E05" w:rsidRPr="00BA5FED">
          <w:rPr>
            <w:rStyle w:val="Hyperlink"/>
            <w:sz w:val="20"/>
            <w:lang w:val="en-US"/>
          </w:rPr>
          <w:t>https://</w:t>
        </w:r>
      </w:hyperlink>
      <w:hyperlink r:id="rId98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90"/>
      <w:footerReference w:type="default" r:id="rId9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D6E" w14:textId="77777777" w:rsidR="00DC4D94" w:rsidRDefault="00DC4D94">
      <w:r>
        <w:separator/>
      </w:r>
    </w:p>
  </w:endnote>
  <w:endnote w:type="continuationSeparator" w:id="0">
    <w:p w14:paraId="379D5DF2" w14:textId="77777777" w:rsidR="00DC4D94" w:rsidRDefault="00D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F9F4" w14:textId="77777777" w:rsidR="00DC4D94" w:rsidRDefault="00DC4D94">
      <w:r>
        <w:separator/>
      </w:r>
    </w:p>
  </w:footnote>
  <w:footnote w:type="continuationSeparator" w:id="0">
    <w:p w14:paraId="1613968F" w14:textId="77777777" w:rsidR="00DC4D94" w:rsidRDefault="00D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25CD867" w:rsidR="00F70FF7" w:rsidRDefault="00F70FF7">
    <w:pPr>
      <w:pStyle w:val="Header"/>
      <w:tabs>
        <w:tab w:val="clear" w:pos="6480"/>
        <w:tab w:val="center" w:pos="4680"/>
        <w:tab w:val="right" w:pos="9360"/>
      </w:tabs>
    </w:pPr>
    <w:r>
      <w:t>September 2020</w:t>
    </w:r>
    <w:r>
      <w:tab/>
    </w:r>
    <w:r>
      <w:tab/>
    </w:r>
    <w:fldSimple w:instr=" TITLE  \* MERGEFORMAT ">
      <w:r>
        <w:t>doc.: IEEE 802.11-20/1269r</w:t>
      </w:r>
    </w:fldSimple>
    <w:r w:rsidR="00D826D3">
      <w:t>1</w:t>
    </w:r>
    <w:r w:rsidR="00FB184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2F9E"/>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0F32"/>
    <w:rsid w:val="003014A0"/>
    <w:rsid w:val="003014E9"/>
    <w:rsid w:val="0030252B"/>
    <w:rsid w:val="00302BFF"/>
    <w:rsid w:val="00303021"/>
    <w:rsid w:val="003033A0"/>
    <w:rsid w:val="0030349D"/>
    <w:rsid w:val="00303EA1"/>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BE4"/>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0"/>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9EF"/>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3777"/>
    <w:rsid w:val="006B40C5"/>
    <w:rsid w:val="006B4BA4"/>
    <w:rsid w:val="006B4DBB"/>
    <w:rsid w:val="006B55B3"/>
    <w:rsid w:val="006B55F5"/>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44D"/>
    <w:rsid w:val="008646C9"/>
    <w:rsid w:val="00865368"/>
    <w:rsid w:val="00865A61"/>
    <w:rsid w:val="00865BE1"/>
    <w:rsid w:val="00865D40"/>
    <w:rsid w:val="00865DE0"/>
    <w:rsid w:val="00865FF7"/>
    <w:rsid w:val="008662AE"/>
    <w:rsid w:val="0086662E"/>
    <w:rsid w:val="0086679B"/>
    <w:rsid w:val="00867316"/>
    <w:rsid w:val="00867AC8"/>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932"/>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AF"/>
    <w:rsid w:val="00B301E7"/>
    <w:rsid w:val="00B3059E"/>
    <w:rsid w:val="00B30BA9"/>
    <w:rsid w:val="00B30C21"/>
    <w:rsid w:val="00B310EF"/>
    <w:rsid w:val="00B31392"/>
    <w:rsid w:val="00B316B4"/>
    <w:rsid w:val="00B316C7"/>
    <w:rsid w:val="00B3258F"/>
    <w:rsid w:val="00B32815"/>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A7"/>
    <w:rsid w:val="00E94F1F"/>
    <w:rsid w:val="00E94F6D"/>
    <w:rsid w:val="00E950DA"/>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539"/>
    <w:rsid w:val="00EB5F28"/>
    <w:rsid w:val="00EB6437"/>
    <w:rsid w:val="00EB6D20"/>
    <w:rsid w:val="00EB71EB"/>
    <w:rsid w:val="00EB71EE"/>
    <w:rsid w:val="00EB74E8"/>
    <w:rsid w:val="00EB753E"/>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19-01-00be-pdt-phy-preamble-puncture.docx" TargetMode="External"/><Relationship Id="rId671" Type="http://schemas.openxmlformats.org/officeDocument/2006/relationships/hyperlink" Target="https://mentor.ieee.org/802.11/dcn/20/11-20-1332-02-00be-pdt-mac-mlo-bss-parameter-update.docx" TargetMode="External"/><Relationship Id="rId769" Type="http://schemas.openxmlformats.org/officeDocument/2006/relationships/hyperlink" Target="https://mentor.ieee.org/802.11/dcn/20/11-20-1132-00-00be-thoughts-on-extended-range-preamble.pptx" TargetMode="External"/><Relationship Id="rId976" Type="http://schemas.openxmlformats.org/officeDocument/2006/relationships/hyperlink" Target="http://standards.ieee.org/board/pat/pat-slideset.ppt"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997-41-00be-tgbe-spec-text-volunteers-and-status.docx" TargetMode="External"/><Relationship Id="rId531" Type="http://schemas.openxmlformats.org/officeDocument/2006/relationships/hyperlink" Target="https://mentor.ieee.org/802.11/dcn/20/11-20-1409-02-00be-pdt-mac-sta-id.docx" TargetMode="External"/><Relationship Id="rId629" Type="http://schemas.openxmlformats.org/officeDocument/2006/relationships/hyperlink" Target="https://mentor.ieee.org/802.11/dcn/20/11-20-1178-00-00be-discussions-on-mu-mimo-signaling.pptx" TargetMode="External"/><Relationship Id="rId170" Type="http://schemas.openxmlformats.org/officeDocument/2006/relationships/hyperlink" Target="https://mentor.ieee.org/802.11/dcn/20/11-20-1407-02-00be-pdt-mac-mlo-soft-ap-mld-operation.docx" TargetMode="External"/><Relationship Id="rId836" Type="http://schemas.openxmlformats.org/officeDocument/2006/relationships/hyperlink" Target="https://mentor.ieee.org/802.11/dcn/20/11-20-1171-01-00be-multi-link-ap-network-reference-model-discussion.pptx" TargetMode="External"/><Relationship Id="rId268" Type="http://schemas.openxmlformats.org/officeDocument/2006/relationships/hyperlink" Target="https://mentor.ieee.org/802.11/dcn/20/11-20-1300-08-00be-pdt-mac-mlo-multi-link-setup-usage-and-rules-of-ml-ie.docx" TargetMode="External"/><Relationship Id="rId475" Type="http://schemas.openxmlformats.org/officeDocument/2006/relationships/hyperlink" Target="https://mentor.ieee.org/802.11/dcn/20/11-20-0772-02-00be-multi-link-element-format.pptx" TargetMode="External"/><Relationship Id="rId682" Type="http://schemas.openxmlformats.org/officeDocument/2006/relationships/hyperlink" Target="https://mentor.ieee.org/802.11/dcn/20/11-20-0772-02-00be-multi-link-element-format.pptx" TargetMode="External"/><Relationship Id="rId903" Type="http://schemas.openxmlformats.org/officeDocument/2006/relationships/hyperlink" Target="mailto:sschelstraete@quantenna.com"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223-01-00be-subcarrier-grouping-for-eht.pptx" TargetMode="External"/><Relationship Id="rId335" Type="http://schemas.openxmlformats.org/officeDocument/2006/relationships/hyperlink" Target="https://mentor.ieee.org/802.11/dcn/20/11-20-1359-04-00be-pdt-mac-eht-operation-element.docx" TargetMode="External"/><Relationship Id="rId542" Type="http://schemas.openxmlformats.org/officeDocument/2006/relationships/hyperlink" Target="https://mentor.ieee.org/802.11/dcn/20/11-20-0993-07-00be-sync-ml-operations-of-non-str-device.pptx" TargetMode="External"/><Relationship Id="rId987"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0/11-20-0669-05-00be-mld-transition.pptx" TargetMode="External"/><Relationship Id="rId402" Type="http://schemas.openxmlformats.org/officeDocument/2006/relationships/hyperlink" Target="https://mentor.ieee.org/802.11/dcn/20/11-20-1315-05-00be-draft-text-for-support-for-large-bandwidth.docx" TargetMode="External"/><Relationship Id="rId847" Type="http://schemas.openxmlformats.org/officeDocument/2006/relationships/hyperlink" Target="https://mentor.ieee.org/802.11/dcn/20/11-20-0831-00-00be-trigger-frame-for-frequency-domain-a-ppdu-support.pptx" TargetMode="External"/><Relationship Id="rId279" Type="http://schemas.openxmlformats.org/officeDocument/2006/relationships/hyperlink" Target="https://mentor.ieee.org/802.11/dcn/20/11-20-1332-02-00be-pdt-mac-mlo-bss-parameter-update.docx" TargetMode="External"/><Relationship Id="rId486" Type="http://schemas.openxmlformats.org/officeDocument/2006/relationships/hyperlink" Target="https://mentor.ieee.org/802.11/dcn/20/11-20-1067-00-00be-traffic-indication-of-latency-sensitive-application.pptx" TargetMode="External"/><Relationship Id="rId693" Type="http://schemas.openxmlformats.org/officeDocument/2006/relationships/hyperlink" Target="https://mentor.ieee.org/802.11/dcn/20/11-20-1041-00-00be-edca-queue-for-rta.pptx" TargetMode="External"/><Relationship Id="rId707" Type="http://schemas.openxmlformats.org/officeDocument/2006/relationships/hyperlink" Target="https://mentor.ieee.org/802.11/dcn/20/11-20-0967-00-00be-multi-user-triggered-p2p-transmissionmulti-user-triggered-p2p-transmission.pptx" TargetMode="External"/><Relationship Id="rId914" Type="http://schemas.openxmlformats.org/officeDocument/2006/relationships/hyperlink" Target="mailto:tianyu@apple.com"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0-00-00be-coding-bit-in-mu-mimo.pptx" TargetMode="External"/><Relationship Id="rId346" Type="http://schemas.openxmlformats.org/officeDocument/2006/relationships/hyperlink" Target="https://mentor.ieee.org/802.11/dcn/20/11-20-1231-03-00be-pdt-phy-beamforming.docx" TargetMode="External"/><Relationship Id="rId553" Type="http://schemas.openxmlformats.org/officeDocument/2006/relationships/hyperlink" Target="https://mentor.ieee.org/802.11/dcn/20/11-20-1067-00-00be-traffic-indication-of-latency-sensitive-application.pptx" TargetMode="External"/><Relationship Id="rId760" Type="http://schemas.openxmlformats.org/officeDocument/2006/relationships/hyperlink" Target="https://mentor.ieee.org/802.11/dcn/20/11-20-1180-00-00be-spectrum-mask-requirement-for-punctured-transmission.pptx" TargetMode="External"/><Relationship Id="rId192" Type="http://schemas.openxmlformats.org/officeDocument/2006/relationships/hyperlink" Target="https://mentor.ieee.org/802.11/dcn/20/11-20-1355-02-00be-access-mechanisms-to-meet-the-requirements-of-low-latency-traffics.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466-00-00be-pdt-phy-eht-sounding-ndp.docx" TargetMode="External"/><Relationship Id="rId858" Type="http://schemas.openxmlformats.org/officeDocument/2006/relationships/hyperlink" Target="https://imat.ieee.org/attendance" TargetMode="External"/><Relationship Id="rId497" Type="http://schemas.openxmlformats.org/officeDocument/2006/relationships/hyperlink" Target="https://mentor.ieee.org/802.11/dcn/20/11-20-1171-01-00be-multi-link-ap-network-reference-model-discussion.pptx" TargetMode="External"/><Relationship Id="rId620" Type="http://schemas.openxmlformats.org/officeDocument/2006/relationships/hyperlink" Target="https://mentor.ieee.org/802.11/dcn/20/11-20-1191-00-00be-dup-mode-papr-reduction.pptx" TargetMode="External"/><Relationship Id="rId718" Type="http://schemas.openxmlformats.org/officeDocument/2006/relationships/hyperlink" Target="https://mentor.ieee.org/802.11/dcn/20/11-20-1160-04-00be-pdt-phy-mu-mimo.docx" TargetMode="External"/><Relationship Id="rId925" Type="http://schemas.openxmlformats.org/officeDocument/2006/relationships/hyperlink" Target="https://imat.ieee.org/attendance" TargetMode="External"/><Relationship Id="rId357" Type="http://schemas.openxmlformats.org/officeDocument/2006/relationships/hyperlink" Target="https://mentor.ieee.org/802.11/dcn/20/11-20-1339-05-00be-pdt-phy-data-field-coding.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60-04-00be-pdt-phy-eht-stf.docx" TargetMode="External"/><Relationship Id="rId564" Type="http://schemas.openxmlformats.org/officeDocument/2006/relationships/hyperlink" Target="https://mentor.ieee.org/802.11/dcn/20/11-20-1171-01-00be-multi-link-ap-network-reference-model-discussion.pptx" TargetMode="External"/><Relationship Id="rId771" Type="http://schemas.openxmlformats.org/officeDocument/2006/relationships/hyperlink" Target="https://mentor.ieee.org/802.11/dcn/20/11-20-1322-00-00be-phy-signaling-methodology-for-11be-releases.pptx" TargetMode="External"/><Relationship Id="rId86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0/11-20-1174-00-00be-e-sig-with-different-puncturing-patterns.pptx" TargetMode="External"/><Relationship Id="rId631" Type="http://schemas.openxmlformats.org/officeDocument/2006/relationships/hyperlink" Target="https://mentor.ieee.org/802.11/dcn/20/11-20-1238-00-00be-open-issues-on-preamble-design.pptx" TargetMode="External"/><Relationship Id="rId72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359-02-00be-pdt-mac-eht-operation-element.docx" TargetMode="External"/><Relationship Id="rId936" Type="http://schemas.openxmlformats.org/officeDocument/2006/relationships/hyperlink" Target="https://imat.ieee.org/attendance"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80-00-00be-spectrum-mask-requirement-for-punctured-transmission.pptx" TargetMode="External"/><Relationship Id="rId368" Type="http://schemas.openxmlformats.org/officeDocument/2006/relationships/hyperlink" Target="https://mentor.ieee.org/802.11/dcn/20/11-20-1436-00-00be-ndpa-and-mimo-control-field-design-for-eht.pptx" TargetMode="External"/><Relationship Id="rId575" Type="http://schemas.openxmlformats.org/officeDocument/2006/relationships/hyperlink" Target="https://mentor.ieee.org/802.11/dcn/20/11-20-1293-01-00be-pdt-phy-scope-and-eht-phy-functions.docx" TargetMode="External"/><Relationship Id="rId782" Type="http://schemas.openxmlformats.org/officeDocument/2006/relationships/hyperlink" Target="https://mentor.ieee.org/802.11/dcn/20/11-20-1256-03-00be-pdt-mac-mlo-tid-mapping-link-management-default-mode-and-enablement.docx" TargetMode="External"/><Relationship Id="rId228" Type="http://schemas.openxmlformats.org/officeDocument/2006/relationships/hyperlink" Target="https://mentor.ieee.org/802.11/dcn/20/11-20-1371-04-00be-pdt-phy-subcarriers-and-resource-allocation-for-wideband.docx" TargetMode="External"/><Relationship Id="rId435" Type="http://schemas.openxmlformats.org/officeDocument/2006/relationships/hyperlink" Target="https://mentor.ieee.org/802-ec/dcn/16/ec-16-0180-05-00EC-ieee-802-participation-slide.pptx" TargetMode="External"/><Relationship Id="rId642" Type="http://schemas.openxmlformats.org/officeDocument/2006/relationships/hyperlink" Target="https://mentor.ieee.org/802.11/dcn/20/11-20-1466-00-00be-pdt-phy-eht-sounding-ndp.docx" TargetMode="External"/><Relationship Id="rId281" Type="http://schemas.openxmlformats.org/officeDocument/2006/relationships/hyperlink" Target="https://mentor.ieee.org/802.11/dcn/20/11-20-1407-02-00be-pdt-mac-mlo-soft-ap-mld-operation.docx" TargetMode="External"/><Relationship Id="rId502" Type="http://schemas.openxmlformats.org/officeDocument/2006/relationships/hyperlink" Target="mailto:patcom@ieee.org" TargetMode="External"/><Relationship Id="rId947"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0/11-20-1446-00-00be-pilot-polarities-for-small-m-rus.pptx" TargetMode="External"/><Relationship Id="rId141" Type="http://schemas.openxmlformats.org/officeDocument/2006/relationships/hyperlink" Target="https://mentor.ieee.org/802.11/dcn/20/11-20-1317-00-00be-sig-contents-discussion-for-eht-sounding-ndp.pptx" TargetMode="External"/><Relationship Id="rId379" Type="http://schemas.openxmlformats.org/officeDocument/2006/relationships/hyperlink" Target="https://mentor.ieee.org/802.11/dcn/20/11-20-1153-03-00be-pdt-phy-timing-related-parameters.docx" TargetMode="External"/><Relationship Id="rId586" Type="http://schemas.openxmlformats.org/officeDocument/2006/relationships/hyperlink" Target="https://mentor.ieee.org/802.11/dcn/20/11-20-1229-03-00be-pdt-phy-channel-numbering-and-channelization.docx" TargetMode="External"/><Relationship Id="rId793" Type="http://schemas.openxmlformats.org/officeDocument/2006/relationships/hyperlink" Target="https://mentor.ieee.org/802.11/dcn/20/11-20-1353-05-00be-pdt-mac-eht-bss-operation.docx" TargetMode="External"/><Relationship Id="rId807" Type="http://schemas.openxmlformats.org/officeDocument/2006/relationships/hyperlink" Target="https://mentor.ieee.org/802.11/dcn/20/11-20-1407-09-00be-pdt-mac-mlo-soft-ap-mld-operation.docx" TargetMode="External"/><Relationship Id="rId7" Type="http://schemas.openxmlformats.org/officeDocument/2006/relationships/settings" Target="settings.xml"/><Relationship Id="rId239" Type="http://schemas.openxmlformats.org/officeDocument/2006/relationships/hyperlink" Target="https://mentor.ieee.org/802.11/dcn/20/11-20-1275-04-00be-mac-pdt-mlo-ba-procedure.docx" TargetMode="External"/><Relationship Id="rId446" Type="http://schemas.openxmlformats.org/officeDocument/2006/relationships/hyperlink" Target="https://mentor.ieee.org/802.11/dcn/20/11-20-1275-04-00be-mac-pdt-mlo-ba-procedure.docx" TargetMode="External"/><Relationship Id="rId653" Type="http://schemas.openxmlformats.org/officeDocument/2006/relationships/hyperlink" Target="https://mentor.ieee.org/802.11/dcn/20/11-20-1255-04-00be-pdt-mac-mlo-discovery-discovery-procedures-including-probing-and-rnr.docx" TargetMode="External"/><Relationship Id="rId292" Type="http://schemas.openxmlformats.org/officeDocument/2006/relationships/hyperlink" Target="https://mentor.ieee.org/802.11/dcn/20/11-20-0669-05-00be-mld-transition.pptx" TargetMode="External"/><Relationship Id="rId306" Type="http://schemas.openxmlformats.org/officeDocument/2006/relationships/hyperlink" Target="https://mentor.ieee.org/802.11/dcn/20/11-20-0903-00-00be-multi-link-group-addressed-data-frame-delivery-follow-up.pptx" TargetMode="External"/><Relationship Id="rId860" Type="http://schemas.openxmlformats.org/officeDocument/2006/relationships/hyperlink" Target="mailto:tianyu@apple.com" TargetMode="External"/><Relationship Id="rId958" Type="http://schemas.openxmlformats.org/officeDocument/2006/relationships/hyperlink" Target="https://standards.ieee.org/develop/policies/bylaws/sb_bylaws.pdf" TargetMode="External"/><Relationship Id="rId87" Type="http://schemas.openxmlformats.org/officeDocument/2006/relationships/hyperlink" Target="mailto:sschelstraete@quantenna.com" TargetMode="External"/><Relationship Id="rId513" Type="http://schemas.openxmlformats.org/officeDocument/2006/relationships/hyperlink" Target="https://mentor.ieee.org/802.11/dcn/20/11-20-1271-07-00be-pdt-mac-mlo-multi-link-channel-access-end-ppdu-alignment.docx" TargetMode="External"/><Relationship Id="rId597" Type="http://schemas.openxmlformats.org/officeDocument/2006/relationships/hyperlink" Target="https://mentor.ieee.org/802.11/dcn/20/11-20-1351-05-00be-pdt-phy-pilot.docx" TargetMode="External"/><Relationship Id="rId720" Type="http://schemas.openxmlformats.org/officeDocument/2006/relationships/hyperlink" Target="https://mentor.ieee.org/802.11/dcn/20/11-20-1153-03-00be-pdt-phy-timing-related-parameters.docx" TargetMode="External"/><Relationship Id="rId818" Type="http://schemas.openxmlformats.org/officeDocument/2006/relationships/hyperlink" Target="https://mentor.ieee.org/802.11/dcn/20/11-20-1009-03-00be-multi-link-hidden-terminal-followup.pptx" TargetMode="External"/><Relationship Id="rId152" Type="http://schemas.openxmlformats.org/officeDocument/2006/relationships/hyperlink" Target="https://mentor.ieee.org/802.11/dcn/20/11-20-1291-12-00be-pdt-mac-mlo-enhanced-multi-link-single-radio-operation.docx" TargetMode="External"/><Relationship Id="rId457" Type="http://schemas.openxmlformats.org/officeDocument/2006/relationships/hyperlink" Target="https://mentor.ieee.org/802.11/dcn/20/11-20-1336-05-00be-11be-spec-text-for-mlo-ba-share-and-extension-of-sn-space.docx" TargetMode="External"/><Relationship Id="rId664" Type="http://schemas.openxmlformats.org/officeDocument/2006/relationships/hyperlink" Target="https://mentor.ieee.org/802.11/dcn/20/11-20-1309-06-00be-proposed-draft-specification-for-ml-general-mld-authentication-mld-association-and-ml-setup.docx" TargetMode="External"/><Relationship Id="rId871" Type="http://schemas.openxmlformats.org/officeDocument/2006/relationships/hyperlink" Target="https://imat.ieee.org/attendance" TargetMode="External"/><Relationship Id="rId969" Type="http://schemas.openxmlformats.org/officeDocument/2006/relationships/hyperlink" Target="http://standards.ieee.org/develop/policies/bylaws/sect6-7.html"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mailto:patcom@ieee.org" TargetMode="External"/><Relationship Id="rId524" Type="http://schemas.openxmlformats.org/officeDocument/2006/relationships/hyperlink" Target="https://mentor.ieee.org/802.11/dcn/20/11-20-1333-02-00be-pdt-mac-mlo-discovery-ml-ie-usage-rules-in-the-context-of-discovery.docx" TargetMode="External"/><Relationship Id="rId731" Type="http://schemas.openxmlformats.org/officeDocument/2006/relationships/hyperlink" Target="https://mentor.ieee.org/802.11/dcn/20/11-20-1276-07-00be-pdt-phy-eht-preamble-eht-sig.docx" TargetMode="External"/><Relationship Id="rId98" Type="http://schemas.openxmlformats.org/officeDocument/2006/relationships/hyperlink" Target="https://mentor.ieee.org/802.11/dcn/20/11-20-1254-06-00be-pdt-phy-receive-specification-general-and-receiver-minimum-input-sensitivity-and-channel-rejection.docx" TargetMode="External"/><Relationship Id="rId163" Type="http://schemas.openxmlformats.org/officeDocument/2006/relationships/hyperlink" Target="https://mentor.ieee.org/802.11/dcn/20/11-20-1281-02-00be-pdt-mac-txop-bandwidth-signaling.docx" TargetMode="External"/><Relationship Id="rId370" Type="http://schemas.openxmlformats.org/officeDocument/2006/relationships/hyperlink" Target="https://mentor.ieee.org/802-ec/dcn/16/ec-16-0180-05-00EC-ieee-802-participation-slide.pptx" TargetMode="External"/><Relationship Id="rId829" Type="http://schemas.openxmlformats.org/officeDocument/2006/relationships/hyperlink" Target="https://mentor.ieee.org/802.11/dcn/20/11-20-0881-00-00be-multi-link-individual-addressed-management-frame-delivery.pptx" TargetMode="External"/><Relationship Id="rId230" Type="http://schemas.openxmlformats.org/officeDocument/2006/relationships/hyperlink" Target="https://mentor.ieee.org/802.11/dcn/20/11-20-1339-05-00be-pdt-phy-data-field-coding.docx" TargetMode="External"/><Relationship Id="rId468" Type="http://schemas.openxmlformats.org/officeDocument/2006/relationships/hyperlink" Target="https://mentor.ieee.org/802.11/dcn/20/11-20-1440-02-00be-pdt-mac-mlo-enhanced-multi-link-operation-mode.docx" TargetMode="External"/><Relationship Id="rId675" Type="http://schemas.openxmlformats.org/officeDocument/2006/relationships/hyperlink" Target="https://mentor.ieee.org/802.11/dcn/20/11-20-1440-02-00be-pdt-mac-mlo-enhanced-multi-link-operation-mode.docx" TargetMode="External"/><Relationship Id="rId882" Type="http://schemas.openxmlformats.org/officeDocument/2006/relationships/hyperlink" Target="https://imat.ieee.org/attendance"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1261-01-00be-pdt-mac-mlo-retransmissions.docx" TargetMode="External"/><Relationship Id="rId535" Type="http://schemas.openxmlformats.org/officeDocument/2006/relationships/hyperlink" Target="https://mentor.ieee.org/802.11/dcn/20/11-20-1445-02-00be-pdt-mac-mlo-setup-security.docx" TargetMode="External"/><Relationship Id="rId742" Type="http://schemas.openxmlformats.org/officeDocument/2006/relationships/hyperlink" Target="https://mentor.ieee.org/802.11/dcn/20/11-20-1447-06-00be-pdt-subcarriers-and-resource-allocation-for-multiple-rus.docx" TargetMode="External"/><Relationship Id="rId174" Type="http://schemas.openxmlformats.org/officeDocument/2006/relationships/hyperlink" Target="https://mentor.ieee.org/802.11/dcn/20/11-20-1440-00-00be-pdt-mac-mlo-enhanced-multi-link-operation-mode.doc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1448-07-00be-pdt-resource-unit-interleaving-for-rus-and-multipe-rus.docx" TargetMode="External"/><Relationship Id="rId241" Type="http://schemas.openxmlformats.org/officeDocument/2006/relationships/hyperlink" Target="https://mentor.ieee.org/802.11/dcn/20/11-20-1300-08-00be-pdt-mac-mlo-multi-link-setup-usage-and-rules-of-ml-ie.docx" TargetMode="External"/><Relationship Id="rId479" Type="http://schemas.openxmlformats.org/officeDocument/2006/relationships/hyperlink" Target="https://mentor.ieee.org/802.11/dcn/20/11-20-0921-02-00be-discussion-about-str-capabilities-indication.pptx" TargetMode="External"/><Relationship Id="rId686" Type="http://schemas.openxmlformats.org/officeDocument/2006/relationships/hyperlink" Target="https://mentor.ieee.org/802.11/dcn/20/11-20-0921-02-00be-discussion-about-str-capabilities-indication.pptx" TargetMode="External"/><Relationship Id="rId893" Type="http://schemas.openxmlformats.org/officeDocument/2006/relationships/hyperlink" Target="https://mentor.ieee.org/802-ec/dcn/16/ec-16-0180-05-00EC-ieee-802-participation-slide.pptx"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1060-00-00be-discussion-on-multi-link-with-multiple-ap-mlds.pptx" TargetMode="External"/><Relationship Id="rId339" Type="http://schemas.openxmlformats.org/officeDocument/2006/relationships/hyperlink" Target="https://mentor.ieee.org/802.11/dcn/20/11-20-1293-01-00be-pdt-phy-scope-and-eht-phy-functions.docx" TargetMode="External"/><Relationship Id="rId546" Type="http://schemas.openxmlformats.org/officeDocument/2006/relationships/hyperlink" Target="https://mentor.ieee.org/802.11/dcn/20/11-20-1009-03-00be-multi-link-hidden-terminal-followup.pptx" TargetMode="External"/><Relationship Id="rId753" Type="http://schemas.openxmlformats.org/officeDocument/2006/relationships/hyperlink" Target="https://mentor.ieee.org/802.11/dcn/20/11-20-1161-00-00be-eht-punctured-ndp-and-partial-bandwidth-feedback.pptx" TargetMode="External"/><Relationship Id="rId101" Type="http://schemas.openxmlformats.org/officeDocument/2006/relationships/hyperlink" Target="https://mentor.ieee.org/802.11/dcn/20/11-20-1329-02-00be-pdt-eht-preamble-l-stf-l-ltf-l-sig-and-rl-sig.docx" TargetMode="External"/><Relationship Id="rId185" Type="http://schemas.openxmlformats.org/officeDocument/2006/relationships/hyperlink" Target="https://mentor.ieee.org/802.11/dcn/20/11-20-1044-00-00be-mlo-tid-to-link-mapping-negotiation.pptx" TargetMode="External"/><Relationship Id="rId406" Type="http://schemas.openxmlformats.org/officeDocument/2006/relationships/hyperlink" Target="https://mentor.ieee.org/802.11/dcn/20/11-20-1404-02-00be-pdt-phy-support-for-non-ht-ht-vht-he-format-and-regulatory.doc" TargetMode="External"/><Relationship Id="rId960" Type="http://schemas.openxmlformats.org/officeDocument/2006/relationships/hyperlink" Target="https://mentor.ieee.org/802-ec/dcn/16/ec-16-0180-03-00EC-ieee-802-participation-slide.ppt" TargetMode="External"/><Relationship Id="rId392" Type="http://schemas.openxmlformats.org/officeDocument/2006/relationships/hyperlink" Target="https://mentor.ieee.org/802.11/dcn/20/11-20-1338-06-00be-pdt-phy-eht-modulation-and-coding-eht-mcss.docx" TargetMode="External"/><Relationship Id="rId613" Type="http://schemas.openxmlformats.org/officeDocument/2006/relationships/hyperlink" Target="https://mentor.ieee.org/802.11/dcn/20/11-20-1462-01-00be-pdt-phy-tx-mask.docx" TargetMode="External"/><Relationship Id="rId697" Type="http://schemas.openxmlformats.org/officeDocument/2006/relationships/hyperlink" Target="https://mentor.ieee.org/802.11/dcn/20/11-20-0675-00-00be-buffer-management-for-multi-link-device.pptx" TargetMode="External"/><Relationship Id="rId820" Type="http://schemas.openxmlformats.org/officeDocument/2006/relationships/hyperlink" Target="https://mentor.ieee.org/802.11/dcn/20/11-20-1141-00-00be-restrictions-on-mld-probe.pptx" TargetMode="External"/><Relationship Id="rId918" Type="http://schemas.openxmlformats.org/officeDocument/2006/relationships/hyperlink" Target="https://imat.ieee.org/attendance" TargetMode="External"/><Relationship Id="rId252" Type="http://schemas.openxmlformats.org/officeDocument/2006/relationships/hyperlink" Target="https://mentor.ieee.org/802.11/dcn/20/11-20-1435-01-00be-eht-ndpa-frame-design.pptx" TargetMode="External"/><Relationship Id="rId47" Type="http://schemas.openxmlformats.org/officeDocument/2006/relationships/hyperlink" Target="https://mentor.ieee.org/802.11/dcn/20/11-20-1187-00-00be-multi-link-setup-discussion.pptx" TargetMode="External"/><Relationship Id="rId112" Type="http://schemas.openxmlformats.org/officeDocument/2006/relationships/hyperlink" Target="https://mentor.ieee.org/802.11/dcn/20/11-20-1371-04-00be-pdt-phy-subcarriers-and-resource-allocation-for-wideband.docx" TargetMode="External"/><Relationship Id="rId557" Type="http://schemas.openxmlformats.org/officeDocument/2006/relationships/hyperlink" Target="https://mentor.ieee.org/802.11/dcn/20/11-20-0881-00-00be-multi-link-individual-addressed-management-frame-delivery.pptx" TargetMode="External"/><Relationship Id="rId764" Type="http://schemas.openxmlformats.org/officeDocument/2006/relationships/hyperlink" Target="https://mentor.ieee.org/802.11/dcn/20/11-20-1311-00-00be-2x-320mhz-ltf-design.pptx" TargetMode="External"/><Relationship Id="rId971" Type="http://schemas.openxmlformats.org/officeDocument/2006/relationships/hyperlink" Target="http://standards.ieee.org/board/pat/pat-slideset.ppt" TargetMode="External"/><Relationship Id="rId196" Type="http://schemas.openxmlformats.org/officeDocument/2006/relationships/hyperlink" Target="https://mentor.ieee.org/802.11/dcn/20/11-20-1060-00-00be-discussion-on-multi-link-with-multiple-ap-mlds.pptx" TargetMode="External"/><Relationship Id="rId417" Type="http://schemas.openxmlformats.org/officeDocument/2006/relationships/hyperlink" Target="https://mentor.ieee.org/802.11/dcn/20/11-20-1495-01-00be-pdt-of-eht-ltf-sequences.docx" TargetMode="External"/><Relationship Id="rId624" Type="http://schemas.openxmlformats.org/officeDocument/2006/relationships/hyperlink" Target="https://mentor.ieee.org/802.11/dcn/20/11-20-1223-01-00be-subcarrier-grouping-for-eht.pptx" TargetMode="External"/><Relationship Id="rId831" Type="http://schemas.openxmlformats.org/officeDocument/2006/relationships/hyperlink" Target="https://mentor.ieee.org/802.11/dcn/20/11-20-1060-00-00be-discussion-on-multi-link-with-multiple-ap-mlds.pptx" TargetMode="External"/><Relationship Id="rId263" Type="http://schemas.openxmlformats.org/officeDocument/2006/relationships/hyperlink" Target="https://mentor.ieee.org/802.11/dcn/20/11-20-1261-01-00be-pdt-mac-mlo-retransmissions.docx" TargetMode="External"/><Relationship Id="rId470" Type="http://schemas.openxmlformats.org/officeDocument/2006/relationships/hyperlink" Target="https://mentor.ieee.org/802.11/dcn/20/11-20-1411-01-00be-pdt-mac-mlo-group-addressed-data-frame.docx" TargetMode="External"/><Relationship Id="rId929"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52-00-00be-pdt-segment-parser.docx" TargetMode="External"/><Relationship Id="rId330" Type="http://schemas.openxmlformats.org/officeDocument/2006/relationships/hyperlink" Target="https://mentor.ieee.org/802.11/dcn/20/11-20-1271-07-00be-pdt-mac-mlo-multi-link-channel-access-end-ppdu-alignment.docx" TargetMode="External"/><Relationship Id="rId568" Type="http://schemas.openxmlformats.org/officeDocument/2006/relationships/hyperlink" Target="https://mentor.ieee.org/802.11/dcn/20/11-20-1052-00-00be-eht-bss-follow-up-eht-bss-operating-parameter-update.pptx" TargetMode="External"/><Relationship Id="rId775" Type="http://schemas.openxmlformats.org/officeDocument/2006/relationships/hyperlink" Target="https://mentor.ieee.org/802.11/dcn/20/11-20-1342-00-00be-eht-sounding-feedback-request-parameters.pptx" TargetMode="External"/><Relationship Id="rId982" Type="http://schemas.openxmlformats.org/officeDocument/2006/relationships/hyperlink" Target="https://mentor.ieee.org/802-ec/dcn/17/ec-17-0090-22-0PNP-ieee-802-lmsc-operations-manual.pdf" TargetMode="External"/><Relationship Id="rId428" Type="http://schemas.openxmlformats.org/officeDocument/2006/relationships/hyperlink" Target="https://mentor.ieee.org/802.11/dcn/20/11-20-1206-00-00be-discussions-on-papr-reduction-methods-for-dup-mode.pptx" TargetMode="External"/><Relationship Id="rId635" Type="http://schemas.openxmlformats.org/officeDocument/2006/relationships/hyperlink" Target="https://mentor.ieee.org/802.11/dcn/20/11-20-1317-00-00be-sig-contents-discussion-for-eht-sounding-ndp.pptx" TargetMode="External"/><Relationship Id="rId842"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1340-02-00be-pdt-phy-packet-extension.docx" TargetMode="External"/><Relationship Id="rId274" Type="http://schemas.openxmlformats.org/officeDocument/2006/relationships/hyperlink" Target="https://mentor.ieee.org/802.11/dcn/20/11-20-1336-02-00be-11be-spec-text-for-mlo-ba-share-and-extension-of-sn-space.docx" TargetMode="External"/><Relationship Id="rId481" Type="http://schemas.openxmlformats.org/officeDocument/2006/relationships/hyperlink" Target="https://mentor.ieee.org/802.11/dcn/20/11-20-1044-00-00be-mlo-tid-to-link-mapping-negotiation.pptx" TargetMode="External"/><Relationship Id="rId702" Type="http://schemas.openxmlformats.org/officeDocument/2006/relationships/hyperlink" Target="https://mentor.ieee.org/802.11/dcn/20/11-20-1122-02-00be-802-11be-architecture-association-discussion.pptx" TargetMode="External"/><Relationship Id="rId884" Type="http://schemas.openxmlformats.org/officeDocument/2006/relationships/hyperlink" Target="mailto:dennis.sundman@ericsson.com"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78-00-00be-discussions-on-mu-mimo-signaling.pptx" TargetMode="External"/><Relationship Id="rId537" Type="http://schemas.openxmlformats.org/officeDocument/2006/relationships/hyperlink" Target="https://mentor.ieee.org/802.11/dcn/20/11-20-1431-00-00be-proposed-draft-specification-for-individual-addressed-data-delivery-without-ba-negotiation.docx" TargetMode="External"/><Relationship Id="rId579" Type="http://schemas.openxmlformats.org/officeDocument/2006/relationships/hyperlink" Target="https://mentor.ieee.org/802.11/dcn/20/11-20-1153-03-00be-pdt-phy-timing-related-parameters.docx" TargetMode="External"/><Relationship Id="rId744" Type="http://schemas.openxmlformats.org/officeDocument/2006/relationships/hyperlink" Target="https://mentor.ieee.org/802.11/dcn/20/11-20-1452-03-00be-pdt-segment-parser.docx" TargetMode="External"/><Relationship Id="rId786" Type="http://schemas.openxmlformats.org/officeDocument/2006/relationships/hyperlink" Target="https://mentor.ieee.org/802.11/dcn/20/11-20-1291-12-00be-pdt-mac-mlo-enhanced-multi-link-single-radio-operation.docx" TargetMode="External"/><Relationship Id="rId951" Type="http://schemas.openxmlformats.org/officeDocument/2006/relationships/hyperlink" Target="mailto:liwen.chu@nxp.com" TargetMode="External"/><Relationship Id="rId993" Type="http://schemas.microsoft.com/office/2011/relationships/people" Target="people.xml"/><Relationship Id="rId80" Type="http://schemas.openxmlformats.org/officeDocument/2006/relationships/hyperlink" Target="https://mentor.ieee.org/802.11/dcn/20/11-20-1467-00-00be-bw320-signaling.pptx" TargetMode="External"/><Relationship Id="rId176" Type="http://schemas.openxmlformats.org/officeDocument/2006/relationships/hyperlink" Target="https://mentor.ieee.org/802.11/dcn/20/11-20-0105-07-00be-link-latency-statistics-of-multi-band-operations-in-eht.pptx" TargetMode="External"/><Relationship Id="rId341" Type="http://schemas.openxmlformats.org/officeDocument/2006/relationships/hyperlink" Target="https://mentor.ieee.org/802.11/dcn/20/11-20-1160-04-00be-pdt-phy-mu-mimo.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11/dcn/20/11-20-1276-07-00be-pdt-phy-eht-preamble-eht-sig.docx" TargetMode="External"/><Relationship Id="rId604" Type="http://schemas.openxmlformats.org/officeDocument/2006/relationships/hyperlink" Target="https://mentor.ieee.org/802.11/dcn/20/11-20-1307-04-00be-pdt-phy-introduction-to-eht-phy.docx" TargetMode="External"/><Relationship Id="rId646" Type="http://schemas.openxmlformats.org/officeDocument/2006/relationships/hyperlink" Target="mailto:patcom@ieee.org" TargetMode="External"/><Relationship Id="rId811" Type="http://schemas.openxmlformats.org/officeDocument/2006/relationships/hyperlink" Target="https://mentor.ieee.org/802.11/dcn/20/11-20-1046-05-00be-prioritized-edca-channel-access-slot-management.pptx" TargetMode="External"/><Relationship Id="rId201" Type="http://schemas.openxmlformats.org/officeDocument/2006/relationships/hyperlink" Target="https://mentor.ieee.org/802.11/dcn/20/11-20-1171-01-00be-multi-link-ap-network-reference-model-discussion.pptx" TargetMode="External"/><Relationship Id="rId243" Type="http://schemas.openxmlformats.org/officeDocument/2006/relationships/hyperlink" Target="https://mentor.ieee.org/802.11/dcn/20/11-20-0764-01-00be-trigger-consideration.pptx" TargetMode="External"/><Relationship Id="rId285" Type="http://schemas.openxmlformats.org/officeDocument/2006/relationships/hyperlink" Target="https://mentor.ieee.org/802.11/dcn/20/11-20-1440-00-00be-pdt-mac-mlo-enhanced-multi-link-operation-mode.docx" TargetMode="External"/><Relationship Id="rId450" Type="http://schemas.openxmlformats.org/officeDocument/2006/relationships/hyperlink" Target="https://mentor.ieee.org/802.11/dcn/20/11-20-1359-04-00be-pdt-mac-eht-operation-element.docx" TargetMode="External"/><Relationship Id="rId506" Type="http://schemas.openxmlformats.org/officeDocument/2006/relationships/hyperlink" Target="mailto:jeongki.kim@lge.com" TargetMode="External"/><Relationship Id="rId688" Type="http://schemas.openxmlformats.org/officeDocument/2006/relationships/hyperlink" Target="https://mentor.ieee.org/802.11/dcn/20/11-20-1044-00-00be-mlo-tid-to-link-mapping-negotiation.pptx" TargetMode="External"/><Relationship Id="rId853" Type="http://schemas.openxmlformats.org/officeDocument/2006/relationships/hyperlink" Target="https://mentor.ieee.org/802.11/dcn/20/11-20-1015-01-00be-eht-ndpa-frame-design-discussion.pptx" TargetMode="External"/><Relationship Id="rId895" Type="http://schemas.openxmlformats.org/officeDocument/2006/relationships/hyperlink" Target="https://imat.ieee.org/attendance" TargetMode="External"/><Relationship Id="rId909" Type="http://schemas.openxmlformats.org/officeDocument/2006/relationships/hyperlink" Target="mailto:liwen.chu@nxp.com"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76-07-00be-pdt-phy-eht-preamble-eht-sig.docx" TargetMode="External"/><Relationship Id="rId310" Type="http://schemas.openxmlformats.org/officeDocument/2006/relationships/hyperlink" Target="https://mentor.ieee.org/802.11/dcn/20/11-20-1131-01-00be-multi-link-reference-model-discussion.pptx" TargetMode="External"/><Relationship Id="rId492" Type="http://schemas.openxmlformats.org/officeDocument/2006/relationships/hyperlink" Target="https://mentor.ieee.org/802.11/dcn/20/11-20-1060-00-00be-discussion-on-multi-link-with-multiple-ap-mlds.pptx" TargetMode="External"/><Relationship Id="rId548" Type="http://schemas.openxmlformats.org/officeDocument/2006/relationships/hyperlink" Target="https://mentor.ieee.org/802.11/dcn/20/11-20-1141-00-00be-restrictions-on-mld-probe.pptx" TargetMode="External"/><Relationship Id="rId713" Type="http://schemas.openxmlformats.org/officeDocument/2006/relationships/hyperlink" Target="https://imat.ieee.org/attendance" TargetMode="External"/><Relationship Id="rId755" Type="http://schemas.openxmlformats.org/officeDocument/2006/relationships/hyperlink" Target="https://mentor.ieee.org/802.11/dcn/20/11-20-1159-00-00be-11be-spectral-mask.pptx" TargetMode="External"/><Relationship Id="rId797" Type="http://schemas.openxmlformats.org/officeDocument/2006/relationships/hyperlink" Target="https://mentor.ieee.org/802.11/dcn/20/11-20-1292-06-00be-pdt-mac-mlo-power-save-traffic-indication.docx" TargetMode="External"/><Relationship Id="rId920" Type="http://schemas.openxmlformats.org/officeDocument/2006/relationships/hyperlink" Target="mailto:jeongki.kim@lge.com" TargetMode="External"/><Relationship Id="rId962" Type="http://schemas.openxmlformats.org/officeDocument/2006/relationships/hyperlink" Target="http://www.ieee.org/about/corporate/governance/p7-8.html"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1187-00-00be-multi-link-setup-discussion.pptx" TargetMode="External"/><Relationship Id="rId352" Type="http://schemas.openxmlformats.org/officeDocument/2006/relationships/hyperlink" Target="https://mentor.ieee.org/802.11/dcn/20/11-20-1329-02-00be-pdt-eht-preamble-l-stf-l-ltf-l-sig-and-rl-sig.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0/11-20-1466-00-00be-pdt-phy-eht-sounding-ndp.docx" TargetMode="External"/><Relationship Id="rId822" Type="http://schemas.openxmlformats.org/officeDocument/2006/relationships/hyperlink" Target="https://mentor.ieee.org/802.11/dcn/20/11-20-1246-00-00be-mlo-link-key-exchange-considerations.pptx" TargetMode="External"/><Relationship Id="rId212" Type="http://schemas.openxmlformats.org/officeDocument/2006/relationships/hyperlink" Target="https://mentor.ieee.org/802.11/dcn/20/11-20-1293-01-00be-pdt-phy-scope-and-eht-phy-functions.doc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1271-07-00be-pdt-mac-mlo-multi-link-channel-access-end-ppdu-alignment.docx" TargetMode="External"/><Relationship Id="rId699" Type="http://schemas.openxmlformats.org/officeDocument/2006/relationships/hyperlink" Target="https://mentor.ieee.org/802.11/dcn/20/11-20-0903-00-00be-multi-link-group-addressed-data-frame-delivery-follow-up.pptx" TargetMode="External"/><Relationship Id="rId864" Type="http://schemas.openxmlformats.org/officeDocument/2006/relationships/hyperlink" Target="https://imat.ieee.org/attendance"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39-04-00be-pdt-phy-data-field-coding.docx" TargetMode="External"/><Relationship Id="rId296" Type="http://schemas.openxmlformats.org/officeDocument/2006/relationships/hyperlink" Target="https://mentor.ieee.org/802.11/dcn/20/11-20-1044-00-00be-mlo-tid-to-link-mapping-negotiation.pptx" TargetMode="External"/><Relationship Id="rId461" Type="http://schemas.openxmlformats.org/officeDocument/2006/relationships/hyperlink" Target="https://mentor.ieee.org/802.11/dcn/20/11-20-1274-04-00be-mac-pdt-mlo-ml-ie-structur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060-00-00be-discussion-on-multi-link-with-multiple-ap-mlds.pptx" TargetMode="External"/><Relationship Id="rId724" Type="http://schemas.openxmlformats.org/officeDocument/2006/relationships/hyperlink" Target="https://mentor.ieee.org/802.11/dcn/20/11-20-1252-02-00be-pdt-phy-frequency-tolerance.docx" TargetMode="External"/><Relationship Id="rId766" Type="http://schemas.openxmlformats.org/officeDocument/2006/relationships/hyperlink" Target="https://mentor.ieee.org/802.11/dcn/20/11-20-1347-01-00be-lpi-ppdu-format.pptx" TargetMode="External"/><Relationship Id="rId931" Type="http://schemas.openxmlformats.org/officeDocument/2006/relationships/hyperlink" Target="https://imat.ieee.org/attendance"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300-08-00be-pdt-mac-mlo-multi-link-setup-usage-and-rules-of-ml-ie.docx" TargetMode="External"/><Relationship Id="rId198" Type="http://schemas.openxmlformats.org/officeDocument/2006/relationships/hyperlink" Target="https://mentor.ieee.org/802.11/dcn/20/11-20-1122-02-00be-802-11be-architecture-association-discussion.pptx" TargetMode="External"/><Relationship Id="rId321" Type="http://schemas.openxmlformats.org/officeDocument/2006/relationships/hyperlink" Target="mailto:dennis.sundman@ericsson.com" TargetMode="External"/><Relationship Id="rId363" Type="http://schemas.openxmlformats.org/officeDocument/2006/relationships/hyperlink" Target="https://mentor.ieee.org/802.11/dcn/20/11-20-1429-01-00be-enhanced-trigger-frame-for-eht-support.pptx" TargetMode="External"/><Relationship Id="rId419" Type="http://schemas.openxmlformats.org/officeDocument/2006/relationships/hyperlink" Target="https://mentor.ieee.org/802.11/dcn/20/11-20-1161-00-00be-eht-punctured-ndp-and-partial-bandwidth-feedback.pptx"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0/11-20-1180-00-00be-spectrum-mask-requirement-for-punctured-transmission.pptx" TargetMode="External"/><Relationship Id="rId973" Type="http://schemas.openxmlformats.org/officeDocument/2006/relationships/hyperlink" Target="http://standards.ieee.org/board/pat/faq.pdf" TargetMode="External"/><Relationship Id="rId223" Type="http://schemas.openxmlformats.org/officeDocument/2006/relationships/hyperlink" Target="https://mentor.ieee.org/802.11/dcn/20/11-20-1229-03-00be-pdt-phy-channel-numbering-and-channelization.docx" TargetMode="External"/><Relationship Id="rId430" Type="http://schemas.openxmlformats.org/officeDocument/2006/relationships/hyperlink" Target="https://mentor.ieee.org/802.11/dcn/20/11-20-1259-00-00be-puncturing-patterns-for-ofdma.pptx" TargetMode="External"/><Relationship Id="rId668" Type="http://schemas.openxmlformats.org/officeDocument/2006/relationships/hyperlink" Target="https://mentor.ieee.org/802.11/dcn/20/11-20-1333-02-00be-pdt-mac-mlo-discovery-ml-ie-usage-rules-in-the-context-of-discovery.docx" TargetMode="External"/><Relationship Id="rId833" Type="http://schemas.openxmlformats.org/officeDocument/2006/relationships/hyperlink" Target="https://mentor.ieee.org/802.11/dcn/20/11-20-1122-02-00be-802-11be-architecture-association-discussion.pptx" TargetMode="External"/><Relationship Id="rId875"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71-07-00be-pdt-mac-mlo-multi-link-channel-access-end-ppdu-alignment.docx" TargetMode="External"/><Relationship Id="rId472" Type="http://schemas.openxmlformats.org/officeDocument/2006/relationships/hyperlink" Target="https://mentor.ieee.org/802.11/dcn/20/11-20-0105-07-00be-link-latency-statistics-of-multi-band-operations-in-eht.pptx" TargetMode="External"/><Relationship Id="rId528" Type="http://schemas.openxmlformats.org/officeDocument/2006/relationships/hyperlink" Target="https://mentor.ieee.org/802.11/dcn/20/11-20-1332-02-00be-pdt-mac-mlo-bss-parameter-update.docx" TargetMode="External"/><Relationship Id="rId735" Type="http://schemas.openxmlformats.org/officeDocument/2006/relationships/hyperlink" Target="https://mentor.ieee.org/802.11/dcn/20/11-20-1337-03-00be-pdt-phy-mathematical-description-of-signals.docx" TargetMode="External"/><Relationship Id="rId900" Type="http://schemas.openxmlformats.org/officeDocument/2006/relationships/hyperlink" Target="https://imat.ieee.org/attendance" TargetMode="External"/><Relationship Id="rId942" Type="http://schemas.openxmlformats.org/officeDocument/2006/relationships/hyperlink" Target="https://imat.ieee.org/attendance" TargetMode="External"/><Relationship Id="rId125" Type="http://schemas.openxmlformats.org/officeDocument/2006/relationships/hyperlink" Target="https://mentor.ieee.org/802.11/dcn/20/11-20-1462-00-00be-pdt-phy-tx-mask.docx" TargetMode="External"/><Relationship Id="rId167" Type="http://schemas.openxmlformats.org/officeDocument/2006/relationships/hyperlink" Target="https://mentor.ieee.org/802.11/dcn/20/11-20-1274-00-00be-mac-pdt-mlo-ml-ie-structure.docx" TargetMode="External"/><Relationship Id="rId332" Type="http://schemas.openxmlformats.org/officeDocument/2006/relationships/hyperlink" Target="https://mentor.ieee.org/802.11/dcn/20/11-20-1270-04-00be-pdt-mac-mlo-power-save-procedures.docx" TargetMode="External"/><Relationship Id="rId374" Type="http://schemas.openxmlformats.org/officeDocument/2006/relationships/hyperlink" Target="mailto:sschelstraete@quantenna.com" TargetMode="External"/><Relationship Id="rId581" Type="http://schemas.openxmlformats.org/officeDocument/2006/relationships/hyperlink" Target="https://mentor.ieee.org/802.11/dcn/20/11-20-1349-03-00be-pdt-constellation-mapping.docx" TargetMode="External"/><Relationship Id="rId777" Type="http://schemas.openxmlformats.org/officeDocument/2006/relationships/hyperlink" Target="https://mentor.ieee.org/802-ec/dcn/16/ec-16-0180-05-00EC-ieee-802-participation-slide.pptx" TargetMode="External"/><Relationship Id="rId984" Type="http://schemas.openxmlformats.org/officeDocument/2006/relationships/hyperlink" Target="http://www.ieee802.org/PNP/approved/IEEE_802_WG_PandP_v19.pdf"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255-04-00be-pdt-mac-mlo-discovery-discovery-procedures-including-probing-and-rnr.docx" TargetMode="External"/><Relationship Id="rId637" Type="http://schemas.openxmlformats.org/officeDocument/2006/relationships/hyperlink" Target="https://mentor.ieee.org/802.11/dcn/20/11-20-1375-01-00be-eht-nltf-design.pptx" TargetMode="External"/><Relationship Id="rId679" Type="http://schemas.openxmlformats.org/officeDocument/2006/relationships/hyperlink" Target="https://mentor.ieee.org/802.11/dcn/20/11-20-0105-07-00be-link-latency-statistics-of-multi-band-operations-in-eht.pptx" TargetMode="External"/><Relationship Id="rId802" Type="http://schemas.openxmlformats.org/officeDocument/2006/relationships/hyperlink" Target="https://mentor.ieee.org/802.11/dcn/20/11-20-1411-03-00be-pdt-mac-mlo-group-addressed-data-frame.docx" TargetMode="External"/><Relationship Id="rId844" Type="http://schemas.openxmlformats.org/officeDocument/2006/relationships/hyperlink" Target="https://imat.ieee.org/attendance" TargetMode="External"/><Relationship Id="rId886"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292-05-00be-pdt-mac-mlo-power-save-traffic-indication.docx" TargetMode="External"/><Relationship Id="rId441"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187-00-00be-multi-link-setup-discussion.pptx" TargetMode="External"/><Relationship Id="rId539" Type="http://schemas.openxmlformats.org/officeDocument/2006/relationships/hyperlink" Target="https://mentor.ieee.org/802.11/dcn/20/11-20-1046-03-00be-prioritized-edca-channel-access-slot-management.pptx" TargetMode="External"/><Relationship Id="rId690" Type="http://schemas.openxmlformats.org/officeDocument/2006/relationships/hyperlink" Target="https://mentor.ieee.org/802.11/dcn/20/11-20-1187-00-00be-multi-link-setup-discussion.pptx" TargetMode="External"/><Relationship Id="rId704" Type="http://schemas.openxmlformats.org/officeDocument/2006/relationships/hyperlink" Target="https://mentor.ieee.org/802.11/dcn/20/11-20-1148-00-00be-discussion-on-mld-architecture.pptx" TargetMode="External"/><Relationship Id="rId746" Type="http://schemas.openxmlformats.org/officeDocument/2006/relationships/hyperlink" Target="https://mentor.ieee.org/802.11/dcn/20/11-20-1462-02-00be-pdt-phy-tx-mask.docx" TargetMode="External"/><Relationship Id="rId911"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206-00-00be-discussions-on-papr-reduction-methods-for-dup-mode.pptx" TargetMode="External"/><Relationship Id="rId178" Type="http://schemas.openxmlformats.org/officeDocument/2006/relationships/hyperlink" Target="https://mentor.ieee.org/802.11/dcn/20/11-20-0712-04-00be-bqr-for-320mhz.pptx" TargetMode="External"/><Relationship Id="rId301" Type="http://schemas.openxmlformats.org/officeDocument/2006/relationships/hyperlink" Target="https://mentor.ieee.org/802.11/dcn/20/11-20-1067-00-00be-traffic-indication-of-latency-sensitive-application.pptx" TargetMode="External"/><Relationship Id="rId343" Type="http://schemas.openxmlformats.org/officeDocument/2006/relationships/hyperlink" Target="https://mentor.ieee.org/802.11/dcn/20/11-20-1153-03-00be-pdt-phy-timing-related-parameters.docx" TargetMode="External"/><Relationship Id="rId550" Type="http://schemas.openxmlformats.org/officeDocument/2006/relationships/hyperlink" Target="https://mentor.ieee.org/802.11/dcn/20/11-20-1246-00-00be-mlo-link-key-exchange-considerations.pptx" TargetMode="External"/><Relationship Id="rId788" Type="http://schemas.openxmlformats.org/officeDocument/2006/relationships/hyperlink" Target="https://mentor.ieee.org/802.11/dcn/20/11-20-1275-04-00be-mac-pdt-mlo-ba-procedure.docx" TargetMode="External"/><Relationship Id="rId953" Type="http://schemas.openxmlformats.org/officeDocument/2006/relationships/hyperlink" Target="http://standards.ieee.org/develop/policies/bylaws/sect6-7.html" TargetMode="External"/><Relationship Id="rId82" Type="http://schemas.openxmlformats.org/officeDocument/2006/relationships/hyperlink" Target="mailto:patcom@ieee.org" TargetMode="External"/><Relationship Id="rId203" Type="http://schemas.openxmlformats.org/officeDocument/2006/relationships/hyperlink" Target="https://mentor.ieee.org/802.11/dcn/20/11-20-0967-00-00be-multi-user-triggered-p2p-transmissionmulti-user-triggered-p2p-transmission.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1338-06-00be-pdt-phy-eht-modulation-and-coding-eht-mcss.docx" TargetMode="External"/><Relationship Id="rId606" Type="http://schemas.openxmlformats.org/officeDocument/2006/relationships/hyperlink" Target="https://mentor.ieee.org/802.11/dcn/20/11-20-1464-02-00be-pdt-phy-u-sig.docx" TargetMode="External"/><Relationship Id="rId648" Type="http://schemas.openxmlformats.org/officeDocument/2006/relationships/hyperlink" Target="https://imat.ieee.org/attendance" TargetMode="External"/><Relationship Id="rId813" Type="http://schemas.openxmlformats.org/officeDocument/2006/relationships/hyperlink" Target="https://mentor.ieee.org/802.11/dcn/20/11-20-0772-02-00be-multi-link-element-format.pptx" TargetMode="External"/><Relationship Id="rId855" Type="http://schemas.openxmlformats.org/officeDocument/2006/relationships/hyperlink" Target="https://mentor.ieee.org/802.11/dcn/20/11-20-1436-00-00be-ndpa-and-mimo-control-field-design-for-eht.pptx" TargetMode="External"/><Relationship Id="rId245" Type="http://schemas.openxmlformats.org/officeDocument/2006/relationships/hyperlink" Target="https://mentor.ieee.org/802.11/dcn/20/11-20-0831-00-00be-trigger-frame-for-frequency-domain-a-ppdu-support.pptx" TargetMode="External"/><Relationship Id="rId287" Type="http://schemas.openxmlformats.org/officeDocument/2006/relationships/hyperlink" Target="https://mentor.ieee.org/802.11/dcn/20/11-20-0105-07-00be-link-latency-statistics-of-multi-band-operations-in-eht.pptx" TargetMode="External"/><Relationship Id="rId410" Type="http://schemas.openxmlformats.org/officeDocument/2006/relationships/hyperlink" Target="https://mentor.ieee.org/802.11/dcn/20/11-20-1307-01-00be-pdt-phy-introduction-to-eht-phy.docx" TargetMode="External"/><Relationship Id="rId452" Type="http://schemas.openxmlformats.org/officeDocument/2006/relationships/hyperlink" Target="https://mentor.ieee.org/802.11/dcn/20/11-20-1309-06-00be-proposed-draft-specification-for-ml-general-mld-authentication-mld-association-and-ml-setup.docx" TargetMode="External"/><Relationship Id="rId494" Type="http://schemas.openxmlformats.org/officeDocument/2006/relationships/hyperlink" Target="https://mentor.ieee.org/802.11/dcn/20/11-20-1122-02-00be-802-11be-architecture-association-discussion.pptx" TargetMode="External"/><Relationship Id="rId508" Type="http://schemas.openxmlformats.org/officeDocument/2006/relationships/hyperlink" Target="https://mentor.ieee.org/802.11/dcn/20/11-20-1256-03-00be-pdt-mac-mlo-tid-mapping-link-management-default-mode-and-enablement.docx" TargetMode="External"/><Relationship Id="rId715" Type="http://schemas.openxmlformats.org/officeDocument/2006/relationships/hyperlink" Target="mailto:sschelstraete@quantenna.com" TargetMode="External"/><Relationship Id="rId897" Type="http://schemas.openxmlformats.org/officeDocument/2006/relationships/hyperlink" Target="mailto:liwen.chu@nxp.com" TargetMode="External"/><Relationship Id="rId922" Type="http://schemas.openxmlformats.org/officeDocument/2006/relationships/hyperlink" Target="mailto:patcom@ieee.org" TargetMode="External"/><Relationship Id="rId105" Type="http://schemas.openxmlformats.org/officeDocument/2006/relationships/hyperlink" Target="https://mentor.ieee.org/802.11/dcn/20/11-20-1338-06-00be-pdt-phy-eht-modulation-and-coding-eht-mcss.docx" TargetMode="External"/><Relationship Id="rId147" Type="http://schemas.openxmlformats.org/officeDocument/2006/relationships/hyperlink" Target="mailto:liwen.chu@nxp.com" TargetMode="External"/><Relationship Id="rId312" Type="http://schemas.openxmlformats.org/officeDocument/2006/relationships/hyperlink" Target="https://mentor.ieee.org/802.11/dcn/20/11-20-1171-01-00be-multi-link-ap-network-reference-model-discussion.pptx" TargetMode="External"/><Relationship Id="rId354" Type="http://schemas.openxmlformats.org/officeDocument/2006/relationships/hyperlink" Target="https://mentor.ieee.org/802.11/dcn/20/11-20-1276-07-00be-pdt-phy-eht-preamble-eht-sig.docx" TargetMode="External"/><Relationship Id="rId757" Type="http://schemas.openxmlformats.org/officeDocument/2006/relationships/hyperlink" Target="https://mentor.ieee.org/802.11/dcn/20/11-20-1165-00-00be-spectrum-mask-for-puncturing.pptx" TargetMode="External"/><Relationship Id="rId799" Type="http://schemas.openxmlformats.org/officeDocument/2006/relationships/hyperlink" Target="https://mentor.ieee.org/802.11/dcn/20/11-20-1408-02-00be-pdt-mac-txop-preamble-puncturing.docx" TargetMode="External"/><Relationship Id="rId964" Type="http://schemas.openxmlformats.org/officeDocument/2006/relationships/hyperlink" Target="http://standards.ieee.org/faqs/affiliation.html"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60-04-00be-pdt-phy-eht-stf.docx" TargetMode="External"/><Relationship Id="rId189" Type="http://schemas.openxmlformats.org/officeDocument/2006/relationships/hyperlink" Target="https://mentor.ieee.org/802.11/dcn/20/11-20-1041-00-00be-edca-queue-for-rta.pptx" TargetMode="External"/><Relationship Id="rId396" Type="http://schemas.openxmlformats.org/officeDocument/2006/relationships/hyperlink" Target="https://mentor.ieee.org/802.11/dcn/20/11-20-1315-06-00be-draft-text-for-support-for-large-bandwidth.docx" TargetMode="External"/><Relationship Id="rId561" Type="http://schemas.openxmlformats.org/officeDocument/2006/relationships/hyperlink" Target="https://mentor.ieee.org/802.11/dcn/20/11-20-1122-02-00be-802-11be-architecture-association-discussion.pptx" TargetMode="External"/><Relationship Id="rId617" Type="http://schemas.openxmlformats.org/officeDocument/2006/relationships/hyperlink" Target="https://mentor.ieee.org/802.11/dcn/20/11-20-1479-00-00be-pdt-phy-t-block.docx" TargetMode="External"/><Relationship Id="rId659" Type="http://schemas.openxmlformats.org/officeDocument/2006/relationships/hyperlink" Target="https://mentor.ieee.org/802.11/dcn/20/11-20-1270-04-00be-pdt-mac-mlo-power-save-procedures.docx" TargetMode="External"/><Relationship Id="rId824" Type="http://schemas.openxmlformats.org/officeDocument/2006/relationships/hyperlink" Target="https://mentor.ieee.org/802.11/dcn/20/11-20-1041-00-00be-edca-queue-for-rta.pptx" TargetMode="External"/><Relationship Id="rId866" Type="http://schemas.openxmlformats.org/officeDocument/2006/relationships/hyperlink" Target="mailto:jeongki.kim@lge.com" TargetMode="External"/><Relationship Id="rId214" Type="http://schemas.openxmlformats.org/officeDocument/2006/relationships/hyperlink" Target="https://mentor.ieee.org/802.11/dcn/20/11-20-1160-04-00be-pdt-phy-mu-mimo.doc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11/dcn/20/11-20-1187-00-00be-multi-link-setup-discussion.pptx" TargetMode="External"/><Relationship Id="rId421" Type="http://schemas.openxmlformats.org/officeDocument/2006/relationships/hyperlink" Target="https://mentor.ieee.org/802.11/dcn/20/11-20-1159-00-00be-11be-spectral-mask.pptx" TargetMode="External"/><Relationship Id="rId463" Type="http://schemas.openxmlformats.org/officeDocument/2006/relationships/hyperlink" Target="https://mentor.ieee.org/802.11/dcn/20/11-20-1333-01-00be-pdt-mac-mlo-discovery-ml-ie-usage-rules-in-the-context-of-discovery.doc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1274-05-00be-mac-pdt-mlo-ml-ie-structure.docx" TargetMode="External"/><Relationship Id="rId116" Type="http://schemas.openxmlformats.org/officeDocument/2006/relationships/hyperlink" Target="https://mentor.ieee.org/802.11/dcn/20/11-20-1340-01-00be-pdt-phy-packet-extension.docx" TargetMode="External"/><Relationship Id="rId158" Type="http://schemas.openxmlformats.org/officeDocument/2006/relationships/hyperlink" Target="https://mentor.ieee.org/802.11/dcn/20/11-20-1300-05-00be-pdt-mac-mlo-multi-link-setup-usage-and-rules-of-ml-ie.docx" TargetMode="External"/><Relationship Id="rId323" Type="http://schemas.openxmlformats.org/officeDocument/2006/relationships/hyperlink" Target="https://mentor.ieee.org/802.11/dcn/20/11-20-0841-22-00be-tgbe-motions-list-for-teleconferences.pptx" TargetMode="External"/><Relationship Id="rId530" Type="http://schemas.openxmlformats.org/officeDocument/2006/relationships/hyperlink" Target="https://mentor.ieee.org/802.11/dcn/20/11-20-1407-05-00be-pdt-mac-mlo-soft-ap-mld-operation.docx" TargetMode="External"/><Relationship Id="rId726" Type="http://schemas.openxmlformats.org/officeDocument/2006/relationships/hyperlink" Target="https://mentor.ieee.org/802.11/dcn/20/11-20-1254-06-00be-pdt-phy-receive-specification-general-and-receiver-minimum-input-sensitivity-and-channel-rejection.docx" TargetMode="External"/><Relationship Id="rId768" Type="http://schemas.openxmlformats.org/officeDocument/2006/relationships/hyperlink" Target="https://mentor.ieee.org/802.11/dcn/20/11-20-1331-00-00be-eht-pre-fec-padding-and-packet-extension.pptx" TargetMode="External"/><Relationship Id="rId933" Type="http://schemas.openxmlformats.org/officeDocument/2006/relationships/hyperlink" Target="mailto:sschelstraete@quantenna.com" TargetMode="External"/><Relationship Id="rId975" Type="http://schemas.openxmlformats.org/officeDocument/2006/relationships/hyperlink" Target="http://standards.ieee.org/board/pat/faq.pdf"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950-03-00be-partial-bandwidth-feedback-for-multi-ru.ppt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0/11-20-1174-00-00be-e-sig-with-different-puncturing-patterns.pptx" TargetMode="External"/><Relationship Id="rId835" Type="http://schemas.openxmlformats.org/officeDocument/2006/relationships/hyperlink" Target="https://mentor.ieee.org/802.11/dcn/20/11-20-1148-00-00be-discussion-on-mld-architecture.pptx" TargetMode="External"/><Relationship Id="rId225" Type="http://schemas.openxmlformats.org/officeDocument/2006/relationships/hyperlink" Target="https://mentor.ieee.org/802.11/dcn/20/11-20-1329-02-00be-pdt-eht-preamble-l-stf-l-ltf-l-sig-and-rl-sig.docx" TargetMode="External"/><Relationship Id="rId267" Type="http://schemas.openxmlformats.org/officeDocument/2006/relationships/hyperlink" Target="https://mentor.ieee.org/802.11/dcn/20/11-20-1270-04-00be-pdt-mac-mlo-power-save-procedures.docx" TargetMode="External"/><Relationship Id="rId432" Type="http://schemas.openxmlformats.org/officeDocument/2006/relationships/hyperlink" Target="https://mentor.ieee.org/802.11/dcn/20/11-20-1311-00-00be-2x-320mhz-ltf-design.pptx" TargetMode="External"/><Relationship Id="rId474" Type="http://schemas.openxmlformats.org/officeDocument/2006/relationships/hyperlink" Target="https://mentor.ieee.org/802.11/dcn/20/11-20-0712-04-00be-bqr-for-320mhz.pptx" TargetMode="External"/><Relationship Id="rId877" Type="http://schemas.openxmlformats.org/officeDocument/2006/relationships/hyperlink" Target="https://imat.ieee.org/attendance" TargetMode="External"/><Relationship Id="rId127" Type="http://schemas.openxmlformats.org/officeDocument/2006/relationships/hyperlink" Target="https://mentor.ieee.org/802.11/dcn/20/11-20-1161-00-00be-eht-punctured-ndp-and-partial-bandwidth-feedback.pptx" TargetMode="External"/><Relationship Id="rId681" Type="http://schemas.openxmlformats.org/officeDocument/2006/relationships/hyperlink" Target="https://mentor.ieee.org/802.11/dcn/20/11-20-0712-04-00be-bqr-for-320mhz.pptx" TargetMode="External"/><Relationship Id="rId737" Type="http://schemas.openxmlformats.org/officeDocument/2006/relationships/hyperlink" Target="https://mentor.ieee.org/802.11/dcn/20/11-20-1315-06-00be-draft-text-for-support-for-large-bandwidth.docx" TargetMode="External"/><Relationship Id="rId779" Type="http://schemas.openxmlformats.org/officeDocument/2006/relationships/hyperlink" Target="https://imat.ieee.org/attendance" TargetMode="External"/><Relationship Id="rId902" Type="http://schemas.openxmlformats.org/officeDocument/2006/relationships/hyperlink" Target="mailto:tianyu@apple.com" TargetMode="External"/><Relationship Id="rId944" Type="http://schemas.openxmlformats.org/officeDocument/2006/relationships/hyperlink" Target="mailto:tianyu@apple.com" TargetMode="External"/><Relationship Id="rId986" Type="http://schemas.openxmlformats.org/officeDocument/2006/relationships/hyperlink" Target="https://mentor.ieee.org/802-ec/dcn/17/ec-17-0120-27-0PNP-ieee-802-lmsc-chairs-guidelines.pdf"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33-01-00be-pdt-mac-mlo-discovery-ml-ie-usage-rules-in-the-context-of-discovery.docx" TargetMode="External"/><Relationship Id="rId334" Type="http://schemas.openxmlformats.org/officeDocument/2006/relationships/hyperlink" Target="https://mentor.ieee.org/802.11/dcn/20/11-20-1299-06-00be-pdt-mac-mlo-multi-link-channel-access-str.docx" TargetMode="External"/><Relationship Id="rId376" Type="http://schemas.openxmlformats.org/officeDocument/2006/relationships/hyperlink" Target="https://mentor.ieee.org/802.11/dcn/20/11-20-1295-01-00be-pdt-phy-overview-of-the-ppdu-enconding-process.docx" TargetMode="External"/><Relationship Id="rId541" Type="http://schemas.openxmlformats.org/officeDocument/2006/relationships/hyperlink" Target="https://mentor.ieee.org/802.11/dcn/20/11-20-0772-02-00be-multi-link-element-format.pptx" TargetMode="External"/><Relationship Id="rId583" Type="http://schemas.openxmlformats.org/officeDocument/2006/relationships/hyperlink" Target="https://mentor.ieee.org/802.11/dcn/20/11-20-1252-02-00be-pdt-phy-frequency-tolerance.docx" TargetMode="External"/><Relationship Id="rId639" Type="http://schemas.openxmlformats.org/officeDocument/2006/relationships/hyperlink" Target="https://mentor.ieee.org/802.11/dcn/20/11-20-1132-00-00be-thoughts-on-extended-range-preamble.pptx" TargetMode="External"/><Relationship Id="rId790" Type="http://schemas.openxmlformats.org/officeDocument/2006/relationships/hyperlink" Target="https://mentor.ieee.org/802.11/dcn/20/11-20-1300-08-00be-pdt-mac-mlo-multi-link-setup-usage-and-rules-of-ml-ie.docx" TargetMode="External"/><Relationship Id="rId804" Type="http://schemas.openxmlformats.org/officeDocument/2006/relationships/hyperlink" Target="https://mentor.ieee.org/802.11/dcn/20/11-20-1320-07-00be-pdt-mac-mlo-multi-link-channel-access-capability-signaling.docx" TargetMode="External"/><Relationship Id="rId4" Type="http://schemas.openxmlformats.org/officeDocument/2006/relationships/customXml" Target="../customXml/item4.xml"/><Relationship Id="rId180" Type="http://schemas.openxmlformats.org/officeDocument/2006/relationships/hyperlink" Target="https://mentor.ieee.org/802.11/dcn/20/11-20-0993-07-00be-sync-ml-operations-of-non-str-device.pptx" TargetMode="External"/><Relationship Id="rId236" Type="http://schemas.openxmlformats.org/officeDocument/2006/relationships/hyperlink" Target="https://mentor.ieee.org/802.11/dcn/20/11-20-1261-01-00be-pdt-mac-mlo-retransmissions.docx" TargetMode="External"/><Relationship Id="rId278" Type="http://schemas.openxmlformats.org/officeDocument/2006/relationships/hyperlink" Target="https://mentor.ieee.org/802.11/dcn/20/11-20-1274-00-00be-mac-pdt-mlo-ml-ie-structure.docx" TargetMode="External"/><Relationship Id="rId401" Type="http://schemas.openxmlformats.org/officeDocument/2006/relationships/hyperlink" Target="https://mentor.ieee.org/802.11/dcn/20/11-20-1447-06-00be-pdt-subcarriers-and-resource-allocation-for-multiple-rus.docx" TargetMode="External"/><Relationship Id="rId443" Type="http://schemas.openxmlformats.org/officeDocument/2006/relationships/hyperlink" Target="https://mentor.ieee.org/802.11/dcn/20/11-20-1261-01-00be-pdt-mac-mlo-retransmissions.docx" TargetMode="External"/><Relationship Id="rId650" Type="http://schemas.openxmlformats.org/officeDocument/2006/relationships/hyperlink" Target="mailto:jeongki.kim@lge.com" TargetMode="External"/><Relationship Id="rId846" Type="http://schemas.openxmlformats.org/officeDocument/2006/relationships/hyperlink" Target="mailto:aasterja@qti.qualcomm.com" TargetMode="External"/><Relationship Id="rId888" Type="http://schemas.openxmlformats.org/officeDocument/2006/relationships/hyperlink" Target="https://imat.ieee.org/attendance" TargetMode="External"/><Relationship Id="rId303" Type="http://schemas.openxmlformats.org/officeDocument/2006/relationships/hyperlink" Target="https://mentor.ieee.org/802.11/dcn/20/11-20-1355-02-00be-access-mechanisms-to-meet-the-requirements-of-low-latency-traffics.pptx" TargetMode="External"/><Relationship Id="rId485" Type="http://schemas.openxmlformats.org/officeDocument/2006/relationships/hyperlink" Target="https://mentor.ieee.org/802.11/dcn/20/11-20-1041-00-00be-edca-queue-for-rta.pptx" TargetMode="External"/><Relationship Id="rId692" Type="http://schemas.openxmlformats.org/officeDocument/2006/relationships/hyperlink" Target="https://mentor.ieee.org/802.11/dcn/20/11-20-1396-00-00be-multi-link-probe-request-design.pptx" TargetMode="External"/><Relationship Id="rId706" Type="http://schemas.openxmlformats.org/officeDocument/2006/relationships/hyperlink" Target="https://mentor.ieee.org/802.11/dcn/20/11-20-0593-00-00be-eht-bss-follow-up-eht-bw-nss-mcs-and-he-bw-nss-mcs.pptx" TargetMode="External"/><Relationship Id="rId748" Type="http://schemas.openxmlformats.org/officeDocument/2006/relationships/hyperlink" Target="https://mentor.ieee.org/802.11/dcn/20/11-20-1466-00-00be-pdt-phy-eht-sounding-ndp.docx" TargetMode="External"/><Relationship Id="rId913" Type="http://schemas.openxmlformats.org/officeDocument/2006/relationships/hyperlink" Target="https://imat.ieee.org/attendance" TargetMode="External"/><Relationship Id="rId955" Type="http://schemas.openxmlformats.org/officeDocument/2006/relationships/hyperlink" Target="http://standards.ieee.org/about/sasb/patcom/materials.html"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0/11-20-1259-00-00be-puncturing-patterns-for-ofdma.pptx" TargetMode="External"/><Relationship Id="rId345" Type="http://schemas.openxmlformats.org/officeDocument/2006/relationships/hyperlink" Target="https://mentor.ieee.org/802.11/dcn/20/11-20-1349-03-00be-pdt-constellation-mapping.doc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1272-01-00be-pdt-mac-mlo-multiple-bssid-procedure.docx" TargetMode="External"/><Relationship Id="rId552" Type="http://schemas.openxmlformats.org/officeDocument/2006/relationships/hyperlink" Target="https://mentor.ieee.org/802.11/dcn/20/11-20-1041-00-00be-edca-queue-for-rta.pptx" TargetMode="External"/><Relationship Id="rId594" Type="http://schemas.openxmlformats.org/officeDocument/2006/relationships/hyperlink" Target="https://mentor.ieee.org/802.11/dcn/20/11-20-1337-03-00be-pdt-phy-mathematical-description-of-signals.docx" TargetMode="External"/><Relationship Id="rId608" Type="http://schemas.openxmlformats.org/officeDocument/2006/relationships/hyperlink" Target="https://mentor.ieee.org/802.11/dcn/20/11-20-1480-01-00be-pdt-phy-s-flatness.docx" TargetMode="External"/><Relationship Id="rId815" Type="http://schemas.openxmlformats.org/officeDocument/2006/relationships/hyperlink" Target="https://mentor.ieee.org/802.11/dcn/20/11-20-0669-05-00be-mld-transition.pptx" TargetMode="External"/><Relationship Id="rId191" Type="http://schemas.openxmlformats.org/officeDocument/2006/relationships/hyperlink" Target="https://mentor.ieee.org/802.11/dcn/20/11-20-1350-00-00be-enhancements-for-qos-and-low-latency-in-802-11be-r1.pptx" TargetMode="External"/><Relationship Id="rId205" Type="http://schemas.openxmlformats.org/officeDocument/2006/relationships/hyperlink" Target="https://mentor.ieee.org/802.11/dcn/20/11-20-1052-00-00be-eht-bss-follow-up-eht-bss-operating-parameter-update.pptx" TargetMode="External"/><Relationship Id="rId247" Type="http://schemas.openxmlformats.org/officeDocument/2006/relationships/hyperlink" Target="https://mentor.ieee.org/802.11/dcn/20/11-20-1192-00-00be-tb-ppdu-format-signaling-in-trigger-frame.pptx" TargetMode="External"/><Relationship Id="rId412" Type="http://schemas.openxmlformats.org/officeDocument/2006/relationships/hyperlink" Target="https://mentor.ieee.org/802.11/dcn/20/11-20-1464-00-00be-pdt-phy-u-sig.docx" TargetMode="External"/><Relationship Id="rId857" Type="http://schemas.openxmlformats.org/officeDocument/2006/relationships/hyperlink" Target="https://mentor.ieee.org/802-ec/dcn/16/ec-16-0180-05-00EC-ieee-802-participation-slide.pptx" TargetMode="External"/><Relationship Id="rId899"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0712-04-00be-bqr-for-320mhz.pptx" TargetMode="External"/><Relationship Id="rId454" Type="http://schemas.openxmlformats.org/officeDocument/2006/relationships/hyperlink" Target="https://mentor.ieee.org/802.11/dcn/20/11-20-1336-05-00be-11be-spec-text-for-mlo-ba-share-and-extension-of-sn-space.docx" TargetMode="External"/><Relationship Id="rId496" Type="http://schemas.openxmlformats.org/officeDocument/2006/relationships/hyperlink" Target="https://mentor.ieee.org/802.11/dcn/20/11-20-1148-00-00be-discussion-on-mld-architecture.pptx" TargetMode="External"/><Relationship Id="rId661" Type="http://schemas.openxmlformats.org/officeDocument/2006/relationships/hyperlink" Target="https://mentor.ieee.org/802.11/dcn/20/11-20-1299-06-00be-pdt-mac-mlo-multi-link-channel-access-str.docx" TargetMode="External"/><Relationship Id="rId717" Type="http://schemas.openxmlformats.org/officeDocument/2006/relationships/hyperlink" Target="https://mentor.ieee.org/802.11/dcn/20/11-20-1295-01-00be-pdt-phy-overview-of-the-ppdu-enconding-process.docx" TargetMode="External"/><Relationship Id="rId759" Type="http://schemas.openxmlformats.org/officeDocument/2006/relationships/hyperlink" Target="https://mentor.ieee.org/802.11/dcn/20/11-20-1178-00-00be-discussions-on-mu-mimo-signaling.pptx" TargetMode="External"/><Relationship Id="rId924" Type="http://schemas.openxmlformats.org/officeDocument/2006/relationships/hyperlink" Target="https://imat.ieee.org/attendance" TargetMode="External"/><Relationship Id="rId966"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55-04-00be-pdt-mac-mlo-discovery-discovery-procedures-including-probing-and-rnr.docx" TargetMode="External"/><Relationship Id="rId314" Type="http://schemas.openxmlformats.org/officeDocument/2006/relationships/hyperlink" Target="https://mentor.ieee.org/802.11/dcn/20/11-20-0967-00-00be-multi-user-triggered-p2p-transmissionmulti-user-triggered-p2p-transmission.pptx" TargetMode="External"/><Relationship Id="rId356" Type="http://schemas.openxmlformats.org/officeDocument/2006/relationships/hyperlink" Target="https://mentor.ieee.org/802.11/dcn/20/11-20-1338-06-00be-pdt-phy-eht-modulation-and-coding-eht-mcss.docx" TargetMode="External"/><Relationship Id="rId398" Type="http://schemas.openxmlformats.org/officeDocument/2006/relationships/hyperlink" Target="https://mentor.ieee.org/802.11/dcn/20/11-20-1319-03-00be-pdt-phy-preamble-puncture.docx" TargetMode="External"/><Relationship Id="rId521" Type="http://schemas.openxmlformats.org/officeDocument/2006/relationships/hyperlink" Target="https://mentor.ieee.org/802.11/dcn/20/11-20-1281-04-00be-pdt-mac-txop-bandwidth-signaling.docx" TargetMode="External"/><Relationship Id="rId563" Type="http://schemas.openxmlformats.org/officeDocument/2006/relationships/hyperlink" Target="https://mentor.ieee.org/802.11/dcn/20/11-20-1148-00-00be-discussion-on-mld-architecture.pptx" TargetMode="External"/><Relationship Id="rId619" Type="http://schemas.openxmlformats.org/officeDocument/2006/relationships/hyperlink" Target="https://mentor.ieee.org/802.11/dcn/20/11-20-1495-01-00be-pdt-of-eht-ltf-sequences.docx" TargetMode="External"/><Relationship Id="rId770" Type="http://schemas.openxmlformats.org/officeDocument/2006/relationships/hyperlink" Target="https://mentor.ieee.org/802.11/dcn/20/11-20-1377-00-00be-on-tbd-mcss.pptx" TargetMode="External"/><Relationship Id="rId95" Type="http://schemas.openxmlformats.org/officeDocument/2006/relationships/hyperlink" Target="https://mentor.ieee.org/802.11/dcn/20/11-20-1231-03-00be-pdt-phy-beamforming.docx" TargetMode="External"/><Relationship Id="rId160" Type="http://schemas.openxmlformats.org/officeDocument/2006/relationships/hyperlink" Target="https://mentor.ieee.org/802.11/dcn/20/11-20-1359-01-00be-pdt-mac-eht-operation-element.docx" TargetMode="External"/><Relationship Id="rId216" Type="http://schemas.openxmlformats.org/officeDocument/2006/relationships/hyperlink" Target="https://mentor.ieee.org/802.11/dcn/20/11-20-1153-03-00be-pdt-phy-timing-related-parameters.docx" TargetMode="External"/><Relationship Id="rId423" Type="http://schemas.openxmlformats.org/officeDocument/2006/relationships/hyperlink" Target="https://mentor.ieee.org/802.11/dcn/20/11-20-1165-00-00be-spectrum-mask-for-puncturing.pptx" TargetMode="External"/><Relationship Id="rId826" Type="http://schemas.openxmlformats.org/officeDocument/2006/relationships/hyperlink" Target="https://mentor.ieee.org/802.11/dcn/20/11-20-1350-00-00be-enhancements-for-qos-and-low-latency-in-802-11be-r1.pptx" TargetMode="External"/><Relationship Id="rId868" Type="http://schemas.openxmlformats.org/officeDocument/2006/relationships/hyperlink" Target="mailto:patcom@ieee.org"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0/11-20-1409-02-00be-pdt-mac-sta-id.docx" TargetMode="External"/><Relationship Id="rId630" Type="http://schemas.openxmlformats.org/officeDocument/2006/relationships/hyperlink" Target="https://mentor.ieee.org/802.11/dcn/20/11-20-1180-00-00be-spectrum-mask-requirement-for-punctured-transmission.pptx" TargetMode="External"/><Relationship Id="rId672" Type="http://schemas.openxmlformats.org/officeDocument/2006/relationships/hyperlink" Target="https://mentor.ieee.org/802.11/dcn/20/11-20-1407-05-00be-pdt-mac-mlo-soft-ap-mld-operation.docx" TargetMode="External"/><Relationship Id="rId728" Type="http://schemas.openxmlformats.org/officeDocument/2006/relationships/hyperlink" Target="https://mentor.ieee.org/802.11/dcn/20/11-20-1294-04-00be-pdt-phy-eht-plme.docx" TargetMode="External"/><Relationship Id="rId93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51-03-00be-pdt-phy-pilot.docx" TargetMode="External"/><Relationship Id="rId325" Type="http://schemas.openxmlformats.org/officeDocument/2006/relationships/hyperlink" Target="https://mentor.ieee.org/802.11/dcn/20/11-20-1256-03-00be-pdt-mac-mlo-tid-mapping-link-management-default-mode-and-enablement.docx" TargetMode="External"/><Relationship Id="rId367" Type="http://schemas.openxmlformats.org/officeDocument/2006/relationships/hyperlink" Target="https://mentor.ieee.org/802.11/dcn/20/11-20-1435-01-00be-eht-ndpa-frame-design.pptx" TargetMode="External"/><Relationship Id="rId532" Type="http://schemas.openxmlformats.org/officeDocument/2006/relationships/hyperlink" Target="https://mentor.ieee.org/802.11/dcn/20/11-20-1434-02-00be-pdt-for-ns-ep-priority-access.docx" TargetMode="External"/><Relationship Id="rId574" Type="http://schemas.openxmlformats.org/officeDocument/2006/relationships/hyperlink" Target="mailto:sschelstraete@quantenna.com" TargetMode="External"/><Relationship Id="rId977" Type="http://schemas.openxmlformats.org/officeDocument/2006/relationships/hyperlink" Target="http://standards.ieee.org/board/pat/pat-slideset.ppt" TargetMode="External"/><Relationship Id="rId171" Type="http://schemas.openxmlformats.org/officeDocument/2006/relationships/hyperlink" Target="https://mentor.ieee.org/802.11/dcn/20/11-20-1409-01-00be-pdt-mac-sta-id.docx" TargetMode="External"/><Relationship Id="rId227" Type="http://schemas.openxmlformats.org/officeDocument/2006/relationships/hyperlink" Target="https://mentor.ieee.org/802.11/dcn/20/11-20-1276-07-00be-pdt-phy-eht-preamble-eht-sig.docx" TargetMode="External"/><Relationship Id="rId781" Type="http://schemas.openxmlformats.org/officeDocument/2006/relationships/hyperlink" Target="mailto:liwen.chu@nxp.com" TargetMode="External"/><Relationship Id="rId837" Type="http://schemas.openxmlformats.org/officeDocument/2006/relationships/hyperlink" Target="https://mentor.ieee.org/802.11/dcn/20/11-20-0593-00-00be-eht-bss-follow-up-eht-bw-nss-mcs-and-he-bw-nss-mcs.pptx" TargetMode="External"/><Relationship Id="rId879" Type="http://schemas.openxmlformats.org/officeDocument/2006/relationships/hyperlink" Target="mailto:liwen.chu@nxp.com" TargetMode="External"/><Relationship Id="rId269" Type="http://schemas.openxmlformats.org/officeDocument/2006/relationships/hyperlink" Target="https://mentor.ieee.org/802.11/dcn/20/11-20-1299-06-00be-pdt-mac-mlo-multi-link-channel-access-str.doc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993-07-00be-sync-ml-operations-of-non-str-device.pptx" TargetMode="External"/><Relationship Id="rId641" Type="http://schemas.openxmlformats.org/officeDocument/2006/relationships/hyperlink" Target="https://mentor.ieee.org/802.11/dcn/20/11-20-1322-00-00be-phy-signaling-methodology-for-11be-releases.pptx" TargetMode="External"/><Relationship Id="rId683" Type="http://schemas.openxmlformats.org/officeDocument/2006/relationships/hyperlink" Target="https://mentor.ieee.org/802.11/dcn/20/11-20-0993-07-00be-sync-ml-operations-of-non-str-device.pptx" TargetMode="External"/><Relationship Id="rId739" Type="http://schemas.openxmlformats.org/officeDocument/2006/relationships/hyperlink" Target="https://mentor.ieee.org/802.11/dcn/20/11-20-1319-03-00be-pdt-phy-preamble-puncture.docx" TargetMode="External"/><Relationship Id="rId890" Type="http://schemas.openxmlformats.org/officeDocument/2006/relationships/hyperlink" Target="mailto:tianyu@apple.com" TargetMode="External"/><Relationship Id="rId904" Type="http://schemas.openxmlformats.org/officeDocument/2006/relationships/hyperlink" Target="mailto:patcom@ieee.org"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59-00-00be-11be-spectral-mask.pptx" TargetMode="External"/><Relationship Id="rId280" Type="http://schemas.openxmlformats.org/officeDocument/2006/relationships/hyperlink" Target="https://mentor.ieee.org/802.11/dcn/20/11-20-1333-01-00be-pdt-mac-mlo-discovery-ml-ie-usage-rules-in-the-context-of-discovery.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0669-05-00be-mld-transition.pptx" TargetMode="External"/><Relationship Id="rId946" Type="http://schemas.openxmlformats.org/officeDocument/2006/relationships/hyperlink" Target="mailto:patcom@ieee.org" TargetMode="External"/><Relationship Id="rId988"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311-00-00be-2x-320mhz-ltf-design.pptx" TargetMode="External"/><Relationship Id="rId182" Type="http://schemas.openxmlformats.org/officeDocument/2006/relationships/hyperlink" Target="https://mentor.ieee.org/802.11/dcn/20/11-20-0974-01-00be-channel-access-for-str-ap-mld-with-non-str-non-ap-mld.pptx" TargetMode="External"/><Relationship Id="rId378" Type="http://schemas.openxmlformats.org/officeDocument/2006/relationships/hyperlink" Target="https://mentor.ieee.org/802.11/dcn/20/11-20-1327-01-00be-pdt-eht-ppdu-format.docx" TargetMode="External"/><Relationship Id="rId403" Type="http://schemas.openxmlformats.org/officeDocument/2006/relationships/hyperlink" Target="https://mentor.ieee.org/802.11/dcn/20/11-20-1319-02-00be-pdt-phy-preamble-puncture.docx" TargetMode="External"/><Relationship Id="rId585" Type="http://schemas.openxmlformats.org/officeDocument/2006/relationships/hyperlink" Target="https://mentor.ieee.org/802.11/dcn/20/11-20-1254-06-00be-pdt-phy-receive-specification-general-and-receiver-minimum-input-sensitivity-and-channel-rejection.docx" TargetMode="External"/><Relationship Id="rId750" Type="http://schemas.openxmlformats.org/officeDocument/2006/relationships/hyperlink" Target="https://mentor.ieee.org/802.11/dcn/20/11-20-1479-02-00be-pdt-phy-t-block.docx" TargetMode="External"/><Relationship Id="rId792" Type="http://schemas.openxmlformats.org/officeDocument/2006/relationships/hyperlink" Target="https://mentor.ieee.org/802.11/dcn/20/11-20-1359-04-00be-pdt-mac-eht-operation-element.docx" TargetMode="External"/><Relationship Id="rId806" Type="http://schemas.openxmlformats.org/officeDocument/2006/relationships/hyperlink" Target="https://mentor.ieee.org/802.11/dcn/20/11-20-1332-04-00be-pdt-mac-mlo-bss-parameter-update.docx" TargetMode="External"/><Relationship Id="rId848" Type="http://schemas.openxmlformats.org/officeDocument/2006/relationships/hyperlink" Target="https://mentor.ieee.org/802.11/dcn/20/11-20-0840-00-00be-backward-compatible-eht-trigger-frame.pptx" TargetMode="External"/><Relationship Id="rId6" Type="http://schemas.openxmlformats.org/officeDocument/2006/relationships/styles" Target="styles.xml"/><Relationship Id="rId238" Type="http://schemas.openxmlformats.org/officeDocument/2006/relationships/hyperlink" Target="https://mentor.ieee.org/802.11/dcn/20/11-20-1271-07-00be-pdt-mac-mlo-multi-link-channel-access-end-ppdu-alignment.docx" TargetMode="External"/><Relationship Id="rId445" Type="http://schemas.openxmlformats.org/officeDocument/2006/relationships/hyperlink" Target="https://mentor.ieee.org/802.11/dcn/20/11-20-1271-07-00be-pdt-mac-mlo-multi-link-channel-access-end-ppdu-alignment.docx" TargetMode="External"/><Relationship Id="rId487" Type="http://schemas.openxmlformats.org/officeDocument/2006/relationships/hyperlink" Target="https://mentor.ieee.org/802.11/dcn/20/11-20-1350-00-00be-enhancements-for-qos-and-low-latency-in-802-11be-r1.pptx" TargetMode="External"/><Relationship Id="rId610" Type="http://schemas.openxmlformats.org/officeDocument/2006/relationships/hyperlink" Target="https://mentor.ieee.org/802.11/dcn/20/11-20-1495-03-00be-pdt-of-eht-ltf-sequences.docx" TargetMode="External"/><Relationship Id="rId652" Type="http://schemas.openxmlformats.org/officeDocument/2006/relationships/hyperlink" Target="https://mentor.ieee.org/802.11/dcn/20/11-20-1256-03-00be-pdt-mac-mlo-tid-mapping-link-management-default-mode-and-enablement.docx" TargetMode="External"/><Relationship Id="rId694" Type="http://schemas.openxmlformats.org/officeDocument/2006/relationships/hyperlink" Target="https://mentor.ieee.org/802.11/dcn/20/11-20-1067-00-00be-traffic-indication-of-latency-sensitive-application.pptx" TargetMode="External"/><Relationship Id="rId708" Type="http://schemas.openxmlformats.org/officeDocument/2006/relationships/hyperlink" Target="https://mentor.ieee.org/802.11/dcn/20/11-20-1005-01-00be-yet-another-fast-link-adaptation-attempt.pptx" TargetMode="External"/><Relationship Id="rId915" Type="http://schemas.openxmlformats.org/officeDocument/2006/relationships/hyperlink" Target="mailto:sschelstraete@quantenna.com" TargetMode="External"/><Relationship Id="rId291" Type="http://schemas.openxmlformats.org/officeDocument/2006/relationships/hyperlink" Target="https://mentor.ieee.org/802.11/dcn/20/11-20-0993-07-00be-sync-ml-operations-of-non-str-device.pptx" TargetMode="External"/><Relationship Id="rId305" Type="http://schemas.openxmlformats.org/officeDocument/2006/relationships/hyperlink" Target="https://mentor.ieee.org/802.11/dcn/20/11-20-0881-00-00be-multi-link-individual-addressed-management-frame-delivery.pptx" TargetMode="External"/><Relationship Id="rId347" Type="http://schemas.openxmlformats.org/officeDocument/2006/relationships/hyperlink" Target="https://mentor.ieee.org/802.11/dcn/20/11-20-1252-02-00be-pdt-phy-frequency-tolerance.docx" TargetMode="External"/><Relationship Id="rId512" Type="http://schemas.openxmlformats.org/officeDocument/2006/relationships/hyperlink" Target="https://mentor.ieee.org/802.11/dcn/20/11-20-1291-12-00be-pdt-mac-mlo-enhanced-multi-link-single-radio-operation.docx" TargetMode="External"/><Relationship Id="rId957" Type="http://schemas.openxmlformats.org/officeDocument/2006/relationships/hyperlink" Target="https://standards.ieee.org/develop/policies/bylaws/sb_bylaws.pdfsection%205.2.1"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tianyu@apple.com" TargetMode="External"/><Relationship Id="rId151" Type="http://schemas.openxmlformats.org/officeDocument/2006/relationships/hyperlink" Target="https://mentor.ieee.org/802.11/dcn/20/11-20-1261-01-00be-pdt-mac-mlo-retransmissions.docx" TargetMode="External"/><Relationship Id="rId389" Type="http://schemas.openxmlformats.org/officeDocument/2006/relationships/hyperlink" Target="https://mentor.ieee.org/802.11/dcn/20/11-20-1290-03-00be-pdt-phy-parameters-for-eht-mcss.docx" TargetMode="External"/><Relationship Id="rId554" Type="http://schemas.openxmlformats.org/officeDocument/2006/relationships/hyperlink" Target="https://mentor.ieee.org/802.11/dcn/20/11-20-1350-00-00be-enhancements-for-qos-and-low-latency-in-802-11be-r1.pptx" TargetMode="External"/><Relationship Id="rId596" Type="http://schemas.openxmlformats.org/officeDocument/2006/relationships/hyperlink" Target="https://mentor.ieee.org/802.11/dcn/20/11-20-1315-06-00be-draft-text-for-support-for-large-bandwidth.docx" TargetMode="External"/><Relationship Id="rId761" Type="http://schemas.openxmlformats.org/officeDocument/2006/relationships/hyperlink" Target="https://mentor.ieee.org/802.11/dcn/20/11-20-1238-00-00be-open-issues-on-preamble-design.pptx" TargetMode="External"/><Relationship Id="rId817" Type="http://schemas.openxmlformats.org/officeDocument/2006/relationships/hyperlink" Target="https://mentor.ieee.org/802.11/dcn/20/11-20-0921-02-00be-discussion-about-str-capabilities-indication.pptx" TargetMode="External"/><Relationship Id="rId859" Type="http://schemas.openxmlformats.org/officeDocument/2006/relationships/hyperlink" Target="https://imat.ieee.org/attendance" TargetMode="External"/><Relationship Id="rId193" Type="http://schemas.openxmlformats.org/officeDocument/2006/relationships/hyperlink" Target="https://mentor.ieee.org/802.11/dcn/20/11-20-0675-00-00be-buffer-management-for-multi-link-device.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848-00-00be-sounding-request-in-sequential-sounding.pptx" TargetMode="External"/><Relationship Id="rId414" Type="http://schemas.openxmlformats.org/officeDocument/2006/relationships/hyperlink" Target="https://mentor.ieee.org/802.11/dcn/20/11-20-1480-00-00be-pdt-phy-s-flatness.docx" TargetMode="External"/><Relationship Id="rId456" Type="http://schemas.openxmlformats.org/officeDocument/2006/relationships/hyperlink" Target="https://mentor.ieee.org/802.11/dcn/20/11-20-1309-04-00be-proposed-draft-specification-for-ml-general-mld-authentication-mld-association-and-ml-setup.docx" TargetMode="External"/><Relationship Id="rId498" Type="http://schemas.openxmlformats.org/officeDocument/2006/relationships/hyperlink" Target="https://mentor.ieee.org/802.11/dcn/20/11-20-0593-00-00be-eht-bss-follow-up-eht-bw-nss-mcs-and-he-bw-nss-mcs.pptx" TargetMode="External"/><Relationship Id="rId621" Type="http://schemas.openxmlformats.org/officeDocument/2006/relationships/hyperlink" Target="https://mentor.ieee.org/802.11/dcn/20/11-20-1206-00-00be-discussions-on-papr-reduction-methods-for-dup-mode.pptx" TargetMode="External"/><Relationship Id="rId663" Type="http://schemas.openxmlformats.org/officeDocument/2006/relationships/hyperlink" Target="https://mentor.ieee.org/802.11/dcn/20/11-20-1353-05-00be-pdt-mac-eht-bss-operation.docx" TargetMode="External"/><Relationship Id="rId870" Type="http://schemas.openxmlformats.org/officeDocument/2006/relationships/hyperlink" Target="https://imat.ieee.org/attendance"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0-03-00be-pdt-phy-parameters-for-eht-mcss.docx" TargetMode="External"/><Relationship Id="rId260" Type="http://schemas.openxmlformats.org/officeDocument/2006/relationships/hyperlink" Target="https://mentor.ieee.org/802.11/dcn/20/11-20-1256-03-00be-pdt-mac-mlo-tid-mapping-link-management-default-mode-and-enablement.docx" TargetMode="External"/><Relationship Id="rId316" Type="http://schemas.openxmlformats.org/officeDocument/2006/relationships/hyperlink" Target="https://mentor.ieee.org/802.11/dcn/20/11-20-1052-00-00be-eht-bss-follow-up-eht-bss-operating-parameter-update.pptx" TargetMode="External"/><Relationship Id="rId523" Type="http://schemas.openxmlformats.org/officeDocument/2006/relationships/hyperlink" Target="https://mentor.ieee.org/802.11/dcn/20/11-20-1292-06-00be-pdt-mac-mlo-power-save-traffic-indication.docx" TargetMode="External"/><Relationship Id="rId719" Type="http://schemas.openxmlformats.org/officeDocument/2006/relationships/hyperlink" Target="https://mentor.ieee.org/802.11/dcn/20/11-20-1327-01-00be-pdt-eht-ppdu-format.docx" TargetMode="External"/><Relationship Id="rId926" Type="http://schemas.openxmlformats.org/officeDocument/2006/relationships/hyperlink" Target="mailto:dennis.sundman@ericsson.com" TargetMode="External"/><Relationship Id="rId968" Type="http://schemas.openxmlformats.org/officeDocument/2006/relationships/hyperlink" Target="http://standards.ieee.org/resources/antitrust-guidelines.pdf"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53-06-00be-pdt-phy-modulation-accuracy.docx" TargetMode="External"/><Relationship Id="rId120" Type="http://schemas.openxmlformats.org/officeDocument/2006/relationships/hyperlink" Target="https://mentor.ieee.org/802.11/dcn/20/11-20-1404-00-00be-pdt-phy-support-for-non-ht-ht-vht-he-format-and-regulatory.doc" TargetMode="External"/><Relationship Id="rId358" Type="http://schemas.openxmlformats.org/officeDocument/2006/relationships/hyperlink" Target="https://mentor.ieee.org/802.11/dcn/20/11-20-1337-03-00be-pdt-phy-mathematical-description-of-signals.docx" TargetMode="External"/><Relationship Id="rId565" Type="http://schemas.openxmlformats.org/officeDocument/2006/relationships/hyperlink" Target="https://mentor.ieee.org/802.11/dcn/20/11-20-0593-00-00be-eht-bss-follow-up-eht-bw-nss-mcs-and-he-bw-nss-mcs.pptx" TargetMode="External"/><Relationship Id="rId730" Type="http://schemas.openxmlformats.org/officeDocument/2006/relationships/hyperlink" Target="https://mentor.ieee.org/802.11/dcn/20/11-20-1290-03-00be-pdt-phy-parameters-for-eht-mcss.docx" TargetMode="External"/><Relationship Id="rId772" Type="http://schemas.openxmlformats.org/officeDocument/2006/relationships/hyperlink" Target="https://mentor.ieee.org/802.11/dcn/20/11-20-1466-00-00be-pdt-phy-eht-sounding-ndp.docx" TargetMode="External"/><Relationship Id="rId828" Type="http://schemas.openxmlformats.org/officeDocument/2006/relationships/hyperlink" Target="https://mentor.ieee.org/802.11/dcn/20/11-20-0675-00-00be-buffer-management-for-multi-link-device.pptx" TargetMode="External"/><Relationship Id="rId162" Type="http://schemas.openxmlformats.org/officeDocument/2006/relationships/hyperlink" Target="https://mentor.ieee.org/802.11/dcn/20/11-20-1309-03-00be-proposed-draft-specification-for-ml-general-mld-authentication-mld-association-and-ml-setup.docx" TargetMode="External"/><Relationship Id="rId218" Type="http://schemas.openxmlformats.org/officeDocument/2006/relationships/hyperlink" Target="https://mentor.ieee.org/802.11/dcn/20/11-20-1349-03-00be-pdt-constellation-mapping.docx" TargetMode="External"/><Relationship Id="rId425" Type="http://schemas.openxmlformats.org/officeDocument/2006/relationships/hyperlink" Target="https://mentor.ieee.org/802.11/dcn/20/11-20-1191-00-00be-dup-mode-papr-reduction.pptx" TargetMode="External"/><Relationship Id="rId467" Type="http://schemas.openxmlformats.org/officeDocument/2006/relationships/hyperlink" Target="https://mentor.ieee.org/802.11/dcn/20/11-20-1408-00-00be-pdt-mac-txop-preamble-puncturing.docx" TargetMode="External"/><Relationship Id="rId632" Type="http://schemas.openxmlformats.org/officeDocument/2006/relationships/hyperlink" Target="https://mentor.ieee.org/802.11/dcn/20/11-20-1259-00-00be-puncturing-patterns-for-ofdma.pptx" TargetMode="External"/><Relationship Id="rId271" Type="http://schemas.openxmlformats.org/officeDocument/2006/relationships/hyperlink" Target="https://mentor.ieee.org/802.11/dcn/20/11-20-1353-02-00be-pdt-mac-eht-bss-operation.docx" TargetMode="External"/><Relationship Id="rId674" Type="http://schemas.openxmlformats.org/officeDocument/2006/relationships/hyperlink" Target="https://mentor.ieee.org/802.11/dcn/20/11-20-1408-00-00be-pdt-mac-txop-preamble-puncturing.docx" TargetMode="External"/><Relationship Id="rId881" Type="http://schemas.openxmlformats.org/officeDocument/2006/relationships/hyperlink" Target="https://mentor.ieee.org/802-ec/dcn/16/ec-16-0180-05-00EC-ieee-802-participation-slide.pptx" TargetMode="External"/><Relationship Id="rId937" Type="http://schemas.openxmlformats.org/officeDocument/2006/relationships/hyperlink" Target="https://imat.ieee.org/attendance" TargetMode="External"/><Relationship Id="rId979" Type="http://schemas.openxmlformats.org/officeDocument/2006/relationships/hyperlink" Target="http://standards.ieee.org/develop/policies/bylaws/sb_bylaws.pdf"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5-00-00be-spectrum-mask-for-puncturing.pptx" TargetMode="External"/><Relationship Id="rId327" Type="http://schemas.openxmlformats.org/officeDocument/2006/relationships/hyperlink" Target="https://mentor.ieee.org/802.11/dcn/20/11-20-1272-01-00be-pdt-mac-mlo-multiple-bssid-procedure.doc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440-02-00be-pdt-mac-mlo-enhanced-multi-link-operation-mode.docx" TargetMode="External"/><Relationship Id="rId576" Type="http://schemas.openxmlformats.org/officeDocument/2006/relationships/hyperlink" Target="https://mentor.ieee.org/802.11/dcn/20/11-20-1295-01-00be-pdt-phy-overview-of-the-ppdu-enconding-process.docx" TargetMode="External"/><Relationship Id="rId741" Type="http://schemas.openxmlformats.org/officeDocument/2006/relationships/hyperlink" Target="https://mentor.ieee.org/802.11/dcn/20/11-20-1404-02-00be-pdt-phy-support-for-non-ht-ht-vht-he-format-and-regulatory.doc" TargetMode="External"/><Relationship Id="rId783" Type="http://schemas.openxmlformats.org/officeDocument/2006/relationships/hyperlink" Target="https://mentor.ieee.org/802.11/dcn/20/11-20-1255-04-00be-pdt-mac-mlo-discovery-discovery-procedures-including-probing-and-rnr.docx" TargetMode="External"/><Relationship Id="rId839" Type="http://schemas.openxmlformats.org/officeDocument/2006/relationships/hyperlink" Target="https://mentor.ieee.org/802.11/dcn/20/11-20-1005-01-00be-yet-another-fast-link-adaptation-attempt.pptx" TargetMode="External"/><Relationship Id="rId990" Type="http://schemas.openxmlformats.org/officeDocument/2006/relationships/header" Target="header1.xml"/><Relationship Id="rId173" Type="http://schemas.openxmlformats.org/officeDocument/2006/relationships/hyperlink" Target="https://mentor.ieee.org/802.11/dcn/20/11-20-1408-00-00be-pdt-mac-txop-preamble-puncturing.docx" TargetMode="External"/><Relationship Id="rId229"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260-04-00be-pdt-phy-eht-stf.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447-06-00be-pdt-subcarriers-and-resource-allocation-for-multiple-rus.docx" TargetMode="External"/><Relationship Id="rId643" Type="http://schemas.openxmlformats.org/officeDocument/2006/relationships/hyperlink" Target="https://mentor.ieee.org/802.11/dcn/20/11-20-1441-01-00be-ru-restriction-for-20mhz-operation.pptx" TargetMode="External"/><Relationship Id="rId240" Type="http://schemas.openxmlformats.org/officeDocument/2006/relationships/hyperlink" Target="https://mentor.ieee.org/802.11/dcn/20/11-20-1270-04-00be-pdt-mac-mlo-power-save-procedures.docx" TargetMode="External"/><Relationship Id="rId478" Type="http://schemas.openxmlformats.org/officeDocument/2006/relationships/hyperlink" Target="https://mentor.ieee.org/802.11/dcn/20/11-20-0974-01-00be-channel-access-for-str-ap-mld-with-non-str-non-ap-mld.pptx" TargetMode="External"/><Relationship Id="rId685" Type="http://schemas.openxmlformats.org/officeDocument/2006/relationships/hyperlink" Target="https://mentor.ieee.org/802.11/dcn/20/11-20-0974-01-00be-channel-access-for-str-ap-mld-with-non-str-non-ap-mld.pptx" TargetMode="External"/><Relationship Id="rId850" Type="http://schemas.openxmlformats.org/officeDocument/2006/relationships/hyperlink" Target="https://mentor.ieee.org/802.11/dcn/20/11-20-1429-01-00be-enhanced-trigger-frame-for-eht-support.pptx" TargetMode="External"/><Relationship Id="rId892" Type="http://schemas.openxmlformats.org/officeDocument/2006/relationships/hyperlink" Target="mailto:patcom@ieee.org" TargetMode="External"/><Relationship Id="rId906" Type="http://schemas.openxmlformats.org/officeDocument/2006/relationships/hyperlink" Target="https://imat.ieee.org/attendance" TargetMode="External"/><Relationship Id="rId948" Type="http://schemas.openxmlformats.org/officeDocument/2006/relationships/hyperlink" Target="https://imat.ieee.org/attendance"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040-01-00be-coordinated-sr-for-uplink.pptx" TargetMode="External"/><Relationship Id="rId100" Type="http://schemas.openxmlformats.org/officeDocument/2006/relationships/hyperlink" Target="https://mentor.ieee.org/802.11/dcn/20/11-20-1294-04-00be-pdt-phy-eht-plme.docx" TargetMode="External"/><Relationship Id="rId282" Type="http://schemas.openxmlformats.org/officeDocument/2006/relationships/hyperlink" Target="https://mentor.ieee.org/802.11/dcn/20/11-20-1409-01-00be-pdt-mac-sta-id.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921-02-00be-discussion-about-str-capabilities-indication.pptx" TargetMode="External"/><Relationship Id="rId587" Type="http://schemas.openxmlformats.org/officeDocument/2006/relationships/hyperlink" Target="https://mentor.ieee.org/802.11/dcn/20/11-20-1294-04-00be-pdt-phy-eht-plme.docx" TargetMode="External"/><Relationship Id="rId710" Type="http://schemas.openxmlformats.org/officeDocument/2006/relationships/hyperlink" Target="mailto:patcom@ieee.org" TargetMode="External"/><Relationship Id="rId752" Type="http://schemas.openxmlformats.org/officeDocument/2006/relationships/hyperlink" Target="https://mentor.ieee.org/802.11/dcn/20/11-20-1494-01-00be-pdt-of-eht-phy-data-scrambler-and-descrambler.docx" TargetMode="External"/><Relationship Id="rId808" Type="http://schemas.openxmlformats.org/officeDocument/2006/relationships/hyperlink" Target="https://mentor.ieee.org/802.11/dcn/20/11-20-1434-04-00be-pdt-for-ns-ep-priority-access.docx"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1009-03-00be-multi-link-hidden-terminal-followup.ppt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https://mentor.ieee.org/802.11/dcn/20/11-20-1403-03-00be-pdt-phy-txvector-rxvector-trigvector-config-vector.doc"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160-06-00be-pdt-phy-mu-mimo.docx" TargetMode="External"/><Relationship Id="rId794" Type="http://schemas.openxmlformats.org/officeDocument/2006/relationships/hyperlink" Target="https://mentor.ieee.org/802.11/dcn/20/11-20-1309-06-00be-proposed-draft-specification-for-ml-general-mld-authentication-mld-association-and-ml-setup.docx" TargetMode="External"/><Relationship Id="rId251" Type="http://schemas.openxmlformats.org/officeDocument/2006/relationships/hyperlink" Target="https://mentor.ieee.org/802.11/dcn/20/11-20-1015-01-00be-eht-ndpa-frame-design-discussion.pptx" TargetMode="External"/><Relationship Id="rId489" Type="http://schemas.openxmlformats.org/officeDocument/2006/relationships/hyperlink" Target="https://mentor.ieee.org/802.11/dcn/20/11-20-0675-00-00be-buffer-management-for-multi-link-device.pptx" TargetMode="External"/><Relationship Id="rId654" Type="http://schemas.openxmlformats.org/officeDocument/2006/relationships/hyperlink" Target="https://mentor.ieee.org/802.11/dcn/20/11-20-1272-01-00be-pdt-mac-mlo-multiple-bssid-procedure.docx" TargetMode="External"/><Relationship Id="rId696" Type="http://schemas.openxmlformats.org/officeDocument/2006/relationships/hyperlink" Target="https://mentor.ieee.org/802.11/dcn/20/11-20-1355-02-00be-access-mechanisms-to-meet-the-requirements-of-low-latency-traffics.pptx" TargetMode="External"/><Relationship Id="rId861" Type="http://schemas.openxmlformats.org/officeDocument/2006/relationships/hyperlink" Target="mailto:sschelstraete@quantenna.com" TargetMode="External"/><Relationship Id="rId917" Type="http://schemas.openxmlformats.org/officeDocument/2006/relationships/hyperlink" Target="https://mentor.ieee.org/802-ec/dcn/16/ec-16-0180-05-00EC-ieee-802-participation-slide.pptx" TargetMode="External"/><Relationship Id="rId959" Type="http://schemas.openxmlformats.org/officeDocument/2006/relationships/hyperlink" Target="http://www.ieee802.org/devdocs.shtml"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974-01-00be-channel-access-for-str-ap-mld-with-non-str-non-ap-mld.pptx" TargetMode="External"/><Relationship Id="rId307"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254-06-00be-pdt-phy-receive-specification-general-and-receiver-minimum-input-sensitivity-and-channel-rejection.docx" TargetMode="External"/><Relationship Id="rId514" Type="http://schemas.openxmlformats.org/officeDocument/2006/relationships/hyperlink" Target="https://mentor.ieee.org/802.11/dcn/20/11-20-1275-04-00be-mac-pdt-mlo-ba-procedure.docx" TargetMode="External"/><Relationship Id="rId556" Type="http://schemas.openxmlformats.org/officeDocument/2006/relationships/hyperlink" Target="https://mentor.ieee.org/802.11/dcn/20/11-20-0675-00-00be-buffer-management-for-multi-link-device.pptx" TargetMode="External"/><Relationship Id="rId721" Type="http://schemas.openxmlformats.org/officeDocument/2006/relationships/hyperlink" Target="https://mentor.ieee.org/802.11/dcn/20/11-20-1260-04-00be-pdt-phy-eht-stf.docx" TargetMode="External"/><Relationship Id="rId763" Type="http://schemas.openxmlformats.org/officeDocument/2006/relationships/hyperlink" Target="https://mentor.ieee.org/802.11/dcn/20/11-20-1310-00-00be-coding-bit-in-mu-mimo.pptx" TargetMode="External"/><Relationship Id="rId88" Type="http://schemas.openxmlformats.org/officeDocument/2006/relationships/hyperlink" Target="https://mentor.ieee.org/802.11/dcn/20/11-20-1293-01-00be-pdt-phy-scope-and-eht-phy-functions.docx" TargetMode="External"/><Relationship Id="rId111" Type="http://schemas.openxmlformats.org/officeDocument/2006/relationships/hyperlink" Target="https://mentor.ieee.org/802.11/dcn/20/11-20-1315-01-00be-draft-text-for-support-for-large-bandwidth.docx" TargetMode="External"/><Relationship Id="rId153" Type="http://schemas.openxmlformats.org/officeDocument/2006/relationships/hyperlink" Target="https://mentor.ieee.org/802.11/dcn/20/11-20-1271-07-00be-pdt-mac-mlo-multi-link-channel-access-end-ppdu-alignment.docx" TargetMode="External"/><Relationship Id="rId195" Type="http://schemas.openxmlformats.org/officeDocument/2006/relationships/hyperlink" Target="https://mentor.ieee.org/802.11/dcn/20/11-20-0903-00-00be-multi-link-group-addressed-data-frame-delivery-follow-up.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831-00-00be-trigger-frame-for-frequency-domain-a-ppdu-support.pptx" TargetMode="External"/><Relationship Id="rId416"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319-03-00be-pdt-phy-preamble-puncture.docx" TargetMode="External"/><Relationship Id="rId819" Type="http://schemas.openxmlformats.org/officeDocument/2006/relationships/hyperlink" Target="https://mentor.ieee.org/802.11/dcn/20/11-20-1044-00-00be-mlo-tid-to-link-mapping-negotiation.pptx" TargetMode="External"/><Relationship Id="rId970" Type="http://schemas.openxmlformats.org/officeDocument/2006/relationships/hyperlink" Target="http://standards.ieee.org/develop/policies/bylaws/sect6-7.html" TargetMode="External"/><Relationship Id="rId220" Type="http://schemas.openxmlformats.org/officeDocument/2006/relationships/hyperlink" Target="https://mentor.ieee.org/802.11/dcn/20/11-20-1252-02-00be-pdt-phy-frequency-tolerance.docx" TargetMode="External"/><Relationship Id="rId458" Type="http://schemas.openxmlformats.org/officeDocument/2006/relationships/hyperlink" Target="https://mentor.ieee.org/802.11/dcn/20/11-20-1395-10-00be-pdt-mac-mlo-multi-link-channel-access-general-non-str.docx" TargetMode="External"/><Relationship Id="rId623" Type="http://schemas.openxmlformats.org/officeDocument/2006/relationships/hyperlink" Target="https://mentor.ieee.org/802.11/dcn/20/11-20-1161-00-00be-eht-punctured-ndp-and-partial-bandwidth-feedback.pptx" TargetMode="External"/><Relationship Id="rId665" Type="http://schemas.openxmlformats.org/officeDocument/2006/relationships/hyperlink" Target="https://mentor.ieee.org/802.11/dcn/20/11-20-1281-04-00be-pdt-mac-txop-bandwidth-signaling.docx" TargetMode="External"/><Relationship Id="rId830" Type="http://schemas.openxmlformats.org/officeDocument/2006/relationships/hyperlink" Target="https://mentor.ieee.org/802.11/dcn/20/11-20-0903-00-00be-multi-link-group-addressed-data-frame-delivery-follow-up.pptx" TargetMode="External"/><Relationship Id="rId872" Type="http://schemas.openxmlformats.org/officeDocument/2006/relationships/hyperlink" Target="mailto:tianyu@apple.com" TargetMode="External"/><Relationship Id="rId928" Type="http://schemas.openxmlformats.org/officeDocument/2006/relationships/hyperlink" Target="mailto:patcom@ieee.org"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2-01-00be-pdt-mac-mlo-multiple-bssid-procedure.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0/11-20-1371-00-00be-pdt-phy-subcarriers-and-resource-allocation-for-wideband.docx" TargetMode="External"/><Relationship Id="rId567" Type="http://schemas.openxmlformats.org/officeDocument/2006/relationships/hyperlink" Target="https://mentor.ieee.org/802.11/dcn/20/11-20-1005-01-00be-yet-another-fast-link-adaptation-attempt.pptx" TargetMode="External"/><Relationship Id="rId732" Type="http://schemas.openxmlformats.org/officeDocument/2006/relationships/hyperlink" Target="https://mentor.ieee.org/802.11/dcn/20/11-20-1371-04-00be-pdt-phy-subcarriers-and-resource-allocation-for-wideband.docx" TargetMode="External"/><Relationship Id="rId99" Type="http://schemas.openxmlformats.org/officeDocument/2006/relationships/hyperlink" Target="https://mentor.ieee.org/802.11/dcn/20/11-20-1229-03-00be-pdt-phy-channel-numbering-and-channelization.docx" TargetMode="External"/><Relationship Id="rId122" Type="http://schemas.openxmlformats.org/officeDocument/2006/relationships/hyperlink" Target="https://mentor.ieee.org/802.11/dcn/20/11-20-1448-00-00be-pdt-resource-unit-interleaving-for-rus-and-multipe-rus.docx" TargetMode="External"/><Relationship Id="rId164" Type="http://schemas.openxmlformats.org/officeDocument/2006/relationships/hyperlink" Target="https://mentor.ieee.org/802.11/dcn/20/11-20-1336-02-00be-11be-spec-text-for-mlo-ba-share-and-extension-of-sn-space.docx" TargetMode="External"/><Relationship Id="rId371" Type="http://schemas.openxmlformats.org/officeDocument/2006/relationships/hyperlink" Target="https://imat.ieee.org/attendance" TargetMode="External"/><Relationship Id="rId774" Type="http://schemas.openxmlformats.org/officeDocument/2006/relationships/hyperlink" Target="https://mentor.ieee.org/802.11/dcn/20/11-20-1467-00-00be-bw320-signaling.pptx" TargetMode="External"/><Relationship Id="rId981" Type="http://schemas.openxmlformats.org/officeDocument/2006/relationships/hyperlink" Target="http://standards.ieee.org/board/aud/LMSC.pdf" TargetMode="External"/><Relationship Id="rId427" Type="http://schemas.openxmlformats.org/officeDocument/2006/relationships/hyperlink" Target="https://mentor.ieee.org/802.11/dcn/20/11-20-1180-00-00be-spectrum-mask-requirement-for-punctured-transmission.pptx" TargetMode="External"/><Relationship Id="rId469" Type="http://schemas.openxmlformats.org/officeDocument/2006/relationships/hyperlink" Target="https://mentor.ieee.org/802.11/dcn/20/11-20-1445-02-00be-pdt-mac-mlo-setup-security.docx" TargetMode="External"/><Relationship Id="rId634" Type="http://schemas.openxmlformats.org/officeDocument/2006/relationships/hyperlink" Target="https://mentor.ieee.org/802.11/dcn/20/11-20-1311-00-00be-2x-320mhz-ltf-design.pptx" TargetMode="External"/><Relationship Id="rId676" Type="http://schemas.openxmlformats.org/officeDocument/2006/relationships/hyperlink" Target="https://mentor.ieee.org/802.11/dcn/20/11-20-1445-02-00be-pdt-mac-mlo-setup-security.docx" TargetMode="External"/><Relationship Id="rId841" Type="http://schemas.openxmlformats.org/officeDocument/2006/relationships/hyperlink" Target="mailto:patcom@ieee.org"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337-03-00be-pdt-phy-mathematical-description-of-signals.docx" TargetMode="External"/><Relationship Id="rId273" Type="http://schemas.openxmlformats.org/officeDocument/2006/relationships/hyperlink" Target="https://mentor.ieee.org/802.11/dcn/20/11-20-1281-02-00be-pdt-mac-txop-bandwidth-signaling.docx" TargetMode="External"/><Relationship Id="rId329"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009-03-00be-multi-link-hidden-terminal-followup.pptx" TargetMode="External"/><Relationship Id="rId536" Type="http://schemas.openxmlformats.org/officeDocument/2006/relationships/hyperlink" Target="https://mentor.ieee.org/802.11/dcn/20/11-20-1411-01-00be-pdt-mac-mlo-group-addressed-data-frame.docx" TargetMode="External"/><Relationship Id="rId701" Type="http://schemas.openxmlformats.org/officeDocument/2006/relationships/hyperlink" Target="https://mentor.ieee.org/802.11/dcn/20/11-20-1115-00-00be-mld-ap-power-saving-ps-considerations.pptx" TargetMode="External"/><Relationship Id="rId939" Type="http://schemas.openxmlformats.org/officeDocument/2006/relationships/hyperlink" Target="mailto:liwen.chu@nxp.com"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91-00-00be-dup-mode-papr-reduction.pptx" TargetMode="External"/><Relationship Id="rId175" Type="http://schemas.openxmlformats.org/officeDocument/2006/relationships/hyperlink" Target="https://mentor.ieee.org/802.11/dcn/20/11-20-1411-00-00be-pdt-mac-mlo-group-addressed-data-frame.docx" TargetMode="External"/><Relationship Id="rId340" Type="http://schemas.openxmlformats.org/officeDocument/2006/relationships/hyperlink" Target="https://mentor.ieee.org/802.11/dcn/20/11-20-1295-01-00be-pdt-phy-overview-of-the-ppdu-enconding-process.docx" TargetMode="External"/><Relationship Id="rId578" Type="http://schemas.openxmlformats.org/officeDocument/2006/relationships/hyperlink" Target="https://mentor.ieee.org/802.11/dcn/20/11-20-1327-01-00be-pdt-eht-ppdu-format.docx" TargetMode="External"/><Relationship Id="rId743" Type="http://schemas.openxmlformats.org/officeDocument/2006/relationships/hyperlink" Target="https://mentor.ieee.org/802.11/dcn/20/11-20-1448-07-00be-pdt-resource-unit-interleaving-for-rus-and-multipe-rus.docx" TargetMode="External"/><Relationship Id="rId785" Type="http://schemas.openxmlformats.org/officeDocument/2006/relationships/hyperlink" Target="https://mentor.ieee.org/802.11/dcn/20/11-20-1261-01-00be-pdt-mac-mlo-retransmissions.docx" TargetMode="External"/><Relationship Id="rId950" Type="http://schemas.openxmlformats.org/officeDocument/2006/relationships/hyperlink" Target="mailto:jeongki.kim@lge.com" TargetMode="External"/><Relationship Id="rId992" Type="http://schemas.openxmlformats.org/officeDocument/2006/relationships/fontTable" Target="fontTable.xml"/><Relationship Id="rId200" Type="http://schemas.openxmlformats.org/officeDocument/2006/relationships/hyperlink" Target="https://mentor.ieee.org/802.11/dcn/20/11-20-1148-00-00be-discussion-on-mld-architecture.pptx" TargetMode="External"/><Relationship Id="rId382" Type="http://schemas.openxmlformats.org/officeDocument/2006/relationships/hyperlink" Target="https://mentor.ieee.org/802.11/dcn/20/11-20-1231-03-00be-pdt-phy-beamforming.doc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452-03-00be-pdt-segment-parser.docx" TargetMode="External"/><Relationship Id="rId645" Type="http://schemas.openxmlformats.org/officeDocument/2006/relationships/hyperlink" Target="https://mentor.ieee.org/802.11/dcn/20/11-20-1342-00-00be-eht-sounding-feedback-request-parameters.pptx" TargetMode="External"/><Relationship Id="rId687" Type="http://schemas.openxmlformats.org/officeDocument/2006/relationships/hyperlink" Target="https://mentor.ieee.org/802.11/dcn/20/11-20-1009-03-00be-multi-link-hidden-terminal-followup.pptx" TargetMode="External"/><Relationship Id="rId810" Type="http://schemas.openxmlformats.org/officeDocument/2006/relationships/hyperlink" Target="https://mentor.ieee.org/802.11/dcn/20/11-20-0105-07-00be-link-latency-statistics-of-multi-band-operations-in-eht.pptx" TargetMode="External"/><Relationship Id="rId852" Type="http://schemas.openxmlformats.org/officeDocument/2006/relationships/hyperlink" Target="https://mentor.ieee.org/802.11/dcn/20/11-20-0950-03-00be-partial-bandwidth-feedback-for-multi-ru.pptx" TargetMode="External"/><Relationship Id="rId908" Type="http://schemas.openxmlformats.org/officeDocument/2006/relationships/hyperlink" Target="mailto:jeongki.kim@lge.com" TargetMode="External"/><Relationship Id="rId242" Type="http://schemas.openxmlformats.org/officeDocument/2006/relationships/hyperlink" Target="https://mentor.ieee.org/802.11/dcn/20/11-20-1299-06-00be-pdt-mac-mlo-multi-link-channel-access-str.docx" TargetMode="External"/><Relationship Id="rId284" Type="http://schemas.openxmlformats.org/officeDocument/2006/relationships/hyperlink" Target="https://mentor.ieee.org/802.11/dcn/20/11-20-1408-00-00be-pdt-mac-txop-preamble-puncturing.docx" TargetMode="External"/><Relationship Id="rId491" Type="http://schemas.openxmlformats.org/officeDocument/2006/relationships/hyperlink" Target="https://mentor.ieee.org/802.11/dcn/20/11-20-0903-00-00be-multi-link-group-addressed-data-frame-delivery-follow-up.pptx" TargetMode="External"/><Relationship Id="rId505" Type="http://schemas.openxmlformats.org/officeDocument/2006/relationships/hyperlink" Target="https://imat.ieee.org/attendance" TargetMode="External"/><Relationship Id="rId712" Type="http://schemas.openxmlformats.org/officeDocument/2006/relationships/hyperlink" Target="https://imat.ieee.org/attendance" TargetMode="External"/><Relationship Id="rId894" Type="http://schemas.openxmlformats.org/officeDocument/2006/relationships/hyperlink" Target="https://imat.ieee.org/attendance"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41-01-00be-ru-restriction-for-20mhz-operation.pptx" TargetMode="External"/><Relationship Id="rId102" Type="http://schemas.openxmlformats.org/officeDocument/2006/relationships/hyperlink" Target="https://mentor.ieee.org/802.11/dcn/20/11-20-1290-03-00be-pdt-phy-parameters-for-eht-mcss.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1044-00-00be-mlo-tid-to-link-mapping-negotiation.pptx" TargetMode="External"/><Relationship Id="rId589" Type="http://schemas.openxmlformats.org/officeDocument/2006/relationships/hyperlink" Target="https://mentor.ieee.org/802.11/dcn/20/11-20-1290-03-00be-pdt-phy-parameters-for-eht-mcss.docx" TargetMode="External"/><Relationship Id="rId754" Type="http://schemas.openxmlformats.org/officeDocument/2006/relationships/hyperlink" Target="https://mentor.ieee.org/802.11/dcn/20/11-20-1223-01-00be-subcarrier-grouping-for-eht.pptx" TargetMode="External"/><Relationship Id="rId796" Type="http://schemas.openxmlformats.org/officeDocument/2006/relationships/hyperlink" Target="https://mentor.ieee.org/802.11/dcn/20/11-20-1336-05-00be-11be-spec-text-for-mlo-ba-share-and-extension-of-sn-space.docx" TargetMode="External"/><Relationship Id="rId961" Type="http://schemas.openxmlformats.org/officeDocument/2006/relationships/hyperlink" Target="http://standards.ieee.org/develop/policies/antitrust.pdf" TargetMode="External"/><Relationship Id="rId90" Type="http://schemas.openxmlformats.org/officeDocument/2006/relationships/hyperlink" Target="https://mentor.ieee.org/802.11/dcn/20/11-20-1160-04-00be-pdt-phy-mu-mimo.docx" TargetMode="External"/><Relationship Id="rId186" Type="http://schemas.openxmlformats.org/officeDocument/2006/relationships/hyperlink" Target="https://mentor.ieee.org/802.11/dcn/20/11-20-1141-00-00be-restrictions-on-mld-probe.pptx" TargetMode="External"/><Relationship Id="rId351" Type="http://schemas.openxmlformats.org/officeDocument/2006/relationships/hyperlink" Target="https://mentor.ieee.org/802.11/dcn/20/11-20-1294-04-00be-pdt-phy-eht-plm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7-02-00be-pdt-subcarriers-and-resource-allocation-for-multiple-rus.docx" TargetMode="External"/><Relationship Id="rId449" Type="http://schemas.openxmlformats.org/officeDocument/2006/relationships/hyperlink" Target="https://mentor.ieee.org/802.11/dcn/20/11-20-1299-06-00be-pdt-mac-mlo-multi-link-channel-access-str.docx" TargetMode="External"/><Relationship Id="rId614" Type="http://schemas.openxmlformats.org/officeDocument/2006/relationships/hyperlink" Target="https://mentor.ieee.org/802.11/dcn/20/11-20-1464-00-00be-pdt-phy-u-sig.docx" TargetMode="External"/><Relationship Id="rId656" Type="http://schemas.openxmlformats.org/officeDocument/2006/relationships/hyperlink" Target="https://mentor.ieee.org/802.11/dcn/20/11-20-1291-12-00be-pdt-mac-mlo-enhanced-multi-link-single-radio-operation.docx" TargetMode="External"/><Relationship Id="rId821" Type="http://schemas.openxmlformats.org/officeDocument/2006/relationships/hyperlink" Target="https://mentor.ieee.org/802.11/dcn/20/11-20-1187-00-00be-multi-link-setup-discussion.pptx" TargetMode="External"/><Relationship Id="rId863" Type="http://schemas.openxmlformats.org/officeDocument/2006/relationships/hyperlink" Target="https://mentor.ieee.org/802-ec/dcn/16/ec-16-0180-05-00EC-ieee-802-participation-slide.pptx"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436-00-00be-ndpa-and-mimo-control-field-design-for-eht.pptx" TargetMode="External"/><Relationship Id="rId295" Type="http://schemas.openxmlformats.org/officeDocument/2006/relationships/hyperlink" Target="https://mentor.ieee.org/802.11/dcn/20/11-20-1009-03-00be-multi-link-hidden-terminal-followup.pptx" TargetMode="External"/><Relationship Id="rId309" Type="http://schemas.openxmlformats.org/officeDocument/2006/relationships/hyperlink" Target="https://mentor.ieee.org/802.11/dcn/20/11-20-1122-02-00be-802-11be-architecture-association-discussion.pptx" TargetMode="External"/><Relationship Id="rId460" Type="http://schemas.openxmlformats.org/officeDocument/2006/relationships/hyperlink" Target="https://mentor.ieee.org/802.11/dcn/20/11-20-1320-04-00be-pdt-mac-mlo-multi-link-channel-access-capability-signaling.docx" TargetMode="External"/><Relationship Id="rId516" Type="http://schemas.openxmlformats.org/officeDocument/2006/relationships/hyperlink" Target="https://mentor.ieee.org/802.11/dcn/20/11-20-1300-08-00be-pdt-mac-mlo-multi-link-setup-usage-and-rules-of-ml-ie.docx" TargetMode="External"/><Relationship Id="rId698" Type="http://schemas.openxmlformats.org/officeDocument/2006/relationships/hyperlink" Target="https://mentor.ieee.org/802.11/dcn/20/11-20-0881-00-00be-multi-link-individual-addressed-management-frame-delivery.pptx" TargetMode="External"/><Relationship Id="rId919" Type="http://schemas.openxmlformats.org/officeDocument/2006/relationships/hyperlink" Target="https://imat.ieee.org/attendance"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8-04-00be-pdt-phy-eht-modulation-and-coding-eht-mc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903-00-00be-multi-link-group-addressed-data-frame-delivery-follow-up.pptx" TargetMode="External"/><Relationship Id="rId723" Type="http://schemas.openxmlformats.org/officeDocument/2006/relationships/hyperlink" Target="https://mentor.ieee.org/802.11/dcn/20/11-20-1231-03-00be-pdt-phy-beamforming.docx" TargetMode="External"/><Relationship Id="rId765" Type="http://schemas.openxmlformats.org/officeDocument/2006/relationships/hyperlink" Target="https://mentor.ieee.org/802.11/dcn/20/11-20-1317-00-00be-sig-contents-discussion-for-eht-sounding-ndp.pptx" TargetMode="External"/><Relationship Id="rId930" Type="http://schemas.openxmlformats.org/officeDocument/2006/relationships/hyperlink" Target="https://imat.ieee.org/attendance" TargetMode="External"/><Relationship Id="rId972" Type="http://schemas.openxmlformats.org/officeDocument/2006/relationships/hyperlink" Target="http://standards.ieee.org/board/pat/pat-slideset.ppt" TargetMode="External"/><Relationship Id="rId155" Type="http://schemas.openxmlformats.org/officeDocument/2006/relationships/hyperlink" Target="https://mentor.ieee.org/802.11/dcn/20/11-20-1270-04-00be-pdt-mac-mlo-power-save-procedures.docx" TargetMode="External"/><Relationship Id="rId197" Type="http://schemas.openxmlformats.org/officeDocument/2006/relationships/hyperlink" Target="https://mentor.ieee.org/802.11/dcn/20/11-20-1115-00-00be-mld-ap-power-saving-ps-considerations.pptx" TargetMode="External"/><Relationship Id="rId362" Type="http://schemas.openxmlformats.org/officeDocument/2006/relationships/hyperlink" Target="https://mentor.ieee.org/802.11/dcn/20/11-20-1192-00-00be-tb-ppdu-format-signaling-in-trigger-frame.pptx" TargetMode="External"/><Relationship Id="rId418" Type="http://schemas.openxmlformats.org/officeDocument/2006/relationships/hyperlink" Target="https://mentor.ieee.org/802.11/dcn/20/11-20-1135-03-00be-papr-issues-for-eht-er-su-ppdu.pptx" TargetMode="External"/><Relationship Id="rId625" Type="http://schemas.openxmlformats.org/officeDocument/2006/relationships/hyperlink" Target="https://mentor.ieee.org/802.11/dcn/20/11-20-1159-00-00be-11be-spectral-mask.pptx" TargetMode="External"/><Relationship Id="rId832" Type="http://schemas.openxmlformats.org/officeDocument/2006/relationships/hyperlink" Target="https://mentor.ieee.org/802.11/dcn/20/11-20-1115-00-00be-mld-ap-power-saving-ps-considerations.pptx" TargetMode="External"/><Relationship Id="rId222" Type="http://schemas.openxmlformats.org/officeDocument/2006/relationships/hyperlink" Target="https://mentor.ieee.org/802.11/dcn/20/11-20-1254-06-00be-pdt-phy-receive-specification-general-and-receiver-minimum-input-sensitivity-and-channel-rejection.docx" TargetMode="External"/><Relationship Id="rId264" Type="http://schemas.openxmlformats.org/officeDocument/2006/relationships/hyperlink" Target="https://mentor.ieee.org/802.11/dcn/20/11-20-1291-12-00be-pdt-mac-mlo-enhanced-multi-link-single-radio-operation.docx" TargetMode="External"/><Relationship Id="rId471" Type="http://schemas.openxmlformats.org/officeDocument/2006/relationships/hyperlink" Target="https://mentor.ieee.org/802.11/dcn/20/11-20-1431-00-00be-proposed-draft-specification-for-individual-addressed-data-delivery-without-ba-negotiation.docx" TargetMode="External"/><Relationship Id="rId667" Type="http://schemas.openxmlformats.org/officeDocument/2006/relationships/hyperlink" Target="https://mentor.ieee.org/802.11/dcn/20/11-20-1292-06-00be-pdt-mac-mlo-power-save-traffic-indication.docx" TargetMode="External"/><Relationship Id="rId874" Type="http://schemas.openxmlformats.org/officeDocument/2006/relationships/hyperlink" Target="mailto:patcom@ieee.org"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307-00-00be-pdt-phy-introduction-to-eht-phy.docx" TargetMode="External"/><Relationship Id="rId527" Type="http://schemas.openxmlformats.org/officeDocument/2006/relationships/hyperlink" Target="https://mentor.ieee.org/802.11/dcn/20/11-20-1274-05-00be-mac-pdt-mlo-ml-ie-structure.docx" TargetMode="External"/><Relationship Id="rId569" Type="http://schemas.openxmlformats.org/officeDocument/2006/relationships/hyperlink" Target="mailto:patcom@ieee.org" TargetMode="External"/><Relationship Id="rId734" Type="http://schemas.openxmlformats.org/officeDocument/2006/relationships/hyperlink" Target="https://mentor.ieee.org/802.11/dcn/20/11-20-1339-05-00be-pdt-phy-data-field-coding.docx" TargetMode="External"/><Relationship Id="rId776" Type="http://schemas.openxmlformats.org/officeDocument/2006/relationships/hyperlink" Target="mailto:patcom@ieee.org" TargetMode="External"/><Relationship Id="rId941" Type="http://schemas.openxmlformats.org/officeDocument/2006/relationships/hyperlink" Target="https://mentor.ieee.org/802-ec/dcn/16/ec-16-0180-05-00EC-ieee-802-participation-slide.pptx" TargetMode="External"/><Relationship Id="rId983"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20-03-00be-pdt-mac-mlo-multi-link-channel-access-capability-signaling.docx" TargetMode="External"/><Relationship Id="rId331" Type="http://schemas.openxmlformats.org/officeDocument/2006/relationships/hyperlink" Target="https://mentor.ieee.org/802.11/dcn/20/11-20-1275-04-00be-mac-pdt-mlo-ba-procedure.docx" TargetMode="External"/><Relationship Id="rId373" Type="http://schemas.openxmlformats.org/officeDocument/2006/relationships/hyperlink" Target="mailto:tianyu@apple.com" TargetMode="External"/><Relationship Id="rId429" Type="http://schemas.openxmlformats.org/officeDocument/2006/relationships/hyperlink" Target="https://mentor.ieee.org/802.11/dcn/20/11-20-1238-00-00be-open-issues-on-preamble-design.pptx" TargetMode="External"/><Relationship Id="rId580" Type="http://schemas.openxmlformats.org/officeDocument/2006/relationships/hyperlink" Target="https://mentor.ieee.org/802.11/dcn/20/11-20-1260-04-00be-pdt-phy-eht-stf.docx" TargetMode="External"/><Relationship Id="rId636" Type="http://schemas.openxmlformats.org/officeDocument/2006/relationships/hyperlink" Target="https://mentor.ieee.org/802.11/dcn/20/11-20-1347-01-00be-lpi-ppdu-format.pptx" TargetMode="External"/><Relationship Id="rId801" Type="http://schemas.openxmlformats.org/officeDocument/2006/relationships/hyperlink" Target="https://mentor.ieee.org/802.11/dcn/20/11-20-1445-03-00be-pdt-mac-mlo-setup-security.docx" TargetMode="External"/><Relationship Id="rId1" Type="http://schemas.openxmlformats.org/officeDocument/2006/relationships/customXml" Target="../customXml/item1.xml"/><Relationship Id="rId233" Type="http://schemas.openxmlformats.org/officeDocument/2006/relationships/hyperlink" Target="https://mentor.ieee.org/802.11/dcn/20/11-20-1256-03-00be-pdt-mac-mlo-tid-mapping-link-management-default-mode-and-enablement.docx" TargetMode="External"/><Relationship Id="rId440" Type="http://schemas.openxmlformats.org/officeDocument/2006/relationships/hyperlink" Target="https://mentor.ieee.org/802.11/dcn/20/11-20-1256-03-00be-pdt-mac-mlo-tid-mapping-link-management-default-mode-and-enablement.docx" TargetMode="External"/><Relationship Id="rId678" Type="http://schemas.openxmlformats.org/officeDocument/2006/relationships/hyperlink" Target="https://mentor.ieee.org/802.11/dcn/20/11-20-1431-00-00be-proposed-draft-specification-for-individual-addressed-data-delivery-without-ba-negotiation.docx" TargetMode="External"/><Relationship Id="rId843" Type="http://schemas.openxmlformats.org/officeDocument/2006/relationships/hyperlink" Target="https://imat.ieee.org/attendance" TargetMode="External"/><Relationship Id="rId885" Type="http://schemas.openxmlformats.org/officeDocument/2006/relationships/hyperlink" Target="mailto:aasterja@qti.qualcomm.com"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71-00-00be-pdt-phy-subcarriers-and-resource-allocation-for-wideband.docx" TargetMode="External"/><Relationship Id="rId300" Type="http://schemas.openxmlformats.org/officeDocument/2006/relationships/hyperlink" Target="https://mentor.ieee.org/802.11/dcn/20/11-20-1041-00-00be-edca-queue-for-rta.pptx" TargetMode="External"/><Relationship Id="rId482" Type="http://schemas.openxmlformats.org/officeDocument/2006/relationships/hyperlink" Target="https://mentor.ieee.org/802.11/dcn/20/11-20-1141-00-00be-restrictions-on-mld-probe.pptx" TargetMode="External"/><Relationship Id="rId538" Type="http://schemas.openxmlformats.org/officeDocument/2006/relationships/hyperlink" Target="https://mentor.ieee.org/802.11/dcn/20/11-20-0105-07-00be-link-latency-statistics-of-multi-band-operations-in-eht.pptx" TargetMode="External"/><Relationship Id="rId703" Type="http://schemas.openxmlformats.org/officeDocument/2006/relationships/hyperlink" Target="https://mentor.ieee.org/802.11/dcn/20/11-20-1131-01-00be-multi-link-reference-model-discussion.pptx" TargetMode="External"/><Relationship Id="rId745" Type="http://schemas.openxmlformats.org/officeDocument/2006/relationships/hyperlink" Target="https://mentor.ieee.org/802.11/dcn/20/11-20-1307-04-00be-pdt-phy-introduction-to-eht-phy.docx" TargetMode="External"/><Relationship Id="rId910" Type="http://schemas.openxmlformats.org/officeDocument/2006/relationships/hyperlink" Target="mailto:patcom@ieee.org" TargetMode="External"/><Relationship Id="rId952" Type="http://schemas.openxmlformats.org/officeDocument/2006/relationships/hyperlink" Target="https://mentor.ieee.org/802.11/dcn/20/11-20-0984-01-00be-tgbe-teleconference-guidelines.docx" TargetMode="External"/><Relationship Id="rId81" Type="http://schemas.openxmlformats.org/officeDocument/2006/relationships/hyperlink" Target="https://mentor.ieee.org/802.11/dcn/20/11-20-1474-00-00be-ndp-design-for-eht.pptx" TargetMode="External"/><Relationship Id="rId135" Type="http://schemas.openxmlformats.org/officeDocument/2006/relationships/hyperlink" Target="https://mentor.ieee.org/802.11/dcn/20/11-20-1180-00-00be-spectrum-mask-requirement-for-punctured-transmission.pptx" TargetMode="External"/><Relationship Id="rId177" Type="http://schemas.openxmlformats.org/officeDocument/2006/relationships/hyperlink" Target="https://mentor.ieee.org/802.11/dcn/20/11-20-1046-03-00be-prioritized-edca-channel-access-slot-management.pptx" TargetMode="External"/><Relationship Id="rId342" Type="http://schemas.openxmlformats.org/officeDocument/2006/relationships/hyperlink" Target="https://mentor.ieee.org/802.11/dcn/20/11-20-1327-01-00be-pdt-eht-ppdu-format.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71-04-00be-pdt-phy-subcarriers-and-resource-allocation-for-wideband.docx" TargetMode="External"/><Relationship Id="rId605" Type="http://schemas.openxmlformats.org/officeDocument/2006/relationships/hyperlink" Target="https://mentor.ieee.org/802.11/dcn/20/11-20-1462-02-00be-pdt-phy-tx-mask.docx" TargetMode="External"/><Relationship Id="rId787" Type="http://schemas.openxmlformats.org/officeDocument/2006/relationships/hyperlink" Target="https://mentor.ieee.org/802.11/dcn/20/11-20-1271-07-00be-pdt-mac-mlo-multi-link-channel-access-end-ppdu-alignment.docx" TargetMode="External"/><Relationship Id="rId812" Type="http://schemas.openxmlformats.org/officeDocument/2006/relationships/hyperlink" Target="https://mentor.ieee.org/802.11/dcn/20/11-20-0712-04-00be-bqr-for-320mhz.pptx" TargetMode="External"/><Relationship Id="rId994" Type="http://schemas.openxmlformats.org/officeDocument/2006/relationships/theme" Target="theme/theme1.xml"/><Relationship Id="rId202" Type="http://schemas.openxmlformats.org/officeDocument/2006/relationships/hyperlink" Target="https://mentor.ieee.org/802.11/dcn/20/11-20-0593-00-00be-eht-bss-follow-up-eht-bw-nss-mcs-and-he-bw-nss-mcs.pptx" TargetMode="External"/><Relationship Id="rId244" Type="http://schemas.openxmlformats.org/officeDocument/2006/relationships/hyperlink" Target="https://mentor.ieee.org/802.11/dcn/20/11-20-0828-01-00be-ru-allocation-subfield-design-for-eht-trigger-frame.pptx" TargetMode="External"/><Relationship Id="rId647" Type="http://schemas.openxmlformats.org/officeDocument/2006/relationships/hyperlink" Target="https://mentor.ieee.org/802-ec/dcn/16/ec-16-0180-05-00EC-ieee-802-participation-slide.pptx" TargetMode="External"/><Relationship Id="rId689" Type="http://schemas.openxmlformats.org/officeDocument/2006/relationships/hyperlink" Target="https://mentor.ieee.org/802.11/dcn/20/11-20-1141-00-00be-restrictions-on-mld-probe.pptx" TargetMode="External"/><Relationship Id="rId854" Type="http://schemas.openxmlformats.org/officeDocument/2006/relationships/hyperlink" Target="https://mentor.ieee.org/802.11/dcn/20/11-20-1435-01-00be-eht-ndpa-frame-design.pptx" TargetMode="External"/><Relationship Id="rId896" Type="http://schemas.openxmlformats.org/officeDocument/2006/relationships/hyperlink" Target="mailto:jeongki.kim@lge.com"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11-00-00be-pdt-mac-mlo-group-addressed-data-frame.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115-00-00be-mld-ap-power-saving-ps-considerations.pptx" TargetMode="External"/><Relationship Id="rId507" Type="http://schemas.openxmlformats.org/officeDocument/2006/relationships/hyperlink" Target="mailto:liwen.chu@nxp.com" TargetMode="External"/><Relationship Id="rId549" Type="http://schemas.openxmlformats.org/officeDocument/2006/relationships/hyperlink" Target="https://mentor.ieee.org/802.11/dcn/20/11-20-1187-00-00be-multi-link-setup-discussion.pptx" TargetMode="External"/><Relationship Id="rId714" Type="http://schemas.openxmlformats.org/officeDocument/2006/relationships/hyperlink" Target="mailto:tianyu@apple.com" TargetMode="External"/><Relationship Id="rId756" Type="http://schemas.openxmlformats.org/officeDocument/2006/relationships/hyperlink" Target="https://mentor.ieee.org/802.11/dcn/20/11-20-1180-00-00be-spectrum-mask-requirement-for-punctured-transmission.pptx" TargetMode="External"/><Relationship Id="rId921" Type="http://schemas.openxmlformats.org/officeDocument/2006/relationships/hyperlink" Target="mailto:liwen.chu@nxp.com"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71-04-00be-pdt-phy-subcarriers-and-resource-allocation-for-wideband.doc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1246-00-00be-mlo-link-key-exchange-considerations.pptx" TargetMode="External"/><Relationship Id="rId311" Type="http://schemas.openxmlformats.org/officeDocument/2006/relationships/hyperlink" Target="https://mentor.ieee.org/802.11/dcn/20/11-20-1148-00-00be-discussion-on-mld-architecture.pptx" TargetMode="External"/><Relationship Id="rId353" Type="http://schemas.openxmlformats.org/officeDocument/2006/relationships/hyperlink" Target="https://mentor.ieee.org/802.11/dcn/20/11-20-1290-03-00be-pdt-phy-parameters-for-eht-mcss.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52-02-00be-pdt-segment-parser.docx" TargetMode="External"/><Relationship Id="rId560" Type="http://schemas.openxmlformats.org/officeDocument/2006/relationships/hyperlink" Target="https://mentor.ieee.org/802.11/dcn/20/11-20-1115-00-00be-mld-ap-power-saving-ps-considerations.pptx" TargetMode="External"/><Relationship Id="rId798" Type="http://schemas.openxmlformats.org/officeDocument/2006/relationships/hyperlink" Target="https://mentor.ieee.org/802.11/dcn/20/11-20-1333-02-00be-pdt-mac-mlo-discovery-ml-ie-usage-rules-in-the-context-of-discovery.docx" TargetMode="External"/><Relationship Id="rId963" Type="http://schemas.openxmlformats.org/officeDocument/2006/relationships/hyperlink" Target="http://standards.ieee.org/faqs/affiliation.html" TargetMode="External"/><Relationship Id="rId92" Type="http://schemas.openxmlformats.org/officeDocument/2006/relationships/hyperlink" Target="https://mentor.ieee.org/802.11/dcn/20/11-20-1153-03-00be-pdt-phy-timing-related-parameters.docx" TargetMode="External"/><Relationship Id="rId213" Type="http://schemas.openxmlformats.org/officeDocument/2006/relationships/hyperlink" Target="https://mentor.ieee.org/802.11/dcn/20/11-20-1295-01-00be-pdt-phy-overview-of-the-ppdu-enconding-process.docx" TargetMode="External"/><Relationship Id="rId420" Type="http://schemas.openxmlformats.org/officeDocument/2006/relationships/hyperlink" Target="https://mentor.ieee.org/802.11/dcn/20/11-20-1223-01-00be-subcarrier-grouping-for-eht.pptx" TargetMode="External"/><Relationship Id="rId616" Type="http://schemas.openxmlformats.org/officeDocument/2006/relationships/hyperlink" Target="https://mentor.ieee.org/802.11/dcn/20/11-20-1480-00-00be-pdt-phy-s-flatness.docx" TargetMode="External"/><Relationship Id="rId658" Type="http://schemas.openxmlformats.org/officeDocument/2006/relationships/hyperlink" Target="https://mentor.ieee.org/802.11/dcn/20/11-20-1275-04-00be-mac-pdt-mlo-ba-procedure.docx" TargetMode="External"/><Relationship Id="rId823" Type="http://schemas.openxmlformats.org/officeDocument/2006/relationships/hyperlink" Target="https://mentor.ieee.org/802.11/dcn/20/11-20-1396-00-00be-multi-link-probe-request-design.pptx" TargetMode="External"/><Relationship Id="rId865" Type="http://schemas.openxmlformats.org/officeDocument/2006/relationships/hyperlink" Target="https://imat.ieee.org/attendance"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141-00-00be-restrictions-on-mld-probe.pptx" TargetMode="External"/><Relationship Id="rId462" Type="http://schemas.openxmlformats.org/officeDocument/2006/relationships/hyperlink" Target="https://mentor.ieee.org/802.11/dcn/20/11-20-1332-02-00be-pdt-mac-mlo-bss-parameter-update.docx" TargetMode="External"/><Relationship Id="rId518" Type="http://schemas.openxmlformats.org/officeDocument/2006/relationships/hyperlink" Target="https://mentor.ieee.org/802.11/dcn/20/11-20-1359-04-00be-pdt-mac-eht-operation-element.docx" TargetMode="External"/><Relationship Id="rId725" Type="http://schemas.openxmlformats.org/officeDocument/2006/relationships/hyperlink" Target="https://mentor.ieee.org/802.11/dcn/20/11-20-1253-06-00be-pdt-phy-modulation-accuracy.docx" TargetMode="External"/><Relationship Id="rId932" Type="http://schemas.openxmlformats.org/officeDocument/2006/relationships/hyperlink" Target="mailto:tianyu@apple.com" TargetMode="External"/><Relationship Id="rId115" Type="http://schemas.openxmlformats.org/officeDocument/2006/relationships/hyperlink" Target="https://mentor.ieee.org/802.11/dcn/20/11-20-1337-01-00be-pdt-phy-mathematical-description-of-signals.docx" TargetMode="External"/><Relationship Id="rId157" Type="http://schemas.openxmlformats.org/officeDocument/2006/relationships/hyperlink" Target="https://mentor.ieee.org/802.11/dcn/20/11-20-1299-06-00be-pdt-mac-mlo-multi-link-channel-access-str.docx" TargetMode="External"/><Relationship Id="rId322" Type="http://schemas.openxmlformats.org/officeDocument/2006/relationships/hyperlink" Target="mailto:aasterja@qti.qualcomm.com" TargetMode="External"/><Relationship Id="rId364" Type="http://schemas.openxmlformats.org/officeDocument/2006/relationships/hyperlink" Target="https://mentor.ieee.org/802.11/dcn/20/11-20-0848-00-00be-sounding-request-in-sequential-sounding.pptx" TargetMode="External"/><Relationship Id="rId767" Type="http://schemas.openxmlformats.org/officeDocument/2006/relationships/hyperlink" Target="https://mentor.ieee.org/802.11/dcn/20/11-20-1375-01-00be-eht-nltf-design.pptx" TargetMode="External"/><Relationship Id="rId974" Type="http://schemas.openxmlformats.org/officeDocument/2006/relationships/hyperlink" Target="http://standards.ieee.org/board/pat/faq.pdf"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1131-01-00be-multi-link-reference-model-discussion.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1165-00-00be-spectrum-mask-for-puncturing.pptx" TargetMode="External"/><Relationship Id="rId669" Type="http://schemas.openxmlformats.org/officeDocument/2006/relationships/hyperlink" Target="https://mentor.ieee.org/802.11/dcn/20/11-20-1320-05-00be-pdt-mac-mlo-multi-link-channel-access-capability-signaling.docx" TargetMode="External"/><Relationship Id="rId834" Type="http://schemas.openxmlformats.org/officeDocument/2006/relationships/hyperlink" Target="https://mentor.ieee.org/802.11/dcn/20/11-20-1131-01-00be-multi-link-reference-model-discussion.pptx" TargetMode="External"/><Relationship Id="rId876" Type="http://schemas.openxmlformats.org/officeDocument/2006/relationships/hyperlink" Target="https://imat.ieee.org/attendance"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275-04-00be-mac-pdt-mlo-ba-procedure.docx" TargetMode="External"/><Relationship Id="rId431" Type="http://schemas.openxmlformats.org/officeDocument/2006/relationships/hyperlink" Target="https://mentor.ieee.org/802.11/dcn/20/11-20-1310-00-00be-coding-bit-in-mu-mimo.pptx" TargetMode="External"/><Relationship Id="rId473" Type="http://schemas.openxmlformats.org/officeDocument/2006/relationships/hyperlink" Target="https://mentor.ieee.org/802.11/dcn/20/11-20-1046-03-00be-prioritized-edca-channel-access-slot-management.pptx" TargetMode="External"/><Relationship Id="rId529" Type="http://schemas.openxmlformats.org/officeDocument/2006/relationships/hyperlink" Target="https://mentor.ieee.org/802.11/dcn/20/11-20-1333-01-00be-pdt-mac-mlo-discovery-ml-ie-usage-rules-in-the-context-of-discovery.docx" TargetMode="External"/><Relationship Id="rId680" Type="http://schemas.openxmlformats.org/officeDocument/2006/relationships/hyperlink" Target="https://mentor.ieee.org/802.11/dcn/20/11-20-1046-05-00be-prioritized-edca-channel-access-slot-management.pptx" TargetMode="External"/><Relationship Id="rId736" Type="http://schemas.openxmlformats.org/officeDocument/2006/relationships/hyperlink" Target="https://mentor.ieee.org/802.11/dcn/20/11-20-1340-02-00be-pdt-phy-packet-extension.docx" TargetMode="External"/><Relationship Id="rId901" Type="http://schemas.openxmlformats.org/officeDocument/2006/relationships/hyperlink" Target="https://imat.ieee.org/attendance"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135-03-00be-papr-issues-for-eht-er-su-ppdu.pptx" TargetMode="External"/><Relationship Id="rId168" Type="http://schemas.openxmlformats.org/officeDocument/2006/relationships/hyperlink" Target="https://mentor.ieee.org/802.11/dcn/20/11-20-1332-02-00be-pdt-mac-mlo-bss-parameter-update.docx" TargetMode="External"/><Relationship Id="rId333" Type="http://schemas.openxmlformats.org/officeDocument/2006/relationships/hyperlink" Target="https://mentor.ieee.org/802.11/dcn/20/11-20-1300-08-00be-pdt-mac-mlo-multi-link-setup-usage-and-rules-of-ml-ie.docx" TargetMode="External"/><Relationship Id="rId540" Type="http://schemas.openxmlformats.org/officeDocument/2006/relationships/hyperlink" Target="https://mentor.ieee.org/802.11/dcn/20/11-20-0712-04-00be-bqr-for-320mhz.pptx" TargetMode="External"/><Relationship Id="rId778" Type="http://schemas.openxmlformats.org/officeDocument/2006/relationships/hyperlink" Target="https://imat.ieee.org/attendance" TargetMode="External"/><Relationship Id="rId943" Type="http://schemas.openxmlformats.org/officeDocument/2006/relationships/hyperlink" Target="https://imat.ieee.org/attendance" TargetMode="External"/><Relationship Id="rId985" Type="http://schemas.openxmlformats.org/officeDocument/2006/relationships/hyperlink" Target="https://mentor.ieee.org/802-ec/dcn/17/ec-17-0120-27-0PNP-ieee-802-lmsc-chairs-guidelines.pdf"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mentor.ieee.org/802.11/dcn/20/11-20-1293-01-00be-pdt-phy-scope-and-eht-phy-functions.docx" TargetMode="External"/><Relationship Id="rId582" Type="http://schemas.openxmlformats.org/officeDocument/2006/relationships/hyperlink" Target="https://mentor.ieee.org/802.11/dcn/20/11-20-1231-03-00be-pdt-phy-beamforming.docx" TargetMode="External"/><Relationship Id="rId638" Type="http://schemas.openxmlformats.org/officeDocument/2006/relationships/hyperlink" Target="https://mentor.ieee.org/802.11/dcn/20/11-20-1331-00-00be-eht-pre-fec-padding-and-packet-extension.pptx" TargetMode="External"/><Relationship Id="rId803" Type="http://schemas.openxmlformats.org/officeDocument/2006/relationships/hyperlink" Target="https://mentor.ieee.org/802.11/dcn/20/11-20-1431-03-00be-proposed-draft-specification-for-individual-addressed-data-delivery-without-ba-negotiation.docx" TargetMode="External"/><Relationship Id="rId845" Type="http://schemas.openxmlformats.org/officeDocument/2006/relationships/hyperlink" Target="mailto:dennis.sundman@ericsson.com" TargetMode="External"/><Relationship Id="rId3" Type="http://schemas.openxmlformats.org/officeDocument/2006/relationships/customXml" Target="../customXml/item3.xml"/><Relationship Id="rId235" Type="http://schemas.openxmlformats.org/officeDocument/2006/relationships/hyperlink" Target="https://mentor.ieee.org/802.11/dcn/20/11-20-1272-01-00be-pdt-mac-mlo-multiple-bssid-procedure.docx" TargetMode="External"/><Relationship Id="rId277" Type="http://schemas.openxmlformats.org/officeDocument/2006/relationships/hyperlink" Target="https://mentor.ieee.org/802.11/dcn/20/11-20-1320-03-00be-pdt-mac-mlo-multi-link-channel-access-capability-signaling.docx" TargetMode="External"/><Relationship Id="rId400" Type="http://schemas.openxmlformats.org/officeDocument/2006/relationships/hyperlink" Target="https://mentor.ieee.org/802.11/dcn/20/11-20-1404-02-00be-pdt-phy-support-for-non-ht-ht-vht-he-format-and-regulatory.doc" TargetMode="External"/><Relationship Id="rId442" Type="http://schemas.openxmlformats.org/officeDocument/2006/relationships/hyperlink" Target="https://mentor.ieee.org/802.11/dcn/20/11-20-1272-01-00be-pdt-mac-mlo-multiple-bssid-procedure.docx" TargetMode="External"/><Relationship Id="rId484" Type="http://schemas.openxmlformats.org/officeDocument/2006/relationships/hyperlink" Target="https://mentor.ieee.org/802.11/dcn/20/11-20-1246-00-00be-mlo-link-key-exchange-considerations.pptx" TargetMode="External"/><Relationship Id="rId705" Type="http://schemas.openxmlformats.org/officeDocument/2006/relationships/hyperlink" Target="https://mentor.ieee.org/802.11/dcn/20/11-20-1171-01-00be-multi-link-ap-network-reference-model-discussion.pptx" TargetMode="External"/><Relationship Id="rId887"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238-00-00be-open-issues-on-preamble-design.pptx" TargetMode="External"/><Relationship Id="rId302" Type="http://schemas.openxmlformats.org/officeDocument/2006/relationships/hyperlink" Target="https://mentor.ieee.org/802.11/dcn/20/11-20-1350-00-00be-enhancements-for-qos-and-low-latency-in-802-11be-r1.pptx" TargetMode="External"/><Relationship Id="rId344" Type="http://schemas.openxmlformats.org/officeDocument/2006/relationships/hyperlink" Target="https://mentor.ieee.org/802.11/dcn/20/11-20-1260-04-00be-pdt-phy-eht-stf.docx" TargetMode="External"/><Relationship Id="rId691" Type="http://schemas.openxmlformats.org/officeDocument/2006/relationships/hyperlink" Target="https://mentor.ieee.org/802.11/dcn/20/11-20-1246-00-00be-mlo-link-key-exchange-considerations.pptx" TargetMode="External"/><Relationship Id="rId747" Type="http://schemas.openxmlformats.org/officeDocument/2006/relationships/hyperlink" Target="https://mentor.ieee.org/802.11/dcn/20/11-20-1464-02-00be-pdt-phy-u-sig.docx" TargetMode="External"/><Relationship Id="rId789" Type="http://schemas.openxmlformats.org/officeDocument/2006/relationships/hyperlink" Target="https://mentor.ieee.org/802.11/dcn/20/11-20-1270-04-00be-pdt-mac-mlo-power-save-procedures.docx" TargetMode="External"/><Relationship Id="rId912" Type="http://schemas.openxmlformats.org/officeDocument/2006/relationships/hyperlink" Target="https://imat.ieee.org/attendance" TargetMode="External"/><Relationship Id="rId954" Type="http://schemas.openxmlformats.org/officeDocument/2006/relationships/hyperlink" Target="http://standards.ieee.org/develop/policies/opman/sect6.html"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772-02-00be-multi-link-element-format.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396-00-00be-multi-link-probe-request-design.pptx" TargetMode="External"/><Relationship Id="rId593" Type="http://schemas.openxmlformats.org/officeDocument/2006/relationships/hyperlink" Target="https://mentor.ieee.org/802.11/dcn/20/11-20-1339-05-00be-pdt-phy-data-field-coding.docx" TargetMode="External"/><Relationship Id="rId607" Type="http://schemas.openxmlformats.org/officeDocument/2006/relationships/hyperlink" Target="https://mentor.ieee.org/802.11/dcn/20/11-20-1466-00-00be-pdt-phy-eht-sounding-ndp.docx" TargetMode="External"/><Relationship Id="rId649" Type="http://schemas.openxmlformats.org/officeDocument/2006/relationships/hyperlink" Target="https://imat.ieee.org/attendance" TargetMode="External"/><Relationship Id="rId814" Type="http://schemas.openxmlformats.org/officeDocument/2006/relationships/hyperlink" Target="https://mentor.ieee.org/802.11/dcn/20/11-20-0993-07-00be-sync-ml-operations-of-non-str-device.pptx" TargetMode="External"/><Relationship Id="rId856" Type="http://schemas.openxmlformats.org/officeDocument/2006/relationships/hyperlink" Target="mailto:patcom@ieee.org" TargetMode="External"/><Relationship Id="rId190" Type="http://schemas.openxmlformats.org/officeDocument/2006/relationships/hyperlink" Target="https://mentor.ieee.org/802.11/dcn/20/11-20-1067-00-00be-traffic-indication-of-latency-sensitive-application.pptx" TargetMode="External"/><Relationship Id="rId204" Type="http://schemas.openxmlformats.org/officeDocument/2006/relationships/hyperlink" Target="https://mentor.ieee.org/802.11/dcn/20/11-20-1005-01-00be-yet-another-fast-link-adaptation-attempt.pptx" TargetMode="External"/><Relationship Id="rId246" Type="http://schemas.openxmlformats.org/officeDocument/2006/relationships/hyperlink" Target="https://mentor.ieee.org/802.11/dcn/20/11-20-0840-00-00be-backward-compatible-eht-trigger-frame.pptx" TargetMode="External"/><Relationship Id="rId288" Type="http://schemas.openxmlformats.org/officeDocument/2006/relationships/hyperlink" Target="https://mentor.ieee.org/802.11/dcn/20/11-20-1046-03-00be-prioritized-edca-channel-access-slot-management.pptx" TargetMode="External"/><Relationship Id="rId411" Type="http://schemas.openxmlformats.org/officeDocument/2006/relationships/hyperlink" Target="https://mentor.ieee.org/802.11/dcn/20/11-20-1462-01-00be-pdt-phy-tx-mask.docx" TargetMode="External"/><Relationship Id="rId453" Type="http://schemas.openxmlformats.org/officeDocument/2006/relationships/hyperlink" Target="https://mentor.ieee.org/802.11/dcn/20/11-20-1281-04-00be-pdt-mac-txop-bandwidth-signaling.docx" TargetMode="External"/><Relationship Id="rId509" Type="http://schemas.openxmlformats.org/officeDocument/2006/relationships/hyperlink" Target="https://mentor.ieee.org/802.11/dcn/20/11-20-1255-04-00be-pdt-mac-mlo-discovery-discovery-procedures-including-probing-and-rnr.docx" TargetMode="External"/><Relationship Id="rId660" Type="http://schemas.openxmlformats.org/officeDocument/2006/relationships/hyperlink" Target="https://mentor.ieee.org/802.11/dcn/20/11-20-1300-08-00be-pdt-mac-mlo-multi-link-setup-usage-and-rules-of-ml-ie.docx" TargetMode="External"/><Relationship Id="rId898" Type="http://schemas.openxmlformats.org/officeDocument/2006/relationships/hyperlink" Target="mailto:patcom@ieee.org" TargetMode="External"/><Relationship Id="rId106" Type="http://schemas.openxmlformats.org/officeDocument/2006/relationships/hyperlink" Target="https://mentor.ieee.org/802.11/dcn/20/11-20-1339-05-00be-pdt-phy-data-field-coding.docx" TargetMode="External"/><Relationship Id="rId313" Type="http://schemas.openxmlformats.org/officeDocument/2006/relationships/hyperlink" Target="https://mentor.ieee.org/802.11/dcn/20/11-20-0593-00-00be-eht-bss-follow-up-eht-bw-nss-mcs-and-he-bw-nss-mcs.pptx" TargetMode="External"/><Relationship Id="rId495" Type="http://schemas.openxmlformats.org/officeDocument/2006/relationships/hyperlink" Target="https://mentor.ieee.org/802.11/dcn/20/11-20-1131-01-00be-multi-link-reference-model-discussion.pptx" TargetMode="External"/><Relationship Id="rId716" Type="http://schemas.openxmlformats.org/officeDocument/2006/relationships/hyperlink" Target="https://mentor.ieee.org/802.11/dcn/20/11-20-1293-01-00be-pdt-phy-scope-and-eht-phy-functions.docx" TargetMode="External"/><Relationship Id="rId758" Type="http://schemas.openxmlformats.org/officeDocument/2006/relationships/hyperlink" Target="https://mentor.ieee.org/802.11/dcn/20/11-20-1174-00-00be-e-sig-with-different-puncturing-patterns.pptx" TargetMode="External"/><Relationship Id="rId923" Type="http://schemas.openxmlformats.org/officeDocument/2006/relationships/hyperlink" Target="https://mentor.ieee.org/802-ec/dcn/16/ec-16-0180-05-00EC-ieee-802-participation-slide.pptx" TargetMode="External"/><Relationship Id="rId965" Type="http://schemas.openxmlformats.org/officeDocument/2006/relationships/hyperlink" Target="http://standards.ieee.org/faqs/affiliation.html"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349-03-00be-pdt-constellation-mapping.docx" TargetMode="External"/><Relationship Id="rId148" Type="http://schemas.openxmlformats.org/officeDocument/2006/relationships/hyperlink" Target="https://mentor.ieee.org/802.11/dcn/20/11-20-1256-03-00be-pdt-mac-mlo-tid-mapping-link-management-default-mode-and-enablement.docx" TargetMode="External"/><Relationship Id="rId355" Type="http://schemas.openxmlformats.org/officeDocument/2006/relationships/hyperlink" Target="https://mentor.ieee.org/802.11/dcn/20/11-20-1371-04-00be-pdt-phy-subcarriers-and-resource-allocation-for-wideband.docx" TargetMode="External"/><Relationship Id="rId397" Type="http://schemas.openxmlformats.org/officeDocument/2006/relationships/hyperlink" Target="https://mentor.ieee.org/802.11/dcn/20/11-20-1351-05-00be-pdt-phy-pilot.docx" TargetMode="External"/><Relationship Id="rId520" Type="http://schemas.openxmlformats.org/officeDocument/2006/relationships/hyperlink" Target="https://mentor.ieee.org/802.11/dcn/20/11-20-1309-06-00be-proposed-draft-specification-for-ml-general-mld-authentication-mld-association-and-ml-setup.docx" TargetMode="External"/><Relationship Id="rId562" Type="http://schemas.openxmlformats.org/officeDocument/2006/relationships/hyperlink" Target="https://mentor.ieee.org/802.11/dcn/20/11-20-1131-01-00be-multi-link-reference-model-discussion.pptx" TargetMode="External"/><Relationship Id="rId618" Type="http://schemas.openxmlformats.org/officeDocument/2006/relationships/hyperlink" Target="https://mentor.ieee.org/802.11/dcn/20/11-20-1494-01-00be-pdt-of-eht-phy-data-scrambler-and-descrambler.docx" TargetMode="External"/><Relationship Id="rId825" Type="http://schemas.openxmlformats.org/officeDocument/2006/relationships/hyperlink" Target="https://mentor.ieee.org/802.11/dcn/20/11-20-1067-00-00be-traffic-indication-of-latency-sensitive-application.pptx" TargetMode="External"/><Relationship Id="rId215" Type="http://schemas.openxmlformats.org/officeDocument/2006/relationships/hyperlink" Target="https://mentor.ieee.org/802.11/dcn/20/11-20-1327-01-00be-pdt-eht-ppdu-format.doc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1180-00-00be-spectrum-mask-requirement-for-punctured-transmission.pptx" TargetMode="External"/><Relationship Id="rId464" Type="http://schemas.openxmlformats.org/officeDocument/2006/relationships/hyperlink" Target="https://mentor.ieee.org/802.11/dcn/20/11-20-1407-04-00be-pdt-mac-mlo-soft-ap-mld-operation.docx" TargetMode="External"/><Relationship Id="rId867" Type="http://schemas.openxmlformats.org/officeDocument/2006/relationships/hyperlink" Target="mailto:liwen.chu@nxp.com" TargetMode="External"/><Relationship Id="rId299" Type="http://schemas.openxmlformats.org/officeDocument/2006/relationships/hyperlink" Target="https://mentor.ieee.org/802.11/dcn/20/11-20-1246-00-00be-mlo-link-key-exchange-considerations.pptx" TargetMode="External"/><Relationship Id="rId727" Type="http://schemas.openxmlformats.org/officeDocument/2006/relationships/hyperlink" Target="https://mentor.ieee.org/802.11/dcn/20/11-20-1229-03-00be-pdt-phy-channel-numbering-and-channelization.docx" TargetMode="External"/><Relationship Id="rId934" Type="http://schemas.openxmlformats.org/officeDocument/2006/relationships/hyperlink" Target="mailto:patcom@ieee.org"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99-05-00be-pdt-mac-mlo-multi-link-channel-access-str.docx" TargetMode="External"/><Relationship Id="rId366" Type="http://schemas.openxmlformats.org/officeDocument/2006/relationships/hyperlink" Target="https://mentor.ieee.org/802.11/dcn/20/11-20-1015-01-00be-eht-ndpa-frame-design-discussion.pptx" TargetMode="External"/><Relationship Id="rId573" Type="http://schemas.openxmlformats.org/officeDocument/2006/relationships/hyperlink" Target="mailto:tianyu@apple.com" TargetMode="External"/><Relationship Id="rId780" Type="http://schemas.openxmlformats.org/officeDocument/2006/relationships/hyperlink" Target="mailto:jeongki.kim@lge.com" TargetMode="External"/><Relationship Id="rId226" Type="http://schemas.openxmlformats.org/officeDocument/2006/relationships/hyperlink" Target="https://mentor.ieee.org/802.11/dcn/20/11-20-1290-03-00be-pdt-phy-parameters-for-eht-mcss.docx" TargetMode="External"/><Relationship Id="rId433" Type="http://schemas.openxmlformats.org/officeDocument/2006/relationships/hyperlink" Target="https://mentor.ieee.org/802.11/dcn/20/11-20-1317-00-00be-sig-contents-discussion-for-eht-sounding-ndp.pptx" TargetMode="External"/><Relationship Id="rId878" Type="http://schemas.openxmlformats.org/officeDocument/2006/relationships/hyperlink" Target="mailto:jeongki.kim@lge.com" TargetMode="External"/><Relationship Id="rId640" Type="http://schemas.openxmlformats.org/officeDocument/2006/relationships/hyperlink" Target="https://mentor.ieee.org/802.11/dcn/20/11-20-1377-00-00be-on-tbd-mcss.pptx" TargetMode="External"/><Relationship Id="rId738" Type="http://schemas.openxmlformats.org/officeDocument/2006/relationships/hyperlink" Target="https://mentor.ieee.org/802.11/dcn/20/11-20-1351-05-00be-pdt-phy-pilot.docx" TargetMode="External"/><Relationship Id="rId945" Type="http://schemas.openxmlformats.org/officeDocument/2006/relationships/hyperlink" Target="mailto:sschelstraete@quantenna.com"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005-01-00be-yet-another-fast-link-adaptation-attempt.pptx" TargetMode="External"/><Relationship Id="rId584" Type="http://schemas.openxmlformats.org/officeDocument/2006/relationships/hyperlink" Target="https://mentor.ieee.org/802.11/dcn/20/11-20-1253-06-00be-pdt-phy-modulation-accuracy.docx" TargetMode="External"/><Relationship Id="rId805" Type="http://schemas.openxmlformats.org/officeDocument/2006/relationships/hyperlink" Target="https://mentor.ieee.org/802.11/dcn/20/11-20-1274-07-00be-mac-pdt-mlo-ml-ie-structure.docx" TargetMode="External"/><Relationship Id="rId5" Type="http://schemas.openxmlformats.org/officeDocument/2006/relationships/numbering" Target="numbering.xml"/><Relationship Id="rId237" Type="http://schemas.openxmlformats.org/officeDocument/2006/relationships/hyperlink" Target="https://mentor.ieee.org/802.11/dcn/20/11-20-1291-12-00be-pdt-mac-mlo-enhanced-multi-link-single-radio-operation.docx" TargetMode="External"/><Relationship Id="rId791" Type="http://schemas.openxmlformats.org/officeDocument/2006/relationships/hyperlink" Target="https://mentor.ieee.org/802.11/dcn/20/11-20-1299-06-00be-pdt-mac-mlo-multi-link-channel-access-str.docx" TargetMode="External"/><Relationship Id="rId889" Type="http://schemas.openxmlformats.org/officeDocument/2006/relationships/hyperlink" Target="https://imat.ieee.org/attendance" TargetMode="External"/><Relationship Id="rId444" Type="http://schemas.openxmlformats.org/officeDocument/2006/relationships/hyperlink" Target="https://mentor.ieee.org/802.11/dcn/20/11-20-1291-12-00be-pdt-mac-mlo-enhanced-multi-link-single-radio-operation.docx" TargetMode="External"/><Relationship Id="rId651" Type="http://schemas.openxmlformats.org/officeDocument/2006/relationships/hyperlink" Target="mailto:liwen.chu@nxp.com" TargetMode="External"/><Relationship Id="rId749" Type="http://schemas.openxmlformats.org/officeDocument/2006/relationships/hyperlink" Target="https://mentor.ieee.org/802.11/dcn/20/11-20-1480-01-00be-pdt-phy-s-flatness.docx" TargetMode="External"/><Relationship Id="rId290" Type="http://schemas.openxmlformats.org/officeDocument/2006/relationships/hyperlink" Target="https://mentor.ieee.org/802.11/dcn/20/11-20-0772-02-00be-multi-link-element-format.pptx" TargetMode="External"/><Relationship Id="rId304" Type="http://schemas.openxmlformats.org/officeDocument/2006/relationships/hyperlink" Target="https://mentor.ieee.org/802.11/dcn/20/11-20-0675-00-00be-buffer-management-for-multi-link-device.ppt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1261-01-00be-pdt-mac-mlo-retransmissions.docx" TargetMode="External"/><Relationship Id="rId609" Type="http://schemas.openxmlformats.org/officeDocument/2006/relationships/hyperlink" Target="https://mentor.ieee.org/802.11/dcn/20/11-20-1479-02-00be-pdt-phy-t-block.docx" TargetMode="External"/><Relationship Id="rId956"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1272-01-00be-pdt-mac-mlo-multiple-bssid-procedure.docx" TargetMode="External"/><Relationship Id="rId595" Type="http://schemas.openxmlformats.org/officeDocument/2006/relationships/hyperlink" Target="https://mentor.ieee.org/802.11/dcn/20/11-20-1340-02-00be-pdt-phy-packet-extension.docx" TargetMode="External"/><Relationship Id="rId816" Type="http://schemas.openxmlformats.org/officeDocument/2006/relationships/hyperlink" Target="https://mentor.ieee.org/802.11/dcn/20/11-20-0974-01-00be-channel-access-for-str-ap-mld-with-non-str-non-ap-mld.pptx" TargetMode="External"/><Relationship Id="rId248" Type="http://schemas.openxmlformats.org/officeDocument/2006/relationships/hyperlink" Target="https://mentor.ieee.org/802.11/dcn/20/11-20-1429-01-00be-enhanced-trigger-frame-for-eht-support.pptx" TargetMode="External"/><Relationship Id="rId455" Type="http://schemas.openxmlformats.org/officeDocument/2006/relationships/hyperlink" Target="https://mentor.ieee.org/802.11/dcn/20/11-20-1292-06-00be-pdt-mac-mlo-power-save-traffic-indication.docx" TargetMode="External"/><Relationship Id="rId662" Type="http://schemas.openxmlformats.org/officeDocument/2006/relationships/hyperlink" Target="https://mentor.ieee.org/802.11/dcn/20/11-20-1359-04-00be-pdt-mac-eht-operation-element.doc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0-02-00be-pdt-phy-packet-extension.docx" TargetMode="External"/><Relationship Id="rId315" Type="http://schemas.openxmlformats.org/officeDocument/2006/relationships/hyperlink" Target="https://mentor.ieee.org/802.11/dcn/20/11-20-1005-01-00be-yet-another-fast-link-adaptation-attempt.pptx" TargetMode="External"/><Relationship Id="rId522" Type="http://schemas.openxmlformats.org/officeDocument/2006/relationships/hyperlink" Target="https://mentor.ieee.org/802.11/dcn/20/11-20-1336-05-00be-11be-spec-text-for-mlo-ba-share-and-extension-of-sn-space.docx" TargetMode="External"/><Relationship Id="rId967" Type="http://schemas.openxmlformats.org/officeDocument/2006/relationships/hyperlink" Target="http://standards.ieee.org/resources/antitrust-guidelines.pdf" TargetMode="External"/><Relationship Id="rId96" Type="http://schemas.openxmlformats.org/officeDocument/2006/relationships/hyperlink" Target="https://mentor.ieee.org/802.11/dcn/20/11-20-1252-02-00be-pdt-phy-frequency-tolerance.docx" TargetMode="External"/><Relationship Id="rId161" Type="http://schemas.openxmlformats.org/officeDocument/2006/relationships/hyperlink" Target="https://mentor.ieee.org/802.11/dcn/20/11-20-1353-01-00be-pdt-mac-eht-bss-operation.docx" TargetMode="External"/><Relationship Id="rId399" Type="http://schemas.openxmlformats.org/officeDocument/2006/relationships/hyperlink" Target="https://mentor.ieee.org/802.11/dcn/20/11-20-1403-04-00be-pdt-phy-txvector-rxvector-trigvector-config-vector.doc" TargetMode="External"/><Relationship Id="rId827" Type="http://schemas.openxmlformats.org/officeDocument/2006/relationships/hyperlink" Target="https://mentor.ieee.org/802.11/dcn/20/11-20-1355-02-00be-access-mechanisms-to-meet-the-requirements-of-low-latency-traffics.pptx" TargetMode="External"/><Relationship Id="rId259" Type="http://schemas.openxmlformats.org/officeDocument/2006/relationships/hyperlink" Target="mailto:liwen.chu@nxp.com" TargetMode="External"/><Relationship Id="rId466" Type="http://schemas.openxmlformats.org/officeDocument/2006/relationships/hyperlink" Target="https://mentor.ieee.org/802.11/dcn/20/11-20-1434-01-00be-pdt-for-ns-ep-priority-access.docx" TargetMode="External"/><Relationship Id="rId673" Type="http://schemas.openxmlformats.org/officeDocument/2006/relationships/hyperlink" Target="https://mentor.ieee.org/802.11/dcn/20/11-20-1434-02-00be-pdt-for-ns-ep-priority-access.docx" TargetMode="External"/><Relationship Id="rId880" Type="http://schemas.openxmlformats.org/officeDocument/2006/relationships/hyperlink" Target="mailto:patcom@ieee.org"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03-00-00be-pdt-phy-txvector-rxvector-trigvector-config-vector.doc" TargetMode="External"/><Relationship Id="rId326" Type="http://schemas.openxmlformats.org/officeDocument/2006/relationships/hyperlink" Target="https://mentor.ieee.org/802.11/dcn/20/11-20-1255-04-00be-pdt-mac-mlo-discovery-discovery-procedures-including-probing-and-rnr.docx" TargetMode="External"/><Relationship Id="rId533" Type="http://schemas.openxmlformats.org/officeDocument/2006/relationships/hyperlink" Target="https://mentor.ieee.org/802.11/dcn/20/11-20-1408-00-00be-pdt-mac-txop-preamble-puncturing.docx" TargetMode="External"/><Relationship Id="rId978" Type="http://schemas.openxmlformats.org/officeDocument/2006/relationships/hyperlink" Target="http://standards.ieee.org/board/pat/pat-slideset.ppt" TargetMode="External"/><Relationship Id="rId740" Type="http://schemas.openxmlformats.org/officeDocument/2006/relationships/hyperlink" Target="https://mentor.ieee.org/802.11/dcn/20/11-20-1403-04-00be-pdt-phy-txvector-rxvector-trigvector-config-vector.doc" TargetMode="External"/><Relationship Id="rId838" Type="http://schemas.openxmlformats.org/officeDocument/2006/relationships/hyperlink" Target="https://mentor.ieee.org/802.11/dcn/20/11-20-0967-00-00be-multi-user-triggered-p2p-transmissionmulti-user-triggered-p2p-transmission.pptx" TargetMode="External"/><Relationship Id="rId172" Type="http://schemas.openxmlformats.org/officeDocument/2006/relationships/hyperlink" Target="https://mentor.ieee.org/802.11/dcn/20/11-20-1434-00-00be-pdt-for-ns-ep-priority-access.docx" TargetMode="External"/><Relationship Id="rId477" Type="http://schemas.openxmlformats.org/officeDocument/2006/relationships/hyperlink" Target="https://mentor.ieee.org/802.11/dcn/20/11-20-0669-05-00be-mld-transition.pptx" TargetMode="External"/><Relationship Id="rId600" Type="http://schemas.openxmlformats.org/officeDocument/2006/relationships/hyperlink" Target="https://mentor.ieee.org/802.11/dcn/20/11-20-1404-02-00be-pdt-phy-support-for-non-ht-ht-vht-he-format-and-regulatory.doc" TargetMode="External"/><Relationship Id="rId684" Type="http://schemas.openxmlformats.org/officeDocument/2006/relationships/hyperlink" Target="https://mentor.ieee.org/802.11/dcn/20/11-20-0669-05-00be-mld-transition.pptx" TargetMode="External"/><Relationship Id="rId337" Type="http://schemas.openxmlformats.org/officeDocument/2006/relationships/hyperlink" Target="https://mentor.ieee.org/802.11/dcn/20/11-20-1309-05-00be-proposed-draft-specification-for-ml-general-mld-authentication-mld-association-and-ml-setup.docx" TargetMode="External"/><Relationship Id="rId891" Type="http://schemas.openxmlformats.org/officeDocument/2006/relationships/hyperlink" Target="mailto:sschelstraete@quantenna.com" TargetMode="External"/><Relationship Id="rId905" Type="http://schemas.openxmlformats.org/officeDocument/2006/relationships/hyperlink" Target="https://mentor.ieee.org/802-ec/dcn/16/ec-16-0180-05-00EC-ieee-802-participation-slide.pptx" TargetMode="External"/><Relationship Id="rId989"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0974-01-00be-channel-access-for-str-ap-mld-with-non-str-non-ap-mld.pptx" TargetMode="External"/><Relationship Id="rId751" Type="http://schemas.openxmlformats.org/officeDocument/2006/relationships/hyperlink" Target="https://mentor.ieee.org/802.11/dcn/20/11-20-1495-03-00be-pdt-of-eht-ltf-sequences.docx" TargetMode="External"/><Relationship Id="rId849" Type="http://schemas.openxmlformats.org/officeDocument/2006/relationships/hyperlink" Target="https://mentor.ieee.org/802.11/dcn/20/11-20-1192-00-00be-tb-ppdu-format-signaling-in-trigger-frame.pptx" TargetMode="External"/><Relationship Id="rId183" Type="http://schemas.openxmlformats.org/officeDocument/2006/relationships/hyperlink" Target="https://mentor.ieee.org/802.11/dcn/20/11-20-0921-02-00be-discussion-about-str-capabilities-indication.pptx"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307-04-00be-pdt-phy-introduction-to-eht-phy.docx" TargetMode="External"/><Relationship Id="rId250" Type="http://schemas.openxmlformats.org/officeDocument/2006/relationships/hyperlink" Target="https://mentor.ieee.org/802.11/dcn/20/11-20-0950-03-00be-partial-bandwidth-feedback-for-multi-ru.pptx" TargetMode="External"/><Relationship Id="rId488" Type="http://schemas.openxmlformats.org/officeDocument/2006/relationships/hyperlink" Target="https://mentor.ieee.org/802.11/dcn/20/11-20-1355-02-00be-access-mechanisms-to-meet-the-requirements-of-low-latency-traffics.pptx" TargetMode="External"/><Relationship Id="rId695" Type="http://schemas.openxmlformats.org/officeDocument/2006/relationships/hyperlink" Target="https://mentor.ieee.org/802.11/dcn/20/11-20-1350-00-00be-enhancements-for-qos-and-low-latency-in-802-11be-r1.pptx" TargetMode="External"/><Relationship Id="rId709" Type="http://schemas.openxmlformats.org/officeDocument/2006/relationships/hyperlink" Target="https://mentor.ieee.org/802.11/dcn/20/11-20-1052-00-00be-eht-bss-follow-up-eht-bss-operating-parameter-update.pptx" TargetMode="External"/><Relationship Id="rId916" Type="http://schemas.openxmlformats.org/officeDocument/2006/relationships/hyperlink" Target="mailto:patcom@ieee.org" TargetMode="External"/><Relationship Id="rId45" Type="http://schemas.openxmlformats.org/officeDocument/2006/relationships/hyperlink" Target="https://mentor.ieee.org/802.11/dcn/20/11-20-1156-00-00be-contention-window-value-management-for-str-mld.pptx" TargetMode="External"/><Relationship Id="rId110" Type="http://schemas.openxmlformats.org/officeDocument/2006/relationships/hyperlink" Target="https://mentor.ieee.org/802.11/dcn/20/11-20-1276-07-00be-pdt-phy-eht-preamble-eht-sig.docx" TargetMode="External"/><Relationship Id="rId348" Type="http://schemas.openxmlformats.org/officeDocument/2006/relationships/hyperlink" Target="https://mentor.ieee.org/802.11/dcn/20/11-20-1253-06-00be-pdt-phy-modulation-accuracy.docx" TargetMode="External"/><Relationship Id="rId555" Type="http://schemas.openxmlformats.org/officeDocument/2006/relationships/hyperlink" Target="https://mentor.ieee.org/802.11/dcn/20/11-20-1355-02-00be-access-mechanisms-to-meet-the-requirements-of-low-latency-traffics.pptx" TargetMode="External"/><Relationship Id="rId762" Type="http://schemas.openxmlformats.org/officeDocument/2006/relationships/hyperlink" Target="https://mentor.ieee.org/802.11/dcn/20/11-20-1259-00-00be-puncturing-patterns-for-ofdma.pptx" TargetMode="External"/><Relationship Id="rId194" Type="http://schemas.openxmlformats.org/officeDocument/2006/relationships/hyperlink" Target="https://mentor.ieee.org/802.11/dcn/20/11-20-0881-00-00be-multi-link-individual-addressed-management-frame-delivery.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479-00-00be-pdt-phy-t-block.docx" TargetMode="External"/><Relationship Id="rId622" Type="http://schemas.openxmlformats.org/officeDocument/2006/relationships/hyperlink" Target="https://mentor.ieee.org/802.11/dcn/20/11-20-1135-03-00be-papr-issues-for-eht-er-su-ppdu.pptx" TargetMode="External"/><Relationship Id="rId261" Type="http://schemas.openxmlformats.org/officeDocument/2006/relationships/hyperlink" Target="https://mentor.ieee.org/802.11/dcn/20/11-20-1255-04-00be-pdt-mac-mlo-discovery-discovery-procedures-including-probing-and-rnr.docx" TargetMode="External"/><Relationship Id="rId499" Type="http://schemas.openxmlformats.org/officeDocument/2006/relationships/hyperlink" Target="https://mentor.ieee.org/802.11/dcn/20/11-20-0967-00-00be-multi-user-triggered-p2p-transmissionmulti-user-triggered-p2p-transmission.pptx" TargetMode="External"/><Relationship Id="rId927" Type="http://schemas.openxmlformats.org/officeDocument/2006/relationships/hyperlink" Target="mailto:aasterja@qti.qualcomm.com" TargetMode="External"/><Relationship Id="rId56"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340-02-00be-pdt-phy-packet-extension.docx" TargetMode="External"/><Relationship Id="rId566" Type="http://schemas.openxmlformats.org/officeDocument/2006/relationships/hyperlink" Target="https://mentor.ieee.org/802.11/dcn/20/11-20-0967-00-00be-multi-user-triggered-p2p-transmissionmulti-user-triggered-p2p-transmission.pptx" TargetMode="External"/><Relationship Id="rId773" Type="http://schemas.openxmlformats.org/officeDocument/2006/relationships/hyperlink" Target="https://mentor.ieee.org/802.11/dcn/20/11-20-1441-01-00be-ru-restriction-for-20mhz-operation.pptx" TargetMode="External"/><Relationship Id="rId121" Type="http://schemas.openxmlformats.org/officeDocument/2006/relationships/hyperlink" Target="https://mentor.ieee.org/802.11/dcn/20/11-20-1447-01-00be-pdt-subcarriers-and-resource-allocation-for-multiple-rus.docx" TargetMode="External"/><Relationship Id="rId219" Type="http://schemas.openxmlformats.org/officeDocument/2006/relationships/hyperlink" Target="https://mentor.ieee.org/802.11/dcn/20/11-20-1231-03-00be-pdt-phy-beamforming.docx" TargetMode="External"/><Relationship Id="rId426" Type="http://schemas.openxmlformats.org/officeDocument/2006/relationships/hyperlink" Target="https://mentor.ieee.org/802.11/dcn/20/11-20-1178-00-00be-discussions-on-mu-mimo-signaling.pptx" TargetMode="External"/><Relationship Id="rId633" Type="http://schemas.openxmlformats.org/officeDocument/2006/relationships/hyperlink" Target="https://mentor.ieee.org/802.11/dcn/20/11-20-1310-00-00be-coding-bit-in-mu-mimo.pptx" TargetMode="External"/><Relationship Id="rId980" Type="http://schemas.openxmlformats.org/officeDocument/2006/relationships/hyperlink" Target="http://standards.ieee.org/develop/policies/opman/sb_om.pdf" TargetMode="External"/><Relationship Id="rId840" Type="http://schemas.openxmlformats.org/officeDocument/2006/relationships/hyperlink" Target="https://mentor.ieee.org/802.11/dcn/20/11-20-1052-00-00be-eht-bss-follow-up-eht-bss-operating-parameter-update.pptx" TargetMode="External"/><Relationship Id="rId938" Type="http://schemas.openxmlformats.org/officeDocument/2006/relationships/hyperlink" Target="mailto:jeongki.kim@lge.com"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9-04-00be-proposed-draft-specification-for-ml-general-mld-authentication-mld-association-and-ml-setup.docx" TargetMode="External"/><Relationship Id="rId577" Type="http://schemas.openxmlformats.org/officeDocument/2006/relationships/hyperlink" Target="https://mentor.ieee.org/802.11/dcn/20/11-20-1160-04-00be-pdt-phy-mu-mimo.docx" TargetMode="External"/><Relationship Id="rId700" Type="http://schemas.openxmlformats.org/officeDocument/2006/relationships/hyperlink" Target="https://mentor.ieee.org/802.11/dcn/20/11-20-1060-00-00be-discussion-on-multi-link-with-multiple-ap-mlds.pptx" TargetMode="External"/><Relationship Id="rId132" Type="http://schemas.openxmlformats.org/officeDocument/2006/relationships/hyperlink" Target="https://mentor.ieee.org/802.11/dcn/20/11-20-1174-00-00be-e-sig-with-different-puncturing-patterns.pptx" TargetMode="External"/><Relationship Id="rId784" Type="http://schemas.openxmlformats.org/officeDocument/2006/relationships/hyperlink" Target="https://mentor.ieee.org/802.11/dcn/20/11-20-1272-01-00be-pdt-mac-mlo-multiple-bssid-procedure.docx" TargetMode="External"/><Relationship Id="rId991" Type="http://schemas.openxmlformats.org/officeDocument/2006/relationships/footer" Target="footer1.xml"/><Relationship Id="rId437" Type="http://schemas.openxmlformats.org/officeDocument/2006/relationships/hyperlink" Target="https://imat.ieee.org/attendance" TargetMode="External"/><Relationship Id="rId644" Type="http://schemas.openxmlformats.org/officeDocument/2006/relationships/hyperlink" Target="https://mentor.ieee.org/802.11/dcn/20/11-20-1467-00-00be-bw320-signaling.pptx" TargetMode="External"/><Relationship Id="rId851" Type="http://schemas.openxmlformats.org/officeDocument/2006/relationships/hyperlink" Target="https://mentor.ieee.org/802.11/dcn/20/11-20-0848-00-00be-sounding-request-in-sequential-sounding.pptx" TargetMode="External"/><Relationship Id="rId283" Type="http://schemas.openxmlformats.org/officeDocument/2006/relationships/hyperlink" Target="https://mentor.ieee.org/802.11/dcn/20/11-20-1434-00-00be-pdt-for-ns-ep-priority-access.docx" TargetMode="External"/><Relationship Id="rId490" Type="http://schemas.openxmlformats.org/officeDocument/2006/relationships/hyperlink" Target="https://mentor.ieee.org/802.11/dcn/20/11-20-0881-00-00be-multi-link-individual-addressed-management-frame-delivery.pptx" TargetMode="External"/><Relationship Id="rId504" Type="http://schemas.openxmlformats.org/officeDocument/2006/relationships/hyperlink" Target="https://imat.ieee.org/attendance" TargetMode="External"/><Relationship Id="rId711" Type="http://schemas.openxmlformats.org/officeDocument/2006/relationships/hyperlink" Target="https://mentor.ieee.org/802-ec/dcn/16/ec-16-0180-05-00EC-ieee-802-participation-slide.pptx" TargetMode="External"/><Relationship Id="rId949" Type="http://schemas.openxmlformats.org/officeDocument/2006/relationships/hyperlink" Target="https://imat.ieee.org/attendance" TargetMode="External"/><Relationship Id="rId78" Type="http://schemas.openxmlformats.org/officeDocument/2006/relationships/hyperlink" Target="https://mentor.ieee.org/802.11/dcn/20/11-20-1424-01-00be-abbreviation-and-definitions-related-to-str.pptx" TargetMode="External"/><Relationship Id="rId143" Type="http://schemas.openxmlformats.org/officeDocument/2006/relationships/hyperlink" Target="https://mentor.ieee.org/802-ec/dcn/16/ec-16-0180-05-00EC-ieee-802-participation-slide.pptx" TargetMode="External"/><Relationship Id="rId350" Type="http://schemas.openxmlformats.org/officeDocument/2006/relationships/hyperlink" Target="https://mentor.ieee.org/802.11/dcn/20/11-20-1229-03-00be-pdt-phy-channel-numbering-and-channelization.docx" TargetMode="External"/><Relationship Id="rId588" Type="http://schemas.openxmlformats.org/officeDocument/2006/relationships/hyperlink" Target="https://mentor.ieee.org/802.11/dcn/20/11-20-1329-02-00be-pdt-eht-preamble-l-stf-l-ltf-l-sig-and-rl-sig.docx" TargetMode="External"/><Relationship Id="rId795" Type="http://schemas.openxmlformats.org/officeDocument/2006/relationships/hyperlink" Target="https://mentor.ieee.org/802.11/dcn/20/11-20-1281-04-00be-pdt-mac-txop-bandwidth-signaling.docx" TargetMode="External"/><Relationship Id="rId809" Type="http://schemas.openxmlformats.org/officeDocument/2006/relationships/hyperlink" Target="https://mentor.ieee.org/802.11/dcn/20/11-20-1255-05-00be-pdt-mac-mlo-discovery-discovery-procedures-including-probing-and-rnr.docx"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448" Type="http://schemas.openxmlformats.org/officeDocument/2006/relationships/hyperlink" Target="https://mentor.ieee.org/802.11/dcn/20/11-20-1300-08-00be-pdt-mac-mlo-multi-link-setup-usage-and-rules-of-ml-ie.docx" TargetMode="External"/><Relationship Id="rId655" Type="http://schemas.openxmlformats.org/officeDocument/2006/relationships/hyperlink" Target="https://mentor.ieee.org/802.11/dcn/20/11-20-1261-01-00be-pdt-mac-mlo-retransmissions.docx" TargetMode="External"/><Relationship Id="rId862" Type="http://schemas.openxmlformats.org/officeDocument/2006/relationships/hyperlink" Target="mailto:patcom@ieee.org" TargetMode="External"/><Relationship Id="rId294" Type="http://schemas.openxmlformats.org/officeDocument/2006/relationships/hyperlink" Target="https://mentor.ieee.org/802.11/dcn/20/11-20-0921-02-00be-discussion-about-str-capabilities-indication.pptx" TargetMode="External"/><Relationship Id="rId308" Type="http://schemas.openxmlformats.org/officeDocument/2006/relationships/hyperlink" Target="https://mentor.ieee.org/802.11/dcn/20/11-20-1115-00-00be-mld-ap-power-saving-ps-considerations.pptx" TargetMode="External"/><Relationship Id="rId515" Type="http://schemas.openxmlformats.org/officeDocument/2006/relationships/hyperlink" Target="https://mentor.ieee.org/802.11/dcn/20/11-20-1270-04-00be-pdt-mac-mlo-power-save-procedures.docx" TargetMode="External"/><Relationship Id="rId722" Type="http://schemas.openxmlformats.org/officeDocument/2006/relationships/hyperlink" Target="https://mentor.ieee.org/802.11/dcn/20/11-20-1349-03-00be-pdt-constellation-mapping.docx" TargetMode="External"/><Relationship Id="rId89" Type="http://schemas.openxmlformats.org/officeDocument/2006/relationships/hyperlink" Target="https://mentor.ieee.org/802.11/dcn/20/11-20-1295-01-00be-pdt-phy-overview-of-the-ppdu-enconding-process.docx" TargetMode="External"/><Relationship Id="rId154" Type="http://schemas.openxmlformats.org/officeDocument/2006/relationships/hyperlink" Target="https://mentor.ieee.org/802.11/dcn/20/11-20-1275-04-00be-mac-pdt-mlo-ba-procedure.docx" TargetMode="External"/><Relationship Id="rId361" Type="http://schemas.openxmlformats.org/officeDocument/2006/relationships/hyperlink" Target="https://mentor.ieee.org/802.11/dcn/20/11-20-0840-00-00be-backward-compatible-eht-trigger-frame.pptx" TargetMode="External"/><Relationship Id="rId599" Type="http://schemas.openxmlformats.org/officeDocument/2006/relationships/hyperlink" Target="https://mentor.ieee.org/802.11/dcn/20/11-20-1403-04-00be-pdt-phy-txvector-rxvector-trigvector-config-vector.doc" TargetMode="External"/><Relationship Id="rId459" Type="http://schemas.openxmlformats.org/officeDocument/2006/relationships/hyperlink" Target="https://mentor.ieee.org/802.11/dcn/20/11-20-1292-05-00be-pdt-mac-mlo-power-save-traffic-indication.docx" TargetMode="External"/><Relationship Id="rId666" Type="http://schemas.openxmlformats.org/officeDocument/2006/relationships/hyperlink" Target="https://mentor.ieee.org/802.11/dcn/20/11-20-1336-05-00be-11be-spec-text-for-mlo-ba-share-and-extension-of-sn-space.docx" TargetMode="External"/><Relationship Id="rId873" Type="http://schemas.openxmlformats.org/officeDocument/2006/relationships/hyperlink" Target="mailto:sschelstraete@quantenna.com"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53-06-00be-pdt-phy-modulation-accuracy.docx" TargetMode="External"/><Relationship Id="rId319" Type="http://schemas.openxmlformats.org/officeDocument/2006/relationships/hyperlink" Target="https://imat.ieee.org/attendance" TargetMode="External"/><Relationship Id="rId526" Type="http://schemas.openxmlformats.org/officeDocument/2006/relationships/hyperlink" Target="https://mentor.ieee.org/802.11/dcn/20/11-20-1320-05-00be-pdt-mac-mlo-multi-link-channel-access-capability-signaling.docx" TargetMode="External"/><Relationship Id="rId733" Type="http://schemas.openxmlformats.org/officeDocument/2006/relationships/hyperlink" Target="https://mentor.ieee.org/802.11/dcn/20/11-20-1338-06-00be-pdt-phy-eht-modulation-and-coding-eht-mcss.docx" TargetMode="External"/><Relationship Id="rId940" Type="http://schemas.openxmlformats.org/officeDocument/2006/relationships/hyperlink" Target="mailto:patcom@ieee.org" TargetMode="External"/><Relationship Id="rId165" Type="http://schemas.openxmlformats.org/officeDocument/2006/relationships/hyperlink" Target="https://mentor.ieee.org/802.11/dcn/20/11-20-1371-00-00be-pdt-phy-subcarriers-and-resource-allocation-for-wideband.docx" TargetMode="External"/><Relationship Id="rId372" Type="http://schemas.openxmlformats.org/officeDocument/2006/relationships/hyperlink" Target="https://imat.ieee.org/attendance" TargetMode="External"/><Relationship Id="rId677" Type="http://schemas.openxmlformats.org/officeDocument/2006/relationships/hyperlink" Target="https://mentor.ieee.org/802.11/dcn/20/11-20-1411-01-00be-pdt-mac-mlo-group-addressed-data-frame.docx" TargetMode="External"/><Relationship Id="rId800" Type="http://schemas.openxmlformats.org/officeDocument/2006/relationships/hyperlink" Target="https://mentor.ieee.org/802.11/dcn/20/11-20-1440-04-00be-pdt-mac-mlo-enhanced-multi-link-operation-mo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b1de6fe-44aa-4e13-b7e7-ab260d1ea5f8"/>
    <ds:schemaRef ds:uri="bcc01d59-85de-4ef9-881e-76d8b6a6f84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9D848-A4BD-497D-95D3-6A8C29B9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1184</TotalTime>
  <Pages>40</Pages>
  <Words>14534</Words>
  <Characters>192745</Characters>
  <Application>Microsoft Office Word</Application>
  <DocSecurity>0</DocSecurity>
  <Lines>1606</Lines>
  <Paragraphs>413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143</cp:revision>
  <cp:lastPrinted>2019-05-20T20:59:00Z</cp:lastPrinted>
  <dcterms:created xsi:type="dcterms:W3CDTF">2020-09-23T04:12:00Z</dcterms:created>
  <dcterms:modified xsi:type="dcterms:W3CDTF">2020-09-25T15:56:00Z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