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0FCB163B"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bookmarkStart w:id="0" w:name="_GoBack"/>
                            <w:bookmarkEnd w:id="0"/>
                            <w:r>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0FCB163B"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bookmarkStart w:id="1" w:name="_GoBack"/>
                      <w:bookmarkEnd w:id="1"/>
                      <w:r>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091172" w:rsidRDefault="00384B66" w:rsidP="0078472F">
      <w:pPr>
        <w:pStyle w:val="ListParagraph"/>
        <w:numPr>
          <w:ilvl w:val="0"/>
          <w:numId w:val="2"/>
        </w:numPr>
        <w:spacing w:before="100" w:beforeAutospacing="1" w:after="240"/>
        <w:rPr>
          <w:b/>
          <w:bCs/>
          <w:highlight w:val="yellow"/>
          <w:lang w:val="en-US"/>
        </w:rPr>
      </w:pPr>
      <w:r w:rsidRPr="00091172">
        <w:rPr>
          <w:b/>
          <w:bCs/>
          <w:highlight w:val="yellow"/>
          <w:lang w:val="en-US"/>
        </w:rPr>
        <w:t>Sep</w:t>
      </w:r>
      <w:r w:rsidR="0078472F" w:rsidRPr="00091172">
        <w:rPr>
          <w:b/>
          <w:bCs/>
          <w:highlight w:val="yellow"/>
          <w:lang w:val="en-US"/>
        </w:rPr>
        <w:t xml:space="preserve"> 2</w:t>
      </w:r>
      <w:r w:rsidRPr="00091172">
        <w:rPr>
          <w:b/>
          <w:bCs/>
          <w:highlight w:val="yellow"/>
          <w:lang w:val="en-US"/>
        </w:rPr>
        <w:t>3</w:t>
      </w:r>
      <w:r w:rsidR="0078472F" w:rsidRPr="00091172">
        <w:rPr>
          <w:b/>
          <w:bCs/>
          <w:highlight w:val="yellow"/>
          <w:lang w:val="en-US"/>
        </w:rPr>
        <w:tab/>
      </w:r>
      <w:r w:rsidR="0078472F" w:rsidRPr="00091172">
        <w:rPr>
          <w:b/>
          <w:bCs/>
          <w:highlight w:val="yellow"/>
          <w:lang w:val="en-US"/>
        </w:rPr>
        <w:tab/>
      </w:r>
      <w:r w:rsidR="0078472F" w:rsidRPr="00091172">
        <w:rPr>
          <w:b/>
          <w:bCs/>
          <w:highlight w:val="yellow"/>
          <w:lang w:val="en-US"/>
        </w:rPr>
        <w:tab/>
        <w:t xml:space="preserve">(Wednesday) </w:t>
      </w:r>
      <w:r w:rsidR="0078472F" w:rsidRPr="00091172">
        <w:rPr>
          <w:b/>
          <w:bCs/>
          <w:highlight w:val="yellow"/>
          <w:lang w:val="en-US"/>
        </w:rPr>
        <w:tab/>
        <w:t>– MAC</w:t>
      </w:r>
      <w:r w:rsidR="0078472F" w:rsidRPr="00091172">
        <w:rPr>
          <w:b/>
          <w:bCs/>
          <w:highlight w:val="yellow"/>
          <w:lang w:val="en-US"/>
        </w:rPr>
        <w:tab/>
      </w:r>
      <w:r w:rsidR="0078472F" w:rsidRPr="00091172">
        <w:rPr>
          <w:b/>
          <w:bCs/>
          <w:highlight w:val="yellow"/>
          <w:lang w:val="en-US"/>
        </w:rPr>
        <w:tab/>
      </w:r>
      <w:r w:rsidR="0078472F" w:rsidRPr="00091172">
        <w:rPr>
          <w:b/>
          <w:bCs/>
          <w:highlight w:val="yellow"/>
          <w:lang w:val="en-US"/>
        </w:rPr>
        <w:tab/>
        <w:t>10:00-13:00 ET</w:t>
      </w:r>
    </w:p>
    <w:p w14:paraId="60487915" w14:textId="4E7039E8"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(Thur</w:t>
      </w:r>
      <w:r w:rsidR="00595C64">
        <w:rPr>
          <w:b/>
          <w:bCs/>
          <w:lang w:val="en-US"/>
        </w:rPr>
        <w:t>s</w:t>
      </w:r>
      <w:r w:rsidR="0078472F" w:rsidRPr="00F3217C">
        <w:rPr>
          <w:b/>
          <w:bCs/>
          <w:lang w:val="en-US"/>
        </w:rPr>
        <w:t xml:space="preserve">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944780"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944780"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944780"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944780"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944780"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944780"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944780"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944780"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944780"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944780"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944780"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944780"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944780"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944780"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944780"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944780"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944780"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944780"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944780"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944780"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944780"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944780"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944780"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944780"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944780"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944780"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944780"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944780"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944780"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944780"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944780"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944780"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944780"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944780"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944780"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944780"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944780"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944780"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944780"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944780"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944780"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944780"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944780"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4"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4"/>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944780"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944780"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944780"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944780"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944780"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944780"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944780" w:rsidP="00F70FF7">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F70FF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F70FF7">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944780" w:rsidP="00F70FF7">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F70FF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F70FF7">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944780"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944780"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944780"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944780"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944780"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944780"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944780"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944780"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944780"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944780"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944780"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944780"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944780"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944780"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F70FF7">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944780" w:rsidP="00F70FF7">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944780" w:rsidP="002A4EA8">
            <w:pPr>
              <w:jc w:val="center"/>
            </w:pPr>
            <w:hyperlink r:id="rId7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944780" w:rsidP="00C74E0D">
            <w:pPr>
              <w:jc w:val="center"/>
              <w:rPr>
                <w:color w:val="FF0000"/>
                <w:sz w:val="20"/>
              </w:rPr>
            </w:pPr>
            <w:hyperlink r:id="rId78"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944780" w:rsidP="00FE32EC">
            <w:pPr>
              <w:jc w:val="center"/>
              <w:rPr>
                <w:color w:val="00B050"/>
                <w:sz w:val="20"/>
              </w:rPr>
            </w:pPr>
            <w:hyperlink r:id="rId79"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944780" w:rsidP="00C74E0D">
            <w:pPr>
              <w:jc w:val="center"/>
              <w:rPr>
                <w:sz w:val="20"/>
              </w:rPr>
            </w:pPr>
            <w:hyperlink r:id="rId80"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944780" w:rsidP="00861966">
            <w:pPr>
              <w:jc w:val="center"/>
              <w:rPr>
                <w:sz w:val="20"/>
              </w:rPr>
            </w:pPr>
            <w:hyperlink r:id="rId81"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32825566" w:rsidR="004F3BB2" w:rsidRPr="00501DCC" w:rsidRDefault="004F3BB2" w:rsidP="00861966">
            <w:pPr>
              <w:jc w:val="center"/>
              <w:rPr>
                <w:sz w:val="20"/>
              </w:rPr>
            </w:pPr>
            <w:r w:rsidRPr="00501DCC">
              <w:rPr>
                <w:color w:val="FF0000"/>
                <w:sz w:val="20"/>
              </w:rPr>
              <w:t>1515r0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5871EF0"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7F2AC6">
        <w:rPr>
          <w:b/>
          <w:bCs/>
        </w:rPr>
        <w:t>5</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944780" w:rsidP="00B97B19">
            <w:pPr>
              <w:rPr>
                <w:sz w:val="20"/>
              </w:rPr>
            </w:pPr>
            <w:hyperlink r:id="rId88" w:history="1">
              <w:r w:rsidR="007026AB" w:rsidRPr="00532B9F">
                <w:rPr>
                  <w:rStyle w:val="Hyperlink"/>
                  <w:sz w:val="20"/>
                </w:rPr>
                <w:t>1293r1</w:t>
              </w:r>
            </w:hyperlink>
            <w:r w:rsidR="007026AB">
              <w:rPr>
                <w:sz w:val="20"/>
              </w:rPr>
              <w:t xml:space="preserve">, </w:t>
            </w:r>
            <w:hyperlink r:id="rId89" w:history="1">
              <w:r w:rsidR="004C385E" w:rsidRPr="007B7F87">
                <w:rPr>
                  <w:rStyle w:val="Hyperlink"/>
                  <w:sz w:val="20"/>
                </w:rPr>
                <w:t>1295r1</w:t>
              </w:r>
            </w:hyperlink>
            <w:r w:rsidR="004C385E">
              <w:rPr>
                <w:sz w:val="20"/>
              </w:rPr>
              <w:t xml:space="preserve">, </w:t>
            </w:r>
            <w:hyperlink r:id="rId90" w:history="1">
              <w:r w:rsidR="00BE4999" w:rsidRPr="001B0DDD">
                <w:rPr>
                  <w:rStyle w:val="Hyperlink"/>
                  <w:sz w:val="20"/>
                </w:rPr>
                <w:t>1160r4</w:t>
              </w:r>
            </w:hyperlink>
            <w:r w:rsidR="00BE4999">
              <w:rPr>
                <w:sz w:val="20"/>
              </w:rPr>
              <w:t xml:space="preserve">, </w:t>
            </w:r>
            <w:hyperlink r:id="rId91" w:history="1">
              <w:r w:rsidR="00AA53C9" w:rsidRPr="001B0DDD">
                <w:rPr>
                  <w:rStyle w:val="Hyperlink"/>
                  <w:sz w:val="20"/>
                </w:rPr>
                <w:t>1327r1</w:t>
              </w:r>
            </w:hyperlink>
            <w:r w:rsidR="00AA53C9">
              <w:rPr>
                <w:sz w:val="20"/>
              </w:rPr>
              <w:t xml:space="preserve">, </w:t>
            </w:r>
            <w:hyperlink r:id="rId92" w:history="1">
              <w:r w:rsidR="00981BC8" w:rsidRPr="001B0DDD">
                <w:rPr>
                  <w:rStyle w:val="Hyperlink"/>
                  <w:sz w:val="20"/>
                </w:rPr>
                <w:t>1153r3</w:t>
              </w:r>
            </w:hyperlink>
            <w:r w:rsidR="00981BC8">
              <w:rPr>
                <w:sz w:val="20"/>
              </w:rPr>
              <w:t xml:space="preserve">, </w:t>
            </w:r>
            <w:hyperlink r:id="rId93" w:history="1">
              <w:r w:rsidR="00E23950" w:rsidRPr="005620EB">
                <w:rPr>
                  <w:rStyle w:val="Hyperlink"/>
                  <w:sz w:val="20"/>
                </w:rPr>
                <w:t>1260r4</w:t>
              </w:r>
            </w:hyperlink>
            <w:r w:rsidR="00E23950">
              <w:rPr>
                <w:sz w:val="20"/>
              </w:rPr>
              <w:t xml:space="preserve">, </w:t>
            </w:r>
            <w:hyperlink r:id="rId94" w:history="1">
              <w:r w:rsidR="00FF2DDE" w:rsidRPr="005620EB">
                <w:rPr>
                  <w:rStyle w:val="Hyperlink"/>
                  <w:sz w:val="20"/>
                </w:rPr>
                <w:t>1349r3</w:t>
              </w:r>
            </w:hyperlink>
            <w:r w:rsidR="00FF2DDE">
              <w:rPr>
                <w:sz w:val="20"/>
              </w:rPr>
              <w:t xml:space="preserve">, </w:t>
            </w:r>
            <w:hyperlink r:id="rId95" w:history="1">
              <w:r w:rsidR="00D65B58" w:rsidRPr="005620EB">
                <w:rPr>
                  <w:rStyle w:val="Hyperlink"/>
                  <w:sz w:val="20"/>
                </w:rPr>
                <w:t>1231r3</w:t>
              </w:r>
            </w:hyperlink>
            <w:r w:rsidR="00624871">
              <w:rPr>
                <w:sz w:val="20"/>
              </w:rPr>
              <w:t xml:space="preserve">, </w:t>
            </w:r>
            <w:hyperlink r:id="rId96" w:history="1">
              <w:r w:rsidR="00624871" w:rsidRPr="0041221C">
                <w:rPr>
                  <w:rStyle w:val="Hyperlink"/>
                  <w:sz w:val="20"/>
                </w:rPr>
                <w:t>1252r2</w:t>
              </w:r>
            </w:hyperlink>
            <w:r w:rsidR="00324D2D">
              <w:rPr>
                <w:sz w:val="20"/>
              </w:rPr>
              <w:t xml:space="preserve">, </w:t>
            </w:r>
            <w:hyperlink r:id="rId97" w:history="1">
              <w:r w:rsidR="00324D2D" w:rsidRPr="0041221C">
                <w:rPr>
                  <w:rStyle w:val="Hyperlink"/>
                  <w:sz w:val="20"/>
                </w:rPr>
                <w:t>1253r6</w:t>
              </w:r>
            </w:hyperlink>
            <w:r w:rsidR="00BF7040">
              <w:rPr>
                <w:sz w:val="20"/>
              </w:rPr>
              <w:t xml:space="preserve">, </w:t>
            </w:r>
            <w:hyperlink r:id="rId98" w:history="1">
              <w:r w:rsidR="00BF7040" w:rsidRPr="0041221C">
                <w:rPr>
                  <w:rStyle w:val="Hyperlink"/>
                  <w:sz w:val="20"/>
                </w:rPr>
                <w:t>1254r6</w:t>
              </w:r>
            </w:hyperlink>
            <w:r w:rsidR="00BF7040">
              <w:rPr>
                <w:sz w:val="20"/>
              </w:rPr>
              <w:t xml:space="preserve">, </w:t>
            </w:r>
            <w:hyperlink r:id="rId99" w:history="1">
              <w:r w:rsidR="0061475A" w:rsidRPr="002F3276">
                <w:rPr>
                  <w:rStyle w:val="Hyperlink"/>
                  <w:sz w:val="20"/>
                </w:rPr>
                <w:t>1229r3</w:t>
              </w:r>
            </w:hyperlink>
            <w:r w:rsidR="0061475A">
              <w:rPr>
                <w:sz w:val="20"/>
              </w:rPr>
              <w:t xml:space="preserve">, </w:t>
            </w:r>
            <w:hyperlink r:id="rId100" w:history="1">
              <w:r w:rsidR="0057374F" w:rsidRPr="006D0892">
                <w:rPr>
                  <w:rStyle w:val="Hyperlink"/>
                  <w:sz w:val="20"/>
                </w:rPr>
                <w:t>1294r4</w:t>
              </w:r>
            </w:hyperlink>
            <w:r w:rsidR="00AF5DF2">
              <w:rPr>
                <w:sz w:val="20"/>
              </w:rPr>
              <w:t xml:space="preserve">, </w:t>
            </w:r>
            <w:hyperlink r:id="rId10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2" w:history="1">
              <w:r w:rsidR="00CB3868" w:rsidRPr="00E1741F">
                <w:rPr>
                  <w:rStyle w:val="Hyperlink"/>
                  <w:sz w:val="20"/>
                </w:rPr>
                <w:t>1290r3</w:t>
              </w:r>
            </w:hyperlink>
            <w:r w:rsidR="00CB3868" w:rsidRPr="00D7645C">
              <w:rPr>
                <w:sz w:val="20"/>
              </w:rPr>
              <w:t xml:space="preserve">, </w:t>
            </w:r>
            <w:hyperlink r:id="rId103" w:history="1">
              <w:r w:rsidR="00CB3868" w:rsidRPr="001E1A12">
                <w:rPr>
                  <w:rStyle w:val="Hyperlink"/>
                  <w:sz w:val="20"/>
                </w:rPr>
                <w:t>1276r7</w:t>
              </w:r>
            </w:hyperlink>
            <w:r w:rsidR="00CB3868" w:rsidRPr="00D7645C">
              <w:rPr>
                <w:sz w:val="20"/>
              </w:rPr>
              <w:t xml:space="preserve">, </w:t>
            </w:r>
            <w:hyperlink r:id="rId10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5" w:history="1">
              <w:r w:rsidR="00D7645C" w:rsidRPr="001F55A5">
                <w:rPr>
                  <w:rStyle w:val="Hyperlink"/>
                  <w:sz w:val="20"/>
                </w:rPr>
                <w:t>1338r6</w:t>
              </w:r>
            </w:hyperlink>
            <w:r w:rsidR="00D7645C" w:rsidRPr="00D7645C">
              <w:rPr>
                <w:sz w:val="20"/>
              </w:rPr>
              <w:t xml:space="preserve">, </w:t>
            </w:r>
            <w:hyperlink r:id="rId106" w:history="1">
              <w:r w:rsidR="00D7645C" w:rsidRPr="00FF06B1">
                <w:rPr>
                  <w:rStyle w:val="Hyperlink"/>
                  <w:sz w:val="20"/>
                </w:rPr>
                <w:t>1339r5</w:t>
              </w:r>
            </w:hyperlink>
            <w:r w:rsidR="00D7645C" w:rsidRPr="00D7645C">
              <w:rPr>
                <w:sz w:val="20"/>
              </w:rPr>
              <w:t xml:space="preserve">, </w:t>
            </w:r>
            <w:hyperlink r:id="rId107" w:history="1">
              <w:r w:rsidR="00D7645C" w:rsidRPr="00FF06B1">
                <w:rPr>
                  <w:rStyle w:val="Hyperlink"/>
                  <w:sz w:val="20"/>
                </w:rPr>
                <w:t>1337r3</w:t>
              </w:r>
            </w:hyperlink>
            <w:r w:rsidR="00D7645C" w:rsidRPr="00D7645C">
              <w:rPr>
                <w:sz w:val="20"/>
              </w:rPr>
              <w:t xml:space="preserve">, </w:t>
            </w:r>
            <w:hyperlink r:id="rId10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944780" w:rsidP="008122F9">
      <w:pPr>
        <w:pStyle w:val="ListParagraph"/>
        <w:numPr>
          <w:ilvl w:val="1"/>
          <w:numId w:val="3"/>
        </w:numPr>
        <w:rPr>
          <w:color w:val="00B050"/>
          <w:sz w:val="22"/>
          <w:szCs w:val="22"/>
        </w:rPr>
      </w:pPr>
      <w:hyperlink r:id="rId10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944780"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944780" w:rsidP="00D1595B">
      <w:pPr>
        <w:pStyle w:val="ListParagraph"/>
        <w:numPr>
          <w:ilvl w:val="1"/>
          <w:numId w:val="3"/>
        </w:numPr>
        <w:rPr>
          <w:color w:val="FFC000"/>
          <w:sz w:val="22"/>
          <w:szCs w:val="22"/>
        </w:rPr>
      </w:pPr>
      <w:hyperlink r:id="rId11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944780" w:rsidP="00D1595B">
      <w:pPr>
        <w:pStyle w:val="ListParagraph"/>
        <w:numPr>
          <w:ilvl w:val="1"/>
          <w:numId w:val="3"/>
        </w:numPr>
        <w:rPr>
          <w:color w:val="00B050"/>
          <w:sz w:val="22"/>
          <w:szCs w:val="22"/>
        </w:rPr>
      </w:pPr>
      <w:hyperlink r:id="rId11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944780"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944780" w:rsidP="00D1595B">
      <w:pPr>
        <w:pStyle w:val="ListParagraph"/>
        <w:numPr>
          <w:ilvl w:val="1"/>
          <w:numId w:val="3"/>
        </w:numPr>
        <w:rPr>
          <w:color w:val="00B050"/>
          <w:sz w:val="22"/>
          <w:szCs w:val="22"/>
        </w:rPr>
      </w:pPr>
      <w:hyperlink r:id="rId11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944780" w:rsidP="00D1595B">
      <w:pPr>
        <w:pStyle w:val="ListParagraph"/>
        <w:numPr>
          <w:ilvl w:val="1"/>
          <w:numId w:val="3"/>
        </w:numPr>
        <w:rPr>
          <w:color w:val="00B050"/>
          <w:sz w:val="22"/>
          <w:szCs w:val="22"/>
        </w:rPr>
      </w:pPr>
      <w:hyperlink r:id="rId11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944780" w:rsidP="00A84533">
      <w:pPr>
        <w:pStyle w:val="ListParagraph"/>
        <w:numPr>
          <w:ilvl w:val="1"/>
          <w:numId w:val="3"/>
        </w:numPr>
        <w:rPr>
          <w:color w:val="00B050"/>
          <w:sz w:val="22"/>
          <w:szCs w:val="22"/>
        </w:rPr>
      </w:pPr>
      <w:hyperlink r:id="rId11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944780"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944780"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944780" w:rsidP="00D1595B">
      <w:pPr>
        <w:pStyle w:val="ListParagraph"/>
        <w:numPr>
          <w:ilvl w:val="1"/>
          <w:numId w:val="3"/>
        </w:numPr>
        <w:rPr>
          <w:color w:val="A6A6A6" w:themeColor="background1" w:themeShade="A6"/>
          <w:sz w:val="22"/>
          <w:szCs w:val="22"/>
        </w:rPr>
      </w:pPr>
      <w:hyperlink r:id="rId11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944780" w:rsidP="00D1595B">
      <w:pPr>
        <w:pStyle w:val="ListParagraph"/>
        <w:numPr>
          <w:ilvl w:val="1"/>
          <w:numId w:val="3"/>
        </w:numPr>
        <w:rPr>
          <w:color w:val="A6A6A6" w:themeColor="background1" w:themeShade="A6"/>
          <w:sz w:val="22"/>
          <w:szCs w:val="22"/>
        </w:rPr>
      </w:pPr>
      <w:hyperlink r:id="rId12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944780" w:rsidP="00D1595B">
      <w:pPr>
        <w:pStyle w:val="ListParagraph"/>
        <w:numPr>
          <w:ilvl w:val="1"/>
          <w:numId w:val="3"/>
        </w:numPr>
        <w:rPr>
          <w:color w:val="A6A6A6" w:themeColor="background1" w:themeShade="A6"/>
          <w:sz w:val="22"/>
          <w:szCs w:val="22"/>
        </w:rPr>
      </w:pPr>
      <w:hyperlink r:id="rId12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944780" w:rsidP="00D1595B">
      <w:pPr>
        <w:pStyle w:val="ListParagraph"/>
        <w:numPr>
          <w:ilvl w:val="1"/>
          <w:numId w:val="3"/>
        </w:numPr>
        <w:rPr>
          <w:color w:val="A6A6A6" w:themeColor="background1" w:themeShade="A6"/>
          <w:sz w:val="22"/>
          <w:szCs w:val="22"/>
        </w:rPr>
      </w:pPr>
      <w:hyperlink r:id="rId12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944780"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944780" w:rsidP="00D1595B">
      <w:pPr>
        <w:pStyle w:val="ListParagraph"/>
        <w:numPr>
          <w:ilvl w:val="1"/>
          <w:numId w:val="3"/>
        </w:numPr>
        <w:rPr>
          <w:color w:val="A6A6A6" w:themeColor="background1" w:themeShade="A6"/>
          <w:sz w:val="22"/>
          <w:szCs w:val="22"/>
        </w:rPr>
      </w:pPr>
      <w:hyperlink r:id="rId12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944780" w:rsidP="00D1595B">
      <w:pPr>
        <w:pStyle w:val="ListParagraph"/>
        <w:numPr>
          <w:ilvl w:val="1"/>
          <w:numId w:val="3"/>
        </w:numPr>
        <w:rPr>
          <w:color w:val="A6A6A6" w:themeColor="background1" w:themeShade="A6"/>
          <w:sz w:val="22"/>
          <w:szCs w:val="22"/>
        </w:rPr>
      </w:pPr>
      <w:hyperlink r:id="rId12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944780"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944780"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944780"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944780"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944780"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944780"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944780"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944780"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944780"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944780"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944780"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944780"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944780"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944780"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944780"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944780"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 xml:space="preserve">1359, 1353, 1281, 1336, 1395, 1320, 1274, 1332, </w:t>
            </w:r>
            <w:r w:rsidRPr="00F7512A">
              <w:rPr>
                <w:sz w:val="20"/>
              </w:rPr>
              <w:lastRenderedPageBreak/>
              <w:t>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lastRenderedPageBreak/>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944780" w:rsidP="00F70FF7">
            <w:pPr>
              <w:rPr>
                <w:sz w:val="20"/>
              </w:rPr>
            </w:pPr>
            <w:hyperlink r:id="rId148" w:history="1">
              <w:r w:rsidR="003609D4" w:rsidRPr="00F7512A">
                <w:rPr>
                  <w:rStyle w:val="Hyperlink"/>
                  <w:sz w:val="20"/>
                </w:rPr>
                <w:t>1256r3</w:t>
              </w:r>
            </w:hyperlink>
            <w:r w:rsidR="003609D4" w:rsidRPr="00F7512A">
              <w:rPr>
                <w:sz w:val="20"/>
              </w:rPr>
              <w:t xml:space="preserve">, </w:t>
            </w:r>
            <w:hyperlink r:id="rId149" w:history="1">
              <w:r w:rsidR="003609D4" w:rsidRPr="00F7512A">
                <w:rPr>
                  <w:rStyle w:val="Hyperlink"/>
                  <w:sz w:val="20"/>
                </w:rPr>
                <w:t>1255r4</w:t>
              </w:r>
            </w:hyperlink>
            <w:r w:rsidR="003609D4" w:rsidRPr="00F7512A">
              <w:rPr>
                <w:sz w:val="20"/>
              </w:rPr>
              <w:t xml:space="preserve">, </w:t>
            </w:r>
            <w:hyperlink r:id="rId150" w:history="1">
              <w:r w:rsidR="003609D4" w:rsidRPr="00F7512A">
                <w:rPr>
                  <w:rStyle w:val="Hyperlink"/>
                  <w:sz w:val="20"/>
                </w:rPr>
                <w:t>1272r1</w:t>
              </w:r>
            </w:hyperlink>
            <w:r w:rsidR="003609D4" w:rsidRPr="00F7512A">
              <w:rPr>
                <w:sz w:val="20"/>
              </w:rPr>
              <w:t xml:space="preserve">, </w:t>
            </w:r>
            <w:hyperlink r:id="rId151" w:history="1">
              <w:r w:rsidR="003609D4" w:rsidRPr="00F7512A">
                <w:rPr>
                  <w:rStyle w:val="Hyperlink"/>
                  <w:sz w:val="20"/>
                </w:rPr>
                <w:t>1261r1</w:t>
              </w:r>
            </w:hyperlink>
            <w:r w:rsidR="003609D4" w:rsidRPr="00F7512A">
              <w:rPr>
                <w:sz w:val="20"/>
              </w:rPr>
              <w:t xml:space="preserve">, </w:t>
            </w:r>
            <w:hyperlink r:id="rId152" w:history="1">
              <w:r w:rsidR="003609D4" w:rsidRPr="00B23BC3">
                <w:rPr>
                  <w:rStyle w:val="Hyperlink"/>
                  <w:sz w:val="20"/>
                </w:rPr>
                <w:t>1291r12</w:t>
              </w:r>
            </w:hyperlink>
            <w:r w:rsidR="003609D4" w:rsidRPr="00F7512A">
              <w:rPr>
                <w:sz w:val="20"/>
              </w:rPr>
              <w:t xml:space="preserve">, </w:t>
            </w:r>
            <w:hyperlink r:id="rId153" w:history="1">
              <w:r w:rsidR="003609D4" w:rsidRPr="00DD42BC">
                <w:rPr>
                  <w:rStyle w:val="Hyperlink"/>
                  <w:sz w:val="20"/>
                </w:rPr>
                <w:t>1271r7</w:t>
              </w:r>
            </w:hyperlink>
            <w:r w:rsidR="003609D4" w:rsidRPr="00F7512A">
              <w:rPr>
                <w:sz w:val="20"/>
              </w:rPr>
              <w:t>,</w:t>
            </w:r>
            <w:r w:rsidR="003609D4">
              <w:rPr>
                <w:sz w:val="20"/>
              </w:rPr>
              <w:t xml:space="preserve"> </w:t>
            </w:r>
            <w:hyperlink r:id="rId154" w:history="1">
              <w:r w:rsidR="003609D4" w:rsidRPr="00CF0179">
                <w:rPr>
                  <w:rStyle w:val="Hyperlink"/>
                  <w:sz w:val="20"/>
                </w:rPr>
                <w:t>1275r4</w:t>
              </w:r>
            </w:hyperlink>
            <w:r w:rsidR="003609D4">
              <w:rPr>
                <w:sz w:val="20"/>
              </w:rPr>
              <w:t xml:space="preserve">, </w:t>
            </w:r>
            <w:hyperlink r:id="rId155" w:history="1">
              <w:r w:rsidR="003609D4" w:rsidRPr="00CF0179">
                <w:rPr>
                  <w:rStyle w:val="Hyperlink"/>
                  <w:sz w:val="20"/>
                </w:rPr>
                <w:t>1270r4</w:t>
              </w:r>
            </w:hyperlink>
            <w:r w:rsidR="003609D4">
              <w:rPr>
                <w:sz w:val="20"/>
              </w:rPr>
              <w:t xml:space="preserve"> </w:t>
            </w:r>
          </w:p>
          <w:p w14:paraId="345CB9A6" w14:textId="29EF07BB" w:rsidR="009E0ACB" w:rsidRPr="00F7512A" w:rsidRDefault="00944780" w:rsidP="00F70FF7">
            <w:pPr>
              <w:rPr>
                <w:sz w:val="20"/>
              </w:rPr>
            </w:pPr>
            <w:hyperlink r:id="rId156" w:history="1">
              <w:r w:rsidR="009E0ACB" w:rsidRPr="00495087">
                <w:rPr>
                  <w:rStyle w:val="Hyperlink"/>
                  <w:sz w:val="20"/>
                </w:rPr>
                <w:t>1300r</w:t>
              </w:r>
              <w:r w:rsidR="00C62B0D">
                <w:rPr>
                  <w:rStyle w:val="Hyperlink"/>
                  <w:sz w:val="20"/>
                </w:rPr>
                <w:t>8</w:t>
              </w:r>
            </w:hyperlink>
            <w:r w:rsidR="009E0ACB">
              <w:rPr>
                <w:sz w:val="20"/>
              </w:rPr>
              <w:t xml:space="preserve">, </w:t>
            </w:r>
            <w:hyperlink r:id="rId15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944780"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944780"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944780"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944780" w:rsidP="003609D4">
      <w:pPr>
        <w:pStyle w:val="ListParagraph"/>
        <w:numPr>
          <w:ilvl w:val="1"/>
          <w:numId w:val="3"/>
        </w:numPr>
        <w:jc w:val="both"/>
        <w:rPr>
          <w:color w:val="00B050"/>
          <w:sz w:val="22"/>
          <w:szCs w:val="22"/>
        </w:rPr>
      </w:pPr>
      <w:hyperlink r:id="rId16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944780"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944780" w:rsidP="003609D4">
      <w:pPr>
        <w:pStyle w:val="ListParagraph"/>
        <w:numPr>
          <w:ilvl w:val="1"/>
          <w:numId w:val="3"/>
        </w:numPr>
        <w:rPr>
          <w:strike/>
          <w:color w:val="FFC000"/>
          <w:sz w:val="22"/>
          <w:szCs w:val="22"/>
        </w:rPr>
      </w:pPr>
      <w:hyperlink r:id="rId16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944780"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944780" w:rsidP="003609D4">
      <w:pPr>
        <w:pStyle w:val="ListParagraph"/>
        <w:numPr>
          <w:ilvl w:val="1"/>
          <w:numId w:val="3"/>
        </w:numPr>
        <w:rPr>
          <w:color w:val="00B050"/>
          <w:sz w:val="22"/>
          <w:szCs w:val="22"/>
        </w:rPr>
      </w:pPr>
      <w:hyperlink r:id="rId16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944780"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944780"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944780"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944780"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944780"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944780"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944780"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944780"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944780"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944780" w:rsidP="003609D4">
      <w:pPr>
        <w:pStyle w:val="ListParagraph"/>
        <w:numPr>
          <w:ilvl w:val="1"/>
          <w:numId w:val="3"/>
        </w:numPr>
        <w:rPr>
          <w:color w:val="A6A6A6" w:themeColor="background1" w:themeShade="A6"/>
          <w:sz w:val="20"/>
          <w:szCs w:val="20"/>
        </w:rPr>
      </w:pPr>
      <w:hyperlink r:id="rId17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944780" w:rsidP="003609D4">
      <w:pPr>
        <w:pStyle w:val="ListParagraph"/>
        <w:numPr>
          <w:ilvl w:val="1"/>
          <w:numId w:val="3"/>
        </w:numPr>
        <w:rPr>
          <w:i/>
          <w:iCs/>
          <w:color w:val="A6A6A6" w:themeColor="background1" w:themeShade="A6"/>
          <w:sz w:val="22"/>
          <w:szCs w:val="22"/>
        </w:rPr>
      </w:pPr>
      <w:hyperlink r:id="rId17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944780"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944780" w:rsidP="003609D4">
      <w:pPr>
        <w:pStyle w:val="ListParagraph"/>
        <w:numPr>
          <w:ilvl w:val="1"/>
          <w:numId w:val="3"/>
        </w:numPr>
        <w:rPr>
          <w:color w:val="A6A6A6" w:themeColor="background1" w:themeShade="A6"/>
          <w:sz w:val="22"/>
          <w:szCs w:val="22"/>
        </w:rPr>
      </w:pPr>
      <w:hyperlink r:id="rId18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944780" w:rsidP="00F70FF7">
      <w:pPr>
        <w:pStyle w:val="ListParagraph"/>
        <w:numPr>
          <w:ilvl w:val="1"/>
          <w:numId w:val="3"/>
        </w:numPr>
        <w:rPr>
          <w:color w:val="A6A6A6" w:themeColor="background1" w:themeShade="A6"/>
          <w:sz w:val="22"/>
          <w:szCs w:val="22"/>
        </w:rPr>
      </w:pPr>
      <w:hyperlink r:id="rId18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944780" w:rsidP="00F70FF7">
      <w:pPr>
        <w:pStyle w:val="ListParagraph"/>
        <w:numPr>
          <w:ilvl w:val="1"/>
          <w:numId w:val="3"/>
        </w:numPr>
        <w:rPr>
          <w:color w:val="A6A6A6" w:themeColor="background1" w:themeShade="A6"/>
          <w:sz w:val="22"/>
          <w:szCs w:val="22"/>
        </w:rPr>
      </w:pPr>
      <w:hyperlink r:id="rId18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944780"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944780" w:rsidP="00F70FF7">
      <w:pPr>
        <w:pStyle w:val="ListParagraph"/>
        <w:numPr>
          <w:ilvl w:val="1"/>
          <w:numId w:val="3"/>
        </w:numPr>
        <w:rPr>
          <w:color w:val="A6A6A6" w:themeColor="background1" w:themeShade="A6"/>
          <w:sz w:val="22"/>
          <w:szCs w:val="22"/>
        </w:rPr>
      </w:pPr>
      <w:hyperlink r:id="rId19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944780" w:rsidP="00F70FF7">
      <w:pPr>
        <w:pStyle w:val="ListParagraph"/>
        <w:numPr>
          <w:ilvl w:val="1"/>
          <w:numId w:val="3"/>
        </w:numPr>
        <w:rPr>
          <w:color w:val="A6A6A6" w:themeColor="background1" w:themeShade="A6"/>
          <w:sz w:val="22"/>
          <w:szCs w:val="22"/>
        </w:rPr>
      </w:pPr>
      <w:hyperlink r:id="rId19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944780" w:rsidP="00F70FF7">
      <w:pPr>
        <w:pStyle w:val="ListParagraph"/>
        <w:numPr>
          <w:ilvl w:val="1"/>
          <w:numId w:val="3"/>
        </w:numPr>
        <w:rPr>
          <w:color w:val="A6A6A6" w:themeColor="background1" w:themeShade="A6"/>
          <w:sz w:val="22"/>
          <w:szCs w:val="22"/>
        </w:rPr>
      </w:pPr>
      <w:hyperlink r:id="rId19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944780"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944780"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944780"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944780"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944780"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944780"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944780"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944780"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944780"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944780"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944780"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944780"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944780"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lastRenderedPageBreak/>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944780" w:rsidP="00F70FF7">
            <w:pPr>
              <w:rPr>
                <w:sz w:val="20"/>
              </w:rPr>
            </w:pPr>
            <w:hyperlink r:id="rId212" w:history="1">
              <w:r w:rsidR="00370832" w:rsidRPr="00532B9F">
                <w:rPr>
                  <w:rStyle w:val="Hyperlink"/>
                  <w:sz w:val="20"/>
                </w:rPr>
                <w:t>1293r1</w:t>
              </w:r>
            </w:hyperlink>
            <w:r w:rsidR="00370832">
              <w:rPr>
                <w:sz w:val="20"/>
              </w:rPr>
              <w:t xml:space="preserve">, </w:t>
            </w:r>
            <w:hyperlink r:id="rId213" w:history="1">
              <w:r w:rsidR="00370832" w:rsidRPr="007B7F87">
                <w:rPr>
                  <w:rStyle w:val="Hyperlink"/>
                  <w:sz w:val="20"/>
                </w:rPr>
                <w:t>1295r1</w:t>
              </w:r>
            </w:hyperlink>
            <w:r w:rsidR="00370832">
              <w:rPr>
                <w:sz w:val="20"/>
              </w:rPr>
              <w:t xml:space="preserve">, </w:t>
            </w:r>
            <w:hyperlink r:id="rId214" w:history="1">
              <w:r w:rsidR="00370832" w:rsidRPr="001B0DDD">
                <w:rPr>
                  <w:rStyle w:val="Hyperlink"/>
                  <w:sz w:val="20"/>
                </w:rPr>
                <w:t>1160r4</w:t>
              </w:r>
            </w:hyperlink>
            <w:r w:rsidR="00370832">
              <w:rPr>
                <w:sz w:val="20"/>
              </w:rPr>
              <w:t xml:space="preserve">, </w:t>
            </w:r>
            <w:hyperlink r:id="rId215" w:history="1">
              <w:r w:rsidR="00370832" w:rsidRPr="001B0DDD">
                <w:rPr>
                  <w:rStyle w:val="Hyperlink"/>
                  <w:sz w:val="20"/>
                </w:rPr>
                <w:t>1327r1</w:t>
              </w:r>
            </w:hyperlink>
            <w:r w:rsidR="00370832">
              <w:rPr>
                <w:sz w:val="20"/>
              </w:rPr>
              <w:t xml:space="preserve">, </w:t>
            </w:r>
            <w:hyperlink r:id="rId216" w:history="1">
              <w:r w:rsidR="00370832" w:rsidRPr="001B0DDD">
                <w:rPr>
                  <w:rStyle w:val="Hyperlink"/>
                  <w:sz w:val="20"/>
                </w:rPr>
                <w:t>1153r3</w:t>
              </w:r>
            </w:hyperlink>
            <w:r w:rsidR="00370832">
              <w:rPr>
                <w:sz w:val="20"/>
              </w:rPr>
              <w:t xml:space="preserve">, </w:t>
            </w:r>
            <w:hyperlink r:id="rId217" w:history="1">
              <w:r w:rsidR="00370832" w:rsidRPr="005620EB">
                <w:rPr>
                  <w:rStyle w:val="Hyperlink"/>
                  <w:sz w:val="20"/>
                </w:rPr>
                <w:t>1260r4</w:t>
              </w:r>
            </w:hyperlink>
            <w:r w:rsidR="00370832">
              <w:rPr>
                <w:sz w:val="20"/>
              </w:rPr>
              <w:t xml:space="preserve">, </w:t>
            </w:r>
            <w:hyperlink r:id="rId218" w:history="1">
              <w:r w:rsidR="00370832" w:rsidRPr="005620EB">
                <w:rPr>
                  <w:rStyle w:val="Hyperlink"/>
                  <w:sz w:val="20"/>
                </w:rPr>
                <w:t>1349r3</w:t>
              </w:r>
            </w:hyperlink>
            <w:r w:rsidR="00370832">
              <w:rPr>
                <w:sz w:val="20"/>
              </w:rPr>
              <w:t xml:space="preserve">, </w:t>
            </w:r>
            <w:hyperlink r:id="rId219" w:history="1">
              <w:r w:rsidR="00370832" w:rsidRPr="005620EB">
                <w:rPr>
                  <w:rStyle w:val="Hyperlink"/>
                  <w:sz w:val="20"/>
                </w:rPr>
                <w:t>1231r3</w:t>
              </w:r>
            </w:hyperlink>
            <w:r w:rsidR="00370832">
              <w:rPr>
                <w:sz w:val="20"/>
              </w:rPr>
              <w:t xml:space="preserve">, </w:t>
            </w:r>
            <w:hyperlink r:id="rId220" w:history="1">
              <w:r w:rsidR="00370832" w:rsidRPr="0041221C">
                <w:rPr>
                  <w:rStyle w:val="Hyperlink"/>
                  <w:sz w:val="20"/>
                </w:rPr>
                <w:t>1252r2</w:t>
              </w:r>
            </w:hyperlink>
            <w:r w:rsidR="00370832">
              <w:rPr>
                <w:sz w:val="20"/>
              </w:rPr>
              <w:t xml:space="preserve">, </w:t>
            </w:r>
            <w:hyperlink r:id="rId221" w:history="1">
              <w:r w:rsidR="00370832" w:rsidRPr="0041221C">
                <w:rPr>
                  <w:rStyle w:val="Hyperlink"/>
                  <w:sz w:val="20"/>
                </w:rPr>
                <w:t>1253r6</w:t>
              </w:r>
            </w:hyperlink>
            <w:r w:rsidR="00370832">
              <w:rPr>
                <w:sz w:val="20"/>
              </w:rPr>
              <w:t xml:space="preserve">, </w:t>
            </w:r>
            <w:hyperlink r:id="rId222" w:history="1">
              <w:r w:rsidR="00370832" w:rsidRPr="0041221C">
                <w:rPr>
                  <w:rStyle w:val="Hyperlink"/>
                  <w:sz w:val="20"/>
                </w:rPr>
                <w:t>1254r6</w:t>
              </w:r>
            </w:hyperlink>
            <w:r w:rsidR="00370832">
              <w:rPr>
                <w:sz w:val="20"/>
              </w:rPr>
              <w:t xml:space="preserve">, </w:t>
            </w:r>
            <w:hyperlink r:id="rId223" w:history="1">
              <w:r w:rsidR="00370832" w:rsidRPr="002F3276">
                <w:rPr>
                  <w:rStyle w:val="Hyperlink"/>
                  <w:sz w:val="20"/>
                </w:rPr>
                <w:t>1229r3</w:t>
              </w:r>
            </w:hyperlink>
            <w:r w:rsidR="00370832">
              <w:rPr>
                <w:sz w:val="20"/>
              </w:rPr>
              <w:t xml:space="preserve">, </w:t>
            </w:r>
            <w:hyperlink r:id="rId224" w:history="1">
              <w:r w:rsidR="00370832" w:rsidRPr="006D0892">
                <w:rPr>
                  <w:rStyle w:val="Hyperlink"/>
                  <w:sz w:val="20"/>
                </w:rPr>
                <w:t>1294r4</w:t>
              </w:r>
            </w:hyperlink>
            <w:r w:rsidR="00370832">
              <w:rPr>
                <w:sz w:val="20"/>
              </w:rPr>
              <w:t xml:space="preserve">, </w:t>
            </w:r>
            <w:hyperlink r:id="rId225" w:history="1">
              <w:r w:rsidR="00370832" w:rsidRPr="003449CB">
                <w:rPr>
                  <w:rStyle w:val="Hyperlink"/>
                  <w:sz w:val="20"/>
                </w:rPr>
                <w:t>1329r2</w:t>
              </w:r>
            </w:hyperlink>
            <w:r w:rsidR="00370832" w:rsidRPr="00D7645C">
              <w:rPr>
                <w:sz w:val="20"/>
              </w:rPr>
              <w:t xml:space="preserve">, </w:t>
            </w:r>
            <w:hyperlink r:id="rId226" w:history="1">
              <w:r w:rsidR="00370832" w:rsidRPr="00E1741F">
                <w:rPr>
                  <w:rStyle w:val="Hyperlink"/>
                  <w:sz w:val="20"/>
                </w:rPr>
                <w:t>1290r3</w:t>
              </w:r>
            </w:hyperlink>
            <w:r w:rsidR="00370832" w:rsidRPr="00D7645C">
              <w:rPr>
                <w:sz w:val="20"/>
              </w:rPr>
              <w:t xml:space="preserve">, </w:t>
            </w:r>
            <w:hyperlink r:id="rId227" w:history="1">
              <w:r w:rsidR="00370832" w:rsidRPr="001E1A12">
                <w:rPr>
                  <w:rStyle w:val="Hyperlink"/>
                  <w:sz w:val="20"/>
                </w:rPr>
                <w:t>1276r7</w:t>
              </w:r>
            </w:hyperlink>
            <w:r w:rsidR="00370832" w:rsidRPr="00D7645C">
              <w:rPr>
                <w:sz w:val="20"/>
              </w:rPr>
              <w:t xml:space="preserve">, </w:t>
            </w:r>
            <w:hyperlink r:id="rId228" w:history="1">
              <w:r w:rsidR="00370832" w:rsidRPr="00C2161E">
                <w:rPr>
                  <w:rStyle w:val="Hyperlink"/>
                  <w:sz w:val="20"/>
                </w:rPr>
                <w:t>1371r4</w:t>
              </w:r>
            </w:hyperlink>
            <w:r w:rsidR="00370832" w:rsidRPr="00D7645C">
              <w:rPr>
                <w:sz w:val="20"/>
              </w:rPr>
              <w:t xml:space="preserve">, </w:t>
            </w:r>
            <w:hyperlink r:id="rId229" w:history="1">
              <w:r w:rsidR="00370832" w:rsidRPr="001F55A5">
                <w:rPr>
                  <w:rStyle w:val="Hyperlink"/>
                  <w:sz w:val="20"/>
                </w:rPr>
                <w:t>1338r6</w:t>
              </w:r>
            </w:hyperlink>
            <w:r w:rsidR="00370832" w:rsidRPr="00D7645C">
              <w:rPr>
                <w:sz w:val="20"/>
              </w:rPr>
              <w:t xml:space="preserve">, </w:t>
            </w:r>
            <w:hyperlink r:id="rId230" w:history="1">
              <w:r w:rsidR="00370832" w:rsidRPr="00FF06B1">
                <w:rPr>
                  <w:rStyle w:val="Hyperlink"/>
                  <w:sz w:val="20"/>
                </w:rPr>
                <w:t>1339r5</w:t>
              </w:r>
            </w:hyperlink>
            <w:r w:rsidR="00370832" w:rsidRPr="00D7645C">
              <w:rPr>
                <w:sz w:val="20"/>
              </w:rPr>
              <w:t xml:space="preserve">, </w:t>
            </w:r>
            <w:hyperlink r:id="rId231" w:history="1">
              <w:r w:rsidR="00370832" w:rsidRPr="00FF06B1">
                <w:rPr>
                  <w:rStyle w:val="Hyperlink"/>
                  <w:sz w:val="20"/>
                </w:rPr>
                <w:t>1337r3</w:t>
              </w:r>
            </w:hyperlink>
            <w:r w:rsidR="00370832" w:rsidRPr="00D7645C">
              <w:rPr>
                <w:sz w:val="20"/>
              </w:rPr>
              <w:t xml:space="preserve">, </w:t>
            </w:r>
            <w:hyperlink r:id="rId23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944780" w:rsidP="00F70FF7">
            <w:pPr>
              <w:rPr>
                <w:sz w:val="20"/>
              </w:rPr>
            </w:pPr>
            <w:hyperlink r:id="rId233" w:history="1">
              <w:r w:rsidR="00370832" w:rsidRPr="00F7512A">
                <w:rPr>
                  <w:rStyle w:val="Hyperlink"/>
                  <w:sz w:val="20"/>
                </w:rPr>
                <w:t>1256r3</w:t>
              </w:r>
            </w:hyperlink>
            <w:r w:rsidR="00370832" w:rsidRPr="00F7512A">
              <w:rPr>
                <w:sz w:val="20"/>
              </w:rPr>
              <w:t xml:space="preserve">, </w:t>
            </w:r>
            <w:hyperlink r:id="rId234" w:history="1">
              <w:r w:rsidR="00370832" w:rsidRPr="00F7512A">
                <w:rPr>
                  <w:rStyle w:val="Hyperlink"/>
                  <w:sz w:val="20"/>
                </w:rPr>
                <w:t>1255r4</w:t>
              </w:r>
            </w:hyperlink>
            <w:r w:rsidR="00370832" w:rsidRPr="00F7512A">
              <w:rPr>
                <w:sz w:val="20"/>
              </w:rPr>
              <w:t xml:space="preserve">, </w:t>
            </w:r>
            <w:hyperlink r:id="rId235" w:history="1">
              <w:r w:rsidR="00370832" w:rsidRPr="00F7512A">
                <w:rPr>
                  <w:rStyle w:val="Hyperlink"/>
                  <w:sz w:val="20"/>
                </w:rPr>
                <w:t>1272r1</w:t>
              </w:r>
            </w:hyperlink>
            <w:r w:rsidR="00370832" w:rsidRPr="00F7512A">
              <w:rPr>
                <w:sz w:val="20"/>
              </w:rPr>
              <w:t xml:space="preserve">, </w:t>
            </w:r>
            <w:hyperlink r:id="rId236" w:history="1">
              <w:r w:rsidR="00370832" w:rsidRPr="00F7512A">
                <w:rPr>
                  <w:rStyle w:val="Hyperlink"/>
                  <w:sz w:val="20"/>
                </w:rPr>
                <w:t>1261r1</w:t>
              </w:r>
            </w:hyperlink>
            <w:r w:rsidR="00370832" w:rsidRPr="00F7512A">
              <w:rPr>
                <w:sz w:val="20"/>
              </w:rPr>
              <w:t xml:space="preserve">, </w:t>
            </w:r>
            <w:hyperlink r:id="rId237" w:history="1">
              <w:r w:rsidR="00370832" w:rsidRPr="00B23BC3">
                <w:rPr>
                  <w:rStyle w:val="Hyperlink"/>
                  <w:sz w:val="20"/>
                </w:rPr>
                <w:t>1291r12</w:t>
              </w:r>
            </w:hyperlink>
            <w:r w:rsidR="00370832" w:rsidRPr="00F7512A">
              <w:rPr>
                <w:sz w:val="20"/>
              </w:rPr>
              <w:t xml:space="preserve">, </w:t>
            </w:r>
            <w:hyperlink r:id="rId238" w:history="1">
              <w:r w:rsidR="00370832" w:rsidRPr="00DD42BC">
                <w:rPr>
                  <w:rStyle w:val="Hyperlink"/>
                  <w:sz w:val="20"/>
                </w:rPr>
                <w:t>1271r7</w:t>
              </w:r>
            </w:hyperlink>
            <w:r w:rsidR="00370832" w:rsidRPr="00F7512A">
              <w:rPr>
                <w:sz w:val="20"/>
              </w:rPr>
              <w:t>,</w:t>
            </w:r>
            <w:r w:rsidR="00370832">
              <w:rPr>
                <w:sz w:val="20"/>
              </w:rPr>
              <w:t xml:space="preserve"> </w:t>
            </w:r>
            <w:hyperlink r:id="rId239" w:history="1">
              <w:r w:rsidR="00370832" w:rsidRPr="00CF0179">
                <w:rPr>
                  <w:rStyle w:val="Hyperlink"/>
                  <w:sz w:val="20"/>
                </w:rPr>
                <w:t>1275r4</w:t>
              </w:r>
            </w:hyperlink>
            <w:r w:rsidR="00370832">
              <w:rPr>
                <w:sz w:val="20"/>
              </w:rPr>
              <w:t xml:space="preserve">, </w:t>
            </w:r>
            <w:hyperlink r:id="rId240" w:history="1">
              <w:r w:rsidR="00370832" w:rsidRPr="00CF0179">
                <w:rPr>
                  <w:rStyle w:val="Hyperlink"/>
                  <w:sz w:val="20"/>
                </w:rPr>
                <w:t>1270r4</w:t>
              </w:r>
            </w:hyperlink>
            <w:r w:rsidR="00370832">
              <w:rPr>
                <w:sz w:val="20"/>
              </w:rPr>
              <w:t xml:space="preserve"> </w:t>
            </w:r>
          </w:p>
          <w:p w14:paraId="70B759D6" w14:textId="4A8A0E5B" w:rsidR="00370832" w:rsidRPr="00F7512A" w:rsidRDefault="00944780" w:rsidP="00F70FF7">
            <w:pPr>
              <w:rPr>
                <w:sz w:val="20"/>
              </w:rPr>
            </w:pPr>
            <w:hyperlink r:id="rId241" w:history="1">
              <w:r w:rsidR="00370832" w:rsidRPr="00495087">
                <w:rPr>
                  <w:rStyle w:val="Hyperlink"/>
                  <w:sz w:val="20"/>
                </w:rPr>
                <w:t>1300r</w:t>
              </w:r>
              <w:r w:rsidR="00370832">
                <w:rPr>
                  <w:rStyle w:val="Hyperlink"/>
                  <w:sz w:val="20"/>
                </w:rPr>
                <w:t>8</w:t>
              </w:r>
            </w:hyperlink>
            <w:r w:rsidR="00370832">
              <w:rPr>
                <w:sz w:val="20"/>
              </w:rPr>
              <w:t xml:space="preserve">, </w:t>
            </w:r>
            <w:hyperlink r:id="rId24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944780" w:rsidP="00F70FF7">
      <w:pPr>
        <w:pStyle w:val="ListParagraph"/>
        <w:numPr>
          <w:ilvl w:val="1"/>
          <w:numId w:val="3"/>
        </w:numPr>
        <w:rPr>
          <w:color w:val="00B050"/>
        </w:rPr>
      </w:pPr>
      <w:hyperlink r:id="rId24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944780" w:rsidP="00F70FF7">
      <w:pPr>
        <w:pStyle w:val="ListParagraph"/>
        <w:numPr>
          <w:ilvl w:val="1"/>
          <w:numId w:val="3"/>
        </w:numPr>
        <w:rPr>
          <w:color w:val="00B050"/>
        </w:rPr>
      </w:pPr>
      <w:hyperlink r:id="rId24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944780" w:rsidP="00F70FF7">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944780" w:rsidP="00F70FF7">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944780" w:rsidP="00F70FF7">
      <w:pPr>
        <w:pStyle w:val="ListParagraph"/>
        <w:numPr>
          <w:ilvl w:val="1"/>
          <w:numId w:val="3"/>
        </w:numPr>
        <w:rPr>
          <w:color w:val="A6A6A6" w:themeColor="background1" w:themeShade="A6"/>
        </w:rPr>
      </w:pPr>
      <w:hyperlink r:id="rId24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944780" w:rsidP="00F70FF7">
      <w:pPr>
        <w:pStyle w:val="ListParagraph"/>
        <w:numPr>
          <w:ilvl w:val="1"/>
          <w:numId w:val="3"/>
        </w:numPr>
        <w:rPr>
          <w:color w:val="A6A6A6" w:themeColor="background1" w:themeShade="A6"/>
        </w:rPr>
      </w:pPr>
      <w:hyperlink r:id="rId24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944780" w:rsidP="00F70FF7">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944780" w:rsidP="00F70FF7">
      <w:pPr>
        <w:pStyle w:val="ListParagraph"/>
        <w:numPr>
          <w:ilvl w:val="1"/>
          <w:numId w:val="3"/>
        </w:numPr>
        <w:rPr>
          <w:color w:val="A6A6A6" w:themeColor="background1" w:themeShade="A6"/>
        </w:rPr>
      </w:pPr>
      <w:hyperlink r:id="rId25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944780" w:rsidP="00F70FF7">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944780" w:rsidP="00F70FF7">
      <w:pPr>
        <w:pStyle w:val="ListParagraph"/>
        <w:numPr>
          <w:ilvl w:val="1"/>
          <w:numId w:val="3"/>
        </w:numPr>
        <w:rPr>
          <w:color w:val="A6A6A6" w:themeColor="background1" w:themeShade="A6"/>
        </w:rPr>
      </w:pPr>
      <w:hyperlink r:id="rId25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944780"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944780" w:rsidP="00F70FF7">
            <w:pPr>
              <w:rPr>
                <w:sz w:val="20"/>
              </w:rPr>
            </w:pPr>
            <w:hyperlink r:id="rId260" w:history="1">
              <w:r w:rsidR="00C43670" w:rsidRPr="00F7512A">
                <w:rPr>
                  <w:rStyle w:val="Hyperlink"/>
                  <w:sz w:val="20"/>
                </w:rPr>
                <w:t>1256r3</w:t>
              </w:r>
            </w:hyperlink>
            <w:r w:rsidR="00C43670" w:rsidRPr="00F7512A">
              <w:rPr>
                <w:sz w:val="20"/>
              </w:rPr>
              <w:t xml:space="preserve">, </w:t>
            </w:r>
            <w:hyperlink r:id="rId261" w:history="1">
              <w:r w:rsidR="00C43670" w:rsidRPr="00F7512A">
                <w:rPr>
                  <w:rStyle w:val="Hyperlink"/>
                  <w:sz w:val="20"/>
                </w:rPr>
                <w:t>1255r4</w:t>
              </w:r>
            </w:hyperlink>
            <w:r w:rsidR="00C43670" w:rsidRPr="00F7512A">
              <w:rPr>
                <w:sz w:val="20"/>
              </w:rPr>
              <w:t xml:space="preserve">, </w:t>
            </w:r>
            <w:hyperlink r:id="rId262" w:history="1">
              <w:r w:rsidR="00C43670" w:rsidRPr="00F7512A">
                <w:rPr>
                  <w:rStyle w:val="Hyperlink"/>
                  <w:sz w:val="20"/>
                </w:rPr>
                <w:t>1272r1</w:t>
              </w:r>
            </w:hyperlink>
            <w:r w:rsidR="00C43670" w:rsidRPr="00F7512A">
              <w:rPr>
                <w:sz w:val="20"/>
              </w:rPr>
              <w:t xml:space="preserve">, </w:t>
            </w:r>
            <w:hyperlink r:id="rId263" w:history="1">
              <w:r w:rsidR="00C43670" w:rsidRPr="00F7512A">
                <w:rPr>
                  <w:rStyle w:val="Hyperlink"/>
                  <w:sz w:val="20"/>
                </w:rPr>
                <w:t>1261r1</w:t>
              </w:r>
            </w:hyperlink>
            <w:r w:rsidR="00C43670" w:rsidRPr="00F7512A">
              <w:rPr>
                <w:sz w:val="20"/>
              </w:rPr>
              <w:t xml:space="preserve">, </w:t>
            </w:r>
            <w:hyperlink r:id="rId264" w:history="1">
              <w:r w:rsidR="00C43670" w:rsidRPr="00B23BC3">
                <w:rPr>
                  <w:rStyle w:val="Hyperlink"/>
                  <w:sz w:val="20"/>
                </w:rPr>
                <w:t>1291r12</w:t>
              </w:r>
            </w:hyperlink>
            <w:r w:rsidR="00C43670" w:rsidRPr="00F7512A">
              <w:rPr>
                <w:sz w:val="20"/>
              </w:rPr>
              <w:t xml:space="preserve">, </w:t>
            </w:r>
            <w:hyperlink r:id="rId265" w:history="1">
              <w:r w:rsidR="00C43670" w:rsidRPr="00DD42BC">
                <w:rPr>
                  <w:rStyle w:val="Hyperlink"/>
                  <w:sz w:val="20"/>
                </w:rPr>
                <w:t>1271r7</w:t>
              </w:r>
            </w:hyperlink>
            <w:r w:rsidR="00C43670" w:rsidRPr="00F7512A">
              <w:rPr>
                <w:sz w:val="20"/>
              </w:rPr>
              <w:t>,</w:t>
            </w:r>
            <w:r w:rsidR="00C43670">
              <w:rPr>
                <w:sz w:val="20"/>
              </w:rPr>
              <w:t xml:space="preserve"> </w:t>
            </w:r>
            <w:hyperlink r:id="rId266" w:history="1">
              <w:r w:rsidR="00C43670" w:rsidRPr="00CF0179">
                <w:rPr>
                  <w:rStyle w:val="Hyperlink"/>
                  <w:sz w:val="20"/>
                </w:rPr>
                <w:t>1275r4</w:t>
              </w:r>
            </w:hyperlink>
            <w:r w:rsidR="00C43670">
              <w:rPr>
                <w:sz w:val="20"/>
              </w:rPr>
              <w:t xml:space="preserve">, </w:t>
            </w:r>
            <w:hyperlink r:id="rId267" w:history="1">
              <w:r w:rsidR="00C43670" w:rsidRPr="00CF0179">
                <w:rPr>
                  <w:rStyle w:val="Hyperlink"/>
                  <w:sz w:val="20"/>
                </w:rPr>
                <w:t>1270r4</w:t>
              </w:r>
            </w:hyperlink>
            <w:r w:rsidR="00ED1590">
              <w:rPr>
                <w:sz w:val="20"/>
              </w:rPr>
              <w:t>,</w:t>
            </w:r>
          </w:p>
          <w:p w14:paraId="7334E7B2" w14:textId="1D2F6F83" w:rsidR="00C43670" w:rsidRPr="00F7512A" w:rsidRDefault="00944780" w:rsidP="00F70FF7">
            <w:pPr>
              <w:rPr>
                <w:sz w:val="20"/>
              </w:rPr>
            </w:pPr>
            <w:hyperlink r:id="rId268" w:history="1">
              <w:r w:rsidR="00C43670" w:rsidRPr="00495087">
                <w:rPr>
                  <w:rStyle w:val="Hyperlink"/>
                  <w:sz w:val="20"/>
                </w:rPr>
                <w:t>1300r</w:t>
              </w:r>
              <w:r w:rsidR="00C43670">
                <w:rPr>
                  <w:rStyle w:val="Hyperlink"/>
                  <w:sz w:val="20"/>
                </w:rPr>
                <w:t>8</w:t>
              </w:r>
            </w:hyperlink>
            <w:r w:rsidR="00C43670">
              <w:rPr>
                <w:sz w:val="20"/>
              </w:rPr>
              <w:t xml:space="preserve">, </w:t>
            </w:r>
            <w:hyperlink r:id="rId269"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944780" w:rsidP="00BF5EB9">
      <w:pPr>
        <w:pStyle w:val="ListParagraph"/>
        <w:numPr>
          <w:ilvl w:val="1"/>
          <w:numId w:val="3"/>
        </w:numPr>
        <w:jc w:val="both"/>
        <w:rPr>
          <w:color w:val="00B050"/>
          <w:sz w:val="22"/>
          <w:szCs w:val="22"/>
        </w:rPr>
      </w:pPr>
      <w:hyperlink r:id="rId27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944780" w:rsidP="00BF5EB9">
      <w:pPr>
        <w:pStyle w:val="ListParagraph"/>
        <w:numPr>
          <w:ilvl w:val="1"/>
          <w:numId w:val="3"/>
        </w:numPr>
        <w:jc w:val="both"/>
        <w:rPr>
          <w:color w:val="00B050"/>
          <w:sz w:val="22"/>
          <w:szCs w:val="22"/>
        </w:rPr>
      </w:pPr>
      <w:hyperlink r:id="rId27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944780"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944780"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944780" w:rsidP="00BF5EB9">
      <w:pPr>
        <w:pStyle w:val="ListParagraph"/>
        <w:numPr>
          <w:ilvl w:val="1"/>
          <w:numId w:val="3"/>
        </w:numPr>
        <w:jc w:val="both"/>
        <w:rPr>
          <w:color w:val="00B050"/>
          <w:sz w:val="22"/>
          <w:szCs w:val="22"/>
        </w:rPr>
      </w:pPr>
      <w:hyperlink r:id="rId27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944780" w:rsidP="00BF5EB9">
      <w:pPr>
        <w:pStyle w:val="ListParagraph"/>
        <w:numPr>
          <w:ilvl w:val="1"/>
          <w:numId w:val="3"/>
        </w:numPr>
        <w:rPr>
          <w:color w:val="00B050"/>
          <w:sz w:val="22"/>
          <w:szCs w:val="22"/>
        </w:rPr>
      </w:pPr>
      <w:hyperlink r:id="rId27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944780" w:rsidP="00BF5EB9">
      <w:pPr>
        <w:pStyle w:val="ListParagraph"/>
        <w:numPr>
          <w:ilvl w:val="1"/>
          <w:numId w:val="3"/>
        </w:numPr>
        <w:rPr>
          <w:color w:val="A6A6A6" w:themeColor="background1" w:themeShade="A6"/>
          <w:sz w:val="22"/>
          <w:szCs w:val="22"/>
        </w:rPr>
      </w:pPr>
      <w:hyperlink r:id="rId27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944780"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944780"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944780"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944780"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944780"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944780"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944780"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944780"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944780"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944780" w:rsidP="00BF5EB9">
      <w:pPr>
        <w:pStyle w:val="ListParagraph"/>
        <w:numPr>
          <w:ilvl w:val="1"/>
          <w:numId w:val="3"/>
        </w:numPr>
        <w:rPr>
          <w:color w:val="A6A6A6" w:themeColor="background1" w:themeShade="A6"/>
          <w:sz w:val="20"/>
          <w:szCs w:val="20"/>
        </w:rPr>
      </w:pPr>
      <w:hyperlink r:id="rId28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944780" w:rsidP="00BF5EB9">
      <w:pPr>
        <w:pStyle w:val="ListParagraph"/>
        <w:numPr>
          <w:ilvl w:val="1"/>
          <w:numId w:val="3"/>
        </w:numPr>
        <w:rPr>
          <w:i/>
          <w:iCs/>
          <w:color w:val="A6A6A6" w:themeColor="background1" w:themeShade="A6"/>
          <w:sz w:val="22"/>
          <w:szCs w:val="22"/>
        </w:rPr>
      </w:pPr>
      <w:hyperlink r:id="rId28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944780"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944780"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944780"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944780"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944780"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944780"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944780"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944780"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944780"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944780"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944780"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944780"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944780"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944780"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944780"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944780"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944780"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944780"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944780"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944780"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944780"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r w:rsidR="006220E5">
        <w:rPr>
          <w:b/>
          <w:bCs/>
        </w:rPr>
        <w:t>–</w:t>
      </w:r>
      <w:hyperlink r:id="rId32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944780" w:rsidP="00791663">
            <w:pPr>
              <w:rPr>
                <w:sz w:val="20"/>
              </w:rPr>
            </w:pPr>
            <w:hyperlink r:id="rId325" w:history="1">
              <w:r w:rsidR="00074A5F" w:rsidRPr="00031D5A">
                <w:rPr>
                  <w:rStyle w:val="Hyperlink"/>
                  <w:sz w:val="20"/>
                </w:rPr>
                <w:t>1256r3</w:t>
              </w:r>
            </w:hyperlink>
            <w:r w:rsidR="00074A5F" w:rsidRPr="00031D5A">
              <w:rPr>
                <w:sz w:val="20"/>
              </w:rPr>
              <w:t xml:space="preserve">, </w:t>
            </w:r>
            <w:hyperlink r:id="rId326" w:history="1">
              <w:r w:rsidR="00074A5F" w:rsidRPr="00031D5A">
                <w:rPr>
                  <w:rStyle w:val="Hyperlink"/>
                  <w:sz w:val="20"/>
                </w:rPr>
                <w:t>1255r4</w:t>
              </w:r>
            </w:hyperlink>
            <w:r w:rsidR="00074A5F" w:rsidRPr="00031D5A">
              <w:rPr>
                <w:sz w:val="20"/>
              </w:rPr>
              <w:t xml:space="preserve">, </w:t>
            </w:r>
            <w:hyperlink r:id="rId327" w:history="1">
              <w:r w:rsidR="00074A5F" w:rsidRPr="00031D5A">
                <w:rPr>
                  <w:rStyle w:val="Hyperlink"/>
                  <w:sz w:val="20"/>
                </w:rPr>
                <w:t>1272r1</w:t>
              </w:r>
            </w:hyperlink>
            <w:r w:rsidR="00074A5F" w:rsidRPr="00031D5A">
              <w:rPr>
                <w:sz w:val="20"/>
              </w:rPr>
              <w:t xml:space="preserve">, </w:t>
            </w:r>
            <w:hyperlink r:id="rId328" w:history="1">
              <w:r w:rsidR="00074A5F" w:rsidRPr="00031D5A">
                <w:rPr>
                  <w:rStyle w:val="Hyperlink"/>
                  <w:sz w:val="20"/>
                </w:rPr>
                <w:t>1261r1</w:t>
              </w:r>
            </w:hyperlink>
            <w:r w:rsidR="00074A5F" w:rsidRPr="00031D5A">
              <w:rPr>
                <w:sz w:val="20"/>
              </w:rPr>
              <w:t xml:space="preserve">, </w:t>
            </w:r>
            <w:hyperlink r:id="rId329" w:history="1">
              <w:r w:rsidR="00074A5F" w:rsidRPr="00031D5A">
                <w:rPr>
                  <w:rStyle w:val="Hyperlink"/>
                  <w:sz w:val="20"/>
                </w:rPr>
                <w:t>1291r12</w:t>
              </w:r>
            </w:hyperlink>
            <w:r w:rsidR="00074A5F" w:rsidRPr="00031D5A">
              <w:rPr>
                <w:sz w:val="20"/>
              </w:rPr>
              <w:t xml:space="preserve">, </w:t>
            </w:r>
            <w:hyperlink r:id="rId330" w:history="1">
              <w:r w:rsidR="00074A5F" w:rsidRPr="00031D5A">
                <w:rPr>
                  <w:rStyle w:val="Hyperlink"/>
                  <w:sz w:val="20"/>
                </w:rPr>
                <w:t>1271r7</w:t>
              </w:r>
            </w:hyperlink>
            <w:r w:rsidR="00074A5F" w:rsidRPr="00031D5A">
              <w:rPr>
                <w:sz w:val="20"/>
              </w:rPr>
              <w:t xml:space="preserve">, </w:t>
            </w:r>
            <w:hyperlink r:id="rId331" w:history="1">
              <w:r w:rsidR="00074A5F" w:rsidRPr="00031D5A">
                <w:rPr>
                  <w:rStyle w:val="Hyperlink"/>
                  <w:sz w:val="20"/>
                </w:rPr>
                <w:t>1275r4</w:t>
              </w:r>
            </w:hyperlink>
            <w:r w:rsidR="00074A5F" w:rsidRPr="00031D5A">
              <w:rPr>
                <w:sz w:val="20"/>
              </w:rPr>
              <w:t xml:space="preserve">, </w:t>
            </w:r>
            <w:hyperlink r:id="rId332" w:history="1">
              <w:r w:rsidR="00074A5F" w:rsidRPr="00031D5A">
                <w:rPr>
                  <w:rStyle w:val="Hyperlink"/>
                  <w:sz w:val="20"/>
                </w:rPr>
                <w:t>1270r4</w:t>
              </w:r>
            </w:hyperlink>
            <w:r w:rsidR="00074A5F" w:rsidRPr="00031D5A">
              <w:rPr>
                <w:sz w:val="20"/>
              </w:rPr>
              <w:t>,</w:t>
            </w:r>
            <w:r w:rsidR="00791663" w:rsidRPr="00031D5A">
              <w:rPr>
                <w:sz w:val="20"/>
              </w:rPr>
              <w:t xml:space="preserve"> </w:t>
            </w:r>
            <w:hyperlink r:id="rId333" w:history="1">
              <w:r w:rsidR="00074A5F" w:rsidRPr="00031D5A">
                <w:rPr>
                  <w:rStyle w:val="Hyperlink"/>
                  <w:sz w:val="20"/>
                </w:rPr>
                <w:t>1300r8</w:t>
              </w:r>
            </w:hyperlink>
            <w:r w:rsidR="00074A5F" w:rsidRPr="00031D5A">
              <w:rPr>
                <w:sz w:val="20"/>
              </w:rPr>
              <w:t xml:space="preserve">, </w:t>
            </w:r>
            <w:hyperlink r:id="rId334" w:history="1">
              <w:r w:rsidR="00074A5F" w:rsidRPr="00031D5A">
                <w:rPr>
                  <w:rStyle w:val="Hyperlink"/>
                  <w:sz w:val="20"/>
                </w:rPr>
                <w:t>1299r6</w:t>
              </w:r>
            </w:hyperlink>
            <w:r w:rsidR="00074A5F" w:rsidRPr="00031D5A">
              <w:rPr>
                <w:sz w:val="20"/>
              </w:rPr>
              <w:t xml:space="preserve">, </w:t>
            </w:r>
            <w:hyperlink r:id="rId335" w:history="1">
              <w:r w:rsidR="00074A5F" w:rsidRPr="00031D5A">
                <w:rPr>
                  <w:rStyle w:val="Hyperlink"/>
                  <w:sz w:val="20"/>
                </w:rPr>
                <w:t>1359r4</w:t>
              </w:r>
            </w:hyperlink>
            <w:r w:rsidR="00074A5F" w:rsidRPr="00031D5A">
              <w:rPr>
                <w:sz w:val="20"/>
              </w:rPr>
              <w:t xml:space="preserve">, </w:t>
            </w:r>
            <w:hyperlink r:id="rId336" w:history="1">
              <w:r w:rsidR="00074A5F" w:rsidRPr="00031D5A">
                <w:rPr>
                  <w:rStyle w:val="Hyperlink"/>
                  <w:sz w:val="20"/>
                </w:rPr>
                <w:t>1353r5</w:t>
              </w:r>
            </w:hyperlink>
            <w:r w:rsidR="00074A5F" w:rsidRPr="00031D5A">
              <w:rPr>
                <w:sz w:val="20"/>
              </w:rPr>
              <w:t xml:space="preserve">, </w:t>
            </w:r>
            <w:hyperlink r:id="rId337" w:history="1">
              <w:r w:rsidR="00074A5F" w:rsidRPr="00031D5A">
                <w:rPr>
                  <w:rStyle w:val="Hyperlink"/>
                  <w:sz w:val="20"/>
                </w:rPr>
                <w:t>1309r5</w:t>
              </w:r>
            </w:hyperlink>
            <w:r w:rsidR="00074A5F" w:rsidRPr="00031D5A">
              <w:rPr>
                <w:sz w:val="20"/>
              </w:rPr>
              <w:t xml:space="preserve"> (I, II), </w:t>
            </w:r>
            <w:hyperlink r:id="rId33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944780" w:rsidP="00F70FF7">
            <w:pPr>
              <w:rPr>
                <w:sz w:val="20"/>
              </w:rPr>
            </w:pPr>
            <w:hyperlink r:id="rId339" w:history="1">
              <w:r w:rsidR="00074A5F" w:rsidRPr="00532B9F">
                <w:rPr>
                  <w:rStyle w:val="Hyperlink"/>
                  <w:sz w:val="20"/>
                </w:rPr>
                <w:t>1293r1</w:t>
              </w:r>
            </w:hyperlink>
            <w:r w:rsidR="00074A5F">
              <w:rPr>
                <w:sz w:val="20"/>
              </w:rPr>
              <w:t xml:space="preserve">, </w:t>
            </w:r>
            <w:hyperlink r:id="rId340" w:history="1">
              <w:r w:rsidR="00074A5F" w:rsidRPr="007B7F87">
                <w:rPr>
                  <w:rStyle w:val="Hyperlink"/>
                  <w:sz w:val="20"/>
                </w:rPr>
                <w:t>1295r1</w:t>
              </w:r>
            </w:hyperlink>
            <w:r w:rsidR="00074A5F">
              <w:rPr>
                <w:sz w:val="20"/>
              </w:rPr>
              <w:t xml:space="preserve">, </w:t>
            </w:r>
            <w:hyperlink r:id="rId341" w:history="1">
              <w:r w:rsidR="00074A5F" w:rsidRPr="001B0DDD">
                <w:rPr>
                  <w:rStyle w:val="Hyperlink"/>
                  <w:sz w:val="20"/>
                </w:rPr>
                <w:t>1160r4</w:t>
              </w:r>
            </w:hyperlink>
            <w:r w:rsidR="00074A5F">
              <w:rPr>
                <w:sz w:val="20"/>
              </w:rPr>
              <w:t xml:space="preserve">, </w:t>
            </w:r>
            <w:hyperlink r:id="rId342" w:history="1">
              <w:r w:rsidR="00074A5F" w:rsidRPr="001B0DDD">
                <w:rPr>
                  <w:rStyle w:val="Hyperlink"/>
                  <w:sz w:val="20"/>
                </w:rPr>
                <w:t>1327r1</w:t>
              </w:r>
            </w:hyperlink>
            <w:r w:rsidR="00074A5F">
              <w:rPr>
                <w:sz w:val="20"/>
              </w:rPr>
              <w:t xml:space="preserve">, </w:t>
            </w:r>
            <w:hyperlink r:id="rId343" w:history="1">
              <w:r w:rsidR="00074A5F" w:rsidRPr="001B0DDD">
                <w:rPr>
                  <w:rStyle w:val="Hyperlink"/>
                  <w:sz w:val="20"/>
                </w:rPr>
                <w:t>1153r3</w:t>
              </w:r>
            </w:hyperlink>
            <w:r w:rsidR="00074A5F">
              <w:rPr>
                <w:sz w:val="20"/>
              </w:rPr>
              <w:t xml:space="preserve">, </w:t>
            </w:r>
            <w:hyperlink r:id="rId344" w:history="1">
              <w:r w:rsidR="00074A5F" w:rsidRPr="005620EB">
                <w:rPr>
                  <w:rStyle w:val="Hyperlink"/>
                  <w:sz w:val="20"/>
                </w:rPr>
                <w:t>1260r4</w:t>
              </w:r>
            </w:hyperlink>
            <w:r w:rsidR="00074A5F">
              <w:rPr>
                <w:sz w:val="20"/>
              </w:rPr>
              <w:t xml:space="preserve">, </w:t>
            </w:r>
            <w:hyperlink r:id="rId345" w:history="1">
              <w:r w:rsidR="00074A5F" w:rsidRPr="005620EB">
                <w:rPr>
                  <w:rStyle w:val="Hyperlink"/>
                  <w:sz w:val="20"/>
                </w:rPr>
                <w:t>1349r3</w:t>
              </w:r>
            </w:hyperlink>
            <w:r w:rsidR="00074A5F">
              <w:rPr>
                <w:sz w:val="20"/>
              </w:rPr>
              <w:t xml:space="preserve">, </w:t>
            </w:r>
            <w:hyperlink r:id="rId346" w:history="1">
              <w:r w:rsidR="00074A5F" w:rsidRPr="005620EB">
                <w:rPr>
                  <w:rStyle w:val="Hyperlink"/>
                  <w:sz w:val="20"/>
                </w:rPr>
                <w:t>1231r3</w:t>
              </w:r>
            </w:hyperlink>
            <w:r w:rsidR="00074A5F">
              <w:rPr>
                <w:sz w:val="20"/>
              </w:rPr>
              <w:t xml:space="preserve">, </w:t>
            </w:r>
            <w:hyperlink r:id="rId347" w:history="1">
              <w:r w:rsidR="00074A5F" w:rsidRPr="0041221C">
                <w:rPr>
                  <w:rStyle w:val="Hyperlink"/>
                  <w:sz w:val="20"/>
                </w:rPr>
                <w:t>1252r2</w:t>
              </w:r>
            </w:hyperlink>
            <w:r w:rsidR="00074A5F">
              <w:rPr>
                <w:sz w:val="20"/>
              </w:rPr>
              <w:t xml:space="preserve">, </w:t>
            </w:r>
            <w:hyperlink r:id="rId348" w:history="1">
              <w:r w:rsidR="00074A5F" w:rsidRPr="0041221C">
                <w:rPr>
                  <w:rStyle w:val="Hyperlink"/>
                  <w:sz w:val="20"/>
                </w:rPr>
                <w:t>1253r6</w:t>
              </w:r>
            </w:hyperlink>
            <w:r w:rsidR="00074A5F">
              <w:rPr>
                <w:sz w:val="20"/>
              </w:rPr>
              <w:t xml:space="preserve">, </w:t>
            </w:r>
            <w:hyperlink r:id="rId349" w:history="1">
              <w:r w:rsidR="00074A5F" w:rsidRPr="0041221C">
                <w:rPr>
                  <w:rStyle w:val="Hyperlink"/>
                  <w:sz w:val="20"/>
                </w:rPr>
                <w:t>1254r6</w:t>
              </w:r>
            </w:hyperlink>
            <w:r w:rsidR="00074A5F">
              <w:rPr>
                <w:sz w:val="20"/>
              </w:rPr>
              <w:t xml:space="preserve">, </w:t>
            </w:r>
            <w:hyperlink r:id="rId350" w:history="1">
              <w:r w:rsidR="00074A5F" w:rsidRPr="002F3276">
                <w:rPr>
                  <w:rStyle w:val="Hyperlink"/>
                  <w:sz w:val="20"/>
                </w:rPr>
                <w:t>1229r3</w:t>
              </w:r>
            </w:hyperlink>
            <w:r w:rsidR="00074A5F">
              <w:rPr>
                <w:sz w:val="20"/>
              </w:rPr>
              <w:t xml:space="preserve">, </w:t>
            </w:r>
            <w:hyperlink r:id="rId351" w:history="1">
              <w:r w:rsidR="00074A5F" w:rsidRPr="006D0892">
                <w:rPr>
                  <w:rStyle w:val="Hyperlink"/>
                  <w:sz w:val="20"/>
                </w:rPr>
                <w:t>1294r4</w:t>
              </w:r>
            </w:hyperlink>
            <w:r w:rsidR="00074A5F">
              <w:rPr>
                <w:sz w:val="20"/>
              </w:rPr>
              <w:t xml:space="preserve">, </w:t>
            </w:r>
            <w:hyperlink r:id="rId352" w:history="1">
              <w:r w:rsidR="00074A5F" w:rsidRPr="003449CB">
                <w:rPr>
                  <w:rStyle w:val="Hyperlink"/>
                  <w:sz w:val="20"/>
                </w:rPr>
                <w:t>1329r2</w:t>
              </w:r>
            </w:hyperlink>
            <w:r w:rsidR="00074A5F" w:rsidRPr="00D7645C">
              <w:rPr>
                <w:sz w:val="20"/>
              </w:rPr>
              <w:t xml:space="preserve">, </w:t>
            </w:r>
            <w:hyperlink r:id="rId353" w:history="1">
              <w:r w:rsidR="00074A5F" w:rsidRPr="00E1741F">
                <w:rPr>
                  <w:rStyle w:val="Hyperlink"/>
                  <w:sz w:val="20"/>
                </w:rPr>
                <w:t>1290r3</w:t>
              </w:r>
            </w:hyperlink>
            <w:r w:rsidR="00074A5F" w:rsidRPr="00D7645C">
              <w:rPr>
                <w:sz w:val="20"/>
              </w:rPr>
              <w:t xml:space="preserve">, </w:t>
            </w:r>
            <w:hyperlink r:id="rId354" w:history="1">
              <w:r w:rsidR="00074A5F" w:rsidRPr="001E1A12">
                <w:rPr>
                  <w:rStyle w:val="Hyperlink"/>
                  <w:sz w:val="20"/>
                </w:rPr>
                <w:t>1276r7</w:t>
              </w:r>
            </w:hyperlink>
            <w:r w:rsidR="00074A5F" w:rsidRPr="00D7645C">
              <w:rPr>
                <w:sz w:val="20"/>
              </w:rPr>
              <w:t xml:space="preserve">, </w:t>
            </w:r>
            <w:hyperlink r:id="rId355" w:history="1">
              <w:r w:rsidR="00074A5F" w:rsidRPr="00C2161E">
                <w:rPr>
                  <w:rStyle w:val="Hyperlink"/>
                  <w:sz w:val="20"/>
                </w:rPr>
                <w:t>1371r4</w:t>
              </w:r>
            </w:hyperlink>
            <w:r w:rsidR="00074A5F" w:rsidRPr="00D7645C">
              <w:rPr>
                <w:sz w:val="20"/>
              </w:rPr>
              <w:t xml:space="preserve">, </w:t>
            </w:r>
            <w:hyperlink r:id="rId356" w:history="1">
              <w:r w:rsidR="00074A5F" w:rsidRPr="001F55A5">
                <w:rPr>
                  <w:rStyle w:val="Hyperlink"/>
                  <w:sz w:val="20"/>
                </w:rPr>
                <w:t>1338r6</w:t>
              </w:r>
            </w:hyperlink>
            <w:r w:rsidR="00074A5F" w:rsidRPr="00D7645C">
              <w:rPr>
                <w:sz w:val="20"/>
              </w:rPr>
              <w:t xml:space="preserve">, </w:t>
            </w:r>
            <w:hyperlink r:id="rId357" w:history="1">
              <w:r w:rsidR="00074A5F" w:rsidRPr="00FF06B1">
                <w:rPr>
                  <w:rStyle w:val="Hyperlink"/>
                  <w:sz w:val="20"/>
                </w:rPr>
                <w:t>1339r5</w:t>
              </w:r>
            </w:hyperlink>
            <w:r w:rsidR="00074A5F" w:rsidRPr="00D7645C">
              <w:rPr>
                <w:sz w:val="20"/>
              </w:rPr>
              <w:t xml:space="preserve">, </w:t>
            </w:r>
            <w:hyperlink r:id="rId358" w:history="1">
              <w:r w:rsidR="00074A5F" w:rsidRPr="00FF06B1">
                <w:rPr>
                  <w:rStyle w:val="Hyperlink"/>
                  <w:sz w:val="20"/>
                </w:rPr>
                <w:t>1337r3</w:t>
              </w:r>
            </w:hyperlink>
            <w:r w:rsidR="00074A5F" w:rsidRPr="00D7645C">
              <w:rPr>
                <w:sz w:val="20"/>
              </w:rPr>
              <w:t xml:space="preserve">, </w:t>
            </w:r>
            <w:hyperlink r:id="rId35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944780"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944780"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944780"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944780"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944780"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944780"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944780"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944780"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944780"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lastRenderedPageBreak/>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944780" w:rsidP="00F70FF7">
            <w:pPr>
              <w:rPr>
                <w:sz w:val="20"/>
              </w:rPr>
            </w:pPr>
            <w:hyperlink r:id="rId375" w:history="1">
              <w:r w:rsidR="005D40BC" w:rsidRPr="00532B9F">
                <w:rPr>
                  <w:rStyle w:val="Hyperlink"/>
                  <w:sz w:val="20"/>
                </w:rPr>
                <w:t>1293r1</w:t>
              </w:r>
            </w:hyperlink>
            <w:r w:rsidR="005D40BC">
              <w:rPr>
                <w:sz w:val="20"/>
              </w:rPr>
              <w:t xml:space="preserve">, </w:t>
            </w:r>
            <w:hyperlink r:id="rId376" w:history="1">
              <w:r w:rsidR="005D40BC" w:rsidRPr="007B7F87">
                <w:rPr>
                  <w:rStyle w:val="Hyperlink"/>
                  <w:sz w:val="20"/>
                </w:rPr>
                <w:t>1295r1</w:t>
              </w:r>
            </w:hyperlink>
            <w:r w:rsidR="005D40BC">
              <w:rPr>
                <w:sz w:val="20"/>
              </w:rPr>
              <w:t xml:space="preserve">, </w:t>
            </w:r>
            <w:hyperlink r:id="rId377" w:history="1">
              <w:r w:rsidR="005D40BC" w:rsidRPr="001B0DDD">
                <w:rPr>
                  <w:rStyle w:val="Hyperlink"/>
                  <w:sz w:val="20"/>
                </w:rPr>
                <w:t>1160r4</w:t>
              </w:r>
            </w:hyperlink>
            <w:r w:rsidR="005D40BC">
              <w:rPr>
                <w:sz w:val="20"/>
              </w:rPr>
              <w:t xml:space="preserve">, </w:t>
            </w:r>
            <w:hyperlink r:id="rId378" w:history="1">
              <w:r w:rsidR="005D40BC" w:rsidRPr="001B0DDD">
                <w:rPr>
                  <w:rStyle w:val="Hyperlink"/>
                  <w:sz w:val="20"/>
                </w:rPr>
                <w:t>1327r1</w:t>
              </w:r>
            </w:hyperlink>
            <w:r w:rsidR="005D40BC">
              <w:rPr>
                <w:sz w:val="20"/>
              </w:rPr>
              <w:t xml:space="preserve">, </w:t>
            </w:r>
            <w:hyperlink r:id="rId379" w:history="1">
              <w:r w:rsidR="005D40BC" w:rsidRPr="001B0DDD">
                <w:rPr>
                  <w:rStyle w:val="Hyperlink"/>
                  <w:sz w:val="20"/>
                </w:rPr>
                <w:t>1153r3</w:t>
              </w:r>
            </w:hyperlink>
            <w:r w:rsidR="005D40BC">
              <w:rPr>
                <w:sz w:val="20"/>
              </w:rPr>
              <w:t xml:space="preserve">, </w:t>
            </w:r>
            <w:hyperlink r:id="rId380" w:history="1">
              <w:r w:rsidR="005D40BC" w:rsidRPr="005620EB">
                <w:rPr>
                  <w:rStyle w:val="Hyperlink"/>
                  <w:sz w:val="20"/>
                </w:rPr>
                <w:t>1260r4</w:t>
              </w:r>
            </w:hyperlink>
            <w:r w:rsidR="005D40BC">
              <w:rPr>
                <w:sz w:val="20"/>
              </w:rPr>
              <w:t xml:space="preserve">, </w:t>
            </w:r>
            <w:hyperlink r:id="rId381" w:history="1">
              <w:r w:rsidR="005D40BC" w:rsidRPr="005620EB">
                <w:rPr>
                  <w:rStyle w:val="Hyperlink"/>
                  <w:sz w:val="20"/>
                </w:rPr>
                <w:t>1349r3</w:t>
              </w:r>
            </w:hyperlink>
            <w:r w:rsidR="005D40BC">
              <w:rPr>
                <w:sz w:val="20"/>
              </w:rPr>
              <w:t xml:space="preserve">, </w:t>
            </w:r>
            <w:hyperlink r:id="rId382" w:history="1">
              <w:r w:rsidR="005D40BC" w:rsidRPr="005620EB">
                <w:rPr>
                  <w:rStyle w:val="Hyperlink"/>
                  <w:sz w:val="20"/>
                </w:rPr>
                <w:t>1231r3</w:t>
              </w:r>
            </w:hyperlink>
            <w:r w:rsidR="005D40BC">
              <w:rPr>
                <w:sz w:val="20"/>
              </w:rPr>
              <w:t xml:space="preserve">, </w:t>
            </w:r>
            <w:hyperlink r:id="rId383" w:history="1">
              <w:r w:rsidR="005D40BC" w:rsidRPr="0041221C">
                <w:rPr>
                  <w:rStyle w:val="Hyperlink"/>
                  <w:sz w:val="20"/>
                </w:rPr>
                <w:t>1252r2</w:t>
              </w:r>
            </w:hyperlink>
            <w:r w:rsidR="005D40BC">
              <w:rPr>
                <w:sz w:val="20"/>
              </w:rPr>
              <w:t xml:space="preserve">, </w:t>
            </w:r>
            <w:hyperlink r:id="rId384" w:history="1">
              <w:r w:rsidR="005D40BC" w:rsidRPr="0041221C">
                <w:rPr>
                  <w:rStyle w:val="Hyperlink"/>
                  <w:sz w:val="20"/>
                </w:rPr>
                <w:t>1253r6</w:t>
              </w:r>
            </w:hyperlink>
            <w:r w:rsidR="005D40BC">
              <w:rPr>
                <w:sz w:val="20"/>
              </w:rPr>
              <w:t xml:space="preserve">, </w:t>
            </w:r>
            <w:hyperlink r:id="rId385" w:history="1">
              <w:r w:rsidR="005D40BC" w:rsidRPr="0041221C">
                <w:rPr>
                  <w:rStyle w:val="Hyperlink"/>
                  <w:sz w:val="20"/>
                </w:rPr>
                <w:t>1254r6</w:t>
              </w:r>
            </w:hyperlink>
            <w:r w:rsidR="005D40BC">
              <w:rPr>
                <w:sz w:val="20"/>
              </w:rPr>
              <w:t xml:space="preserve">, </w:t>
            </w:r>
            <w:hyperlink r:id="rId386" w:history="1">
              <w:r w:rsidR="005D40BC" w:rsidRPr="002F3276">
                <w:rPr>
                  <w:rStyle w:val="Hyperlink"/>
                  <w:sz w:val="20"/>
                </w:rPr>
                <w:t>1229r3</w:t>
              </w:r>
            </w:hyperlink>
            <w:r w:rsidR="005D40BC">
              <w:rPr>
                <w:sz w:val="20"/>
              </w:rPr>
              <w:t xml:space="preserve">, </w:t>
            </w:r>
            <w:hyperlink r:id="rId387" w:history="1">
              <w:r w:rsidR="005D40BC" w:rsidRPr="006D0892">
                <w:rPr>
                  <w:rStyle w:val="Hyperlink"/>
                  <w:sz w:val="20"/>
                </w:rPr>
                <w:t>1294r4</w:t>
              </w:r>
            </w:hyperlink>
            <w:r w:rsidR="005D40BC">
              <w:rPr>
                <w:sz w:val="20"/>
              </w:rPr>
              <w:t xml:space="preserve">, </w:t>
            </w:r>
            <w:hyperlink r:id="rId388" w:history="1">
              <w:r w:rsidR="005D40BC" w:rsidRPr="003449CB">
                <w:rPr>
                  <w:rStyle w:val="Hyperlink"/>
                  <w:sz w:val="20"/>
                </w:rPr>
                <w:t>1329r2</w:t>
              </w:r>
            </w:hyperlink>
            <w:r w:rsidR="005D40BC" w:rsidRPr="00D7645C">
              <w:rPr>
                <w:sz w:val="20"/>
              </w:rPr>
              <w:t xml:space="preserve">, </w:t>
            </w:r>
            <w:hyperlink r:id="rId389" w:history="1">
              <w:r w:rsidR="005D40BC" w:rsidRPr="00E1741F">
                <w:rPr>
                  <w:rStyle w:val="Hyperlink"/>
                  <w:sz w:val="20"/>
                </w:rPr>
                <w:t>1290r3</w:t>
              </w:r>
            </w:hyperlink>
            <w:r w:rsidR="005D40BC" w:rsidRPr="00D7645C">
              <w:rPr>
                <w:sz w:val="20"/>
              </w:rPr>
              <w:t xml:space="preserve">, </w:t>
            </w:r>
            <w:hyperlink r:id="rId390" w:history="1">
              <w:r w:rsidR="005D40BC" w:rsidRPr="001E1A12">
                <w:rPr>
                  <w:rStyle w:val="Hyperlink"/>
                  <w:sz w:val="20"/>
                </w:rPr>
                <w:t>1276r7</w:t>
              </w:r>
            </w:hyperlink>
            <w:r w:rsidR="005D40BC" w:rsidRPr="00C20E15">
              <w:rPr>
                <w:sz w:val="20"/>
              </w:rPr>
              <w:t xml:space="preserve">, </w:t>
            </w:r>
            <w:hyperlink r:id="rId391" w:history="1">
              <w:r w:rsidR="005D40BC" w:rsidRPr="00C20E15">
                <w:rPr>
                  <w:rStyle w:val="Hyperlink"/>
                  <w:sz w:val="20"/>
                </w:rPr>
                <w:t>1371r4</w:t>
              </w:r>
            </w:hyperlink>
            <w:r w:rsidR="005D40BC" w:rsidRPr="00C20E15">
              <w:rPr>
                <w:sz w:val="20"/>
              </w:rPr>
              <w:t xml:space="preserve">, </w:t>
            </w:r>
            <w:hyperlink r:id="rId392" w:history="1">
              <w:r w:rsidR="005D40BC" w:rsidRPr="00C20E15">
                <w:rPr>
                  <w:rStyle w:val="Hyperlink"/>
                  <w:sz w:val="20"/>
                </w:rPr>
                <w:t>1338r6</w:t>
              </w:r>
            </w:hyperlink>
            <w:r w:rsidR="005D40BC" w:rsidRPr="00C20E15">
              <w:rPr>
                <w:sz w:val="20"/>
              </w:rPr>
              <w:t xml:space="preserve">, </w:t>
            </w:r>
            <w:hyperlink r:id="rId393" w:history="1">
              <w:r w:rsidR="005D40BC" w:rsidRPr="00C20E15">
                <w:rPr>
                  <w:rStyle w:val="Hyperlink"/>
                  <w:sz w:val="20"/>
                </w:rPr>
                <w:t>1339r5</w:t>
              </w:r>
            </w:hyperlink>
            <w:r w:rsidR="005D40BC" w:rsidRPr="00C20E15">
              <w:rPr>
                <w:sz w:val="20"/>
              </w:rPr>
              <w:t xml:space="preserve">, </w:t>
            </w:r>
            <w:hyperlink r:id="rId394" w:history="1">
              <w:r w:rsidR="005D40BC" w:rsidRPr="00C20E15">
                <w:rPr>
                  <w:rStyle w:val="Hyperlink"/>
                  <w:sz w:val="20"/>
                </w:rPr>
                <w:t>1337r3</w:t>
              </w:r>
            </w:hyperlink>
            <w:r w:rsidR="005D40BC" w:rsidRPr="00C20E15">
              <w:rPr>
                <w:sz w:val="20"/>
              </w:rPr>
              <w:t xml:space="preserve">, </w:t>
            </w:r>
            <w:hyperlink r:id="rId395" w:history="1">
              <w:r w:rsidR="005D40BC" w:rsidRPr="00C20E15">
                <w:rPr>
                  <w:rStyle w:val="Hyperlink"/>
                  <w:sz w:val="20"/>
                </w:rPr>
                <w:t>1340r2</w:t>
              </w:r>
            </w:hyperlink>
            <w:r w:rsidR="00C20E15" w:rsidRPr="00C20E15">
              <w:rPr>
                <w:sz w:val="20"/>
              </w:rPr>
              <w:t xml:space="preserve">, </w:t>
            </w:r>
            <w:hyperlink r:id="rId396" w:history="1">
              <w:r w:rsidR="00C20E15" w:rsidRPr="00772061">
                <w:rPr>
                  <w:rStyle w:val="Hyperlink"/>
                  <w:sz w:val="20"/>
                </w:rPr>
                <w:t>1315r6</w:t>
              </w:r>
            </w:hyperlink>
            <w:r w:rsidR="00C20E15" w:rsidRPr="00C20E15">
              <w:rPr>
                <w:sz w:val="20"/>
              </w:rPr>
              <w:t xml:space="preserve">, </w:t>
            </w:r>
            <w:hyperlink r:id="rId397" w:history="1">
              <w:r w:rsidR="00C20E15" w:rsidRPr="00772061">
                <w:rPr>
                  <w:rStyle w:val="Hyperlink"/>
                  <w:sz w:val="20"/>
                </w:rPr>
                <w:t>1351r5</w:t>
              </w:r>
            </w:hyperlink>
            <w:r w:rsidR="00C20E15" w:rsidRPr="00C20E15">
              <w:rPr>
                <w:sz w:val="20"/>
              </w:rPr>
              <w:t xml:space="preserve">, </w:t>
            </w:r>
            <w:hyperlink r:id="rId398" w:history="1">
              <w:r w:rsidR="00C20E15" w:rsidRPr="00772061">
                <w:rPr>
                  <w:rStyle w:val="Hyperlink"/>
                  <w:sz w:val="20"/>
                </w:rPr>
                <w:t>1319r3</w:t>
              </w:r>
            </w:hyperlink>
            <w:r w:rsidR="00C20E15" w:rsidRPr="00C20E15">
              <w:rPr>
                <w:sz w:val="20"/>
              </w:rPr>
              <w:t xml:space="preserve">, </w:t>
            </w:r>
            <w:hyperlink r:id="rId399" w:history="1">
              <w:r w:rsidR="00C20E15" w:rsidRPr="00772061">
                <w:rPr>
                  <w:rStyle w:val="Hyperlink"/>
                  <w:sz w:val="20"/>
                </w:rPr>
                <w:t>1403r4</w:t>
              </w:r>
            </w:hyperlink>
            <w:r w:rsidR="00C20E15" w:rsidRPr="00C20E15">
              <w:rPr>
                <w:sz w:val="20"/>
              </w:rPr>
              <w:t xml:space="preserve">, </w:t>
            </w:r>
            <w:hyperlink r:id="rId400" w:history="1">
              <w:r w:rsidR="00C20E15" w:rsidRPr="00772061">
                <w:rPr>
                  <w:rStyle w:val="Hyperlink"/>
                  <w:sz w:val="20"/>
                </w:rPr>
                <w:t>1404r2</w:t>
              </w:r>
            </w:hyperlink>
            <w:r w:rsidR="00C20E15" w:rsidRPr="00C20E15">
              <w:rPr>
                <w:sz w:val="20"/>
              </w:rPr>
              <w:t xml:space="preserve">, </w:t>
            </w:r>
            <w:hyperlink r:id="rId40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944780" w:rsidP="00912132">
      <w:pPr>
        <w:pStyle w:val="ListParagraph"/>
        <w:numPr>
          <w:ilvl w:val="1"/>
          <w:numId w:val="3"/>
        </w:numPr>
        <w:rPr>
          <w:color w:val="00B050"/>
          <w:sz w:val="22"/>
          <w:szCs w:val="22"/>
        </w:rPr>
      </w:pPr>
      <w:hyperlink r:id="rId40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944780" w:rsidP="00912132">
      <w:pPr>
        <w:pStyle w:val="ListParagraph"/>
        <w:numPr>
          <w:ilvl w:val="1"/>
          <w:numId w:val="3"/>
        </w:numPr>
        <w:rPr>
          <w:color w:val="00B050"/>
          <w:sz w:val="22"/>
          <w:szCs w:val="22"/>
        </w:rPr>
      </w:pPr>
      <w:hyperlink r:id="rId40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944780" w:rsidP="00912132">
      <w:pPr>
        <w:pStyle w:val="ListParagraph"/>
        <w:numPr>
          <w:ilvl w:val="1"/>
          <w:numId w:val="3"/>
        </w:numPr>
        <w:rPr>
          <w:color w:val="00B050"/>
          <w:sz w:val="22"/>
          <w:szCs w:val="22"/>
        </w:rPr>
      </w:pPr>
      <w:hyperlink r:id="rId40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944780" w:rsidP="00912132">
      <w:pPr>
        <w:pStyle w:val="ListParagraph"/>
        <w:numPr>
          <w:ilvl w:val="1"/>
          <w:numId w:val="3"/>
        </w:numPr>
        <w:rPr>
          <w:color w:val="00B050"/>
          <w:sz w:val="22"/>
          <w:szCs w:val="22"/>
        </w:rPr>
      </w:pPr>
      <w:hyperlink r:id="rId40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944780"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944780"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944780"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944780" w:rsidP="00C2317D">
      <w:pPr>
        <w:pStyle w:val="ListParagraph"/>
        <w:numPr>
          <w:ilvl w:val="1"/>
          <w:numId w:val="3"/>
        </w:numPr>
        <w:jc w:val="both"/>
        <w:rPr>
          <w:color w:val="00B050"/>
          <w:sz w:val="22"/>
          <w:szCs w:val="22"/>
        </w:rPr>
      </w:pPr>
      <w:hyperlink r:id="rId40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944780"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944780" w:rsidP="00027806">
      <w:pPr>
        <w:pStyle w:val="ListParagraph"/>
        <w:numPr>
          <w:ilvl w:val="1"/>
          <w:numId w:val="3"/>
        </w:numPr>
        <w:rPr>
          <w:color w:val="A6A6A6" w:themeColor="background1" w:themeShade="A6"/>
        </w:rPr>
      </w:pPr>
      <w:hyperlink r:id="rId41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944780" w:rsidP="00027806">
      <w:pPr>
        <w:pStyle w:val="ListParagraph"/>
        <w:numPr>
          <w:ilvl w:val="1"/>
          <w:numId w:val="3"/>
        </w:numPr>
        <w:rPr>
          <w:color w:val="A6A6A6" w:themeColor="background1" w:themeShade="A6"/>
        </w:rPr>
      </w:pPr>
      <w:hyperlink r:id="rId41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944780" w:rsidP="00027806">
      <w:pPr>
        <w:pStyle w:val="ListParagraph"/>
        <w:numPr>
          <w:ilvl w:val="1"/>
          <w:numId w:val="3"/>
        </w:numPr>
        <w:rPr>
          <w:color w:val="A6A6A6" w:themeColor="background1" w:themeShade="A6"/>
        </w:rPr>
      </w:pPr>
      <w:hyperlink r:id="rId41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944780" w:rsidP="00027806">
      <w:pPr>
        <w:pStyle w:val="ListParagraph"/>
        <w:numPr>
          <w:ilvl w:val="1"/>
          <w:numId w:val="3"/>
        </w:numPr>
        <w:rPr>
          <w:color w:val="A6A6A6" w:themeColor="background1" w:themeShade="A6"/>
        </w:rPr>
      </w:pPr>
      <w:hyperlink r:id="rId41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944780" w:rsidP="00027806">
      <w:pPr>
        <w:pStyle w:val="ListParagraph"/>
        <w:numPr>
          <w:ilvl w:val="1"/>
          <w:numId w:val="3"/>
        </w:numPr>
        <w:rPr>
          <w:color w:val="A6A6A6" w:themeColor="background1" w:themeShade="A6"/>
        </w:rPr>
      </w:pPr>
      <w:hyperlink r:id="rId41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944780"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944780"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944780" w:rsidP="00BD0836">
      <w:pPr>
        <w:pStyle w:val="ListParagraph"/>
        <w:numPr>
          <w:ilvl w:val="1"/>
          <w:numId w:val="3"/>
        </w:numPr>
        <w:rPr>
          <w:color w:val="A6A6A6" w:themeColor="background1" w:themeShade="A6"/>
          <w:sz w:val="22"/>
          <w:szCs w:val="22"/>
        </w:rPr>
      </w:pPr>
      <w:hyperlink r:id="rId41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944780" w:rsidP="00BD0836">
      <w:pPr>
        <w:pStyle w:val="ListParagraph"/>
        <w:numPr>
          <w:ilvl w:val="1"/>
          <w:numId w:val="3"/>
        </w:numPr>
        <w:rPr>
          <w:color w:val="A6A6A6" w:themeColor="background1" w:themeShade="A6"/>
          <w:sz w:val="22"/>
          <w:szCs w:val="22"/>
        </w:rPr>
      </w:pPr>
      <w:hyperlink r:id="rId41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944780" w:rsidP="00BD0836">
      <w:pPr>
        <w:pStyle w:val="ListParagraph"/>
        <w:numPr>
          <w:ilvl w:val="1"/>
          <w:numId w:val="3"/>
        </w:numPr>
        <w:rPr>
          <w:color w:val="A6A6A6" w:themeColor="background1" w:themeShade="A6"/>
          <w:sz w:val="22"/>
          <w:szCs w:val="22"/>
        </w:rPr>
      </w:pPr>
      <w:hyperlink r:id="rId42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944780" w:rsidP="00BD0836">
      <w:pPr>
        <w:pStyle w:val="ListParagraph"/>
        <w:numPr>
          <w:ilvl w:val="1"/>
          <w:numId w:val="3"/>
        </w:numPr>
        <w:rPr>
          <w:color w:val="A6A6A6" w:themeColor="background1" w:themeShade="A6"/>
          <w:sz w:val="22"/>
          <w:szCs w:val="22"/>
        </w:rPr>
      </w:pPr>
      <w:hyperlink r:id="rId42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944780"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944780"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944780"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944780"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944780"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944780"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944780"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944780"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944780"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944780"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944780"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944780"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lastRenderedPageBreak/>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944780" w:rsidP="00F70FF7">
            <w:pPr>
              <w:rPr>
                <w:sz w:val="20"/>
              </w:rPr>
            </w:pPr>
            <w:hyperlink r:id="rId440" w:history="1">
              <w:r w:rsidR="007368CE" w:rsidRPr="00031D5A">
                <w:rPr>
                  <w:rStyle w:val="Hyperlink"/>
                  <w:sz w:val="20"/>
                </w:rPr>
                <w:t>1256r3</w:t>
              </w:r>
            </w:hyperlink>
            <w:r w:rsidR="007368CE" w:rsidRPr="00031D5A">
              <w:rPr>
                <w:sz w:val="20"/>
              </w:rPr>
              <w:t xml:space="preserve">, </w:t>
            </w:r>
            <w:hyperlink r:id="rId441" w:history="1">
              <w:r w:rsidR="007368CE" w:rsidRPr="00031D5A">
                <w:rPr>
                  <w:rStyle w:val="Hyperlink"/>
                  <w:sz w:val="20"/>
                </w:rPr>
                <w:t>1255r4</w:t>
              </w:r>
            </w:hyperlink>
            <w:r w:rsidR="007368CE" w:rsidRPr="00031D5A">
              <w:rPr>
                <w:sz w:val="20"/>
              </w:rPr>
              <w:t xml:space="preserve">, </w:t>
            </w:r>
            <w:hyperlink r:id="rId442" w:history="1">
              <w:r w:rsidR="007368CE" w:rsidRPr="00031D5A">
                <w:rPr>
                  <w:rStyle w:val="Hyperlink"/>
                  <w:sz w:val="20"/>
                </w:rPr>
                <w:t>1272r1</w:t>
              </w:r>
            </w:hyperlink>
            <w:r w:rsidR="007368CE" w:rsidRPr="00031D5A">
              <w:rPr>
                <w:sz w:val="20"/>
              </w:rPr>
              <w:t xml:space="preserve">, </w:t>
            </w:r>
            <w:hyperlink r:id="rId443" w:history="1">
              <w:r w:rsidR="007368CE" w:rsidRPr="00031D5A">
                <w:rPr>
                  <w:rStyle w:val="Hyperlink"/>
                  <w:sz w:val="20"/>
                </w:rPr>
                <w:t>1261r1</w:t>
              </w:r>
            </w:hyperlink>
            <w:r w:rsidR="007368CE" w:rsidRPr="00031D5A">
              <w:rPr>
                <w:sz w:val="20"/>
              </w:rPr>
              <w:t xml:space="preserve">, </w:t>
            </w:r>
            <w:hyperlink r:id="rId444" w:history="1">
              <w:r w:rsidR="007368CE" w:rsidRPr="00031D5A">
                <w:rPr>
                  <w:rStyle w:val="Hyperlink"/>
                  <w:sz w:val="20"/>
                </w:rPr>
                <w:t>1291r12</w:t>
              </w:r>
            </w:hyperlink>
            <w:r w:rsidR="007368CE" w:rsidRPr="00031D5A">
              <w:rPr>
                <w:sz w:val="20"/>
              </w:rPr>
              <w:t xml:space="preserve">, </w:t>
            </w:r>
            <w:hyperlink r:id="rId445" w:history="1">
              <w:r w:rsidR="007368CE" w:rsidRPr="00031D5A">
                <w:rPr>
                  <w:rStyle w:val="Hyperlink"/>
                  <w:sz w:val="20"/>
                </w:rPr>
                <w:t>1271r7</w:t>
              </w:r>
            </w:hyperlink>
            <w:r w:rsidR="007368CE" w:rsidRPr="00031D5A">
              <w:rPr>
                <w:sz w:val="20"/>
              </w:rPr>
              <w:t xml:space="preserve">, </w:t>
            </w:r>
            <w:hyperlink r:id="rId446" w:history="1">
              <w:r w:rsidR="007368CE" w:rsidRPr="00031D5A">
                <w:rPr>
                  <w:rStyle w:val="Hyperlink"/>
                  <w:sz w:val="20"/>
                </w:rPr>
                <w:t>1275r4</w:t>
              </w:r>
            </w:hyperlink>
            <w:r w:rsidR="007368CE" w:rsidRPr="00031D5A">
              <w:rPr>
                <w:sz w:val="20"/>
              </w:rPr>
              <w:t xml:space="preserve">, </w:t>
            </w:r>
            <w:hyperlink r:id="rId447" w:history="1">
              <w:r w:rsidR="007368CE" w:rsidRPr="00031D5A">
                <w:rPr>
                  <w:rStyle w:val="Hyperlink"/>
                  <w:sz w:val="20"/>
                </w:rPr>
                <w:t>1270r4</w:t>
              </w:r>
            </w:hyperlink>
            <w:r w:rsidR="007368CE" w:rsidRPr="00031D5A">
              <w:rPr>
                <w:sz w:val="20"/>
              </w:rPr>
              <w:t xml:space="preserve">, </w:t>
            </w:r>
            <w:hyperlink r:id="rId448" w:history="1">
              <w:r w:rsidR="007368CE" w:rsidRPr="00031D5A">
                <w:rPr>
                  <w:rStyle w:val="Hyperlink"/>
                  <w:sz w:val="20"/>
                </w:rPr>
                <w:t>1300r8</w:t>
              </w:r>
            </w:hyperlink>
            <w:r w:rsidR="007368CE" w:rsidRPr="00031D5A">
              <w:rPr>
                <w:sz w:val="20"/>
              </w:rPr>
              <w:t xml:space="preserve">, </w:t>
            </w:r>
            <w:hyperlink r:id="rId449" w:history="1">
              <w:r w:rsidR="007368CE" w:rsidRPr="00031D5A">
                <w:rPr>
                  <w:rStyle w:val="Hyperlink"/>
                  <w:sz w:val="20"/>
                </w:rPr>
                <w:t>1299r6</w:t>
              </w:r>
            </w:hyperlink>
            <w:r w:rsidR="007368CE" w:rsidRPr="00031D5A">
              <w:rPr>
                <w:sz w:val="20"/>
              </w:rPr>
              <w:t xml:space="preserve">, </w:t>
            </w:r>
            <w:hyperlink r:id="rId450" w:history="1">
              <w:r w:rsidR="007368CE" w:rsidRPr="00031D5A">
                <w:rPr>
                  <w:rStyle w:val="Hyperlink"/>
                  <w:sz w:val="20"/>
                </w:rPr>
                <w:t>1359r4</w:t>
              </w:r>
            </w:hyperlink>
            <w:r w:rsidR="007368CE" w:rsidRPr="00031D5A">
              <w:rPr>
                <w:sz w:val="20"/>
              </w:rPr>
              <w:t xml:space="preserve">, </w:t>
            </w:r>
            <w:hyperlink r:id="rId451" w:history="1">
              <w:r w:rsidR="007368CE" w:rsidRPr="00031D5A">
                <w:rPr>
                  <w:rStyle w:val="Hyperlink"/>
                  <w:sz w:val="20"/>
                </w:rPr>
                <w:t>1353r5</w:t>
              </w:r>
            </w:hyperlink>
            <w:r w:rsidR="007368CE" w:rsidRPr="00031D5A">
              <w:rPr>
                <w:sz w:val="20"/>
              </w:rPr>
              <w:t xml:space="preserve">, </w:t>
            </w:r>
            <w:hyperlink r:id="rId45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3" w:history="1">
              <w:r w:rsidR="007368CE" w:rsidRPr="00031D5A">
                <w:rPr>
                  <w:rStyle w:val="Hyperlink"/>
                  <w:sz w:val="20"/>
                </w:rPr>
                <w:t>1281r4</w:t>
              </w:r>
            </w:hyperlink>
            <w:r w:rsidR="004E6BE7" w:rsidRPr="00031D5A">
              <w:rPr>
                <w:sz w:val="20"/>
              </w:rPr>
              <w:t>,</w:t>
            </w:r>
            <w:r w:rsidR="004E6BE7">
              <w:rPr>
                <w:sz w:val="20"/>
              </w:rPr>
              <w:t xml:space="preserve"> </w:t>
            </w:r>
            <w:hyperlink r:id="rId45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944780" w:rsidP="00FE3BB7">
      <w:pPr>
        <w:pStyle w:val="ListParagraph"/>
        <w:numPr>
          <w:ilvl w:val="1"/>
          <w:numId w:val="3"/>
        </w:numPr>
        <w:jc w:val="both"/>
        <w:rPr>
          <w:color w:val="00B050"/>
          <w:sz w:val="22"/>
          <w:szCs w:val="22"/>
        </w:rPr>
      </w:pPr>
      <w:hyperlink r:id="rId45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944780" w:rsidP="00FE3BB7">
      <w:pPr>
        <w:pStyle w:val="ListParagraph"/>
        <w:numPr>
          <w:ilvl w:val="1"/>
          <w:numId w:val="3"/>
        </w:numPr>
        <w:jc w:val="both"/>
        <w:rPr>
          <w:color w:val="00B050"/>
          <w:sz w:val="22"/>
          <w:szCs w:val="22"/>
        </w:rPr>
      </w:pPr>
      <w:hyperlink r:id="rId45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944780" w:rsidP="00FE3BB7">
      <w:pPr>
        <w:pStyle w:val="ListParagraph"/>
        <w:numPr>
          <w:ilvl w:val="1"/>
          <w:numId w:val="3"/>
        </w:numPr>
        <w:rPr>
          <w:color w:val="00B050"/>
          <w:sz w:val="22"/>
          <w:szCs w:val="22"/>
        </w:rPr>
      </w:pPr>
      <w:hyperlink r:id="rId45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944780" w:rsidP="00FE3BB7">
      <w:pPr>
        <w:pStyle w:val="ListParagraph"/>
        <w:numPr>
          <w:ilvl w:val="1"/>
          <w:numId w:val="3"/>
        </w:numPr>
        <w:rPr>
          <w:color w:val="00B050"/>
          <w:sz w:val="22"/>
          <w:szCs w:val="22"/>
        </w:rPr>
      </w:pPr>
      <w:hyperlink r:id="rId45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944780" w:rsidP="00FE3BB7">
      <w:pPr>
        <w:pStyle w:val="ListParagraph"/>
        <w:numPr>
          <w:ilvl w:val="1"/>
          <w:numId w:val="3"/>
        </w:numPr>
        <w:rPr>
          <w:color w:val="00B050"/>
          <w:sz w:val="22"/>
          <w:szCs w:val="22"/>
        </w:rPr>
      </w:pPr>
      <w:hyperlink r:id="rId46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944780" w:rsidP="00FE3BB7">
      <w:pPr>
        <w:pStyle w:val="ListParagraph"/>
        <w:numPr>
          <w:ilvl w:val="1"/>
          <w:numId w:val="3"/>
        </w:numPr>
        <w:rPr>
          <w:color w:val="00B050"/>
          <w:sz w:val="22"/>
          <w:szCs w:val="22"/>
        </w:rPr>
      </w:pPr>
      <w:hyperlink r:id="rId46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944780"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944780" w:rsidP="00FE3BB7">
      <w:pPr>
        <w:pStyle w:val="ListParagraph"/>
        <w:numPr>
          <w:ilvl w:val="1"/>
          <w:numId w:val="3"/>
        </w:numPr>
        <w:rPr>
          <w:color w:val="00B050"/>
          <w:sz w:val="22"/>
          <w:szCs w:val="22"/>
        </w:rPr>
      </w:pPr>
      <w:hyperlink r:id="rId46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944780"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944780" w:rsidP="00FE3BB7">
      <w:pPr>
        <w:pStyle w:val="ListParagraph"/>
        <w:numPr>
          <w:ilvl w:val="1"/>
          <w:numId w:val="3"/>
        </w:numPr>
        <w:rPr>
          <w:color w:val="A6A6A6" w:themeColor="background1" w:themeShade="A6"/>
          <w:sz w:val="22"/>
          <w:szCs w:val="22"/>
        </w:rPr>
      </w:pPr>
      <w:hyperlink r:id="rId46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944780" w:rsidP="00FE3BB7">
      <w:pPr>
        <w:pStyle w:val="ListParagraph"/>
        <w:numPr>
          <w:ilvl w:val="1"/>
          <w:numId w:val="3"/>
        </w:numPr>
        <w:rPr>
          <w:color w:val="A6A6A6" w:themeColor="background1" w:themeShade="A6"/>
          <w:sz w:val="22"/>
          <w:szCs w:val="22"/>
        </w:rPr>
      </w:pPr>
      <w:hyperlink r:id="rId46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944780" w:rsidP="00FE3BB7">
      <w:pPr>
        <w:pStyle w:val="ListParagraph"/>
        <w:numPr>
          <w:ilvl w:val="1"/>
          <w:numId w:val="3"/>
        </w:numPr>
        <w:rPr>
          <w:color w:val="A6A6A6" w:themeColor="background1" w:themeShade="A6"/>
          <w:sz w:val="22"/>
          <w:szCs w:val="22"/>
        </w:rPr>
      </w:pPr>
      <w:hyperlink r:id="rId46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944780" w:rsidP="00FE3BB7">
      <w:pPr>
        <w:pStyle w:val="ListParagraph"/>
        <w:numPr>
          <w:ilvl w:val="1"/>
          <w:numId w:val="3"/>
        </w:numPr>
        <w:rPr>
          <w:color w:val="A6A6A6" w:themeColor="background1" w:themeShade="A6"/>
          <w:sz w:val="22"/>
          <w:szCs w:val="22"/>
        </w:rPr>
      </w:pPr>
      <w:hyperlink r:id="rId46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944780"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944780" w:rsidP="00FE3BB7">
      <w:pPr>
        <w:pStyle w:val="ListParagraph"/>
        <w:numPr>
          <w:ilvl w:val="1"/>
          <w:numId w:val="3"/>
        </w:numPr>
        <w:rPr>
          <w:color w:val="A6A6A6" w:themeColor="background1" w:themeShade="A6"/>
          <w:sz w:val="20"/>
          <w:szCs w:val="20"/>
        </w:rPr>
      </w:pPr>
      <w:hyperlink r:id="rId47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944780" w:rsidP="00FE3BB7">
      <w:pPr>
        <w:pStyle w:val="ListParagraph"/>
        <w:numPr>
          <w:ilvl w:val="1"/>
          <w:numId w:val="3"/>
        </w:numPr>
        <w:rPr>
          <w:color w:val="A6A6A6" w:themeColor="background1" w:themeShade="A6"/>
          <w:sz w:val="20"/>
          <w:szCs w:val="20"/>
        </w:rPr>
      </w:pPr>
      <w:hyperlink r:id="rId47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944780" w:rsidP="00FE3BB7">
      <w:pPr>
        <w:pStyle w:val="ListParagraph"/>
        <w:numPr>
          <w:ilvl w:val="1"/>
          <w:numId w:val="3"/>
        </w:numPr>
        <w:rPr>
          <w:i/>
          <w:iCs/>
          <w:color w:val="A6A6A6" w:themeColor="background1" w:themeShade="A6"/>
          <w:sz w:val="22"/>
          <w:szCs w:val="22"/>
        </w:rPr>
      </w:pPr>
      <w:hyperlink r:id="rId47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7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7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7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7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944780"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944780"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944780"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944780"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944780"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944780"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944780"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944780"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944780"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944780"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944780"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944780"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944780"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944780"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944780"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944780"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944780"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944780"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944780"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944780"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944780"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DE0218">
        <w:rPr>
          <w:highlight w:val="yellow"/>
        </w:rPr>
        <w:t>6</w:t>
      </w:r>
      <w:r w:rsidRPr="00DE0218">
        <w:rPr>
          <w:highlight w:val="yellow"/>
          <w:vertAlign w:val="superscript"/>
        </w:rPr>
        <w:t>th</w:t>
      </w:r>
      <w:r w:rsidRPr="00DE0218">
        <w:rPr>
          <w:highlight w:val="yellow"/>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3EA34CE7" w:rsidR="009F2E95" w:rsidRPr="00B14CA3" w:rsidRDefault="009F2E95" w:rsidP="00F70FF7">
            <w:pPr>
              <w:rPr>
                <w:sz w:val="20"/>
              </w:rPr>
            </w:pPr>
            <w:r w:rsidRPr="00B14CA3">
              <w:rPr>
                <w:sz w:val="20"/>
              </w:rPr>
              <w:t>1409, 1434, 1408, 1440, 1445, 1411</w:t>
            </w:r>
            <w:r w:rsidR="001562FB" w:rsidRPr="00B14CA3">
              <w:rPr>
                <w:sz w:val="20"/>
              </w:rPr>
              <w:t>, 1431</w:t>
            </w:r>
            <w:r w:rsidRPr="00B14CA3">
              <w:rPr>
                <w:sz w:val="20"/>
              </w:rPr>
              <w:t>.</w:t>
            </w:r>
          </w:p>
        </w:tc>
        <w:tc>
          <w:tcPr>
            <w:tcW w:w="2250" w:type="dxa"/>
          </w:tcPr>
          <w:p w14:paraId="05430EC2" w14:textId="47D5BDDD" w:rsidR="009F2E95" w:rsidRPr="00B14CA3" w:rsidRDefault="00DE0218" w:rsidP="00F70FF7">
            <w:pPr>
              <w:rPr>
                <w:sz w:val="20"/>
              </w:rPr>
            </w:pPr>
            <w:r w:rsidRPr="00B14CA3">
              <w:rPr>
                <w:sz w:val="20"/>
              </w:rPr>
              <w:t>1395, 1320, 1274, 1332, 1333, 1407</w:t>
            </w:r>
            <w:r w:rsidR="00B14CA3" w:rsidRPr="00B14CA3">
              <w:rPr>
                <w:sz w:val="20"/>
              </w:rPr>
              <w:t>.</w:t>
            </w:r>
          </w:p>
        </w:tc>
        <w:tc>
          <w:tcPr>
            <w:tcW w:w="3510" w:type="dxa"/>
          </w:tcPr>
          <w:p w14:paraId="538DF339" w14:textId="77777777" w:rsidR="00EB3D91" w:rsidRDefault="00944780" w:rsidP="00F70FF7">
            <w:pPr>
              <w:rPr>
                <w:sz w:val="20"/>
              </w:rPr>
            </w:pPr>
            <w:hyperlink r:id="rId508" w:history="1">
              <w:r w:rsidR="00B14CA3" w:rsidRPr="00B14CA3">
                <w:rPr>
                  <w:rStyle w:val="Hyperlink"/>
                  <w:sz w:val="20"/>
                </w:rPr>
                <w:t>1256r3</w:t>
              </w:r>
            </w:hyperlink>
            <w:r w:rsidR="00B14CA3" w:rsidRPr="00B14CA3">
              <w:rPr>
                <w:sz w:val="20"/>
              </w:rPr>
              <w:t xml:space="preserve">, </w:t>
            </w:r>
            <w:hyperlink r:id="rId509" w:history="1">
              <w:r w:rsidR="00B14CA3" w:rsidRPr="00B14CA3">
                <w:rPr>
                  <w:rStyle w:val="Hyperlink"/>
                  <w:sz w:val="20"/>
                </w:rPr>
                <w:t>1255r4</w:t>
              </w:r>
            </w:hyperlink>
            <w:r w:rsidR="00B14CA3" w:rsidRPr="00B14CA3">
              <w:rPr>
                <w:sz w:val="20"/>
              </w:rPr>
              <w:t xml:space="preserve">, </w:t>
            </w:r>
            <w:hyperlink r:id="rId510" w:history="1">
              <w:r w:rsidR="00B14CA3" w:rsidRPr="00B14CA3">
                <w:rPr>
                  <w:rStyle w:val="Hyperlink"/>
                  <w:sz w:val="20"/>
                </w:rPr>
                <w:t>1272r1</w:t>
              </w:r>
            </w:hyperlink>
            <w:r w:rsidR="00B14CA3" w:rsidRPr="00B14CA3">
              <w:rPr>
                <w:sz w:val="20"/>
              </w:rPr>
              <w:t xml:space="preserve">, </w:t>
            </w:r>
            <w:hyperlink r:id="rId511" w:history="1">
              <w:r w:rsidR="00B14CA3" w:rsidRPr="00B14CA3">
                <w:rPr>
                  <w:rStyle w:val="Hyperlink"/>
                  <w:sz w:val="20"/>
                </w:rPr>
                <w:t>1261r1</w:t>
              </w:r>
            </w:hyperlink>
            <w:r w:rsidR="00B14CA3" w:rsidRPr="00B14CA3">
              <w:rPr>
                <w:sz w:val="20"/>
              </w:rPr>
              <w:t xml:space="preserve">, </w:t>
            </w:r>
            <w:hyperlink r:id="rId512" w:history="1">
              <w:r w:rsidR="00B14CA3" w:rsidRPr="00B14CA3">
                <w:rPr>
                  <w:rStyle w:val="Hyperlink"/>
                  <w:sz w:val="20"/>
                </w:rPr>
                <w:t>1291r12</w:t>
              </w:r>
            </w:hyperlink>
            <w:r w:rsidR="00B14CA3" w:rsidRPr="00B14CA3">
              <w:rPr>
                <w:sz w:val="20"/>
              </w:rPr>
              <w:t xml:space="preserve">, </w:t>
            </w:r>
            <w:hyperlink r:id="rId513" w:history="1">
              <w:r w:rsidR="00B14CA3" w:rsidRPr="00B14CA3">
                <w:rPr>
                  <w:rStyle w:val="Hyperlink"/>
                  <w:sz w:val="20"/>
                </w:rPr>
                <w:t>1271r7</w:t>
              </w:r>
            </w:hyperlink>
            <w:r w:rsidR="00B14CA3" w:rsidRPr="00B14CA3">
              <w:rPr>
                <w:sz w:val="20"/>
              </w:rPr>
              <w:t xml:space="preserve">, </w:t>
            </w:r>
            <w:hyperlink r:id="rId514" w:history="1">
              <w:r w:rsidR="00B14CA3" w:rsidRPr="00B14CA3">
                <w:rPr>
                  <w:rStyle w:val="Hyperlink"/>
                  <w:sz w:val="20"/>
                </w:rPr>
                <w:t>1275r4</w:t>
              </w:r>
            </w:hyperlink>
            <w:r w:rsidR="00B14CA3" w:rsidRPr="00B14CA3">
              <w:rPr>
                <w:sz w:val="20"/>
              </w:rPr>
              <w:t xml:space="preserve">, </w:t>
            </w:r>
            <w:hyperlink r:id="rId515" w:history="1">
              <w:r w:rsidR="00B14CA3" w:rsidRPr="00B14CA3">
                <w:rPr>
                  <w:rStyle w:val="Hyperlink"/>
                  <w:sz w:val="20"/>
                </w:rPr>
                <w:t>1270r4</w:t>
              </w:r>
            </w:hyperlink>
            <w:r w:rsidR="00B14CA3" w:rsidRPr="00B14CA3">
              <w:rPr>
                <w:sz w:val="20"/>
              </w:rPr>
              <w:t xml:space="preserve">, </w:t>
            </w:r>
            <w:hyperlink r:id="rId516" w:history="1">
              <w:r w:rsidR="00B14CA3" w:rsidRPr="00B14CA3">
                <w:rPr>
                  <w:rStyle w:val="Hyperlink"/>
                  <w:sz w:val="20"/>
                </w:rPr>
                <w:t>1300r8</w:t>
              </w:r>
            </w:hyperlink>
            <w:r w:rsidR="00B14CA3" w:rsidRPr="00B14CA3">
              <w:rPr>
                <w:sz w:val="20"/>
              </w:rPr>
              <w:t xml:space="preserve">, </w:t>
            </w:r>
            <w:hyperlink r:id="rId517" w:history="1">
              <w:r w:rsidR="00B14CA3" w:rsidRPr="00B14CA3">
                <w:rPr>
                  <w:rStyle w:val="Hyperlink"/>
                  <w:sz w:val="20"/>
                </w:rPr>
                <w:t>1299r6</w:t>
              </w:r>
            </w:hyperlink>
            <w:r w:rsidR="00B14CA3" w:rsidRPr="00B14CA3">
              <w:rPr>
                <w:sz w:val="20"/>
              </w:rPr>
              <w:t xml:space="preserve">, </w:t>
            </w:r>
            <w:hyperlink r:id="rId518" w:history="1">
              <w:r w:rsidR="00B14CA3" w:rsidRPr="00B14CA3">
                <w:rPr>
                  <w:rStyle w:val="Hyperlink"/>
                  <w:sz w:val="20"/>
                </w:rPr>
                <w:t>1359r4</w:t>
              </w:r>
            </w:hyperlink>
            <w:r w:rsidR="00B14CA3" w:rsidRPr="00B14CA3">
              <w:rPr>
                <w:sz w:val="20"/>
              </w:rPr>
              <w:t xml:space="preserve">, </w:t>
            </w:r>
            <w:hyperlink r:id="rId519" w:history="1">
              <w:r w:rsidR="00B14CA3" w:rsidRPr="00B14CA3">
                <w:rPr>
                  <w:rStyle w:val="Hyperlink"/>
                  <w:sz w:val="20"/>
                </w:rPr>
                <w:t>1353r5</w:t>
              </w:r>
            </w:hyperlink>
            <w:r w:rsidR="00B14CA3" w:rsidRPr="00B14CA3">
              <w:rPr>
                <w:sz w:val="20"/>
              </w:rPr>
              <w:t xml:space="preserve">, </w:t>
            </w:r>
          </w:p>
          <w:p w14:paraId="4401F582" w14:textId="348B000E" w:rsidR="009F2E95" w:rsidRPr="00B14CA3" w:rsidRDefault="00944780" w:rsidP="00F70FF7">
            <w:pPr>
              <w:rPr>
                <w:sz w:val="20"/>
              </w:rPr>
            </w:pPr>
            <w:hyperlink r:id="rId520" w:history="1">
              <w:r w:rsidR="00B14CA3" w:rsidRPr="00B14CA3">
                <w:rPr>
                  <w:rStyle w:val="Hyperlink"/>
                  <w:sz w:val="20"/>
                </w:rPr>
                <w:t>1309r6</w:t>
              </w:r>
            </w:hyperlink>
            <w:r w:rsidR="00B14CA3" w:rsidRPr="00B14CA3">
              <w:rPr>
                <w:sz w:val="20"/>
              </w:rPr>
              <w:t xml:space="preserve">, </w:t>
            </w:r>
            <w:hyperlink r:id="rId521" w:history="1">
              <w:r w:rsidR="00B14CA3" w:rsidRPr="00B14CA3">
                <w:rPr>
                  <w:rStyle w:val="Hyperlink"/>
                  <w:sz w:val="20"/>
                </w:rPr>
                <w:t>1281r4</w:t>
              </w:r>
            </w:hyperlink>
            <w:r w:rsidR="00B14CA3" w:rsidRPr="00B14CA3">
              <w:rPr>
                <w:sz w:val="20"/>
              </w:rPr>
              <w:t xml:space="preserve">, </w:t>
            </w:r>
            <w:hyperlink r:id="rId522" w:history="1">
              <w:r w:rsidR="00B14CA3" w:rsidRPr="00B14CA3">
                <w:rPr>
                  <w:rStyle w:val="Hyperlink"/>
                  <w:sz w:val="20"/>
                </w:rPr>
                <w:t>1336r5</w:t>
              </w:r>
            </w:hyperlink>
            <w:r w:rsidR="00B14CA3" w:rsidRPr="00B14CA3">
              <w:rPr>
                <w:sz w:val="20"/>
              </w:rPr>
              <w:t xml:space="preserve">, </w:t>
            </w:r>
            <w:hyperlink r:id="rId523" w:history="1">
              <w:r w:rsidR="00B14CA3" w:rsidRPr="00B14CA3">
                <w:rPr>
                  <w:rStyle w:val="Hyperlink"/>
                  <w:sz w:val="20"/>
                </w:rPr>
                <w:t>1292r6</w:t>
              </w:r>
            </w:hyperlink>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A4A04" w:rsidRDefault="00944780" w:rsidP="009F2E95">
      <w:pPr>
        <w:pStyle w:val="ListParagraph"/>
        <w:numPr>
          <w:ilvl w:val="1"/>
          <w:numId w:val="3"/>
        </w:numPr>
        <w:rPr>
          <w:sz w:val="22"/>
          <w:szCs w:val="22"/>
        </w:rPr>
      </w:pPr>
      <w:hyperlink r:id="rId524" w:history="1">
        <w:r w:rsidR="009F2E95" w:rsidRPr="008A4A04">
          <w:rPr>
            <w:rStyle w:val="Hyperlink"/>
            <w:color w:val="0070C0"/>
            <w:sz w:val="22"/>
            <w:szCs w:val="22"/>
          </w:rPr>
          <w:t>1395r</w:t>
        </w:r>
        <w:r w:rsidR="00F07169">
          <w:rPr>
            <w:rStyle w:val="Hyperlink"/>
            <w:color w:val="0070C0"/>
            <w:sz w:val="22"/>
            <w:szCs w:val="22"/>
          </w:rPr>
          <w:t>12</w:t>
        </w:r>
      </w:hyperlink>
      <w:r w:rsidR="00F07169">
        <w:rPr>
          <w:sz w:val="22"/>
          <w:szCs w:val="22"/>
        </w:rPr>
        <w:t xml:space="preserve"> </w:t>
      </w:r>
      <w:r w:rsidR="009F2E95" w:rsidRPr="008A4A04">
        <w:rPr>
          <w:sz w:val="22"/>
          <w:szCs w:val="22"/>
        </w:rPr>
        <w:t>Multi-Link-Channel-Access-General-Non-STR</w:t>
      </w:r>
      <w:r w:rsidR="009F2E95" w:rsidRPr="008A4A04">
        <w:rPr>
          <w:sz w:val="22"/>
          <w:szCs w:val="22"/>
        </w:rPr>
        <w:tab/>
      </w:r>
      <w:r w:rsidR="009F2E95" w:rsidRPr="008A4A04">
        <w:rPr>
          <w:sz w:val="22"/>
          <w:szCs w:val="22"/>
        </w:rPr>
        <w:tab/>
        <w:t xml:space="preserve">Matthew Fischer </w:t>
      </w:r>
      <w:r w:rsidR="006A1CB0">
        <w:rPr>
          <w:sz w:val="22"/>
          <w:szCs w:val="22"/>
        </w:rPr>
        <w:t xml:space="preserve">   </w:t>
      </w:r>
      <w:r w:rsidR="009F2E95" w:rsidRPr="008A4A04">
        <w:rPr>
          <w:sz w:val="22"/>
          <w:szCs w:val="22"/>
        </w:rPr>
        <w:t>[SP]</w:t>
      </w:r>
    </w:p>
    <w:p w14:paraId="04E4514F" w14:textId="69D83AE4" w:rsidR="009F2E95" w:rsidRPr="008D12AE" w:rsidRDefault="00944780" w:rsidP="009F2E95">
      <w:pPr>
        <w:pStyle w:val="ListParagraph"/>
        <w:numPr>
          <w:ilvl w:val="1"/>
          <w:numId w:val="3"/>
        </w:numPr>
        <w:rPr>
          <w:sz w:val="22"/>
          <w:szCs w:val="22"/>
        </w:rPr>
      </w:pPr>
      <w:hyperlink r:id="rId525" w:history="1">
        <w:r w:rsidR="009F2E95" w:rsidRPr="008D12AE">
          <w:rPr>
            <w:rStyle w:val="Hyperlink"/>
            <w:color w:val="0070C0"/>
            <w:sz w:val="22"/>
            <w:szCs w:val="22"/>
          </w:rPr>
          <w:t>1320r</w:t>
        </w:r>
        <w:r w:rsidR="00F07169">
          <w:rPr>
            <w:rStyle w:val="Hyperlink"/>
            <w:color w:val="0070C0"/>
            <w:sz w:val="22"/>
            <w:szCs w:val="22"/>
          </w:rPr>
          <w:t>5</w:t>
        </w:r>
      </w:hyperlink>
      <w:r w:rsidR="009F2E95" w:rsidRPr="008D12AE">
        <w:rPr>
          <w:sz w:val="22"/>
          <w:szCs w:val="22"/>
        </w:rPr>
        <w:t xml:space="preserve">  Multi-link-channel-access-capability-</w:t>
      </w:r>
      <w:proofErr w:type="spellStart"/>
      <w:r w:rsidR="009F2E95" w:rsidRPr="008D12AE">
        <w:rPr>
          <w:sz w:val="22"/>
          <w:szCs w:val="22"/>
        </w:rPr>
        <w:t>signaling</w:t>
      </w:r>
      <w:proofErr w:type="spellEnd"/>
      <w:r w:rsidR="009F2E95" w:rsidRPr="008D12AE">
        <w:rPr>
          <w:sz w:val="22"/>
          <w:szCs w:val="22"/>
        </w:rPr>
        <w:t xml:space="preserve"> </w:t>
      </w:r>
      <w:r w:rsidR="009F2E95" w:rsidRPr="008D12AE">
        <w:rPr>
          <w:sz w:val="22"/>
          <w:szCs w:val="22"/>
        </w:rPr>
        <w:tab/>
      </w:r>
      <w:r w:rsidR="009F2E95" w:rsidRPr="008D12AE">
        <w:rPr>
          <w:sz w:val="22"/>
          <w:szCs w:val="22"/>
        </w:rPr>
        <w:tab/>
        <w:t>Yunbo Li</w:t>
      </w:r>
      <w:r w:rsidR="006A1CB0">
        <w:rPr>
          <w:sz w:val="22"/>
          <w:szCs w:val="22"/>
        </w:rPr>
        <w:tab/>
        <w:t xml:space="preserve">     [SP]</w:t>
      </w:r>
    </w:p>
    <w:p w14:paraId="460FF47A" w14:textId="75507C20" w:rsidR="009F2E95" w:rsidRPr="008D12AE" w:rsidRDefault="00944780" w:rsidP="009F2E95">
      <w:pPr>
        <w:pStyle w:val="ListParagraph"/>
        <w:numPr>
          <w:ilvl w:val="1"/>
          <w:numId w:val="3"/>
        </w:numPr>
        <w:rPr>
          <w:sz w:val="22"/>
          <w:szCs w:val="22"/>
        </w:rPr>
      </w:pPr>
      <w:hyperlink r:id="rId526" w:history="1">
        <w:r w:rsidR="009F2E95" w:rsidRPr="008D12AE">
          <w:rPr>
            <w:rStyle w:val="Hyperlink"/>
            <w:color w:val="0070C0"/>
            <w:sz w:val="22"/>
            <w:szCs w:val="22"/>
          </w:rPr>
          <w:t>1274r</w:t>
        </w:r>
        <w:r w:rsidR="00F07169">
          <w:rPr>
            <w:rStyle w:val="Hyperlink"/>
            <w:color w:val="0070C0"/>
            <w:sz w:val="22"/>
            <w:szCs w:val="22"/>
          </w:rPr>
          <w:t>5</w:t>
        </w:r>
      </w:hyperlink>
      <w:r w:rsidR="009F2E95" w:rsidRPr="008D12AE">
        <w:rPr>
          <w:sz w:val="22"/>
          <w:szCs w:val="22"/>
        </w:rPr>
        <w:t xml:space="preserve">  ML-IE-Structure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Abhishek Patil</w:t>
      </w:r>
      <w:r w:rsidR="006A1CB0">
        <w:rPr>
          <w:sz w:val="22"/>
          <w:szCs w:val="22"/>
        </w:rPr>
        <w:tab/>
        <w:t xml:space="preserve">     [SP]</w:t>
      </w:r>
    </w:p>
    <w:p w14:paraId="6D22CFAC" w14:textId="7883C5EE" w:rsidR="009F2E95" w:rsidRPr="006C7728" w:rsidRDefault="00944780" w:rsidP="006C7728">
      <w:pPr>
        <w:pStyle w:val="ListParagraph"/>
        <w:numPr>
          <w:ilvl w:val="1"/>
          <w:numId w:val="3"/>
        </w:numPr>
        <w:rPr>
          <w:sz w:val="22"/>
          <w:szCs w:val="22"/>
        </w:rPr>
      </w:pPr>
      <w:hyperlink r:id="rId527" w:history="1">
        <w:r w:rsidR="009F2E95" w:rsidRPr="008D12AE">
          <w:rPr>
            <w:rStyle w:val="Hyperlink"/>
            <w:color w:val="0070C0"/>
            <w:sz w:val="22"/>
            <w:szCs w:val="22"/>
          </w:rPr>
          <w:t>1332r2</w:t>
        </w:r>
      </w:hyperlink>
      <w:r w:rsidR="009F2E95" w:rsidRPr="008D12AE">
        <w:rPr>
          <w:color w:val="0070C0"/>
          <w:sz w:val="22"/>
          <w:szCs w:val="22"/>
        </w:rPr>
        <w:t xml:space="preserve">  </w:t>
      </w:r>
      <w:r w:rsidR="009F2E95" w:rsidRPr="008D12AE">
        <w:rPr>
          <w:sz w:val="22"/>
          <w:szCs w:val="22"/>
        </w:rPr>
        <w:t>MLO BSS parameter update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Ming Gan</w:t>
      </w:r>
      <w:r w:rsidR="006C7728">
        <w:rPr>
          <w:sz w:val="22"/>
          <w:szCs w:val="22"/>
        </w:rPr>
        <w:t xml:space="preserve">               [SP]</w:t>
      </w:r>
    </w:p>
    <w:p w14:paraId="21AE59CE" w14:textId="64A019DD" w:rsidR="006C7728" w:rsidRPr="008D12AE" w:rsidRDefault="00944780" w:rsidP="006C7728">
      <w:pPr>
        <w:pStyle w:val="ListParagraph"/>
        <w:numPr>
          <w:ilvl w:val="1"/>
          <w:numId w:val="3"/>
        </w:numPr>
        <w:rPr>
          <w:sz w:val="22"/>
          <w:szCs w:val="22"/>
        </w:rPr>
      </w:pPr>
      <w:hyperlink r:id="rId528" w:history="1">
        <w:r w:rsidR="009F2E95" w:rsidRPr="008D12AE">
          <w:rPr>
            <w:rStyle w:val="Hyperlink"/>
            <w:color w:val="0070C0"/>
            <w:sz w:val="22"/>
            <w:szCs w:val="22"/>
          </w:rPr>
          <w:t>1333r1</w:t>
        </w:r>
      </w:hyperlink>
      <w:r w:rsidR="009F2E95" w:rsidRPr="008D12AE">
        <w:rPr>
          <w:sz w:val="22"/>
          <w:szCs w:val="22"/>
        </w:rPr>
        <w:t xml:space="preserve">  ML IE usage/rules in the context of discovery</w:t>
      </w:r>
      <w:r w:rsidR="009F2E95" w:rsidRPr="008D12AE">
        <w:rPr>
          <w:sz w:val="22"/>
          <w:szCs w:val="22"/>
        </w:rPr>
        <w:tab/>
      </w:r>
      <w:r w:rsidR="009F2E95" w:rsidRPr="008D12AE">
        <w:rPr>
          <w:sz w:val="22"/>
          <w:szCs w:val="22"/>
        </w:rPr>
        <w:tab/>
        <w:t>Ming Gan</w:t>
      </w:r>
      <w:r w:rsidR="006C7728">
        <w:rPr>
          <w:sz w:val="22"/>
          <w:szCs w:val="22"/>
        </w:rPr>
        <w:t xml:space="preserve">               [SP]</w:t>
      </w:r>
    </w:p>
    <w:p w14:paraId="06F1A309" w14:textId="38FCA3F1" w:rsidR="006C7728" w:rsidRPr="008D12AE" w:rsidRDefault="00944780" w:rsidP="006C7728">
      <w:pPr>
        <w:pStyle w:val="ListParagraph"/>
        <w:numPr>
          <w:ilvl w:val="1"/>
          <w:numId w:val="3"/>
        </w:numPr>
        <w:rPr>
          <w:sz w:val="22"/>
          <w:szCs w:val="22"/>
        </w:rPr>
      </w:pPr>
      <w:hyperlink r:id="rId529" w:history="1">
        <w:r w:rsidR="009F2E95" w:rsidRPr="008D12AE">
          <w:rPr>
            <w:rStyle w:val="Hyperlink"/>
            <w:color w:val="0070C0"/>
            <w:sz w:val="22"/>
            <w:szCs w:val="22"/>
          </w:rPr>
          <w:t>1407r</w:t>
        </w:r>
        <w:r w:rsidR="00F07169">
          <w:rPr>
            <w:rStyle w:val="Hyperlink"/>
            <w:color w:val="0070C0"/>
            <w:sz w:val="22"/>
            <w:szCs w:val="22"/>
          </w:rPr>
          <w:t>5</w:t>
        </w:r>
      </w:hyperlink>
      <w:r w:rsidR="009F2E95" w:rsidRPr="008D12AE">
        <w:rPr>
          <w:sz w:val="22"/>
          <w:szCs w:val="22"/>
        </w:rPr>
        <w:t xml:space="preserve">  Soft-AP-MLD-Operation</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Kaiying Lu</w:t>
      </w:r>
      <w:r w:rsidR="006C7728">
        <w:rPr>
          <w:sz w:val="22"/>
          <w:szCs w:val="22"/>
        </w:rPr>
        <w:t xml:space="preserve">             [SP]</w:t>
      </w:r>
    </w:p>
    <w:p w14:paraId="0554CC1A" w14:textId="7799DDD5" w:rsidR="009F2E95" w:rsidRPr="008D12AE" w:rsidRDefault="00944780" w:rsidP="009F2E95">
      <w:pPr>
        <w:pStyle w:val="ListParagraph"/>
        <w:numPr>
          <w:ilvl w:val="1"/>
          <w:numId w:val="3"/>
        </w:numPr>
        <w:rPr>
          <w:sz w:val="22"/>
          <w:szCs w:val="22"/>
        </w:rPr>
      </w:pPr>
      <w:hyperlink r:id="rId530" w:history="1">
        <w:r w:rsidR="009F2E95" w:rsidRPr="008D12AE">
          <w:rPr>
            <w:rStyle w:val="Hyperlink"/>
            <w:color w:val="0070C0"/>
            <w:sz w:val="22"/>
            <w:szCs w:val="22"/>
          </w:rPr>
          <w:t>1409r</w:t>
        </w:r>
        <w:r w:rsidR="00F07169">
          <w:rPr>
            <w:rStyle w:val="Hyperlink"/>
            <w:color w:val="0070C0"/>
            <w:sz w:val="22"/>
            <w:szCs w:val="22"/>
          </w:rPr>
          <w:t>2</w:t>
        </w:r>
      </w:hyperlink>
      <w:r w:rsidR="009F2E95" w:rsidRPr="008D12AE">
        <w:rPr>
          <w:sz w:val="22"/>
          <w:szCs w:val="22"/>
        </w:rPr>
        <w:t xml:space="preserve">  STA-ID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Yongho Seok</w:t>
      </w:r>
    </w:p>
    <w:p w14:paraId="2126B6CC" w14:textId="5AA30323" w:rsidR="009F2E95" w:rsidRPr="008D12AE" w:rsidRDefault="00944780" w:rsidP="009F2E95">
      <w:pPr>
        <w:pStyle w:val="ListParagraph"/>
        <w:numPr>
          <w:ilvl w:val="1"/>
          <w:numId w:val="3"/>
        </w:numPr>
        <w:rPr>
          <w:sz w:val="22"/>
          <w:szCs w:val="22"/>
        </w:rPr>
      </w:pPr>
      <w:hyperlink r:id="rId531" w:history="1">
        <w:r w:rsidR="009F2E95" w:rsidRPr="008D12AE">
          <w:rPr>
            <w:rStyle w:val="Hyperlink"/>
            <w:color w:val="0070C0"/>
            <w:sz w:val="22"/>
            <w:szCs w:val="22"/>
          </w:rPr>
          <w:t>1434r</w:t>
        </w:r>
        <w:r w:rsidR="00F07169">
          <w:rPr>
            <w:rStyle w:val="Hyperlink"/>
            <w:color w:val="0070C0"/>
            <w:sz w:val="22"/>
            <w:szCs w:val="22"/>
          </w:rPr>
          <w:t>2</w:t>
        </w:r>
      </w:hyperlink>
      <w:r w:rsidR="009F2E95" w:rsidRPr="008D12AE">
        <w:rPr>
          <w:sz w:val="22"/>
          <w:szCs w:val="22"/>
        </w:rPr>
        <w:t xml:space="preserve">  NS/EP Priority Access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Subir Das</w:t>
      </w:r>
    </w:p>
    <w:p w14:paraId="653F702C" w14:textId="77777777" w:rsidR="009F2E95" w:rsidRPr="008D12AE" w:rsidRDefault="00944780" w:rsidP="009F2E95">
      <w:pPr>
        <w:pStyle w:val="ListParagraph"/>
        <w:numPr>
          <w:ilvl w:val="1"/>
          <w:numId w:val="3"/>
        </w:numPr>
        <w:rPr>
          <w:sz w:val="22"/>
          <w:szCs w:val="22"/>
        </w:rPr>
      </w:pPr>
      <w:hyperlink r:id="rId532" w:history="1">
        <w:r w:rsidR="009F2E95" w:rsidRPr="008D12AE">
          <w:rPr>
            <w:rStyle w:val="Hyperlink"/>
            <w:color w:val="0070C0"/>
            <w:sz w:val="22"/>
            <w:szCs w:val="22"/>
          </w:rPr>
          <w:t>1408r0</w:t>
        </w:r>
      </w:hyperlink>
      <w:r w:rsidR="009F2E95" w:rsidRPr="008D12AE">
        <w:rPr>
          <w:sz w:val="22"/>
          <w:szCs w:val="22"/>
        </w:rPr>
        <w:t xml:space="preserve"> </w:t>
      </w:r>
      <w:r w:rsidR="009F2E95" w:rsidRPr="008D12AE">
        <w:rPr>
          <w:sz w:val="22"/>
          <w:szCs w:val="22"/>
        </w:rPr>
        <w:tab/>
        <w:t>TXOP-Preamble-Puncturing</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Yanjun Sun</w:t>
      </w:r>
    </w:p>
    <w:p w14:paraId="4DBF2D70" w14:textId="54DFEF42" w:rsidR="009F2E95" w:rsidRPr="008D12AE" w:rsidRDefault="00944780" w:rsidP="009F2E95">
      <w:pPr>
        <w:pStyle w:val="ListParagraph"/>
        <w:numPr>
          <w:ilvl w:val="1"/>
          <w:numId w:val="3"/>
        </w:numPr>
        <w:rPr>
          <w:sz w:val="22"/>
          <w:szCs w:val="22"/>
        </w:rPr>
      </w:pPr>
      <w:hyperlink r:id="rId533" w:history="1">
        <w:r w:rsidR="009F2E95" w:rsidRPr="008D12AE">
          <w:rPr>
            <w:rStyle w:val="Hyperlink"/>
            <w:color w:val="0070C0"/>
            <w:sz w:val="22"/>
            <w:szCs w:val="22"/>
          </w:rPr>
          <w:t>1440r</w:t>
        </w:r>
        <w:r w:rsidR="00F07169">
          <w:rPr>
            <w:rStyle w:val="Hyperlink"/>
            <w:color w:val="0070C0"/>
            <w:sz w:val="22"/>
            <w:szCs w:val="22"/>
          </w:rPr>
          <w:t>2</w:t>
        </w:r>
      </w:hyperlink>
      <w:r w:rsidR="009F2E95" w:rsidRPr="008D12AE">
        <w:rPr>
          <w:sz w:val="22"/>
          <w:szCs w:val="22"/>
        </w:rPr>
        <w:t xml:space="preserve">  MLO enhanced multi-link operation mode</w:t>
      </w:r>
      <w:r w:rsidR="009F2E95" w:rsidRPr="008D12AE">
        <w:rPr>
          <w:sz w:val="22"/>
          <w:szCs w:val="22"/>
        </w:rPr>
        <w:tab/>
      </w:r>
      <w:r w:rsidR="009F2E95" w:rsidRPr="008D12AE">
        <w:rPr>
          <w:sz w:val="22"/>
          <w:szCs w:val="22"/>
        </w:rPr>
        <w:tab/>
        <w:t>Young Hoon Kwon</w:t>
      </w:r>
    </w:p>
    <w:p w14:paraId="3A3EF948" w14:textId="11362EDE" w:rsidR="009F2E95" w:rsidRDefault="00944780" w:rsidP="009F2E95">
      <w:pPr>
        <w:pStyle w:val="ListParagraph"/>
        <w:numPr>
          <w:ilvl w:val="1"/>
          <w:numId w:val="3"/>
        </w:numPr>
        <w:rPr>
          <w:sz w:val="22"/>
          <w:szCs w:val="22"/>
        </w:rPr>
      </w:pPr>
      <w:hyperlink r:id="rId534" w:history="1">
        <w:r w:rsidR="009F2E95" w:rsidRPr="00F07169">
          <w:rPr>
            <w:rStyle w:val="Hyperlink"/>
            <w:sz w:val="22"/>
            <w:szCs w:val="22"/>
          </w:rPr>
          <w:t>1445r</w:t>
        </w:r>
        <w:r w:rsidR="00F07169" w:rsidRPr="00F07169">
          <w:rPr>
            <w:rStyle w:val="Hyperlink"/>
            <w:sz w:val="22"/>
            <w:szCs w:val="22"/>
          </w:rPr>
          <w:t>2</w:t>
        </w:r>
      </w:hyperlink>
      <w:r w:rsidR="009F2E95" w:rsidRPr="008D12AE">
        <w:rPr>
          <w:sz w:val="22"/>
          <w:szCs w:val="22"/>
        </w:rPr>
        <w:t xml:space="preserve"> MLO-Setup-</w:t>
      </w:r>
      <w:r w:rsidR="009F2E95" w:rsidRPr="003A5774">
        <w:rPr>
          <w:sz w:val="22"/>
          <w:szCs w:val="22"/>
        </w:rPr>
        <w:t>Security</w:t>
      </w:r>
      <w:r w:rsidR="009F2E95">
        <w:rPr>
          <w:sz w:val="22"/>
          <w:szCs w:val="22"/>
        </w:rPr>
        <w:tab/>
      </w:r>
      <w:r w:rsidR="009F2E95">
        <w:rPr>
          <w:sz w:val="22"/>
          <w:szCs w:val="22"/>
        </w:rPr>
        <w:tab/>
      </w:r>
      <w:r w:rsidR="009F2E95" w:rsidRPr="003A5774">
        <w:rPr>
          <w:sz w:val="22"/>
          <w:szCs w:val="22"/>
        </w:rPr>
        <w:tab/>
      </w:r>
      <w:r w:rsidR="009F2E95" w:rsidRPr="003A5774">
        <w:rPr>
          <w:sz w:val="22"/>
          <w:szCs w:val="22"/>
        </w:rPr>
        <w:tab/>
      </w:r>
      <w:r w:rsidR="009F2E95" w:rsidRPr="003A5774">
        <w:rPr>
          <w:sz w:val="22"/>
          <w:szCs w:val="22"/>
        </w:rPr>
        <w:tab/>
        <w:t>Duncan Ho</w:t>
      </w:r>
    </w:p>
    <w:p w14:paraId="1CEDFF99" w14:textId="7E2C24F4" w:rsidR="009F2E95" w:rsidRPr="00AE1B68" w:rsidRDefault="00944780" w:rsidP="009F2E95">
      <w:pPr>
        <w:pStyle w:val="ListParagraph"/>
        <w:numPr>
          <w:ilvl w:val="1"/>
          <w:numId w:val="3"/>
        </w:numPr>
        <w:rPr>
          <w:sz w:val="20"/>
          <w:szCs w:val="20"/>
        </w:rPr>
      </w:pPr>
      <w:hyperlink r:id="rId535" w:history="1">
        <w:r w:rsidR="009F2E95" w:rsidRPr="00B47262">
          <w:rPr>
            <w:rStyle w:val="Hyperlink"/>
            <w:sz w:val="22"/>
            <w:szCs w:val="22"/>
          </w:rPr>
          <w:t>1411r</w:t>
        </w:r>
        <w:r w:rsidR="00F07169">
          <w:rPr>
            <w:rStyle w:val="Hyperlink"/>
            <w:sz w:val="22"/>
            <w:szCs w:val="22"/>
          </w:rPr>
          <w:t>1</w:t>
        </w:r>
      </w:hyperlink>
      <w:r w:rsidR="009F2E95" w:rsidRPr="00D85A1F">
        <w:rPr>
          <w:sz w:val="22"/>
          <w:szCs w:val="22"/>
        </w:rPr>
        <w:t xml:space="preserve"> Group addressed data delivery</w:t>
      </w:r>
      <w:r w:rsidR="009F2E95" w:rsidRPr="00D85A1F">
        <w:rPr>
          <w:sz w:val="22"/>
          <w:szCs w:val="22"/>
        </w:rPr>
        <w:tab/>
      </w:r>
      <w:r w:rsidR="009F2E95" w:rsidRPr="00D85A1F">
        <w:rPr>
          <w:sz w:val="22"/>
          <w:szCs w:val="22"/>
        </w:rPr>
        <w:tab/>
      </w:r>
      <w:r w:rsidR="009F2E95" w:rsidRPr="00D85A1F">
        <w:rPr>
          <w:sz w:val="22"/>
          <w:szCs w:val="22"/>
        </w:rPr>
        <w:tab/>
      </w:r>
      <w:r w:rsidR="009F2E95" w:rsidRPr="00D85A1F">
        <w:rPr>
          <w:sz w:val="22"/>
          <w:szCs w:val="22"/>
        </w:rPr>
        <w:tab/>
        <w:t>Kaiying Lu</w:t>
      </w:r>
    </w:p>
    <w:p w14:paraId="72407CA2" w14:textId="71D734D5" w:rsidR="00AE1B68" w:rsidRPr="00D85A1F" w:rsidRDefault="00944780" w:rsidP="009F2E95">
      <w:pPr>
        <w:pStyle w:val="ListParagraph"/>
        <w:numPr>
          <w:ilvl w:val="1"/>
          <w:numId w:val="3"/>
        </w:numPr>
        <w:rPr>
          <w:sz w:val="20"/>
          <w:szCs w:val="20"/>
        </w:rPr>
      </w:pPr>
      <w:hyperlink r:id="rId536" w:history="1">
        <w:r w:rsidR="00AE1B68" w:rsidRPr="00F07169">
          <w:rPr>
            <w:rStyle w:val="Hyperlink"/>
            <w:sz w:val="22"/>
            <w:szCs w:val="22"/>
          </w:rPr>
          <w:t>1431</w:t>
        </w:r>
        <w:r w:rsidR="00636923" w:rsidRPr="00F07169">
          <w:rPr>
            <w:rStyle w:val="Hyperlink"/>
            <w:sz w:val="22"/>
            <w:szCs w:val="22"/>
          </w:rPr>
          <w:t>r0</w:t>
        </w:r>
      </w:hyperlink>
      <w:r w:rsidR="00AF6ABA">
        <w:rPr>
          <w:sz w:val="22"/>
          <w:szCs w:val="22"/>
        </w:rPr>
        <w:t xml:space="preserve"> </w:t>
      </w:r>
      <w:r w:rsidR="00AF6ABA" w:rsidRPr="00AF6ABA">
        <w:rPr>
          <w:sz w:val="22"/>
          <w:szCs w:val="22"/>
        </w:rPr>
        <w:t>MLO-TID mapping/Link management: Individual addressed data delivery without BA negotiation</w:t>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944780" w:rsidP="009F2E95">
      <w:pPr>
        <w:pStyle w:val="ListParagraph"/>
        <w:numPr>
          <w:ilvl w:val="1"/>
          <w:numId w:val="3"/>
        </w:numPr>
        <w:rPr>
          <w:i/>
          <w:iCs/>
          <w:sz w:val="22"/>
          <w:szCs w:val="22"/>
        </w:rPr>
      </w:pPr>
      <w:hyperlink r:id="rId537" w:history="1">
        <w:r w:rsidR="009F2E95" w:rsidRPr="0028238E">
          <w:rPr>
            <w:rStyle w:val="Hyperlink"/>
            <w:color w:val="0070C0"/>
            <w:sz w:val="22"/>
            <w:szCs w:val="22"/>
          </w:rPr>
          <w:t>105r7</w:t>
        </w:r>
      </w:hyperlink>
      <w:r w:rsidR="009F2E95" w:rsidRPr="0028238E">
        <w:rPr>
          <w:sz w:val="22"/>
          <w:szCs w:val="22"/>
        </w:rPr>
        <w:t xml:space="preserve">[SP2], </w:t>
      </w:r>
      <w:hyperlink r:id="rId538" w:history="1">
        <w:r w:rsidR="009F2E95" w:rsidRPr="0028238E">
          <w:rPr>
            <w:rStyle w:val="Hyperlink"/>
            <w:color w:val="0070C0"/>
            <w:sz w:val="22"/>
            <w:szCs w:val="22"/>
          </w:rPr>
          <w:t>1046r3</w:t>
        </w:r>
      </w:hyperlink>
      <w:r w:rsidR="009F2E95" w:rsidRPr="0028238E">
        <w:rPr>
          <w:sz w:val="22"/>
          <w:szCs w:val="22"/>
        </w:rPr>
        <w:t xml:space="preserve">[SPs], </w:t>
      </w:r>
      <w:hyperlink r:id="rId539" w:history="1">
        <w:r w:rsidR="009F2E95" w:rsidRPr="0028238E">
          <w:rPr>
            <w:rStyle w:val="Hyperlink"/>
            <w:color w:val="0070C0"/>
            <w:sz w:val="22"/>
            <w:szCs w:val="22"/>
          </w:rPr>
          <w:t>712r4</w:t>
        </w:r>
      </w:hyperlink>
      <w:r w:rsidR="009F2E95" w:rsidRPr="0028238E">
        <w:rPr>
          <w:sz w:val="22"/>
          <w:szCs w:val="22"/>
        </w:rPr>
        <w:t xml:space="preserve">[1 SP], </w:t>
      </w:r>
      <w:hyperlink r:id="rId540" w:history="1">
        <w:r w:rsidR="009F2E95" w:rsidRPr="0028238E">
          <w:rPr>
            <w:rStyle w:val="Hyperlink"/>
            <w:color w:val="0070C0"/>
            <w:sz w:val="22"/>
            <w:szCs w:val="22"/>
          </w:rPr>
          <w:t>772r2</w:t>
        </w:r>
      </w:hyperlink>
      <w:r w:rsidR="009F2E95" w:rsidRPr="0028238E">
        <w:rPr>
          <w:sz w:val="22"/>
          <w:szCs w:val="22"/>
        </w:rPr>
        <w:t xml:space="preserve">[SPs], </w:t>
      </w:r>
      <w:hyperlink r:id="rId541" w:history="1">
        <w:r w:rsidR="009F2E95" w:rsidRPr="0028238E">
          <w:rPr>
            <w:rStyle w:val="Hyperlink"/>
            <w:color w:val="0070C0"/>
            <w:sz w:val="22"/>
            <w:szCs w:val="22"/>
          </w:rPr>
          <w:t>993r7</w:t>
        </w:r>
      </w:hyperlink>
      <w:r w:rsidR="009F2E95" w:rsidRPr="0028238E">
        <w:rPr>
          <w:sz w:val="22"/>
          <w:szCs w:val="22"/>
        </w:rPr>
        <w:t xml:space="preserve">[SP], </w:t>
      </w:r>
      <w:hyperlink r:id="rId542" w:history="1">
        <w:r w:rsidR="009F2E95" w:rsidRPr="0028238E">
          <w:rPr>
            <w:rStyle w:val="Hyperlink"/>
            <w:color w:val="0070C0"/>
            <w:sz w:val="22"/>
            <w:szCs w:val="22"/>
          </w:rPr>
          <w:t>669r5</w:t>
        </w:r>
      </w:hyperlink>
      <w:r w:rsidR="009F2E95" w:rsidRPr="0028238E">
        <w:rPr>
          <w:sz w:val="22"/>
          <w:szCs w:val="22"/>
        </w:rPr>
        <w:t xml:space="preserve">[SP], </w:t>
      </w:r>
      <w:hyperlink r:id="rId543"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4" w:history="1">
        <w:r w:rsidR="009F2E95" w:rsidRPr="009B745A">
          <w:rPr>
            <w:rStyle w:val="Hyperlink"/>
            <w:sz w:val="22"/>
            <w:szCs w:val="22"/>
          </w:rPr>
          <w:t>921r2</w:t>
        </w:r>
      </w:hyperlink>
      <w:r w:rsidR="009F2E95">
        <w:rPr>
          <w:sz w:val="22"/>
          <w:szCs w:val="22"/>
        </w:rPr>
        <w:t xml:space="preserve">[SP2], </w:t>
      </w:r>
      <w:hyperlink r:id="rId545"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944780" w:rsidP="009F2E95">
      <w:pPr>
        <w:pStyle w:val="ListParagraph"/>
        <w:numPr>
          <w:ilvl w:val="1"/>
          <w:numId w:val="3"/>
        </w:numPr>
        <w:rPr>
          <w:sz w:val="22"/>
          <w:szCs w:val="22"/>
        </w:rPr>
      </w:pPr>
      <w:hyperlink r:id="rId546"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944780" w:rsidP="009F2E95">
      <w:pPr>
        <w:pStyle w:val="ListParagraph"/>
        <w:numPr>
          <w:ilvl w:val="1"/>
          <w:numId w:val="3"/>
        </w:numPr>
        <w:rPr>
          <w:sz w:val="22"/>
          <w:szCs w:val="22"/>
        </w:rPr>
      </w:pPr>
      <w:hyperlink r:id="rId547"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944780" w:rsidP="009F2E95">
      <w:pPr>
        <w:pStyle w:val="ListParagraph"/>
        <w:numPr>
          <w:ilvl w:val="1"/>
          <w:numId w:val="3"/>
        </w:numPr>
        <w:rPr>
          <w:sz w:val="22"/>
          <w:szCs w:val="22"/>
        </w:rPr>
      </w:pPr>
      <w:hyperlink r:id="rId548"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944780" w:rsidP="009F2E95">
      <w:pPr>
        <w:pStyle w:val="ListParagraph"/>
        <w:numPr>
          <w:ilvl w:val="1"/>
          <w:numId w:val="3"/>
        </w:numPr>
        <w:rPr>
          <w:sz w:val="22"/>
          <w:szCs w:val="22"/>
        </w:rPr>
      </w:pPr>
      <w:hyperlink r:id="rId549"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944780" w:rsidP="009F2E95">
      <w:pPr>
        <w:pStyle w:val="ListParagraph"/>
        <w:numPr>
          <w:ilvl w:val="1"/>
          <w:numId w:val="3"/>
        </w:numPr>
        <w:rPr>
          <w:sz w:val="22"/>
          <w:szCs w:val="22"/>
        </w:rPr>
      </w:pPr>
      <w:hyperlink r:id="rId550"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944780" w:rsidP="009F2E95">
      <w:pPr>
        <w:pStyle w:val="ListParagraph"/>
        <w:numPr>
          <w:ilvl w:val="1"/>
          <w:numId w:val="3"/>
        </w:numPr>
        <w:rPr>
          <w:sz w:val="22"/>
          <w:szCs w:val="22"/>
        </w:rPr>
      </w:pPr>
      <w:hyperlink r:id="rId551"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944780" w:rsidP="009F2E95">
      <w:pPr>
        <w:pStyle w:val="ListParagraph"/>
        <w:numPr>
          <w:ilvl w:val="1"/>
          <w:numId w:val="3"/>
        </w:numPr>
        <w:rPr>
          <w:sz w:val="22"/>
          <w:szCs w:val="22"/>
        </w:rPr>
      </w:pPr>
      <w:hyperlink r:id="rId552"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944780" w:rsidP="009F2E95">
      <w:pPr>
        <w:pStyle w:val="ListParagraph"/>
        <w:numPr>
          <w:ilvl w:val="1"/>
          <w:numId w:val="3"/>
        </w:numPr>
        <w:rPr>
          <w:sz w:val="22"/>
          <w:szCs w:val="22"/>
        </w:rPr>
      </w:pPr>
      <w:hyperlink r:id="rId553"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944780" w:rsidP="009F2E95">
      <w:pPr>
        <w:pStyle w:val="ListParagraph"/>
        <w:numPr>
          <w:ilvl w:val="1"/>
          <w:numId w:val="3"/>
        </w:numPr>
        <w:rPr>
          <w:sz w:val="22"/>
          <w:szCs w:val="22"/>
        </w:rPr>
      </w:pPr>
      <w:hyperlink r:id="rId554"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944780" w:rsidP="009F2E95">
      <w:pPr>
        <w:pStyle w:val="ListParagraph"/>
        <w:numPr>
          <w:ilvl w:val="1"/>
          <w:numId w:val="3"/>
        </w:numPr>
        <w:rPr>
          <w:sz w:val="22"/>
          <w:szCs w:val="22"/>
        </w:rPr>
      </w:pPr>
      <w:hyperlink r:id="rId555"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944780" w:rsidP="009F2E95">
      <w:pPr>
        <w:pStyle w:val="ListParagraph"/>
        <w:numPr>
          <w:ilvl w:val="1"/>
          <w:numId w:val="3"/>
        </w:numPr>
        <w:rPr>
          <w:sz w:val="22"/>
          <w:szCs w:val="22"/>
        </w:rPr>
      </w:pPr>
      <w:hyperlink r:id="rId556"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944780" w:rsidP="009F2E95">
      <w:pPr>
        <w:pStyle w:val="ListParagraph"/>
        <w:numPr>
          <w:ilvl w:val="1"/>
          <w:numId w:val="3"/>
        </w:numPr>
        <w:rPr>
          <w:sz w:val="22"/>
          <w:szCs w:val="22"/>
        </w:rPr>
      </w:pPr>
      <w:hyperlink r:id="rId557"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944780" w:rsidP="009F2E95">
      <w:pPr>
        <w:pStyle w:val="ListParagraph"/>
        <w:numPr>
          <w:ilvl w:val="1"/>
          <w:numId w:val="3"/>
        </w:numPr>
        <w:rPr>
          <w:sz w:val="22"/>
          <w:szCs w:val="22"/>
        </w:rPr>
      </w:pPr>
      <w:hyperlink r:id="rId558"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944780" w:rsidP="009F2E95">
      <w:pPr>
        <w:pStyle w:val="ListParagraph"/>
        <w:numPr>
          <w:ilvl w:val="1"/>
          <w:numId w:val="3"/>
        </w:numPr>
        <w:rPr>
          <w:sz w:val="22"/>
          <w:szCs w:val="22"/>
        </w:rPr>
      </w:pPr>
      <w:hyperlink r:id="rId559"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944780" w:rsidP="009F2E95">
      <w:pPr>
        <w:pStyle w:val="ListParagraph"/>
        <w:numPr>
          <w:ilvl w:val="1"/>
          <w:numId w:val="3"/>
        </w:numPr>
        <w:rPr>
          <w:sz w:val="22"/>
          <w:szCs w:val="22"/>
        </w:rPr>
      </w:pPr>
      <w:hyperlink r:id="rId560"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944780" w:rsidP="009F2E95">
      <w:pPr>
        <w:pStyle w:val="ListParagraph"/>
        <w:numPr>
          <w:ilvl w:val="1"/>
          <w:numId w:val="3"/>
        </w:numPr>
        <w:rPr>
          <w:sz w:val="22"/>
          <w:szCs w:val="22"/>
        </w:rPr>
      </w:pPr>
      <w:hyperlink r:id="rId561"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944780" w:rsidP="009F2E95">
      <w:pPr>
        <w:pStyle w:val="ListParagraph"/>
        <w:numPr>
          <w:ilvl w:val="1"/>
          <w:numId w:val="3"/>
        </w:numPr>
        <w:rPr>
          <w:sz w:val="22"/>
          <w:szCs w:val="22"/>
        </w:rPr>
      </w:pPr>
      <w:hyperlink r:id="rId562"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944780" w:rsidP="009F2E95">
      <w:pPr>
        <w:pStyle w:val="ListParagraph"/>
        <w:numPr>
          <w:ilvl w:val="1"/>
          <w:numId w:val="3"/>
        </w:numPr>
        <w:rPr>
          <w:sz w:val="22"/>
          <w:szCs w:val="22"/>
        </w:rPr>
      </w:pPr>
      <w:hyperlink r:id="rId563"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944780" w:rsidP="009F2E95">
      <w:pPr>
        <w:pStyle w:val="ListParagraph"/>
        <w:numPr>
          <w:ilvl w:val="1"/>
          <w:numId w:val="3"/>
        </w:numPr>
        <w:rPr>
          <w:sz w:val="22"/>
          <w:szCs w:val="22"/>
        </w:rPr>
      </w:pPr>
      <w:hyperlink r:id="rId564"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944780" w:rsidP="009F2E95">
      <w:pPr>
        <w:pStyle w:val="ListParagraph"/>
        <w:numPr>
          <w:ilvl w:val="1"/>
          <w:numId w:val="3"/>
        </w:numPr>
        <w:rPr>
          <w:sz w:val="22"/>
          <w:szCs w:val="22"/>
        </w:rPr>
      </w:pPr>
      <w:hyperlink r:id="rId565"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944780" w:rsidP="009F2E95">
      <w:pPr>
        <w:pStyle w:val="ListParagraph"/>
        <w:numPr>
          <w:ilvl w:val="1"/>
          <w:numId w:val="3"/>
        </w:numPr>
        <w:rPr>
          <w:sz w:val="22"/>
          <w:szCs w:val="22"/>
        </w:rPr>
      </w:pPr>
      <w:hyperlink r:id="rId566"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944780" w:rsidP="009F2E95">
      <w:pPr>
        <w:pStyle w:val="ListParagraph"/>
        <w:numPr>
          <w:ilvl w:val="1"/>
          <w:numId w:val="3"/>
        </w:numPr>
        <w:rPr>
          <w:sz w:val="22"/>
          <w:szCs w:val="22"/>
        </w:rPr>
      </w:pPr>
      <w:hyperlink r:id="rId567"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925120">
        <w:rPr>
          <w:highlight w:val="yellow"/>
        </w:rPr>
        <w:t>7</w:t>
      </w:r>
      <w:r w:rsidRPr="00925120">
        <w:rPr>
          <w:highlight w:val="yellow"/>
          <w:vertAlign w:val="superscript"/>
        </w:rPr>
        <w:t>th</w:t>
      </w:r>
      <w:r w:rsidRPr="00925120">
        <w:rPr>
          <w:highlight w:val="yellow"/>
        </w:rPr>
        <w:t xml:space="preserve"> Conf. Call: September 2</w:t>
      </w:r>
      <w:r w:rsidR="00912F60" w:rsidRPr="00925120">
        <w:rPr>
          <w:highlight w:val="yellow"/>
        </w:rPr>
        <w:t>4</w:t>
      </w:r>
      <w:r w:rsidRPr="00925120">
        <w:rPr>
          <w:highlight w:val="yellow"/>
        </w:rPr>
        <w:t xml:space="preserve"> (1</w:t>
      </w:r>
      <w:r w:rsidR="00912F60" w:rsidRPr="00925120">
        <w:rPr>
          <w:highlight w:val="yellow"/>
        </w:rPr>
        <w:t>9</w:t>
      </w:r>
      <w:r w:rsidRPr="00925120">
        <w:rPr>
          <w:highlight w:val="yellow"/>
        </w:rPr>
        <w:t>:00–</w:t>
      </w:r>
      <w:r w:rsidR="00912F60" w:rsidRPr="00925120">
        <w:rPr>
          <w:highlight w:val="yellow"/>
        </w:rPr>
        <w:t>22</w:t>
      </w:r>
      <w:r w:rsidRPr="00925120">
        <w:rPr>
          <w:highlight w:val="yellow"/>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lastRenderedPageBreak/>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50CF1266" w:rsidR="00C23351" w:rsidRPr="001A77E1" w:rsidRDefault="00C23351" w:rsidP="00344E77">
            <w:pPr>
              <w:rPr>
                <w:sz w:val="20"/>
              </w:rPr>
            </w:pPr>
            <w:r>
              <w:rPr>
                <w:sz w:val="20"/>
              </w:rPr>
              <w:t>1462, 1464, 1466, 1480, 1479, 1494, 1495.</w:t>
            </w:r>
          </w:p>
        </w:tc>
        <w:tc>
          <w:tcPr>
            <w:tcW w:w="2700" w:type="dxa"/>
          </w:tcPr>
          <w:p w14:paraId="17E037A1" w14:textId="49B21B53" w:rsidR="00C23351" w:rsidRPr="001A77E1" w:rsidRDefault="00925120" w:rsidP="00344E77">
            <w:pPr>
              <w:rPr>
                <w:sz w:val="20"/>
              </w:rPr>
            </w:pPr>
            <w:r>
              <w:rPr>
                <w:sz w:val="20"/>
              </w:rPr>
              <w:t>1448, 1452, 1307</w:t>
            </w:r>
          </w:p>
        </w:tc>
        <w:tc>
          <w:tcPr>
            <w:tcW w:w="3780" w:type="dxa"/>
          </w:tcPr>
          <w:p w14:paraId="0FC2D077" w14:textId="77777777" w:rsidR="00C23351" w:rsidRPr="001A77E1" w:rsidRDefault="00944780" w:rsidP="00344E77">
            <w:pPr>
              <w:rPr>
                <w:sz w:val="20"/>
              </w:rPr>
            </w:pPr>
            <w:hyperlink r:id="rId574" w:history="1">
              <w:r w:rsidR="00C23351" w:rsidRPr="00532B9F">
                <w:rPr>
                  <w:rStyle w:val="Hyperlink"/>
                  <w:sz w:val="20"/>
                </w:rPr>
                <w:t>1293r1</w:t>
              </w:r>
            </w:hyperlink>
            <w:r w:rsidR="00C23351">
              <w:rPr>
                <w:sz w:val="20"/>
              </w:rPr>
              <w:t xml:space="preserve">, </w:t>
            </w:r>
            <w:hyperlink r:id="rId575" w:history="1">
              <w:r w:rsidR="00C23351" w:rsidRPr="007B7F87">
                <w:rPr>
                  <w:rStyle w:val="Hyperlink"/>
                  <w:sz w:val="20"/>
                </w:rPr>
                <w:t>1295r1</w:t>
              </w:r>
            </w:hyperlink>
            <w:r w:rsidR="00C23351">
              <w:rPr>
                <w:sz w:val="20"/>
              </w:rPr>
              <w:t xml:space="preserve">, </w:t>
            </w:r>
            <w:hyperlink r:id="rId576" w:history="1">
              <w:r w:rsidR="00C23351" w:rsidRPr="001B0DDD">
                <w:rPr>
                  <w:rStyle w:val="Hyperlink"/>
                  <w:sz w:val="20"/>
                </w:rPr>
                <w:t>1160r4</w:t>
              </w:r>
            </w:hyperlink>
            <w:r w:rsidR="00C23351">
              <w:rPr>
                <w:sz w:val="20"/>
              </w:rPr>
              <w:t xml:space="preserve">, </w:t>
            </w:r>
            <w:hyperlink r:id="rId577" w:history="1">
              <w:r w:rsidR="00C23351" w:rsidRPr="001B0DDD">
                <w:rPr>
                  <w:rStyle w:val="Hyperlink"/>
                  <w:sz w:val="20"/>
                </w:rPr>
                <w:t>1327r1</w:t>
              </w:r>
            </w:hyperlink>
            <w:r w:rsidR="00C23351">
              <w:rPr>
                <w:sz w:val="20"/>
              </w:rPr>
              <w:t xml:space="preserve">, </w:t>
            </w:r>
            <w:hyperlink r:id="rId578" w:history="1">
              <w:r w:rsidR="00C23351" w:rsidRPr="001B0DDD">
                <w:rPr>
                  <w:rStyle w:val="Hyperlink"/>
                  <w:sz w:val="20"/>
                </w:rPr>
                <w:t>1153r3</w:t>
              </w:r>
            </w:hyperlink>
            <w:r w:rsidR="00C23351">
              <w:rPr>
                <w:sz w:val="20"/>
              </w:rPr>
              <w:t xml:space="preserve">, </w:t>
            </w:r>
            <w:hyperlink r:id="rId579" w:history="1">
              <w:r w:rsidR="00C23351" w:rsidRPr="005620EB">
                <w:rPr>
                  <w:rStyle w:val="Hyperlink"/>
                  <w:sz w:val="20"/>
                </w:rPr>
                <w:t>1260r4</w:t>
              </w:r>
            </w:hyperlink>
            <w:r w:rsidR="00C23351">
              <w:rPr>
                <w:sz w:val="20"/>
              </w:rPr>
              <w:t xml:space="preserve">, </w:t>
            </w:r>
            <w:hyperlink r:id="rId580" w:history="1">
              <w:r w:rsidR="00C23351" w:rsidRPr="005620EB">
                <w:rPr>
                  <w:rStyle w:val="Hyperlink"/>
                  <w:sz w:val="20"/>
                </w:rPr>
                <w:t>1349r3</w:t>
              </w:r>
            </w:hyperlink>
            <w:r w:rsidR="00C23351">
              <w:rPr>
                <w:sz w:val="20"/>
              </w:rPr>
              <w:t xml:space="preserve">, </w:t>
            </w:r>
            <w:hyperlink r:id="rId581" w:history="1">
              <w:r w:rsidR="00C23351" w:rsidRPr="005620EB">
                <w:rPr>
                  <w:rStyle w:val="Hyperlink"/>
                  <w:sz w:val="20"/>
                </w:rPr>
                <w:t>1231r3</w:t>
              </w:r>
            </w:hyperlink>
            <w:r w:rsidR="00C23351">
              <w:rPr>
                <w:sz w:val="20"/>
              </w:rPr>
              <w:t xml:space="preserve">, </w:t>
            </w:r>
            <w:hyperlink r:id="rId582" w:history="1">
              <w:r w:rsidR="00C23351" w:rsidRPr="0041221C">
                <w:rPr>
                  <w:rStyle w:val="Hyperlink"/>
                  <w:sz w:val="20"/>
                </w:rPr>
                <w:t>1252r2</w:t>
              </w:r>
            </w:hyperlink>
            <w:r w:rsidR="00C23351">
              <w:rPr>
                <w:sz w:val="20"/>
              </w:rPr>
              <w:t xml:space="preserve">, </w:t>
            </w:r>
            <w:hyperlink r:id="rId583" w:history="1">
              <w:r w:rsidR="00C23351" w:rsidRPr="0041221C">
                <w:rPr>
                  <w:rStyle w:val="Hyperlink"/>
                  <w:sz w:val="20"/>
                </w:rPr>
                <w:t>1253r6</w:t>
              </w:r>
            </w:hyperlink>
            <w:r w:rsidR="00C23351">
              <w:rPr>
                <w:sz w:val="20"/>
              </w:rPr>
              <w:t xml:space="preserve">, </w:t>
            </w:r>
            <w:hyperlink r:id="rId584" w:history="1">
              <w:r w:rsidR="00C23351" w:rsidRPr="0041221C">
                <w:rPr>
                  <w:rStyle w:val="Hyperlink"/>
                  <w:sz w:val="20"/>
                </w:rPr>
                <w:t>1254r6</w:t>
              </w:r>
            </w:hyperlink>
            <w:r w:rsidR="00C23351">
              <w:rPr>
                <w:sz w:val="20"/>
              </w:rPr>
              <w:t xml:space="preserve">, </w:t>
            </w:r>
            <w:hyperlink r:id="rId585" w:history="1">
              <w:r w:rsidR="00C23351" w:rsidRPr="002F3276">
                <w:rPr>
                  <w:rStyle w:val="Hyperlink"/>
                  <w:sz w:val="20"/>
                </w:rPr>
                <w:t>1229r3</w:t>
              </w:r>
            </w:hyperlink>
            <w:r w:rsidR="00C23351">
              <w:rPr>
                <w:sz w:val="20"/>
              </w:rPr>
              <w:t xml:space="preserve">, </w:t>
            </w:r>
            <w:hyperlink r:id="rId586" w:history="1">
              <w:r w:rsidR="00C23351" w:rsidRPr="006D0892">
                <w:rPr>
                  <w:rStyle w:val="Hyperlink"/>
                  <w:sz w:val="20"/>
                </w:rPr>
                <w:t>1294r4</w:t>
              </w:r>
            </w:hyperlink>
            <w:r w:rsidR="00C23351">
              <w:rPr>
                <w:sz w:val="20"/>
              </w:rPr>
              <w:t xml:space="preserve">, </w:t>
            </w:r>
            <w:hyperlink r:id="rId587" w:history="1">
              <w:r w:rsidR="00C23351" w:rsidRPr="003449CB">
                <w:rPr>
                  <w:rStyle w:val="Hyperlink"/>
                  <w:sz w:val="20"/>
                </w:rPr>
                <w:t>1329r2</w:t>
              </w:r>
            </w:hyperlink>
            <w:r w:rsidR="00C23351" w:rsidRPr="00D7645C">
              <w:rPr>
                <w:sz w:val="20"/>
              </w:rPr>
              <w:t xml:space="preserve">, </w:t>
            </w:r>
            <w:hyperlink r:id="rId588" w:history="1">
              <w:r w:rsidR="00C23351" w:rsidRPr="00E1741F">
                <w:rPr>
                  <w:rStyle w:val="Hyperlink"/>
                  <w:sz w:val="20"/>
                </w:rPr>
                <w:t>1290r3</w:t>
              </w:r>
            </w:hyperlink>
            <w:r w:rsidR="00C23351" w:rsidRPr="00D7645C">
              <w:rPr>
                <w:sz w:val="20"/>
              </w:rPr>
              <w:t xml:space="preserve">, </w:t>
            </w:r>
            <w:hyperlink r:id="rId589" w:history="1">
              <w:r w:rsidR="00C23351" w:rsidRPr="001E1A12">
                <w:rPr>
                  <w:rStyle w:val="Hyperlink"/>
                  <w:sz w:val="20"/>
                </w:rPr>
                <w:t>1276r7</w:t>
              </w:r>
            </w:hyperlink>
            <w:r w:rsidR="00C23351" w:rsidRPr="00C20E15">
              <w:rPr>
                <w:sz w:val="20"/>
              </w:rPr>
              <w:t xml:space="preserve">, </w:t>
            </w:r>
            <w:hyperlink r:id="rId590" w:history="1">
              <w:r w:rsidR="00C23351" w:rsidRPr="00C20E15">
                <w:rPr>
                  <w:rStyle w:val="Hyperlink"/>
                  <w:sz w:val="20"/>
                </w:rPr>
                <w:t>1371r4</w:t>
              </w:r>
            </w:hyperlink>
            <w:r w:rsidR="00C23351" w:rsidRPr="00C20E15">
              <w:rPr>
                <w:sz w:val="20"/>
              </w:rPr>
              <w:t xml:space="preserve">, </w:t>
            </w:r>
            <w:hyperlink r:id="rId591" w:history="1">
              <w:r w:rsidR="00C23351" w:rsidRPr="00C20E15">
                <w:rPr>
                  <w:rStyle w:val="Hyperlink"/>
                  <w:sz w:val="20"/>
                </w:rPr>
                <w:t>1338r6</w:t>
              </w:r>
            </w:hyperlink>
            <w:r w:rsidR="00C23351" w:rsidRPr="00C20E15">
              <w:rPr>
                <w:sz w:val="20"/>
              </w:rPr>
              <w:t xml:space="preserve">, </w:t>
            </w:r>
            <w:hyperlink r:id="rId592" w:history="1">
              <w:r w:rsidR="00C23351" w:rsidRPr="00C20E15">
                <w:rPr>
                  <w:rStyle w:val="Hyperlink"/>
                  <w:sz w:val="20"/>
                </w:rPr>
                <w:t>1339r5</w:t>
              </w:r>
            </w:hyperlink>
            <w:r w:rsidR="00C23351" w:rsidRPr="00C20E15">
              <w:rPr>
                <w:sz w:val="20"/>
              </w:rPr>
              <w:t xml:space="preserve">, </w:t>
            </w:r>
            <w:hyperlink r:id="rId593" w:history="1">
              <w:r w:rsidR="00C23351" w:rsidRPr="00C20E15">
                <w:rPr>
                  <w:rStyle w:val="Hyperlink"/>
                  <w:sz w:val="20"/>
                </w:rPr>
                <w:t>1337r3</w:t>
              </w:r>
            </w:hyperlink>
            <w:r w:rsidR="00C23351" w:rsidRPr="00C20E15">
              <w:rPr>
                <w:sz w:val="20"/>
              </w:rPr>
              <w:t xml:space="preserve">, </w:t>
            </w:r>
            <w:hyperlink r:id="rId594" w:history="1">
              <w:r w:rsidR="00C23351" w:rsidRPr="00C20E15">
                <w:rPr>
                  <w:rStyle w:val="Hyperlink"/>
                  <w:sz w:val="20"/>
                </w:rPr>
                <w:t>1340r2</w:t>
              </w:r>
            </w:hyperlink>
            <w:r w:rsidR="00C23351" w:rsidRPr="00C20E15">
              <w:rPr>
                <w:sz w:val="20"/>
              </w:rPr>
              <w:t xml:space="preserve">, </w:t>
            </w:r>
            <w:hyperlink r:id="rId595" w:history="1">
              <w:r w:rsidR="00C23351" w:rsidRPr="00772061">
                <w:rPr>
                  <w:rStyle w:val="Hyperlink"/>
                  <w:sz w:val="20"/>
                </w:rPr>
                <w:t>1315r6</w:t>
              </w:r>
            </w:hyperlink>
            <w:r w:rsidR="00C23351" w:rsidRPr="00C20E15">
              <w:rPr>
                <w:sz w:val="20"/>
              </w:rPr>
              <w:t xml:space="preserve">, </w:t>
            </w:r>
            <w:hyperlink r:id="rId596" w:history="1">
              <w:r w:rsidR="00C23351" w:rsidRPr="00772061">
                <w:rPr>
                  <w:rStyle w:val="Hyperlink"/>
                  <w:sz w:val="20"/>
                </w:rPr>
                <w:t>1351r5</w:t>
              </w:r>
            </w:hyperlink>
            <w:r w:rsidR="00C23351" w:rsidRPr="00C20E15">
              <w:rPr>
                <w:sz w:val="20"/>
              </w:rPr>
              <w:t xml:space="preserve">, </w:t>
            </w:r>
            <w:hyperlink r:id="rId597" w:history="1">
              <w:r w:rsidR="00C23351" w:rsidRPr="00772061">
                <w:rPr>
                  <w:rStyle w:val="Hyperlink"/>
                  <w:sz w:val="20"/>
                </w:rPr>
                <w:t>1319r3</w:t>
              </w:r>
            </w:hyperlink>
            <w:r w:rsidR="00C23351" w:rsidRPr="00C20E15">
              <w:rPr>
                <w:sz w:val="20"/>
              </w:rPr>
              <w:t xml:space="preserve">, </w:t>
            </w:r>
            <w:hyperlink r:id="rId598" w:history="1">
              <w:r w:rsidR="00C23351" w:rsidRPr="00772061">
                <w:rPr>
                  <w:rStyle w:val="Hyperlink"/>
                  <w:sz w:val="20"/>
                </w:rPr>
                <w:t>1403r4</w:t>
              </w:r>
            </w:hyperlink>
            <w:r w:rsidR="00C23351" w:rsidRPr="00C20E15">
              <w:rPr>
                <w:sz w:val="20"/>
              </w:rPr>
              <w:t xml:space="preserve">, </w:t>
            </w:r>
            <w:hyperlink r:id="rId599" w:history="1">
              <w:r w:rsidR="00C23351" w:rsidRPr="00772061">
                <w:rPr>
                  <w:rStyle w:val="Hyperlink"/>
                  <w:sz w:val="20"/>
                </w:rPr>
                <w:t>1404r2</w:t>
              </w:r>
            </w:hyperlink>
            <w:r w:rsidR="00C23351" w:rsidRPr="00C20E15">
              <w:rPr>
                <w:sz w:val="20"/>
              </w:rPr>
              <w:t xml:space="preserve">, </w:t>
            </w:r>
            <w:hyperlink r:id="rId600" w:history="1">
              <w:r w:rsidR="00C23351" w:rsidRPr="00772061">
                <w:rPr>
                  <w:rStyle w:val="Hyperlink"/>
                  <w:sz w:val="20"/>
                </w:rPr>
                <w:t>1447r6</w:t>
              </w:r>
            </w:hyperlink>
            <w:r w:rsidR="00C23351">
              <w:rPr>
                <w:sz w:val="20"/>
              </w:rPr>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2F1E680D" w14:textId="357BFC6A" w:rsidR="00C20E15" w:rsidRPr="001A5408" w:rsidRDefault="00944780" w:rsidP="00C20E15">
      <w:pPr>
        <w:pStyle w:val="ListParagraph"/>
        <w:numPr>
          <w:ilvl w:val="1"/>
          <w:numId w:val="3"/>
        </w:numPr>
        <w:rPr>
          <w:sz w:val="22"/>
          <w:szCs w:val="22"/>
        </w:rPr>
      </w:pPr>
      <w:hyperlink r:id="rId601" w:history="1">
        <w:r w:rsidR="00C20E15" w:rsidRPr="00FA095D">
          <w:rPr>
            <w:rStyle w:val="Hyperlink"/>
            <w:sz w:val="22"/>
            <w:szCs w:val="22"/>
          </w:rPr>
          <w:t>1448r4</w:t>
        </w:r>
      </w:hyperlink>
      <w:r w:rsidR="00C20E15" w:rsidRPr="001A5408">
        <w:rPr>
          <w:sz w:val="22"/>
          <w:szCs w:val="22"/>
        </w:rPr>
        <w:tab/>
        <w:t xml:space="preserve">Resource unit-Interleaving for RUs and </w:t>
      </w:r>
      <w:proofErr w:type="spellStart"/>
      <w:r w:rsidR="00C20E15" w:rsidRPr="001A5408">
        <w:rPr>
          <w:sz w:val="22"/>
          <w:szCs w:val="22"/>
        </w:rPr>
        <w:t>Multipe</w:t>
      </w:r>
      <w:proofErr w:type="spellEnd"/>
      <w:r w:rsidR="00C20E15" w:rsidRPr="001A5408">
        <w:rPr>
          <w:sz w:val="22"/>
          <w:szCs w:val="22"/>
        </w:rPr>
        <w:t xml:space="preserve"> RUs </w:t>
      </w:r>
      <w:r w:rsidR="00C20E15" w:rsidRPr="001A5408">
        <w:rPr>
          <w:sz w:val="22"/>
          <w:szCs w:val="22"/>
        </w:rPr>
        <w:tab/>
        <w:t>Jianhan Liu</w:t>
      </w:r>
      <w:r w:rsidR="001B4CFB">
        <w:rPr>
          <w:sz w:val="22"/>
          <w:szCs w:val="22"/>
        </w:rPr>
        <w:t xml:space="preserve"> [SP]</w:t>
      </w:r>
    </w:p>
    <w:p w14:paraId="3C8A8AAC" w14:textId="337DC7E2" w:rsidR="00C20E15" w:rsidRPr="001A5408" w:rsidRDefault="00944780" w:rsidP="00C20E15">
      <w:pPr>
        <w:pStyle w:val="ListParagraph"/>
        <w:numPr>
          <w:ilvl w:val="1"/>
          <w:numId w:val="3"/>
        </w:numPr>
        <w:jc w:val="both"/>
        <w:rPr>
          <w:sz w:val="22"/>
          <w:szCs w:val="22"/>
        </w:rPr>
      </w:pPr>
      <w:hyperlink r:id="rId602" w:history="1">
        <w:r w:rsidR="00C20E15" w:rsidRPr="00C2317D">
          <w:rPr>
            <w:rStyle w:val="Hyperlink"/>
            <w:sz w:val="22"/>
            <w:szCs w:val="22"/>
          </w:rPr>
          <w:t>1452r2</w:t>
        </w:r>
      </w:hyperlink>
      <w:r w:rsidR="00C20E15" w:rsidRPr="001A5408">
        <w:rPr>
          <w:sz w:val="22"/>
          <w:szCs w:val="22"/>
        </w:rPr>
        <w:t xml:space="preserve"> Segment Parser</w:t>
      </w:r>
      <w:r w:rsidR="00C20E15" w:rsidRPr="001A5408">
        <w:rPr>
          <w:sz w:val="22"/>
          <w:szCs w:val="22"/>
        </w:rPr>
        <w:tab/>
      </w:r>
      <w:r w:rsidR="00C20E15" w:rsidRPr="001A5408">
        <w:rPr>
          <w:sz w:val="22"/>
          <w:szCs w:val="22"/>
        </w:rPr>
        <w:tab/>
      </w:r>
      <w:r w:rsidR="00C20E15" w:rsidRPr="001A5408">
        <w:rPr>
          <w:sz w:val="22"/>
          <w:szCs w:val="22"/>
        </w:rPr>
        <w:tab/>
      </w:r>
      <w:r w:rsidR="00C20E15">
        <w:rPr>
          <w:sz w:val="22"/>
          <w:szCs w:val="22"/>
        </w:rPr>
        <w:tab/>
      </w:r>
      <w:r w:rsidR="00C20E15" w:rsidRPr="001A5408">
        <w:rPr>
          <w:sz w:val="22"/>
          <w:szCs w:val="22"/>
        </w:rPr>
        <w:tab/>
      </w:r>
      <w:r w:rsidR="00C20E15" w:rsidRPr="001A5408">
        <w:rPr>
          <w:sz w:val="22"/>
          <w:szCs w:val="22"/>
        </w:rPr>
        <w:tab/>
        <w:t>Jianhan Liu</w:t>
      </w:r>
      <w:r w:rsidR="001B4CFB">
        <w:rPr>
          <w:sz w:val="22"/>
          <w:szCs w:val="22"/>
        </w:rPr>
        <w:t xml:space="preserve"> [SP]</w:t>
      </w:r>
    </w:p>
    <w:p w14:paraId="29F6BB0F" w14:textId="3A61EDB9" w:rsidR="00C20E15" w:rsidRPr="001A5408" w:rsidRDefault="00944780" w:rsidP="00C20E15">
      <w:pPr>
        <w:pStyle w:val="ListParagraph"/>
        <w:numPr>
          <w:ilvl w:val="1"/>
          <w:numId w:val="3"/>
        </w:numPr>
        <w:rPr>
          <w:sz w:val="22"/>
          <w:szCs w:val="22"/>
        </w:rPr>
      </w:pPr>
      <w:hyperlink r:id="rId603" w:history="1">
        <w:r w:rsidR="00C20E15" w:rsidRPr="00C2317D">
          <w:rPr>
            <w:rStyle w:val="Hyperlink"/>
            <w:sz w:val="22"/>
            <w:szCs w:val="22"/>
          </w:rPr>
          <w:t>1307r1</w:t>
        </w:r>
      </w:hyperlink>
      <w:r w:rsidR="00C20E15" w:rsidRPr="001A5408">
        <w:rPr>
          <w:sz w:val="22"/>
          <w:szCs w:val="22"/>
        </w:rPr>
        <w:t xml:space="preserve"> Introduction-to-EHT-PHY</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Bin Tian</w:t>
      </w:r>
      <w:r w:rsidR="001B4CFB">
        <w:rPr>
          <w:sz w:val="22"/>
          <w:szCs w:val="22"/>
        </w:rPr>
        <w:t xml:space="preserve">      [SP]</w:t>
      </w:r>
    </w:p>
    <w:p w14:paraId="7972E85E" w14:textId="77777777" w:rsidR="00C20E15" w:rsidRPr="001A5408" w:rsidRDefault="00944780" w:rsidP="00C20E15">
      <w:pPr>
        <w:pStyle w:val="ListParagraph"/>
        <w:numPr>
          <w:ilvl w:val="1"/>
          <w:numId w:val="3"/>
        </w:numPr>
      </w:pPr>
      <w:hyperlink r:id="rId604" w:history="1">
        <w:r w:rsidR="00C20E15" w:rsidRPr="000C21F3">
          <w:rPr>
            <w:rStyle w:val="Hyperlink"/>
            <w:sz w:val="22"/>
            <w:szCs w:val="22"/>
          </w:rPr>
          <w:t>1462r</w:t>
        </w:r>
        <w:r w:rsidR="00C20E15">
          <w:rPr>
            <w:rStyle w:val="Hyperlink"/>
            <w:sz w:val="22"/>
            <w:szCs w:val="22"/>
          </w:rPr>
          <w:t>1</w:t>
        </w:r>
      </w:hyperlink>
      <w:r w:rsidR="00C20E15" w:rsidRPr="001A5408">
        <w:rPr>
          <w:sz w:val="22"/>
          <w:szCs w:val="22"/>
        </w:rPr>
        <w:t xml:space="preserve"> PHY-Tx-Mask</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Xiaogang Chen</w:t>
      </w:r>
    </w:p>
    <w:p w14:paraId="484947A6" w14:textId="77777777" w:rsidR="00C20E15" w:rsidRPr="001A5408" w:rsidRDefault="00944780" w:rsidP="00C20E15">
      <w:pPr>
        <w:pStyle w:val="ListParagraph"/>
        <w:numPr>
          <w:ilvl w:val="1"/>
          <w:numId w:val="3"/>
        </w:numPr>
      </w:pPr>
      <w:hyperlink r:id="rId605" w:history="1">
        <w:r w:rsidR="00C20E15" w:rsidRPr="00336593">
          <w:rPr>
            <w:rStyle w:val="Hyperlink"/>
            <w:sz w:val="22"/>
            <w:szCs w:val="22"/>
          </w:rPr>
          <w:t>1464r0</w:t>
        </w:r>
      </w:hyperlink>
      <w:r w:rsidR="00C20E15">
        <w:rPr>
          <w:sz w:val="22"/>
          <w:szCs w:val="22"/>
        </w:rPr>
        <w:t xml:space="preserve"> </w:t>
      </w:r>
      <w:r w:rsidR="00C20E15" w:rsidRPr="000C21F3">
        <w:rPr>
          <w:sz w:val="22"/>
          <w:szCs w:val="22"/>
        </w:rPr>
        <w:t>PHY U-SIG</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0C21F3">
        <w:rPr>
          <w:sz w:val="22"/>
          <w:szCs w:val="22"/>
        </w:rPr>
        <w:t>Sameer Vermani</w:t>
      </w:r>
    </w:p>
    <w:p w14:paraId="3E4E7B8E" w14:textId="77777777" w:rsidR="00C20E15" w:rsidRPr="001A5408" w:rsidRDefault="00944780" w:rsidP="00C20E15">
      <w:pPr>
        <w:pStyle w:val="ListParagraph"/>
        <w:numPr>
          <w:ilvl w:val="1"/>
          <w:numId w:val="3"/>
        </w:numPr>
      </w:pPr>
      <w:hyperlink r:id="rId606" w:history="1">
        <w:r w:rsidR="00C20E15" w:rsidRPr="00336593">
          <w:rPr>
            <w:rStyle w:val="Hyperlink"/>
            <w:sz w:val="22"/>
            <w:szCs w:val="22"/>
          </w:rPr>
          <w:t>1466r0</w:t>
        </w:r>
      </w:hyperlink>
      <w:r w:rsidR="00C20E15">
        <w:rPr>
          <w:sz w:val="22"/>
          <w:szCs w:val="22"/>
        </w:rPr>
        <w:t xml:space="preserve"> </w:t>
      </w:r>
      <w:r w:rsidR="00C20E15" w:rsidRPr="00336593">
        <w:rPr>
          <w:sz w:val="22"/>
          <w:szCs w:val="22"/>
        </w:rPr>
        <w:t>PHY EHT Sounding NDP</w:t>
      </w:r>
      <w:r w:rsidR="00C20E15">
        <w:rPr>
          <w:sz w:val="22"/>
          <w:szCs w:val="22"/>
        </w:rPr>
        <w:tab/>
      </w:r>
      <w:r w:rsidR="00C20E15">
        <w:rPr>
          <w:sz w:val="22"/>
          <w:szCs w:val="22"/>
        </w:rPr>
        <w:tab/>
      </w:r>
      <w:r w:rsidR="00C20E15">
        <w:rPr>
          <w:sz w:val="22"/>
          <w:szCs w:val="22"/>
        </w:rPr>
        <w:tab/>
      </w:r>
      <w:r w:rsidR="00C20E15">
        <w:rPr>
          <w:sz w:val="22"/>
          <w:szCs w:val="22"/>
        </w:rPr>
        <w:tab/>
      </w:r>
      <w:r w:rsidR="00C20E15" w:rsidRPr="00336593">
        <w:rPr>
          <w:sz w:val="22"/>
          <w:szCs w:val="22"/>
        </w:rPr>
        <w:t>Sameer Vermani</w:t>
      </w:r>
    </w:p>
    <w:p w14:paraId="63E6BEAA" w14:textId="77777777" w:rsidR="00C20E15" w:rsidRPr="001A5408" w:rsidRDefault="00944780" w:rsidP="00C20E15">
      <w:pPr>
        <w:pStyle w:val="ListParagraph"/>
        <w:numPr>
          <w:ilvl w:val="1"/>
          <w:numId w:val="3"/>
        </w:numPr>
      </w:pPr>
      <w:hyperlink r:id="rId607" w:history="1">
        <w:r w:rsidR="00C20E15" w:rsidRPr="00455B68">
          <w:rPr>
            <w:rStyle w:val="Hyperlink"/>
            <w:sz w:val="22"/>
            <w:szCs w:val="22"/>
          </w:rPr>
          <w:t>1480r0</w:t>
        </w:r>
      </w:hyperlink>
      <w:r w:rsidR="00C20E15">
        <w:rPr>
          <w:sz w:val="22"/>
          <w:szCs w:val="22"/>
        </w:rPr>
        <w:t xml:space="preserve"> P</w:t>
      </w:r>
      <w:r w:rsidR="00C20E15" w:rsidRPr="00455B68">
        <w:rPr>
          <w:sz w:val="22"/>
          <w:szCs w:val="22"/>
        </w:rPr>
        <w:t>HY-</w:t>
      </w:r>
      <w:proofErr w:type="spellStart"/>
      <w:r w:rsidR="00C20E15" w:rsidRPr="00455B68">
        <w:rPr>
          <w:sz w:val="22"/>
          <w:szCs w:val="22"/>
        </w:rPr>
        <w:t>S_flatness</w:t>
      </w:r>
      <w:proofErr w:type="spellEnd"/>
      <w:r w:rsidR="00C20E15">
        <w:rPr>
          <w:sz w:val="22"/>
          <w:szCs w:val="22"/>
        </w:rPr>
        <w:tab/>
        <w:t xml:space="preserve"> </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455B68">
        <w:rPr>
          <w:sz w:val="22"/>
          <w:szCs w:val="22"/>
        </w:rPr>
        <w:t>Xiaogang Chen</w:t>
      </w:r>
    </w:p>
    <w:p w14:paraId="262D75EC" w14:textId="77777777" w:rsidR="00C20E15" w:rsidRPr="001A5408" w:rsidRDefault="00944780" w:rsidP="00C20E15">
      <w:pPr>
        <w:pStyle w:val="ListParagraph"/>
        <w:numPr>
          <w:ilvl w:val="1"/>
          <w:numId w:val="3"/>
        </w:numPr>
      </w:pPr>
      <w:hyperlink r:id="rId608" w:history="1">
        <w:r w:rsidR="00C20E15" w:rsidRPr="007E2643">
          <w:rPr>
            <w:rStyle w:val="Hyperlink"/>
            <w:sz w:val="22"/>
            <w:szCs w:val="22"/>
          </w:rPr>
          <w:t>1479r0</w:t>
        </w:r>
      </w:hyperlink>
      <w:r w:rsidR="00C20E15">
        <w:rPr>
          <w:sz w:val="22"/>
          <w:szCs w:val="22"/>
        </w:rPr>
        <w:t xml:space="preserve"> </w:t>
      </w:r>
      <w:r w:rsidR="00C20E15" w:rsidRPr="007E2643">
        <w:rPr>
          <w:sz w:val="22"/>
          <w:szCs w:val="22"/>
        </w:rPr>
        <w:t>PHY-</w:t>
      </w:r>
      <w:proofErr w:type="spellStart"/>
      <w:r w:rsidR="00C20E15" w:rsidRPr="007E2643">
        <w:rPr>
          <w:sz w:val="22"/>
          <w:szCs w:val="22"/>
        </w:rPr>
        <w:t>T_block</w:t>
      </w:r>
      <w:proofErr w:type="spellEnd"/>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7E2643">
        <w:rPr>
          <w:sz w:val="22"/>
          <w:szCs w:val="22"/>
        </w:rPr>
        <w:t>Xiaogang Chen</w:t>
      </w:r>
    </w:p>
    <w:p w14:paraId="3911A35F" w14:textId="77777777" w:rsidR="00C20E15" w:rsidRPr="001A5408" w:rsidRDefault="00944780" w:rsidP="00C20E15">
      <w:pPr>
        <w:pStyle w:val="ListParagraph"/>
        <w:numPr>
          <w:ilvl w:val="1"/>
          <w:numId w:val="3"/>
        </w:numPr>
      </w:pPr>
      <w:hyperlink r:id="rId609" w:history="1">
        <w:r w:rsidR="00C20E15" w:rsidRPr="00193436">
          <w:rPr>
            <w:rStyle w:val="Hyperlink"/>
            <w:sz w:val="22"/>
            <w:szCs w:val="22"/>
          </w:rPr>
          <w:t>1494r</w:t>
        </w:r>
        <w:r w:rsidR="00C20E15">
          <w:rPr>
            <w:rStyle w:val="Hyperlink"/>
            <w:sz w:val="22"/>
            <w:szCs w:val="22"/>
          </w:rPr>
          <w:t>1</w:t>
        </w:r>
      </w:hyperlink>
      <w:r w:rsidR="00C20E15">
        <w:rPr>
          <w:sz w:val="22"/>
          <w:szCs w:val="22"/>
        </w:rPr>
        <w:t xml:space="preserve"> </w:t>
      </w:r>
      <w:r w:rsidR="00C20E15" w:rsidRPr="00193436">
        <w:rPr>
          <w:sz w:val="22"/>
          <w:szCs w:val="22"/>
        </w:rPr>
        <w:t>PHY DATA scrambler and descrambler</w:t>
      </w:r>
      <w:r w:rsidR="00C20E15">
        <w:rPr>
          <w:sz w:val="22"/>
          <w:szCs w:val="22"/>
        </w:rPr>
        <w:tab/>
      </w:r>
      <w:r w:rsidR="00C20E15">
        <w:rPr>
          <w:sz w:val="22"/>
          <w:szCs w:val="22"/>
        </w:rPr>
        <w:tab/>
      </w:r>
      <w:r w:rsidR="00C20E15">
        <w:rPr>
          <w:sz w:val="22"/>
          <w:szCs w:val="22"/>
        </w:rPr>
        <w:tab/>
      </w:r>
      <w:proofErr w:type="spellStart"/>
      <w:r w:rsidR="00C20E15" w:rsidRPr="00193436">
        <w:rPr>
          <w:sz w:val="22"/>
          <w:szCs w:val="22"/>
        </w:rPr>
        <w:t>Chenchen</w:t>
      </w:r>
      <w:proofErr w:type="spellEnd"/>
      <w:r w:rsidR="00C20E15" w:rsidRPr="00193436">
        <w:rPr>
          <w:sz w:val="22"/>
          <w:szCs w:val="22"/>
        </w:rPr>
        <w:t xml:space="preserve"> LIU</w:t>
      </w:r>
    </w:p>
    <w:p w14:paraId="74B535AC" w14:textId="77777777" w:rsidR="00C20E15" w:rsidRPr="001A5408" w:rsidRDefault="00944780" w:rsidP="00C20E15">
      <w:pPr>
        <w:pStyle w:val="ListParagraph"/>
        <w:numPr>
          <w:ilvl w:val="1"/>
          <w:numId w:val="3"/>
        </w:numPr>
      </w:pPr>
      <w:hyperlink r:id="rId610" w:history="1">
        <w:r w:rsidR="00C20E15" w:rsidRPr="0000220B">
          <w:rPr>
            <w:rStyle w:val="Hyperlink"/>
            <w:sz w:val="22"/>
            <w:szCs w:val="22"/>
          </w:rPr>
          <w:t>1495r1</w:t>
        </w:r>
      </w:hyperlink>
      <w:r w:rsidR="00C20E15">
        <w:rPr>
          <w:sz w:val="22"/>
          <w:szCs w:val="22"/>
        </w:rPr>
        <w:t xml:space="preserve"> </w:t>
      </w:r>
      <w:r w:rsidR="00C20E15" w:rsidRPr="0000220B">
        <w:rPr>
          <w:sz w:val="22"/>
          <w:szCs w:val="22"/>
        </w:rPr>
        <w:t>EHT LTF sequences</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proofErr w:type="spellStart"/>
      <w:r w:rsidR="00C20E15" w:rsidRPr="0000220B">
        <w:rPr>
          <w:sz w:val="22"/>
          <w:szCs w:val="22"/>
        </w:rPr>
        <w:t>Chenchen</w:t>
      </w:r>
      <w:proofErr w:type="spellEnd"/>
      <w:r w:rsidR="00C20E15" w:rsidRPr="0000220B">
        <w:rPr>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6A8AABD" w14:textId="77777777" w:rsidR="00E932C4" w:rsidRPr="00E932C4" w:rsidRDefault="00944780" w:rsidP="00E932C4">
      <w:pPr>
        <w:pStyle w:val="ListParagraph"/>
        <w:numPr>
          <w:ilvl w:val="1"/>
          <w:numId w:val="3"/>
        </w:numPr>
        <w:rPr>
          <w:sz w:val="22"/>
          <w:szCs w:val="22"/>
        </w:rPr>
      </w:pPr>
      <w:hyperlink r:id="rId611" w:history="1">
        <w:r w:rsidR="00E932C4" w:rsidRPr="00E932C4">
          <w:rPr>
            <w:rStyle w:val="Hyperlink"/>
            <w:color w:val="0070C0"/>
            <w:sz w:val="22"/>
            <w:szCs w:val="22"/>
          </w:rPr>
          <w:t>1135r3</w:t>
        </w:r>
      </w:hyperlink>
      <w:r w:rsidR="00E932C4" w:rsidRPr="00E932C4">
        <w:rPr>
          <w:color w:val="0070C0"/>
          <w:sz w:val="22"/>
          <w:szCs w:val="22"/>
        </w:rPr>
        <w:t xml:space="preserve"> </w:t>
      </w:r>
      <w:r w:rsidR="00E932C4" w:rsidRPr="00E932C4">
        <w:rPr>
          <w:sz w:val="22"/>
          <w:szCs w:val="22"/>
        </w:rPr>
        <w:t>PAPR Issues for EHT ER SU PPDU</w:t>
      </w:r>
      <w:r w:rsidR="00E932C4" w:rsidRPr="00E932C4">
        <w:rPr>
          <w:sz w:val="22"/>
          <w:szCs w:val="22"/>
        </w:rPr>
        <w:tab/>
      </w:r>
      <w:r w:rsidR="00E932C4" w:rsidRPr="00E932C4">
        <w:rPr>
          <w:sz w:val="22"/>
          <w:szCs w:val="22"/>
        </w:rPr>
        <w:tab/>
      </w:r>
      <w:r w:rsidR="00E932C4" w:rsidRPr="00E932C4">
        <w:rPr>
          <w:sz w:val="22"/>
          <w:szCs w:val="22"/>
        </w:rPr>
        <w:tab/>
        <w:t xml:space="preserve">  Eunsung Park </w:t>
      </w:r>
      <w:r w:rsidR="00E932C4" w:rsidRPr="00E932C4">
        <w:rPr>
          <w:sz w:val="22"/>
          <w:szCs w:val="22"/>
        </w:rPr>
        <w:tab/>
        <w:t xml:space="preserve"> [3 SPs]</w:t>
      </w:r>
    </w:p>
    <w:p w14:paraId="1FAB0940" w14:textId="77777777" w:rsidR="00E932C4" w:rsidRPr="00E932C4" w:rsidRDefault="00944780" w:rsidP="00E932C4">
      <w:pPr>
        <w:pStyle w:val="ListParagraph"/>
        <w:numPr>
          <w:ilvl w:val="1"/>
          <w:numId w:val="3"/>
        </w:numPr>
        <w:rPr>
          <w:sz w:val="22"/>
          <w:szCs w:val="22"/>
        </w:rPr>
      </w:pPr>
      <w:hyperlink r:id="rId612" w:history="1">
        <w:r w:rsidR="00E932C4" w:rsidRPr="00E932C4">
          <w:rPr>
            <w:rStyle w:val="Hyperlink"/>
            <w:color w:val="0070C0"/>
            <w:sz w:val="22"/>
            <w:szCs w:val="22"/>
          </w:rPr>
          <w:t>1161r0</w:t>
        </w:r>
      </w:hyperlink>
      <w:r w:rsidR="00E932C4" w:rsidRPr="00E932C4">
        <w:rPr>
          <w:sz w:val="22"/>
          <w:szCs w:val="22"/>
        </w:rPr>
        <w:t xml:space="preserve"> EHT Punctured NDP and Partial bandwidth feedback.        Bin Tian</w:t>
      </w:r>
      <w:r w:rsidR="00E932C4" w:rsidRPr="00E932C4">
        <w:rPr>
          <w:sz w:val="22"/>
          <w:szCs w:val="22"/>
        </w:rPr>
        <w:tab/>
        <w:t xml:space="preserve"> [SPs]</w:t>
      </w:r>
    </w:p>
    <w:p w14:paraId="7F8EA800" w14:textId="77777777" w:rsidR="00E932C4" w:rsidRPr="00E932C4" w:rsidRDefault="00944780" w:rsidP="00E932C4">
      <w:pPr>
        <w:pStyle w:val="ListParagraph"/>
        <w:numPr>
          <w:ilvl w:val="1"/>
          <w:numId w:val="3"/>
        </w:numPr>
        <w:rPr>
          <w:sz w:val="22"/>
          <w:szCs w:val="22"/>
        </w:rPr>
      </w:pPr>
      <w:hyperlink r:id="rId613" w:history="1">
        <w:r w:rsidR="00E932C4" w:rsidRPr="00E932C4">
          <w:rPr>
            <w:rStyle w:val="Hyperlink"/>
            <w:color w:val="0070C0"/>
            <w:sz w:val="22"/>
            <w:szCs w:val="22"/>
          </w:rPr>
          <w:t>1223r1</w:t>
        </w:r>
      </w:hyperlink>
      <w:r w:rsidR="00E932C4" w:rsidRPr="00E932C4">
        <w:rPr>
          <w:sz w:val="22"/>
          <w:szCs w:val="22"/>
        </w:rPr>
        <w:t xml:space="preserve"> Subcarrier Grouping for EHT</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Eunsung Jeon</w:t>
      </w:r>
    </w:p>
    <w:p w14:paraId="1ECFFA58" w14:textId="77777777" w:rsidR="00E932C4" w:rsidRPr="00E932C4" w:rsidRDefault="00944780" w:rsidP="00E932C4">
      <w:pPr>
        <w:pStyle w:val="ListParagraph"/>
        <w:numPr>
          <w:ilvl w:val="1"/>
          <w:numId w:val="3"/>
        </w:numPr>
        <w:rPr>
          <w:sz w:val="22"/>
          <w:szCs w:val="22"/>
        </w:rPr>
      </w:pPr>
      <w:hyperlink r:id="rId614" w:history="1">
        <w:r w:rsidR="00E932C4" w:rsidRPr="00E932C4">
          <w:rPr>
            <w:rStyle w:val="Hyperlink"/>
            <w:color w:val="0070C0"/>
            <w:sz w:val="22"/>
            <w:szCs w:val="22"/>
          </w:rPr>
          <w:t>1159r0</w:t>
        </w:r>
      </w:hyperlink>
      <w:r w:rsidR="00E932C4" w:rsidRPr="00E932C4">
        <w:rPr>
          <w:sz w:val="22"/>
          <w:szCs w:val="22"/>
        </w:rPr>
        <w:t xml:space="preserve"> 11be spectral mask                                                                Bin Tian</w:t>
      </w:r>
    </w:p>
    <w:p w14:paraId="2BC3BCA4" w14:textId="77777777" w:rsidR="00E932C4" w:rsidRPr="00E932C4" w:rsidRDefault="00944780" w:rsidP="00E932C4">
      <w:pPr>
        <w:pStyle w:val="ListParagraph"/>
        <w:numPr>
          <w:ilvl w:val="1"/>
          <w:numId w:val="3"/>
        </w:numPr>
        <w:rPr>
          <w:sz w:val="22"/>
          <w:szCs w:val="22"/>
        </w:rPr>
      </w:pPr>
      <w:hyperlink r:id="rId615"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    </w:t>
      </w:r>
      <w:proofErr w:type="spellStart"/>
      <w:r w:rsidR="00E932C4" w:rsidRPr="00E932C4">
        <w:rPr>
          <w:sz w:val="22"/>
          <w:szCs w:val="22"/>
        </w:rPr>
        <w:t>Wookbong</w:t>
      </w:r>
      <w:proofErr w:type="spellEnd"/>
      <w:r w:rsidR="00E932C4" w:rsidRPr="00E932C4">
        <w:rPr>
          <w:sz w:val="22"/>
          <w:szCs w:val="22"/>
        </w:rPr>
        <w:t xml:space="preserve"> Lee</w:t>
      </w:r>
    </w:p>
    <w:p w14:paraId="0F289BAD" w14:textId="77777777" w:rsidR="00E932C4" w:rsidRPr="00E932C4" w:rsidRDefault="00944780" w:rsidP="00E932C4">
      <w:pPr>
        <w:pStyle w:val="ListParagraph"/>
        <w:numPr>
          <w:ilvl w:val="1"/>
          <w:numId w:val="3"/>
        </w:numPr>
        <w:rPr>
          <w:sz w:val="22"/>
          <w:szCs w:val="22"/>
        </w:rPr>
      </w:pPr>
      <w:hyperlink r:id="rId616" w:history="1">
        <w:r w:rsidR="00E932C4" w:rsidRPr="00E932C4">
          <w:rPr>
            <w:rStyle w:val="Hyperlink"/>
            <w:color w:val="0070C0"/>
            <w:sz w:val="22"/>
            <w:szCs w:val="22"/>
          </w:rPr>
          <w:t>1165r0</w:t>
        </w:r>
      </w:hyperlink>
      <w:r w:rsidR="00E932C4" w:rsidRPr="00E932C4">
        <w:rPr>
          <w:sz w:val="22"/>
          <w:szCs w:val="22"/>
        </w:rPr>
        <w:t xml:space="preserve"> Spectrum mask for puncturing                                              Xiaogang Chen</w:t>
      </w:r>
    </w:p>
    <w:p w14:paraId="23E8E2E3" w14:textId="77777777" w:rsidR="00E932C4" w:rsidRPr="00E932C4" w:rsidRDefault="00944780" w:rsidP="00E932C4">
      <w:pPr>
        <w:pStyle w:val="ListParagraph"/>
        <w:numPr>
          <w:ilvl w:val="1"/>
          <w:numId w:val="3"/>
        </w:numPr>
        <w:rPr>
          <w:sz w:val="22"/>
          <w:szCs w:val="22"/>
        </w:rPr>
      </w:pPr>
      <w:hyperlink r:id="rId617" w:history="1">
        <w:r w:rsidR="00E932C4" w:rsidRPr="00E932C4">
          <w:rPr>
            <w:rStyle w:val="Hyperlink"/>
            <w:color w:val="0070C0"/>
            <w:sz w:val="22"/>
            <w:szCs w:val="22"/>
          </w:rPr>
          <w:t>1174r0</w:t>
        </w:r>
      </w:hyperlink>
      <w:r w:rsidR="00E932C4" w:rsidRPr="00E932C4">
        <w:rPr>
          <w:sz w:val="22"/>
          <w:szCs w:val="22"/>
        </w:rPr>
        <w:t xml:space="preserve"> E-SIG Detection with Different Puncturing Patterns</w:t>
      </w:r>
      <w:r w:rsidR="00E932C4" w:rsidRPr="00E932C4">
        <w:rPr>
          <w:sz w:val="22"/>
          <w:szCs w:val="22"/>
        </w:rPr>
        <w:tab/>
        <w:t xml:space="preserve">  Junghoon Suh</w:t>
      </w:r>
    </w:p>
    <w:p w14:paraId="3854EA4B" w14:textId="77777777" w:rsidR="00E932C4" w:rsidRPr="00E932C4" w:rsidRDefault="00944780" w:rsidP="00E932C4">
      <w:pPr>
        <w:pStyle w:val="ListParagraph"/>
        <w:numPr>
          <w:ilvl w:val="1"/>
          <w:numId w:val="3"/>
        </w:numPr>
        <w:rPr>
          <w:sz w:val="22"/>
          <w:szCs w:val="22"/>
        </w:rPr>
      </w:pPr>
      <w:hyperlink r:id="rId618" w:history="1">
        <w:r w:rsidR="00E932C4" w:rsidRPr="00E932C4">
          <w:rPr>
            <w:rStyle w:val="Hyperlink"/>
            <w:color w:val="0070C0"/>
            <w:sz w:val="22"/>
            <w:szCs w:val="22"/>
          </w:rPr>
          <w:t>1191r0</w:t>
        </w:r>
      </w:hyperlink>
      <w:r w:rsidR="00E932C4" w:rsidRPr="00E932C4">
        <w:rPr>
          <w:sz w:val="22"/>
          <w:szCs w:val="22"/>
        </w:rPr>
        <w:t xml:space="preserve"> DUP mode PAPR reduction                                                  Ron Porat</w:t>
      </w:r>
    </w:p>
    <w:p w14:paraId="2CAD1231" w14:textId="77777777" w:rsidR="00E932C4" w:rsidRPr="00E932C4" w:rsidRDefault="00944780" w:rsidP="00E932C4">
      <w:pPr>
        <w:pStyle w:val="ListParagraph"/>
        <w:numPr>
          <w:ilvl w:val="1"/>
          <w:numId w:val="3"/>
        </w:numPr>
        <w:rPr>
          <w:sz w:val="22"/>
          <w:szCs w:val="22"/>
        </w:rPr>
      </w:pPr>
      <w:hyperlink r:id="rId619" w:history="1">
        <w:r w:rsidR="00E932C4" w:rsidRPr="00E932C4">
          <w:rPr>
            <w:rStyle w:val="Hyperlink"/>
            <w:color w:val="0070C0"/>
            <w:sz w:val="22"/>
            <w:szCs w:val="22"/>
          </w:rPr>
          <w:t>1178r0</w:t>
        </w:r>
      </w:hyperlink>
      <w:r w:rsidR="00E932C4" w:rsidRPr="00E932C4">
        <w:rPr>
          <w:sz w:val="22"/>
          <w:szCs w:val="22"/>
        </w:rPr>
        <w:t xml:space="preserve"> Discussions on MU-MIMO </w:t>
      </w:r>
      <w:proofErr w:type="spellStart"/>
      <w:r w:rsidR="00E932C4" w:rsidRPr="00E932C4">
        <w:rPr>
          <w:sz w:val="22"/>
          <w:szCs w:val="22"/>
        </w:rPr>
        <w:t>Signaling</w:t>
      </w:r>
      <w:proofErr w:type="spellEnd"/>
      <w:r w:rsidR="00E932C4" w:rsidRPr="00E932C4">
        <w:rPr>
          <w:sz w:val="22"/>
          <w:szCs w:val="22"/>
        </w:rPr>
        <w:tab/>
      </w:r>
      <w:r w:rsidR="00E932C4" w:rsidRPr="00E932C4">
        <w:rPr>
          <w:sz w:val="22"/>
          <w:szCs w:val="22"/>
        </w:rPr>
        <w:tab/>
      </w:r>
      <w:r w:rsidR="00E932C4" w:rsidRPr="00E932C4">
        <w:rPr>
          <w:sz w:val="22"/>
          <w:szCs w:val="22"/>
        </w:rPr>
        <w:tab/>
        <w:t xml:space="preserve">   </w:t>
      </w:r>
      <w:proofErr w:type="spellStart"/>
      <w:r w:rsidR="00E932C4" w:rsidRPr="00E932C4">
        <w:rPr>
          <w:sz w:val="22"/>
          <w:szCs w:val="22"/>
        </w:rPr>
        <w:t>Mengshi</w:t>
      </w:r>
      <w:proofErr w:type="spellEnd"/>
      <w:r w:rsidR="00E932C4" w:rsidRPr="00E932C4">
        <w:rPr>
          <w:sz w:val="22"/>
          <w:szCs w:val="22"/>
        </w:rPr>
        <w:t xml:space="preserve"> Hu</w:t>
      </w:r>
    </w:p>
    <w:p w14:paraId="069FBE91" w14:textId="77777777" w:rsidR="00E932C4" w:rsidRPr="00E932C4" w:rsidRDefault="00944780" w:rsidP="00E932C4">
      <w:pPr>
        <w:pStyle w:val="ListParagraph"/>
        <w:numPr>
          <w:ilvl w:val="1"/>
          <w:numId w:val="3"/>
        </w:numPr>
        <w:rPr>
          <w:sz w:val="22"/>
          <w:szCs w:val="22"/>
        </w:rPr>
      </w:pPr>
      <w:hyperlink r:id="rId620"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w:t>
      </w:r>
      <w:r w:rsidR="00E932C4" w:rsidRPr="00E932C4">
        <w:rPr>
          <w:sz w:val="22"/>
          <w:szCs w:val="22"/>
        </w:rPr>
        <w:tab/>
        <w:t xml:space="preserve">   Wook Bong Lee</w:t>
      </w:r>
      <w:r w:rsidR="00E932C4" w:rsidRPr="00E932C4">
        <w:rPr>
          <w:sz w:val="22"/>
          <w:szCs w:val="22"/>
        </w:rPr>
        <w:tab/>
      </w:r>
    </w:p>
    <w:p w14:paraId="395E6F35" w14:textId="77777777" w:rsidR="00E932C4" w:rsidRPr="00E932C4" w:rsidRDefault="00944780" w:rsidP="00E932C4">
      <w:pPr>
        <w:pStyle w:val="ListParagraph"/>
        <w:numPr>
          <w:ilvl w:val="1"/>
          <w:numId w:val="3"/>
        </w:numPr>
        <w:rPr>
          <w:sz w:val="22"/>
          <w:szCs w:val="22"/>
        </w:rPr>
      </w:pPr>
      <w:hyperlink r:id="rId621" w:history="1">
        <w:r w:rsidR="00E932C4" w:rsidRPr="00E932C4">
          <w:rPr>
            <w:rStyle w:val="Hyperlink"/>
            <w:color w:val="0070C0"/>
            <w:sz w:val="22"/>
            <w:szCs w:val="22"/>
          </w:rPr>
          <w:t>1206r0</w:t>
        </w:r>
      </w:hyperlink>
      <w:r w:rsidR="00E932C4" w:rsidRPr="00E932C4">
        <w:rPr>
          <w:sz w:val="22"/>
          <w:szCs w:val="22"/>
        </w:rPr>
        <w:t xml:space="preserve"> Discussions on PAPR Reduction Methods for DUP Mode   </w:t>
      </w:r>
      <w:proofErr w:type="spellStart"/>
      <w:r w:rsidR="00E932C4" w:rsidRPr="00E932C4">
        <w:rPr>
          <w:sz w:val="22"/>
          <w:szCs w:val="22"/>
        </w:rPr>
        <w:t>ChenChen</w:t>
      </w:r>
      <w:proofErr w:type="spellEnd"/>
      <w:r w:rsidR="00E932C4" w:rsidRPr="00E932C4">
        <w:rPr>
          <w:sz w:val="22"/>
          <w:szCs w:val="22"/>
        </w:rPr>
        <w:t xml:space="preserve"> Liu</w:t>
      </w:r>
    </w:p>
    <w:p w14:paraId="76DD165F" w14:textId="77777777" w:rsidR="00E932C4" w:rsidRPr="00E932C4" w:rsidRDefault="00944780" w:rsidP="00E932C4">
      <w:pPr>
        <w:pStyle w:val="ListParagraph"/>
        <w:numPr>
          <w:ilvl w:val="1"/>
          <w:numId w:val="3"/>
        </w:numPr>
        <w:rPr>
          <w:sz w:val="22"/>
          <w:szCs w:val="22"/>
        </w:rPr>
      </w:pPr>
      <w:hyperlink r:id="rId622" w:history="1">
        <w:r w:rsidR="00E932C4" w:rsidRPr="00E932C4">
          <w:rPr>
            <w:rStyle w:val="Hyperlink"/>
            <w:color w:val="0070C0"/>
            <w:sz w:val="22"/>
            <w:szCs w:val="22"/>
          </w:rPr>
          <w:t>1238r0</w:t>
        </w:r>
      </w:hyperlink>
      <w:r w:rsidR="00E932C4" w:rsidRPr="00E932C4">
        <w:rPr>
          <w:sz w:val="22"/>
          <w:szCs w:val="22"/>
        </w:rPr>
        <w:t xml:space="preserve"> Open Issues on Preamble Design</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Sameer Vermani</w:t>
      </w:r>
    </w:p>
    <w:p w14:paraId="1AB03DB7" w14:textId="77777777" w:rsidR="00E932C4" w:rsidRPr="00E932C4" w:rsidRDefault="00944780" w:rsidP="00E932C4">
      <w:pPr>
        <w:pStyle w:val="ListParagraph"/>
        <w:numPr>
          <w:ilvl w:val="1"/>
          <w:numId w:val="3"/>
        </w:numPr>
        <w:rPr>
          <w:sz w:val="22"/>
          <w:szCs w:val="22"/>
        </w:rPr>
      </w:pPr>
      <w:hyperlink r:id="rId623" w:history="1">
        <w:r w:rsidR="00E932C4" w:rsidRPr="00E932C4">
          <w:rPr>
            <w:rStyle w:val="Hyperlink"/>
            <w:color w:val="0070C0"/>
            <w:sz w:val="22"/>
            <w:szCs w:val="22"/>
          </w:rPr>
          <w:t>1259r0</w:t>
        </w:r>
      </w:hyperlink>
      <w:r w:rsidR="00E932C4" w:rsidRPr="00E932C4">
        <w:rPr>
          <w:sz w:val="22"/>
          <w:szCs w:val="22"/>
        </w:rPr>
        <w:t xml:space="preserve"> Puncturing patterns for </w:t>
      </w:r>
      <w:proofErr w:type="spellStart"/>
      <w:r w:rsidR="00E932C4" w:rsidRPr="00E932C4">
        <w:rPr>
          <w:sz w:val="22"/>
          <w:szCs w:val="22"/>
        </w:rPr>
        <w:t>ofdma</w:t>
      </w:r>
      <w:proofErr w:type="spellEnd"/>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63C4B0D" w14:textId="77777777" w:rsidR="00E932C4" w:rsidRPr="00E932C4" w:rsidRDefault="00944780" w:rsidP="00E932C4">
      <w:pPr>
        <w:pStyle w:val="ListParagraph"/>
        <w:numPr>
          <w:ilvl w:val="1"/>
          <w:numId w:val="3"/>
        </w:numPr>
        <w:rPr>
          <w:sz w:val="22"/>
          <w:szCs w:val="22"/>
        </w:rPr>
      </w:pPr>
      <w:hyperlink r:id="rId624" w:history="1">
        <w:r w:rsidR="00E932C4" w:rsidRPr="00E932C4">
          <w:rPr>
            <w:rStyle w:val="Hyperlink"/>
            <w:color w:val="0070C0"/>
            <w:sz w:val="22"/>
            <w:szCs w:val="22"/>
          </w:rPr>
          <w:t>1310r0</w:t>
        </w:r>
      </w:hyperlink>
      <w:r w:rsidR="00E932C4" w:rsidRPr="00E932C4">
        <w:rPr>
          <w:sz w:val="22"/>
          <w:szCs w:val="22"/>
        </w:rPr>
        <w:t xml:space="preserve"> Coding bit in MU-MIMO</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02182D0F" w14:textId="77777777" w:rsidR="00E932C4" w:rsidRPr="00E932C4" w:rsidRDefault="00944780" w:rsidP="00E932C4">
      <w:pPr>
        <w:pStyle w:val="ListParagraph"/>
        <w:numPr>
          <w:ilvl w:val="1"/>
          <w:numId w:val="3"/>
        </w:numPr>
        <w:rPr>
          <w:sz w:val="22"/>
          <w:szCs w:val="22"/>
        </w:rPr>
      </w:pPr>
      <w:hyperlink r:id="rId625" w:history="1">
        <w:r w:rsidR="00E932C4" w:rsidRPr="00E932C4">
          <w:rPr>
            <w:rStyle w:val="Hyperlink"/>
            <w:color w:val="0070C0"/>
            <w:sz w:val="22"/>
            <w:szCs w:val="22"/>
          </w:rPr>
          <w:t>1311r0</w:t>
        </w:r>
      </w:hyperlink>
      <w:r w:rsidR="00E932C4" w:rsidRPr="00E932C4">
        <w:rPr>
          <w:sz w:val="22"/>
          <w:szCs w:val="22"/>
        </w:rPr>
        <w:t xml:space="preserve"> 2x LTF 320MHz sequences</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4854B53" w14:textId="73562772" w:rsidR="00E932C4" w:rsidRDefault="00944780" w:rsidP="00E932C4">
      <w:pPr>
        <w:pStyle w:val="ListParagraph"/>
        <w:numPr>
          <w:ilvl w:val="1"/>
          <w:numId w:val="3"/>
        </w:numPr>
        <w:rPr>
          <w:sz w:val="22"/>
          <w:szCs w:val="22"/>
        </w:rPr>
      </w:pPr>
      <w:hyperlink r:id="rId626" w:history="1">
        <w:r w:rsidR="00E932C4" w:rsidRPr="00E932C4">
          <w:rPr>
            <w:rStyle w:val="Hyperlink"/>
            <w:color w:val="0070C0"/>
            <w:sz w:val="22"/>
            <w:szCs w:val="22"/>
          </w:rPr>
          <w:t>1317r0</w:t>
        </w:r>
      </w:hyperlink>
      <w:r w:rsidR="00E932C4" w:rsidRPr="00E932C4">
        <w:rPr>
          <w:sz w:val="22"/>
          <w:szCs w:val="22"/>
        </w:rPr>
        <w:t xml:space="preserve"> SIG-contents-discussion-for-</w:t>
      </w:r>
      <w:proofErr w:type="spellStart"/>
      <w:r w:rsidR="00E932C4" w:rsidRPr="00E932C4">
        <w:rPr>
          <w:sz w:val="22"/>
          <w:szCs w:val="22"/>
        </w:rPr>
        <w:t>eht</w:t>
      </w:r>
      <w:proofErr w:type="spellEnd"/>
      <w:r w:rsidR="00E932C4" w:rsidRPr="00E932C4">
        <w:rPr>
          <w:sz w:val="22"/>
          <w:szCs w:val="22"/>
        </w:rPr>
        <w:t>-sounding-</w:t>
      </w:r>
      <w:proofErr w:type="spellStart"/>
      <w:r w:rsidR="00E932C4" w:rsidRPr="00E932C4">
        <w:rPr>
          <w:sz w:val="22"/>
          <w:szCs w:val="22"/>
        </w:rPr>
        <w:t>ndp</w:t>
      </w:r>
      <w:proofErr w:type="spellEnd"/>
      <w:r w:rsidR="00E932C4" w:rsidRPr="00E932C4">
        <w:rPr>
          <w:sz w:val="22"/>
          <w:szCs w:val="22"/>
        </w:rPr>
        <w:tab/>
      </w:r>
      <w:r w:rsidR="00E932C4" w:rsidRPr="00E932C4">
        <w:rPr>
          <w:sz w:val="22"/>
          <w:szCs w:val="22"/>
        </w:rPr>
        <w:tab/>
        <w:t xml:space="preserve">   Ross Yu</w:t>
      </w:r>
    </w:p>
    <w:p w14:paraId="6BA686FF" w14:textId="3B3E6222" w:rsidR="00922569" w:rsidRPr="00922569" w:rsidRDefault="00944780" w:rsidP="00922569">
      <w:pPr>
        <w:pStyle w:val="ListParagraph"/>
        <w:numPr>
          <w:ilvl w:val="1"/>
          <w:numId w:val="3"/>
        </w:numPr>
        <w:rPr>
          <w:sz w:val="22"/>
          <w:szCs w:val="22"/>
        </w:rPr>
      </w:pPr>
      <w:hyperlink r:id="rId627" w:history="1">
        <w:r w:rsidR="00922569" w:rsidRPr="00DC3794">
          <w:rPr>
            <w:rStyle w:val="Hyperlink"/>
            <w:sz w:val="22"/>
            <w:szCs w:val="22"/>
          </w:rPr>
          <w:t>1347r</w:t>
        </w:r>
        <w:r w:rsidR="00DC3794">
          <w:rPr>
            <w:rStyle w:val="Hyperlink"/>
            <w:sz w:val="22"/>
            <w:szCs w:val="22"/>
          </w:rPr>
          <w:t>1</w:t>
        </w:r>
      </w:hyperlink>
      <w:r w:rsidR="00922569" w:rsidRPr="00922569">
        <w:rPr>
          <w:sz w:val="22"/>
          <w:szCs w:val="22"/>
        </w:rPr>
        <w:t xml:space="preserve"> LPI PPDU format                                                            </w:t>
      </w:r>
      <w:r w:rsidR="00922569">
        <w:rPr>
          <w:sz w:val="22"/>
          <w:szCs w:val="22"/>
        </w:rPr>
        <w:tab/>
        <w:t xml:space="preserve">  </w:t>
      </w:r>
      <w:r w:rsidR="00922569" w:rsidRPr="00922569">
        <w:rPr>
          <w:sz w:val="22"/>
          <w:szCs w:val="22"/>
        </w:rPr>
        <w:t xml:space="preserve"> Junghoon Suh</w:t>
      </w:r>
    </w:p>
    <w:p w14:paraId="07BDDAC1" w14:textId="6795C127" w:rsidR="00922569" w:rsidRPr="00922569" w:rsidRDefault="00944780" w:rsidP="00922569">
      <w:pPr>
        <w:pStyle w:val="ListParagraph"/>
        <w:numPr>
          <w:ilvl w:val="1"/>
          <w:numId w:val="3"/>
        </w:numPr>
        <w:rPr>
          <w:sz w:val="22"/>
          <w:szCs w:val="22"/>
        </w:rPr>
      </w:pPr>
      <w:hyperlink r:id="rId628" w:history="1">
        <w:r w:rsidR="00922569" w:rsidRPr="0065365A">
          <w:rPr>
            <w:rStyle w:val="Hyperlink"/>
            <w:sz w:val="22"/>
            <w:szCs w:val="22"/>
          </w:rPr>
          <w:t>1375r1</w:t>
        </w:r>
      </w:hyperlink>
      <w:r w:rsidR="00922569" w:rsidRPr="00922569">
        <w:rPr>
          <w:sz w:val="22"/>
          <w:szCs w:val="22"/>
        </w:rPr>
        <w:t xml:space="preserve"> EHT NLTF Design                                                           </w:t>
      </w:r>
      <w:r w:rsidR="00922569">
        <w:rPr>
          <w:sz w:val="22"/>
          <w:szCs w:val="22"/>
        </w:rPr>
        <w:tab/>
        <w:t xml:space="preserve">   </w:t>
      </w:r>
      <w:r w:rsidR="00922569" w:rsidRPr="00922569">
        <w:rPr>
          <w:sz w:val="22"/>
          <w:szCs w:val="22"/>
        </w:rPr>
        <w:t>Rui Cao</w:t>
      </w:r>
    </w:p>
    <w:p w14:paraId="08887A6E" w14:textId="1147E89C" w:rsidR="00922569" w:rsidRPr="00922569" w:rsidRDefault="00944780" w:rsidP="00922569">
      <w:pPr>
        <w:pStyle w:val="ListParagraph"/>
        <w:numPr>
          <w:ilvl w:val="1"/>
          <w:numId w:val="3"/>
        </w:numPr>
        <w:rPr>
          <w:sz w:val="22"/>
          <w:szCs w:val="22"/>
        </w:rPr>
      </w:pPr>
      <w:hyperlink r:id="rId629" w:history="1">
        <w:r w:rsidR="00922569" w:rsidRPr="0065365A">
          <w:rPr>
            <w:rStyle w:val="Hyperlink"/>
            <w:sz w:val="22"/>
            <w:szCs w:val="22"/>
          </w:rPr>
          <w:t>1331r0</w:t>
        </w:r>
      </w:hyperlink>
      <w:r w:rsidR="00922569" w:rsidRPr="00922569">
        <w:rPr>
          <w:sz w:val="22"/>
          <w:szCs w:val="22"/>
        </w:rPr>
        <w:t xml:space="preserve"> EHT pre-FEC padding and packet extension                       </w:t>
      </w:r>
      <w:r w:rsidR="00922569">
        <w:rPr>
          <w:sz w:val="22"/>
          <w:szCs w:val="22"/>
        </w:rPr>
        <w:t xml:space="preserve"> </w:t>
      </w:r>
      <w:r w:rsidR="00922569" w:rsidRPr="00922569">
        <w:rPr>
          <w:sz w:val="22"/>
          <w:szCs w:val="22"/>
        </w:rPr>
        <w:t>Rui Cao</w:t>
      </w:r>
    </w:p>
    <w:p w14:paraId="46D42160" w14:textId="2EE2302E" w:rsidR="00922569" w:rsidRPr="00922569" w:rsidRDefault="00944780" w:rsidP="00922569">
      <w:pPr>
        <w:pStyle w:val="ListParagraph"/>
        <w:numPr>
          <w:ilvl w:val="1"/>
          <w:numId w:val="3"/>
        </w:numPr>
        <w:rPr>
          <w:sz w:val="22"/>
          <w:szCs w:val="22"/>
        </w:rPr>
      </w:pPr>
      <w:hyperlink r:id="rId630" w:history="1">
        <w:r w:rsidR="00922569" w:rsidRPr="0057405A">
          <w:rPr>
            <w:rStyle w:val="Hyperlink"/>
            <w:sz w:val="22"/>
            <w:szCs w:val="22"/>
          </w:rPr>
          <w:t>1132r0</w:t>
        </w:r>
      </w:hyperlink>
      <w:r w:rsidR="00922569" w:rsidRPr="00922569">
        <w:rPr>
          <w:sz w:val="22"/>
          <w:szCs w:val="22"/>
        </w:rPr>
        <w:t xml:space="preserve"> Thoughts on Extended Range Preamble                             </w:t>
      </w:r>
      <w:r w:rsidR="00922569">
        <w:rPr>
          <w:sz w:val="22"/>
          <w:szCs w:val="22"/>
        </w:rPr>
        <w:t xml:space="preserve">  </w:t>
      </w:r>
      <w:r w:rsidR="00922569" w:rsidRPr="00922569">
        <w:rPr>
          <w:sz w:val="22"/>
          <w:szCs w:val="22"/>
        </w:rPr>
        <w:t>Bin Tian</w:t>
      </w:r>
    </w:p>
    <w:p w14:paraId="554D8542" w14:textId="72F5E3FB" w:rsidR="00922569" w:rsidRPr="00922569" w:rsidRDefault="00944780" w:rsidP="00922569">
      <w:pPr>
        <w:pStyle w:val="ListParagraph"/>
        <w:numPr>
          <w:ilvl w:val="1"/>
          <w:numId w:val="3"/>
        </w:numPr>
        <w:rPr>
          <w:sz w:val="22"/>
          <w:szCs w:val="22"/>
        </w:rPr>
      </w:pPr>
      <w:hyperlink r:id="rId631" w:history="1">
        <w:r w:rsidR="00922569" w:rsidRPr="0057405A">
          <w:rPr>
            <w:rStyle w:val="Hyperlink"/>
            <w:sz w:val="22"/>
            <w:szCs w:val="22"/>
          </w:rPr>
          <w:t>1377r0</w:t>
        </w:r>
      </w:hyperlink>
      <w:r w:rsidR="00922569" w:rsidRPr="00922569">
        <w:rPr>
          <w:sz w:val="22"/>
          <w:szCs w:val="22"/>
        </w:rPr>
        <w:t xml:space="preserve"> On TBD MCSs                                                                 </w:t>
      </w:r>
      <w:r w:rsidR="00DC3794">
        <w:rPr>
          <w:sz w:val="22"/>
          <w:szCs w:val="22"/>
        </w:rPr>
        <w:tab/>
        <w:t xml:space="preserve">  </w:t>
      </w:r>
      <w:r w:rsidR="00922569" w:rsidRPr="00922569">
        <w:rPr>
          <w:sz w:val="22"/>
          <w:szCs w:val="22"/>
        </w:rPr>
        <w:t>Jianhan Liu</w:t>
      </w:r>
    </w:p>
    <w:p w14:paraId="42B377CA" w14:textId="67579BCF" w:rsidR="00922569" w:rsidRPr="00922569" w:rsidRDefault="00944780" w:rsidP="00922569">
      <w:pPr>
        <w:pStyle w:val="ListParagraph"/>
        <w:numPr>
          <w:ilvl w:val="1"/>
          <w:numId w:val="3"/>
        </w:numPr>
        <w:rPr>
          <w:sz w:val="22"/>
          <w:szCs w:val="22"/>
        </w:rPr>
      </w:pPr>
      <w:hyperlink r:id="rId632" w:history="1">
        <w:r w:rsidR="00922569" w:rsidRPr="0057405A">
          <w:rPr>
            <w:rStyle w:val="Hyperlink"/>
            <w:sz w:val="22"/>
            <w:szCs w:val="22"/>
          </w:rPr>
          <w:t>1322r0</w:t>
        </w:r>
      </w:hyperlink>
      <w:r w:rsidR="00922569" w:rsidRPr="00922569">
        <w:rPr>
          <w:sz w:val="22"/>
          <w:szCs w:val="22"/>
        </w:rPr>
        <w:t xml:space="preserve"> PHY </w:t>
      </w:r>
      <w:proofErr w:type="spellStart"/>
      <w:r w:rsidR="00922569" w:rsidRPr="00922569">
        <w:rPr>
          <w:sz w:val="22"/>
          <w:szCs w:val="22"/>
        </w:rPr>
        <w:t>Signaling</w:t>
      </w:r>
      <w:proofErr w:type="spellEnd"/>
      <w:r w:rsidR="00922569" w:rsidRPr="00922569">
        <w:rPr>
          <w:sz w:val="22"/>
          <w:szCs w:val="22"/>
        </w:rPr>
        <w:t xml:space="preserve"> Methodology                                             </w:t>
      </w:r>
      <w:r w:rsidR="00DC3794">
        <w:rPr>
          <w:sz w:val="22"/>
          <w:szCs w:val="22"/>
        </w:rPr>
        <w:tab/>
        <w:t xml:space="preserve">  </w:t>
      </w:r>
      <w:r w:rsidR="00922569" w:rsidRPr="00922569">
        <w:rPr>
          <w:sz w:val="22"/>
          <w:szCs w:val="22"/>
        </w:rPr>
        <w:t>Rui Yang</w:t>
      </w:r>
    </w:p>
    <w:p w14:paraId="04263086" w14:textId="697A8E8E" w:rsidR="00922569" w:rsidRPr="00922569" w:rsidRDefault="00944780" w:rsidP="00922569">
      <w:pPr>
        <w:pStyle w:val="ListParagraph"/>
        <w:numPr>
          <w:ilvl w:val="1"/>
          <w:numId w:val="3"/>
        </w:numPr>
        <w:rPr>
          <w:sz w:val="22"/>
          <w:szCs w:val="22"/>
        </w:rPr>
      </w:pPr>
      <w:hyperlink r:id="rId633" w:history="1">
        <w:r w:rsidR="00922569" w:rsidRPr="00C20326">
          <w:rPr>
            <w:rStyle w:val="Hyperlink"/>
            <w:sz w:val="22"/>
            <w:szCs w:val="22"/>
          </w:rPr>
          <w:t>1446r0</w:t>
        </w:r>
      </w:hyperlink>
      <w:r w:rsidR="00922569" w:rsidRPr="00922569">
        <w:rPr>
          <w:sz w:val="22"/>
          <w:szCs w:val="22"/>
        </w:rPr>
        <w:t xml:space="preserve"> Pilot Polarities for Small M-RUs                                       </w:t>
      </w:r>
      <w:r w:rsidR="00DC3794">
        <w:rPr>
          <w:sz w:val="22"/>
          <w:szCs w:val="22"/>
        </w:rPr>
        <w:t xml:space="preserve">   </w:t>
      </w:r>
      <w:r w:rsidR="00922569" w:rsidRPr="00922569">
        <w:rPr>
          <w:sz w:val="22"/>
          <w:szCs w:val="22"/>
        </w:rPr>
        <w:t>Ron Porat</w:t>
      </w:r>
    </w:p>
    <w:p w14:paraId="191C90ED" w14:textId="055F5109" w:rsidR="00922569" w:rsidRPr="00922569" w:rsidRDefault="00944780" w:rsidP="00922569">
      <w:pPr>
        <w:pStyle w:val="ListParagraph"/>
        <w:numPr>
          <w:ilvl w:val="1"/>
          <w:numId w:val="3"/>
        </w:numPr>
        <w:rPr>
          <w:sz w:val="22"/>
          <w:szCs w:val="22"/>
        </w:rPr>
      </w:pPr>
      <w:hyperlink r:id="rId634" w:history="1">
        <w:r w:rsidR="00922569" w:rsidRPr="00C20326">
          <w:rPr>
            <w:rStyle w:val="Hyperlink"/>
            <w:sz w:val="22"/>
            <w:szCs w:val="22"/>
          </w:rPr>
          <w:t>1441r</w:t>
        </w:r>
        <w:r w:rsidR="00C20326" w:rsidRPr="00C20326">
          <w:rPr>
            <w:rStyle w:val="Hyperlink"/>
            <w:sz w:val="22"/>
            <w:szCs w:val="22"/>
          </w:rPr>
          <w:t>1</w:t>
        </w:r>
      </w:hyperlink>
      <w:r w:rsidR="00922569" w:rsidRPr="00922569">
        <w:rPr>
          <w:sz w:val="22"/>
          <w:szCs w:val="22"/>
        </w:rPr>
        <w:t xml:space="preserve"> RU Restriction for 20MHz Operation                                 </w:t>
      </w:r>
      <w:r w:rsidR="00DC3794">
        <w:rPr>
          <w:sz w:val="22"/>
          <w:szCs w:val="22"/>
        </w:rPr>
        <w:t xml:space="preserve">  </w:t>
      </w:r>
      <w:r w:rsidR="00922569" w:rsidRPr="00922569">
        <w:rPr>
          <w:sz w:val="22"/>
          <w:szCs w:val="22"/>
        </w:rPr>
        <w:t>Eunsung Park</w:t>
      </w:r>
    </w:p>
    <w:p w14:paraId="654DF8E1" w14:textId="303AAB1D" w:rsidR="00922569" w:rsidRPr="00922569" w:rsidRDefault="00944780" w:rsidP="00922569">
      <w:pPr>
        <w:pStyle w:val="ListParagraph"/>
        <w:numPr>
          <w:ilvl w:val="1"/>
          <w:numId w:val="3"/>
        </w:numPr>
        <w:rPr>
          <w:sz w:val="22"/>
          <w:szCs w:val="22"/>
        </w:rPr>
      </w:pPr>
      <w:hyperlink r:id="rId635" w:history="1">
        <w:r w:rsidR="00922569" w:rsidRPr="00C20326">
          <w:rPr>
            <w:rStyle w:val="Hyperlink"/>
            <w:sz w:val="22"/>
            <w:szCs w:val="22"/>
          </w:rPr>
          <w:t>1467r0</w:t>
        </w:r>
      </w:hyperlink>
      <w:r w:rsidR="00922569" w:rsidRPr="00922569">
        <w:rPr>
          <w:sz w:val="22"/>
          <w:szCs w:val="22"/>
        </w:rPr>
        <w:t xml:space="preserve"> 320MHz </w:t>
      </w:r>
      <w:proofErr w:type="spellStart"/>
      <w:r w:rsidR="00922569" w:rsidRPr="00922569">
        <w:rPr>
          <w:sz w:val="22"/>
          <w:szCs w:val="22"/>
        </w:rPr>
        <w:t>signaling</w:t>
      </w:r>
      <w:proofErr w:type="spellEnd"/>
      <w:r w:rsidR="00922569" w:rsidRPr="00922569">
        <w:rPr>
          <w:sz w:val="22"/>
          <w:szCs w:val="22"/>
        </w:rPr>
        <w:t xml:space="preserve">                                                              </w:t>
      </w:r>
      <w:r w:rsidR="00DC3794">
        <w:rPr>
          <w:sz w:val="22"/>
          <w:szCs w:val="22"/>
        </w:rPr>
        <w:t xml:space="preserve">   </w:t>
      </w:r>
      <w:r w:rsidR="00922569" w:rsidRPr="00922569">
        <w:rPr>
          <w:sz w:val="22"/>
          <w:szCs w:val="22"/>
        </w:rPr>
        <w:t>Ron Porat</w:t>
      </w:r>
    </w:p>
    <w:p w14:paraId="07845D33" w14:textId="235778F6" w:rsidR="00922569" w:rsidRPr="00922569" w:rsidRDefault="00944780" w:rsidP="00922569">
      <w:pPr>
        <w:pStyle w:val="ListParagraph"/>
        <w:numPr>
          <w:ilvl w:val="1"/>
          <w:numId w:val="3"/>
        </w:numPr>
        <w:rPr>
          <w:sz w:val="22"/>
          <w:szCs w:val="22"/>
        </w:rPr>
      </w:pPr>
      <w:hyperlink r:id="rId636" w:history="1">
        <w:r w:rsidR="00922569" w:rsidRPr="00F96DC9">
          <w:rPr>
            <w:rStyle w:val="Hyperlink"/>
            <w:sz w:val="22"/>
            <w:szCs w:val="22"/>
          </w:rPr>
          <w:t>1342r0</w:t>
        </w:r>
      </w:hyperlink>
      <w:r w:rsidR="00922569" w:rsidRPr="00922569">
        <w:rPr>
          <w:sz w:val="22"/>
          <w:szCs w:val="22"/>
        </w:rPr>
        <w:t xml:space="preserve"> EHT Sounding feedback request parameters                       </w:t>
      </w:r>
      <w:r w:rsidR="00DC3794">
        <w:rPr>
          <w:sz w:val="22"/>
          <w:szCs w:val="22"/>
        </w:rPr>
        <w:t xml:space="preserve"> </w:t>
      </w:r>
      <w:r w:rsidR="00922569" w:rsidRPr="00922569">
        <w:rPr>
          <w:sz w:val="22"/>
          <w:szCs w:val="22"/>
        </w:rPr>
        <w:t>Genadiy Tsodik</w:t>
      </w:r>
    </w:p>
    <w:p w14:paraId="4B343467" w14:textId="6C71E170" w:rsidR="00922569" w:rsidRPr="00E932C4" w:rsidRDefault="00922569" w:rsidP="00922569">
      <w:pPr>
        <w:pStyle w:val="ListParagraph"/>
        <w:numPr>
          <w:ilvl w:val="1"/>
          <w:numId w:val="3"/>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8A795CF" w14:textId="77777777" w:rsidR="00E932C4" w:rsidRPr="00E932C4" w:rsidRDefault="00E932C4" w:rsidP="00E932C4">
      <w:pPr>
        <w:ind w:left="360" w:firstLine="360"/>
      </w:pPr>
      <w:r w:rsidRPr="00E932C4">
        <w:rPr>
          <w:i/>
          <w:iCs/>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42"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643"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48"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372D39F9" w14:textId="77777777" w:rsidR="00052CBF" w:rsidRPr="00484ECF" w:rsidRDefault="00052CBF" w:rsidP="00052CB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B7C5D4" w14:textId="53E25D31" w:rsidR="00052CBF" w:rsidRDefault="00F94AD0" w:rsidP="00052CBF">
      <w:pPr>
        <w:pStyle w:val="ListParagraph"/>
        <w:numPr>
          <w:ilvl w:val="1"/>
          <w:numId w:val="3"/>
        </w:numPr>
      </w:pPr>
      <w:r>
        <w:t>Re</w:t>
      </w:r>
      <w:r w:rsidR="00052CBF">
        <w:t>-SP</w:t>
      </w:r>
      <w:r w:rsidR="00FB4F99">
        <w:t xml:space="preserve"> (</w:t>
      </w:r>
      <w:r w:rsidR="000D46C2">
        <w:t>addl. clarifications)</w:t>
      </w:r>
      <w:r>
        <w:t xml:space="preserve">: </w:t>
      </w:r>
      <w:hyperlink r:id="rId649" w:history="1">
        <w:r w:rsidRPr="00F94AD0">
          <w:rPr>
            <w:rStyle w:val="Hyperlink"/>
          </w:rPr>
          <w:t>1307r4</w:t>
        </w:r>
      </w:hyperlink>
      <w:r>
        <w:t xml:space="preserve">, </w:t>
      </w:r>
      <w:hyperlink r:id="rId650" w:history="1">
        <w:r w:rsidRPr="00FB4F99">
          <w:rPr>
            <w:rStyle w:val="Hyperlink"/>
          </w:rPr>
          <w:t>1160r5</w:t>
        </w:r>
      </w:hyperlink>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65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6"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lastRenderedPageBreak/>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657"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658"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6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660" w:history="1">
        <w:r w:rsidRPr="00A02DFE">
          <w:rPr>
            <w:rStyle w:val="Hyperlink"/>
            <w:sz w:val="22"/>
          </w:rPr>
          <w:t>IMAT</w:t>
        </w:r>
      </w:hyperlink>
      <w:r>
        <w:rPr>
          <w:sz w:val="22"/>
        </w:rPr>
        <w:t xml:space="preserve"> then p</w:t>
      </w:r>
      <w:r w:rsidRPr="00C86653">
        <w:rPr>
          <w:sz w:val="22"/>
        </w:rPr>
        <w:t>lease send an e-mail to Dennis Sundman (</w:t>
      </w:r>
      <w:hyperlink r:id="rId661" w:history="1">
        <w:r w:rsidRPr="00C86653">
          <w:rPr>
            <w:rStyle w:val="Hyperlink"/>
            <w:sz w:val="22"/>
          </w:rPr>
          <w:t>dennis.sundman@ericsson.com</w:t>
        </w:r>
      </w:hyperlink>
      <w:r w:rsidRPr="00C86653">
        <w:rPr>
          <w:sz w:val="22"/>
        </w:rPr>
        <w:t>)</w:t>
      </w:r>
      <w:r>
        <w:rPr>
          <w:sz w:val="22"/>
        </w:rPr>
        <w:t xml:space="preserve"> and Alfred Asterjadhi (</w:t>
      </w:r>
      <w:hyperlink r:id="rId662"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944780" w:rsidP="007D4CAC">
      <w:pPr>
        <w:pStyle w:val="ListParagraph"/>
        <w:numPr>
          <w:ilvl w:val="1"/>
          <w:numId w:val="3"/>
        </w:numPr>
      </w:pPr>
      <w:hyperlink r:id="rId663"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944780" w:rsidP="007D4CAC">
      <w:pPr>
        <w:pStyle w:val="ListParagraph"/>
        <w:numPr>
          <w:ilvl w:val="1"/>
          <w:numId w:val="3"/>
        </w:numPr>
      </w:pPr>
      <w:hyperlink r:id="rId664"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944780" w:rsidP="007D4CAC">
      <w:pPr>
        <w:pStyle w:val="ListParagraph"/>
        <w:numPr>
          <w:ilvl w:val="1"/>
          <w:numId w:val="3"/>
        </w:numPr>
      </w:pPr>
      <w:hyperlink r:id="rId665"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944780" w:rsidP="007D4CAC">
      <w:pPr>
        <w:pStyle w:val="ListParagraph"/>
        <w:numPr>
          <w:ilvl w:val="1"/>
          <w:numId w:val="3"/>
        </w:numPr>
      </w:pPr>
      <w:hyperlink r:id="rId666"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944780" w:rsidP="007D4CAC">
      <w:pPr>
        <w:pStyle w:val="ListParagraph"/>
        <w:numPr>
          <w:ilvl w:val="1"/>
          <w:numId w:val="3"/>
        </w:numPr>
      </w:pPr>
      <w:hyperlink r:id="rId667"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944780" w:rsidP="007D4CAC">
      <w:pPr>
        <w:pStyle w:val="ListParagraph"/>
        <w:numPr>
          <w:ilvl w:val="1"/>
          <w:numId w:val="3"/>
        </w:numPr>
      </w:pPr>
      <w:hyperlink r:id="rId668"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944780" w:rsidP="007D4CAC">
      <w:pPr>
        <w:pStyle w:val="ListParagraph"/>
        <w:numPr>
          <w:ilvl w:val="1"/>
          <w:numId w:val="3"/>
        </w:numPr>
      </w:pPr>
      <w:hyperlink r:id="rId669"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944780" w:rsidP="007D4CAC">
      <w:pPr>
        <w:pStyle w:val="ListParagraph"/>
        <w:numPr>
          <w:ilvl w:val="1"/>
          <w:numId w:val="3"/>
        </w:numPr>
      </w:pPr>
      <w:hyperlink r:id="rId670"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944780" w:rsidP="007D4CAC">
      <w:pPr>
        <w:pStyle w:val="ListParagraph"/>
        <w:numPr>
          <w:ilvl w:val="1"/>
          <w:numId w:val="3"/>
        </w:numPr>
      </w:pPr>
      <w:hyperlink r:id="rId671"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7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7" w:name="_Ref47251219"/>
      <w:r w:rsidRPr="00B61CCF">
        <w:t>P</w:t>
      </w:r>
      <w:r w:rsidR="00EC77CF">
        <w:t>atent</w:t>
      </w:r>
      <w:r w:rsidR="00176ED4">
        <w:t xml:space="preserve"> And</w:t>
      </w:r>
      <w:r w:rsidR="00A170B8">
        <w:t xml:space="preserve"> Procedures</w:t>
      </w:r>
      <w:bookmarkEnd w:id="3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9" w:history="1">
        <w:r w:rsidRPr="001B007D">
          <w:rPr>
            <w:rStyle w:val="Hyperlink"/>
            <w:szCs w:val="22"/>
          </w:rPr>
          <w:t>http://www.ieee802.org/devdocs.shtml</w:t>
        </w:r>
      </w:hyperlink>
      <w:r w:rsidRPr="001B007D">
        <w:rPr>
          <w:szCs w:val="22"/>
        </w:rPr>
        <w:t xml:space="preserve"> and Participation slide: </w:t>
      </w:r>
      <w:hyperlink r:id="rId6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8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44780" w:rsidP="00024E05">
      <w:pPr>
        <w:spacing w:after="160" w:line="252" w:lineRule="auto"/>
        <w:ind w:left="720"/>
        <w:rPr>
          <w:sz w:val="20"/>
        </w:rPr>
      </w:pPr>
      <w:hyperlink r:id="rId6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44780" w:rsidP="00024E05">
      <w:pPr>
        <w:spacing w:after="160" w:line="252" w:lineRule="auto"/>
        <w:ind w:left="720"/>
        <w:rPr>
          <w:sz w:val="20"/>
        </w:rPr>
      </w:pPr>
      <w:hyperlink r:id="rId683" w:history="1">
        <w:r w:rsidR="00024E05" w:rsidRPr="00BA5FED">
          <w:rPr>
            <w:rStyle w:val="Hyperlink"/>
            <w:sz w:val="20"/>
            <w:lang w:val="en-US"/>
          </w:rPr>
          <w:t>http</w:t>
        </w:r>
      </w:hyperlink>
      <w:hyperlink r:id="rId684" w:history="1">
        <w:r w:rsidR="00024E05" w:rsidRPr="00BA5FED">
          <w:rPr>
            <w:rStyle w:val="Hyperlink"/>
            <w:sz w:val="20"/>
            <w:lang w:val="en-US"/>
          </w:rPr>
          <w:t>://</w:t>
        </w:r>
      </w:hyperlink>
      <w:hyperlink r:id="rId6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44780" w:rsidP="00024E05">
      <w:pPr>
        <w:spacing w:after="160" w:line="252" w:lineRule="auto"/>
        <w:ind w:left="720"/>
        <w:rPr>
          <w:sz w:val="20"/>
        </w:rPr>
      </w:pPr>
      <w:hyperlink r:id="rId686" w:history="1">
        <w:r w:rsidR="00024E05" w:rsidRPr="00BA5FED">
          <w:rPr>
            <w:rStyle w:val="Hyperlink"/>
            <w:sz w:val="20"/>
            <w:lang w:val="en-US"/>
          </w:rPr>
          <w:t>http</w:t>
        </w:r>
      </w:hyperlink>
      <w:hyperlink r:id="rId687" w:history="1">
        <w:r w:rsidR="00024E05" w:rsidRPr="00BA5FED">
          <w:rPr>
            <w:rStyle w:val="Hyperlink"/>
            <w:sz w:val="20"/>
            <w:lang w:val="en-US"/>
          </w:rPr>
          <w:t>://</w:t>
        </w:r>
      </w:hyperlink>
      <w:hyperlink r:id="rId6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44780" w:rsidP="00024E05">
      <w:pPr>
        <w:spacing w:after="160" w:line="252" w:lineRule="auto"/>
        <w:ind w:left="720"/>
        <w:rPr>
          <w:sz w:val="20"/>
        </w:rPr>
      </w:pPr>
      <w:hyperlink r:id="rId689" w:history="1">
        <w:r w:rsidR="00024E05" w:rsidRPr="00BA5FED">
          <w:rPr>
            <w:rStyle w:val="Hyperlink"/>
            <w:sz w:val="20"/>
            <w:lang w:val="en-US"/>
          </w:rPr>
          <w:t>http://</w:t>
        </w:r>
      </w:hyperlink>
      <w:hyperlink r:id="rId6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44780" w:rsidP="00024E05">
      <w:pPr>
        <w:spacing w:after="160" w:line="252" w:lineRule="auto"/>
        <w:ind w:left="720"/>
        <w:rPr>
          <w:sz w:val="20"/>
        </w:rPr>
      </w:pPr>
      <w:hyperlink r:id="rId691" w:history="1">
        <w:r w:rsidR="00024E05" w:rsidRPr="00BA5FED">
          <w:rPr>
            <w:rStyle w:val="Hyperlink"/>
            <w:sz w:val="20"/>
            <w:lang w:val="en-US"/>
          </w:rPr>
          <w:t>https</w:t>
        </w:r>
      </w:hyperlink>
      <w:hyperlink r:id="rId6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44780" w:rsidP="00024E05">
      <w:pPr>
        <w:spacing w:after="160" w:line="252" w:lineRule="auto"/>
        <w:ind w:left="720"/>
        <w:rPr>
          <w:sz w:val="20"/>
          <w:lang w:val="en-US"/>
        </w:rPr>
      </w:pPr>
      <w:hyperlink r:id="rId693" w:history="1">
        <w:r w:rsidR="00024E05" w:rsidRPr="00BA5FED">
          <w:rPr>
            <w:rStyle w:val="Hyperlink"/>
            <w:sz w:val="20"/>
            <w:lang w:val="en-US"/>
          </w:rPr>
          <w:t>http</w:t>
        </w:r>
      </w:hyperlink>
      <w:hyperlink r:id="rId694" w:history="1">
        <w:r w:rsidR="00024E05" w:rsidRPr="00BA5FED">
          <w:rPr>
            <w:rStyle w:val="Hyperlink"/>
            <w:sz w:val="20"/>
            <w:lang w:val="en-US"/>
          </w:rPr>
          <w:t>://</w:t>
        </w:r>
      </w:hyperlink>
      <w:hyperlink r:id="rId695" w:history="1">
        <w:r w:rsidR="00024E05" w:rsidRPr="00BA5FED">
          <w:rPr>
            <w:rStyle w:val="Hyperlink"/>
            <w:sz w:val="20"/>
            <w:lang w:val="en-US"/>
          </w:rPr>
          <w:t>standards.ieee.org/board/pat/faq.pdf</w:t>
        </w:r>
      </w:hyperlink>
      <w:r w:rsidR="00024E05" w:rsidRPr="00BA5FED">
        <w:rPr>
          <w:sz w:val="20"/>
          <w:lang w:val="en-US"/>
        </w:rPr>
        <w:t xml:space="preserve"> and </w:t>
      </w:r>
      <w:hyperlink r:id="rId696" w:history="1">
        <w:r w:rsidR="00024E05" w:rsidRPr="00BA5FED">
          <w:rPr>
            <w:rStyle w:val="Hyperlink"/>
            <w:sz w:val="20"/>
            <w:lang w:val="en-US"/>
          </w:rPr>
          <w:t>http</w:t>
        </w:r>
      </w:hyperlink>
      <w:hyperlink r:id="rId697" w:history="1">
        <w:r w:rsidR="00024E05" w:rsidRPr="00BA5FED">
          <w:rPr>
            <w:rStyle w:val="Hyperlink"/>
            <w:sz w:val="20"/>
            <w:lang w:val="en-US"/>
          </w:rPr>
          <w:t>://</w:t>
        </w:r>
      </w:hyperlink>
      <w:hyperlink r:id="rId6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44780" w:rsidP="00024E05">
      <w:pPr>
        <w:spacing w:after="160" w:line="252" w:lineRule="auto"/>
        <w:ind w:left="720"/>
        <w:rPr>
          <w:sz w:val="20"/>
        </w:rPr>
      </w:pPr>
      <w:hyperlink r:id="rId6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44780" w:rsidP="00024E05">
      <w:pPr>
        <w:spacing w:after="160" w:line="252" w:lineRule="auto"/>
        <w:ind w:left="720"/>
        <w:rPr>
          <w:sz w:val="20"/>
          <w:lang w:val="en-US"/>
        </w:rPr>
      </w:pPr>
      <w:hyperlink r:id="rId7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44780" w:rsidP="00024E05">
      <w:pPr>
        <w:spacing w:after="160" w:line="252" w:lineRule="auto"/>
        <w:ind w:left="720"/>
        <w:rPr>
          <w:sz w:val="20"/>
        </w:rPr>
      </w:pPr>
      <w:hyperlink r:id="rId7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44780" w:rsidP="00024E05">
      <w:pPr>
        <w:spacing w:after="160" w:line="252" w:lineRule="auto"/>
        <w:ind w:left="720"/>
        <w:rPr>
          <w:sz w:val="20"/>
        </w:rPr>
      </w:pPr>
      <w:hyperlink r:id="rId702" w:history="1">
        <w:r w:rsidR="00024E05" w:rsidRPr="00BA5FED">
          <w:rPr>
            <w:rStyle w:val="Hyperlink"/>
            <w:sz w:val="20"/>
            <w:lang w:val="en-US"/>
          </w:rPr>
          <w:t>https://</w:t>
        </w:r>
      </w:hyperlink>
      <w:hyperlink r:id="rId7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44780" w:rsidP="00024E05">
      <w:pPr>
        <w:spacing w:after="160" w:line="252" w:lineRule="auto"/>
        <w:ind w:left="720"/>
        <w:rPr>
          <w:sz w:val="20"/>
        </w:rPr>
      </w:pPr>
      <w:hyperlink r:id="rId7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44780" w:rsidP="00024E05">
      <w:pPr>
        <w:spacing w:after="160" w:line="252" w:lineRule="auto"/>
        <w:ind w:left="720"/>
        <w:rPr>
          <w:sz w:val="20"/>
        </w:rPr>
      </w:pPr>
      <w:hyperlink r:id="rId705" w:history="1">
        <w:r w:rsidR="00024E05" w:rsidRPr="00BA5FED">
          <w:rPr>
            <w:rStyle w:val="Hyperlink"/>
            <w:sz w:val="20"/>
            <w:lang w:val="en-US"/>
          </w:rPr>
          <w:t>https://</w:t>
        </w:r>
      </w:hyperlink>
      <w:hyperlink r:id="rId7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44780" w:rsidP="00024E05">
      <w:pPr>
        <w:spacing w:after="160" w:line="252" w:lineRule="auto"/>
        <w:ind w:left="720"/>
        <w:rPr>
          <w:sz w:val="20"/>
        </w:rPr>
      </w:pPr>
      <w:hyperlink r:id="rId7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944780" w:rsidP="003E2A63">
      <w:pPr>
        <w:ind w:firstLine="720"/>
        <w:rPr>
          <w:sz w:val="20"/>
        </w:rPr>
      </w:pPr>
      <w:hyperlink r:id="rId708" w:history="1">
        <w:r w:rsidR="00024E05" w:rsidRPr="00BA5FED">
          <w:rPr>
            <w:rStyle w:val="Hyperlink"/>
            <w:sz w:val="20"/>
            <w:lang w:val="en-US"/>
          </w:rPr>
          <w:t>https://</w:t>
        </w:r>
      </w:hyperlink>
      <w:hyperlink r:id="rId70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10"/>
      <w:footerReference w:type="default" r:id="rId7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D6E" w14:textId="77777777" w:rsidR="00DC4D94" w:rsidRDefault="00DC4D94">
      <w:r>
        <w:separator/>
      </w:r>
    </w:p>
  </w:endnote>
  <w:endnote w:type="continuationSeparator" w:id="0">
    <w:p w14:paraId="379D5DF2" w14:textId="77777777" w:rsidR="00DC4D94" w:rsidRDefault="00D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F9F4" w14:textId="77777777" w:rsidR="00DC4D94" w:rsidRDefault="00DC4D94">
      <w:r>
        <w:separator/>
      </w:r>
    </w:p>
  </w:footnote>
  <w:footnote w:type="continuationSeparator" w:id="0">
    <w:p w14:paraId="1613968F" w14:textId="77777777" w:rsidR="00DC4D94" w:rsidRDefault="00D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7739DAD" w:rsidR="00F70FF7" w:rsidRDefault="00F70FF7">
    <w:pPr>
      <w:pStyle w:val="Header"/>
      <w:tabs>
        <w:tab w:val="clear" w:pos="6480"/>
        <w:tab w:val="center" w:pos="4680"/>
        <w:tab w:val="right" w:pos="9360"/>
      </w:tabs>
    </w:pPr>
    <w:r>
      <w:t>September 2020</w:t>
    </w:r>
    <w:r>
      <w:tab/>
    </w:r>
    <w:r>
      <w:tab/>
    </w:r>
    <w:fldSimple w:instr=" TITLE  \* MERGEFORMAT ">
      <w:r>
        <w:t>doc.: IEEE 802.11-20/1269r</w:t>
      </w:r>
    </w:fldSimple>
    <w:r w:rsidR="00D21D6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3B9"/>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1D6E"/>
    <w:rsid w:val="00D2240D"/>
    <w:rsid w:val="00D225DB"/>
    <w:rsid w:val="00D226E6"/>
    <w:rsid w:val="00D22770"/>
    <w:rsid w:val="00D228D7"/>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0DD"/>
    <w:rsid w:val="00D90409"/>
    <w:rsid w:val="00D9043B"/>
    <w:rsid w:val="00D90C61"/>
    <w:rsid w:val="00D90D55"/>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539"/>
    <w:rsid w:val="00EB5F28"/>
    <w:rsid w:val="00EB6437"/>
    <w:rsid w:val="00EB6D20"/>
    <w:rsid w:val="00EB71EB"/>
    <w:rsid w:val="00EB71EE"/>
    <w:rsid w:val="00EB74E8"/>
    <w:rsid w:val="00EB753E"/>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568"/>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C4"/>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19-01-00be-pdt-phy-preamble-puncture.docx" TargetMode="External"/><Relationship Id="rId299" Type="http://schemas.openxmlformats.org/officeDocument/2006/relationships/hyperlink" Target="https://mentor.ieee.org/802.11/dcn/20/11-20-1246-00-00be-mlo-link-key-exchange-considerations.pptx" TargetMode="External"/><Relationship Id="rId671" Type="http://schemas.openxmlformats.org/officeDocument/2006/relationships/hyperlink" Target="https://mentor.ieee.org/802.11/dcn/20/11-20-1436-00-00be-ndpa-and-mimo-control-field-design-for-eht.pptx"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99-05-00be-pdt-mac-mlo-multi-link-channel-access-str.docx" TargetMode="External"/><Relationship Id="rId324" Type="http://schemas.openxmlformats.org/officeDocument/2006/relationships/hyperlink" Target="https://mentor.ieee.org/802.11/dcn/20/11-20-0997-41-00be-tgbe-spec-text-volunteers-and-status.docx" TargetMode="External"/><Relationship Id="rId366" Type="http://schemas.openxmlformats.org/officeDocument/2006/relationships/hyperlink" Target="https://mentor.ieee.org/802.11/dcn/20/11-20-1015-01-00be-eht-ndpa-frame-design-discussion.pptx" TargetMode="External"/><Relationship Id="rId531" Type="http://schemas.openxmlformats.org/officeDocument/2006/relationships/hyperlink" Target="https://mentor.ieee.org/802.11/dcn/20/11-20-1434-02-00be-pdt-for-ns-ep-priority-access.docx" TargetMode="External"/><Relationship Id="rId573" Type="http://schemas.openxmlformats.org/officeDocument/2006/relationships/hyperlink" Target="mailto:sschelstraete@quantenna.com" TargetMode="External"/><Relationship Id="rId629" Type="http://schemas.openxmlformats.org/officeDocument/2006/relationships/hyperlink" Target="https://mentor.ieee.org/802.11/dcn/20/11-20-1331-00-00be-eht-pre-fec-padding-and-packet-extension.pptx" TargetMode="External"/><Relationship Id="rId170" Type="http://schemas.openxmlformats.org/officeDocument/2006/relationships/hyperlink" Target="https://mentor.ieee.org/802.11/dcn/20/11-20-1407-02-00be-pdt-mac-mlo-soft-ap-mld-operation.docx" TargetMode="External"/><Relationship Id="rId226" Type="http://schemas.openxmlformats.org/officeDocument/2006/relationships/hyperlink" Target="https://mentor.ieee.org/802.11/dcn/20/11-20-1290-03-00be-pdt-phy-parameters-for-eht-mcss.docx" TargetMode="External"/><Relationship Id="rId433" Type="http://schemas.openxmlformats.org/officeDocument/2006/relationships/hyperlink" Target="https://mentor.ieee.org/802.11/dcn/20/11-20-1317-00-00be-sig-contents-discussion-for-eht-sounding-ndp.pptx" TargetMode="External"/><Relationship Id="rId268" Type="http://schemas.openxmlformats.org/officeDocument/2006/relationships/hyperlink" Target="https://mentor.ieee.org/802.11/dcn/20/11-20-1300-08-00be-pdt-mac-mlo-multi-link-setup-usage-and-rules-of-ml-ie.docx" TargetMode="External"/><Relationship Id="rId475" Type="http://schemas.openxmlformats.org/officeDocument/2006/relationships/hyperlink" Target="https://mentor.ieee.org/802.11/dcn/20/11-20-0772-02-00be-multi-link-element-format.pptx" TargetMode="External"/><Relationship Id="rId640" Type="http://schemas.openxmlformats.org/officeDocument/2006/relationships/hyperlink" Target="https://imat.ieee.org/attendance" TargetMode="External"/><Relationship Id="rId682" Type="http://schemas.openxmlformats.org/officeDocument/2006/relationships/hyperlink" Target="http://www.ieee.org/about/corporate/governance/p7-8.html" TargetMode="External"/><Relationship Id="rId32" Type="http://schemas.openxmlformats.org/officeDocument/2006/relationships/hyperlink" Target="https://mentor.ieee.org/802.11/dcn/20/11-20-0968-00-00be-multi-link-rts-cts-operations-with-non-str-sta-mld.pptx" TargetMode="External"/><Relationship Id="rId74" Type="http://schemas.openxmlformats.org/officeDocument/2006/relationships/hyperlink" Target="https://mentor.ieee.org/802.11/dcn/20/11-20-1381-00-00be-reduction-of-peak-to-average-power-ratio-exploiting-multi-numerology-structure.pptx" TargetMode="External"/><Relationship Id="rId128" Type="http://schemas.openxmlformats.org/officeDocument/2006/relationships/hyperlink" Target="https://mentor.ieee.org/802.11/dcn/20/11-20-1223-01-00be-subcarrier-grouping-for-eht.pptx" TargetMode="External"/><Relationship Id="rId335" Type="http://schemas.openxmlformats.org/officeDocument/2006/relationships/hyperlink" Target="https://mentor.ieee.org/802.11/dcn/20/11-20-1359-04-00be-pdt-mac-eht-operation-element.doc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005-01-00be-yet-another-fast-link-adaptation-attempt.pptx" TargetMode="External"/><Relationship Id="rId542" Type="http://schemas.openxmlformats.org/officeDocument/2006/relationships/hyperlink" Target="https://mentor.ieee.org/802.11/dcn/20/11-20-0669-05-00be-mld-transition.pptx" TargetMode="External"/><Relationship Id="rId584" Type="http://schemas.openxmlformats.org/officeDocument/2006/relationships/hyperlink" Target="https://mentor.ieee.org/802.11/dcn/20/11-20-1254-06-00be-pdt-phy-receive-specification-general-and-receiver-minimum-input-sensitivity-and-channel-rejection.docx" TargetMode="External"/><Relationship Id="rId5" Type="http://schemas.openxmlformats.org/officeDocument/2006/relationships/numbering" Target="numbering.xml"/><Relationship Id="rId181" Type="http://schemas.openxmlformats.org/officeDocument/2006/relationships/hyperlink" Target="https://mentor.ieee.org/802.11/dcn/20/11-20-0669-05-00be-mld-transition.pptx" TargetMode="External"/><Relationship Id="rId237" Type="http://schemas.openxmlformats.org/officeDocument/2006/relationships/hyperlink" Target="https://mentor.ieee.org/802.11/dcn/20/11-20-1291-12-00be-pdt-mac-mlo-enhanced-multi-link-single-radio-operation.docx" TargetMode="External"/><Relationship Id="rId402" Type="http://schemas.openxmlformats.org/officeDocument/2006/relationships/hyperlink" Target="https://mentor.ieee.org/802.11/dcn/20/11-20-1315-05-00be-draft-text-for-support-for-large-bandwidth.docx" TargetMode="External"/><Relationship Id="rId279" Type="http://schemas.openxmlformats.org/officeDocument/2006/relationships/hyperlink" Target="https://mentor.ieee.org/802.11/dcn/20/11-20-1332-02-00be-pdt-mac-mlo-bss-parameter-update.docx" TargetMode="External"/><Relationship Id="rId444" Type="http://schemas.openxmlformats.org/officeDocument/2006/relationships/hyperlink" Target="https://mentor.ieee.org/802.11/dcn/20/11-20-1291-12-00be-pdt-mac-mlo-enhanced-multi-link-single-radio-operation.docx" TargetMode="External"/><Relationship Id="rId486" Type="http://schemas.openxmlformats.org/officeDocument/2006/relationships/hyperlink" Target="https://mentor.ieee.org/802.11/dcn/20/11-20-1067-00-00be-traffic-indication-of-latency-sensitive-application.pptx" TargetMode="External"/><Relationship Id="rId651" Type="http://schemas.openxmlformats.org/officeDocument/2006/relationships/hyperlink" Target="mailto:patcom@ieee.org" TargetMode="External"/><Relationship Id="rId693" Type="http://schemas.openxmlformats.org/officeDocument/2006/relationships/hyperlink" Target="http://standards.ieee.org/board/pat/faq.pdf" TargetMode="External"/><Relationship Id="rId70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0-00-00be-coding-bit-in-mu-mimo.pptx" TargetMode="External"/><Relationship Id="rId290" Type="http://schemas.openxmlformats.org/officeDocument/2006/relationships/hyperlink" Target="https://mentor.ieee.org/802.11/dcn/20/11-20-0772-02-00be-multi-link-element-format.pptx" TargetMode="External"/><Relationship Id="rId304" Type="http://schemas.openxmlformats.org/officeDocument/2006/relationships/hyperlink" Target="https://mentor.ieee.org/802.11/dcn/20/11-20-0675-00-00be-buffer-management-for-multi-link-device.pptx" TargetMode="External"/><Relationship Id="rId346" Type="http://schemas.openxmlformats.org/officeDocument/2006/relationships/hyperlink" Target="https://mentor.ieee.org/802.11/dcn/20/11-20-1231-03-00be-pdt-phy-beamforming.doc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1261-01-00be-pdt-mac-mlo-retransmissions.docx" TargetMode="External"/><Relationship Id="rId553" Type="http://schemas.openxmlformats.org/officeDocument/2006/relationships/hyperlink" Target="https://mentor.ieee.org/802.11/dcn/20/11-20-1350-00-00be-enhancements-for-qos-and-low-latency-in-802-11be-r1.pptx" TargetMode="External"/><Relationship Id="rId609" Type="http://schemas.openxmlformats.org/officeDocument/2006/relationships/hyperlink" Target="https://mentor.ieee.org/802.11/dcn/20/11-20-1494-01-00be-pdt-of-eht-phy-data-scrambler-and-descrambler.doc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1272-01-00be-pdt-mac-mlo-multiple-bssid-procedure.docx" TargetMode="External"/><Relationship Id="rId192" Type="http://schemas.openxmlformats.org/officeDocument/2006/relationships/hyperlink" Target="https://mentor.ieee.org/802.11/dcn/20/11-20-1355-02-00be-access-mechanisms-to-meet-the-requirements-of-low-latency-traffics.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466-00-00be-pdt-phy-eht-sounding-ndp.docx" TargetMode="External"/><Relationship Id="rId595" Type="http://schemas.openxmlformats.org/officeDocument/2006/relationships/hyperlink" Target="https://mentor.ieee.org/802.11/dcn/20/11-20-1315-06-00be-draft-text-for-support-for-large-bandwidth.docx" TargetMode="External"/><Relationship Id="rId248" Type="http://schemas.openxmlformats.org/officeDocument/2006/relationships/hyperlink" Target="https://mentor.ieee.org/802.11/dcn/20/11-20-1429-01-00be-enhanced-trigger-frame-for-eht-support.pptx" TargetMode="External"/><Relationship Id="rId455" Type="http://schemas.openxmlformats.org/officeDocument/2006/relationships/hyperlink" Target="https://mentor.ieee.org/802.11/dcn/20/11-20-1292-06-00be-pdt-mac-mlo-power-save-traffic-indication.docx" TargetMode="External"/><Relationship Id="rId497" Type="http://schemas.openxmlformats.org/officeDocument/2006/relationships/hyperlink" Target="https://mentor.ieee.org/802.11/dcn/20/11-20-1171-01-00be-multi-link-ap-network-reference-model-discussion.pptx" TargetMode="External"/><Relationship Id="rId620" Type="http://schemas.openxmlformats.org/officeDocument/2006/relationships/hyperlink" Target="https://mentor.ieee.org/802.11/dcn/20/11-20-1180-00-00be-spectrum-mask-requirement-for-punctured-transmission.pptx" TargetMode="External"/><Relationship Id="rId662" Type="http://schemas.openxmlformats.org/officeDocument/2006/relationships/hyperlink" Target="mailto:aasterja@qti.qualcomm.com"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0-02-00be-pdt-phy-packet-extension.docx" TargetMode="External"/><Relationship Id="rId315" Type="http://schemas.openxmlformats.org/officeDocument/2006/relationships/hyperlink" Target="https://mentor.ieee.org/802.11/dcn/20/11-20-1005-01-00be-yet-another-fast-link-adaptation-attempt.pptx" TargetMode="External"/><Relationship Id="rId357" Type="http://schemas.openxmlformats.org/officeDocument/2006/relationships/hyperlink" Target="https://mentor.ieee.org/802.11/dcn/20/11-20-1339-05-00be-pdt-phy-data-field-coding.docx" TargetMode="External"/><Relationship Id="rId522" Type="http://schemas.openxmlformats.org/officeDocument/2006/relationships/hyperlink" Target="https://mentor.ieee.org/802.11/dcn/20/11-20-1336-05-00be-11be-spec-text-for-mlo-ba-share-and-extension-of-sn-space.docx" TargetMode="External"/><Relationship Id="rId54" Type="http://schemas.openxmlformats.org/officeDocument/2006/relationships/hyperlink" Target="https://mentor.ieee.org/802.11/dcn/20/11-20-1402-00-00be-issues-on-mld-power-saving.pptx" TargetMode="External"/><Relationship Id="rId96" Type="http://schemas.openxmlformats.org/officeDocument/2006/relationships/hyperlink" Target="https://mentor.ieee.org/802.11/dcn/20/11-20-1252-02-00be-pdt-phy-frequency-tolerance.docx" TargetMode="External"/><Relationship Id="rId161" Type="http://schemas.openxmlformats.org/officeDocument/2006/relationships/hyperlink" Target="https://mentor.ieee.org/802.11/dcn/20/11-20-1353-01-00be-pdt-mac-eht-bss-operation.docx" TargetMode="External"/><Relationship Id="rId217" Type="http://schemas.openxmlformats.org/officeDocument/2006/relationships/hyperlink" Target="https://mentor.ieee.org/802.11/dcn/20/11-20-1260-04-00be-pdt-phy-eht-stf.docx" TargetMode="External"/><Relationship Id="rId399" Type="http://schemas.openxmlformats.org/officeDocument/2006/relationships/hyperlink" Target="https://mentor.ieee.org/802.11/dcn/20/11-20-1403-04-00be-pdt-phy-txvector-rxvector-trigvector-config-vector.doc" TargetMode="External"/><Relationship Id="rId564" Type="http://schemas.openxmlformats.org/officeDocument/2006/relationships/hyperlink" Target="https://mentor.ieee.org/802.11/dcn/20/11-20-0593-00-00be-eht-bss-follow-up-eht-bw-nss-mcs-and-he-bw-nss-mcs.pptx"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1174-00-00be-e-sig-with-different-puncturing-patterns.pptx" TargetMode="External"/><Relationship Id="rId466" Type="http://schemas.openxmlformats.org/officeDocument/2006/relationships/hyperlink" Target="https://mentor.ieee.org/802.11/dcn/20/11-20-1434-01-00be-pdt-for-ns-ep-priority-access.docx" TargetMode="External"/><Relationship Id="rId631" Type="http://schemas.openxmlformats.org/officeDocument/2006/relationships/hyperlink" Target="https://mentor.ieee.org/802.11/dcn/20/11-20-1377-00-00be-on-tbd-mcss.pptx" TargetMode="External"/><Relationship Id="rId673" Type="http://schemas.openxmlformats.org/officeDocument/2006/relationships/hyperlink" Target="http://standards.ieee.org/develop/policies/bylaws/sect6-7.html"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03-00-00be-pdt-phy-txvector-rxvector-trigvector-config-vector.doc" TargetMode="External"/><Relationship Id="rId270" Type="http://schemas.openxmlformats.org/officeDocument/2006/relationships/hyperlink" Target="https://mentor.ieee.org/802.11/dcn/20/11-20-1359-02-00be-pdt-mac-eht-operation-element.docx" TargetMode="External"/><Relationship Id="rId326" Type="http://schemas.openxmlformats.org/officeDocument/2006/relationships/hyperlink" Target="https://mentor.ieee.org/802.11/dcn/20/11-20-1255-04-00be-pdt-mac-mlo-discovery-discovery-procedures-including-probing-and-rnr.docx" TargetMode="External"/><Relationship Id="rId533" Type="http://schemas.openxmlformats.org/officeDocument/2006/relationships/hyperlink" Target="https://mentor.ieee.org/802.11/dcn/20/11-20-1440-02-00be-pdt-mac-mlo-enhanced-multi-link-operation-mode.doc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80-00-00be-spectrum-mask-requirement-for-punctured-transmission.pptx" TargetMode="External"/><Relationship Id="rId368" Type="http://schemas.openxmlformats.org/officeDocument/2006/relationships/hyperlink" Target="https://mentor.ieee.org/802.11/dcn/20/11-20-1436-00-00be-ndpa-and-mimo-control-field-design-for-eht.pptx" TargetMode="External"/><Relationship Id="rId575" Type="http://schemas.openxmlformats.org/officeDocument/2006/relationships/hyperlink" Target="https://mentor.ieee.org/802.11/dcn/20/11-20-1295-01-00be-pdt-phy-overview-of-the-ppdu-enconding-process.docx" TargetMode="External"/><Relationship Id="rId172" Type="http://schemas.openxmlformats.org/officeDocument/2006/relationships/hyperlink" Target="https://mentor.ieee.org/802.11/dcn/20/11-20-1434-00-00be-pdt-for-ns-ep-priority-access.docx" TargetMode="External"/><Relationship Id="rId228" Type="http://schemas.openxmlformats.org/officeDocument/2006/relationships/hyperlink" Target="https://mentor.ieee.org/802.11/dcn/20/11-20-1371-04-00be-pdt-phy-subcarriers-and-resource-allocation-for-wideband.doc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0669-05-00be-mld-transition.pptx" TargetMode="External"/><Relationship Id="rId600" Type="http://schemas.openxmlformats.org/officeDocument/2006/relationships/hyperlink" Target="https://mentor.ieee.org/802.11/dcn/20/11-20-1447-06-00be-pdt-subcarriers-and-resource-allocation-for-multiple-rus.docx" TargetMode="External"/><Relationship Id="rId642" Type="http://schemas.openxmlformats.org/officeDocument/2006/relationships/hyperlink" Target="mailto:liwen.chu@nxp.com" TargetMode="External"/><Relationship Id="rId684" Type="http://schemas.openxmlformats.org/officeDocument/2006/relationships/hyperlink" Target="http://standards.ieee.org/faqs/affiliation.html" TargetMode="External"/><Relationship Id="rId281" Type="http://schemas.openxmlformats.org/officeDocument/2006/relationships/hyperlink" Target="https://mentor.ieee.org/802.11/dcn/20/11-20-1407-02-00be-pdt-mac-mlo-soft-ap-mld-operation.docx" TargetMode="External"/><Relationship Id="rId337" Type="http://schemas.openxmlformats.org/officeDocument/2006/relationships/hyperlink" Target="https://mentor.ieee.org/802.11/dcn/20/11-20-1309-05-00be-proposed-draft-specification-for-ml-general-mld-authentication-mld-association-and-ml-setup.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1052-00-00be-eht-bss-follow-up-eht-bss-operating-parameter-update.pptx" TargetMode="External"/><Relationship Id="rId76" Type="http://schemas.openxmlformats.org/officeDocument/2006/relationships/hyperlink" Target="https://mentor.ieee.org/802.11/dcn/20/11-20-1446-00-00be-pilot-polarities-for-small-m-rus.pptx" TargetMode="External"/><Relationship Id="rId141" Type="http://schemas.openxmlformats.org/officeDocument/2006/relationships/hyperlink" Target="https://mentor.ieee.org/802.11/dcn/20/11-20-1317-00-00be-sig-contents-discussion-for-eht-sounding-ndp.pptx" TargetMode="External"/><Relationship Id="rId379" Type="http://schemas.openxmlformats.org/officeDocument/2006/relationships/hyperlink" Target="https://mentor.ieee.org/802.11/dcn/20/11-20-1153-03-00be-pdt-phy-timing-related-parameters.docx" TargetMode="External"/><Relationship Id="rId544" Type="http://schemas.openxmlformats.org/officeDocument/2006/relationships/hyperlink" Target="https://mentor.ieee.org/802.11/dcn/20/11-20-0921-02-00be-discussion-about-str-capabilities-indication.pptx" TargetMode="External"/><Relationship Id="rId586" Type="http://schemas.openxmlformats.org/officeDocument/2006/relationships/hyperlink" Target="https://mentor.ieee.org/802.11/dcn/20/11-20-1294-04-00be-pdt-phy-eht-plme.docx" TargetMode="External"/><Relationship Id="rId7" Type="http://schemas.openxmlformats.org/officeDocument/2006/relationships/settings" Target="settings.xml"/><Relationship Id="rId183" Type="http://schemas.openxmlformats.org/officeDocument/2006/relationships/hyperlink" Target="https://mentor.ieee.org/802.11/dcn/20/11-20-0921-02-00be-discussion-about-str-capabilities-indication.pptx" TargetMode="External"/><Relationship Id="rId239" Type="http://schemas.openxmlformats.org/officeDocument/2006/relationships/hyperlink" Target="https://mentor.ieee.org/802.11/dcn/20/11-20-1275-04-00be-mac-pdt-mlo-ba-procedure.docx"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351-03-00be-pdt-phy-pilot.docx" TargetMode="External"/><Relationship Id="rId446" Type="http://schemas.openxmlformats.org/officeDocument/2006/relationships/hyperlink" Target="https://mentor.ieee.org/802.11/dcn/20/11-20-1275-04-00be-mac-pdt-mlo-ba-procedure.docx" TargetMode="External"/><Relationship Id="rId611" Type="http://schemas.openxmlformats.org/officeDocument/2006/relationships/hyperlink" Target="https://mentor.ieee.org/802.11/dcn/20/11-20-1135-03-00be-papr-issues-for-eht-er-su-ppdu.pptx"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950-03-00be-partial-bandwidth-feedback-for-multi-ru.pptx" TargetMode="External"/><Relationship Id="rId292" Type="http://schemas.openxmlformats.org/officeDocument/2006/relationships/hyperlink" Target="https://mentor.ieee.org/802.11/dcn/20/11-20-0669-05-00be-mld-transition.pptx" TargetMode="External"/><Relationship Id="rId306" Type="http://schemas.openxmlformats.org/officeDocument/2006/relationships/hyperlink" Target="https://mentor.ieee.org/802.11/dcn/20/11-20-0903-00-00be-multi-link-group-addressed-data-frame-delivery-follow-up.pptx" TargetMode="External"/><Relationship Id="rId488" Type="http://schemas.openxmlformats.org/officeDocument/2006/relationships/hyperlink" Target="https://mentor.ieee.org/802.11/dcn/20/11-20-1355-02-00be-access-mechanisms-to-meet-the-requirements-of-low-latency-traffics.pptx" TargetMode="External"/><Relationship Id="rId695" Type="http://schemas.openxmlformats.org/officeDocument/2006/relationships/hyperlink" Target="http://standards.ieee.org/board/pat/faq.pdf" TargetMode="External"/><Relationship Id="rId709" Type="http://schemas.openxmlformats.org/officeDocument/2006/relationships/hyperlink" Target="https://mentor.ieee.org/802.11/dcn/14/11-14-0629-22-0000-802-11-operations-manual.docx" TargetMode="External"/><Relationship Id="rId45" Type="http://schemas.openxmlformats.org/officeDocument/2006/relationships/hyperlink" Target="https://mentor.ieee.org/802.11/dcn/20/11-20-1156-00-00be-contention-window-value-management-for-str-mld.pptx" TargetMode="External"/><Relationship Id="rId87" Type="http://schemas.openxmlformats.org/officeDocument/2006/relationships/hyperlink" Target="mailto:sschelstraete@quantenna.com" TargetMode="External"/><Relationship Id="rId110" Type="http://schemas.openxmlformats.org/officeDocument/2006/relationships/hyperlink" Target="https://mentor.ieee.org/802.11/dcn/20/11-20-1276-07-00be-pdt-phy-eht-preamble-eht-sig.docx" TargetMode="External"/><Relationship Id="rId348" Type="http://schemas.openxmlformats.org/officeDocument/2006/relationships/hyperlink" Target="https://mentor.ieee.org/802.11/dcn/20/11-20-1253-06-00be-pdt-phy-modulation-accuracy.docx" TargetMode="External"/><Relationship Id="rId513" Type="http://schemas.openxmlformats.org/officeDocument/2006/relationships/hyperlink" Target="https://mentor.ieee.org/802.11/dcn/20/11-20-1271-07-00be-pdt-mac-mlo-multi-link-channel-access-end-ppdu-alignment.docx" TargetMode="External"/><Relationship Id="rId555" Type="http://schemas.openxmlformats.org/officeDocument/2006/relationships/hyperlink" Target="https://mentor.ieee.org/802.11/dcn/20/11-20-0675-00-00be-buffer-management-for-multi-link-device.pptx" TargetMode="External"/><Relationship Id="rId597" Type="http://schemas.openxmlformats.org/officeDocument/2006/relationships/hyperlink" Target="https://mentor.ieee.org/802.11/dcn/20/11-20-1319-03-00be-pdt-phy-preamble-puncture.docx" TargetMode="External"/><Relationship Id="rId152" Type="http://schemas.openxmlformats.org/officeDocument/2006/relationships/hyperlink" Target="https://mentor.ieee.org/802.11/dcn/20/11-20-1291-12-00be-pdt-mac-mlo-enhanced-multi-link-single-radio-operation.docx" TargetMode="External"/><Relationship Id="rId194" Type="http://schemas.openxmlformats.org/officeDocument/2006/relationships/hyperlink" Target="https://mentor.ieee.org/802.11/dcn/20/11-20-0881-00-00be-multi-link-individual-addressed-management-frame-delivery.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479-00-00be-pdt-phy-t-block.docx" TargetMode="External"/><Relationship Id="rId457" Type="http://schemas.openxmlformats.org/officeDocument/2006/relationships/hyperlink" Target="https://mentor.ieee.org/802.11/dcn/20/11-20-1336-05-00be-11be-spec-text-for-mlo-ba-share-and-extension-of-sn-space.docx" TargetMode="External"/><Relationship Id="rId622" Type="http://schemas.openxmlformats.org/officeDocument/2006/relationships/hyperlink" Target="https://mentor.ieee.org/802.11/dcn/20/11-20-1238-00-00be-open-issues-on-preamble-design.pptx" TargetMode="External"/><Relationship Id="rId261" Type="http://schemas.openxmlformats.org/officeDocument/2006/relationships/hyperlink" Target="https://mentor.ieee.org/802.11/dcn/20/11-20-1255-04-00be-pdt-mac-mlo-discovery-discovery-procedures-including-probing-and-rnr.docx" TargetMode="External"/><Relationship Id="rId499" Type="http://schemas.openxmlformats.org/officeDocument/2006/relationships/hyperlink" Target="https://mentor.ieee.org/802.11/dcn/20/11-20-0967-00-00be-multi-user-triggered-p2p-transmissionmulti-user-triggered-p2p-transmission.pptx" TargetMode="External"/><Relationship Id="rId664" Type="http://schemas.openxmlformats.org/officeDocument/2006/relationships/hyperlink" Target="https://mentor.ieee.org/802.11/dcn/20/11-20-0840-00-00be-backward-compatible-eht-trigger-frame.pptx" TargetMode="External"/><Relationship Id="rId14" Type="http://schemas.openxmlformats.org/officeDocument/2006/relationships/hyperlink" Target="https://mentor.ieee.org/802.11/dcn/20/11-20-0840-00-00be-backward-compatible-eht-trigger-frame.pptx" TargetMode="External"/><Relationship Id="rId56" Type="http://schemas.openxmlformats.org/officeDocument/2006/relationships/hyperlink" Target="https://mentor.ieee.org/802.11/dcn/20/11-20-1165-00-00be-spectrum-mask-for-puncturing.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1340-02-00be-pdt-phy-packet-extension.docx" TargetMode="External"/><Relationship Id="rId524" Type="http://schemas.openxmlformats.org/officeDocument/2006/relationships/hyperlink" Target="https://mentor.ieee.org/802.11/dcn/20/11-20-1371-00-00be-pdt-phy-subcarriers-and-resource-allocation-for-wideband.docx" TargetMode="External"/><Relationship Id="rId566" Type="http://schemas.openxmlformats.org/officeDocument/2006/relationships/hyperlink" Target="https://mentor.ieee.org/802.11/dcn/20/11-20-1005-01-00be-yet-another-fast-link-adaptation-attempt.pptx" TargetMode="External"/><Relationship Id="rId98" Type="http://schemas.openxmlformats.org/officeDocument/2006/relationships/hyperlink" Target="https://mentor.ieee.org/802.11/dcn/20/11-20-1254-06-00be-pdt-phy-receive-specification-general-and-receiver-minimum-input-sensitivity-and-channel-rejection.docx" TargetMode="External"/><Relationship Id="rId121" Type="http://schemas.openxmlformats.org/officeDocument/2006/relationships/hyperlink" Target="https://mentor.ieee.org/802.11/dcn/20/11-20-1447-01-00be-pdt-subcarriers-and-resource-allocation-for-multiple-rus.docx" TargetMode="External"/><Relationship Id="rId163" Type="http://schemas.openxmlformats.org/officeDocument/2006/relationships/hyperlink" Target="https://mentor.ieee.org/802.11/dcn/20/11-20-1281-02-00be-pdt-mac-txop-bandwidth-signaling.docx" TargetMode="External"/><Relationship Id="rId219" Type="http://schemas.openxmlformats.org/officeDocument/2006/relationships/hyperlink" Target="https://mentor.ieee.org/802.11/dcn/20/11-20-1231-03-00be-pdt-phy-beamform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1178-00-00be-discussions-on-mu-mimo-signaling.pptx" TargetMode="External"/><Relationship Id="rId633" Type="http://schemas.openxmlformats.org/officeDocument/2006/relationships/hyperlink" Target="https://mentor.ieee.org/802.11/dcn/20/11-20-1466-00-00be-pdt-phy-eht-sounding-ndp.docx" TargetMode="External"/><Relationship Id="rId230" Type="http://schemas.openxmlformats.org/officeDocument/2006/relationships/hyperlink" Target="https://mentor.ieee.org/802.11/dcn/20/11-20-1339-05-00be-pdt-phy-data-field-coding.docx" TargetMode="External"/><Relationship Id="rId468" Type="http://schemas.openxmlformats.org/officeDocument/2006/relationships/hyperlink" Target="https://mentor.ieee.org/802.11/dcn/20/11-20-1440-02-00be-pdt-mac-mlo-enhanced-multi-link-operation-mode.docx" TargetMode="External"/><Relationship Id="rId675" Type="http://schemas.openxmlformats.org/officeDocument/2006/relationships/hyperlink" Target="http://standards.ieee.org/about/sasb/patcom/materials.html" TargetMode="External"/><Relationship Id="rId25" Type="http://schemas.openxmlformats.org/officeDocument/2006/relationships/hyperlink" Target="https://mentor.ieee.org/802.11/dcn/20/11-20-0362-01-00be-proposals-on-ampdu-ba-mechanisms.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9-04-00be-proposed-draft-specification-for-ml-general-mld-authentication-mld-association-and-ml-setup.docx" TargetMode="External"/><Relationship Id="rId328" Type="http://schemas.openxmlformats.org/officeDocument/2006/relationships/hyperlink" Target="https://mentor.ieee.org/802.11/dcn/20/11-20-1261-01-00be-pdt-mac-mlo-retransmissions.docx" TargetMode="External"/><Relationship Id="rId535" Type="http://schemas.openxmlformats.org/officeDocument/2006/relationships/hyperlink" Target="https://mentor.ieee.org/802.11/dcn/20/11-20-1411-01-00be-pdt-mac-mlo-group-addressed-data-frame.docx" TargetMode="External"/><Relationship Id="rId577" Type="http://schemas.openxmlformats.org/officeDocument/2006/relationships/hyperlink" Target="https://mentor.ieee.org/802.11/dcn/20/11-20-1327-01-00be-pdt-eht-ppdu-format.docx" TargetMode="External"/><Relationship Id="rId700" Type="http://schemas.openxmlformats.org/officeDocument/2006/relationships/hyperlink" Target="http://standards.ieee.org/develop/policies/opman/sb_om.pdf" TargetMode="External"/><Relationship Id="rId132" Type="http://schemas.openxmlformats.org/officeDocument/2006/relationships/hyperlink" Target="https://mentor.ieee.org/802.11/dcn/20/11-20-1174-00-00be-e-sig-with-different-puncturing-patterns.pptx" TargetMode="External"/><Relationship Id="rId174" Type="http://schemas.openxmlformats.org/officeDocument/2006/relationships/hyperlink" Target="https://mentor.ieee.org/802.11/dcn/20/11-20-1440-00-00be-pdt-mac-mlo-enhanced-multi-link-operation-mode.doc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1452-02-00be-pdt-segment-parser.docx" TargetMode="External"/><Relationship Id="rId241" Type="http://schemas.openxmlformats.org/officeDocument/2006/relationships/hyperlink" Target="https://mentor.ieee.org/802.11/dcn/20/11-20-1300-08-00be-pdt-mac-mlo-multi-link-setup-usage-and-rules-of-ml-ie.doc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921-02-00be-discussion-about-str-capabilities-indication.pptx"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http://standards.ieee.org/resources/antitrust-guidelines.pdf" TargetMode="External"/><Relationship Id="rId36" Type="http://schemas.openxmlformats.org/officeDocument/2006/relationships/hyperlink" Target="https://mentor.ieee.org/802.11/dcn/20/11-20-1060-00-00be-discussion-on-multi-link-with-multiple-ap-mlds.pptx" TargetMode="External"/><Relationship Id="rId283" Type="http://schemas.openxmlformats.org/officeDocument/2006/relationships/hyperlink" Target="https://mentor.ieee.org/802.11/dcn/20/11-20-1434-00-00be-pdt-for-ns-ep-priority-access.docx" TargetMode="External"/><Relationship Id="rId339" Type="http://schemas.openxmlformats.org/officeDocument/2006/relationships/hyperlink" Target="https://mentor.ieee.org/802.11/dcn/20/11-20-1293-01-00be-pdt-phy-scope-and-eht-phy-functions.docx" TargetMode="External"/><Relationship Id="rId490" Type="http://schemas.openxmlformats.org/officeDocument/2006/relationships/hyperlink" Target="https://mentor.ieee.org/802.11/dcn/20/11-20-0881-00-00be-multi-link-individual-addressed-management-frame-delivery.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044-00-00be-mlo-tid-to-link-mapping-negotiation.pptx" TargetMode="External"/><Relationship Id="rId711" Type="http://schemas.openxmlformats.org/officeDocument/2006/relationships/footer" Target="footer1.xml"/><Relationship Id="rId78" Type="http://schemas.openxmlformats.org/officeDocument/2006/relationships/hyperlink" Target="https://mentor.ieee.org/802.11/dcn/20/11-20-1424-01-00be-abbreviation-and-definitions-related-to-str.pptx" TargetMode="External"/><Relationship Id="rId101" Type="http://schemas.openxmlformats.org/officeDocument/2006/relationships/hyperlink" Target="https://mentor.ieee.org/802.11/dcn/20/11-20-1329-02-00be-pdt-eht-preamble-l-stf-l-ltf-l-sig-and-rl-sig.docx" TargetMode="External"/><Relationship Id="rId143"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1044-00-00be-mlo-tid-to-link-mapping-negotiation.pptx" TargetMode="External"/><Relationship Id="rId350" Type="http://schemas.openxmlformats.org/officeDocument/2006/relationships/hyperlink" Target="https://mentor.ieee.org/802.11/dcn/20/11-20-1229-03-00be-pdt-phy-channel-numbering-and-channelization.docx" TargetMode="External"/><Relationship Id="rId406" Type="http://schemas.openxmlformats.org/officeDocument/2006/relationships/hyperlink" Target="https://mentor.ieee.org/802.11/dcn/20/11-20-1404-02-00be-pdt-phy-support-for-non-ht-ht-vht-he-format-and-regulatory.doc" TargetMode="External"/><Relationship Id="rId588" Type="http://schemas.openxmlformats.org/officeDocument/2006/relationships/hyperlink" Target="https://mentor.ieee.org/802.11/dcn/20/11-20-1290-03-00be-pdt-phy-parameters-for-eht-mcss.docx"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0/11-20-1338-06-00be-pdt-phy-eht-modulation-and-coding-eht-mcss.docx" TargetMode="External"/><Relationship Id="rId448" Type="http://schemas.openxmlformats.org/officeDocument/2006/relationships/hyperlink" Target="https://mentor.ieee.org/802.11/dcn/20/11-20-1300-08-00be-pdt-mac-mlo-multi-link-setup-usage-and-rules-of-ml-ie.docx" TargetMode="External"/><Relationship Id="rId613" Type="http://schemas.openxmlformats.org/officeDocument/2006/relationships/hyperlink" Target="https://mentor.ieee.org/802.11/dcn/20/11-20-1223-01-00be-subcarrier-grouping-for-eht.pptx" TargetMode="External"/><Relationship Id="rId655" Type="http://schemas.openxmlformats.org/officeDocument/2006/relationships/hyperlink" Target="mailto:jeongki.kim@lge.com" TargetMode="External"/><Relationship Id="rId697" Type="http://schemas.openxmlformats.org/officeDocument/2006/relationships/hyperlink" Target="http://standards.ieee.org/board/pat/pat-slideset.ppt" TargetMode="External"/><Relationship Id="rId252" Type="http://schemas.openxmlformats.org/officeDocument/2006/relationships/hyperlink" Target="https://mentor.ieee.org/802.11/dcn/20/11-20-1435-01-00be-eht-ndpa-frame-design.pptx" TargetMode="External"/><Relationship Id="rId294" Type="http://schemas.openxmlformats.org/officeDocument/2006/relationships/hyperlink" Target="https://mentor.ieee.org/802.11/dcn/20/11-20-0921-02-00be-discussion-about-str-capabilities-indication.pptx" TargetMode="External"/><Relationship Id="rId308" Type="http://schemas.openxmlformats.org/officeDocument/2006/relationships/hyperlink" Target="https://mentor.ieee.org/802.11/dcn/20/11-20-1115-00-00be-mld-ap-power-saving-ps-considerations.pptx" TargetMode="External"/><Relationship Id="rId515" Type="http://schemas.openxmlformats.org/officeDocument/2006/relationships/hyperlink" Target="https://mentor.ieee.org/802.11/dcn/20/11-20-1270-04-00be-pdt-mac-mlo-power-save-procedures.docx" TargetMode="External"/><Relationship Id="rId47" Type="http://schemas.openxmlformats.org/officeDocument/2006/relationships/hyperlink" Target="https://mentor.ieee.org/802.11/dcn/20/11-20-1187-00-00be-multi-link-setup-discussion.pptx" TargetMode="External"/><Relationship Id="rId89" Type="http://schemas.openxmlformats.org/officeDocument/2006/relationships/hyperlink" Target="https://mentor.ieee.org/802.11/dcn/20/11-20-1295-01-00be-pdt-phy-overview-of-the-ppdu-enconding-process.docx" TargetMode="External"/><Relationship Id="rId112" Type="http://schemas.openxmlformats.org/officeDocument/2006/relationships/hyperlink" Target="https://mentor.ieee.org/802.11/dcn/20/11-20-1371-04-00be-pdt-phy-subcarriers-and-resource-allocation-for-wideband.docx" TargetMode="External"/><Relationship Id="rId154" Type="http://schemas.openxmlformats.org/officeDocument/2006/relationships/hyperlink" Target="https://mentor.ieee.org/802.11/dcn/20/11-20-1275-04-00be-mac-pdt-mlo-ba-procedure.docx" TargetMode="External"/><Relationship Id="rId361" Type="http://schemas.openxmlformats.org/officeDocument/2006/relationships/hyperlink" Target="https://mentor.ieee.org/802.11/dcn/20/11-20-0840-00-00be-backward-compatible-eht-trigger-frame.pptx" TargetMode="External"/><Relationship Id="rId557" Type="http://schemas.openxmlformats.org/officeDocument/2006/relationships/hyperlink" Target="https://mentor.ieee.org/802.11/dcn/20/11-20-0903-00-00be-multi-link-group-addressed-data-frame-delivery-follow-up.pptx" TargetMode="External"/><Relationship Id="rId599" Type="http://schemas.openxmlformats.org/officeDocument/2006/relationships/hyperlink" Target="https://mentor.ieee.org/802.11/dcn/20/11-20-1404-02-00be-pdt-phy-support-for-non-ht-ht-vht-he-format-and-regulatory.doc" TargetMode="External"/><Relationship Id="rId196" Type="http://schemas.openxmlformats.org/officeDocument/2006/relationships/hyperlink" Target="https://mentor.ieee.org/802.11/dcn/20/11-20-1060-00-00be-discussion-on-multi-link-with-multiple-ap-mlds.pptx" TargetMode="External"/><Relationship Id="rId417" Type="http://schemas.openxmlformats.org/officeDocument/2006/relationships/hyperlink" Target="https://mentor.ieee.org/802.11/dcn/20/11-20-1495-01-00be-pdt-of-eht-ltf-sequences.docx" TargetMode="External"/><Relationship Id="rId459" Type="http://schemas.openxmlformats.org/officeDocument/2006/relationships/hyperlink" Target="https://mentor.ieee.org/802.11/dcn/20/11-20-1292-05-00be-pdt-mac-mlo-power-save-traffic-indication.docx" TargetMode="External"/><Relationship Id="rId624" Type="http://schemas.openxmlformats.org/officeDocument/2006/relationships/hyperlink" Target="https://mentor.ieee.org/802.11/dcn/20/11-20-1310-00-00be-coding-bit-in-mu-mimo.pptx" TargetMode="External"/><Relationship Id="rId666" Type="http://schemas.openxmlformats.org/officeDocument/2006/relationships/hyperlink" Target="https://mentor.ieee.org/802.11/dcn/20/11-20-1429-01-00be-enhanced-trigger-frame-for-eht-support.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53-06-00be-pdt-phy-modulation-accuracy.docx" TargetMode="External"/><Relationship Id="rId263" Type="http://schemas.openxmlformats.org/officeDocument/2006/relationships/hyperlink" Target="https://mentor.ieee.org/802.11/dcn/20/11-20-1261-01-00be-pdt-mac-mlo-retransmissions.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1411-01-00be-pdt-mac-mlo-group-addressed-data-frame.docx" TargetMode="External"/><Relationship Id="rId526" Type="http://schemas.openxmlformats.org/officeDocument/2006/relationships/hyperlink" Target="https://mentor.ieee.org/802.11/dcn/20/11-20-1274-05-00be-mac-pdt-mlo-ml-ie-structure.doc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52-00-00be-pdt-segment-parser.docx" TargetMode="External"/><Relationship Id="rId330" Type="http://schemas.openxmlformats.org/officeDocument/2006/relationships/hyperlink" Target="https://mentor.ieee.org/802.11/dcn/20/11-20-1271-07-00be-pdt-mac-mlo-multi-link-channel-access-end-ppdu-alignment.docx" TargetMode="External"/><Relationship Id="rId568" Type="http://schemas.openxmlformats.org/officeDocument/2006/relationships/hyperlink" Target="mailto:patcom@ieee.org" TargetMode="External"/><Relationship Id="rId165" Type="http://schemas.openxmlformats.org/officeDocument/2006/relationships/hyperlink" Target="https://mentor.ieee.org/802.11/dcn/20/11-20-1371-00-00be-pdt-phy-subcarriers-and-resource-allocation-for-wideband.doc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0/11-20-1206-00-00be-discussions-on-papr-reduction-methods-for-dup-mode.pptx" TargetMode="External"/><Relationship Id="rId635" Type="http://schemas.openxmlformats.org/officeDocument/2006/relationships/hyperlink" Target="https://mentor.ieee.org/802.11/dcn/20/11-20-1467-00-00be-bw320-signaling.pptx" TargetMode="External"/><Relationship Id="rId677" Type="http://schemas.openxmlformats.org/officeDocument/2006/relationships/hyperlink" Target="https://standards.ieee.org/develop/policies/bylaws/sb_bylaws.pdfsection%205.2.1" TargetMode="External"/><Relationship Id="rId232" Type="http://schemas.openxmlformats.org/officeDocument/2006/relationships/hyperlink" Target="https://mentor.ieee.org/802.11/dcn/20/11-20-1340-02-00be-pdt-phy-packet-extension.docx" TargetMode="External"/><Relationship Id="rId274" Type="http://schemas.openxmlformats.org/officeDocument/2006/relationships/hyperlink" Target="https://mentor.ieee.org/802.11/dcn/20/11-20-1336-02-00be-11be-spec-text-for-mlo-ba-share-and-extension-of-sn-space.docx" TargetMode="External"/><Relationship Id="rId481" Type="http://schemas.openxmlformats.org/officeDocument/2006/relationships/hyperlink" Target="https://mentor.ieee.org/802.11/dcn/20/11-20-1044-00-00be-mlo-tid-to-link-mapping-negotiation.pptx" TargetMode="External"/><Relationship Id="rId702"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78-00-00be-discussions-on-mu-mimo-signaling.pptx" TargetMode="External"/><Relationship Id="rId537" Type="http://schemas.openxmlformats.org/officeDocument/2006/relationships/hyperlink" Target="https://mentor.ieee.org/802.11/dcn/20/11-20-0105-07-00be-link-latency-statistics-of-multi-band-operations-in-eht.pptx" TargetMode="External"/><Relationship Id="rId579" Type="http://schemas.openxmlformats.org/officeDocument/2006/relationships/hyperlink" Target="https://mentor.ieee.org/802.11/dcn/20/11-20-1260-04-00be-pdt-phy-eht-stf.docx" TargetMode="External"/><Relationship Id="rId80" Type="http://schemas.openxmlformats.org/officeDocument/2006/relationships/hyperlink" Target="https://mentor.ieee.org/802.11/dcn/20/11-20-1467-00-00be-bw320-signaling.pptx" TargetMode="External"/><Relationship Id="rId176" Type="http://schemas.openxmlformats.org/officeDocument/2006/relationships/hyperlink" Target="https://mentor.ieee.org/802.11/dcn/20/11-20-0105-07-00be-link-latency-statistics-of-multi-band-operations-in-eht.pptx" TargetMode="External"/><Relationship Id="rId341" Type="http://schemas.openxmlformats.org/officeDocument/2006/relationships/hyperlink" Target="https://mentor.ieee.org/802.11/dcn/20/11-20-1160-04-00be-pdt-phy-mu-mimo.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11/dcn/20/11-20-1371-04-00be-pdt-phy-subcarriers-and-resource-allocation-for-wideband.docx" TargetMode="External"/><Relationship Id="rId604" Type="http://schemas.openxmlformats.org/officeDocument/2006/relationships/hyperlink" Target="https://mentor.ieee.org/802.11/dcn/20/11-20-1462-01-00be-pdt-phy-tx-mask.doc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0/11-20-1171-01-00be-multi-link-ap-network-reference-model-discussion.pptx" TargetMode="External"/><Relationship Id="rId243" Type="http://schemas.openxmlformats.org/officeDocument/2006/relationships/hyperlink" Target="https://mentor.ieee.org/802.11/dcn/20/11-20-0764-01-00be-trigger-consideration.pptx" TargetMode="External"/><Relationship Id="rId285" Type="http://schemas.openxmlformats.org/officeDocument/2006/relationships/hyperlink" Target="https://mentor.ieee.org/802.11/dcn/20/11-20-1440-00-00be-pdt-mac-mlo-enhanced-multi-link-operation-mode.docx" TargetMode="External"/><Relationship Id="rId450" Type="http://schemas.openxmlformats.org/officeDocument/2006/relationships/hyperlink" Target="https://mentor.ieee.org/802.11/dcn/20/11-20-1359-04-00be-pdt-mac-eht-operation-element.docx" TargetMode="External"/><Relationship Id="rId506" Type="http://schemas.openxmlformats.org/officeDocument/2006/relationships/hyperlink" Target="mailto:jeongki.kim@lge.com" TargetMode="External"/><Relationship Id="rId688" Type="http://schemas.openxmlformats.org/officeDocument/2006/relationships/hyperlink" Target="http://standards.ieee.org/resources/antitrust-guidelines.pdf"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76-07-00be-pdt-phy-eht-preamble-eht-sig.docx" TargetMode="External"/><Relationship Id="rId310" Type="http://schemas.openxmlformats.org/officeDocument/2006/relationships/hyperlink" Target="https://mentor.ieee.org/802.11/dcn/20/11-20-1131-01-00be-multi-link-reference-model-discussion.pptx" TargetMode="External"/><Relationship Id="rId492" Type="http://schemas.openxmlformats.org/officeDocument/2006/relationships/hyperlink" Target="https://mentor.ieee.org/802.11/dcn/20/11-20-1060-00-00be-discussion-on-multi-link-with-multiple-ap-mlds.pptx" TargetMode="External"/><Relationship Id="rId548" Type="http://schemas.openxmlformats.org/officeDocument/2006/relationships/hyperlink" Target="https://mentor.ieee.org/802.11/dcn/20/11-20-1187-00-00be-multi-link-setup-discussion.pptx" TargetMode="External"/><Relationship Id="rId713" Type="http://schemas.microsoft.com/office/2011/relationships/people" Target="people.xm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1187-00-00be-multi-link-setup-discussion.pptx" TargetMode="External"/><Relationship Id="rId352" Type="http://schemas.openxmlformats.org/officeDocument/2006/relationships/hyperlink" Target="https://mentor.ieee.org/802.11/dcn/20/11-20-1329-02-00be-pdt-eht-preamble-l-stf-l-ltf-l-sig-and-rl-sig.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0/11-20-1180-00-00be-spectrum-mask-requirement-for-punctured-transmission.pptx" TargetMode="External"/><Relationship Id="rId212" Type="http://schemas.openxmlformats.org/officeDocument/2006/relationships/hyperlink" Target="https://mentor.ieee.org/802.11/dcn/20/11-20-1293-01-00be-pdt-phy-scope-and-eht-phy-functions.docx" TargetMode="External"/><Relationship Id="rId254" Type="http://schemas.openxmlformats.org/officeDocument/2006/relationships/hyperlink" Target="mailto:patcom@ieee.org" TargetMode="External"/><Relationship Id="rId657" Type="http://schemas.openxmlformats.org/officeDocument/2006/relationships/hyperlink" Target="mailto:patcom@ieee.org" TargetMode="External"/><Relationship Id="rId699"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39-04-00be-pdt-phy-data-field-coding.docx" TargetMode="External"/><Relationship Id="rId296" Type="http://schemas.openxmlformats.org/officeDocument/2006/relationships/hyperlink" Target="https://mentor.ieee.org/802.11/dcn/20/11-20-1044-00-00be-mlo-tid-to-link-mapping-negotiation.pptx" TargetMode="External"/><Relationship Id="rId461" Type="http://schemas.openxmlformats.org/officeDocument/2006/relationships/hyperlink" Target="https://mentor.ieee.org/802.11/dcn/20/11-20-1274-04-00be-mac-pdt-mlo-ml-ie-structur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115-00-00be-mld-ap-power-saving-ps-considerations.pptx"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300-08-00be-pdt-mac-mlo-multi-link-setup-usage-and-rules-of-ml-ie.docx" TargetMode="External"/><Relationship Id="rId198" Type="http://schemas.openxmlformats.org/officeDocument/2006/relationships/hyperlink" Target="https://mentor.ieee.org/802.11/dcn/20/11-20-1122-02-00be-802-11be-architecture-association-discussion.pptx" TargetMode="External"/><Relationship Id="rId321" Type="http://schemas.openxmlformats.org/officeDocument/2006/relationships/hyperlink" Target="mailto:dennis.sundman@ericsson.com" TargetMode="External"/><Relationship Id="rId363" Type="http://schemas.openxmlformats.org/officeDocument/2006/relationships/hyperlink" Target="https://mentor.ieee.org/802.11/dcn/20/11-20-1429-01-00be-enhanced-trigger-frame-for-eht-support.pptx" TargetMode="External"/><Relationship Id="rId419" Type="http://schemas.openxmlformats.org/officeDocument/2006/relationships/hyperlink" Target="https://mentor.ieee.org/802.11/dcn/20/11-20-1161-00-00be-eht-punctured-ndp-and-partial-bandwidth-feedback.pptx" TargetMode="External"/><Relationship Id="rId570" Type="http://schemas.openxmlformats.org/officeDocument/2006/relationships/hyperlink" Target="https://imat.ieee.org/attendance" TargetMode="External"/><Relationship Id="rId626" Type="http://schemas.openxmlformats.org/officeDocument/2006/relationships/hyperlink" Target="https://mentor.ieee.org/802.11/dcn/20/11-20-1317-00-00be-sig-contents-discussion-for-eht-sounding-ndp.pptx" TargetMode="External"/><Relationship Id="rId223" Type="http://schemas.openxmlformats.org/officeDocument/2006/relationships/hyperlink" Target="https://mentor.ieee.org/802.11/dcn/20/11-20-1229-03-00be-pdt-phy-channel-numbering-and-channelization.docx" TargetMode="External"/><Relationship Id="rId430" Type="http://schemas.openxmlformats.org/officeDocument/2006/relationships/hyperlink" Target="https://mentor.ieee.org/802.11/dcn/20/11-20-1259-00-00be-puncturing-patterns-for-ofdma.pptx" TargetMode="External"/><Relationship Id="rId668" Type="http://schemas.openxmlformats.org/officeDocument/2006/relationships/hyperlink" Target="https://mentor.ieee.org/802.11/dcn/20/11-20-0950-03-00be-partial-bandwidth-feedback-for-multi-ru.pptx"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71-07-00be-pdt-mac-mlo-multi-link-channel-access-end-ppdu-alignment.docx" TargetMode="External"/><Relationship Id="rId472" Type="http://schemas.openxmlformats.org/officeDocument/2006/relationships/hyperlink" Target="https://mentor.ieee.org/802.11/dcn/20/11-20-0105-07-00be-link-latency-statistics-of-multi-band-operations-in-eht.pptx" TargetMode="External"/><Relationship Id="rId528" Type="http://schemas.openxmlformats.org/officeDocument/2006/relationships/hyperlink" Target="https://mentor.ieee.org/802.11/dcn/20/11-20-1333-01-00be-pdt-mac-mlo-discovery-ml-ie-usage-rules-in-the-context-of-discovery.docx" TargetMode="External"/><Relationship Id="rId125" Type="http://schemas.openxmlformats.org/officeDocument/2006/relationships/hyperlink" Target="https://mentor.ieee.org/802.11/dcn/20/11-20-1462-00-00be-pdt-phy-tx-mask.docx" TargetMode="External"/><Relationship Id="rId167" Type="http://schemas.openxmlformats.org/officeDocument/2006/relationships/hyperlink" Target="https://mentor.ieee.org/802.11/dcn/20/11-20-1274-00-00be-mac-pdt-mlo-ml-ie-structure.docx" TargetMode="External"/><Relationship Id="rId332" Type="http://schemas.openxmlformats.org/officeDocument/2006/relationships/hyperlink" Target="https://mentor.ieee.org/802.11/dcn/20/11-20-1270-04-00be-pdt-mac-mlo-power-save-procedures.docx" TargetMode="External"/><Relationship Id="rId374" Type="http://schemas.openxmlformats.org/officeDocument/2006/relationships/hyperlink" Target="mailto:sschelstraete@quantenna.com" TargetMode="External"/><Relationship Id="rId581" Type="http://schemas.openxmlformats.org/officeDocument/2006/relationships/hyperlink" Target="https://mentor.ieee.org/802.11/dcn/20/11-20-1231-03-00be-pdt-phy-beamforming.docx"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255-04-00be-pdt-mac-mlo-discovery-discovery-procedures-including-probing-and-rnr.docx" TargetMode="External"/><Relationship Id="rId637" Type="http://schemas.openxmlformats.org/officeDocument/2006/relationships/hyperlink" Target="mailto:patcom@ieee.org" TargetMode="External"/><Relationship Id="rId679"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292-05-00be-pdt-mac-mlo-power-save-traffic-indication.docx" TargetMode="External"/><Relationship Id="rId441"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187-00-00be-multi-link-setup-discussion.pptx" TargetMode="External"/><Relationship Id="rId539" Type="http://schemas.openxmlformats.org/officeDocument/2006/relationships/hyperlink" Target="https://mentor.ieee.org/802.11/dcn/20/11-20-0712-04-00be-bqr-for-320mhz.pptx" TargetMode="External"/><Relationship Id="rId690" Type="http://schemas.openxmlformats.org/officeDocument/2006/relationships/hyperlink" Target="http://standards.ieee.org/develop/policies/bylaws/sect6-7.html" TargetMode="External"/><Relationship Id="rId704" Type="http://schemas.openxmlformats.org/officeDocument/2006/relationships/hyperlink" Target="http://www.ieee802.org/PNP/approved/IEEE_802_WG_PandP_v19.pdf"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206-00-00be-discussions-on-papr-reduction-methods-for-dup-mode.pptx" TargetMode="External"/><Relationship Id="rId178" Type="http://schemas.openxmlformats.org/officeDocument/2006/relationships/hyperlink" Target="https://mentor.ieee.org/802.11/dcn/20/11-20-0712-04-00be-bqr-for-320mhz.pptx" TargetMode="External"/><Relationship Id="rId301" Type="http://schemas.openxmlformats.org/officeDocument/2006/relationships/hyperlink" Target="https://mentor.ieee.org/802.11/dcn/20/11-20-1067-00-00be-traffic-indication-of-latency-sensitive-application.pptx" TargetMode="External"/><Relationship Id="rId343" Type="http://schemas.openxmlformats.org/officeDocument/2006/relationships/hyperlink" Target="https://mentor.ieee.org/802.11/dcn/20/11-20-1153-03-00be-pdt-phy-timing-related-parameters.docx" TargetMode="External"/><Relationship Id="rId550" Type="http://schemas.openxmlformats.org/officeDocument/2006/relationships/hyperlink" Target="https://mentor.ieee.org/802.11/dcn/20/11-20-1396-00-00be-multi-link-probe-request-design.pptx" TargetMode="External"/><Relationship Id="rId82" Type="http://schemas.openxmlformats.org/officeDocument/2006/relationships/hyperlink" Target="mailto:patcom@ieee.org" TargetMode="External"/><Relationship Id="rId203" Type="http://schemas.openxmlformats.org/officeDocument/2006/relationships/hyperlink" Target="https://mentor.ieee.org/802.11/dcn/20/11-20-0967-00-00be-multi-user-triggered-p2p-transmissionmulti-user-triggered-p2p-transmission.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1339-05-00be-pdt-phy-data-field-coding.docx" TargetMode="External"/><Relationship Id="rId606" Type="http://schemas.openxmlformats.org/officeDocument/2006/relationships/hyperlink" Target="https://mentor.ieee.org/802.11/dcn/20/11-20-1466-00-00be-pdt-phy-eht-sounding-ndp.docx" TargetMode="External"/><Relationship Id="rId648" Type="http://schemas.openxmlformats.org/officeDocument/2006/relationships/hyperlink" Target="mailto:sschelstraete@quantenna.com" TargetMode="External"/><Relationship Id="rId245" Type="http://schemas.openxmlformats.org/officeDocument/2006/relationships/hyperlink" Target="https://mentor.ieee.org/802.11/dcn/20/11-20-0831-00-00be-trigger-frame-for-frequency-domain-a-ppdu-support.pptx" TargetMode="External"/><Relationship Id="rId287" Type="http://schemas.openxmlformats.org/officeDocument/2006/relationships/hyperlink" Target="https://mentor.ieee.org/802.11/dcn/20/11-20-0105-07-00be-link-latency-statistics-of-multi-band-operations-in-eht.pptx" TargetMode="External"/><Relationship Id="rId410" Type="http://schemas.openxmlformats.org/officeDocument/2006/relationships/hyperlink" Target="https://mentor.ieee.org/802.11/dcn/20/11-20-1307-01-00be-pdt-phy-introduction-to-eht-phy.docx" TargetMode="External"/><Relationship Id="rId452" Type="http://schemas.openxmlformats.org/officeDocument/2006/relationships/hyperlink" Target="https://mentor.ieee.org/802.11/dcn/20/11-20-1309-06-00be-proposed-draft-specification-for-ml-general-mld-authentication-mld-association-and-ml-setup.docx" TargetMode="External"/><Relationship Id="rId494" Type="http://schemas.openxmlformats.org/officeDocument/2006/relationships/hyperlink" Target="https://mentor.ieee.org/802.11/dcn/20/11-20-1122-02-00be-802-11be-architecture-association-discussion.pptx" TargetMode="External"/><Relationship Id="rId508" Type="http://schemas.openxmlformats.org/officeDocument/2006/relationships/hyperlink" Target="https://mentor.ieee.org/802.11/dcn/20/11-20-1256-03-00be-pdt-mac-mlo-tid-mapping-link-management-default-mode-and-enablement.docx" TargetMode="Externa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8-06-00be-pdt-phy-eht-modulation-and-coding-eht-mcss.docx" TargetMode="External"/><Relationship Id="rId126" Type="http://schemas.openxmlformats.org/officeDocument/2006/relationships/hyperlink" Target="https://mentor.ieee.org/802.11/dcn/20/11-20-1135-03-00be-papr-issues-for-eht-er-su-ppdu.pptx"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0/11-20-1332-02-00be-pdt-mac-mlo-bss-parameter-update.docx" TargetMode="External"/><Relationship Id="rId312" Type="http://schemas.openxmlformats.org/officeDocument/2006/relationships/hyperlink" Target="https://mentor.ieee.org/802.11/dcn/20/11-20-1171-01-00be-multi-link-ap-network-reference-model-discussion.pptx" TargetMode="External"/><Relationship Id="rId333" Type="http://schemas.openxmlformats.org/officeDocument/2006/relationships/hyperlink" Target="https://mentor.ieee.org/802.11/dcn/20/11-20-1300-08-00be-pdt-mac-mlo-multi-link-setup-usage-and-rules-of-ml-ie.docx" TargetMode="External"/><Relationship Id="rId354" Type="http://schemas.openxmlformats.org/officeDocument/2006/relationships/hyperlink" Target="https://mentor.ieee.org/802.11/dcn/20/11-20-1276-07-00be-pdt-phy-eht-preamble-eht-sig.docx" TargetMode="External"/><Relationship Id="rId540" Type="http://schemas.openxmlformats.org/officeDocument/2006/relationships/hyperlink" Target="https://mentor.ieee.org/802.11/dcn/20/11-20-0772-02-00be-multi-link-element-format.pptx"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77-00-00be-on-tbd-mcss.pptx" TargetMode="External"/><Relationship Id="rId93" Type="http://schemas.openxmlformats.org/officeDocument/2006/relationships/hyperlink" Target="https://mentor.ieee.org/802.11/dcn/20/11-20-1260-04-00be-pdt-phy-eht-stf.docx" TargetMode="External"/><Relationship Id="rId189" Type="http://schemas.openxmlformats.org/officeDocument/2006/relationships/hyperlink" Target="https://mentor.ieee.org/802.11/dcn/20/11-20-1041-00-00be-edca-queue-for-rta.pptx" TargetMode="External"/><Relationship Id="rId375" Type="http://schemas.openxmlformats.org/officeDocument/2006/relationships/hyperlink" Target="https://mentor.ieee.org/802.11/dcn/20/11-20-1293-01-00be-pdt-phy-scope-and-eht-phy-functions.docx" TargetMode="External"/><Relationship Id="rId396" Type="http://schemas.openxmlformats.org/officeDocument/2006/relationships/hyperlink" Target="https://mentor.ieee.org/802.11/dcn/20/11-20-1315-06-00be-draft-text-for-support-for-large-bandwidth.docx" TargetMode="External"/><Relationship Id="rId561" Type="http://schemas.openxmlformats.org/officeDocument/2006/relationships/hyperlink" Target="https://mentor.ieee.org/802.11/dcn/20/11-20-1131-01-00be-multi-link-reference-model-discussion.pptx" TargetMode="External"/><Relationship Id="rId582" Type="http://schemas.openxmlformats.org/officeDocument/2006/relationships/hyperlink" Target="https://mentor.ieee.org/802.11/dcn/20/11-20-1252-02-00be-pdt-phy-frequency-tolerance.docx" TargetMode="External"/><Relationship Id="rId617" Type="http://schemas.openxmlformats.org/officeDocument/2006/relationships/hyperlink" Target="https://mentor.ieee.org/802.11/dcn/20/11-20-1174-00-00be-e-sig-with-different-puncturing-patterns.pptx" TargetMode="External"/><Relationship Id="rId638" Type="http://schemas.openxmlformats.org/officeDocument/2006/relationships/hyperlink" Target="https://mentor.ieee.org/802-ec/dcn/16/ec-16-0180-05-00EC-ieee-802-participation-slide.pptx" TargetMode="External"/><Relationship Id="rId65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1160-04-00be-pdt-phy-mu-mimo.docx" TargetMode="External"/><Relationship Id="rId235" Type="http://schemas.openxmlformats.org/officeDocument/2006/relationships/hyperlink" Target="https://mentor.ieee.org/802.11/dcn/20/11-20-1272-01-00be-pdt-mac-mlo-multiple-bssid-procedure.doc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0/11-20-1320-03-00be-pdt-mac-mlo-multi-link-channel-access-capability-signaling.docx" TargetMode="External"/><Relationship Id="rId298" Type="http://schemas.openxmlformats.org/officeDocument/2006/relationships/hyperlink" Target="https://mentor.ieee.org/802.11/dcn/20/11-20-1187-00-00be-multi-link-setup-discussion.pptx" TargetMode="External"/><Relationship Id="rId400" Type="http://schemas.openxmlformats.org/officeDocument/2006/relationships/hyperlink" Target="https://mentor.ieee.org/802.11/dcn/20/11-20-1404-02-00be-pdt-phy-support-for-non-ht-ht-vht-he-format-and-regulatory.doc" TargetMode="External"/><Relationship Id="rId421" Type="http://schemas.openxmlformats.org/officeDocument/2006/relationships/hyperlink" Target="https://mentor.ieee.org/802.11/dcn/20/11-20-1159-00-00be-11be-spectral-mask.pptx" TargetMode="External"/><Relationship Id="rId442" Type="http://schemas.openxmlformats.org/officeDocument/2006/relationships/hyperlink" Target="https://mentor.ieee.org/802.11/dcn/20/11-20-1272-01-00be-pdt-mac-mlo-multiple-bssid-procedure.docx" TargetMode="External"/><Relationship Id="rId463" Type="http://schemas.openxmlformats.org/officeDocument/2006/relationships/hyperlink" Target="https://mentor.ieee.org/802.11/dcn/20/11-20-1333-01-00be-pdt-mac-mlo-discovery-ml-ie-usage-rules-in-the-context-of-discovery.docx" TargetMode="External"/><Relationship Id="rId484" Type="http://schemas.openxmlformats.org/officeDocument/2006/relationships/hyperlink" Target="https://mentor.ieee.org/802.11/dcn/20/11-20-1246-00-00be-mlo-link-key-exchange-considerations.ppt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1435-01-00be-eht-ndpa-frame-design.pptx" TargetMode="External"/><Relationship Id="rId705"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0/11-20-1340-01-00be-pdt-phy-packet-extension.docx" TargetMode="External"/><Relationship Id="rId137" Type="http://schemas.openxmlformats.org/officeDocument/2006/relationships/hyperlink" Target="https://mentor.ieee.org/802.11/dcn/20/11-20-1238-00-00be-open-issues-on-preamble-design.pptx" TargetMode="External"/><Relationship Id="rId158" Type="http://schemas.openxmlformats.org/officeDocument/2006/relationships/hyperlink" Target="https://mentor.ieee.org/802.11/dcn/20/11-20-1300-05-00be-pdt-mac-mlo-multi-link-setup-usage-and-rules-of-ml-ie.docx" TargetMode="External"/><Relationship Id="rId302" Type="http://schemas.openxmlformats.org/officeDocument/2006/relationships/hyperlink" Target="https://mentor.ieee.org/802.11/dcn/20/11-20-1350-00-00be-enhancements-for-qos-and-low-latency-in-802-11be-r1.pptx" TargetMode="External"/><Relationship Id="rId323" Type="http://schemas.openxmlformats.org/officeDocument/2006/relationships/hyperlink" Target="https://mentor.ieee.org/802.11/dcn/20/11-20-0841-22-00be-tgbe-motions-list-for-teleconferences.pptx" TargetMode="External"/><Relationship Id="rId344" Type="http://schemas.openxmlformats.org/officeDocument/2006/relationships/hyperlink" Target="https://mentor.ieee.org/802.11/dcn/20/11-20-1260-04-00be-pdt-phy-eht-stf.docx" TargetMode="External"/><Relationship Id="rId530" Type="http://schemas.openxmlformats.org/officeDocument/2006/relationships/hyperlink" Target="https://mentor.ieee.org/802.11/dcn/20/11-20-1409-02-00be-pdt-mac-sta-id.docx" TargetMode="External"/><Relationship Id="rId691" Type="http://schemas.openxmlformats.org/officeDocument/2006/relationships/hyperlink" Target="http://standards.ieee.org/board/pat/pat-slideset.ppt"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772-02-00be-multi-link-element-format.pptx" TargetMode="External"/><Relationship Id="rId365" Type="http://schemas.openxmlformats.org/officeDocument/2006/relationships/hyperlink" Target="https://mentor.ieee.org/802.11/dcn/20/11-20-0950-03-00be-partial-bandwidth-feedback-for-multi-ru.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041-00-00be-edca-queue-for-rta.pptx" TargetMode="External"/><Relationship Id="rId572" Type="http://schemas.openxmlformats.org/officeDocument/2006/relationships/hyperlink" Target="mailto:tianyu@apple.com" TargetMode="External"/><Relationship Id="rId593" Type="http://schemas.openxmlformats.org/officeDocument/2006/relationships/hyperlink" Target="https://mentor.ieee.org/802.11/dcn/20/11-20-1337-03-00be-pdt-phy-mathematical-description-of-signals.docx" TargetMode="External"/><Relationship Id="rId607" Type="http://schemas.openxmlformats.org/officeDocument/2006/relationships/hyperlink" Target="https://mentor.ieee.org/802.11/dcn/20/11-20-1480-00-00be-pdt-phy-s-flatness.docx" TargetMode="External"/><Relationship Id="rId628" Type="http://schemas.openxmlformats.org/officeDocument/2006/relationships/hyperlink" Target="https://mentor.ieee.org/802.11/dcn/20/11-20-1375-01-00be-eht-nltf-design.pptx" TargetMode="External"/><Relationship Id="rId649" Type="http://schemas.openxmlformats.org/officeDocument/2006/relationships/hyperlink" Target="https://mentor.ieee.org/802.11/dcn/20/11-20-1307-04-00be-pdt-phy-introduction-to-eht-phy.docx" TargetMode="External"/><Relationship Id="rId190" Type="http://schemas.openxmlformats.org/officeDocument/2006/relationships/hyperlink" Target="https://mentor.ieee.org/802.11/dcn/20/11-20-1067-00-00be-traffic-indication-of-latency-sensitive-application.pptx" TargetMode="External"/><Relationship Id="rId204" Type="http://schemas.openxmlformats.org/officeDocument/2006/relationships/hyperlink" Target="https://mentor.ieee.org/802.11/dcn/20/11-20-1005-01-00be-yet-another-fast-link-adaptation-attempt.pptx" TargetMode="External"/><Relationship Id="rId225" Type="http://schemas.openxmlformats.org/officeDocument/2006/relationships/hyperlink" Target="https://mentor.ieee.org/802.11/dcn/20/11-20-1329-02-00be-pdt-eht-preamble-l-stf-l-ltf-l-sig-and-rl-sig.docx" TargetMode="External"/><Relationship Id="rId246" Type="http://schemas.openxmlformats.org/officeDocument/2006/relationships/hyperlink" Target="https://mentor.ieee.org/802.11/dcn/20/11-20-0840-00-00be-backward-compatible-eht-trigger-frame.pptx" TargetMode="External"/><Relationship Id="rId267" Type="http://schemas.openxmlformats.org/officeDocument/2006/relationships/hyperlink" Target="https://mentor.ieee.org/802.11/dcn/20/11-20-1270-04-00be-pdt-mac-mlo-power-save-procedures.docx" TargetMode="External"/><Relationship Id="rId288" Type="http://schemas.openxmlformats.org/officeDocument/2006/relationships/hyperlink" Target="https://mentor.ieee.org/802.11/dcn/20/11-20-1046-03-00be-prioritized-edca-channel-access-slot-management.pptx" TargetMode="External"/><Relationship Id="rId411" Type="http://schemas.openxmlformats.org/officeDocument/2006/relationships/hyperlink" Target="https://mentor.ieee.org/802.11/dcn/20/11-20-1462-01-00be-pdt-phy-tx-mask.docx" TargetMode="External"/><Relationship Id="rId432" Type="http://schemas.openxmlformats.org/officeDocument/2006/relationships/hyperlink" Target="https://mentor.ieee.org/802.11/dcn/20/11-20-1311-00-00be-2x-320mhz-ltf-design.pptx" TargetMode="External"/><Relationship Id="rId453" Type="http://schemas.openxmlformats.org/officeDocument/2006/relationships/hyperlink" Target="https://mentor.ieee.org/802.11/dcn/20/11-20-1281-04-00be-pdt-mac-txop-bandwidth-signaling.docx" TargetMode="External"/><Relationship Id="rId474" Type="http://schemas.openxmlformats.org/officeDocument/2006/relationships/hyperlink" Target="https://mentor.ieee.org/802.11/dcn/20/11-20-0712-04-00be-bqr-for-320mhz.pptx" TargetMode="External"/><Relationship Id="rId509" Type="http://schemas.openxmlformats.org/officeDocument/2006/relationships/hyperlink" Target="https://mentor.ieee.org/802.11/dcn/20/11-20-1255-04-00be-pdt-mac-mlo-discovery-discovery-procedures-including-probing-and-rnr.doc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1339-05-00be-pdt-phy-data-field-coding.docx" TargetMode="External"/><Relationship Id="rId127" Type="http://schemas.openxmlformats.org/officeDocument/2006/relationships/hyperlink" Target="https://mentor.ieee.org/802.11/dcn/20/11-20-1161-00-00be-eht-punctured-ndp-and-partial-bandwidth-feedback.pptx" TargetMode="External"/><Relationship Id="rId313" Type="http://schemas.openxmlformats.org/officeDocument/2006/relationships/hyperlink" Target="https://mentor.ieee.org/802.11/dcn/20/11-20-0593-00-00be-eht-bss-follow-up-eht-bw-nss-mcs-and-he-bw-nss-mcs.pptx" TargetMode="External"/><Relationship Id="rId495" Type="http://schemas.openxmlformats.org/officeDocument/2006/relationships/hyperlink" Target="https://mentor.ieee.org/802.11/dcn/20/11-20-1131-01-00be-multi-link-reference-model-discussion.pptx" TargetMode="External"/><Relationship Id="rId681" Type="http://schemas.openxmlformats.org/officeDocument/2006/relationships/hyperlink" Target="http://standards.ieee.org/develop/policies/antitrust.pdf"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75-01-00be-eht-nltf-design.pptx" TargetMode="External"/><Relationship Id="rId94" Type="http://schemas.openxmlformats.org/officeDocument/2006/relationships/hyperlink" Target="https://mentor.ieee.org/802.11/dcn/20/11-20-1349-03-00be-pdt-constellation-mapping.docx" TargetMode="External"/><Relationship Id="rId148" Type="http://schemas.openxmlformats.org/officeDocument/2006/relationships/hyperlink" Target="https://mentor.ieee.org/802.11/dcn/20/11-20-1256-03-00be-pdt-mac-mlo-tid-mapping-link-management-default-mode-and-enablement.docx" TargetMode="External"/><Relationship Id="rId169" Type="http://schemas.openxmlformats.org/officeDocument/2006/relationships/hyperlink" Target="https://mentor.ieee.org/802.11/dcn/20/11-20-1333-01-00be-pdt-mac-mlo-discovery-ml-ie-usage-rules-in-the-context-of-discovery.docx" TargetMode="External"/><Relationship Id="rId334" Type="http://schemas.openxmlformats.org/officeDocument/2006/relationships/hyperlink" Target="https://mentor.ieee.org/802.11/dcn/20/11-20-1299-06-00be-pdt-mac-mlo-multi-link-channel-access-str.docx" TargetMode="External"/><Relationship Id="rId355" Type="http://schemas.openxmlformats.org/officeDocument/2006/relationships/hyperlink" Target="https://mentor.ieee.org/802.11/dcn/20/11-20-1371-04-00be-pdt-phy-subcarriers-and-resource-allocation-for-wideband.docx" TargetMode="External"/><Relationship Id="rId376" Type="http://schemas.openxmlformats.org/officeDocument/2006/relationships/hyperlink" Target="https://mentor.ieee.org/802.11/dcn/20/11-20-1295-01-00be-pdt-phy-overview-of-the-ppdu-enconding-process.docx" TargetMode="External"/><Relationship Id="rId397" Type="http://schemas.openxmlformats.org/officeDocument/2006/relationships/hyperlink" Target="https://mentor.ieee.org/802.11/dcn/20/11-20-1351-05-00be-pdt-phy-pilot.docx" TargetMode="External"/><Relationship Id="rId520" Type="http://schemas.openxmlformats.org/officeDocument/2006/relationships/hyperlink" Target="https://mentor.ieee.org/802.11/dcn/20/11-20-1309-06-00be-proposed-draft-specification-for-ml-general-mld-authentication-mld-association-and-ml-setup.docx" TargetMode="External"/><Relationship Id="rId541" Type="http://schemas.openxmlformats.org/officeDocument/2006/relationships/hyperlink" Target="https://mentor.ieee.org/802.11/dcn/20/11-20-0993-07-00be-sync-ml-operations-of-non-str-device.pptx" TargetMode="External"/><Relationship Id="rId562" Type="http://schemas.openxmlformats.org/officeDocument/2006/relationships/hyperlink" Target="https://mentor.ieee.org/802.11/dcn/20/11-20-1148-00-00be-discussion-on-mld-architecture.pptx" TargetMode="External"/><Relationship Id="rId583"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0/11-20-1191-00-00be-dup-mode-papr-reduction.pptx"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993-07-00be-sync-ml-operations-of-non-str-device.pptx" TargetMode="External"/><Relationship Id="rId215" Type="http://schemas.openxmlformats.org/officeDocument/2006/relationships/hyperlink" Target="https://mentor.ieee.org/802.11/dcn/20/11-20-1327-01-00be-pdt-eht-ppdu-format.docx" TargetMode="External"/><Relationship Id="rId236" Type="http://schemas.openxmlformats.org/officeDocument/2006/relationships/hyperlink" Target="https://mentor.ieee.org/802.11/dcn/20/11-20-1261-01-00be-pdt-mac-mlo-retransmissions.doc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1274-00-00be-mac-pdt-mlo-ml-ie-structure.docx" TargetMode="External"/><Relationship Id="rId401" Type="http://schemas.openxmlformats.org/officeDocument/2006/relationships/hyperlink" Target="https://mentor.ieee.org/802.11/dcn/20/11-20-1447-06-00be-pdt-subcarriers-and-resource-allocation-for-multiple-rus.docx" TargetMode="External"/><Relationship Id="rId422" Type="http://schemas.openxmlformats.org/officeDocument/2006/relationships/hyperlink" Target="https://mentor.ieee.org/802.11/dcn/20/11-20-1180-00-00be-spectrum-mask-requirement-for-punctured-transmission.pptx" TargetMode="External"/><Relationship Id="rId443" Type="http://schemas.openxmlformats.org/officeDocument/2006/relationships/hyperlink" Target="https://mentor.ieee.org/802.11/dcn/20/11-20-1261-01-00be-pdt-mac-mlo-retransmissions.docx" TargetMode="External"/><Relationship Id="rId464" Type="http://schemas.openxmlformats.org/officeDocument/2006/relationships/hyperlink" Target="https://mentor.ieee.org/802.11/dcn/20/11-20-1407-04-00be-pdt-mac-mlo-soft-ap-mld-operation.docx" TargetMode="External"/><Relationship Id="rId650" Type="http://schemas.openxmlformats.org/officeDocument/2006/relationships/hyperlink" Target="https://mentor.ieee.org/802.11/dcn/20/11-20-1160-05-00be-pdt-phy-mu-mimo.docx" TargetMode="External"/><Relationship Id="rId303" Type="http://schemas.openxmlformats.org/officeDocument/2006/relationships/hyperlink" Target="https://mentor.ieee.org/802.11/dcn/20/11-20-1355-02-00be-access-mechanisms-to-meet-the-requirements-of-low-latency-traffics.pptx" TargetMode="External"/><Relationship Id="rId485" Type="http://schemas.openxmlformats.org/officeDocument/2006/relationships/hyperlink" Target="https://mentor.ieee.org/802.11/dcn/20/11-20-1041-00-00be-edca-queue-for-rta.pptx" TargetMode="External"/><Relationship Id="rId692" Type="http://schemas.openxmlformats.org/officeDocument/2006/relationships/hyperlink" Target="http://standards.ieee.org/board/pat/pat-slideset.ppt" TargetMode="External"/><Relationship Id="rId706"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0/11-20-1259-00-00be-puncturing-patterns-for-ofdma.pptx" TargetMode="External"/><Relationship Id="rId345" Type="http://schemas.openxmlformats.org/officeDocument/2006/relationships/hyperlink" Target="https://mentor.ieee.org/802.11/dcn/20/11-20-1349-03-00be-pdt-constellation-mapping.doc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1272-01-00be-pdt-mac-mlo-multiple-bssid-procedure.docx" TargetMode="External"/><Relationship Id="rId552" Type="http://schemas.openxmlformats.org/officeDocument/2006/relationships/hyperlink" Target="https://mentor.ieee.org/802.11/dcn/20/11-20-1067-00-00be-traffic-indication-of-latency-sensitive-application.pptx" TargetMode="External"/><Relationship Id="rId594" Type="http://schemas.openxmlformats.org/officeDocument/2006/relationships/hyperlink" Target="https://mentor.ieee.org/802.11/dcn/20/11-20-1340-02-00be-pdt-phy-packet-extension.docx" TargetMode="External"/><Relationship Id="rId608" Type="http://schemas.openxmlformats.org/officeDocument/2006/relationships/hyperlink" Target="https://mentor.ieee.org/802.11/dcn/20/11-20-1479-00-00be-pdt-phy-t-block.docx" TargetMode="External"/><Relationship Id="rId191" Type="http://schemas.openxmlformats.org/officeDocument/2006/relationships/hyperlink" Target="https://mentor.ieee.org/802.11/dcn/20/11-20-1350-00-00be-enhancements-for-qos-and-low-latency-in-802-11be-r1.pptx" TargetMode="External"/><Relationship Id="rId205" Type="http://schemas.openxmlformats.org/officeDocument/2006/relationships/hyperlink" Target="https://mentor.ieee.org/802.11/dcn/20/11-20-1052-00-00be-eht-bss-follow-up-eht-bss-operating-parameter-update.pptx" TargetMode="External"/><Relationship Id="rId247" Type="http://schemas.openxmlformats.org/officeDocument/2006/relationships/hyperlink" Target="https://mentor.ieee.org/802.11/dcn/20/11-20-1192-00-00be-tb-ppdu-format-signaling-in-trigger-frame.pptx" TargetMode="External"/><Relationship Id="rId412" Type="http://schemas.openxmlformats.org/officeDocument/2006/relationships/hyperlink" Target="https://mentor.ieee.org/802.11/dcn/20/11-20-1464-00-00be-pdt-phy-u-sig.docx"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0712-04-00be-bqr-for-320mhz.pptx" TargetMode="External"/><Relationship Id="rId454" Type="http://schemas.openxmlformats.org/officeDocument/2006/relationships/hyperlink" Target="https://mentor.ieee.org/802.11/dcn/20/11-20-1336-05-00be-11be-spec-text-for-mlo-ba-share-and-extension-of-sn-space.docx" TargetMode="External"/><Relationship Id="rId496" Type="http://schemas.openxmlformats.org/officeDocument/2006/relationships/hyperlink" Target="https://mentor.ieee.org/802.11/dcn/20/11-20-1148-00-00be-discussion-on-mld-architecture.pptx" TargetMode="External"/><Relationship Id="rId661" Type="http://schemas.openxmlformats.org/officeDocument/2006/relationships/hyperlink" Target="mailto:dennis.sundman@ericsson.com"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55-04-00be-pdt-mac-mlo-discovery-discovery-procedures-including-probing-and-rnr.docx" TargetMode="External"/><Relationship Id="rId314" Type="http://schemas.openxmlformats.org/officeDocument/2006/relationships/hyperlink" Target="https://mentor.ieee.org/802.11/dcn/20/11-20-0967-00-00be-multi-user-triggered-p2p-transmissionmulti-user-triggered-p2p-transmission.pptx" TargetMode="External"/><Relationship Id="rId356" Type="http://schemas.openxmlformats.org/officeDocument/2006/relationships/hyperlink" Target="https://mentor.ieee.org/802.11/dcn/20/11-20-1338-06-00be-pdt-phy-eht-modulation-and-coding-eht-mcss.docx" TargetMode="External"/><Relationship Id="rId398" Type="http://schemas.openxmlformats.org/officeDocument/2006/relationships/hyperlink" Target="https://mentor.ieee.org/802.11/dcn/20/11-20-1319-03-00be-pdt-phy-preamble-puncture.docx" TargetMode="External"/><Relationship Id="rId521" Type="http://schemas.openxmlformats.org/officeDocument/2006/relationships/hyperlink" Target="https://mentor.ieee.org/802.11/dcn/20/11-20-1281-04-00be-pdt-mac-txop-bandwidth-signaling.docx" TargetMode="External"/><Relationship Id="rId563" Type="http://schemas.openxmlformats.org/officeDocument/2006/relationships/hyperlink" Target="https://mentor.ieee.org/802.11/dcn/20/11-20-1171-01-00be-multi-link-ap-network-reference-model-discussion.pptx" TargetMode="External"/><Relationship Id="rId619" Type="http://schemas.openxmlformats.org/officeDocument/2006/relationships/hyperlink" Target="https://mentor.ieee.org/802.11/dcn/20/11-20-1178-00-00be-discussions-on-mu-mimo-signaling.pptx" TargetMode="External"/><Relationship Id="rId95" Type="http://schemas.openxmlformats.org/officeDocument/2006/relationships/hyperlink" Target="https://mentor.ieee.org/802.11/dcn/20/11-20-1231-03-00be-pdt-phy-beamforming.docx" TargetMode="External"/><Relationship Id="rId160" Type="http://schemas.openxmlformats.org/officeDocument/2006/relationships/hyperlink" Target="https://mentor.ieee.org/802.11/dcn/20/11-20-1359-01-00be-pdt-mac-eht-operation-element.docx" TargetMode="External"/><Relationship Id="rId216" Type="http://schemas.openxmlformats.org/officeDocument/2006/relationships/hyperlink" Target="https://mentor.ieee.org/802.11/dcn/20/11-20-1153-03-00be-pdt-phy-timing-related-parameters.docx" TargetMode="External"/><Relationship Id="rId423" Type="http://schemas.openxmlformats.org/officeDocument/2006/relationships/hyperlink" Target="https://mentor.ieee.org/802.11/dcn/20/11-20-1165-00-00be-spectrum-mask-for-puncturing.pptx"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0/11-20-1409-02-00be-pdt-mac-sta-id.docx" TargetMode="External"/><Relationship Id="rId630" Type="http://schemas.openxmlformats.org/officeDocument/2006/relationships/hyperlink" Target="https://mentor.ieee.org/802.11/dcn/20/11-20-1132-00-00be-thoughts-on-extended-range-preamble.pptx" TargetMode="External"/><Relationship Id="rId672" Type="http://schemas.openxmlformats.org/officeDocument/2006/relationships/hyperlink" Target="https://mentor.ieee.org/802.11/dcn/20/11-20-0984-01-00be-tgbe-teleconference-guidelines.doc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51-03-00be-pdt-phy-pilot.docx" TargetMode="External"/><Relationship Id="rId325" Type="http://schemas.openxmlformats.org/officeDocument/2006/relationships/hyperlink" Target="https://mentor.ieee.org/802.11/dcn/20/11-20-1256-03-00be-pdt-mac-mlo-tid-mapping-link-management-default-mode-and-enablement.docx" TargetMode="External"/><Relationship Id="rId367" Type="http://schemas.openxmlformats.org/officeDocument/2006/relationships/hyperlink" Target="https://mentor.ieee.org/802.11/dcn/20/11-20-1435-01-00be-eht-ndpa-frame-design.pptx" TargetMode="External"/><Relationship Id="rId532" Type="http://schemas.openxmlformats.org/officeDocument/2006/relationships/hyperlink" Target="https://mentor.ieee.org/802.11/dcn/20/11-20-1408-00-00be-pdt-mac-txop-preamble-puncturing.docx" TargetMode="External"/><Relationship Id="rId574" Type="http://schemas.openxmlformats.org/officeDocument/2006/relationships/hyperlink" Target="https://mentor.ieee.org/802.11/dcn/20/11-20-1293-01-00be-pdt-phy-scope-and-eht-phy-functions.docx" TargetMode="External"/><Relationship Id="rId171" Type="http://schemas.openxmlformats.org/officeDocument/2006/relationships/hyperlink" Target="https://mentor.ieee.org/802.11/dcn/20/11-20-1409-01-00be-pdt-mac-sta-id.docx" TargetMode="External"/><Relationship Id="rId227" Type="http://schemas.openxmlformats.org/officeDocument/2006/relationships/hyperlink" Target="https://mentor.ieee.org/802.11/dcn/20/11-20-1276-07-00be-pdt-phy-eht-preamble-eht-sig.docx" TargetMode="External"/><Relationship Id="rId269" Type="http://schemas.openxmlformats.org/officeDocument/2006/relationships/hyperlink" Target="https://mentor.ieee.org/802.11/dcn/20/11-20-1299-06-00be-pdt-mac-mlo-multi-link-channel-access-str.doc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993-07-00be-sync-ml-operations-of-non-str-device.pptx" TargetMode="External"/><Relationship Id="rId641" Type="http://schemas.openxmlformats.org/officeDocument/2006/relationships/hyperlink" Target="mailto:jeongki.kim@lge.com" TargetMode="External"/><Relationship Id="rId683" Type="http://schemas.openxmlformats.org/officeDocument/2006/relationships/hyperlink" Target="http://standards.ieee.org/faqs/affiliation.html"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59-00-00be-11be-spectral-mask.pptx" TargetMode="External"/><Relationship Id="rId280" Type="http://schemas.openxmlformats.org/officeDocument/2006/relationships/hyperlink" Target="https://mentor.ieee.org/802.11/dcn/20/11-20-1333-01-00be-pdt-mac-mlo-discovery-ml-ie-usage-rules-in-the-context-of-discovery.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0974-01-00be-channel-access-for-str-ap-mld-with-non-str-non-ap-mld.pptx"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311-00-00be-2x-320mhz-ltf-design.pptx" TargetMode="External"/><Relationship Id="rId182" Type="http://schemas.openxmlformats.org/officeDocument/2006/relationships/hyperlink" Target="https://mentor.ieee.org/802.11/dcn/20/11-20-0974-01-00be-channel-access-for-str-ap-mld-with-non-str-non-ap-mld.pptx" TargetMode="External"/><Relationship Id="rId378" Type="http://schemas.openxmlformats.org/officeDocument/2006/relationships/hyperlink" Target="https://mentor.ieee.org/802.11/dcn/20/11-20-1327-01-00be-pdt-eht-ppdu-format.docx" TargetMode="External"/><Relationship Id="rId403" Type="http://schemas.openxmlformats.org/officeDocument/2006/relationships/hyperlink" Target="https://mentor.ieee.org/802.11/dcn/20/11-20-1319-02-00be-pdt-phy-preamble-puncture.docx" TargetMode="External"/><Relationship Id="rId585" Type="http://schemas.openxmlformats.org/officeDocument/2006/relationships/hyperlink" Target="https://mentor.ieee.org/802.11/dcn/20/11-20-1229-03-00be-pdt-phy-channel-numbering-and-channelization.docx" TargetMode="External"/><Relationship Id="rId6" Type="http://schemas.openxmlformats.org/officeDocument/2006/relationships/styles" Target="styles.xml"/><Relationship Id="rId238" Type="http://schemas.openxmlformats.org/officeDocument/2006/relationships/hyperlink" Target="https://mentor.ieee.org/802.11/dcn/20/11-20-1271-07-00be-pdt-mac-mlo-multi-link-channel-access-end-ppdu-alignment.docx" TargetMode="External"/><Relationship Id="rId445" Type="http://schemas.openxmlformats.org/officeDocument/2006/relationships/hyperlink" Target="https://mentor.ieee.org/802.11/dcn/20/11-20-1271-07-00be-pdt-mac-mlo-multi-link-channel-access-end-ppdu-alignment.docx" TargetMode="External"/><Relationship Id="rId487" Type="http://schemas.openxmlformats.org/officeDocument/2006/relationships/hyperlink" Target="https://mentor.ieee.org/802.11/dcn/20/11-20-1350-00-00be-enhancements-for-qos-and-low-latency-in-802-11be-r1.pptx" TargetMode="External"/><Relationship Id="rId610" Type="http://schemas.openxmlformats.org/officeDocument/2006/relationships/hyperlink" Target="https://mentor.ieee.org/802.11/dcn/20/11-20-1495-01-00be-pdt-of-eht-ltf-sequences.doc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tandards.ieee.org/board/pat/faq.pdf" TargetMode="External"/><Relationship Id="rId708" Type="http://schemas.openxmlformats.org/officeDocument/2006/relationships/hyperlink" Target="https://mentor.ieee.org/802.11/dcn/14/11-14-0629-22-0000-802-11-operations-manual.docx" TargetMode="External"/><Relationship Id="rId291" Type="http://schemas.openxmlformats.org/officeDocument/2006/relationships/hyperlink" Target="https://mentor.ieee.org/802.11/dcn/20/11-20-0993-07-00be-sync-ml-operations-of-non-str-device.pptx" TargetMode="External"/><Relationship Id="rId305" Type="http://schemas.openxmlformats.org/officeDocument/2006/relationships/hyperlink" Target="https://mentor.ieee.org/802.11/dcn/20/11-20-0881-00-00be-multi-link-individual-addressed-management-frame-delivery.pptx" TargetMode="External"/><Relationship Id="rId347" Type="http://schemas.openxmlformats.org/officeDocument/2006/relationships/hyperlink" Target="https://mentor.ieee.org/802.11/dcn/20/11-20-1252-02-00be-pdt-phy-frequency-tolerance.docx" TargetMode="External"/><Relationship Id="rId512" Type="http://schemas.openxmlformats.org/officeDocument/2006/relationships/hyperlink" Target="https://mentor.ieee.org/802.11/dcn/20/11-20-1291-12-00be-pdt-mac-mlo-enhanced-multi-link-single-radio-operation.doc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tianyu@apple.com" TargetMode="External"/><Relationship Id="rId151" Type="http://schemas.openxmlformats.org/officeDocument/2006/relationships/hyperlink" Target="https://mentor.ieee.org/802.11/dcn/20/11-20-1261-01-00be-pdt-mac-mlo-retransmissions.docx" TargetMode="External"/><Relationship Id="rId389" Type="http://schemas.openxmlformats.org/officeDocument/2006/relationships/hyperlink" Target="https://mentor.ieee.org/802.11/dcn/20/11-20-1290-03-00be-pdt-phy-parameters-for-eht-mcss.docx" TargetMode="External"/><Relationship Id="rId554" Type="http://schemas.openxmlformats.org/officeDocument/2006/relationships/hyperlink" Target="https://mentor.ieee.org/802.11/dcn/20/11-20-1355-02-00be-access-mechanisms-to-meet-the-requirements-of-low-latency-traffics.pptx" TargetMode="External"/><Relationship Id="rId596" Type="http://schemas.openxmlformats.org/officeDocument/2006/relationships/hyperlink" Target="https://mentor.ieee.org/802.11/dcn/20/11-20-1351-05-00be-pdt-phy-pilot.docx" TargetMode="External"/><Relationship Id="rId193" Type="http://schemas.openxmlformats.org/officeDocument/2006/relationships/hyperlink" Target="https://mentor.ieee.org/802.11/dcn/20/11-20-0675-00-00be-buffer-management-for-multi-link-device.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848-00-00be-sounding-request-in-sequential-sounding.pptx" TargetMode="External"/><Relationship Id="rId414" Type="http://schemas.openxmlformats.org/officeDocument/2006/relationships/hyperlink" Target="https://mentor.ieee.org/802.11/dcn/20/11-20-1480-00-00be-pdt-phy-s-flatness.docx" TargetMode="External"/><Relationship Id="rId456" Type="http://schemas.openxmlformats.org/officeDocument/2006/relationships/hyperlink" Target="https://mentor.ieee.org/802.11/dcn/20/11-20-1309-04-00be-proposed-draft-specification-for-ml-general-mld-authentication-mld-association-and-ml-setup.docx" TargetMode="External"/><Relationship Id="rId498" Type="http://schemas.openxmlformats.org/officeDocument/2006/relationships/hyperlink" Target="https://mentor.ieee.org/802.11/dcn/20/11-20-0593-00-00be-eht-bss-follow-up-eht-bw-nss-mcs-and-he-bw-nss-mcs.pptx" TargetMode="External"/><Relationship Id="rId621" Type="http://schemas.openxmlformats.org/officeDocument/2006/relationships/hyperlink" Target="https://mentor.ieee.org/802.11/dcn/20/11-20-1206-00-00be-discussions-on-papr-reduction-methods-for-dup-mode.pptx" TargetMode="External"/><Relationship Id="rId663" Type="http://schemas.openxmlformats.org/officeDocument/2006/relationships/hyperlink" Target="https://mentor.ieee.org/802.11/dcn/20/11-20-0831-00-00be-trigger-frame-for-frequency-domain-a-ppdu-support.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0-03-00be-pdt-phy-parameters-for-eht-mcss.docx" TargetMode="External"/><Relationship Id="rId260" Type="http://schemas.openxmlformats.org/officeDocument/2006/relationships/hyperlink" Target="https://mentor.ieee.org/802.11/dcn/20/11-20-1256-03-00be-pdt-mac-mlo-tid-mapping-link-management-default-mode-and-enablement.docx" TargetMode="External"/><Relationship Id="rId316" Type="http://schemas.openxmlformats.org/officeDocument/2006/relationships/hyperlink" Target="https://mentor.ieee.org/802.11/dcn/20/11-20-1052-00-00be-eht-bss-follow-up-eht-bss-operating-parameter-update.pptx" TargetMode="External"/><Relationship Id="rId523" Type="http://schemas.openxmlformats.org/officeDocument/2006/relationships/hyperlink" Target="https://mentor.ieee.org/802.11/dcn/20/11-20-1292-06-00be-pdt-mac-mlo-power-save-traffic-indication.docx"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53-06-00be-pdt-phy-modulation-accuracy.docx" TargetMode="External"/><Relationship Id="rId120" Type="http://schemas.openxmlformats.org/officeDocument/2006/relationships/hyperlink" Target="https://mentor.ieee.org/802.11/dcn/20/11-20-1404-00-00be-pdt-phy-support-for-non-ht-ht-vht-he-format-and-regulatory.doc" TargetMode="External"/><Relationship Id="rId358" Type="http://schemas.openxmlformats.org/officeDocument/2006/relationships/hyperlink" Target="https://mentor.ieee.org/802.11/dcn/20/11-20-1337-03-00be-pdt-phy-mathematical-description-of-signals.docx" TargetMode="External"/><Relationship Id="rId565" Type="http://schemas.openxmlformats.org/officeDocument/2006/relationships/hyperlink" Target="https://mentor.ieee.org/802.11/dcn/20/11-20-0967-00-00be-multi-user-triggered-p2p-transmissionmulti-user-triggered-p2p-transmission.pptx" TargetMode="External"/><Relationship Id="rId162" Type="http://schemas.openxmlformats.org/officeDocument/2006/relationships/hyperlink" Target="https://mentor.ieee.org/802.11/dcn/20/11-20-1309-03-00be-proposed-draft-specification-for-ml-general-mld-authentication-mld-association-and-ml-setup.docx" TargetMode="External"/><Relationship Id="rId218" Type="http://schemas.openxmlformats.org/officeDocument/2006/relationships/hyperlink" Target="https://mentor.ieee.org/802.11/dcn/20/11-20-1349-03-00be-pdt-constellation-mapping.docx" TargetMode="External"/><Relationship Id="rId425" Type="http://schemas.openxmlformats.org/officeDocument/2006/relationships/hyperlink" Target="https://mentor.ieee.org/802.11/dcn/20/11-20-1191-00-00be-dup-mode-papr-reduction.pptx" TargetMode="External"/><Relationship Id="rId467" Type="http://schemas.openxmlformats.org/officeDocument/2006/relationships/hyperlink" Target="https://mentor.ieee.org/802.11/dcn/20/11-20-1408-00-00be-pdt-mac-txop-preamble-puncturing.docx" TargetMode="External"/><Relationship Id="rId632" Type="http://schemas.openxmlformats.org/officeDocument/2006/relationships/hyperlink" Target="https://mentor.ieee.org/802.11/dcn/20/11-20-1322-00-00be-phy-signaling-methodology-for-11be-releases.pptx" TargetMode="External"/><Relationship Id="rId271" Type="http://schemas.openxmlformats.org/officeDocument/2006/relationships/hyperlink" Target="https://mentor.ieee.org/802.11/dcn/20/11-20-1353-02-00be-pdt-mac-eht-bss-operation.docx" TargetMode="External"/><Relationship Id="rId674" Type="http://schemas.openxmlformats.org/officeDocument/2006/relationships/hyperlink" Target="http://standards.ieee.org/develop/policies/opman/sect6.html"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5-00-00be-spectrum-mask-for-puncturing.pptx" TargetMode="External"/><Relationship Id="rId327" Type="http://schemas.openxmlformats.org/officeDocument/2006/relationships/hyperlink" Target="https://mentor.ieee.org/802.11/dcn/20/11-20-1272-01-00be-pdt-mac-mlo-multiple-bssid-procedure.doc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445-02-00be-pdt-mac-mlo-setup-security.docx" TargetMode="External"/><Relationship Id="rId576" Type="http://schemas.openxmlformats.org/officeDocument/2006/relationships/hyperlink" Target="https://mentor.ieee.org/802.11/dcn/20/11-20-1160-04-00be-pdt-phy-mu-mimo.docx" TargetMode="External"/><Relationship Id="rId173" Type="http://schemas.openxmlformats.org/officeDocument/2006/relationships/hyperlink" Target="https://mentor.ieee.org/802.11/dcn/20/11-20-1408-00-00be-pdt-mac-txop-preamble-puncturing.docx" TargetMode="External"/><Relationship Id="rId229"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260-04-00be-pdt-phy-eht-stf.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448-04-00be-pdt-resource-unit-interleaving-for-rus-and-multipe-rus.docx"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20/11-20-1270-04-00be-pdt-mac-mlo-power-save-procedures.docx" TargetMode="External"/><Relationship Id="rId478" Type="http://schemas.openxmlformats.org/officeDocument/2006/relationships/hyperlink" Target="https://mentor.ieee.org/802.11/dcn/20/11-20-0974-01-00be-channel-access-for-str-ap-mld-with-non-str-non-ap-mld.pptx" TargetMode="External"/><Relationship Id="rId685" Type="http://schemas.openxmlformats.org/officeDocument/2006/relationships/hyperlink" Target="http://standards.ieee.org/faqs/affiliation.html"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040-01-00be-coordinated-sr-for-uplink.pptx" TargetMode="External"/><Relationship Id="rId100" Type="http://schemas.openxmlformats.org/officeDocument/2006/relationships/hyperlink" Target="https://mentor.ieee.org/802.11/dcn/20/11-20-1294-04-00be-pdt-phy-eht-plme.docx" TargetMode="External"/><Relationship Id="rId282" Type="http://schemas.openxmlformats.org/officeDocument/2006/relationships/hyperlink" Target="https://mentor.ieee.org/802.11/dcn/20/11-20-1409-01-00be-pdt-mac-sta-id.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1009-03-00be-multi-link-hidden-terminal-followup.pptx" TargetMode="External"/><Relationship Id="rId587" Type="http://schemas.openxmlformats.org/officeDocument/2006/relationships/hyperlink" Target="https://mentor.ieee.org/802.11/dcn/20/11-20-1329-02-00be-pdt-eht-preamble-l-stf-l-ltf-l-sig-and-rl-sig.docx" TargetMode="External"/><Relationship Id="rId710" Type="http://schemas.openxmlformats.org/officeDocument/2006/relationships/header" Target="header1.xm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1009-03-00be-multi-link-hidden-terminal-followup.ppt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https://mentor.ieee.org/802.11/dcn/20/11-20-1403-03-00be-pdt-phy-txvector-rxvector-trigvector-config-vector.doc"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161-00-00be-eht-punctured-ndp-and-partial-bandwidth-feedback.pptx" TargetMode="External"/><Relationship Id="rId251" Type="http://schemas.openxmlformats.org/officeDocument/2006/relationships/hyperlink" Target="https://mentor.ieee.org/802.11/dcn/20/11-20-1015-01-00be-eht-ndpa-frame-design-discussion.pptx" TargetMode="External"/><Relationship Id="rId489" Type="http://schemas.openxmlformats.org/officeDocument/2006/relationships/hyperlink" Target="https://mentor.ieee.org/802.11/dcn/20/11-20-0675-00-00be-buffer-management-for-multi-link-device.pptx" TargetMode="External"/><Relationship Id="rId654" Type="http://schemas.openxmlformats.org/officeDocument/2006/relationships/hyperlink" Target="https://imat.ieee.org/attendance" TargetMode="External"/><Relationship Id="rId696" Type="http://schemas.openxmlformats.org/officeDocument/2006/relationships/hyperlink" Target="http://standards.ieee.org/board/pat/pat-slideset.ppt"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974-01-00be-channel-access-for-str-ap-mld-with-non-str-non-ap-mld.pptx" TargetMode="External"/><Relationship Id="rId307"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254-06-00be-pdt-phy-receive-specification-general-and-receiver-minimum-input-sensitivity-and-channel-rejection.docx" TargetMode="External"/><Relationship Id="rId514" Type="http://schemas.openxmlformats.org/officeDocument/2006/relationships/hyperlink" Target="https://mentor.ieee.org/802.11/dcn/20/11-20-1275-04-00be-mac-pdt-mlo-ba-procedure.docx" TargetMode="External"/><Relationship Id="rId556" Type="http://schemas.openxmlformats.org/officeDocument/2006/relationships/hyperlink" Target="https://mentor.ieee.org/802.11/dcn/20/11-20-0881-00-00be-multi-link-individual-addressed-management-frame-delivery.pptx" TargetMode="External"/><Relationship Id="rId88" Type="http://schemas.openxmlformats.org/officeDocument/2006/relationships/hyperlink" Target="https://mentor.ieee.org/802.11/dcn/20/11-20-1293-01-00be-pdt-phy-scope-and-eht-phy-functions.docx" TargetMode="External"/><Relationship Id="rId111" Type="http://schemas.openxmlformats.org/officeDocument/2006/relationships/hyperlink" Target="https://mentor.ieee.org/802.11/dcn/20/11-20-1315-01-00be-draft-text-for-support-for-large-bandwidth.docx" TargetMode="External"/><Relationship Id="rId153" Type="http://schemas.openxmlformats.org/officeDocument/2006/relationships/hyperlink" Target="https://mentor.ieee.org/802.11/dcn/20/11-20-1271-07-00be-pdt-mac-mlo-multi-link-channel-access-end-ppdu-alignment.docx" TargetMode="External"/><Relationship Id="rId195" Type="http://schemas.openxmlformats.org/officeDocument/2006/relationships/hyperlink" Target="https://mentor.ieee.org/802.11/dcn/20/11-20-0903-00-00be-multi-link-group-addressed-data-frame-delivery-follow-up.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831-00-00be-trigger-frame-for-frequency-domain-a-ppdu-support.pptx" TargetMode="External"/><Relationship Id="rId416"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403-04-00be-pdt-phy-txvector-rxvector-trigvector-config-vector.doc" TargetMode="External"/><Relationship Id="rId220" Type="http://schemas.openxmlformats.org/officeDocument/2006/relationships/hyperlink" Target="https://mentor.ieee.org/802.11/dcn/20/11-20-1252-02-00be-pdt-phy-frequency-tolerance.docx" TargetMode="External"/><Relationship Id="rId458" Type="http://schemas.openxmlformats.org/officeDocument/2006/relationships/hyperlink" Target="https://mentor.ieee.org/802.11/dcn/20/11-20-1395-10-00be-pdt-mac-mlo-multi-link-channel-access-general-non-str.docx" TargetMode="External"/><Relationship Id="rId623" Type="http://schemas.openxmlformats.org/officeDocument/2006/relationships/hyperlink" Target="https://mentor.ieee.org/802.11/dcn/20/11-20-1259-00-00be-puncturing-patterns-for-ofdma.pptx" TargetMode="External"/><Relationship Id="rId665" Type="http://schemas.openxmlformats.org/officeDocument/2006/relationships/hyperlink" Target="https://mentor.ieee.org/802.11/dcn/20/11-20-1192-00-00be-tb-ppdu-format-signaling-in-trigger-frame.pptx"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2-01-00be-pdt-mac-mlo-multiple-bssid-procedure.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0/11-20-1320-05-00be-pdt-mac-mlo-multi-link-channel-access-capability-signaling.docx" TargetMode="External"/><Relationship Id="rId567" Type="http://schemas.openxmlformats.org/officeDocument/2006/relationships/hyperlink" Target="https://mentor.ieee.org/802.11/dcn/20/11-20-1052-00-00be-eht-bss-follow-up-eht-bss-operating-parameter-update.pptx" TargetMode="External"/><Relationship Id="rId99" Type="http://schemas.openxmlformats.org/officeDocument/2006/relationships/hyperlink" Target="https://mentor.ieee.org/802.11/dcn/20/11-20-1229-03-00be-pdt-phy-channel-numbering-and-channelization.docx" TargetMode="External"/><Relationship Id="rId122" Type="http://schemas.openxmlformats.org/officeDocument/2006/relationships/hyperlink" Target="https://mentor.ieee.org/802.11/dcn/20/11-20-1448-00-00be-pdt-resource-unit-interleaving-for-rus-and-multipe-rus.docx" TargetMode="External"/><Relationship Id="rId164" Type="http://schemas.openxmlformats.org/officeDocument/2006/relationships/hyperlink" Target="https://mentor.ieee.org/802.11/dcn/20/11-20-1336-02-00be-11be-spec-text-for-mlo-ba-share-and-extension-of-sn-space.docx" TargetMode="External"/><Relationship Id="rId371" Type="http://schemas.openxmlformats.org/officeDocument/2006/relationships/hyperlink" Target="https://imat.ieee.org/attendance" TargetMode="External"/><Relationship Id="rId427" Type="http://schemas.openxmlformats.org/officeDocument/2006/relationships/hyperlink" Target="https://mentor.ieee.org/802.11/dcn/20/11-20-1180-00-00be-spectrum-mask-requirement-for-punctured-transmission.pptx" TargetMode="External"/><Relationship Id="rId469" Type="http://schemas.openxmlformats.org/officeDocument/2006/relationships/hyperlink" Target="https://mentor.ieee.org/802.11/dcn/20/11-20-1445-02-00be-pdt-mac-mlo-setup-security.docx" TargetMode="External"/><Relationship Id="rId634" Type="http://schemas.openxmlformats.org/officeDocument/2006/relationships/hyperlink" Target="https://mentor.ieee.org/802.11/dcn/20/11-20-1441-01-00be-ru-restriction-for-20mhz-operation.pptx" TargetMode="External"/><Relationship Id="rId676" Type="http://schemas.openxmlformats.org/officeDocument/2006/relationships/hyperlink" Target="mailto:patcom@ieee.org"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337-03-00be-pdt-phy-mathematical-description-of-signals.docx" TargetMode="External"/><Relationship Id="rId273" Type="http://schemas.openxmlformats.org/officeDocument/2006/relationships/hyperlink" Target="https://mentor.ieee.org/802.11/dcn/20/11-20-1281-02-00be-pdt-mac-txop-bandwidth-signaling.docx" TargetMode="External"/><Relationship Id="rId329"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009-03-00be-multi-link-hidden-terminal-followup.pptx" TargetMode="External"/><Relationship Id="rId536" Type="http://schemas.openxmlformats.org/officeDocument/2006/relationships/hyperlink" Target="https://mentor.ieee.org/802.11/dcn/20/11-20-1431-00-00be-proposed-draft-specification-for-individual-addressed-data-delivery-without-ba-negotiation.docx" TargetMode="External"/><Relationship Id="rId701" Type="http://schemas.openxmlformats.org/officeDocument/2006/relationships/hyperlink" Target="http://standards.ieee.org/board/aud/LMSC.pdf"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91-00-00be-dup-mode-papr-reduction.pptx" TargetMode="External"/><Relationship Id="rId175" Type="http://schemas.openxmlformats.org/officeDocument/2006/relationships/hyperlink" Target="https://mentor.ieee.org/802.11/dcn/20/11-20-1411-00-00be-pdt-mac-mlo-group-addressed-data-frame.docx" TargetMode="External"/><Relationship Id="rId340" Type="http://schemas.openxmlformats.org/officeDocument/2006/relationships/hyperlink" Target="https://mentor.ieee.org/802.11/dcn/20/11-20-1295-01-00be-pdt-phy-overview-of-the-ppdu-enconding-process.docx" TargetMode="External"/><Relationship Id="rId578" Type="http://schemas.openxmlformats.org/officeDocument/2006/relationships/hyperlink" Target="https://mentor.ieee.org/802.11/dcn/20/11-20-1153-03-00be-pdt-phy-timing-related-parameters.docx" TargetMode="External"/><Relationship Id="rId200" Type="http://schemas.openxmlformats.org/officeDocument/2006/relationships/hyperlink" Target="https://mentor.ieee.org/802.11/dcn/20/11-20-1148-00-00be-discussion-on-mld-architecture.pptx" TargetMode="External"/><Relationship Id="rId382" Type="http://schemas.openxmlformats.org/officeDocument/2006/relationships/hyperlink" Target="https://mentor.ieee.org/802.11/dcn/20/11-20-1231-03-00be-pdt-phy-beamforming.doc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307-01-00be-pdt-phy-introduction-to-eht-phy.docx" TargetMode="External"/><Relationship Id="rId645" Type="http://schemas.openxmlformats.org/officeDocument/2006/relationships/hyperlink" Target="https://imat.ieee.org/attendance" TargetMode="External"/><Relationship Id="rId687" Type="http://schemas.openxmlformats.org/officeDocument/2006/relationships/hyperlink" Target="http://standards.ieee.org/resources/antitrust-guidelines.pdf" TargetMode="External"/><Relationship Id="rId242" Type="http://schemas.openxmlformats.org/officeDocument/2006/relationships/hyperlink" Target="https://mentor.ieee.org/802.11/dcn/20/11-20-1299-06-00be-pdt-mac-mlo-multi-link-channel-access-str.docx" TargetMode="External"/><Relationship Id="rId284" Type="http://schemas.openxmlformats.org/officeDocument/2006/relationships/hyperlink" Target="https://mentor.ieee.org/802.11/dcn/20/11-20-1408-00-00be-pdt-mac-txop-preamble-puncturing.docx" TargetMode="External"/><Relationship Id="rId491" Type="http://schemas.openxmlformats.org/officeDocument/2006/relationships/hyperlink" Target="https://mentor.ieee.org/802.11/dcn/20/11-20-0903-00-00be-multi-link-group-addressed-data-frame-delivery-follow-up.pptx" TargetMode="External"/><Relationship Id="rId505" Type="http://schemas.openxmlformats.org/officeDocument/2006/relationships/hyperlink" Target="https://imat.ieee.org/attendance" TargetMode="External"/><Relationship Id="rId712" Type="http://schemas.openxmlformats.org/officeDocument/2006/relationships/fontTable" Target="fontTable.xm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41-01-00be-ru-restriction-for-20mhz-operation.pptx" TargetMode="External"/><Relationship Id="rId102" Type="http://schemas.openxmlformats.org/officeDocument/2006/relationships/hyperlink" Target="https://mentor.ieee.org/802.11/dcn/20/11-20-1290-03-00be-pdt-phy-parameters-for-eht-mcss.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1141-00-00be-restrictions-on-mld-probe.pptx" TargetMode="External"/><Relationship Id="rId589" Type="http://schemas.openxmlformats.org/officeDocument/2006/relationships/hyperlink" Target="https://mentor.ieee.org/802.11/dcn/20/11-20-1276-07-00be-pdt-phy-eht-preamble-eht-sig.docx" TargetMode="External"/><Relationship Id="rId90" Type="http://schemas.openxmlformats.org/officeDocument/2006/relationships/hyperlink" Target="https://mentor.ieee.org/802.11/dcn/20/11-20-1160-04-00be-pdt-phy-mu-mimo.docx" TargetMode="External"/><Relationship Id="rId186" Type="http://schemas.openxmlformats.org/officeDocument/2006/relationships/hyperlink" Target="https://mentor.ieee.org/802.11/dcn/20/11-20-1141-00-00be-restrictions-on-mld-probe.pptx" TargetMode="External"/><Relationship Id="rId351" Type="http://schemas.openxmlformats.org/officeDocument/2006/relationships/hyperlink" Target="https://mentor.ieee.org/802.11/dcn/20/11-20-1294-04-00be-pdt-phy-eht-plm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7-02-00be-pdt-subcarriers-and-resource-allocation-for-multiple-rus.docx" TargetMode="External"/><Relationship Id="rId449" Type="http://schemas.openxmlformats.org/officeDocument/2006/relationships/hyperlink" Target="https://mentor.ieee.org/802.11/dcn/20/11-20-1299-06-00be-pdt-mac-mlo-multi-link-channel-access-str.docx" TargetMode="External"/><Relationship Id="rId614" Type="http://schemas.openxmlformats.org/officeDocument/2006/relationships/hyperlink" Target="https://mentor.ieee.org/802.11/dcn/20/11-20-1159-00-00be-11be-spectral-mask.pptx" TargetMode="External"/><Relationship Id="rId656" Type="http://schemas.openxmlformats.org/officeDocument/2006/relationships/hyperlink" Target="mailto:liwen.chu@nxp.com"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436-00-00be-ndpa-and-mimo-control-field-design-for-eht.pptx" TargetMode="External"/><Relationship Id="rId295" Type="http://schemas.openxmlformats.org/officeDocument/2006/relationships/hyperlink" Target="https://mentor.ieee.org/802.11/dcn/20/11-20-1009-03-00be-multi-link-hidden-terminal-followup.pptx" TargetMode="External"/><Relationship Id="rId309" Type="http://schemas.openxmlformats.org/officeDocument/2006/relationships/hyperlink" Target="https://mentor.ieee.org/802.11/dcn/20/11-20-1122-02-00be-802-11be-architecture-association-discussion.pptx" TargetMode="External"/><Relationship Id="rId460" Type="http://schemas.openxmlformats.org/officeDocument/2006/relationships/hyperlink" Target="https://mentor.ieee.org/802.11/dcn/20/11-20-1320-04-00be-pdt-mac-mlo-multi-link-channel-access-capability-signaling.docx" TargetMode="External"/><Relationship Id="rId516" Type="http://schemas.openxmlformats.org/officeDocument/2006/relationships/hyperlink" Target="https://mentor.ieee.org/802.11/dcn/20/11-20-1300-08-00be-pdt-mac-mlo-multi-link-setup-usage-and-rules-of-ml-ie.docx" TargetMode="External"/><Relationship Id="rId698" Type="http://schemas.openxmlformats.org/officeDocument/2006/relationships/hyperlink" Target="http://standards.ieee.org/board/pat/pat-slideset.ppt"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8-04-00be-pdt-phy-eht-modulation-and-coding-eht-mc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1060-00-00be-discussion-on-multi-link-with-multiple-ap-mlds.pptx" TargetMode="External"/><Relationship Id="rId155" Type="http://schemas.openxmlformats.org/officeDocument/2006/relationships/hyperlink" Target="https://mentor.ieee.org/802.11/dcn/20/11-20-1270-04-00be-pdt-mac-mlo-power-save-procedures.docx" TargetMode="External"/><Relationship Id="rId197" Type="http://schemas.openxmlformats.org/officeDocument/2006/relationships/hyperlink" Target="https://mentor.ieee.org/802.11/dcn/20/11-20-1115-00-00be-mld-ap-power-saving-ps-considerations.pptx" TargetMode="External"/><Relationship Id="rId362" Type="http://schemas.openxmlformats.org/officeDocument/2006/relationships/hyperlink" Target="https://mentor.ieee.org/802.11/dcn/20/11-20-1192-00-00be-tb-ppdu-format-signaling-in-trigger-frame.pptx" TargetMode="External"/><Relationship Id="rId418" Type="http://schemas.openxmlformats.org/officeDocument/2006/relationships/hyperlink" Target="https://mentor.ieee.org/802.11/dcn/20/11-20-1135-03-00be-papr-issues-for-eht-er-su-ppdu.pptx" TargetMode="External"/><Relationship Id="rId625" Type="http://schemas.openxmlformats.org/officeDocument/2006/relationships/hyperlink" Target="https://mentor.ieee.org/802.11/dcn/20/11-20-1311-00-00be-2x-320mhz-ltf-design.pptx" TargetMode="External"/><Relationship Id="rId222" Type="http://schemas.openxmlformats.org/officeDocument/2006/relationships/hyperlink" Target="https://mentor.ieee.org/802.11/dcn/20/11-20-1254-06-00be-pdt-phy-receive-specification-general-and-receiver-minimum-input-sensitivity-and-channel-rejection.docx" TargetMode="External"/><Relationship Id="rId264" Type="http://schemas.openxmlformats.org/officeDocument/2006/relationships/hyperlink" Target="https://mentor.ieee.org/802.11/dcn/20/11-20-1291-12-00be-pdt-mac-mlo-enhanced-multi-link-single-radio-operation.docx" TargetMode="External"/><Relationship Id="rId471" Type="http://schemas.openxmlformats.org/officeDocument/2006/relationships/hyperlink" Target="https://mentor.ieee.org/802.11/dcn/20/11-20-1431-00-00be-proposed-draft-specification-for-individual-addressed-data-delivery-without-ba-negotiation.docx" TargetMode="External"/><Relationship Id="rId667" Type="http://schemas.openxmlformats.org/officeDocument/2006/relationships/hyperlink" Target="https://mentor.ieee.org/802.11/dcn/20/11-20-0848-00-00be-sounding-request-in-sequential-sounding.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307-00-00be-pdt-phy-introduction-to-eht-phy.docx" TargetMode="External"/><Relationship Id="rId527" Type="http://schemas.openxmlformats.org/officeDocument/2006/relationships/hyperlink" Target="https://mentor.ieee.org/802.11/dcn/20/11-20-1332-02-00be-pdt-mac-mlo-bss-parameter-update.docx"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20-03-00be-pdt-mac-mlo-multi-link-channel-access-capability-signaling.docx" TargetMode="External"/><Relationship Id="rId331" Type="http://schemas.openxmlformats.org/officeDocument/2006/relationships/hyperlink" Target="https://mentor.ieee.org/802.11/dcn/20/11-20-1275-04-00be-mac-pdt-mlo-ba-procedure.docx" TargetMode="External"/><Relationship Id="rId373" Type="http://schemas.openxmlformats.org/officeDocument/2006/relationships/hyperlink" Target="mailto:tianyu@apple.com" TargetMode="External"/><Relationship Id="rId429" Type="http://schemas.openxmlformats.org/officeDocument/2006/relationships/hyperlink" Target="https://mentor.ieee.org/802.11/dcn/20/11-20-1238-00-00be-open-issues-on-preamble-design.pptx" TargetMode="External"/><Relationship Id="rId580"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0/11-20-1342-00-00be-eht-sounding-feedback-request-parameters.pptx" TargetMode="External"/><Relationship Id="rId1" Type="http://schemas.openxmlformats.org/officeDocument/2006/relationships/customXml" Target="../customXml/item1.xml"/><Relationship Id="rId233" Type="http://schemas.openxmlformats.org/officeDocument/2006/relationships/hyperlink" Target="https://mentor.ieee.org/802.11/dcn/20/11-20-1256-03-00be-pdt-mac-mlo-tid-mapping-link-management-default-mode-and-enablement.docx" TargetMode="External"/><Relationship Id="rId440" Type="http://schemas.openxmlformats.org/officeDocument/2006/relationships/hyperlink" Target="https://mentor.ieee.org/802.11/dcn/20/11-20-1256-03-00be-pdt-mac-mlo-tid-mapping-link-management-default-mode-and-enablement.docx" TargetMode="External"/><Relationship Id="rId678" Type="http://schemas.openxmlformats.org/officeDocument/2006/relationships/hyperlink" Target="https://standards.ieee.org/develop/policies/bylaws/sb_bylaws.pdf"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71-00-00be-pdt-phy-subcarriers-and-resource-allocation-for-wideband.docx" TargetMode="External"/><Relationship Id="rId300" Type="http://schemas.openxmlformats.org/officeDocument/2006/relationships/hyperlink" Target="https://mentor.ieee.org/802.11/dcn/20/11-20-1041-00-00be-edca-queue-for-rta.pptx" TargetMode="External"/><Relationship Id="rId482" Type="http://schemas.openxmlformats.org/officeDocument/2006/relationships/hyperlink" Target="https://mentor.ieee.org/802.11/dcn/20/11-20-1141-00-00be-restrictions-on-mld-probe.pptx" TargetMode="External"/><Relationship Id="rId538" Type="http://schemas.openxmlformats.org/officeDocument/2006/relationships/hyperlink" Target="https://mentor.ieee.org/802.11/dcn/20/11-20-1046-03-00be-prioritized-edca-channel-access-slot-management.pptx" TargetMode="External"/><Relationship Id="rId703"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11/dcn/20/11-20-1474-00-00be-ndp-design-for-eht.pptx" TargetMode="External"/><Relationship Id="rId135" Type="http://schemas.openxmlformats.org/officeDocument/2006/relationships/hyperlink" Target="https://mentor.ieee.org/802.11/dcn/20/11-20-1180-00-00be-spectrum-mask-requirement-for-punctured-transmission.pptx" TargetMode="External"/><Relationship Id="rId177" Type="http://schemas.openxmlformats.org/officeDocument/2006/relationships/hyperlink" Target="https://mentor.ieee.org/802.11/dcn/20/11-20-1046-03-00be-prioritized-edca-channel-access-slot-management.pptx" TargetMode="External"/><Relationship Id="rId342" Type="http://schemas.openxmlformats.org/officeDocument/2006/relationships/hyperlink" Target="https://mentor.ieee.org/802.11/dcn/20/11-20-1327-01-00be-pdt-eht-ppdu-format.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38-06-00be-pdt-phy-eht-modulation-and-coding-eht-mcss.docx" TargetMode="External"/><Relationship Id="rId605" Type="http://schemas.openxmlformats.org/officeDocument/2006/relationships/hyperlink" Target="https://mentor.ieee.org/802.11/dcn/20/11-20-1464-00-00be-pdt-phy-u-sig.docx" TargetMode="External"/><Relationship Id="rId202" Type="http://schemas.openxmlformats.org/officeDocument/2006/relationships/hyperlink" Target="https://mentor.ieee.org/802.11/dcn/20/11-20-0593-00-00be-eht-bss-follow-up-eht-bw-nss-mcs-and-he-bw-nss-mcs.pptx" TargetMode="External"/><Relationship Id="rId244" Type="http://schemas.openxmlformats.org/officeDocument/2006/relationships/hyperlink" Target="https://mentor.ieee.org/802.11/dcn/20/11-20-0828-01-00be-ru-allocation-subfield-design-for-eht-trigger-frame.pptx" TargetMode="External"/><Relationship Id="rId647" Type="http://schemas.openxmlformats.org/officeDocument/2006/relationships/hyperlink" Target="mailto:tianyu@apple.com" TargetMode="External"/><Relationship Id="rId689" Type="http://schemas.openxmlformats.org/officeDocument/2006/relationships/hyperlink" Target="http://standards.ieee.org/develop/policies/bylaws/sect6-7.html"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11-00-00be-pdt-mac-mlo-group-addressed-data-frame.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115-00-00be-mld-ap-power-saving-ps-considerations.pptx" TargetMode="External"/><Relationship Id="rId507" Type="http://schemas.openxmlformats.org/officeDocument/2006/relationships/hyperlink" Target="mailto:liwen.chu@nxp.com" TargetMode="External"/><Relationship Id="rId549" Type="http://schemas.openxmlformats.org/officeDocument/2006/relationships/hyperlink" Target="https://mentor.ieee.org/802.11/dcn/20/11-20-1246-00-00be-mlo-link-key-exchange-considerations.pptx" TargetMode="External"/><Relationship Id="rId714" Type="http://schemas.openxmlformats.org/officeDocument/2006/relationships/theme" Target="theme/theme1.xm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71-04-00be-pdt-phy-subcarriers-and-resource-allocation-for-wideband.doc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1246-00-00be-mlo-link-key-exchange-considerations.pptx" TargetMode="External"/><Relationship Id="rId311" Type="http://schemas.openxmlformats.org/officeDocument/2006/relationships/hyperlink" Target="https://mentor.ieee.org/802.11/dcn/20/11-20-1148-00-00be-discussion-on-mld-architecture.pptx" TargetMode="External"/><Relationship Id="rId353" Type="http://schemas.openxmlformats.org/officeDocument/2006/relationships/hyperlink" Target="https://mentor.ieee.org/802.11/dcn/20/11-20-1290-03-00be-pdt-phy-parameters-for-eht-mcss.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52-02-00be-pdt-segment-parser.docx" TargetMode="External"/><Relationship Id="rId560" Type="http://schemas.openxmlformats.org/officeDocument/2006/relationships/hyperlink" Target="https://mentor.ieee.org/802.11/dcn/20/11-20-1122-02-00be-802-11be-architecture-association-discussion.pptx" TargetMode="External"/><Relationship Id="rId92" Type="http://schemas.openxmlformats.org/officeDocument/2006/relationships/hyperlink" Target="https://mentor.ieee.org/802.11/dcn/20/11-20-1153-03-00be-pdt-phy-timing-related-parameters.docx" TargetMode="External"/><Relationship Id="rId213" Type="http://schemas.openxmlformats.org/officeDocument/2006/relationships/hyperlink" Target="https://mentor.ieee.org/802.11/dcn/20/11-20-1295-01-00be-pdt-phy-overview-of-the-ppdu-enconding-process.docx" TargetMode="External"/><Relationship Id="rId420" Type="http://schemas.openxmlformats.org/officeDocument/2006/relationships/hyperlink" Target="https://mentor.ieee.org/802.11/dcn/20/11-20-1223-01-00be-subcarrier-grouping-for-eht.pptx" TargetMode="External"/><Relationship Id="rId616" Type="http://schemas.openxmlformats.org/officeDocument/2006/relationships/hyperlink" Target="https://mentor.ieee.org/802.11/dcn/20/11-20-1165-00-00be-spectrum-mask-for-puncturing.pptx" TargetMode="External"/><Relationship Id="rId658"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141-00-00be-restrictions-on-mld-probe.pptx" TargetMode="External"/><Relationship Id="rId462" Type="http://schemas.openxmlformats.org/officeDocument/2006/relationships/hyperlink" Target="https://mentor.ieee.org/802.11/dcn/20/11-20-1332-02-00be-pdt-mac-mlo-bss-parameter-update.docx" TargetMode="External"/><Relationship Id="rId518" Type="http://schemas.openxmlformats.org/officeDocument/2006/relationships/hyperlink" Target="https://mentor.ieee.org/802.11/dcn/20/11-20-1359-04-00be-pdt-mac-eht-operation-element.docx" TargetMode="External"/><Relationship Id="rId115" Type="http://schemas.openxmlformats.org/officeDocument/2006/relationships/hyperlink" Target="https://mentor.ieee.org/802.11/dcn/20/11-20-1337-01-00be-pdt-phy-mathematical-description-of-signals.docx" TargetMode="External"/><Relationship Id="rId157" Type="http://schemas.openxmlformats.org/officeDocument/2006/relationships/hyperlink" Target="https://mentor.ieee.org/802.11/dcn/20/11-20-1299-06-00be-pdt-mac-mlo-multi-link-channel-access-str.docx" TargetMode="External"/><Relationship Id="rId322" Type="http://schemas.openxmlformats.org/officeDocument/2006/relationships/hyperlink" Target="mailto:aasterja@qti.qualcomm.com" TargetMode="External"/><Relationship Id="rId364" Type="http://schemas.openxmlformats.org/officeDocument/2006/relationships/hyperlink" Target="https://mentor.ieee.org/802.11/dcn/20/11-20-0848-00-00be-sounding-request-in-sequential-sounding.pptx"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1131-01-00be-multi-link-reference-model-discussion.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1347-01-00be-lpi-ppdu-format.pptx" TargetMode="External"/><Relationship Id="rId669" Type="http://schemas.openxmlformats.org/officeDocument/2006/relationships/hyperlink" Target="https://mentor.ieee.org/802.11/dcn/20/11-20-1015-01-00be-eht-ndpa-frame-design-discussion.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275-04-00be-mac-pdt-mlo-ba-procedure.docx" TargetMode="External"/><Relationship Id="rId431" Type="http://schemas.openxmlformats.org/officeDocument/2006/relationships/hyperlink" Target="https://mentor.ieee.org/802.11/dcn/20/11-20-1310-00-00be-coding-bit-in-mu-mimo.pptx" TargetMode="External"/><Relationship Id="rId473" Type="http://schemas.openxmlformats.org/officeDocument/2006/relationships/hyperlink" Target="https://mentor.ieee.org/802.11/dcn/20/11-20-1046-03-00be-prioritized-edca-channel-access-slot-management.pptx" TargetMode="External"/><Relationship Id="rId529" Type="http://schemas.openxmlformats.org/officeDocument/2006/relationships/hyperlink" Target="https://mentor.ieee.org/802.11/dcn/20/11-20-1407-05-00be-pdt-mac-mlo-soft-ap-mld-operation.docx" TargetMode="External"/><Relationship Id="rId680" Type="http://schemas.openxmlformats.org/officeDocument/2006/relationships/hyperlink" Target="https://mentor.ieee.org/802-ec/dcn/16/ec-16-0180-03-00EC-ieee-802-participation-slid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b1de6fe-44aa-4e13-b7e7-ab260d1ea5f8"/>
    <ds:schemaRef ds:uri="bcc01d59-85de-4ef9-881e-76d8b6a6f84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536DCCFD-FCE6-4BE1-9AC7-2384E6BA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27</Pages>
  <Words>9318</Words>
  <Characters>133938</Characters>
  <Application>Microsoft Office Word</Application>
  <DocSecurity>0</DocSecurity>
  <Lines>1116</Lines>
  <Paragraphs>285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cp:revision>
  <cp:lastPrinted>2019-05-20T20:59:00Z</cp:lastPrinted>
  <dcterms:created xsi:type="dcterms:W3CDTF">2020-09-23T04:12:00Z</dcterms:created>
  <dcterms:modified xsi:type="dcterms:W3CDTF">2020-09-23T04:13:00Z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