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384AD530" w:rsidR="00D21D6E" w:rsidRDefault="00D21D6E" w:rsidP="00F525EA">
                            <w:pPr>
                              <w:pStyle w:val="ListParagraph"/>
                              <w:numPr>
                                <w:ilvl w:val="0"/>
                                <w:numId w:val="1"/>
                              </w:numPr>
                              <w:jc w:val="both"/>
                              <w:rPr>
                                <w:sz w:val="22"/>
                              </w:rPr>
                            </w:pPr>
                            <w:r>
                              <w:rPr>
                                <w:sz w:val="22"/>
                              </w:rPr>
                              <w:t>Rev 9: Added agenda for the sixth conference calls.</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384AD530" w:rsidR="00D21D6E" w:rsidRDefault="00D21D6E" w:rsidP="00F525EA">
                      <w:pPr>
                        <w:pStyle w:val="ListParagraph"/>
                        <w:numPr>
                          <w:ilvl w:val="0"/>
                          <w:numId w:val="1"/>
                        </w:numPr>
                        <w:jc w:val="both"/>
                        <w:rPr>
                          <w:sz w:val="22"/>
                        </w:rPr>
                      </w:pPr>
                      <w:r>
                        <w:rPr>
                          <w:sz w:val="22"/>
                        </w:rPr>
                        <w:t>Rev 9: Added agenda for the sixth conference calls.</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7484BABF" w:rsidR="008A7896" w:rsidRDefault="008A7896" w:rsidP="008A7896">
      <w:pPr>
        <w:spacing w:before="100" w:beforeAutospacing="1" w:after="240"/>
      </w:pPr>
      <w:r>
        <w:t>TG</w:t>
      </w:r>
      <w:r w:rsidR="00F657FF">
        <w:t>be</w:t>
      </w:r>
      <w:r>
        <w:t xml:space="preserve"> will hold </w:t>
      </w:r>
      <w:r w:rsidR="00B46DF8">
        <w:t>17</w:t>
      </w:r>
      <w:r w:rsidRPr="00EE0424">
        <w:t xml:space="preserve"> </w:t>
      </w:r>
      <w:r w:rsidRPr="00EE0424">
        <w:rPr>
          <w:rStyle w:val="il"/>
        </w:rPr>
        <w:t>teleconferences</w:t>
      </w:r>
      <w:r>
        <w:t xml:space="preserve"> </w:t>
      </w:r>
      <w:r w:rsidR="00525469">
        <w:t xml:space="preserve">up to </w:t>
      </w:r>
      <w:r w:rsidR="00FD441C">
        <w:t>November</w:t>
      </w:r>
      <w:r w:rsidR="00525469">
        <w:t xml:space="preserve"> </w:t>
      </w:r>
      <w:r w:rsidR="00FD441C">
        <w:t>05</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091172" w:rsidRDefault="00384B66" w:rsidP="0078472F">
      <w:pPr>
        <w:pStyle w:val="ListParagraph"/>
        <w:numPr>
          <w:ilvl w:val="0"/>
          <w:numId w:val="2"/>
        </w:numPr>
        <w:spacing w:before="100" w:beforeAutospacing="1" w:after="240"/>
        <w:rPr>
          <w:b/>
          <w:bCs/>
          <w:highlight w:val="yellow"/>
          <w:lang w:val="en-US"/>
        </w:rPr>
      </w:pPr>
      <w:r w:rsidRPr="00091172">
        <w:rPr>
          <w:b/>
          <w:bCs/>
          <w:highlight w:val="yellow"/>
          <w:lang w:val="en-US"/>
        </w:rPr>
        <w:t>Sep</w:t>
      </w:r>
      <w:r w:rsidR="0078472F" w:rsidRPr="00091172">
        <w:rPr>
          <w:b/>
          <w:bCs/>
          <w:highlight w:val="yellow"/>
          <w:lang w:val="en-US"/>
        </w:rPr>
        <w:t xml:space="preserve"> 2</w:t>
      </w:r>
      <w:r w:rsidRPr="00091172">
        <w:rPr>
          <w:b/>
          <w:bCs/>
          <w:highlight w:val="yellow"/>
          <w:lang w:val="en-US"/>
        </w:rPr>
        <w:t>3</w:t>
      </w:r>
      <w:r w:rsidR="0078472F" w:rsidRPr="00091172">
        <w:rPr>
          <w:b/>
          <w:bCs/>
          <w:highlight w:val="yellow"/>
          <w:lang w:val="en-US"/>
        </w:rPr>
        <w:tab/>
      </w:r>
      <w:r w:rsidR="0078472F" w:rsidRPr="00091172">
        <w:rPr>
          <w:b/>
          <w:bCs/>
          <w:highlight w:val="yellow"/>
          <w:lang w:val="en-US"/>
        </w:rPr>
        <w:tab/>
      </w:r>
      <w:r w:rsidR="0078472F" w:rsidRPr="00091172">
        <w:rPr>
          <w:b/>
          <w:bCs/>
          <w:highlight w:val="yellow"/>
          <w:lang w:val="en-US"/>
        </w:rPr>
        <w:tab/>
        <w:t xml:space="preserve">(Wednesday) </w:t>
      </w:r>
      <w:r w:rsidR="0078472F" w:rsidRPr="00091172">
        <w:rPr>
          <w:b/>
          <w:bCs/>
          <w:highlight w:val="yellow"/>
          <w:lang w:val="en-US"/>
        </w:rPr>
        <w:tab/>
        <w:t>– MAC</w:t>
      </w:r>
      <w:r w:rsidR="0078472F" w:rsidRPr="00091172">
        <w:rPr>
          <w:b/>
          <w:bCs/>
          <w:highlight w:val="yellow"/>
          <w:lang w:val="en-US"/>
        </w:rPr>
        <w:tab/>
      </w:r>
      <w:r w:rsidR="0078472F" w:rsidRPr="00091172">
        <w:rPr>
          <w:b/>
          <w:bCs/>
          <w:highlight w:val="yellow"/>
          <w:lang w:val="en-US"/>
        </w:rPr>
        <w:tab/>
      </w:r>
      <w:r w:rsidR="0078472F" w:rsidRPr="00091172">
        <w:rPr>
          <w:b/>
          <w:bCs/>
          <w:highlight w:val="yellow"/>
          <w:lang w:val="en-US"/>
        </w:rPr>
        <w:tab/>
        <w:t>10:00-13:00 ET</w:t>
      </w:r>
    </w:p>
    <w:p w14:paraId="60487915" w14:textId="22ECE9C5"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sidR="00FC16F6">
        <w:rPr>
          <w:b/>
          <w:bCs/>
          <w:lang w:val="en-US"/>
        </w:rPr>
        <w:t>4</w:t>
      </w:r>
      <w:r w:rsidR="0078472F" w:rsidRPr="00F3217C">
        <w:rPr>
          <w:b/>
          <w:bCs/>
          <w:lang w:val="en-US"/>
        </w:rPr>
        <w:tab/>
      </w:r>
      <w:r w:rsidR="0078472F" w:rsidRPr="00F3217C">
        <w:rPr>
          <w:b/>
          <w:bCs/>
          <w:lang w:val="en-US"/>
        </w:rPr>
        <w:tab/>
      </w:r>
      <w:r w:rsidR="0078472F" w:rsidRPr="00F3217C">
        <w:rPr>
          <w:b/>
          <w:bCs/>
          <w:lang w:val="en-US"/>
        </w:rPr>
        <w:tab/>
        <w:t>(</w:t>
      </w:r>
      <w:proofErr w:type="spellStart"/>
      <w:r w:rsidR="0078472F" w:rsidRPr="00F3217C">
        <w:rPr>
          <w:b/>
          <w:bCs/>
          <w:lang w:val="en-US"/>
        </w:rPr>
        <w:t>Thurs</w:t>
      </w:r>
      <w:r w:rsidR="00595C64">
        <w:rPr>
          <w:b/>
          <w:bCs/>
          <w:lang w:val="en-US"/>
        </w:rPr>
        <w:t>s</w:t>
      </w:r>
      <w:r w:rsidR="0078472F" w:rsidRPr="00F3217C">
        <w:rPr>
          <w:b/>
          <w:bCs/>
          <w:lang w:val="en-US"/>
        </w:rPr>
        <w:t>day</w:t>
      </w:r>
      <w:proofErr w:type="spellEnd"/>
      <w:r w:rsidR="0078472F" w:rsidRPr="00F3217C">
        <w:rPr>
          <w:b/>
          <w:bCs/>
          <w:lang w:val="en-US"/>
        </w:rPr>
        <w:t xml:space="preserve">) </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19:00-22:00 ET</w:t>
      </w:r>
    </w:p>
    <w:p w14:paraId="047BA111" w14:textId="0FFCDB0C" w:rsidR="0078472F" w:rsidRPr="000A0907" w:rsidRDefault="00DA7D67" w:rsidP="0078472F">
      <w:pPr>
        <w:pStyle w:val="ListParagraph"/>
        <w:numPr>
          <w:ilvl w:val="0"/>
          <w:numId w:val="2"/>
        </w:numPr>
        <w:spacing w:before="100" w:beforeAutospacing="1" w:after="240"/>
        <w:rPr>
          <w:b/>
          <w:bCs/>
          <w:lang w:val="en-US"/>
        </w:rPr>
      </w:pPr>
      <w:r>
        <w:rPr>
          <w:b/>
          <w:bCs/>
          <w:lang w:val="en-US"/>
        </w:rPr>
        <w:t>Sep</w:t>
      </w:r>
      <w:r w:rsidR="0078472F" w:rsidRPr="000A0907">
        <w:rPr>
          <w:b/>
          <w:bCs/>
          <w:lang w:val="en-US"/>
        </w:rPr>
        <w:t xml:space="preserve"> </w:t>
      </w:r>
      <w:r>
        <w:rPr>
          <w:b/>
          <w:bCs/>
          <w:lang w:val="en-US"/>
        </w:rPr>
        <w:t>28</w:t>
      </w:r>
      <w:r w:rsidR="0078472F" w:rsidRPr="000A0907">
        <w:rPr>
          <w:b/>
          <w:bCs/>
          <w:lang w:val="en-US"/>
        </w:rPr>
        <w:t xml:space="preserve"> </w:t>
      </w:r>
      <w:r w:rsidR="0078472F" w:rsidRPr="000A0907">
        <w:rPr>
          <w:b/>
          <w:bCs/>
          <w:lang w:val="en-US"/>
        </w:rPr>
        <w:tab/>
      </w:r>
      <w:r w:rsidR="0078472F" w:rsidRPr="000A0907">
        <w:rPr>
          <w:b/>
          <w:bCs/>
          <w:lang w:val="en-US"/>
        </w:rPr>
        <w:tab/>
      </w:r>
      <w:r w:rsidR="0078472F" w:rsidRPr="000A0907">
        <w:rPr>
          <w:b/>
          <w:bCs/>
          <w:lang w:val="en-US"/>
        </w:rPr>
        <w:tab/>
        <w:t>(Monday)</w:t>
      </w:r>
      <w:r w:rsidR="0078472F" w:rsidRPr="000A0907">
        <w:rPr>
          <w:b/>
          <w:bCs/>
          <w:lang w:val="en-US"/>
        </w:rPr>
        <w:tab/>
        <w:t>– MAC/PHY</w:t>
      </w:r>
      <w:r w:rsidR="0078472F" w:rsidRPr="000A0907">
        <w:rPr>
          <w:b/>
          <w:bCs/>
          <w:lang w:val="en-US"/>
        </w:rPr>
        <w:tab/>
      </w:r>
      <w:r w:rsidR="0078472F" w:rsidRPr="000A0907">
        <w:rPr>
          <w:b/>
          <w:bCs/>
          <w:lang w:val="en-US"/>
        </w:rPr>
        <w:tab/>
      </w:r>
      <w:r w:rsidR="0078472F" w:rsidRPr="000A0907">
        <w:rPr>
          <w:b/>
          <w:bCs/>
          <w:lang w:val="en-US"/>
        </w:rPr>
        <w:tab/>
        <w:t>19:00-22:00 ET</w:t>
      </w:r>
    </w:p>
    <w:p w14:paraId="15DEAF04" w14:textId="4AFADD7A" w:rsidR="0078472F" w:rsidRPr="00F3217C" w:rsidRDefault="00DA7D67"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w:t>
      </w:r>
      <w:r>
        <w:rPr>
          <w:b/>
          <w:bCs/>
          <w:lang w:val="en-US"/>
        </w:rPr>
        <w:t>30</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xml:space="preserve">– </w:t>
      </w:r>
      <w:r w:rsidR="0072691E">
        <w:rPr>
          <w:b/>
          <w:bCs/>
          <w:lang w:val="en-US"/>
        </w:rPr>
        <w:t>Joint</w:t>
      </w:r>
      <w:r w:rsidR="0072691E">
        <w:rPr>
          <w:b/>
          <w:bCs/>
          <w:lang w:val="en-US"/>
        </w:rPr>
        <w:tab/>
      </w:r>
      <w:r w:rsidR="0077272B">
        <w:rPr>
          <w:b/>
          <w:bCs/>
          <w:lang w:val="en-US"/>
        </w:rPr>
        <w:t xml:space="preserve"> </w:t>
      </w:r>
      <w:r w:rsidR="0077272B" w:rsidRPr="00F3217C">
        <w:rPr>
          <w:b/>
          <w:bCs/>
          <w:lang w:val="en-US"/>
        </w:rPr>
        <w:t>(Motions)</w:t>
      </w:r>
      <w:r w:rsidR="0078472F" w:rsidRPr="00F3217C">
        <w:rPr>
          <w:b/>
          <w:bCs/>
          <w:lang w:val="en-US"/>
        </w:rPr>
        <w:tab/>
      </w:r>
      <w:r w:rsidR="0078472F" w:rsidRPr="00F3217C">
        <w:rPr>
          <w:b/>
          <w:bCs/>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F3217C" w:rsidRDefault="0077272B" w:rsidP="0077272B">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B72514">
        <w:rPr>
          <w:b/>
          <w:bCs/>
          <w:lang w:val="en-US"/>
        </w:rPr>
        <w:t>08</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xml:space="preserve">– </w:t>
      </w:r>
      <w:r w:rsidR="00B72514" w:rsidRPr="00F3217C">
        <w:rPr>
          <w:b/>
          <w:bCs/>
          <w:lang w:val="en-US"/>
        </w:rPr>
        <w:t>MAC/PHY</w:t>
      </w:r>
      <w:r w:rsidR="00B72514" w:rsidRPr="00F3217C">
        <w:rPr>
          <w:b/>
          <w:bCs/>
          <w:lang w:val="en-US"/>
        </w:rPr>
        <w:tab/>
      </w:r>
      <w:r w:rsidR="00B72514" w:rsidRPr="00F3217C">
        <w:rPr>
          <w:b/>
          <w:bCs/>
          <w:lang w:val="en-US"/>
        </w:rPr>
        <w:tab/>
      </w:r>
      <w:r w:rsidR="00B72514" w:rsidRPr="00F3217C">
        <w:rPr>
          <w:b/>
          <w:bCs/>
          <w:lang w:val="en-US"/>
        </w:rPr>
        <w:tab/>
        <w:t>1</w:t>
      </w:r>
      <w:r w:rsidR="00987A63">
        <w:rPr>
          <w:b/>
          <w:bCs/>
          <w:lang w:val="en-US"/>
        </w:rPr>
        <w:t>9</w:t>
      </w:r>
      <w:r w:rsidR="00B72514" w:rsidRPr="00F3217C">
        <w:rPr>
          <w:b/>
          <w:bCs/>
          <w:lang w:val="en-US"/>
        </w:rPr>
        <w:t>:00-</w:t>
      </w:r>
      <w:r w:rsidR="00987A63">
        <w:rPr>
          <w:b/>
          <w:bCs/>
          <w:lang w:val="en-US"/>
        </w:rPr>
        <w:t>22</w:t>
      </w:r>
      <w:r w:rsidR="00B72514" w:rsidRPr="00F3217C">
        <w:rPr>
          <w:b/>
          <w:bCs/>
          <w:lang w:val="en-US"/>
        </w:rPr>
        <w:t>:00 ET</w:t>
      </w:r>
    </w:p>
    <w:p w14:paraId="7374150C" w14:textId="2ACEB470" w:rsidR="00DF0BA6" w:rsidRPr="000A0907" w:rsidRDefault="00DF0BA6" w:rsidP="00DF0BA6">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36AC1ED" w14:textId="443A53E5"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4FDBECB1" w14:textId="591F2973" w:rsidR="00DB0284" w:rsidRPr="00F3217C" w:rsidRDefault="00DB0284" w:rsidP="00DB0284">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1580ECFA" w14:textId="340B297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0928F40D" w14:textId="686BE32D" w:rsidR="000949C3" w:rsidRPr="000A0907" w:rsidRDefault="000949C3" w:rsidP="000949C3">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F3217C" w:rsidRDefault="00E97808" w:rsidP="00E97808">
      <w:pPr>
        <w:pStyle w:val="ListParagraph"/>
        <w:numPr>
          <w:ilvl w:val="0"/>
          <w:numId w:val="2"/>
        </w:numPr>
        <w:spacing w:before="100" w:beforeAutospacing="1" w:after="240"/>
        <w:rPr>
          <w:b/>
          <w:bCs/>
          <w:lang w:val="en-US"/>
        </w:rPr>
      </w:pPr>
      <w:r>
        <w:rPr>
          <w:b/>
          <w:bCs/>
          <w:lang w:val="en-US"/>
        </w:rPr>
        <w:t>Nov</w:t>
      </w:r>
      <w:r w:rsidRPr="00F3217C">
        <w:rPr>
          <w:b/>
          <w:bCs/>
          <w:lang w:val="en-US"/>
        </w:rPr>
        <w:t xml:space="preserve"> </w:t>
      </w:r>
      <w:r w:rsidR="00246AA0">
        <w:rPr>
          <w:b/>
          <w:bCs/>
          <w:lang w:val="en-US"/>
        </w:rPr>
        <w:t>02</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97E5796" w14:textId="58E3D857" w:rsidR="00EF4DB1" w:rsidRPr="006D1B6E" w:rsidRDefault="00246AA0" w:rsidP="002311F4">
      <w:pPr>
        <w:pStyle w:val="ListParagraph"/>
        <w:numPr>
          <w:ilvl w:val="0"/>
          <w:numId w:val="2"/>
        </w:numPr>
        <w:spacing w:before="100" w:beforeAutospacing="1" w:after="240"/>
        <w:rPr>
          <w:b/>
          <w:bCs/>
          <w:lang w:val="en-US"/>
        </w:rPr>
      </w:pPr>
      <w:r>
        <w:rPr>
          <w:b/>
          <w:bCs/>
          <w:lang w:val="en-US"/>
        </w:rPr>
        <w:t>Nov</w:t>
      </w:r>
      <w:r w:rsidR="00E97808" w:rsidRPr="00F3217C">
        <w:rPr>
          <w:b/>
          <w:bCs/>
          <w:lang w:val="en-US"/>
        </w:rPr>
        <w:t xml:space="preserve"> </w:t>
      </w:r>
      <w:r>
        <w:rPr>
          <w:b/>
          <w:bCs/>
          <w:lang w:val="en-US"/>
        </w:rPr>
        <w:t>05</w:t>
      </w:r>
      <w:r w:rsidR="00E97808" w:rsidRPr="00F3217C">
        <w:rPr>
          <w:b/>
          <w:bCs/>
          <w:lang w:val="en-US"/>
        </w:rPr>
        <w:tab/>
      </w:r>
      <w:r w:rsidR="00E97808" w:rsidRPr="00F3217C">
        <w:rPr>
          <w:b/>
          <w:bCs/>
          <w:lang w:val="en-US"/>
        </w:rPr>
        <w:tab/>
      </w:r>
      <w:r w:rsidR="00E97808" w:rsidRPr="00F3217C">
        <w:rPr>
          <w:b/>
          <w:bCs/>
          <w:lang w:val="en-US"/>
        </w:rPr>
        <w:tab/>
        <w:t xml:space="preserve">(Thursday) </w:t>
      </w:r>
      <w:r w:rsidR="00E97808" w:rsidRPr="00F3217C">
        <w:rPr>
          <w:b/>
          <w:bCs/>
          <w:lang w:val="en-US"/>
        </w:rPr>
        <w:tab/>
        <w:t>– MAC/PHY</w:t>
      </w:r>
      <w:r w:rsidR="00E97808" w:rsidRPr="00F3217C">
        <w:rPr>
          <w:b/>
          <w:bCs/>
          <w:lang w:val="en-US"/>
        </w:rPr>
        <w:tab/>
      </w:r>
      <w:r w:rsidR="00E97808" w:rsidRPr="00F3217C">
        <w:rPr>
          <w:b/>
          <w:bCs/>
          <w:lang w:val="en-US"/>
        </w:rPr>
        <w:tab/>
      </w:r>
      <w:r w:rsidR="00E97808" w:rsidRPr="00F3217C">
        <w:rPr>
          <w:b/>
          <w:bCs/>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lastRenderedPageBreak/>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EF97B01" w:rsidR="0061642D" w:rsidRDefault="00472759" w:rsidP="00F525EA">
      <w:pPr>
        <w:pStyle w:val="ListParagraph"/>
        <w:numPr>
          <w:ilvl w:val="0"/>
          <w:numId w:val="4"/>
        </w:numPr>
        <w:rPr>
          <w:color w:val="000000" w:themeColor="text1"/>
        </w:rPr>
      </w:pPr>
      <w:r>
        <w:rPr>
          <w:color w:val="FF0000"/>
        </w:rPr>
        <w:t>14</w:t>
      </w:r>
      <w:r w:rsidR="0061642D">
        <w:rPr>
          <w:color w:val="000000" w:themeColor="text1"/>
        </w:rPr>
        <w:t xml:space="preserve"> submissions in the Joint queue</w:t>
      </w:r>
    </w:p>
    <w:p w14:paraId="502BDCFB" w14:textId="382BB9AB" w:rsidR="0061642D" w:rsidRDefault="00472759" w:rsidP="00F525EA">
      <w:pPr>
        <w:pStyle w:val="ListParagraph"/>
        <w:numPr>
          <w:ilvl w:val="0"/>
          <w:numId w:val="4"/>
        </w:numPr>
        <w:rPr>
          <w:color w:val="000000" w:themeColor="text1"/>
        </w:rPr>
      </w:pPr>
      <w:r>
        <w:rPr>
          <w:color w:val="FF0000"/>
        </w:rPr>
        <w:t>4</w:t>
      </w:r>
      <w:r w:rsidR="00091172">
        <w:rPr>
          <w:color w:val="FF0000"/>
        </w:rPr>
        <w:t>6</w:t>
      </w:r>
      <w:r w:rsidR="0061642D">
        <w:rPr>
          <w:color w:val="000000" w:themeColor="text1"/>
        </w:rPr>
        <w:t xml:space="preserve"> submissions in the MAC queue</w:t>
      </w:r>
    </w:p>
    <w:p w14:paraId="6C1302F5" w14:textId="00FE87A9" w:rsidR="00A43656" w:rsidRDefault="004238B6" w:rsidP="00F525EA">
      <w:pPr>
        <w:pStyle w:val="ListParagraph"/>
        <w:numPr>
          <w:ilvl w:val="0"/>
          <w:numId w:val="4"/>
        </w:numPr>
        <w:rPr>
          <w:color w:val="000000" w:themeColor="text1"/>
        </w:rPr>
      </w:pPr>
      <w:r>
        <w:rPr>
          <w:color w:val="FF0000"/>
        </w:rPr>
        <w:t>23</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160" w:type="dxa"/>
        <w:tblLayout w:type="fixed"/>
        <w:tblCellMar>
          <w:left w:w="0" w:type="dxa"/>
          <w:right w:w="0" w:type="dxa"/>
        </w:tblCellMar>
        <w:tblLook w:val="0420" w:firstRow="1" w:lastRow="0" w:firstColumn="0" w:lastColumn="0" w:noHBand="0" w:noVBand="1"/>
      </w:tblPr>
      <w:tblGrid>
        <w:gridCol w:w="980"/>
        <w:gridCol w:w="4050"/>
        <w:gridCol w:w="1710"/>
        <w:gridCol w:w="990"/>
        <w:gridCol w:w="1710"/>
        <w:gridCol w:w="720"/>
      </w:tblGrid>
      <w:tr w:rsidR="002417B2" w:rsidRPr="008B2433" w14:paraId="047F5169" w14:textId="77777777" w:rsidTr="003C7A7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022C33" w:rsidRDefault="000974E8" w:rsidP="00F70FF7">
            <w:pPr>
              <w:jc w:val="center"/>
              <w:rPr>
                <w:sz w:val="20"/>
              </w:rPr>
            </w:pPr>
            <w:hyperlink r:id="rId11" w:history="1">
              <w:r w:rsidR="00140BE7" w:rsidRPr="00022C33">
                <w:rPr>
                  <w:rStyle w:val="Hyperlink"/>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022C33" w:rsidRDefault="00140BE7" w:rsidP="00F70FF7">
            <w:pPr>
              <w:rPr>
                <w:sz w:val="20"/>
              </w:rPr>
            </w:pPr>
            <w:r w:rsidRPr="00022C33">
              <w:rPr>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022C33" w:rsidRDefault="00140BE7"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022C33" w:rsidRDefault="00140BE7" w:rsidP="00F70FF7">
            <w:pPr>
              <w:jc w:val="center"/>
              <w:rPr>
                <w:sz w:val="20"/>
              </w:rPr>
            </w:pPr>
            <w:r w:rsidRPr="00022C33">
              <w:rPr>
                <w:sz w:val="20"/>
              </w:rPr>
              <w:t>Joint</w:t>
            </w:r>
          </w:p>
        </w:tc>
      </w:tr>
      <w:tr w:rsidR="00022C33" w:rsidRPr="00022C33" w14:paraId="06C131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022C33" w:rsidRDefault="000974E8" w:rsidP="00F70FF7">
            <w:pPr>
              <w:jc w:val="center"/>
              <w:rPr>
                <w:sz w:val="20"/>
              </w:rPr>
            </w:pPr>
            <w:hyperlink r:id="rId12" w:history="1">
              <w:r w:rsidR="00140BE7" w:rsidRPr="00022C33">
                <w:rPr>
                  <w:rStyle w:val="Hyperlink"/>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022C33" w:rsidRDefault="00140BE7" w:rsidP="00F70FF7">
            <w:pPr>
              <w:rPr>
                <w:sz w:val="20"/>
              </w:rPr>
            </w:pPr>
            <w:r w:rsidRPr="00022C33">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022C33" w:rsidRDefault="00140BE7" w:rsidP="00F70FF7">
            <w:pPr>
              <w:rPr>
                <w:sz w:val="20"/>
              </w:rPr>
            </w:pPr>
            <w:proofErr w:type="spellStart"/>
            <w:r w:rsidRPr="00022C33">
              <w:rPr>
                <w:sz w:val="20"/>
              </w:rPr>
              <w:t>Myeongjin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022C33" w:rsidRDefault="00140BE7" w:rsidP="00F70FF7">
            <w:pPr>
              <w:jc w:val="center"/>
              <w:rPr>
                <w:sz w:val="20"/>
              </w:rPr>
            </w:pPr>
            <w:r w:rsidRPr="00022C33">
              <w:rPr>
                <w:sz w:val="20"/>
              </w:rPr>
              <w:t>Joint</w:t>
            </w:r>
          </w:p>
        </w:tc>
      </w:tr>
      <w:tr w:rsidR="00022C33" w:rsidRPr="00022C33" w14:paraId="5E7E0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022C33" w:rsidRDefault="000974E8" w:rsidP="00F70FF7">
            <w:pPr>
              <w:jc w:val="center"/>
              <w:rPr>
                <w:sz w:val="20"/>
              </w:rPr>
            </w:pPr>
            <w:hyperlink r:id="rId13" w:history="1">
              <w:r w:rsidR="00140BE7" w:rsidRPr="00022C33">
                <w:rPr>
                  <w:rStyle w:val="Hyperlink"/>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022C33" w:rsidRDefault="00140BE7" w:rsidP="00F70FF7">
            <w:pPr>
              <w:rPr>
                <w:sz w:val="20"/>
              </w:rPr>
            </w:pPr>
            <w:r w:rsidRPr="00022C33">
              <w:rPr>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022C33" w:rsidRDefault="00140BE7" w:rsidP="00F70FF7">
            <w:pPr>
              <w:rPr>
                <w:sz w:val="20"/>
              </w:rPr>
            </w:pPr>
            <w:proofErr w:type="spellStart"/>
            <w:r w:rsidRPr="00022C33">
              <w:rPr>
                <w:sz w:val="20"/>
              </w:rPr>
              <w:t>Jonghun</w:t>
            </w:r>
            <w:proofErr w:type="spellEnd"/>
            <w:r w:rsidRPr="00022C33">
              <w:rPr>
                <w:sz w:val="20"/>
              </w:rPr>
              <w:t xml:space="preserve"> Han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022C33" w:rsidRDefault="00140BE7" w:rsidP="00F70FF7">
            <w:pPr>
              <w:jc w:val="center"/>
              <w:rPr>
                <w:sz w:val="20"/>
              </w:rPr>
            </w:pPr>
            <w:r w:rsidRPr="00022C33">
              <w:rPr>
                <w:sz w:val="20"/>
              </w:rPr>
              <w:t>Joint</w:t>
            </w:r>
          </w:p>
        </w:tc>
      </w:tr>
      <w:tr w:rsidR="00022C33" w:rsidRPr="00022C33" w14:paraId="7473CB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022C33" w:rsidRDefault="000974E8" w:rsidP="00F70FF7">
            <w:pPr>
              <w:jc w:val="center"/>
              <w:rPr>
                <w:sz w:val="20"/>
              </w:rPr>
            </w:pPr>
            <w:hyperlink r:id="rId14" w:history="1">
              <w:r w:rsidR="00140BE7" w:rsidRPr="00022C33">
                <w:rPr>
                  <w:rStyle w:val="Hyperlink"/>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022C33" w:rsidRDefault="00140BE7" w:rsidP="00F70FF7">
            <w:pPr>
              <w:rPr>
                <w:sz w:val="20"/>
              </w:rPr>
            </w:pPr>
            <w:r w:rsidRPr="00022C33">
              <w:rPr>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022C33" w:rsidRDefault="00140BE7" w:rsidP="00F70FF7">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022C33" w:rsidRDefault="00140BE7" w:rsidP="00F70FF7">
            <w:pPr>
              <w:jc w:val="center"/>
              <w:rPr>
                <w:sz w:val="20"/>
              </w:rPr>
            </w:pPr>
            <w:r w:rsidRPr="00022C33">
              <w:rPr>
                <w:sz w:val="20"/>
              </w:rPr>
              <w:t>Joint</w:t>
            </w:r>
          </w:p>
        </w:tc>
      </w:tr>
      <w:tr w:rsidR="00022C33" w:rsidRPr="00022C33" w14:paraId="34194BB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0974E8"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0974E8"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0974E8"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0974E8"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022C33" w:rsidRDefault="000974E8" w:rsidP="00F70FF7">
            <w:pPr>
              <w:jc w:val="center"/>
              <w:rPr>
                <w:sz w:val="20"/>
              </w:rPr>
            </w:pPr>
            <w:hyperlink r:id="rId19" w:history="1">
              <w:r w:rsidR="00FD6981" w:rsidRPr="00022C33">
                <w:rPr>
                  <w:rStyle w:val="Hyperlink"/>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022C33" w:rsidRDefault="00FD6981" w:rsidP="00F70FF7">
            <w:pPr>
              <w:rPr>
                <w:sz w:val="20"/>
              </w:rPr>
            </w:pPr>
            <w:r w:rsidRPr="00022C33">
              <w:rPr>
                <w:sz w:val="20"/>
              </w:rPr>
              <w:t xml:space="preserve">TB PPDU Format </w:t>
            </w:r>
            <w:proofErr w:type="spellStart"/>
            <w:r w:rsidRPr="00022C33">
              <w:rPr>
                <w:sz w:val="20"/>
              </w:rPr>
              <w:t>Signaling</w:t>
            </w:r>
            <w:proofErr w:type="spellEnd"/>
            <w:r w:rsidRPr="00022C33">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022C33" w:rsidRDefault="00FD6981" w:rsidP="00F70FF7">
            <w:pPr>
              <w:rPr>
                <w:sz w:val="20"/>
              </w:rPr>
            </w:pPr>
            <w:proofErr w:type="spellStart"/>
            <w:r w:rsidRPr="00022C33">
              <w:rPr>
                <w:sz w:val="20"/>
              </w:rPr>
              <w:t>Geonjung</w:t>
            </w:r>
            <w:proofErr w:type="spellEnd"/>
            <w:r w:rsidRPr="00022C33">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022C33" w:rsidRDefault="009F1002"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022C33" w:rsidRDefault="00FD6981" w:rsidP="00F70FF7">
            <w:pPr>
              <w:jc w:val="center"/>
              <w:rPr>
                <w:sz w:val="20"/>
              </w:rPr>
            </w:pPr>
            <w:r w:rsidRPr="00022C33">
              <w:rPr>
                <w:sz w:val="20"/>
              </w:rPr>
              <w:t>Joint</w:t>
            </w:r>
          </w:p>
        </w:tc>
      </w:tr>
      <w:tr w:rsidR="00022C33" w:rsidRPr="00D445B4" w14:paraId="0592B4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0974E8"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0974E8"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0" w:name="_Hlk51014498"/>
      <w:tr w:rsidR="00022C33" w:rsidRPr="007A33C2" w14:paraId="61BA95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0974E8"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0"/>
      <w:tr w:rsidR="00022C33" w:rsidRPr="00CC1135" w14:paraId="652C1A5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022C33" w:rsidRDefault="00A9291A" w:rsidP="00F70FF7">
            <w:pPr>
              <w:jc w:val="center"/>
              <w:rPr>
                <w:color w:val="FF0000"/>
                <w:sz w:val="20"/>
              </w:rPr>
            </w:pPr>
            <w:r>
              <w:fldChar w:fldCharType="begin"/>
            </w:r>
            <w:r>
              <w:instrText xml:space="preserve"> HYPERLINK "https://mentor.ieee.org/802.11/dcn/20/11-20-1429-00-00be-enhanced-trigger-frame-for-eht-support.pptx" </w:instrText>
            </w:r>
            <w:r>
              <w:fldChar w:fldCharType="separate"/>
            </w:r>
            <w:r w:rsidR="00FD6981" w:rsidRPr="00022C33">
              <w:rPr>
                <w:rStyle w:val="Hyperlink"/>
                <w:sz w:val="20"/>
              </w:rPr>
              <w:t>1429r0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022C33" w:rsidRDefault="00FD6981" w:rsidP="00F70FF7">
            <w:pPr>
              <w:rPr>
                <w:sz w:val="20"/>
              </w:rPr>
            </w:pPr>
            <w:r w:rsidRPr="00022C33">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022C33" w:rsidRDefault="00FD6981" w:rsidP="00F70FF7">
            <w:pPr>
              <w:rPr>
                <w:sz w:val="20"/>
              </w:rPr>
            </w:pPr>
            <w:r w:rsidRPr="00022C33">
              <w:rPr>
                <w:sz w:val="20"/>
              </w:rPr>
              <w:t>Steve Shellhammer</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022C33" w:rsidRDefault="009F1002"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022C33" w:rsidRDefault="00FD6981" w:rsidP="00F70FF7">
            <w:pPr>
              <w:jc w:val="center"/>
              <w:rPr>
                <w:sz w:val="20"/>
              </w:rPr>
            </w:pPr>
            <w:r w:rsidRPr="00022C33">
              <w:rPr>
                <w:sz w:val="20"/>
              </w:rPr>
              <w:t>Joint</w:t>
            </w:r>
          </w:p>
        </w:tc>
      </w:tr>
      <w:tr w:rsidR="004E6231" w:rsidRPr="00CC1135" w14:paraId="0639158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0974E8" w:rsidP="00F70FF7">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F70FF7">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F70FF7">
            <w:pPr>
              <w:rPr>
                <w:sz w:val="20"/>
              </w:rPr>
            </w:pPr>
            <w:r w:rsidRPr="00022C33">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F70FF7">
            <w:pPr>
              <w:jc w:val="center"/>
              <w:rPr>
                <w:sz w:val="20"/>
              </w:rPr>
            </w:pPr>
            <w:r w:rsidRPr="00022C33">
              <w:rPr>
                <w:sz w:val="20"/>
              </w:rPr>
              <w:t>MAC</w:t>
            </w:r>
          </w:p>
        </w:tc>
      </w:tr>
      <w:tr w:rsidR="00022C33" w:rsidRPr="00CC1135" w14:paraId="008ECB6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0974E8" w:rsidP="00F70FF7">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F70FF7">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F70FF7">
            <w:pPr>
              <w:rPr>
                <w:sz w:val="20"/>
              </w:rPr>
            </w:pPr>
            <w:r w:rsidRPr="00022C33">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F70FF7">
            <w:pPr>
              <w:jc w:val="center"/>
              <w:rPr>
                <w:sz w:val="20"/>
              </w:rPr>
            </w:pPr>
            <w:r w:rsidRPr="00022C33">
              <w:rPr>
                <w:sz w:val="20"/>
              </w:rPr>
              <w:t>MAC</w:t>
            </w:r>
          </w:p>
        </w:tc>
      </w:tr>
      <w:tr w:rsidR="00022C33" w:rsidRPr="00CC1135" w14:paraId="34DBCC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F70FF7">
            <w:pPr>
              <w:jc w:val="center"/>
              <w:rPr>
                <w:color w:val="FF0000"/>
                <w:sz w:val="20"/>
              </w:rPr>
            </w:pPr>
            <w:r w:rsidRPr="00022C33">
              <w:rPr>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F70FF7">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F70FF7">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F70FF7">
            <w:pPr>
              <w:jc w:val="center"/>
              <w:rPr>
                <w:sz w:val="20"/>
              </w:rPr>
            </w:pPr>
            <w:r w:rsidRPr="00022C33">
              <w:rPr>
                <w:sz w:val="20"/>
              </w:rPr>
              <w:t>MAC</w:t>
            </w:r>
          </w:p>
        </w:tc>
      </w:tr>
      <w:tr w:rsidR="00022C33" w:rsidRPr="00CC1135" w14:paraId="5911C69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F70FF7">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F70FF7">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F70FF7">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F70FF7">
            <w:pPr>
              <w:jc w:val="center"/>
              <w:rPr>
                <w:sz w:val="20"/>
              </w:rPr>
            </w:pPr>
            <w:r w:rsidRPr="00022C33">
              <w:rPr>
                <w:sz w:val="20"/>
              </w:rPr>
              <w:t>MAC</w:t>
            </w:r>
          </w:p>
        </w:tc>
      </w:tr>
      <w:tr w:rsidR="00022C33" w:rsidRPr="00CC1135" w14:paraId="0E7ADD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lastRenderedPageBreak/>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0974E8"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0974E8"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0974E8" w:rsidP="00F70FF7">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F70FF7">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F70FF7">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F70FF7">
            <w:pPr>
              <w:jc w:val="center"/>
              <w:rPr>
                <w:sz w:val="20"/>
              </w:rPr>
            </w:pPr>
            <w:r w:rsidRPr="00022C33">
              <w:rPr>
                <w:sz w:val="20"/>
              </w:rPr>
              <w:t>MAC</w:t>
            </w:r>
          </w:p>
        </w:tc>
      </w:tr>
      <w:tr w:rsidR="00022C33" w:rsidRPr="00CC1135" w14:paraId="30AFE41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0974E8" w:rsidP="00F70FF7">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F70FF7">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F70FF7">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F70FF7">
            <w:pPr>
              <w:jc w:val="center"/>
              <w:rPr>
                <w:sz w:val="20"/>
              </w:rPr>
            </w:pPr>
            <w:r w:rsidRPr="00022C33">
              <w:rPr>
                <w:sz w:val="20"/>
              </w:rPr>
              <w:t>MAC</w:t>
            </w:r>
          </w:p>
        </w:tc>
      </w:tr>
      <w:tr w:rsidR="00022C33" w:rsidRPr="00CC1135" w14:paraId="4D21DF0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F70FF7">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0974E8" w:rsidP="00F70FF7">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0974E8" w:rsidP="00F70FF7">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0974E8" w:rsidP="00F70FF7">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0974E8" w:rsidP="00F70FF7">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0974E8" w:rsidP="00F70FF7">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0974E8" w:rsidP="00F70FF7">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0974E8"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F70FF7">
            <w:pPr>
              <w:jc w:val="center"/>
              <w:rPr>
                <w:color w:val="FF0000"/>
                <w:sz w:val="20"/>
              </w:rPr>
            </w:pPr>
            <w:bookmarkStart w:id="1"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F70FF7">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F70FF7">
            <w:pPr>
              <w:rPr>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F70FF7">
            <w:pPr>
              <w:jc w:val="center"/>
              <w:rPr>
                <w:sz w:val="20"/>
              </w:rPr>
            </w:pPr>
            <w:r w:rsidRPr="00022C33">
              <w:rPr>
                <w:sz w:val="20"/>
              </w:rPr>
              <w:t>MAC</w:t>
            </w:r>
          </w:p>
        </w:tc>
      </w:tr>
      <w:bookmarkEnd w:id="1"/>
      <w:tr w:rsidR="00022C33" w:rsidRPr="00CC1135" w14:paraId="7CED825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F70FF7">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F70FF7">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F70FF7">
            <w:pPr>
              <w:jc w:val="center"/>
              <w:rPr>
                <w:sz w:val="20"/>
              </w:rPr>
            </w:pPr>
            <w:r w:rsidRPr="00022C33">
              <w:rPr>
                <w:sz w:val="20"/>
              </w:rPr>
              <w:t>MAC</w:t>
            </w:r>
          </w:p>
        </w:tc>
      </w:tr>
      <w:tr w:rsidR="00022C33" w:rsidRPr="00CC1135" w14:paraId="098A97F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777777" w:rsidR="002D0A3A" w:rsidRPr="00022C33" w:rsidRDefault="002D0A3A" w:rsidP="00F70FF7">
            <w:pPr>
              <w:jc w:val="center"/>
              <w:rPr>
                <w:color w:val="FF0000"/>
                <w:sz w:val="20"/>
              </w:rPr>
            </w:pPr>
            <w:r w:rsidRPr="00022C33">
              <w:rPr>
                <w:color w:val="FF0000"/>
                <w:sz w:val="20"/>
              </w:rPr>
              <w:t>1058r0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F70FF7">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F70FF7">
            <w:pPr>
              <w:jc w:val="center"/>
              <w:rPr>
                <w:sz w:val="20"/>
              </w:rPr>
            </w:pPr>
            <w:r w:rsidRPr="00022C33">
              <w:rPr>
                <w:sz w:val="20"/>
              </w:rPr>
              <w:t>MAC</w:t>
            </w:r>
          </w:p>
        </w:tc>
      </w:tr>
      <w:tr w:rsidR="00022C33" w:rsidRPr="00CC1135" w14:paraId="1FE8649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0974E8" w:rsidP="00F70FF7">
            <w:pPr>
              <w:jc w:val="center"/>
              <w:rPr>
                <w:color w:val="FF0000"/>
                <w:sz w:val="20"/>
              </w:rPr>
            </w:pPr>
            <w:hyperlink r:id="rId36"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0974E8" w:rsidP="00F70FF7">
            <w:pPr>
              <w:jc w:val="center"/>
              <w:rPr>
                <w:color w:val="FF0000"/>
                <w:sz w:val="20"/>
              </w:rPr>
            </w:pPr>
            <w:hyperlink r:id="rId3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0974E8" w:rsidP="00F70FF7">
            <w:pPr>
              <w:jc w:val="center"/>
              <w:rPr>
                <w:color w:val="FF0000"/>
                <w:sz w:val="20"/>
              </w:rPr>
            </w:pPr>
            <w:hyperlink r:id="rId38"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F70FF7">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F70FF7">
            <w:pPr>
              <w:rPr>
                <w:sz w:val="20"/>
              </w:rPr>
            </w:pPr>
            <w:r w:rsidRPr="00022C33">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F70FF7">
            <w:pPr>
              <w:jc w:val="center"/>
              <w:rPr>
                <w:sz w:val="20"/>
              </w:rPr>
            </w:pPr>
            <w:r w:rsidRPr="00022C33">
              <w:rPr>
                <w:sz w:val="20"/>
              </w:rPr>
              <w:t>MAC</w:t>
            </w:r>
          </w:p>
        </w:tc>
      </w:tr>
      <w:tr w:rsidR="00022C33" w:rsidRPr="00CC1135" w14:paraId="11E79A4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0974E8" w:rsidP="00F70FF7">
            <w:pPr>
              <w:jc w:val="center"/>
              <w:rPr>
                <w:color w:val="FF0000"/>
                <w:sz w:val="20"/>
              </w:rPr>
            </w:pPr>
            <w:hyperlink r:id="rId3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0974E8" w:rsidP="00F70FF7">
            <w:pPr>
              <w:jc w:val="center"/>
              <w:rPr>
                <w:sz w:val="20"/>
              </w:rPr>
            </w:pPr>
            <w:hyperlink r:id="rId40"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0974E8" w:rsidP="00F70FF7">
            <w:pPr>
              <w:jc w:val="center"/>
              <w:rPr>
                <w:color w:val="FF0000"/>
                <w:sz w:val="20"/>
              </w:rPr>
            </w:pPr>
            <w:hyperlink r:id="rId41"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0974E8" w:rsidP="00F70FF7">
            <w:pPr>
              <w:jc w:val="center"/>
              <w:rPr>
                <w:sz w:val="20"/>
              </w:rPr>
            </w:pPr>
            <w:hyperlink r:id="rId42"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022C33" w:rsidRPr="00CC1135" w14:paraId="6BF9EDA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0974E8" w:rsidP="00F70FF7">
            <w:pPr>
              <w:jc w:val="center"/>
              <w:rPr>
                <w:color w:val="FF0000"/>
                <w:sz w:val="20"/>
              </w:rPr>
            </w:pPr>
            <w:hyperlink r:id="rId43"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F70FF7">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F70FF7">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F70FF7">
            <w:pPr>
              <w:jc w:val="center"/>
              <w:rPr>
                <w:sz w:val="20"/>
              </w:rPr>
            </w:pPr>
            <w:r w:rsidRPr="00022C33">
              <w:rPr>
                <w:sz w:val="20"/>
              </w:rPr>
              <w:t>MAC</w:t>
            </w:r>
          </w:p>
        </w:tc>
      </w:tr>
      <w:tr w:rsidR="00022C33" w:rsidRPr="00CC1135" w14:paraId="2172E65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0974E8" w:rsidP="00F70FF7">
            <w:pPr>
              <w:jc w:val="center"/>
              <w:rPr>
                <w:sz w:val="20"/>
              </w:rPr>
            </w:pPr>
            <w:hyperlink r:id="rId44"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0974E8" w:rsidP="00F70FF7">
            <w:pPr>
              <w:jc w:val="center"/>
              <w:rPr>
                <w:sz w:val="20"/>
              </w:rPr>
            </w:pPr>
            <w:hyperlink r:id="rId45"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0974E8" w:rsidP="00F70FF7">
            <w:pPr>
              <w:jc w:val="center"/>
              <w:rPr>
                <w:sz w:val="20"/>
              </w:rPr>
            </w:pPr>
            <w:hyperlink r:id="rId46"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0974E8" w:rsidP="00F70FF7">
            <w:pPr>
              <w:jc w:val="center"/>
              <w:rPr>
                <w:color w:val="FF0000"/>
                <w:sz w:val="20"/>
              </w:rPr>
            </w:pPr>
            <w:hyperlink r:id="rId47"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F70FF7">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F70FF7">
            <w:pPr>
              <w:jc w:val="center"/>
              <w:rPr>
                <w:sz w:val="20"/>
              </w:rPr>
            </w:pPr>
            <w:r w:rsidRPr="00022C33">
              <w:rPr>
                <w:sz w:val="20"/>
              </w:rPr>
              <w:t>MAC</w:t>
            </w:r>
          </w:p>
        </w:tc>
      </w:tr>
      <w:tr w:rsidR="00022C33" w:rsidRPr="00CC1135" w14:paraId="7F3D35E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0974E8" w:rsidP="00F70FF7">
            <w:pPr>
              <w:jc w:val="center"/>
              <w:rPr>
                <w:color w:val="FF0000"/>
                <w:sz w:val="20"/>
              </w:rPr>
            </w:pPr>
            <w:hyperlink r:id="rId48"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0974E8" w:rsidP="00F70FF7">
            <w:pPr>
              <w:jc w:val="center"/>
              <w:rPr>
                <w:color w:val="FF0000"/>
                <w:sz w:val="20"/>
              </w:rPr>
            </w:pPr>
            <w:hyperlink r:id="rId49"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0974E8" w:rsidP="00F70FF7">
            <w:pPr>
              <w:jc w:val="center"/>
              <w:rPr>
                <w:strike/>
                <w:color w:val="FF0000"/>
                <w:sz w:val="20"/>
              </w:rPr>
            </w:pPr>
            <w:hyperlink r:id="rId50"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0974E8" w:rsidP="00F70FF7">
            <w:pPr>
              <w:jc w:val="center"/>
              <w:rPr>
                <w:sz w:val="20"/>
              </w:rPr>
            </w:pPr>
            <w:hyperlink r:id="rId51"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0974E8" w:rsidP="00F70FF7">
            <w:pPr>
              <w:jc w:val="center"/>
              <w:rPr>
                <w:color w:val="FF0000"/>
                <w:sz w:val="20"/>
              </w:rPr>
            </w:pPr>
            <w:hyperlink r:id="rId52"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0974E8" w:rsidP="00F70FF7">
            <w:pPr>
              <w:jc w:val="center"/>
              <w:rPr>
                <w:sz w:val="20"/>
              </w:rPr>
            </w:pPr>
            <w:hyperlink r:id="rId53" w:history="1">
              <w:r w:rsidR="002D0A3A" w:rsidRPr="00022C33">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F70FF7">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F70FF7">
            <w:pPr>
              <w:rPr>
                <w:sz w:val="20"/>
              </w:rPr>
            </w:pPr>
            <w:r w:rsidRPr="00022C33">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F70FF7">
            <w:pPr>
              <w:jc w:val="center"/>
              <w:rPr>
                <w:sz w:val="20"/>
              </w:rPr>
            </w:pPr>
            <w:r w:rsidRPr="00022C33">
              <w:rPr>
                <w:sz w:val="20"/>
              </w:rPr>
              <w:t>MAC</w:t>
            </w:r>
          </w:p>
        </w:tc>
      </w:tr>
      <w:bookmarkStart w:id="2" w:name="_Hlk50957496"/>
      <w:tr w:rsidR="003C7A73" w:rsidRPr="0013493D" w14:paraId="7C0EB7C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Default="003C7A73" w:rsidP="003C7A73">
            <w:pPr>
              <w:jc w:val="center"/>
            </w:pPr>
            <w:r>
              <w:fldChar w:fldCharType="begin"/>
            </w:r>
            <w:r>
              <w:instrText xml:space="preserve"> HYPERLINK "https://mentor.ieee.org/802.11/dcn/20/11-20-1355-02-00be-access-mechanisms-to-meet-the-requirements-of-low-latency-traffics.pptx" </w:instrText>
            </w:r>
            <w:r>
              <w:fldChar w:fldCharType="separate"/>
            </w:r>
            <w:r w:rsidRPr="003C7A73">
              <w:rPr>
                <w:rStyle w:val="Hyperlink"/>
              </w:rPr>
              <w:t>1355r2</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022C33" w:rsidRDefault="003C7A73" w:rsidP="003C7A73">
            <w:pPr>
              <w:rPr>
                <w:sz w:val="20"/>
              </w:rPr>
            </w:pPr>
            <w:r w:rsidRPr="003C7A73">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022C33" w:rsidRDefault="003C7A73" w:rsidP="003C7A73">
            <w:pPr>
              <w:rPr>
                <w:sz w:val="20"/>
              </w:rPr>
            </w:pPr>
            <w:r w:rsidRPr="003C7A73">
              <w:rPr>
                <w:sz w:val="20"/>
              </w:rPr>
              <w:t>Boyce Bo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022C33" w:rsidRDefault="003C7A73" w:rsidP="003C7A73">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022C33" w:rsidRDefault="003C7A73" w:rsidP="003C7A73">
            <w:pPr>
              <w:jc w:val="center"/>
              <w:rPr>
                <w:sz w:val="20"/>
              </w:rPr>
            </w:pPr>
            <w:r w:rsidRPr="00022C33">
              <w:rPr>
                <w:sz w:val="20"/>
              </w:rPr>
              <w:t>Low</w:t>
            </w:r>
            <w:r>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022C33" w:rsidRDefault="003C7A73" w:rsidP="003C7A73">
            <w:pPr>
              <w:jc w:val="center"/>
              <w:rPr>
                <w:sz w:val="20"/>
              </w:rPr>
            </w:pPr>
            <w:r w:rsidRPr="00022C33">
              <w:rPr>
                <w:sz w:val="20"/>
              </w:rPr>
              <w:t>MAC</w:t>
            </w:r>
          </w:p>
        </w:tc>
      </w:tr>
      <w:bookmarkEnd w:id="2"/>
      <w:tr w:rsidR="00022C33" w:rsidRPr="0013493D" w14:paraId="25DDA9D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F70FF7">
            <w:pPr>
              <w:jc w:val="center"/>
              <w:rPr>
                <w:sz w:val="20"/>
              </w:rPr>
            </w:pPr>
            <w:r w:rsidRPr="00022C33">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F70FF7">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F70FF7">
            <w:pPr>
              <w:rPr>
                <w:sz w:val="20"/>
              </w:rPr>
            </w:pPr>
            <w:r w:rsidRPr="00022C33">
              <w:rPr>
                <w:sz w:val="20"/>
              </w:rPr>
              <w:t>Jason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F70FF7">
            <w:pPr>
              <w:jc w:val="center"/>
              <w:rPr>
                <w:sz w:val="20"/>
              </w:rPr>
            </w:pPr>
            <w:r w:rsidRPr="00022C33">
              <w:rPr>
                <w:sz w:val="20"/>
              </w:rPr>
              <w:t>MAC</w:t>
            </w:r>
          </w:p>
        </w:tc>
      </w:tr>
      <w:tr w:rsidR="00022C33" w:rsidRPr="0013493D" w14:paraId="5E68338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0974E8" w:rsidP="00F70FF7">
            <w:pPr>
              <w:jc w:val="center"/>
              <w:rPr>
                <w:color w:val="FF0000"/>
                <w:sz w:val="20"/>
              </w:rPr>
            </w:pPr>
            <w:hyperlink r:id="rId54" w:history="1">
              <w:r w:rsidR="002D0A3A" w:rsidRPr="00022C33">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F70FF7">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F70FF7">
            <w:pPr>
              <w:rPr>
                <w:sz w:val="20"/>
              </w:rPr>
            </w:pPr>
            <w:r w:rsidRPr="00022C33">
              <w:rPr>
                <w:sz w:val="20"/>
              </w:rPr>
              <w:t>Ronny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F70FF7">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F70FF7">
            <w:pPr>
              <w:jc w:val="center"/>
              <w:rPr>
                <w:sz w:val="20"/>
              </w:rPr>
            </w:pPr>
            <w:r w:rsidRPr="00022C33">
              <w:rPr>
                <w:sz w:val="20"/>
              </w:rPr>
              <w:t>MAC</w:t>
            </w:r>
          </w:p>
        </w:tc>
      </w:tr>
      <w:tr w:rsidR="00785833" w:rsidRPr="00387A4F" w14:paraId="69289886"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0974E8" w:rsidP="00F70FF7">
            <w:pPr>
              <w:jc w:val="center"/>
              <w:rPr>
                <w:sz w:val="20"/>
              </w:rPr>
            </w:pPr>
            <w:hyperlink r:id="rId55"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0974E8" w:rsidP="00F70FF7">
            <w:pPr>
              <w:jc w:val="center"/>
              <w:rPr>
                <w:sz w:val="20"/>
              </w:rPr>
            </w:pPr>
            <w:hyperlink r:id="rId56"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0974E8" w:rsidP="00F70FF7">
            <w:pPr>
              <w:jc w:val="center"/>
              <w:rPr>
                <w:color w:val="FF0000"/>
                <w:sz w:val="20"/>
              </w:rPr>
            </w:pPr>
            <w:hyperlink r:id="rId57"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0974E8" w:rsidP="00F70FF7">
            <w:pPr>
              <w:jc w:val="center"/>
              <w:rPr>
                <w:sz w:val="20"/>
              </w:rPr>
            </w:pPr>
            <w:hyperlink r:id="rId58"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F70FF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F70FF7">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F70FF7">
            <w:pPr>
              <w:jc w:val="center"/>
              <w:rPr>
                <w:sz w:val="20"/>
              </w:rPr>
            </w:pPr>
            <w:r w:rsidRPr="00E34C9B">
              <w:rPr>
                <w:sz w:val="20"/>
              </w:rPr>
              <w:t>PHY</w:t>
            </w:r>
          </w:p>
        </w:tc>
      </w:tr>
      <w:tr w:rsidR="007D723C" w:rsidRPr="00E34C9B" w14:paraId="49C9F1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0974E8" w:rsidP="00F70FF7">
            <w:pPr>
              <w:jc w:val="center"/>
              <w:rPr>
                <w:sz w:val="20"/>
              </w:rPr>
            </w:pPr>
            <w:hyperlink r:id="rId59"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E34C9B" w:rsidRDefault="000974E8" w:rsidP="00F70FF7">
            <w:pPr>
              <w:jc w:val="center"/>
              <w:rPr>
                <w:color w:val="FF0000"/>
                <w:sz w:val="20"/>
              </w:rPr>
            </w:pPr>
            <w:hyperlink r:id="rId60" w:history="1">
              <w:r w:rsidR="007D723C" w:rsidRPr="00E34C9B">
                <w:rPr>
                  <w:rStyle w:val="Hyperlink"/>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E34C9B" w:rsidRDefault="007D723C" w:rsidP="00F70FF7">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E34C9B" w:rsidRDefault="007D723C" w:rsidP="00F70FF7">
            <w:pPr>
              <w:jc w:val="center"/>
              <w:rPr>
                <w:sz w:val="20"/>
              </w:rPr>
            </w:pPr>
            <w:r w:rsidRPr="00E34C9B">
              <w:rPr>
                <w:sz w:val="20"/>
              </w:rPr>
              <w:t>PHY</w:t>
            </w:r>
          </w:p>
        </w:tc>
      </w:tr>
      <w:tr w:rsidR="007D723C" w:rsidRPr="00E34C9B" w14:paraId="4B927F7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E34C9B" w:rsidRDefault="000974E8" w:rsidP="00F70FF7">
            <w:pPr>
              <w:jc w:val="center"/>
              <w:rPr>
                <w:sz w:val="20"/>
              </w:rPr>
            </w:pPr>
            <w:hyperlink r:id="rId61" w:history="1">
              <w:r w:rsidR="007D723C" w:rsidRPr="00E34C9B">
                <w:rPr>
                  <w:rStyle w:val="Hyperlink"/>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E34C9B" w:rsidRDefault="007D723C" w:rsidP="00F70FF7">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E34C9B" w:rsidRDefault="007D723C" w:rsidP="00F70FF7">
            <w:pPr>
              <w:jc w:val="center"/>
              <w:rPr>
                <w:sz w:val="20"/>
              </w:rPr>
            </w:pPr>
            <w:r w:rsidRPr="00E34C9B">
              <w:rPr>
                <w:sz w:val="20"/>
              </w:rPr>
              <w:t>PHY</w:t>
            </w:r>
          </w:p>
        </w:tc>
      </w:tr>
      <w:tr w:rsidR="007D723C" w:rsidRPr="00E34C9B" w14:paraId="7EFE50E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0974E8" w:rsidP="00F70FF7">
            <w:pPr>
              <w:jc w:val="center"/>
              <w:rPr>
                <w:sz w:val="20"/>
              </w:rPr>
            </w:pPr>
            <w:hyperlink r:id="rId62"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F70FF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F70FF7">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F70FF7">
            <w:pPr>
              <w:jc w:val="center"/>
              <w:rPr>
                <w:sz w:val="20"/>
              </w:rPr>
            </w:pPr>
            <w:r w:rsidRPr="00E34C9B">
              <w:rPr>
                <w:sz w:val="20"/>
              </w:rPr>
              <w:t>PHY</w:t>
            </w:r>
          </w:p>
        </w:tc>
      </w:tr>
      <w:tr w:rsidR="007D723C" w:rsidRPr="00E34C9B" w14:paraId="2BA12A1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0974E8" w:rsidP="00F70FF7">
            <w:pPr>
              <w:jc w:val="center"/>
              <w:rPr>
                <w:sz w:val="20"/>
              </w:rPr>
            </w:pPr>
            <w:hyperlink r:id="rId63" w:history="1">
              <w:r w:rsidR="007D723C" w:rsidRPr="00E34C9B">
                <w:rPr>
                  <w:rStyle w:val="Hyperlink"/>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F70FF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F70FF7">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F70FF7">
            <w:pPr>
              <w:jc w:val="center"/>
              <w:rPr>
                <w:sz w:val="20"/>
              </w:rPr>
            </w:pPr>
            <w:r w:rsidRPr="00E34C9B">
              <w:rPr>
                <w:sz w:val="20"/>
              </w:rPr>
              <w:t>PHY</w:t>
            </w:r>
          </w:p>
        </w:tc>
      </w:tr>
      <w:tr w:rsidR="007D723C" w:rsidRPr="00E34C9B" w14:paraId="5E2AB02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0974E8" w:rsidP="00F70FF7">
            <w:pPr>
              <w:jc w:val="center"/>
              <w:rPr>
                <w:sz w:val="20"/>
              </w:rPr>
            </w:pPr>
            <w:hyperlink r:id="rId64"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0974E8" w:rsidP="00F70FF7">
            <w:pPr>
              <w:jc w:val="center"/>
              <w:rPr>
                <w:sz w:val="20"/>
              </w:rPr>
            </w:pPr>
            <w:hyperlink r:id="rId65" w:history="1">
              <w:r w:rsidR="007D723C" w:rsidRPr="00E34C9B">
                <w:rPr>
                  <w:rStyle w:val="Hyperlink"/>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F70FF7">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F70FF7">
            <w:pPr>
              <w:jc w:val="center"/>
              <w:rPr>
                <w:sz w:val="20"/>
              </w:rPr>
            </w:pPr>
            <w:r w:rsidRPr="00E34C9B">
              <w:rPr>
                <w:sz w:val="20"/>
              </w:rPr>
              <w:t>PHY</w:t>
            </w:r>
          </w:p>
        </w:tc>
      </w:tr>
      <w:tr w:rsidR="007D723C" w:rsidRPr="00E34C9B" w14:paraId="2CCB3C7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0974E8" w:rsidP="00F70FF7">
            <w:pPr>
              <w:jc w:val="center"/>
              <w:rPr>
                <w:sz w:val="20"/>
              </w:rPr>
            </w:pPr>
            <w:hyperlink r:id="rId66"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0974E8" w:rsidP="00F70FF7">
            <w:pPr>
              <w:jc w:val="center"/>
              <w:rPr>
                <w:sz w:val="20"/>
              </w:rPr>
            </w:pPr>
            <w:hyperlink r:id="rId67" w:history="1">
              <w:r w:rsidR="007D723C" w:rsidRPr="00E92BA5">
                <w:rPr>
                  <w:rStyle w:val="Hyperlink"/>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F70FF7">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F70FF7">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F70FF7">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F70FF7">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F70FF7">
            <w:pPr>
              <w:jc w:val="center"/>
              <w:rPr>
                <w:sz w:val="20"/>
              </w:rPr>
            </w:pPr>
            <w:r w:rsidRPr="00E92BA5">
              <w:rPr>
                <w:sz w:val="20"/>
              </w:rPr>
              <w:t>PHY</w:t>
            </w:r>
          </w:p>
        </w:tc>
      </w:tr>
      <w:tr w:rsidR="007D723C" w:rsidRPr="00E92BA5" w14:paraId="10E5399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0974E8" w:rsidP="00F70FF7">
            <w:pPr>
              <w:jc w:val="center"/>
              <w:rPr>
                <w:sz w:val="20"/>
              </w:rPr>
            </w:pPr>
            <w:hyperlink r:id="rId68"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F70FF7">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F70FF7">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F70FF7">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F70FF7">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F70FF7">
            <w:pPr>
              <w:jc w:val="center"/>
              <w:rPr>
                <w:sz w:val="20"/>
              </w:rPr>
            </w:pPr>
            <w:r w:rsidRPr="00E92BA5">
              <w:rPr>
                <w:sz w:val="20"/>
              </w:rPr>
              <w:t>PHY</w:t>
            </w:r>
          </w:p>
        </w:tc>
      </w:tr>
      <w:tr w:rsidR="007D723C" w:rsidRPr="00C8201F" w14:paraId="37C75C9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C4650E" w:rsidP="00F70FF7">
            <w:pPr>
              <w:jc w:val="center"/>
              <w:rPr>
                <w:color w:val="FF0000"/>
                <w:sz w:val="20"/>
              </w:rPr>
            </w:pPr>
            <w:hyperlink r:id="rId69"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0974E8" w:rsidP="00F70FF7">
            <w:pPr>
              <w:jc w:val="center"/>
              <w:rPr>
                <w:sz w:val="20"/>
              </w:rPr>
            </w:pPr>
            <w:hyperlink r:id="rId70"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F70FF7">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F70FF7">
            <w:pPr>
              <w:rPr>
                <w:sz w:val="20"/>
              </w:rPr>
            </w:pPr>
            <w:r w:rsidRPr="00C8201F">
              <w:rPr>
                <w:sz w:val="20"/>
              </w:rPr>
              <w:t>Genadiy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F70FF7">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F70FF7">
            <w:pPr>
              <w:jc w:val="center"/>
              <w:rPr>
                <w:sz w:val="20"/>
              </w:rPr>
            </w:pPr>
            <w:r w:rsidRPr="00C8201F">
              <w:rPr>
                <w:sz w:val="20"/>
              </w:rPr>
              <w:t>PHY</w:t>
            </w:r>
          </w:p>
        </w:tc>
      </w:tr>
      <w:tr w:rsidR="007D723C" w:rsidRPr="00C8201F" w14:paraId="4BEE184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0974E8" w:rsidP="00F70FF7">
            <w:pPr>
              <w:jc w:val="center"/>
              <w:rPr>
                <w:sz w:val="20"/>
              </w:rPr>
            </w:pPr>
            <w:hyperlink r:id="rId71"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F70FF7">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F70FF7">
            <w:pPr>
              <w:rPr>
                <w:sz w:val="20"/>
              </w:rPr>
            </w:pPr>
            <w:r w:rsidRPr="007D723C">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F70FF7">
            <w:pPr>
              <w:jc w:val="center"/>
              <w:rPr>
                <w:sz w:val="20"/>
              </w:rPr>
            </w:pPr>
            <w:r w:rsidRPr="007D723C">
              <w:rPr>
                <w:sz w:val="20"/>
              </w:rPr>
              <w:t>PHY</w:t>
            </w:r>
          </w:p>
        </w:tc>
      </w:tr>
      <w:tr w:rsidR="007D723C" w:rsidRPr="00E92BA5" w14:paraId="4D21E7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0974E8" w:rsidP="00F70FF7">
            <w:pPr>
              <w:jc w:val="center"/>
              <w:rPr>
                <w:sz w:val="20"/>
              </w:rPr>
            </w:pPr>
            <w:hyperlink r:id="rId72"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C4650E" w:rsidP="00F70FF7">
            <w:pPr>
              <w:jc w:val="center"/>
              <w:rPr>
                <w:color w:val="FF0000"/>
                <w:sz w:val="20"/>
              </w:rPr>
            </w:pPr>
            <w:hyperlink r:id="rId73" w:history="1">
              <w:r w:rsidR="007D723C" w:rsidRPr="00C4650E">
                <w:rPr>
                  <w:rStyle w:val="Hyperlink"/>
                  <w:sz w:val="20"/>
                </w:rPr>
                <w:t>1375r</w:t>
              </w:r>
              <w:r>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0974E8" w:rsidP="00F70FF7">
            <w:pPr>
              <w:jc w:val="center"/>
              <w:rPr>
                <w:color w:val="FF0000"/>
                <w:sz w:val="20"/>
              </w:rPr>
            </w:pPr>
            <w:hyperlink r:id="rId74"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0974E8" w:rsidP="00F70FF7">
            <w:pPr>
              <w:jc w:val="center"/>
              <w:rPr>
                <w:color w:val="FF0000"/>
                <w:sz w:val="20"/>
              </w:rPr>
            </w:pPr>
            <w:hyperlink r:id="rId75"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77777777" w:rsidR="007D723C" w:rsidRPr="007D723C" w:rsidRDefault="007D723C" w:rsidP="00F70FF7">
            <w:pPr>
              <w:jc w:val="center"/>
              <w:rPr>
                <w:sz w:val="20"/>
              </w:rPr>
            </w:pPr>
            <w:r w:rsidRPr="00495EFB">
              <w:rPr>
                <w:color w:val="FF0000"/>
                <w:sz w:val="20"/>
              </w:rPr>
              <w:t>1439r0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0974E8" w:rsidP="00F70FF7">
            <w:pPr>
              <w:jc w:val="center"/>
              <w:rPr>
                <w:sz w:val="20"/>
              </w:rPr>
            </w:pPr>
            <w:hyperlink r:id="rId76"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A2949F" w:rsidR="00225CBA" w:rsidRDefault="00557B43"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41E60663" w:rsidR="009E0577" w:rsidRDefault="00557B43" w:rsidP="00F525EA">
      <w:pPr>
        <w:pStyle w:val="ListParagraph"/>
        <w:numPr>
          <w:ilvl w:val="0"/>
          <w:numId w:val="4"/>
        </w:numPr>
      </w:pPr>
      <w:r>
        <w:rPr>
          <w:color w:val="FF0000"/>
        </w:rPr>
        <w:t>X</w:t>
      </w:r>
      <w:r w:rsidR="009E0577">
        <w:t xml:space="preserve"> submissions in the MAC queue</w:t>
      </w:r>
    </w:p>
    <w:p w14:paraId="0C6710BA" w14:textId="1BACE8F5" w:rsidR="00E73955" w:rsidRDefault="00557B43"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0974E8" w:rsidP="002A4EA8">
            <w:pPr>
              <w:jc w:val="center"/>
            </w:pPr>
            <w:hyperlink r:id="rId77"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5C52CCAE" w14:textId="03992990" w:rsidR="002A4EA8" w:rsidRPr="00CC1135" w:rsidRDefault="001B3DB3" w:rsidP="002A4EA8">
            <w:pPr>
              <w:jc w:val="center"/>
              <w:rPr>
                <w:sz w:val="20"/>
              </w:rPr>
            </w:pPr>
            <w:r>
              <w:rPr>
                <w:sz w:val="20"/>
              </w:rPr>
              <w:t>JOINT</w:t>
            </w:r>
          </w:p>
        </w:tc>
      </w:tr>
      <w:tr w:rsidR="00CB6E96" w:rsidRPr="00FF19F8" w14:paraId="04FE0CA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rsidRPr="00FF19F8" w14:paraId="5499D2C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09506728" w:rsidR="00C74E0D" w:rsidRPr="00673C5F" w:rsidRDefault="00C74E0D" w:rsidP="00C74E0D">
            <w:pPr>
              <w:rPr>
                <w:sz w:val="20"/>
              </w:rPr>
            </w:pPr>
            <w:proofErr w:type="spellStart"/>
            <w:r w:rsidRPr="00673C5F">
              <w:rPr>
                <w:sz w:val="20"/>
              </w:rPr>
              <w:t>andwidth</w:t>
            </w:r>
            <w:proofErr w:type="spellEnd"/>
            <w:r w:rsidRPr="00673C5F">
              <w:rPr>
                <w:sz w:val="20"/>
              </w:rPr>
              <w:t xml:space="preserve">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0974E8" w:rsidP="00C74E0D">
            <w:pPr>
              <w:jc w:val="center"/>
              <w:rPr>
                <w:color w:val="FF0000"/>
                <w:sz w:val="20"/>
              </w:rPr>
            </w:pPr>
            <w:hyperlink r:id="rId78"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lastRenderedPageBreak/>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14:paraId="4AF01A2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7E04919B" w:rsidR="00FE32EC" w:rsidRDefault="00FE32EC" w:rsidP="00FE32EC">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2D5A5892" w:rsidR="00FE32EC" w:rsidRPr="000F166B"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6A0A6F3D" w:rsidR="00FE32EC" w:rsidRPr="005B4370"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3BB6ACA8" w:rsidR="00FE32EC"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66253031" w:rsidR="00FE32EC" w:rsidRPr="000F166B"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F6EDBB9" w14:textId="1DE1451D" w:rsidR="00FE32EC" w:rsidRDefault="00FE32EC" w:rsidP="00FE32EC">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FE32EC"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0974E8" w:rsidP="00FE32EC">
            <w:pPr>
              <w:jc w:val="center"/>
              <w:rPr>
                <w:color w:val="00B050"/>
                <w:sz w:val="20"/>
              </w:rPr>
            </w:pPr>
            <w:hyperlink r:id="rId79"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Default="000974E8" w:rsidP="00C74E0D">
            <w:pPr>
              <w:jc w:val="center"/>
              <w:rPr>
                <w:sz w:val="20"/>
              </w:rPr>
            </w:pPr>
            <w:hyperlink r:id="rId80" w:history="1">
              <w:r w:rsidR="00C74E0D" w:rsidRPr="00A9077D">
                <w:rPr>
                  <w:rStyle w:val="Hyperlink"/>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5D003C" w:rsidRDefault="00C74E0D" w:rsidP="00C74E0D">
            <w:pPr>
              <w:rPr>
                <w:sz w:val="20"/>
              </w:rPr>
            </w:pPr>
            <w:r w:rsidRPr="000D64AE">
              <w:rPr>
                <w:sz w:val="20"/>
              </w:rPr>
              <w:t xml:space="preserve">320MHz </w:t>
            </w:r>
            <w:proofErr w:type="spellStart"/>
            <w:r w:rsidRPr="000D64A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5D003C" w:rsidRDefault="00C74E0D" w:rsidP="00C74E0D">
            <w:pPr>
              <w:rPr>
                <w:sz w:val="20"/>
              </w:rPr>
            </w:pPr>
            <w:r w:rsidRPr="002506EF">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331D1876" w:rsidR="00C74E0D" w:rsidRDefault="00C74E0D" w:rsidP="00C74E0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Default="00C74E0D" w:rsidP="00C74E0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AAAE130" w14:textId="7F644F6D" w:rsidR="00C74E0D" w:rsidRDefault="00C74E0D" w:rsidP="00C74E0D">
            <w:pPr>
              <w:jc w:val="center"/>
              <w:rPr>
                <w:sz w:val="20"/>
              </w:rPr>
            </w:pPr>
            <w:r>
              <w:rPr>
                <w:sz w:val="20"/>
              </w:rPr>
              <w:t>PHY</w:t>
            </w:r>
          </w:p>
        </w:tc>
      </w:tr>
      <w:tr w:rsidR="00791F9E" w:rsidRPr="00392D4C" w14:paraId="2233D8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861966" w:rsidRPr="00392D4C" w14:paraId="79407F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Default="000974E8" w:rsidP="00861966">
            <w:pPr>
              <w:jc w:val="center"/>
              <w:rPr>
                <w:sz w:val="20"/>
              </w:rPr>
            </w:pPr>
            <w:hyperlink r:id="rId81" w:history="1">
              <w:r w:rsidR="00861966" w:rsidRPr="00B2718E">
                <w:rPr>
                  <w:rStyle w:val="Hyperlink"/>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5D003C" w:rsidRDefault="00861966" w:rsidP="00861966">
            <w:pPr>
              <w:rPr>
                <w:sz w:val="20"/>
              </w:rPr>
            </w:pPr>
            <w:r w:rsidRPr="00791F9E">
              <w:rPr>
                <w:sz w:val="20"/>
              </w:rPr>
              <w:t xml:space="preserve">NDP </w:t>
            </w:r>
            <w:proofErr w:type="spellStart"/>
            <w:r w:rsidRPr="00791F9E">
              <w:rPr>
                <w:sz w:val="20"/>
              </w:rPr>
              <w:t>Desing</w:t>
            </w:r>
            <w:proofErr w:type="spellEnd"/>
            <w:r w:rsidRPr="00791F9E">
              <w:rPr>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5D003C" w:rsidRDefault="00861966" w:rsidP="00861966">
            <w:pPr>
              <w:rPr>
                <w:sz w:val="20"/>
              </w:rPr>
            </w:pPr>
            <w:r w:rsidRPr="00791F9E">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67AC588A" w:rsidR="00861966" w:rsidRDefault="00861966" w:rsidP="0086196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Default="00861966" w:rsidP="00861966">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C4BF69C" w14:textId="418FC19F" w:rsidR="00861966" w:rsidRDefault="00861966" w:rsidP="00861966">
            <w:pPr>
              <w:jc w:val="center"/>
              <w:rPr>
                <w:sz w:val="20"/>
              </w:rPr>
            </w:pPr>
            <w:r>
              <w:rPr>
                <w:sz w:val="20"/>
              </w:rPr>
              <w:t>PHY</w:t>
            </w:r>
          </w:p>
        </w:tc>
      </w:tr>
      <w:tr w:rsidR="004F3BB2" w:rsidRPr="00392D4C" w14:paraId="44C1912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32825566" w:rsidR="004F3BB2" w:rsidRPr="00501DCC" w:rsidRDefault="004F3BB2" w:rsidP="00861966">
            <w:pPr>
              <w:jc w:val="center"/>
              <w:rPr>
                <w:sz w:val="20"/>
              </w:rPr>
            </w:pPr>
            <w:r w:rsidRPr="00501DCC">
              <w:rPr>
                <w:color w:val="FF0000"/>
                <w:sz w:val="20"/>
              </w:rPr>
              <w:t>1515r0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501DCC" w:rsidRDefault="004F3BB2" w:rsidP="00861966">
            <w:pPr>
              <w:rPr>
                <w:sz w:val="20"/>
              </w:rPr>
            </w:pPr>
            <w:proofErr w:type="spellStart"/>
            <w:r w:rsidRPr="00501DCC">
              <w:rPr>
                <w:sz w:val="20"/>
              </w:rPr>
              <w:t>Signaling</w:t>
            </w:r>
            <w:proofErr w:type="spellEnd"/>
            <w:r w:rsidRPr="00501DCC">
              <w:rPr>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501DCC" w:rsidRDefault="004F3BB2" w:rsidP="00861966">
            <w:pPr>
              <w:rPr>
                <w:sz w:val="20"/>
              </w:rPr>
            </w:pPr>
            <w:r w:rsidRPr="00501DCC">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69B0C5F4" w:rsidR="004F3BB2" w:rsidRPr="00501DCC" w:rsidRDefault="004F3BB2" w:rsidP="00861966">
            <w:pPr>
              <w:jc w:val="center"/>
              <w:rPr>
                <w:sz w:val="20"/>
              </w:rPr>
            </w:pPr>
            <w:r w:rsidRPr="00501DCC">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501DCC" w:rsidRDefault="007F2AC6" w:rsidP="00861966">
            <w:pPr>
              <w:jc w:val="center"/>
              <w:rPr>
                <w:sz w:val="20"/>
              </w:rPr>
            </w:pPr>
            <w:r w:rsidRPr="00501DC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AEF98B1" w14:textId="240410B1" w:rsidR="004F3BB2" w:rsidRPr="00501DCC" w:rsidRDefault="007F2AC6" w:rsidP="00861966">
            <w:pPr>
              <w:jc w:val="center"/>
              <w:rPr>
                <w:sz w:val="20"/>
              </w:rPr>
            </w:pPr>
            <w:r w:rsidRPr="00501DCC">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3D41387B" w:rsidR="00063DFA" w:rsidRPr="00280986" w:rsidRDefault="007F434D" w:rsidP="00F70FF7">
      <w:pPr>
        <w:pStyle w:val="ListParagraph"/>
        <w:numPr>
          <w:ilvl w:val="0"/>
          <w:numId w:val="7"/>
        </w:numPr>
        <w:rPr>
          <w:color w:val="BFBFBF" w:themeColor="background1" w:themeShade="BF"/>
        </w:rPr>
      </w:pPr>
      <w:r>
        <w:t>Trigger (</w:t>
      </w:r>
      <w:r w:rsidRPr="00CD1739">
        <w:rPr>
          <w:b/>
          <w:bCs/>
        </w:rPr>
        <w:t>6</w:t>
      </w:r>
      <w:r>
        <w:t>), Sounding (</w:t>
      </w:r>
      <w:r w:rsidR="00620F2C">
        <w:rPr>
          <w:b/>
          <w:bCs/>
        </w:rPr>
        <w:t>5</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280986">
        <w:rPr>
          <w:color w:val="BFBFBF" w:themeColor="background1" w:themeShade="BF"/>
        </w:rPr>
        <w:t xml:space="preserve">MAP-SR (0), MAP-Protection (0), HARQ (0), MAP-TDMA (0), Low Lat (0), </w:t>
      </w:r>
      <w:r w:rsidR="009506E1" w:rsidRPr="00280986">
        <w:rPr>
          <w:color w:val="BFBFBF" w:themeColor="background1" w:themeShade="BF"/>
        </w:rPr>
        <w:t>MAP-MU MIMO (</w:t>
      </w:r>
      <w:r w:rsidR="002E767A" w:rsidRPr="00280986">
        <w:rPr>
          <w:color w:val="BFBFBF" w:themeColor="background1" w:themeShade="BF"/>
        </w:rPr>
        <w:t>0</w:t>
      </w:r>
      <w:r w:rsidR="009506E1" w:rsidRPr="00280986">
        <w:rPr>
          <w:color w:val="BFBFBF" w:themeColor="background1" w:themeShade="BF"/>
        </w:rPr>
        <w:t>)</w:t>
      </w:r>
      <w:r w:rsidR="006F3DD6" w:rsidRPr="00280986">
        <w:rPr>
          <w:color w:val="BFBFBF" w:themeColor="background1" w:themeShade="BF"/>
        </w:rPr>
        <w:t xml:space="preserve"> MAP-CBF (</w:t>
      </w:r>
      <w:r w:rsidR="002E767A" w:rsidRPr="00280986">
        <w:rPr>
          <w:color w:val="BFBFBF" w:themeColor="background1" w:themeShade="BF"/>
        </w:rPr>
        <w:t>0</w:t>
      </w:r>
      <w:r w:rsidR="006F3DD6" w:rsidRPr="00280986">
        <w:rPr>
          <w:color w:val="BFBFBF" w:themeColor="background1" w:themeShade="BF"/>
        </w:rPr>
        <w:t>)</w:t>
      </w:r>
      <w:r w:rsidR="00F87536" w:rsidRPr="00280986">
        <w:rPr>
          <w:b/>
          <w:bCs/>
          <w:color w:val="BFBFBF" w:themeColor="background1" w:themeShade="BF"/>
        </w:rPr>
        <w:t>.</w:t>
      </w:r>
    </w:p>
    <w:p w14:paraId="401F7667" w14:textId="0A41F294" w:rsidR="005A15A4" w:rsidRPr="00F72793" w:rsidRDefault="005A15A4" w:rsidP="005A15A4">
      <w:pPr>
        <w:pStyle w:val="Heading3"/>
      </w:pPr>
      <w:r w:rsidRPr="00F72793">
        <w:t>MAC</w:t>
      </w:r>
    </w:p>
    <w:p w14:paraId="1E267937" w14:textId="156FD789" w:rsidR="006B2C61" w:rsidRPr="00AA371E" w:rsidRDefault="00A51A3D" w:rsidP="00F525EA">
      <w:pPr>
        <w:pStyle w:val="ListParagraph"/>
        <w:numPr>
          <w:ilvl w:val="0"/>
          <w:numId w:val="7"/>
        </w:numPr>
      </w:pPr>
      <w:r w:rsidRPr="00AA371E">
        <w:t>ML-General (</w:t>
      </w:r>
      <w:r w:rsidR="00885452">
        <w:rPr>
          <w:b/>
          <w:bCs/>
        </w:rPr>
        <w:t>9</w:t>
      </w:r>
      <w:r w:rsidRPr="00AA371E">
        <w:t>), MAC-General (</w:t>
      </w:r>
      <w:r w:rsidR="00B45202">
        <w:rPr>
          <w:b/>
          <w:bCs/>
        </w:rPr>
        <w:t>9</w:t>
      </w:r>
      <w:r w:rsidRPr="00AA371E">
        <w:rPr>
          <w:b/>
          <w:bCs/>
        </w:rPr>
        <w:t>)</w:t>
      </w:r>
      <w:r w:rsidRPr="00AA371E">
        <w:t>, ML-Power Save (</w:t>
      </w:r>
      <w:r w:rsidR="00DB722C">
        <w:rPr>
          <w:b/>
          <w:bCs/>
        </w:rPr>
        <w:t>1</w:t>
      </w:r>
      <w:r w:rsidRPr="00AA371E">
        <w:t>), ML-Mgmt. (</w:t>
      </w:r>
      <w:r w:rsidR="00091172">
        <w:rPr>
          <w:b/>
          <w:bCs/>
        </w:rPr>
        <w:t>5</w:t>
      </w:r>
      <w:r w:rsidRPr="00AA371E">
        <w:t>), ML-Constrained ops, (</w:t>
      </w:r>
      <w:r w:rsidR="00FE05EB">
        <w:rPr>
          <w:b/>
          <w:bCs/>
        </w:rPr>
        <w:t>12</w:t>
      </w:r>
      <w:r w:rsidRPr="00AA371E">
        <w:t>), ML-Operation (</w:t>
      </w:r>
      <w:r w:rsidR="00583F5B">
        <w:rPr>
          <w:b/>
          <w:bCs/>
        </w:rPr>
        <w:t>0</w:t>
      </w:r>
      <w:r w:rsidRPr="00AA371E">
        <w:t>), Low</w:t>
      </w:r>
      <w:r w:rsidR="00DB722C">
        <w:t>-</w:t>
      </w:r>
      <w:r w:rsidRPr="00AA371E">
        <w:t>Latency (</w:t>
      </w:r>
      <w:r w:rsidR="003C7A73">
        <w:rPr>
          <w:b/>
          <w:bCs/>
        </w:rPr>
        <w:t>8</w:t>
      </w:r>
      <w:r w:rsidRPr="00AA371E">
        <w:t>), ML-Block Ack (</w:t>
      </w:r>
      <w:r w:rsidR="00583F5B">
        <w:rPr>
          <w:b/>
          <w:bCs/>
        </w:rPr>
        <w:t>0</w:t>
      </w:r>
      <w:r w:rsidRPr="00AA371E">
        <w:t>), ML-Architecture (</w:t>
      </w:r>
      <w:r w:rsidR="00583F5B">
        <w:rPr>
          <w:b/>
          <w:bCs/>
        </w:rPr>
        <w:t>0</w:t>
      </w:r>
      <w:r w:rsidRPr="00AA371E">
        <w:t>), ML-Med Access (</w:t>
      </w:r>
      <w:r w:rsidR="00391169">
        <w:rPr>
          <w:b/>
          <w:bCs/>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D3153A">
        <w:rPr>
          <w:b/>
          <w:bCs/>
          <w:color w:val="000000" w:themeColor="text1"/>
        </w:rPr>
        <w:t>0</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05871EF0" w:rsidR="008408D5" w:rsidRDefault="000C193B" w:rsidP="005A15A4">
      <w:pPr>
        <w:pStyle w:val="ListParagraph"/>
        <w:numPr>
          <w:ilvl w:val="0"/>
          <w:numId w:val="7"/>
        </w:numPr>
      </w:pPr>
      <w:r w:rsidRPr="000C193B">
        <w:t>SIG (</w:t>
      </w:r>
      <w:r w:rsidRPr="000C193B">
        <w:rPr>
          <w:b/>
          <w:bCs/>
        </w:rPr>
        <w:t>0</w:t>
      </w:r>
      <w:r w:rsidRPr="000C193B">
        <w:t>)</w:t>
      </w:r>
      <w:r>
        <w:t xml:space="preserve">, </w:t>
      </w:r>
      <w:r w:rsidR="008408D5" w:rsidRPr="000C193B">
        <w:t>Preamble (</w:t>
      </w:r>
      <w:r w:rsidR="007F2AC6">
        <w:rPr>
          <w:b/>
          <w:bCs/>
        </w:rPr>
        <w:t>5</w:t>
      </w:r>
      <w:r w:rsidR="008408D5" w:rsidRPr="000C193B">
        <w:t>), MU-MIMO (</w:t>
      </w:r>
      <w:r w:rsidR="008408D5" w:rsidRPr="000C193B">
        <w:rPr>
          <w:b/>
          <w:bCs/>
        </w:rPr>
        <w:t>2</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13)</w:t>
      </w:r>
      <w:r w:rsidR="008408D5" w:rsidRPr="000C193B">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77777777"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8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7"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0974E8" w:rsidP="00B97B19">
            <w:pPr>
              <w:rPr>
                <w:sz w:val="20"/>
              </w:rPr>
            </w:pPr>
            <w:hyperlink r:id="rId88" w:history="1">
              <w:r w:rsidR="007026AB" w:rsidRPr="00532B9F">
                <w:rPr>
                  <w:rStyle w:val="Hyperlink"/>
                  <w:sz w:val="20"/>
                </w:rPr>
                <w:t>1293r1</w:t>
              </w:r>
            </w:hyperlink>
            <w:r w:rsidR="007026AB">
              <w:rPr>
                <w:sz w:val="20"/>
              </w:rPr>
              <w:t xml:space="preserve">, </w:t>
            </w:r>
            <w:hyperlink r:id="rId89" w:history="1">
              <w:r w:rsidR="004C385E" w:rsidRPr="007B7F87">
                <w:rPr>
                  <w:rStyle w:val="Hyperlink"/>
                  <w:sz w:val="20"/>
                </w:rPr>
                <w:t>1295r1</w:t>
              </w:r>
            </w:hyperlink>
            <w:r w:rsidR="004C385E">
              <w:rPr>
                <w:sz w:val="20"/>
              </w:rPr>
              <w:t xml:space="preserve">, </w:t>
            </w:r>
            <w:hyperlink r:id="rId90" w:history="1">
              <w:r w:rsidR="00BE4999" w:rsidRPr="001B0DDD">
                <w:rPr>
                  <w:rStyle w:val="Hyperlink"/>
                  <w:sz w:val="20"/>
                </w:rPr>
                <w:t>1160r4</w:t>
              </w:r>
            </w:hyperlink>
            <w:r w:rsidR="00BE4999">
              <w:rPr>
                <w:sz w:val="20"/>
              </w:rPr>
              <w:t xml:space="preserve">, </w:t>
            </w:r>
            <w:hyperlink r:id="rId91" w:history="1">
              <w:r w:rsidR="00AA53C9" w:rsidRPr="001B0DDD">
                <w:rPr>
                  <w:rStyle w:val="Hyperlink"/>
                  <w:sz w:val="20"/>
                </w:rPr>
                <w:t>1327r1</w:t>
              </w:r>
            </w:hyperlink>
            <w:r w:rsidR="00AA53C9">
              <w:rPr>
                <w:sz w:val="20"/>
              </w:rPr>
              <w:t xml:space="preserve">, </w:t>
            </w:r>
            <w:hyperlink r:id="rId92" w:history="1">
              <w:r w:rsidR="00981BC8" w:rsidRPr="001B0DDD">
                <w:rPr>
                  <w:rStyle w:val="Hyperlink"/>
                  <w:sz w:val="20"/>
                </w:rPr>
                <w:t>1153r3</w:t>
              </w:r>
            </w:hyperlink>
            <w:r w:rsidR="00981BC8">
              <w:rPr>
                <w:sz w:val="20"/>
              </w:rPr>
              <w:t xml:space="preserve">, </w:t>
            </w:r>
            <w:hyperlink r:id="rId93" w:history="1">
              <w:r w:rsidR="00E23950" w:rsidRPr="005620EB">
                <w:rPr>
                  <w:rStyle w:val="Hyperlink"/>
                  <w:sz w:val="20"/>
                </w:rPr>
                <w:t>1260r4</w:t>
              </w:r>
            </w:hyperlink>
            <w:r w:rsidR="00E23950">
              <w:rPr>
                <w:sz w:val="20"/>
              </w:rPr>
              <w:t xml:space="preserve">, </w:t>
            </w:r>
            <w:hyperlink r:id="rId94" w:history="1">
              <w:r w:rsidR="00FF2DDE" w:rsidRPr="005620EB">
                <w:rPr>
                  <w:rStyle w:val="Hyperlink"/>
                  <w:sz w:val="20"/>
                </w:rPr>
                <w:t>1349r3</w:t>
              </w:r>
            </w:hyperlink>
            <w:r w:rsidR="00FF2DDE">
              <w:rPr>
                <w:sz w:val="20"/>
              </w:rPr>
              <w:t xml:space="preserve">, </w:t>
            </w:r>
            <w:hyperlink r:id="rId95" w:history="1">
              <w:r w:rsidR="00D65B58" w:rsidRPr="005620EB">
                <w:rPr>
                  <w:rStyle w:val="Hyperlink"/>
                  <w:sz w:val="20"/>
                </w:rPr>
                <w:t>1231r3</w:t>
              </w:r>
            </w:hyperlink>
            <w:r w:rsidR="00624871">
              <w:rPr>
                <w:sz w:val="20"/>
              </w:rPr>
              <w:t xml:space="preserve">, </w:t>
            </w:r>
            <w:hyperlink r:id="rId96" w:history="1">
              <w:r w:rsidR="00624871" w:rsidRPr="0041221C">
                <w:rPr>
                  <w:rStyle w:val="Hyperlink"/>
                  <w:sz w:val="20"/>
                </w:rPr>
                <w:t>1252r2</w:t>
              </w:r>
            </w:hyperlink>
            <w:r w:rsidR="00324D2D">
              <w:rPr>
                <w:sz w:val="20"/>
              </w:rPr>
              <w:t xml:space="preserve">, </w:t>
            </w:r>
            <w:hyperlink r:id="rId97" w:history="1">
              <w:r w:rsidR="00324D2D" w:rsidRPr="0041221C">
                <w:rPr>
                  <w:rStyle w:val="Hyperlink"/>
                  <w:sz w:val="20"/>
                </w:rPr>
                <w:t>1253r6</w:t>
              </w:r>
            </w:hyperlink>
            <w:r w:rsidR="00BF7040">
              <w:rPr>
                <w:sz w:val="20"/>
              </w:rPr>
              <w:t xml:space="preserve">, </w:t>
            </w:r>
            <w:hyperlink r:id="rId98" w:history="1">
              <w:r w:rsidR="00BF7040" w:rsidRPr="0041221C">
                <w:rPr>
                  <w:rStyle w:val="Hyperlink"/>
                  <w:sz w:val="20"/>
                </w:rPr>
                <w:t>1254r6</w:t>
              </w:r>
            </w:hyperlink>
            <w:r w:rsidR="00BF7040">
              <w:rPr>
                <w:sz w:val="20"/>
              </w:rPr>
              <w:t xml:space="preserve">, </w:t>
            </w:r>
            <w:hyperlink r:id="rId99" w:history="1">
              <w:r w:rsidR="0061475A" w:rsidRPr="002F3276">
                <w:rPr>
                  <w:rStyle w:val="Hyperlink"/>
                  <w:sz w:val="20"/>
                </w:rPr>
                <w:t>1229r3</w:t>
              </w:r>
            </w:hyperlink>
            <w:r w:rsidR="0061475A">
              <w:rPr>
                <w:sz w:val="20"/>
              </w:rPr>
              <w:t xml:space="preserve">, </w:t>
            </w:r>
            <w:hyperlink r:id="rId100" w:history="1">
              <w:r w:rsidR="0057374F" w:rsidRPr="006D0892">
                <w:rPr>
                  <w:rStyle w:val="Hyperlink"/>
                  <w:sz w:val="20"/>
                </w:rPr>
                <w:t>1294r4</w:t>
              </w:r>
            </w:hyperlink>
            <w:r w:rsidR="00AF5DF2">
              <w:rPr>
                <w:sz w:val="20"/>
              </w:rPr>
              <w:t xml:space="preserve">, </w:t>
            </w:r>
            <w:hyperlink r:id="rId101"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02" w:history="1">
              <w:r w:rsidR="00CB3868" w:rsidRPr="00E1741F">
                <w:rPr>
                  <w:rStyle w:val="Hyperlink"/>
                  <w:sz w:val="20"/>
                </w:rPr>
                <w:t>1290r3</w:t>
              </w:r>
            </w:hyperlink>
            <w:r w:rsidR="00CB3868" w:rsidRPr="00D7645C">
              <w:rPr>
                <w:sz w:val="20"/>
              </w:rPr>
              <w:t xml:space="preserve">, </w:t>
            </w:r>
            <w:hyperlink r:id="rId103" w:history="1">
              <w:r w:rsidR="00CB3868" w:rsidRPr="001E1A12">
                <w:rPr>
                  <w:rStyle w:val="Hyperlink"/>
                  <w:sz w:val="20"/>
                </w:rPr>
                <w:t>1276r7</w:t>
              </w:r>
            </w:hyperlink>
            <w:r w:rsidR="00CB3868" w:rsidRPr="00D7645C">
              <w:rPr>
                <w:sz w:val="20"/>
              </w:rPr>
              <w:t xml:space="preserve">, </w:t>
            </w:r>
            <w:hyperlink r:id="rId104"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05" w:history="1">
              <w:r w:rsidR="00D7645C" w:rsidRPr="001F55A5">
                <w:rPr>
                  <w:rStyle w:val="Hyperlink"/>
                  <w:sz w:val="20"/>
                </w:rPr>
                <w:t>1338r6</w:t>
              </w:r>
            </w:hyperlink>
            <w:r w:rsidR="00D7645C" w:rsidRPr="00D7645C">
              <w:rPr>
                <w:sz w:val="20"/>
              </w:rPr>
              <w:t xml:space="preserve">, </w:t>
            </w:r>
            <w:hyperlink r:id="rId106" w:history="1">
              <w:r w:rsidR="00D7645C" w:rsidRPr="00FF06B1">
                <w:rPr>
                  <w:rStyle w:val="Hyperlink"/>
                  <w:sz w:val="20"/>
                </w:rPr>
                <w:t>1339r5</w:t>
              </w:r>
            </w:hyperlink>
            <w:r w:rsidR="00D7645C" w:rsidRPr="00D7645C">
              <w:rPr>
                <w:sz w:val="20"/>
              </w:rPr>
              <w:t xml:space="preserve">, </w:t>
            </w:r>
            <w:hyperlink r:id="rId107" w:history="1">
              <w:r w:rsidR="00D7645C" w:rsidRPr="00FF06B1">
                <w:rPr>
                  <w:rStyle w:val="Hyperlink"/>
                  <w:sz w:val="20"/>
                </w:rPr>
                <w:t>1337r3</w:t>
              </w:r>
            </w:hyperlink>
            <w:r w:rsidR="00D7645C" w:rsidRPr="00D7645C">
              <w:rPr>
                <w:sz w:val="20"/>
              </w:rPr>
              <w:t xml:space="preserve">, </w:t>
            </w:r>
            <w:hyperlink r:id="rId108"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0974E8" w:rsidP="008122F9">
      <w:pPr>
        <w:pStyle w:val="ListParagraph"/>
        <w:numPr>
          <w:ilvl w:val="1"/>
          <w:numId w:val="3"/>
        </w:numPr>
        <w:rPr>
          <w:color w:val="00B050"/>
          <w:sz w:val="22"/>
          <w:szCs w:val="22"/>
        </w:rPr>
      </w:pPr>
      <w:hyperlink r:id="rId109"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0974E8" w:rsidP="00D1595B">
      <w:pPr>
        <w:pStyle w:val="ListParagraph"/>
        <w:numPr>
          <w:ilvl w:val="1"/>
          <w:numId w:val="3"/>
        </w:numPr>
        <w:rPr>
          <w:color w:val="00B050"/>
          <w:sz w:val="22"/>
          <w:szCs w:val="22"/>
        </w:rPr>
      </w:pPr>
      <w:hyperlink r:id="rId110"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0974E8" w:rsidP="00D1595B">
      <w:pPr>
        <w:pStyle w:val="ListParagraph"/>
        <w:numPr>
          <w:ilvl w:val="1"/>
          <w:numId w:val="3"/>
        </w:numPr>
        <w:rPr>
          <w:color w:val="FFC000"/>
          <w:sz w:val="22"/>
          <w:szCs w:val="22"/>
        </w:rPr>
      </w:pPr>
      <w:hyperlink r:id="rId111"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0974E8" w:rsidP="00D1595B">
      <w:pPr>
        <w:pStyle w:val="ListParagraph"/>
        <w:numPr>
          <w:ilvl w:val="1"/>
          <w:numId w:val="3"/>
        </w:numPr>
        <w:rPr>
          <w:color w:val="00B050"/>
          <w:sz w:val="22"/>
          <w:szCs w:val="22"/>
        </w:rPr>
      </w:pPr>
      <w:hyperlink r:id="rId112"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0974E8" w:rsidP="00D1595B">
      <w:pPr>
        <w:pStyle w:val="ListParagraph"/>
        <w:numPr>
          <w:ilvl w:val="1"/>
          <w:numId w:val="3"/>
        </w:numPr>
        <w:rPr>
          <w:color w:val="00B050"/>
          <w:sz w:val="22"/>
          <w:szCs w:val="22"/>
        </w:rPr>
      </w:pPr>
      <w:hyperlink r:id="rId113"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0974E8" w:rsidP="00D1595B">
      <w:pPr>
        <w:pStyle w:val="ListParagraph"/>
        <w:numPr>
          <w:ilvl w:val="1"/>
          <w:numId w:val="3"/>
        </w:numPr>
        <w:rPr>
          <w:color w:val="00B050"/>
          <w:sz w:val="22"/>
          <w:szCs w:val="22"/>
        </w:rPr>
      </w:pPr>
      <w:hyperlink r:id="rId114"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0974E8" w:rsidP="00D1595B">
      <w:pPr>
        <w:pStyle w:val="ListParagraph"/>
        <w:numPr>
          <w:ilvl w:val="1"/>
          <w:numId w:val="3"/>
        </w:numPr>
        <w:rPr>
          <w:color w:val="00B050"/>
          <w:sz w:val="22"/>
          <w:szCs w:val="22"/>
        </w:rPr>
      </w:pPr>
      <w:hyperlink r:id="rId115"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0974E8" w:rsidP="00A84533">
      <w:pPr>
        <w:pStyle w:val="ListParagraph"/>
        <w:numPr>
          <w:ilvl w:val="1"/>
          <w:numId w:val="3"/>
        </w:numPr>
        <w:rPr>
          <w:color w:val="00B050"/>
          <w:sz w:val="22"/>
          <w:szCs w:val="22"/>
        </w:rPr>
      </w:pPr>
      <w:hyperlink r:id="rId116"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0974E8" w:rsidP="00D1595B">
      <w:pPr>
        <w:pStyle w:val="ListParagraph"/>
        <w:numPr>
          <w:ilvl w:val="1"/>
          <w:numId w:val="3"/>
        </w:numPr>
        <w:rPr>
          <w:color w:val="A6A6A6" w:themeColor="background1" w:themeShade="A6"/>
          <w:sz w:val="22"/>
          <w:szCs w:val="22"/>
        </w:rPr>
      </w:pPr>
      <w:hyperlink r:id="rId117"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0974E8" w:rsidP="00D1595B">
      <w:pPr>
        <w:pStyle w:val="ListParagraph"/>
        <w:numPr>
          <w:ilvl w:val="1"/>
          <w:numId w:val="3"/>
        </w:numPr>
        <w:rPr>
          <w:color w:val="A6A6A6" w:themeColor="background1" w:themeShade="A6"/>
          <w:sz w:val="22"/>
          <w:szCs w:val="22"/>
        </w:rPr>
      </w:pPr>
      <w:hyperlink r:id="rId118"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0974E8" w:rsidP="00D1595B">
      <w:pPr>
        <w:pStyle w:val="ListParagraph"/>
        <w:numPr>
          <w:ilvl w:val="1"/>
          <w:numId w:val="3"/>
        </w:numPr>
        <w:rPr>
          <w:color w:val="A6A6A6" w:themeColor="background1" w:themeShade="A6"/>
          <w:sz w:val="22"/>
          <w:szCs w:val="22"/>
        </w:rPr>
      </w:pPr>
      <w:hyperlink r:id="rId119"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0974E8" w:rsidP="00D1595B">
      <w:pPr>
        <w:pStyle w:val="ListParagraph"/>
        <w:numPr>
          <w:ilvl w:val="1"/>
          <w:numId w:val="3"/>
        </w:numPr>
        <w:rPr>
          <w:color w:val="A6A6A6" w:themeColor="background1" w:themeShade="A6"/>
          <w:sz w:val="22"/>
          <w:szCs w:val="22"/>
        </w:rPr>
      </w:pPr>
      <w:hyperlink r:id="rId120"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0974E8" w:rsidP="00D1595B">
      <w:pPr>
        <w:pStyle w:val="ListParagraph"/>
        <w:numPr>
          <w:ilvl w:val="1"/>
          <w:numId w:val="3"/>
        </w:numPr>
        <w:rPr>
          <w:color w:val="A6A6A6" w:themeColor="background1" w:themeShade="A6"/>
          <w:sz w:val="22"/>
          <w:szCs w:val="22"/>
        </w:rPr>
      </w:pPr>
      <w:hyperlink r:id="rId121"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0974E8" w:rsidP="00D1595B">
      <w:pPr>
        <w:pStyle w:val="ListParagraph"/>
        <w:numPr>
          <w:ilvl w:val="1"/>
          <w:numId w:val="3"/>
        </w:numPr>
        <w:rPr>
          <w:color w:val="A6A6A6" w:themeColor="background1" w:themeShade="A6"/>
          <w:sz w:val="22"/>
          <w:szCs w:val="22"/>
        </w:rPr>
      </w:pPr>
      <w:hyperlink r:id="rId122"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0974E8" w:rsidP="00D1595B">
      <w:pPr>
        <w:pStyle w:val="ListParagraph"/>
        <w:numPr>
          <w:ilvl w:val="1"/>
          <w:numId w:val="3"/>
        </w:numPr>
        <w:rPr>
          <w:color w:val="A6A6A6" w:themeColor="background1" w:themeShade="A6"/>
          <w:sz w:val="22"/>
          <w:szCs w:val="22"/>
        </w:rPr>
      </w:pPr>
      <w:hyperlink r:id="rId123"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0974E8" w:rsidP="00D1595B">
      <w:pPr>
        <w:pStyle w:val="ListParagraph"/>
        <w:numPr>
          <w:ilvl w:val="1"/>
          <w:numId w:val="3"/>
        </w:numPr>
        <w:rPr>
          <w:color w:val="A6A6A6" w:themeColor="background1" w:themeShade="A6"/>
          <w:sz w:val="22"/>
          <w:szCs w:val="22"/>
        </w:rPr>
      </w:pPr>
      <w:hyperlink r:id="rId124"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0974E8" w:rsidP="00D1595B">
      <w:pPr>
        <w:pStyle w:val="ListParagraph"/>
        <w:numPr>
          <w:ilvl w:val="1"/>
          <w:numId w:val="3"/>
        </w:numPr>
        <w:rPr>
          <w:color w:val="A6A6A6" w:themeColor="background1" w:themeShade="A6"/>
          <w:sz w:val="22"/>
          <w:szCs w:val="22"/>
        </w:rPr>
      </w:pPr>
      <w:hyperlink r:id="rId125"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0974E8" w:rsidP="00D1595B">
      <w:pPr>
        <w:pStyle w:val="ListParagraph"/>
        <w:numPr>
          <w:ilvl w:val="1"/>
          <w:numId w:val="3"/>
        </w:numPr>
        <w:rPr>
          <w:color w:val="A6A6A6" w:themeColor="background1" w:themeShade="A6"/>
          <w:sz w:val="22"/>
          <w:szCs w:val="22"/>
        </w:rPr>
      </w:pPr>
      <w:hyperlink r:id="rId126"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0974E8" w:rsidP="00D1595B">
      <w:pPr>
        <w:pStyle w:val="ListParagraph"/>
        <w:numPr>
          <w:ilvl w:val="1"/>
          <w:numId w:val="3"/>
        </w:numPr>
        <w:rPr>
          <w:color w:val="A6A6A6" w:themeColor="background1" w:themeShade="A6"/>
          <w:sz w:val="22"/>
          <w:szCs w:val="22"/>
        </w:rPr>
      </w:pPr>
      <w:hyperlink r:id="rId127"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0974E8" w:rsidP="00D1595B">
      <w:pPr>
        <w:pStyle w:val="ListParagraph"/>
        <w:numPr>
          <w:ilvl w:val="1"/>
          <w:numId w:val="3"/>
        </w:numPr>
        <w:rPr>
          <w:color w:val="A6A6A6" w:themeColor="background1" w:themeShade="A6"/>
          <w:sz w:val="22"/>
          <w:szCs w:val="22"/>
        </w:rPr>
      </w:pPr>
      <w:hyperlink r:id="rId128"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0974E8" w:rsidP="00D1595B">
      <w:pPr>
        <w:pStyle w:val="ListParagraph"/>
        <w:numPr>
          <w:ilvl w:val="1"/>
          <w:numId w:val="3"/>
        </w:numPr>
        <w:rPr>
          <w:color w:val="A6A6A6" w:themeColor="background1" w:themeShade="A6"/>
          <w:sz w:val="22"/>
          <w:szCs w:val="22"/>
        </w:rPr>
      </w:pPr>
      <w:hyperlink r:id="rId129"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0974E8" w:rsidP="00D1595B">
      <w:pPr>
        <w:pStyle w:val="ListParagraph"/>
        <w:numPr>
          <w:ilvl w:val="1"/>
          <w:numId w:val="3"/>
        </w:numPr>
        <w:rPr>
          <w:color w:val="A6A6A6" w:themeColor="background1" w:themeShade="A6"/>
          <w:sz w:val="22"/>
          <w:szCs w:val="22"/>
        </w:rPr>
      </w:pPr>
      <w:hyperlink r:id="rId130"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0974E8" w:rsidP="00D1595B">
      <w:pPr>
        <w:pStyle w:val="ListParagraph"/>
        <w:numPr>
          <w:ilvl w:val="1"/>
          <w:numId w:val="3"/>
        </w:numPr>
        <w:rPr>
          <w:color w:val="A6A6A6" w:themeColor="background1" w:themeShade="A6"/>
          <w:sz w:val="22"/>
          <w:szCs w:val="22"/>
        </w:rPr>
      </w:pPr>
      <w:hyperlink r:id="rId131"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0974E8" w:rsidP="00D1595B">
      <w:pPr>
        <w:pStyle w:val="ListParagraph"/>
        <w:numPr>
          <w:ilvl w:val="1"/>
          <w:numId w:val="3"/>
        </w:numPr>
        <w:rPr>
          <w:color w:val="A6A6A6" w:themeColor="background1" w:themeShade="A6"/>
          <w:sz w:val="22"/>
          <w:szCs w:val="22"/>
        </w:rPr>
      </w:pPr>
      <w:hyperlink r:id="rId132"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0974E8" w:rsidP="00D1595B">
      <w:pPr>
        <w:pStyle w:val="ListParagraph"/>
        <w:numPr>
          <w:ilvl w:val="1"/>
          <w:numId w:val="3"/>
        </w:numPr>
        <w:rPr>
          <w:color w:val="A6A6A6" w:themeColor="background1" w:themeShade="A6"/>
          <w:sz w:val="22"/>
          <w:szCs w:val="22"/>
        </w:rPr>
      </w:pPr>
      <w:hyperlink r:id="rId133"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0974E8"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0974E8"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0974E8"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0974E8"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0974E8" w:rsidP="00D1595B">
      <w:pPr>
        <w:pStyle w:val="ListParagraph"/>
        <w:numPr>
          <w:ilvl w:val="1"/>
          <w:numId w:val="3"/>
        </w:numPr>
        <w:rPr>
          <w:color w:val="A6A6A6" w:themeColor="background1" w:themeShade="A6"/>
          <w:sz w:val="22"/>
          <w:szCs w:val="22"/>
        </w:rPr>
      </w:pPr>
      <w:hyperlink r:id="rId138"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0974E8" w:rsidP="00D1595B">
      <w:pPr>
        <w:pStyle w:val="ListParagraph"/>
        <w:numPr>
          <w:ilvl w:val="1"/>
          <w:numId w:val="3"/>
        </w:numPr>
        <w:rPr>
          <w:color w:val="A6A6A6" w:themeColor="background1" w:themeShade="A6"/>
          <w:sz w:val="22"/>
          <w:szCs w:val="22"/>
        </w:rPr>
      </w:pPr>
      <w:hyperlink r:id="rId139"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0974E8" w:rsidP="00D1595B">
      <w:pPr>
        <w:pStyle w:val="ListParagraph"/>
        <w:numPr>
          <w:ilvl w:val="1"/>
          <w:numId w:val="3"/>
        </w:numPr>
        <w:rPr>
          <w:color w:val="A6A6A6" w:themeColor="background1" w:themeShade="A6"/>
          <w:sz w:val="22"/>
          <w:szCs w:val="22"/>
        </w:rPr>
      </w:pPr>
      <w:hyperlink r:id="rId140"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0974E8" w:rsidP="00D1595B">
      <w:pPr>
        <w:pStyle w:val="ListParagraph"/>
        <w:numPr>
          <w:ilvl w:val="1"/>
          <w:numId w:val="3"/>
        </w:numPr>
        <w:rPr>
          <w:color w:val="A6A6A6" w:themeColor="background1" w:themeShade="A6"/>
          <w:sz w:val="22"/>
          <w:szCs w:val="22"/>
        </w:rPr>
      </w:pPr>
      <w:hyperlink r:id="rId141"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bookmarkStart w:id="3" w:name="_GoBack"/>
      <w:bookmarkEnd w:id="3"/>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4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46"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47"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 xml:space="preserve">1359, 1353, 1281, 1336, 1395, 1320, 1274, 1332, </w:t>
            </w:r>
            <w:r w:rsidRPr="00F7512A">
              <w:rPr>
                <w:sz w:val="20"/>
              </w:rPr>
              <w:lastRenderedPageBreak/>
              <w:t>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lastRenderedPageBreak/>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0974E8" w:rsidP="00F70FF7">
            <w:pPr>
              <w:rPr>
                <w:sz w:val="20"/>
              </w:rPr>
            </w:pPr>
            <w:hyperlink r:id="rId148" w:history="1">
              <w:r w:rsidR="003609D4" w:rsidRPr="00F7512A">
                <w:rPr>
                  <w:rStyle w:val="Hyperlink"/>
                  <w:sz w:val="20"/>
                </w:rPr>
                <w:t>1256r3</w:t>
              </w:r>
            </w:hyperlink>
            <w:r w:rsidR="003609D4" w:rsidRPr="00F7512A">
              <w:rPr>
                <w:sz w:val="20"/>
              </w:rPr>
              <w:t xml:space="preserve">, </w:t>
            </w:r>
            <w:hyperlink r:id="rId149" w:history="1">
              <w:r w:rsidR="003609D4" w:rsidRPr="00F7512A">
                <w:rPr>
                  <w:rStyle w:val="Hyperlink"/>
                  <w:sz w:val="20"/>
                </w:rPr>
                <w:t>1255r4</w:t>
              </w:r>
            </w:hyperlink>
            <w:r w:rsidR="003609D4" w:rsidRPr="00F7512A">
              <w:rPr>
                <w:sz w:val="20"/>
              </w:rPr>
              <w:t xml:space="preserve">, </w:t>
            </w:r>
            <w:hyperlink r:id="rId150" w:history="1">
              <w:r w:rsidR="003609D4" w:rsidRPr="00F7512A">
                <w:rPr>
                  <w:rStyle w:val="Hyperlink"/>
                  <w:sz w:val="20"/>
                </w:rPr>
                <w:t>1272r1</w:t>
              </w:r>
            </w:hyperlink>
            <w:r w:rsidR="003609D4" w:rsidRPr="00F7512A">
              <w:rPr>
                <w:sz w:val="20"/>
              </w:rPr>
              <w:t xml:space="preserve">, </w:t>
            </w:r>
            <w:hyperlink r:id="rId151" w:history="1">
              <w:r w:rsidR="003609D4" w:rsidRPr="00F7512A">
                <w:rPr>
                  <w:rStyle w:val="Hyperlink"/>
                  <w:sz w:val="20"/>
                </w:rPr>
                <w:t>1261r1</w:t>
              </w:r>
            </w:hyperlink>
            <w:r w:rsidR="003609D4" w:rsidRPr="00F7512A">
              <w:rPr>
                <w:sz w:val="20"/>
              </w:rPr>
              <w:t xml:space="preserve">, </w:t>
            </w:r>
            <w:hyperlink r:id="rId152" w:history="1">
              <w:r w:rsidR="003609D4" w:rsidRPr="00B23BC3">
                <w:rPr>
                  <w:rStyle w:val="Hyperlink"/>
                  <w:sz w:val="20"/>
                </w:rPr>
                <w:t>1291r12</w:t>
              </w:r>
            </w:hyperlink>
            <w:r w:rsidR="003609D4" w:rsidRPr="00F7512A">
              <w:rPr>
                <w:sz w:val="20"/>
              </w:rPr>
              <w:t xml:space="preserve">, </w:t>
            </w:r>
            <w:hyperlink r:id="rId153" w:history="1">
              <w:r w:rsidR="003609D4" w:rsidRPr="00DD42BC">
                <w:rPr>
                  <w:rStyle w:val="Hyperlink"/>
                  <w:sz w:val="20"/>
                </w:rPr>
                <w:t>1271r7</w:t>
              </w:r>
            </w:hyperlink>
            <w:r w:rsidR="003609D4" w:rsidRPr="00F7512A">
              <w:rPr>
                <w:sz w:val="20"/>
              </w:rPr>
              <w:t>,</w:t>
            </w:r>
            <w:r w:rsidR="003609D4">
              <w:rPr>
                <w:sz w:val="20"/>
              </w:rPr>
              <w:t xml:space="preserve"> </w:t>
            </w:r>
            <w:hyperlink r:id="rId154" w:history="1">
              <w:r w:rsidR="003609D4" w:rsidRPr="00CF0179">
                <w:rPr>
                  <w:rStyle w:val="Hyperlink"/>
                  <w:sz w:val="20"/>
                </w:rPr>
                <w:t>1275r4</w:t>
              </w:r>
            </w:hyperlink>
            <w:r w:rsidR="003609D4">
              <w:rPr>
                <w:sz w:val="20"/>
              </w:rPr>
              <w:t xml:space="preserve">, </w:t>
            </w:r>
            <w:hyperlink r:id="rId155" w:history="1">
              <w:r w:rsidR="003609D4" w:rsidRPr="00CF0179">
                <w:rPr>
                  <w:rStyle w:val="Hyperlink"/>
                  <w:sz w:val="20"/>
                </w:rPr>
                <w:t>1270r4</w:t>
              </w:r>
            </w:hyperlink>
            <w:r w:rsidR="003609D4">
              <w:rPr>
                <w:sz w:val="20"/>
              </w:rPr>
              <w:t xml:space="preserve"> </w:t>
            </w:r>
          </w:p>
          <w:p w14:paraId="345CB9A6" w14:textId="29EF07BB" w:rsidR="009E0ACB" w:rsidRPr="00F7512A" w:rsidRDefault="000974E8" w:rsidP="00F70FF7">
            <w:pPr>
              <w:rPr>
                <w:sz w:val="20"/>
              </w:rPr>
            </w:pPr>
            <w:hyperlink r:id="rId156" w:history="1">
              <w:r w:rsidR="009E0ACB" w:rsidRPr="00495087">
                <w:rPr>
                  <w:rStyle w:val="Hyperlink"/>
                  <w:sz w:val="20"/>
                </w:rPr>
                <w:t>1300r</w:t>
              </w:r>
              <w:r w:rsidR="00C62B0D">
                <w:rPr>
                  <w:rStyle w:val="Hyperlink"/>
                  <w:sz w:val="20"/>
                </w:rPr>
                <w:t>8</w:t>
              </w:r>
            </w:hyperlink>
            <w:r w:rsidR="009E0ACB">
              <w:rPr>
                <w:sz w:val="20"/>
              </w:rPr>
              <w:t xml:space="preserve">, </w:t>
            </w:r>
            <w:hyperlink r:id="rId157"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0974E8" w:rsidP="003609D4">
      <w:pPr>
        <w:pStyle w:val="ListParagraph"/>
        <w:numPr>
          <w:ilvl w:val="1"/>
          <w:numId w:val="3"/>
        </w:numPr>
        <w:jc w:val="both"/>
        <w:rPr>
          <w:color w:val="00B050"/>
          <w:sz w:val="22"/>
          <w:szCs w:val="22"/>
        </w:rPr>
      </w:pPr>
      <w:hyperlink r:id="rId158"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0974E8" w:rsidP="003609D4">
      <w:pPr>
        <w:pStyle w:val="ListParagraph"/>
        <w:numPr>
          <w:ilvl w:val="1"/>
          <w:numId w:val="3"/>
        </w:numPr>
        <w:jc w:val="both"/>
        <w:rPr>
          <w:color w:val="00B050"/>
          <w:sz w:val="22"/>
          <w:szCs w:val="22"/>
        </w:rPr>
      </w:pPr>
      <w:hyperlink r:id="rId159"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0974E8" w:rsidP="003609D4">
      <w:pPr>
        <w:pStyle w:val="ListParagraph"/>
        <w:numPr>
          <w:ilvl w:val="1"/>
          <w:numId w:val="3"/>
        </w:numPr>
        <w:jc w:val="both"/>
        <w:rPr>
          <w:color w:val="00B050"/>
          <w:sz w:val="22"/>
          <w:szCs w:val="22"/>
        </w:rPr>
      </w:pPr>
      <w:hyperlink r:id="rId160"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0974E8" w:rsidP="003609D4">
      <w:pPr>
        <w:pStyle w:val="ListParagraph"/>
        <w:numPr>
          <w:ilvl w:val="1"/>
          <w:numId w:val="3"/>
        </w:numPr>
        <w:jc w:val="both"/>
        <w:rPr>
          <w:color w:val="00B050"/>
          <w:sz w:val="22"/>
          <w:szCs w:val="22"/>
        </w:rPr>
      </w:pPr>
      <w:hyperlink r:id="rId161"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0974E8" w:rsidP="003609D4">
      <w:pPr>
        <w:pStyle w:val="ListParagraph"/>
        <w:numPr>
          <w:ilvl w:val="1"/>
          <w:numId w:val="3"/>
        </w:numPr>
        <w:jc w:val="both"/>
        <w:rPr>
          <w:color w:val="00B050"/>
          <w:sz w:val="22"/>
          <w:szCs w:val="22"/>
        </w:rPr>
      </w:pPr>
      <w:hyperlink r:id="rId162"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0974E8" w:rsidP="003609D4">
      <w:pPr>
        <w:pStyle w:val="ListParagraph"/>
        <w:numPr>
          <w:ilvl w:val="1"/>
          <w:numId w:val="3"/>
        </w:numPr>
        <w:rPr>
          <w:strike/>
          <w:color w:val="FFC000"/>
          <w:sz w:val="22"/>
          <w:szCs w:val="22"/>
        </w:rPr>
      </w:pPr>
      <w:hyperlink r:id="rId163"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0974E8" w:rsidP="003609D4">
      <w:pPr>
        <w:pStyle w:val="ListParagraph"/>
        <w:numPr>
          <w:ilvl w:val="1"/>
          <w:numId w:val="3"/>
        </w:numPr>
        <w:jc w:val="both"/>
        <w:rPr>
          <w:color w:val="00B050"/>
          <w:sz w:val="22"/>
          <w:szCs w:val="22"/>
        </w:rPr>
      </w:pPr>
      <w:hyperlink r:id="rId164"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0974E8" w:rsidP="003609D4">
      <w:pPr>
        <w:pStyle w:val="ListParagraph"/>
        <w:numPr>
          <w:ilvl w:val="1"/>
          <w:numId w:val="3"/>
        </w:numPr>
        <w:rPr>
          <w:color w:val="00B050"/>
          <w:sz w:val="22"/>
          <w:szCs w:val="22"/>
        </w:rPr>
      </w:pPr>
      <w:hyperlink r:id="rId165"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0974E8" w:rsidP="003609D4">
      <w:pPr>
        <w:pStyle w:val="ListParagraph"/>
        <w:numPr>
          <w:ilvl w:val="1"/>
          <w:numId w:val="3"/>
        </w:numPr>
        <w:rPr>
          <w:color w:val="A6A6A6" w:themeColor="background1" w:themeShade="A6"/>
          <w:sz w:val="22"/>
          <w:szCs w:val="22"/>
        </w:rPr>
      </w:pPr>
      <w:hyperlink r:id="rId166"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0974E8" w:rsidP="003609D4">
      <w:pPr>
        <w:pStyle w:val="ListParagraph"/>
        <w:numPr>
          <w:ilvl w:val="1"/>
          <w:numId w:val="3"/>
        </w:numPr>
        <w:rPr>
          <w:color w:val="A6A6A6" w:themeColor="background1" w:themeShade="A6"/>
          <w:sz w:val="22"/>
          <w:szCs w:val="22"/>
        </w:rPr>
      </w:pPr>
      <w:hyperlink r:id="rId167"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0974E8" w:rsidP="003609D4">
      <w:pPr>
        <w:pStyle w:val="ListParagraph"/>
        <w:numPr>
          <w:ilvl w:val="1"/>
          <w:numId w:val="3"/>
        </w:numPr>
        <w:rPr>
          <w:color w:val="A6A6A6" w:themeColor="background1" w:themeShade="A6"/>
          <w:sz w:val="22"/>
          <w:szCs w:val="22"/>
        </w:rPr>
      </w:pPr>
      <w:hyperlink r:id="rId168"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0974E8" w:rsidP="003609D4">
      <w:pPr>
        <w:pStyle w:val="ListParagraph"/>
        <w:numPr>
          <w:ilvl w:val="1"/>
          <w:numId w:val="3"/>
        </w:numPr>
        <w:rPr>
          <w:color w:val="A6A6A6" w:themeColor="background1" w:themeShade="A6"/>
          <w:sz w:val="22"/>
          <w:szCs w:val="22"/>
        </w:rPr>
      </w:pPr>
      <w:hyperlink r:id="rId169"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0974E8" w:rsidP="003609D4">
      <w:pPr>
        <w:pStyle w:val="ListParagraph"/>
        <w:numPr>
          <w:ilvl w:val="1"/>
          <w:numId w:val="3"/>
        </w:numPr>
        <w:rPr>
          <w:color w:val="A6A6A6" w:themeColor="background1" w:themeShade="A6"/>
          <w:sz w:val="22"/>
          <w:szCs w:val="22"/>
        </w:rPr>
      </w:pPr>
      <w:hyperlink r:id="rId170"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0974E8" w:rsidP="003609D4">
      <w:pPr>
        <w:pStyle w:val="ListParagraph"/>
        <w:numPr>
          <w:ilvl w:val="1"/>
          <w:numId w:val="3"/>
        </w:numPr>
        <w:rPr>
          <w:color w:val="A6A6A6" w:themeColor="background1" w:themeShade="A6"/>
          <w:sz w:val="22"/>
          <w:szCs w:val="22"/>
        </w:rPr>
      </w:pPr>
      <w:hyperlink r:id="rId171"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0974E8" w:rsidP="003609D4">
      <w:pPr>
        <w:pStyle w:val="ListParagraph"/>
        <w:numPr>
          <w:ilvl w:val="1"/>
          <w:numId w:val="3"/>
        </w:numPr>
        <w:rPr>
          <w:color w:val="A6A6A6" w:themeColor="background1" w:themeShade="A6"/>
          <w:sz w:val="22"/>
          <w:szCs w:val="22"/>
        </w:rPr>
      </w:pPr>
      <w:hyperlink r:id="rId172"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0974E8" w:rsidP="003609D4">
      <w:pPr>
        <w:pStyle w:val="ListParagraph"/>
        <w:numPr>
          <w:ilvl w:val="1"/>
          <w:numId w:val="3"/>
        </w:numPr>
        <w:rPr>
          <w:color w:val="A6A6A6" w:themeColor="background1" w:themeShade="A6"/>
          <w:sz w:val="22"/>
          <w:szCs w:val="22"/>
        </w:rPr>
      </w:pPr>
      <w:hyperlink r:id="rId173"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0974E8" w:rsidP="003609D4">
      <w:pPr>
        <w:pStyle w:val="ListParagraph"/>
        <w:numPr>
          <w:ilvl w:val="1"/>
          <w:numId w:val="3"/>
        </w:numPr>
        <w:rPr>
          <w:color w:val="A6A6A6" w:themeColor="background1" w:themeShade="A6"/>
          <w:sz w:val="22"/>
          <w:szCs w:val="22"/>
        </w:rPr>
      </w:pPr>
      <w:hyperlink r:id="rId174"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0974E8" w:rsidP="003609D4">
      <w:pPr>
        <w:pStyle w:val="ListParagraph"/>
        <w:numPr>
          <w:ilvl w:val="1"/>
          <w:numId w:val="3"/>
        </w:numPr>
        <w:rPr>
          <w:color w:val="A6A6A6" w:themeColor="background1" w:themeShade="A6"/>
          <w:sz w:val="20"/>
          <w:szCs w:val="20"/>
        </w:rPr>
      </w:pPr>
      <w:hyperlink r:id="rId175"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0974E8" w:rsidP="003609D4">
      <w:pPr>
        <w:pStyle w:val="ListParagraph"/>
        <w:numPr>
          <w:ilvl w:val="1"/>
          <w:numId w:val="3"/>
        </w:numPr>
        <w:rPr>
          <w:i/>
          <w:iCs/>
          <w:color w:val="A6A6A6" w:themeColor="background1" w:themeShade="A6"/>
          <w:sz w:val="22"/>
          <w:szCs w:val="22"/>
        </w:rPr>
      </w:pPr>
      <w:hyperlink r:id="rId176"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77"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78"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79"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80"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81"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82"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83"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84"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0974E8" w:rsidP="003609D4">
      <w:pPr>
        <w:pStyle w:val="ListParagraph"/>
        <w:numPr>
          <w:ilvl w:val="1"/>
          <w:numId w:val="3"/>
        </w:numPr>
        <w:rPr>
          <w:color w:val="A6A6A6" w:themeColor="background1" w:themeShade="A6"/>
          <w:sz w:val="22"/>
          <w:szCs w:val="22"/>
        </w:rPr>
      </w:pPr>
      <w:hyperlink r:id="rId185"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0974E8" w:rsidP="003609D4">
      <w:pPr>
        <w:pStyle w:val="ListParagraph"/>
        <w:numPr>
          <w:ilvl w:val="1"/>
          <w:numId w:val="3"/>
        </w:numPr>
        <w:rPr>
          <w:color w:val="A6A6A6" w:themeColor="background1" w:themeShade="A6"/>
          <w:sz w:val="22"/>
          <w:szCs w:val="22"/>
        </w:rPr>
      </w:pPr>
      <w:hyperlink r:id="rId186"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0974E8" w:rsidP="00F70FF7">
      <w:pPr>
        <w:pStyle w:val="ListParagraph"/>
        <w:numPr>
          <w:ilvl w:val="1"/>
          <w:numId w:val="3"/>
        </w:numPr>
        <w:rPr>
          <w:color w:val="A6A6A6" w:themeColor="background1" w:themeShade="A6"/>
          <w:sz w:val="22"/>
          <w:szCs w:val="22"/>
        </w:rPr>
      </w:pPr>
      <w:hyperlink r:id="rId187"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0974E8" w:rsidP="00F70FF7">
      <w:pPr>
        <w:pStyle w:val="ListParagraph"/>
        <w:numPr>
          <w:ilvl w:val="1"/>
          <w:numId w:val="3"/>
        </w:numPr>
        <w:rPr>
          <w:color w:val="A6A6A6" w:themeColor="background1" w:themeShade="A6"/>
          <w:sz w:val="22"/>
          <w:szCs w:val="22"/>
        </w:rPr>
      </w:pPr>
      <w:hyperlink r:id="rId188"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0974E8" w:rsidP="003609D4">
      <w:pPr>
        <w:pStyle w:val="ListParagraph"/>
        <w:numPr>
          <w:ilvl w:val="1"/>
          <w:numId w:val="3"/>
        </w:numPr>
        <w:rPr>
          <w:color w:val="A6A6A6" w:themeColor="background1" w:themeShade="A6"/>
          <w:sz w:val="22"/>
          <w:szCs w:val="22"/>
        </w:rPr>
      </w:pPr>
      <w:hyperlink r:id="rId189"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0974E8" w:rsidP="00F70FF7">
      <w:pPr>
        <w:pStyle w:val="ListParagraph"/>
        <w:numPr>
          <w:ilvl w:val="1"/>
          <w:numId w:val="3"/>
        </w:numPr>
        <w:rPr>
          <w:color w:val="A6A6A6" w:themeColor="background1" w:themeShade="A6"/>
          <w:sz w:val="22"/>
          <w:szCs w:val="22"/>
        </w:rPr>
      </w:pPr>
      <w:hyperlink r:id="rId190"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0974E8" w:rsidP="00F70FF7">
      <w:pPr>
        <w:pStyle w:val="ListParagraph"/>
        <w:numPr>
          <w:ilvl w:val="1"/>
          <w:numId w:val="3"/>
        </w:numPr>
        <w:rPr>
          <w:color w:val="A6A6A6" w:themeColor="background1" w:themeShade="A6"/>
          <w:sz w:val="22"/>
          <w:szCs w:val="22"/>
        </w:rPr>
      </w:pPr>
      <w:hyperlink r:id="rId191"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0974E8" w:rsidP="00F70FF7">
      <w:pPr>
        <w:pStyle w:val="ListParagraph"/>
        <w:numPr>
          <w:ilvl w:val="1"/>
          <w:numId w:val="3"/>
        </w:numPr>
        <w:rPr>
          <w:color w:val="A6A6A6" w:themeColor="background1" w:themeShade="A6"/>
          <w:sz w:val="22"/>
          <w:szCs w:val="22"/>
        </w:rPr>
      </w:pPr>
      <w:hyperlink r:id="rId192"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0974E8" w:rsidP="003609D4">
      <w:pPr>
        <w:pStyle w:val="ListParagraph"/>
        <w:numPr>
          <w:ilvl w:val="1"/>
          <w:numId w:val="3"/>
        </w:numPr>
        <w:rPr>
          <w:color w:val="A6A6A6" w:themeColor="background1" w:themeShade="A6"/>
          <w:sz w:val="22"/>
          <w:szCs w:val="22"/>
        </w:rPr>
      </w:pPr>
      <w:hyperlink r:id="rId193"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0974E8" w:rsidP="003609D4">
      <w:pPr>
        <w:pStyle w:val="ListParagraph"/>
        <w:numPr>
          <w:ilvl w:val="1"/>
          <w:numId w:val="3"/>
        </w:numPr>
        <w:rPr>
          <w:color w:val="A6A6A6" w:themeColor="background1" w:themeShade="A6"/>
          <w:sz w:val="22"/>
          <w:szCs w:val="22"/>
        </w:rPr>
      </w:pPr>
      <w:hyperlink r:id="rId194"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0974E8" w:rsidP="003609D4">
      <w:pPr>
        <w:pStyle w:val="ListParagraph"/>
        <w:numPr>
          <w:ilvl w:val="1"/>
          <w:numId w:val="3"/>
        </w:numPr>
        <w:rPr>
          <w:color w:val="A6A6A6" w:themeColor="background1" w:themeShade="A6"/>
          <w:sz w:val="22"/>
          <w:szCs w:val="22"/>
        </w:rPr>
      </w:pPr>
      <w:hyperlink r:id="rId195"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0974E8" w:rsidP="003609D4">
      <w:pPr>
        <w:pStyle w:val="ListParagraph"/>
        <w:numPr>
          <w:ilvl w:val="1"/>
          <w:numId w:val="3"/>
        </w:numPr>
        <w:rPr>
          <w:color w:val="A6A6A6" w:themeColor="background1" w:themeShade="A6"/>
          <w:sz w:val="22"/>
          <w:szCs w:val="22"/>
        </w:rPr>
      </w:pPr>
      <w:hyperlink r:id="rId196"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0974E8" w:rsidP="003609D4">
      <w:pPr>
        <w:pStyle w:val="ListParagraph"/>
        <w:numPr>
          <w:ilvl w:val="1"/>
          <w:numId w:val="3"/>
        </w:numPr>
        <w:rPr>
          <w:color w:val="A6A6A6" w:themeColor="background1" w:themeShade="A6"/>
          <w:sz w:val="22"/>
          <w:szCs w:val="22"/>
        </w:rPr>
      </w:pPr>
      <w:hyperlink r:id="rId197"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0974E8" w:rsidP="003609D4">
      <w:pPr>
        <w:pStyle w:val="ListParagraph"/>
        <w:numPr>
          <w:ilvl w:val="1"/>
          <w:numId w:val="3"/>
        </w:numPr>
        <w:rPr>
          <w:color w:val="A6A6A6" w:themeColor="background1" w:themeShade="A6"/>
          <w:sz w:val="22"/>
          <w:szCs w:val="22"/>
        </w:rPr>
      </w:pPr>
      <w:hyperlink r:id="rId198"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0974E8"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0974E8"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0974E8"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0974E8"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0974E8"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0974E8"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0974E8"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9" w:history="1">
        <w:r w:rsidRPr="00A02DFE">
          <w:rPr>
            <w:rStyle w:val="Hyperlink"/>
            <w:sz w:val="22"/>
          </w:rPr>
          <w:t>IMAT</w:t>
        </w:r>
      </w:hyperlink>
      <w:r>
        <w:rPr>
          <w:sz w:val="22"/>
        </w:rPr>
        <w:t xml:space="preserve"> then p</w:t>
      </w:r>
      <w:r w:rsidRPr="00C86653">
        <w:rPr>
          <w:sz w:val="22"/>
        </w:rPr>
        <w:t>lease send an e-mail to Dennis Sundman (</w:t>
      </w:r>
      <w:hyperlink r:id="rId210" w:history="1">
        <w:r w:rsidRPr="00C86653">
          <w:rPr>
            <w:rStyle w:val="Hyperlink"/>
            <w:sz w:val="22"/>
          </w:rPr>
          <w:t>dennis.sundman@ericsson.com</w:t>
        </w:r>
      </w:hyperlink>
      <w:r w:rsidRPr="00C86653">
        <w:rPr>
          <w:sz w:val="22"/>
        </w:rPr>
        <w:t>)</w:t>
      </w:r>
      <w:r>
        <w:rPr>
          <w:sz w:val="22"/>
        </w:rPr>
        <w:t xml:space="preserve"> and Alfred Asterjadhi (</w:t>
      </w:r>
      <w:hyperlink r:id="rId211"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4" w:author="Alfred Aster" w:date="2020-09-15T16:14:00Z"/>
                <w:sz w:val="20"/>
              </w:rPr>
            </w:pPr>
            <w:del w:id="5" w:author="Alfred Aster" w:date="2020-09-15T16:14:00Z">
              <w:r w:rsidDel="00620D57">
                <w:rPr>
                  <w:sz w:val="20"/>
                </w:rPr>
                <w:delText>Xiaogang (T-Block)</w:delText>
              </w:r>
            </w:del>
          </w:p>
          <w:p w14:paraId="0A3C1268" w14:textId="17C5408F" w:rsidR="00370832" w:rsidDel="00C51249" w:rsidRDefault="00370832" w:rsidP="00F70FF7">
            <w:pPr>
              <w:rPr>
                <w:del w:id="6" w:author="Alfred Aster" w:date="2020-09-15T16:11:00Z"/>
                <w:sz w:val="20"/>
              </w:rPr>
            </w:pPr>
            <w:del w:id="7"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8"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9" w:author="Alfred Aster" w:date="2020-09-15T16:21:00Z">
              <w:r w:rsidR="00976B98">
                <w:rPr>
                  <w:sz w:val="20"/>
                </w:rPr>
                <w:t>-soon</w:t>
              </w:r>
            </w:ins>
          </w:p>
          <w:p w14:paraId="27A0B27E" w14:textId="11886446" w:rsidR="00370832" w:rsidDel="00C51249" w:rsidRDefault="00370832" w:rsidP="00F70FF7">
            <w:pPr>
              <w:rPr>
                <w:del w:id="10" w:author="Alfred Aster" w:date="2020-09-15T16:11:00Z"/>
                <w:sz w:val="20"/>
              </w:rPr>
            </w:pPr>
            <w:del w:id="11" w:author="Alfred Aster" w:date="2020-09-15T16:11:00Z">
              <w:r w:rsidDel="00C51249">
                <w:rPr>
                  <w:sz w:val="20"/>
                </w:rPr>
                <w:delText>Sameer (EHT sound. NDP)</w:delText>
              </w:r>
            </w:del>
          </w:p>
          <w:p w14:paraId="5AEC5E1E" w14:textId="7AD5F171" w:rsidR="00370832" w:rsidDel="004B7ECF" w:rsidRDefault="00370832" w:rsidP="00F70FF7">
            <w:pPr>
              <w:rPr>
                <w:del w:id="12" w:author="Alfred Aster" w:date="2020-09-15T16:13:00Z"/>
                <w:sz w:val="20"/>
              </w:rPr>
            </w:pPr>
            <w:del w:id="13"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lastRenderedPageBreak/>
              <w:t xml:space="preserve">Bin (CCA </w:t>
            </w:r>
            <w:proofErr w:type="spellStart"/>
            <w:r>
              <w:rPr>
                <w:sz w:val="20"/>
              </w:rPr>
              <w:t>sens</w:t>
            </w:r>
            <w:proofErr w:type="spellEnd"/>
            <w:r>
              <w:rPr>
                <w:sz w:val="20"/>
              </w:rPr>
              <w:t>)</w:t>
            </w:r>
            <w:ins w:id="14" w:author="Alfred Aster" w:date="2020-09-15T16:12:00Z">
              <w:r w:rsidR="007E3E5B">
                <w:rPr>
                  <w:sz w:val="20"/>
                </w:rPr>
                <w:t>-</w:t>
              </w:r>
            </w:ins>
            <w:ins w:id="15" w:author="Alfred Aster" w:date="2020-09-15T16:13:00Z">
              <w:r w:rsidR="004B7ECF">
                <w:rPr>
                  <w:sz w:val="20"/>
                </w:rPr>
                <w:t>(</w:t>
              </w:r>
            </w:ins>
            <w:ins w:id="16" w:author="Alfred Aster" w:date="2020-09-15T16:15:00Z">
              <w:r w:rsidR="00727A2F">
                <w:rPr>
                  <w:sz w:val="20"/>
                </w:rPr>
                <w:t xml:space="preserve">after </w:t>
              </w:r>
            </w:ins>
            <w:ins w:id="17" w:author="Alfred Aster" w:date="2020-09-15T16:13:00Z">
              <w:r w:rsidR="004B7ECF">
                <w:rPr>
                  <w:sz w:val="20"/>
                </w:rPr>
                <w:t>D0.1)</w:t>
              </w:r>
            </w:ins>
          </w:p>
          <w:p w14:paraId="0E16E115" w14:textId="4C84CEF6" w:rsidR="00370832" w:rsidDel="000B79F3" w:rsidRDefault="00370832" w:rsidP="00F70FF7">
            <w:pPr>
              <w:rPr>
                <w:del w:id="18" w:author="Alfred Aster" w:date="2020-09-15T18:00:00Z"/>
                <w:sz w:val="20"/>
              </w:rPr>
            </w:pPr>
            <w:del w:id="19"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0"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lastRenderedPageBreak/>
              <w:t>1319, 1351, 1403, 1404, 1447, 1448, 1452, 1307, 1462</w:t>
            </w:r>
            <w:r w:rsidR="00130201">
              <w:rPr>
                <w:sz w:val="20"/>
              </w:rPr>
              <w:t xml:space="preserve">, </w:t>
            </w:r>
            <w:ins w:id="21" w:author="Alfred Aster" w:date="2020-09-15T16:11:00Z">
              <w:r w:rsidR="00C51249">
                <w:rPr>
                  <w:sz w:val="20"/>
                </w:rPr>
                <w:t>1464, 1466</w:t>
              </w:r>
            </w:ins>
            <w:ins w:id="22"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0974E8" w:rsidP="00F70FF7">
            <w:pPr>
              <w:rPr>
                <w:sz w:val="20"/>
              </w:rPr>
            </w:pPr>
            <w:hyperlink r:id="rId212" w:history="1">
              <w:r w:rsidR="00370832" w:rsidRPr="00532B9F">
                <w:rPr>
                  <w:rStyle w:val="Hyperlink"/>
                  <w:sz w:val="20"/>
                </w:rPr>
                <w:t>1293r1</w:t>
              </w:r>
            </w:hyperlink>
            <w:r w:rsidR="00370832">
              <w:rPr>
                <w:sz w:val="20"/>
              </w:rPr>
              <w:t xml:space="preserve">, </w:t>
            </w:r>
            <w:hyperlink r:id="rId213" w:history="1">
              <w:r w:rsidR="00370832" w:rsidRPr="007B7F87">
                <w:rPr>
                  <w:rStyle w:val="Hyperlink"/>
                  <w:sz w:val="20"/>
                </w:rPr>
                <w:t>1295r1</w:t>
              </w:r>
            </w:hyperlink>
            <w:r w:rsidR="00370832">
              <w:rPr>
                <w:sz w:val="20"/>
              </w:rPr>
              <w:t xml:space="preserve">, </w:t>
            </w:r>
            <w:hyperlink r:id="rId214" w:history="1">
              <w:r w:rsidR="00370832" w:rsidRPr="001B0DDD">
                <w:rPr>
                  <w:rStyle w:val="Hyperlink"/>
                  <w:sz w:val="20"/>
                </w:rPr>
                <w:t>1160r4</w:t>
              </w:r>
            </w:hyperlink>
            <w:r w:rsidR="00370832">
              <w:rPr>
                <w:sz w:val="20"/>
              </w:rPr>
              <w:t xml:space="preserve">, </w:t>
            </w:r>
            <w:hyperlink r:id="rId215" w:history="1">
              <w:r w:rsidR="00370832" w:rsidRPr="001B0DDD">
                <w:rPr>
                  <w:rStyle w:val="Hyperlink"/>
                  <w:sz w:val="20"/>
                </w:rPr>
                <w:t>1327r1</w:t>
              </w:r>
            </w:hyperlink>
            <w:r w:rsidR="00370832">
              <w:rPr>
                <w:sz w:val="20"/>
              </w:rPr>
              <w:t xml:space="preserve">, </w:t>
            </w:r>
            <w:hyperlink r:id="rId216" w:history="1">
              <w:r w:rsidR="00370832" w:rsidRPr="001B0DDD">
                <w:rPr>
                  <w:rStyle w:val="Hyperlink"/>
                  <w:sz w:val="20"/>
                </w:rPr>
                <w:t>1153r3</w:t>
              </w:r>
            </w:hyperlink>
            <w:r w:rsidR="00370832">
              <w:rPr>
                <w:sz w:val="20"/>
              </w:rPr>
              <w:t xml:space="preserve">, </w:t>
            </w:r>
            <w:hyperlink r:id="rId217" w:history="1">
              <w:r w:rsidR="00370832" w:rsidRPr="005620EB">
                <w:rPr>
                  <w:rStyle w:val="Hyperlink"/>
                  <w:sz w:val="20"/>
                </w:rPr>
                <w:t>1260r4</w:t>
              </w:r>
            </w:hyperlink>
            <w:r w:rsidR="00370832">
              <w:rPr>
                <w:sz w:val="20"/>
              </w:rPr>
              <w:t xml:space="preserve">, </w:t>
            </w:r>
            <w:hyperlink r:id="rId218" w:history="1">
              <w:r w:rsidR="00370832" w:rsidRPr="005620EB">
                <w:rPr>
                  <w:rStyle w:val="Hyperlink"/>
                  <w:sz w:val="20"/>
                </w:rPr>
                <w:t>1349r3</w:t>
              </w:r>
            </w:hyperlink>
            <w:r w:rsidR="00370832">
              <w:rPr>
                <w:sz w:val="20"/>
              </w:rPr>
              <w:t xml:space="preserve">, </w:t>
            </w:r>
            <w:hyperlink r:id="rId219" w:history="1">
              <w:r w:rsidR="00370832" w:rsidRPr="005620EB">
                <w:rPr>
                  <w:rStyle w:val="Hyperlink"/>
                  <w:sz w:val="20"/>
                </w:rPr>
                <w:t>1231r3</w:t>
              </w:r>
            </w:hyperlink>
            <w:r w:rsidR="00370832">
              <w:rPr>
                <w:sz w:val="20"/>
              </w:rPr>
              <w:t xml:space="preserve">, </w:t>
            </w:r>
            <w:hyperlink r:id="rId220" w:history="1">
              <w:r w:rsidR="00370832" w:rsidRPr="0041221C">
                <w:rPr>
                  <w:rStyle w:val="Hyperlink"/>
                  <w:sz w:val="20"/>
                </w:rPr>
                <w:t>1252r2</w:t>
              </w:r>
            </w:hyperlink>
            <w:r w:rsidR="00370832">
              <w:rPr>
                <w:sz w:val="20"/>
              </w:rPr>
              <w:t xml:space="preserve">, </w:t>
            </w:r>
            <w:hyperlink r:id="rId221" w:history="1">
              <w:r w:rsidR="00370832" w:rsidRPr="0041221C">
                <w:rPr>
                  <w:rStyle w:val="Hyperlink"/>
                  <w:sz w:val="20"/>
                </w:rPr>
                <w:t>1253r6</w:t>
              </w:r>
            </w:hyperlink>
            <w:r w:rsidR="00370832">
              <w:rPr>
                <w:sz w:val="20"/>
              </w:rPr>
              <w:t xml:space="preserve">, </w:t>
            </w:r>
            <w:hyperlink r:id="rId222" w:history="1">
              <w:r w:rsidR="00370832" w:rsidRPr="0041221C">
                <w:rPr>
                  <w:rStyle w:val="Hyperlink"/>
                  <w:sz w:val="20"/>
                </w:rPr>
                <w:t>1254r6</w:t>
              </w:r>
            </w:hyperlink>
            <w:r w:rsidR="00370832">
              <w:rPr>
                <w:sz w:val="20"/>
              </w:rPr>
              <w:t xml:space="preserve">, </w:t>
            </w:r>
            <w:hyperlink r:id="rId223" w:history="1">
              <w:r w:rsidR="00370832" w:rsidRPr="002F3276">
                <w:rPr>
                  <w:rStyle w:val="Hyperlink"/>
                  <w:sz w:val="20"/>
                </w:rPr>
                <w:t>1229r3</w:t>
              </w:r>
            </w:hyperlink>
            <w:r w:rsidR="00370832">
              <w:rPr>
                <w:sz w:val="20"/>
              </w:rPr>
              <w:t xml:space="preserve">, </w:t>
            </w:r>
            <w:hyperlink r:id="rId224" w:history="1">
              <w:r w:rsidR="00370832" w:rsidRPr="006D0892">
                <w:rPr>
                  <w:rStyle w:val="Hyperlink"/>
                  <w:sz w:val="20"/>
                </w:rPr>
                <w:t>1294r4</w:t>
              </w:r>
            </w:hyperlink>
            <w:r w:rsidR="00370832">
              <w:rPr>
                <w:sz w:val="20"/>
              </w:rPr>
              <w:t xml:space="preserve">, </w:t>
            </w:r>
            <w:hyperlink r:id="rId225" w:history="1">
              <w:r w:rsidR="00370832" w:rsidRPr="003449CB">
                <w:rPr>
                  <w:rStyle w:val="Hyperlink"/>
                  <w:sz w:val="20"/>
                </w:rPr>
                <w:t>1329r2</w:t>
              </w:r>
            </w:hyperlink>
            <w:r w:rsidR="00370832" w:rsidRPr="00D7645C">
              <w:rPr>
                <w:sz w:val="20"/>
              </w:rPr>
              <w:t xml:space="preserve">, </w:t>
            </w:r>
            <w:hyperlink r:id="rId226" w:history="1">
              <w:r w:rsidR="00370832" w:rsidRPr="00E1741F">
                <w:rPr>
                  <w:rStyle w:val="Hyperlink"/>
                  <w:sz w:val="20"/>
                </w:rPr>
                <w:t>1290r3</w:t>
              </w:r>
            </w:hyperlink>
            <w:r w:rsidR="00370832" w:rsidRPr="00D7645C">
              <w:rPr>
                <w:sz w:val="20"/>
              </w:rPr>
              <w:t xml:space="preserve">, </w:t>
            </w:r>
            <w:hyperlink r:id="rId227" w:history="1">
              <w:r w:rsidR="00370832" w:rsidRPr="001E1A12">
                <w:rPr>
                  <w:rStyle w:val="Hyperlink"/>
                  <w:sz w:val="20"/>
                </w:rPr>
                <w:t>1276r7</w:t>
              </w:r>
            </w:hyperlink>
            <w:r w:rsidR="00370832" w:rsidRPr="00D7645C">
              <w:rPr>
                <w:sz w:val="20"/>
              </w:rPr>
              <w:t xml:space="preserve">, </w:t>
            </w:r>
            <w:hyperlink r:id="rId228" w:history="1">
              <w:r w:rsidR="00370832" w:rsidRPr="00C2161E">
                <w:rPr>
                  <w:rStyle w:val="Hyperlink"/>
                  <w:sz w:val="20"/>
                </w:rPr>
                <w:t>1371r4</w:t>
              </w:r>
            </w:hyperlink>
            <w:r w:rsidR="00370832" w:rsidRPr="00D7645C">
              <w:rPr>
                <w:sz w:val="20"/>
              </w:rPr>
              <w:t xml:space="preserve">, </w:t>
            </w:r>
            <w:hyperlink r:id="rId229" w:history="1">
              <w:r w:rsidR="00370832" w:rsidRPr="001F55A5">
                <w:rPr>
                  <w:rStyle w:val="Hyperlink"/>
                  <w:sz w:val="20"/>
                </w:rPr>
                <w:t>1338r6</w:t>
              </w:r>
            </w:hyperlink>
            <w:r w:rsidR="00370832" w:rsidRPr="00D7645C">
              <w:rPr>
                <w:sz w:val="20"/>
              </w:rPr>
              <w:t xml:space="preserve">, </w:t>
            </w:r>
            <w:hyperlink r:id="rId230" w:history="1">
              <w:r w:rsidR="00370832" w:rsidRPr="00FF06B1">
                <w:rPr>
                  <w:rStyle w:val="Hyperlink"/>
                  <w:sz w:val="20"/>
                </w:rPr>
                <w:t>1339r5</w:t>
              </w:r>
            </w:hyperlink>
            <w:r w:rsidR="00370832" w:rsidRPr="00D7645C">
              <w:rPr>
                <w:sz w:val="20"/>
              </w:rPr>
              <w:t xml:space="preserve">, </w:t>
            </w:r>
            <w:hyperlink r:id="rId231" w:history="1">
              <w:r w:rsidR="00370832" w:rsidRPr="00FF06B1">
                <w:rPr>
                  <w:rStyle w:val="Hyperlink"/>
                  <w:sz w:val="20"/>
                </w:rPr>
                <w:t>1337r3</w:t>
              </w:r>
            </w:hyperlink>
            <w:r w:rsidR="00370832" w:rsidRPr="00D7645C">
              <w:rPr>
                <w:sz w:val="20"/>
              </w:rPr>
              <w:t xml:space="preserve">, </w:t>
            </w:r>
            <w:hyperlink r:id="rId232"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3"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0974E8" w:rsidP="00F70FF7">
            <w:pPr>
              <w:rPr>
                <w:sz w:val="20"/>
              </w:rPr>
            </w:pPr>
            <w:hyperlink r:id="rId233" w:history="1">
              <w:r w:rsidR="00370832" w:rsidRPr="00F7512A">
                <w:rPr>
                  <w:rStyle w:val="Hyperlink"/>
                  <w:sz w:val="20"/>
                </w:rPr>
                <w:t>1256r3</w:t>
              </w:r>
            </w:hyperlink>
            <w:r w:rsidR="00370832" w:rsidRPr="00F7512A">
              <w:rPr>
                <w:sz w:val="20"/>
              </w:rPr>
              <w:t xml:space="preserve">, </w:t>
            </w:r>
            <w:hyperlink r:id="rId234" w:history="1">
              <w:r w:rsidR="00370832" w:rsidRPr="00F7512A">
                <w:rPr>
                  <w:rStyle w:val="Hyperlink"/>
                  <w:sz w:val="20"/>
                </w:rPr>
                <w:t>1255r4</w:t>
              </w:r>
            </w:hyperlink>
            <w:r w:rsidR="00370832" w:rsidRPr="00F7512A">
              <w:rPr>
                <w:sz w:val="20"/>
              </w:rPr>
              <w:t xml:space="preserve">, </w:t>
            </w:r>
            <w:hyperlink r:id="rId235" w:history="1">
              <w:r w:rsidR="00370832" w:rsidRPr="00F7512A">
                <w:rPr>
                  <w:rStyle w:val="Hyperlink"/>
                  <w:sz w:val="20"/>
                </w:rPr>
                <w:t>1272r1</w:t>
              </w:r>
            </w:hyperlink>
            <w:r w:rsidR="00370832" w:rsidRPr="00F7512A">
              <w:rPr>
                <w:sz w:val="20"/>
              </w:rPr>
              <w:t xml:space="preserve">, </w:t>
            </w:r>
            <w:hyperlink r:id="rId236" w:history="1">
              <w:r w:rsidR="00370832" w:rsidRPr="00F7512A">
                <w:rPr>
                  <w:rStyle w:val="Hyperlink"/>
                  <w:sz w:val="20"/>
                </w:rPr>
                <w:t>1261r1</w:t>
              </w:r>
            </w:hyperlink>
            <w:r w:rsidR="00370832" w:rsidRPr="00F7512A">
              <w:rPr>
                <w:sz w:val="20"/>
              </w:rPr>
              <w:t xml:space="preserve">, </w:t>
            </w:r>
            <w:hyperlink r:id="rId237" w:history="1">
              <w:r w:rsidR="00370832" w:rsidRPr="00B23BC3">
                <w:rPr>
                  <w:rStyle w:val="Hyperlink"/>
                  <w:sz w:val="20"/>
                </w:rPr>
                <w:t>1291r12</w:t>
              </w:r>
            </w:hyperlink>
            <w:r w:rsidR="00370832" w:rsidRPr="00F7512A">
              <w:rPr>
                <w:sz w:val="20"/>
              </w:rPr>
              <w:t xml:space="preserve">, </w:t>
            </w:r>
            <w:hyperlink r:id="rId238" w:history="1">
              <w:r w:rsidR="00370832" w:rsidRPr="00DD42BC">
                <w:rPr>
                  <w:rStyle w:val="Hyperlink"/>
                  <w:sz w:val="20"/>
                </w:rPr>
                <w:t>1271r7</w:t>
              </w:r>
            </w:hyperlink>
            <w:r w:rsidR="00370832" w:rsidRPr="00F7512A">
              <w:rPr>
                <w:sz w:val="20"/>
              </w:rPr>
              <w:t>,</w:t>
            </w:r>
            <w:r w:rsidR="00370832">
              <w:rPr>
                <w:sz w:val="20"/>
              </w:rPr>
              <w:t xml:space="preserve"> </w:t>
            </w:r>
            <w:hyperlink r:id="rId239" w:history="1">
              <w:r w:rsidR="00370832" w:rsidRPr="00CF0179">
                <w:rPr>
                  <w:rStyle w:val="Hyperlink"/>
                  <w:sz w:val="20"/>
                </w:rPr>
                <w:t>1275r4</w:t>
              </w:r>
            </w:hyperlink>
            <w:r w:rsidR="00370832">
              <w:rPr>
                <w:sz w:val="20"/>
              </w:rPr>
              <w:t xml:space="preserve">, </w:t>
            </w:r>
            <w:hyperlink r:id="rId240" w:history="1">
              <w:r w:rsidR="00370832" w:rsidRPr="00CF0179">
                <w:rPr>
                  <w:rStyle w:val="Hyperlink"/>
                  <w:sz w:val="20"/>
                </w:rPr>
                <w:t>1270r4</w:t>
              </w:r>
            </w:hyperlink>
            <w:r w:rsidR="00370832">
              <w:rPr>
                <w:sz w:val="20"/>
              </w:rPr>
              <w:t xml:space="preserve"> </w:t>
            </w:r>
          </w:p>
          <w:p w14:paraId="70B759D6" w14:textId="4A8A0E5B" w:rsidR="00370832" w:rsidRPr="00F7512A" w:rsidRDefault="000974E8" w:rsidP="00F70FF7">
            <w:pPr>
              <w:rPr>
                <w:sz w:val="20"/>
              </w:rPr>
            </w:pPr>
            <w:hyperlink r:id="rId241" w:history="1">
              <w:r w:rsidR="00370832" w:rsidRPr="00495087">
                <w:rPr>
                  <w:rStyle w:val="Hyperlink"/>
                  <w:sz w:val="20"/>
                </w:rPr>
                <w:t>1300r</w:t>
              </w:r>
              <w:r w:rsidR="00370832">
                <w:rPr>
                  <w:rStyle w:val="Hyperlink"/>
                  <w:sz w:val="20"/>
                </w:rPr>
                <w:t>8</w:t>
              </w:r>
            </w:hyperlink>
            <w:r w:rsidR="00370832">
              <w:rPr>
                <w:sz w:val="20"/>
              </w:rPr>
              <w:t xml:space="preserve">, </w:t>
            </w:r>
            <w:hyperlink r:id="rId242"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4"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0974E8" w:rsidP="00F70FF7">
      <w:pPr>
        <w:pStyle w:val="ListParagraph"/>
        <w:numPr>
          <w:ilvl w:val="1"/>
          <w:numId w:val="3"/>
        </w:numPr>
        <w:rPr>
          <w:color w:val="00B050"/>
        </w:rPr>
      </w:pPr>
      <w:hyperlink r:id="rId243"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0974E8" w:rsidP="00F70FF7">
      <w:pPr>
        <w:pStyle w:val="ListParagraph"/>
        <w:numPr>
          <w:ilvl w:val="1"/>
          <w:numId w:val="3"/>
        </w:numPr>
        <w:rPr>
          <w:color w:val="00B050"/>
        </w:rPr>
      </w:pPr>
      <w:hyperlink r:id="rId244"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0974E8" w:rsidP="00F70FF7">
      <w:pPr>
        <w:pStyle w:val="ListParagraph"/>
        <w:numPr>
          <w:ilvl w:val="1"/>
          <w:numId w:val="3"/>
        </w:numPr>
        <w:rPr>
          <w:color w:val="A6A6A6" w:themeColor="background1" w:themeShade="A6"/>
        </w:rPr>
      </w:pPr>
      <w:hyperlink r:id="rId245"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0974E8" w:rsidP="00F70FF7">
      <w:pPr>
        <w:pStyle w:val="ListParagraph"/>
        <w:numPr>
          <w:ilvl w:val="1"/>
          <w:numId w:val="3"/>
        </w:numPr>
        <w:rPr>
          <w:color w:val="A6A6A6" w:themeColor="background1" w:themeShade="A6"/>
        </w:rPr>
      </w:pPr>
      <w:hyperlink r:id="rId246"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0974E8" w:rsidP="00F70FF7">
      <w:pPr>
        <w:pStyle w:val="ListParagraph"/>
        <w:numPr>
          <w:ilvl w:val="1"/>
          <w:numId w:val="3"/>
        </w:numPr>
        <w:rPr>
          <w:color w:val="A6A6A6" w:themeColor="background1" w:themeShade="A6"/>
        </w:rPr>
      </w:pPr>
      <w:hyperlink r:id="rId247"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0974E8" w:rsidP="00F70FF7">
      <w:pPr>
        <w:pStyle w:val="ListParagraph"/>
        <w:numPr>
          <w:ilvl w:val="1"/>
          <w:numId w:val="3"/>
        </w:numPr>
        <w:rPr>
          <w:color w:val="A6A6A6" w:themeColor="background1" w:themeShade="A6"/>
        </w:rPr>
      </w:pPr>
      <w:hyperlink r:id="rId248"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0974E8" w:rsidP="00F70FF7">
      <w:pPr>
        <w:pStyle w:val="ListParagraph"/>
        <w:numPr>
          <w:ilvl w:val="1"/>
          <w:numId w:val="3"/>
        </w:numPr>
        <w:rPr>
          <w:color w:val="A6A6A6" w:themeColor="background1" w:themeShade="A6"/>
        </w:rPr>
      </w:pPr>
      <w:hyperlink r:id="rId249"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0974E8" w:rsidP="00F70FF7">
      <w:pPr>
        <w:pStyle w:val="ListParagraph"/>
        <w:numPr>
          <w:ilvl w:val="1"/>
          <w:numId w:val="3"/>
        </w:numPr>
        <w:rPr>
          <w:color w:val="A6A6A6" w:themeColor="background1" w:themeShade="A6"/>
        </w:rPr>
      </w:pPr>
      <w:hyperlink r:id="rId250"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0974E8" w:rsidP="00F70FF7">
      <w:pPr>
        <w:pStyle w:val="ListParagraph"/>
        <w:numPr>
          <w:ilvl w:val="1"/>
          <w:numId w:val="3"/>
        </w:numPr>
        <w:rPr>
          <w:color w:val="A6A6A6" w:themeColor="background1" w:themeShade="A6"/>
        </w:rPr>
      </w:pPr>
      <w:hyperlink r:id="rId251"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0974E8" w:rsidP="00F70FF7">
      <w:pPr>
        <w:pStyle w:val="ListParagraph"/>
        <w:numPr>
          <w:ilvl w:val="1"/>
          <w:numId w:val="3"/>
        </w:numPr>
        <w:rPr>
          <w:color w:val="A6A6A6" w:themeColor="background1" w:themeShade="A6"/>
        </w:rPr>
      </w:pPr>
      <w:hyperlink r:id="rId252"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0974E8" w:rsidP="00F70FF7">
      <w:pPr>
        <w:pStyle w:val="ListParagraph"/>
        <w:numPr>
          <w:ilvl w:val="1"/>
          <w:numId w:val="3"/>
        </w:numPr>
        <w:rPr>
          <w:color w:val="A6A6A6" w:themeColor="background1" w:themeShade="A6"/>
        </w:rPr>
      </w:pPr>
      <w:hyperlink r:id="rId253"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lastRenderedPageBreak/>
        <w:t xml:space="preserve">If you are unable to record the attendance via </w:t>
      </w:r>
      <w:hyperlink r:id="rId25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9"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5"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6"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7"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0974E8" w:rsidP="00F70FF7">
            <w:pPr>
              <w:rPr>
                <w:sz w:val="20"/>
              </w:rPr>
            </w:pPr>
            <w:hyperlink r:id="rId260" w:history="1">
              <w:r w:rsidR="00C43670" w:rsidRPr="00F7512A">
                <w:rPr>
                  <w:rStyle w:val="Hyperlink"/>
                  <w:sz w:val="20"/>
                </w:rPr>
                <w:t>1256r3</w:t>
              </w:r>
            </w:hyperlink>
            <w:r w:rsidR="00C43670" w:rsidRPr="00F7512A">
              <w:rPr>
                <w:sz w:val="20"/>
              </w:rPr>
              <w:t xml:space="preserve">, </w:t>
            </w:r>
            <w:hyperlink r:id="rId261" w:history="1">
              <w:r w:rsidR="00C43670" w:rsidRPr="00F7512A">
                <w:rPr>
                  <w:rStyle w:val="Hyperlink"/>
                  <w:sz w:val="20"/>
                </w:rPr>
                <w:t>1255r4</w:t>
              </w:r>
            </w:hyperlink>
            <w:r w:rsidR="00C43670" w:rsidRPr="00F7512A">
              <w:rPr>
                <w:sz w:val="20"/>
              </w:rPr>
              <w:t xml:space="preserve">, </w:t>
            </w:r>
            <w:hyperlink r:id="rId262" w:history="1">
              <w:r w:rsidR="00C43670" w:rsidRPr="00F7512A">
                <w:rPr>
                  <w:rStyle w:val="Hyperlink"/>
                  <w:sz w:val="20"/>
                </w:rPr>
                <w:t>1272r1</w:t>
              </w:r>
            </w:hyperlink>
            <w:r w:rsidR="00C43670" w:rsidRPr="00F7512A">
              <w:rPr>
                <w:sz w:val="20"/>
              </w:rPr>
              <w:t xml:space="preserve">, </w:t>
            </w:r>
            <w:hyperlink r:id="rId263" w:history="1">
              <w:r w:rsidR="00C43670" w:rsidRPr="00F7512A">
                <w:rPr>
                  <w:rStyle w:val="Hyperlink"/>
                  <w:sz w:val="20"/>
                </w:rPr>
                <w:t>1261r1</w:t>
              </w:r>
            </w:hyperlink>
            <w:r w:rsidR="00C43670" w:rsidRPr="00F7512A">
              <w:rPr>
                <w:sz w:val="20"/>
              </w:rPr>
              <w:t xml:space="preserve">, </w:t>
            </w:r>
            <w:hyperlink r:id="rId264" w:history="1">
              <w:r w:rsidR="00C43670" w:rsidRPr="00B23BC3">
                <w:rPr>
                  <w:rStyle w:val="Hyperlink"/>
                  <w:sz w:val="20"/>
                </w:rPr>
                <w:t>1291r12</w:t>
              </w:r>
            </w:hyperlink>
            <w:r w:rsidR="00C43670" w:rsidRPr="00F7512A">
              <w:rPr>
                <w:sz w:val="20"/>
              </w:rPr>
              <w:t xml:space="preserve">, </w:t>
            </w:r>
            <w:hyperlink r:id="rId265" w:history="1">
              <w:r w:rsidR="00C43670" w:rsidRPr="00DD42BC">
                <w:rPr>
                  <w:rStyle w:val="Hyperlink"/>
                  <w:sz w:val="20"/>
                </w:rPr>
                <w:t>1271r7</w:t>
              </w:r>
            </w:hyperlink>
            <w:r w:rsidR="00C43670" w:rsidRPr="00F7512A">
              <w:rPr>
                <w:sz w:val="20"/>
              </w:rPr>
              <w:t>,</w:t>
            </w:r>
            <w:r w:rsidR="00C43670">
              <w:rPr>
                <w:sz w:val="20"/>
              </w:rPr>
              <w:t xml:space="preserve"> </w:t>
            </w:r>
            <w:hyperlink r:id="rId266" w:history="1">
              <w:r w:rsidR="00C43670" w:rsidRPr="00CF0179">
                <w:rPr>
                  <w:rStyle w:val="Hyperlink"/>
                  <w:sz w:val="20"/>
                </w:rPr>
                <w:t>1275r4</w:t>
              </w:r>
            </w:hyperlink>
            <w:r w:rsidR="00C43670">
              <w:rPr>
                <w:sz w:val="20"/>
              </w:rPr>
              <w:t xml:space="preserve">, </w:t>
            </w:r>
            <w:hyperlink r:id="rId267" w:history="1">
              <w:r w:rsidR="00C43670" w:rsidRPr="00CF0179">
                <w:rPr>
                  <w:rStyle w:val="Hyperlink"/>
                  <w:sz w:val="20"/>
                </w:rPr>
                <w:t>1270r4</w:t>
              </w:r>
            </w:hyperlink>
            <w:r w:rsidR="00ED1590">
              <w:rPr>
                <w:sz w:val="20"/>
              </w:rPr>
              <w:t>,</w:t>
            </w:r>
          </w:p>
          <w:p w14:paraId="7334E7B2" w14:textId="1D2F6F83" w:rsidR="00C43670" w:rsidRPr="00F7512A" w:rsidRDefault="000974E8" w:rsidP="00F70FF7">
            <w:pPr>
              <w:rPr>
                <w:sz w:val="20"/>
              </w:rPr>
            </w:pPr>
            <w:hyperlink r:id="rId268" w:history="1">
              <w:r w:rsidR="00C43670" w:rsidRPr="00495087">
                <w:rPr>
                  <w:rStyle w:val="Hyperlink"/>
                  <w:sz w:val="20"/>
                </w:rPr>
                <w:t>1300r</w:t>
              </w:r>
              <w:r w:rsidR="00C43670">
                <w:rPr>
                  <w:rStyle w:val="Hyperlink"/>
                  <w:sz w:val="20"/>
                </w:rPr>
                <w:t>8</w:t>
              </w:r>
            </w:hyperlink>
            <w:r w:rsidR="00C43670">
              <w:rPr>
                <w:sz w:val="20"/>
              </w:rPr>
              <w:t xml:space="preserve">, </w:t>
            </w:r>
            <w:hyperlink r:id="rId269" w:history="1">
              <w:r w:rsidR="00C43670" w:rsidRPr="00C62B0D">
                <w:rPr>
                  <w:rStyle w:val="Hyperlink"/>
                  <w:sz w:val="20"/>
                </w:rPr>
                <w:t>1299r6</w:t>
              </w:r>
            </w:hyperlink>
            <w:ins w:id="28"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0974E8" w:rsidP="00BF5EB9">
      <w:pPr>
        <w:pStyle w:val="ListParagraph"/>
        <w:numPr>
          <w:ilvl w:val="1"/>
          <w:numId w:val="3"/>
        </w:numPr>
        <w:jc w:val="both"/>
        <w:rPr>
          <w:color w:val="00B050"/>
          <w:sz w:val="22"/>
          <w:szCs w:val="22"/>
        </w:rPr>
      </w:pPr>
      <w:hyperlink r:id="rId270"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0974E8" w:rsidP="00BF5EB9">
      <w:pPr>
        <w:pStyle w:val="ListParagraph"/>
        <w:numPr>
          <w:ilvl w:val="1"/>
          <w:numId w:val="3"/>
        </w:numPr>
        <w:jc w:val="both"/>
        <w:rPr>
          <w:color w:val="00B050"/>
          <w:sz w:val="22"/>
          <w:szCs w:val="22"/>
        </w:rPr>
      </w:pPr>
      <w:hyperlink r:id="rId271"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0974E8" w:rsidP="00BF5EB9">
      <w:pPr>
        <w:pStyle w:val="ListParagraph"/>
        <w:numPr>
          <w:ilvl w:val="1"/>
          <w:numId w:val="3"/>
        </w:numPr>
        <w:jc w:val="both"/>
        <w:rPr>
          <w:color w:val="00B050"/>
          <w:sz w:val="22"/>
          <w:szCs w:val="22"/>
        </w:rPr>
      </w:pPr>
      <w:hyperlink r:id="rId272"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0974E8" w:rsidP="00BF5EB9">
      <w:pPr>
        <w:pStyle w:val="ListParagraph"/>
        <w:numPr>
          <w:ilvl w:val="1"/>
          <w:numId w:val="3"/>
        </w:numPr>
        <w:rPr>
          <w:color w:val="00B050"/>
          <w:sz w:val="22"/>
          <w:szCs w:val="22"/>
        </w:rPr>
      </w:pPr>
      <w:hyperlink r:id="rId273"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0974E8" w:rsidP="00BF5EB9">
      <w:pPr>
        <w:pStyle w:val="ListParagraph"/>
        <w:numPr>
          <w:ilvl w:val="1"/>
          <w:numId w:val="3"/>
        </w:numPr>
        <w:jc w:val="both"/>
        <w:rPr>
          <w:color w:val="00B050"/>
          <w:sz w:val="22"/>
          <w:szCs w:val="22"/>
        </w:rPr>
      </w:pPr>
      <w:hyperlink r:id="rId274"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0974E8" w:rsidP="00BF5EB9">
      <w:pPr>
        <w:pStyle w:val="ListParagraph"/>
        <w:numPr>
          <w:ilvl w:val="1"/>
          <w:numId w:val="3"/>
        </w:numPr>
        <w:rPr>
          <w:color w:val="00B050"/>
          <w:sz w:val="22"/>
          <w:szCs w:val="22"/>
        </w:rPr>
      </w:pPr>
      <w:hyperlink r:id="rId275"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0974E8" w:rsidP="00BF5EB9">
      <w:pPr>
        <w:pStyle w:val="ListParagraph"/>
        <w:numPr>
          <w:ilvl w:val="1"/>
          <w:numId w:val="3"/>
        </w:numPr>
        <w:rPr>
          <w:color w:val="A6A6A6" w:themeColor="background1" w:themeShade="A6"/>
          <w:sz w:val="22"/>
          <w:szCs w:val="22"/>
        </w:rPr>
      </w:pPr>
      <w:hyperlink r:id="rId276"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0974E8" w:rsidP="00BF5EB9">
      <w:pPr>
        <w:pStyle w:val="ListParagraph"/>
        <w:numPr>
          <w:ilvl w:val="1"/>
          <w:numId w:val="3"/>
        </w:numPr>
        <w:rPr>
          <w:color w:val="A6A6A6" w:themeColor="background1" w:themeShade="A6"/>
          <w:sz w:val="22"/>
          <w:szCs w:val="22"/>
        </w:rPr>
      </w:pPr>
      <w:hyperlink r:id="rId277"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0974E8" w:rsidP="00BF5EB9">
      <w:pPr>
        <w:pStyle w:val="ListParagraph"/>
        <w:numPr>
          <w:ilvl w:val="1"/>
          <w:numId w:val="3"/>
        </w:numPr>
        <w:rPr>
          <w:color w:val="A6A6A6" w:themeColor="background1" w:themeShade="A6"/>
          <w:sz w:val="22"/>
          <w:szCs w:val="22"/>
        </w:rPr>
      </w:pPr>
      <w:hyperlink r:id="rId278"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0974E8" w:rsidP="00BF5EB9">
      <w:pPr>
        <w:pStyle w:val="ListParagraph"/>
        <w:numPr>
          <w:ilvl w:val="1"/>
          <w:numId w:val="3"/>
        </w:numPr>
        <w:rPr>
          <w:color w:val="A6A6A6" w:themeColor="background1" w:themeShade="A6"/>
          <w:sz w:val="22"/>
          <w:szCs w:val="22"/>
        </w:rPr>
      </w:pPr>
      <w:hyperlink r:id="rId279"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0974E8" w:rsidP="00BF5EB9">
      <w:pPr>
        <w:pStyle w:val="ListParagraph"/>
        <w:numPr>
          <w:ilvl w:val="1"/>
          <w:numId w:val="3"/>
        </w:numPr>
        <w:rPr>
          <w:color w:val="A6A6A6" w:themeColor="background1" w:themeShade="A6"/>
          <w:sz w:val="22"/>
          <w:szCs w:val="22"/>
        </w:rPr>
      </w:pPr>
      <w:hyperlink r:id="rId280"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0974E8" w:rsidP="00BF5EB9">
      <w:pPr>
        <w:pStyle w:val="ListParagraph"/>
        <w:numPr>
          <w:ilvl w:val="1"/>
          <w:numId w:val="3"/>
        </w:numPr>
        <w:rPr>
          <w:color w:val="A6A6A6" w:themeColor="background1" w:themeShade="A6"/>
          <w:sz w:val="22"/>
          <w:szCs w:val="22"/>
        </w:rPr>
      </w:pPr>
      <w:hyperlink r:id="rId281"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0974E8" w:rsidP="00BF5EB9">
      <w:pPr>
        <w:pStyle w:val="ListParagraph"/>
        <w:numPr>
          <w:ilvl w:val="1"/>
          <w:numId w:val="3"/>
        </w:numPr>
        <w:rPr>
          <w:color w:val="A6A6A6" w:themeColor="background1" w:themeShade="A6"/>
          <w:sz w:val="22"/>
          <w:szCs w:val="22"/>
        </w:rPr>
      </w:pPr>
      <w:hyperlink r:id="rId282"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0974E8" w:rsidP="00BF5EB9">
      <w:pPr>
        <w:pStyle w:val="ListParagraph"/>
        <w:numPr>
          <w:ilvl w:val="1"/>
          <w:numId w:val="3"/>
        </w:numPr>
        <w:rPr>
          <w:color w:val="A6A6A6" w:themeColor="background1" w:themeShade="A6"/>
          <w:sz w:val="22"/>
          <w:szCs w:val="22"/>
        </w:rPr>
      </w:pPr>
      <w:hyperlink r:id="rId283"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0974E8" w:rsidP="00BF5EB9">
      <w:pPr>
        <w:pStyle w:val="ListParagraph"/>
        <w:numPr>
          <w:ilvl w:val="1"/>
          <w:numId w:val="3"/>
        </w:numPr>
        <w:rPr>
          <w:color w:val="A6A6A6" w:themeColor="background1" w:themeShade="A6"/>
          <w:sz w:val="22"/>
          <w:szCs w:val="22"/>
        </w:rPr>
      </w:pPr>
      <w:hyperlink r:id="rId284"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0974E8" w:rsidP="00BF5EB9">
      <w:pPr>
        <w:pStyle w:val="ListParagraph"/>
        <w:numPr>
          <w:ilvl w:val="1"/>
          <w:numId w:val="3"/>
        </w:numPr>
        <w:rPr>
          <w:color w:val="A6A6A6" w:themeColor="background1" w:themeShade="A6"/>
          <w:sz w:val="22"/>
          <w:szCs w:val="22"/>
        </w:rPr>
      </w:pPr>
      <w:hyperlink r:id="rId285"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0974E8" w:rsidP="00BF5EB9">
      <w:pPr>
        <w:pStyle w:val="ListParagraph"/>
        <w:numPr>
          <w:ilvl w:val="1"/>
          <w:numId w:val="3"/>
        </w:numPr>
        <w:rPr>
          <w:color w:val="A6A6A6" w:themeColor="background1" w:themeShade="A6"/>
          <w:sz w:val="20"/>
          <w:szCs w:val="20"/>
        </w:rPr>
      </w:pPr>
      <w:hyperlink r:id="rId286"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0974E8" w:rsidP="00BF5EB9">
      <w:pPr>
        <w:pStyle w:val="ListParagraph"/>
        <w:numPr>
          <w:ilvl w:val="1"/>
          <w:numId w:val="3"/>
        </w:numPr>
        <w:rPr>
          <w:i/>
          <w:iCs/>
          <w:color w:val="A6A6A6" w:themeColor="background1" w:themeShade="A6"/>
          <w:sz w:val="22"/>
          <w:szCs w:val="22"/>
        </w:rPr>
      </w:pPr>
      <w:hyperlink r:id="rId287"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288"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289"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290"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291"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292"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293"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294"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295"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0974E8" w:rsidP="00BF5EB9">
      <w:pPr>
        <w:pStyle w:val="ListParagraph"/>
        <w:numPr>
          <w:ilvl w:val="1"/>
          <w:numId w:val="3"/>
        </w:numPr>
        <w:rPr>
          <w:color w:val="A6A6A6" w:themeColor="background1" w:themeShade="A6"/>
          <w:sz w:val="22"/>
          <w:szCs w:val="22"/>
        </w:rPr>
      </w:pPr>
      <w:hyperlink r:id="rId296"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0974E8" w:rsidP="00BF5EB9">
      <w:pPr>
        <w:pStyle w:val="ListParagraph"/>
        <w:numPr>
          <w:ilvl w:val="1"/>
          <w:numId w:val="3"/>
        </w:numPr>
        <w:rPr>
          <w:color w:val="A6A6A6" w:themeColor="background1" w:themeShade="A6"/>
          <w:sz w:val="22"/>
          <w:szCs w:val="22"/>
        </w:rPr>
      </w:pPr>
      <w:hyperlink r:id="rId297"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0974E8" w:rsidP="00BF5EB9">
      <w:pPr>
        <w:pStyle w:val="ListParagraph"/>
        <w:numPr>
          <w:ilvl w:val="1"/>
          <w:numId w:val="3"/>
        </w:numPr>
        <w:rPr>
          <w:color w:val="A6A6A6" w:themeColor="background1" w:themeShade="A6"/>
          <w:sz w:val="22"/>
          <w:szCs w:val="22"/>
        </w:rPr>
      </w:pPr>
      <w:hyperlink r:id="rId298"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0974E8" w:rsidP="00BF5EB9">
      <w:pPr>
        <w:pStyle w:val="ListParagraph"/>
        <w:numPr>
          <w:ilvl w:val="1"/>
          <w:numId w:val="3"/>
        </w:numPr>
        <w:rPr>
          <w:color w:val="A6A6A6" w:themeColor="background1" w:themeShade="A6"/>
          <w:sz w:val="22"/>
          <w:szCs w:val="22"/>
        </w:rPr>
      </w:pPr>
      <w:hyperlink r:id="rId299"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0974E8" w:rsidP="00BF5EB9">
      <w:pPr>
        <w:pStyle w:val="ListParagraph"/>
        <w:numPr>
          <w:ilvl w:val="1"/>
          <w:numId w:val="3"/>
        </w:numPr>
        <w:rPr>
          <w:color w:val="A6A6A6" w:themeColor="background1" w:themeShade="A6"/>
          <w:sz w:val="22"/>
          <w:szCs w:val="22"/>
        </w:rPr>
      </w:pPr>
      <w:hyperlink r:id="rId300"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0974E8" w:rsidP="00BF5EB9">
      <w:pPr>
        <w:pStyle w:val="ListParagraph"/>
        <w:numPr>
          <w:ilvl w:val="1"/>
          <w:numId w:val="3"/>
        </w:numPr>
        <w:rPr>
          <w:color w:val="A6A6A6" w:themeColor="background1" w:themeShade="A6"/>
          <w:sz w:val="22"/>
          <w:szCs w:val="22"/>
        </w:rPr>
      </w:pPr>
      <w:hyperlink r:id="rId301"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0974E8" w:rsidP="00BF5EB9">
      <w:pPr>
        <w:pStyle w:val="ListParagraph"/>
        <w:numPr>
          <w:ilvl w:val="1"/>
          <w:numId w:val="3"/>
        </w:numPr>
        <w:rPr>
          <w:color w:val="A6A6A6" w:themeColor="background1" w:themeShade="A6"/>
          <w:sz w:val="22"/>
          <w:szCs w:val="22"/>
        </w:rPr>
      </w:pPr>
      <w:hyperlink r:id="rId302"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0974E8" w:rsidP="00BF5EB9">
      <w:pPr>
        <w:pStyle w:val="ListParagraph"/>
        <w:numPr>
          <w:ilvl w:val="1"/>
          <w:numId w:val="3"/>
        </w:numPr>
        <w:rPr>
          <w:color w:val="A6A6A6" w:themeColor="background1" w:themeShade="A6"/>
          <w:sz w:val="22"/>
          <w:szCs w:val="22"/>
        </w:rPr>
      </w:pPr>
      <w:hyperlink r:id="rId303"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0974E8" w:rsidP="00BF5EB9">
      <w:pPr>
        <w:pStyle w:val="ListParagraph"/>
        <w:numPr>
          <w:ilvl w:val="1"/>
          <w:numId w:val="3"/>
        </w:numPr>
        <w:rPr>
          <w:color w:val="A6A6A6" w:themeColor="background1" w:themeShade="A6"/>
          <w:sz w:val="22"/>
          <w:szCs w:val="22"/>
        </w:rPr>
      </w:pPr>
      <w:hyperlink r:id="rId304"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0974E8" w:rsidP="00BF5EB9">
      <w:pPr>
        <w:pStyle w:val="ListParagraph"/>
        <w:numPr>
          <w:ilvl w:val="1"/>
          <w:numId w:val="3"/>
        </w:numPr>
        <w:rPr>
          <w:color w:val="A6A6A6" w:themeColor="background1" w:themeShade="A6"/>
          <w:sz w:val="22"/>
          <w:szCs w:val="22"/>
        </w:rPr>
      </w:pPr>
      <w:hyperlink r:id="rId305"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0974E8" w:rsidP="00BF5EB9">
      <w:pPr>
        <w:pStyle w:val="ListParagraph"/>
        <w:numPr>
          <w:ilvl w:val="1"/>
          <w:numId w:val="3"/>
        </w:numPr>
        <w:rPr>
          <w:color w:val="A6A6A6" w:themeColor="background1" w:themeShade="A6"/>
          <w:sz w:val="22"/>
          <w:szCs w:val="22"/>
        </w:rPr>
      </w:pPr>
      <w:hyperlink r:id="rId306"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0974E8" w:rsidP="00BF5EB9">
      <w:pPr>
        <w:pStyle w:val="ListParagraph"/>
        <w:numPr>
          <w:ilvl w:val="1"/>
          <w:numId w:val="3"/>
        </w:numPr>
        <w:rPr>
          <w:color w:val="A6A6A6" w:themeColor="background1" w:themeShade="A6"/>
          <w:sz w:val="22"/>
          <w:szCs w:val="22"/>
        </w:rPr>
      </w:pPr>
      <w:hyperlink r:id="rId307"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0974E8" w:rsidP="00BF5EB9">
      <w:pPr>
        <w:pStyle w:val="ListParagraph"/>
        <w:numPr>
          <w:ilvl w:val="1"/>
          <w:numId w:val="3"/>
        </w:numPr>
        <w:rPr>
          <w:color w:val="A6A6A6" w:themeColor="background1" w:themeShade="A6"/>
          <w:sz w:val="22"/>
          <w:szCs w:val="22"/>
        </w:rPr>
      </w:pPr>
      <w:hyperlink r:id="rId308"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0974E8" w:rsidP="00BF5EB9">
      <w:pPr>
        <w:pStyle w:val="ListParagraph"/>
        <w:numPr>
          <w:ilvl w:val="1"/>
          <w:numId w:val="3"/>
        </w:numPr>
        <w:rPr>
          <w:color w:val="A6A6A6" w:themeColor="background1" w:themeShade="A6"/>
          <w:sz w:val="22"/>
          <w:szCs w:val="22"/>
        </w:rPr>
      </w:pPr>
      <w:hyperlink r:id="rId309"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0974E8"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0974E8"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0974E8"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0974E8"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0974E8"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0974E8"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0974E8"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20" w:history="1">
        <w:r w:rsidRPr="00A02DFE">
          <w:rPr>
            <w:rStyle w:val="Hyperlink"/>
            <w:sz w:val="22"/>
          </w:rPr>
          <w:t>IMAT</w:t>
        </w:r>
      </w:hyperlink>
      <w:r>
        <w:rPr>
          <w:sz w:val="22"/>
        </w:rPr>
        <w:t xml:space="preserve"> then p</w:t>
      </w:r>
      <w:r w:rsidRPr="00C86653">
        <w:rPr>
          <w:sz w:val="22"/>
        </w:rPr>
        <w:t>lease send an e-mail to Dennis Sundman (</w:t>
      </w:r>
      <w:hyperlink r:id="rId321" w:history="1">
        <w:r w:rsidRPr="00C86653">
          <w:rPr>
            <w:rStyle w:val="Hyperlink"/>
            <w:sz w:val="22"/>
          </w:rPr>
          <w:t>dennis.sundman@ericsson.com</w:t>
        </w:r>
      </w:hyperlink>
      <w:r w:rsidRPr="00C86653">
        <w:rPr>
          <w:sz w:val="22"/>
        </w:rPr>
        <w:t>)</w:t>
      </w:r>
      <w:r>
        <w:rPr>
          <w:sz w:val="22"/>
        </w:rPr>
        <w:t xml:space="preserve"> and Alfred Asterjadhi (</w:t>
      </w:r>
      <w:hyperlink r:id="rId322"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23"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lastRenderedPageBreak/>
        <w:t>Towards TGbe D0.1 Draft</w:t>
      </w:r>
      <w:r w:rsidRPr="00B17626">
        <w:rPr>
          <w:b/>
          <w:bCs/>
        </w:rPr>
        <w:t>–Status and Updates</w:t>
      </w:r>
      <w:r>
        <w:rPr>
          <w:b/>
          <w:bCs/>
        </w:rPr>
        <w:t xml:space="preserve"> (Edward)</w:t>
      </w:r>
      <w:r w:rsidR="006220E5">
        <w:rPr>
          <w:b/>
          <w:bCs/>
        </w:rPr>
        <w:t>–</w:t>
      </w:r>
      <w:hyperlink r:id="rId324"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0974E8" w:rsidP="00791663">
            <w:pPr>
              <w:rPr>
                <w:sz w:val="20"/>
              </w:rPr>
            </w:pPr>
            <w:hyperlink r:id="rId325" w:history="1">
              <w:r w:rsidR="00074A5F" w:rsidRPr="00031D5A">
                <w:rPr>
                  <w:rStyle w:val="Hyperlink"/>
                  <w:sz w:val="20"/>
                </w:rPr>
                <w:t>1256r3</w:t>
              </w:r>
            </w:hyperlink>
            <w:r w:rsidR="00074A5F" w:rsidRPr="00031D5A">
              <w:rPr>
                <w:sz w:val="20"/>
              </w:rPr>
              <w:t xml:space="preserve">, </w:t>
            </w:r>
            <w:hyperlink r:id="rId326" w:history="1">
              <w:r w:rsidR="00074A5F" w:rsidRPr="00031D5A">
                <w:rPr>
                  <w:rStyle w:val="Hyperlink"/>
                  <w:sz w:val="20"/>
                </w:rPr>
                <w:t>1255r4</w:t>
              </w:r>
            </w:hyperlink>
            <w:r w:rsidR="00074A5F" w:rsidRPr="00031D5A">
              <w:rPr>
                <w:sz w:val="20"/>
              </w:rPr>
              <w:t xml:space="preserve">, </w:t>
            </w:r>
            <w:hyperlink r:id="rId327" w:history="1">
              <w:r w:rsidR="00074A5F" w:rsidRPr="00031D5A">
                <w:rPr>
                  <w:rStyle w:val="Hyperlink"/>
                  <w:sz w:val="20"/>
                </w:rPr>
                <w:t>1272r1</w:t>
              </w:r>
            </w:hyperlink>
            <w:r w:rsidR="00074A5F" w:rsidRPr="00031D5A">
              <w:rPr>
                <w:sz w:val="20"/>
              </w:rPr>
              <w:t xml:space="preserve">, </w:t>
            </w:r>
            <w:hyperlink r:id="rId328" w:history="1">
              <w:r w:rsidR="00074A5F" w:rsidRPr="00031D5A">
                <w:rPr>
                  <w:rStyle w:val="Hyperlink"/>
                  <w:sz w:val="20"/>
                </w:rPr>
                <w:t>1261r1</w:t>
              </w:r>
            </w:hyperlink>
            <w:r w:rsidR="00074A5F" w:rsidRPr="00031D5A">
              <w:rPr>
                <w:sz w:val="20"/>
              </w:rPr>
              <w:t xml:space="preserve">, </w:t>
            </w:r>
            <w:hyperlink r:id="rId329" w:history="1">
              <w:r w:rsidR="00074A5F" w:rsidRPr="00031D5A">
                <w:rPr>
                  <w:rStyle w:val="Hyperlink"/>
                  <w:sz w:val="20"/>
                </w:rPr>
                <w:t>1291r12</w:t>
              </w:r>
            </w:hyperlink>
            <w:r w:rsidR="00074A5F" w:rsidRPr="00031D5A">
              <w:rPr>
                <w:sz w:val="20"/>
              </w:rPr>
              <w:t xml:space="preserve">, </w:t>
            </w:r>
            <w:hyperlink r:id="rId330" w:history="1">
              <w:r w:rsidR="00074A5F" w:rsidRPr="00031D5A">
                <w:rPr>
                  <w:rStyle w:val="Hyperlink"/>
                  <w:sz w:val="20"/>
                </w:rPr>
                <w:t>1271r7</w:t>
              </w:r>
            </w:hyperlink>
            <w:r w:rsidR="00074A5F" w:rsidRPr="00031D5A">
              <w:rPr>
                <w:sz w:val="20"/>
              </w:rPr>
              <w:t xml:space="preserve">, </w:t>
            </w:r>
            <w:hyperlink r:id="rId331" w:history="1">
              <w:r w:rsidR="00074A5F" w:rsidRPr="00031D5A">
                <w:rPr>
                  <w:rStyle w:val="Hyperlink"/>
                  <w:sz w:val="20"/>
                </w:rPr>
                <w:t>1275r4</w:t>
              </w:r>
            </w:hyperlink>
            <w:r w:rsidR="00074A5F" w:rsidRPr="00031D5A">
              <w:rPr>
                <w:sz w:val="20"/>
              </w:rPr>
              <w:t xml:space="preserve">, </w:t>
            </w:r>
            <w:hyperlink r:id="rId332" w:history="1">
              <w:r w:rsidR="00074A5F" w:rsidRPr="00031D5A">
                <w:rPr>
                  <w:rStyle w:val="Hyperlink"/>
                  <w:sz w:val="20"/>
                </w:rPr>
                <w:t>1270r4</w:t>
              </w:r>
            </w:hyperlink>
            <w:r w:rsidR="00074A5F" w:rsidRPr="00031D5A">
              <w:rPr>
                <w:sz w:val="20"/>
              </w:rPr>
              <w:t>,</w:t>
            </w:r>
            <w:r w:rsidR="00791663" w:rsidRPr="00031D5A">
              <w:rPr>
                <w:sz w:val="20"/>
              </w:rPr>
              <w:t xml:space="preserve"> </w:t>
            </w:r>
            <w:hyperlink r:id="rId333" w:history="1">
              <w:r w:rsidR="00074A5F" w:rsidRPr="00031D5A">
                <w:rPr>
                  <w:rStyle w:val="Hyperlink"/>
                  <w:sz w:val="20"/>
                </w:rPr>
                <w:t>1300r8</w:t>
              </w:r>
            </w:hyperlink>
            <w:r w:rsidR="00074A5F" w:rsidRPr="00031D5A">
              <w:rPr>
                <w:sz w:val="20"/>
              </w:rPr>
              <w:t xml:space="preserve">, </w:t>
            </w:r>
            <w:hyperlink r:id="rId334" w:history="1">
              <w:r w:rsidR="00074A5F" w:rsidRPr="00031D5A">
                <w:rPr>
                  <w:rStyle w:val="Hyperlink"/>
                  <w:sz w:val="20"/>
                </w:rPr>
                <w:t>1299r6</w:t>
              </w:r>
            </w:hyperlink>
            <w:r w:rsidR="00074A5F" w:rsidRPr="00031D5A">
              <w:rPr>
                <w:sz w:val="20"/>
              </w:rPr>
              <w:t xml:space="preserve">, </w:t>
            </w:r>
            <w:hyperlink r:id="rId335" w:history="1">
              <w:r w:rsidR="00074A5F" w:rsidRPr="00031D5A">
                <w:rPr>
                  <w:rStyle w:val="Hyperlink"/>
                  <w:sz w:val="20"/>
                </w:rPr>
                <w:t>1359r4</w:t>
              </w:r>
            </w:hyperlink>
            <w:r w:rsidR="00074A5F" w:rsidRPr="00031D5A">
              <w:rPr>
                <w:sz w:val="20"/>
              </w:rPr>
              <w:t xml:space="preserve">, </w:t>
            </w:r>
            <w:hyperlink r:id="rId336" w:history="1">
              <w:r w:rsidR="00074A5F" w:rsidRPr="00031D5A">
                <w:rPr>
                  <w:rStyle w:val="Hyperlink"/>
                  <w:sz w:val="20"/>
                </w:rPr>
                <w:t>1353r5</w:t>
              </w:r>
            </w:hyperlink>
            <w:r w:rsidR="00074A5F" w:rsidRPr="00031D5A">
              <w:rPr>
                <w:sz w:val="20"/>
              </w:rPr>
              <w:t xml:space="preserve">, </w:t>
            </w:r>
            <w:hyperlink r:id="rId337" w:history="1">
              <w:r w:rsidR="00074A5F" w:rsidRPr="00031D5A">
                <w:rPr>
                  <w:rStyle w:val="Hyperlink"/>
                  <w:sz w:val="20"/>
                </w:rPr>
                <w:t>1309r5</w:t>
              </w:r>
            </w:hyperlink>
            <w:r w:rsidR="00074A5F" w:rsidRPr="00031D5A">
              <w:rPr>
                <w:sz w:val="20"/>
              </w:rPr>
              <w:t xml:space="preserve"> (I, II), </w:t>
            </w:r>
            <w:hyperlink r:id="rId338"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0974E8" w:rsidP="00F70FF7">
            <w:pPr>
              <w:rPr>
                <w:sz w:val="20"/>
              </w:rPr>
            </w:pPr>
            <w:hyperlink r:id="rId339" w:history="1">
              <w:r w:rsidR="00074A5F" w:rsidRPr="00532B9F">
                <w:rPr>
                  <w:rStyle w:val="Hyperlink"/>
                  <w:sz w:val="20"/>
                </w:rPr>
                <w:t>1293r1</w:t>
              </w:r>
            </w:hyperlink>
            <w:r w:rsidR="00074A5F">
              <w:rPr>
                <w:sz w:val="20"/>
              </w:rPr>
              <w:t xml:space="preserve">, </w:t>
            </w:r>
            <w:hyperlink r:id="rId340" w:history="1">
              <w:r w:rsidR="00074A5F" w:rsidRPr="007B7F87">
                <w:rPr>
                  <w:rStyle w:val="Hyperlink"/>
                  <w:sz w:val="20"/>
                </w:rPr>
                <w:t>1295r1</w:t>
              </w:r>
            </w:hyperlink>
            <w:r w:rsidR="00074A5F">
              <w:rPr>
                <w:sz w:val="20"/>
              </w:rPr>
              <w:t xml:space="preserve">, </w:t>
            </w:r>
            <w:hyperlink r:id="rId341" w:history="1">
              <w:r w:rsidR="00074A5F" w:rsidRPr="001B0DDD">
                <w:rPr>
                  <w:rStyle w:val="Hyperlink"/>
                  <w:sz w:val="20"/>
                </w:rPr>
                <w:t>1160r4</w:t>
              </w:r>
            </w:hyperlink>
            <w:r w:rsidR="00074A5F">
              <w:rPr>
                <w:sz w:val="20"/>
              </w:rPr>
              <w:t xml:space="preserve">, </w:t>
            </w:r>
            <w:hyperlink r:id="rId342" w:history="1">
              <w:r w:rsidR="00074A5F" w:rsidRPr="001B0DDD">
                <w:rPr>
                  <w:rStyle w:val="Hyperlink"/>
                  <w:sz w:val="20"/>
                </w:rPr>
                <w:t>1327r1</w:t>
              </w:r>
            </w:hyperlink>
            <w:r w:rsidR="00074A5F">
              <w:rPr>
                <w:sz w:val="20"/>
              </w:rPr>
              <w:t xml:space="preserve">, </w:t>
            </w:r>
            <w:hyperlink r:id="rId343" w:history="1">
              <w:r w:rsidR="00074A5F" w:rsidRPr="001B0DDD">
                <w:rPr>
                  <w:rStyle w:val="Hyperlink"/>
                  <w:sz w:val="20"/>
                </w:rPr>
                <w:t>1153r3</w:t>
              </w:r>
            </w:hyperlink>
            <w:r w:rsidR="00074A5F">
              <w:rPr>
                <w:sz w:val="20"/>
              </w:rPr>
              <w:t xml:space="preserve">, </w:t>
            </w:r>
            <w:hyperlink r:id="rId344" w:history="1">
              <w:r w:rsidR="00074A5F" w:rsidRPr="005620EB">
                <w:rPr>
                  <w:rStyle w:val="Hyperlink"/>
                  <w:sz w:val="20"/>
                </w:rPr>
                <w:t>1260r4</w:t>
              </w:r>
            </w:hyperlink>
            <w:r w:rsidR="00074A5F">
              <w:rPr>
                <w:sz w:val="20"/>
              </w:rPr>
              <w:t xml:space="preserve">, </w:t>
            </w:r>
            <w:hyperlink r:id="rId345" w:history="1">
              <w:r w:rsidR="00074A5F" w:rsidRPr="005620EB">
                <w:rPr>
                  <w:rStyle w:val="Hyperlink"/>
                  <w:sz w:val="20"/>
                </w:rPr>
                <w:t>1349r3</w:t>
              </w:r>
            </w:hyperlink>
            <w:r w:rsidR="00074A5F">
              <w:rPr>
                <w:sz w:val="20"/>
              </w:rPr>
              <w:t xml:space="preserve">, </w:t>
            </w:r>
            <w:hyperlink r:id="rId346" w:history="1">
              <w:r w:rsidR="00074A5F" w:rsidRPr="005620EB">
                <w:rPr>
                  <w:rStyle w:val="Hyperlink"/>
                  <w:sz w:val="20"/>
                </w:rPr>
                <w:t>1231r3</w:t>
              </w:r>
            </w:hyperlink>
            <w:r w:rsidR="00074A5F">
              <w:rPr>
                <w:sz w:val="20"/>
              </w:rPr>
              <w:t xml:space="preserve">, </w:t>
            </w:r>
            <w:hyperlink r:id="rId347" w:history="1">
              <w:r w:rsidR="00074A5F" w:rsidRPr="0041221C">
                <w:rPr>
                  <w:rStyle w:val="Hyperlink"/>
                  <w:sz w:val="20"/>
                </w:rPr>
                <w:t>1252r2</w:t>
              </w:r>
            </w:hyperlink>
            <w:r w:rsidR="00074A5F">
              <w:rPr>
                <w:sz w:val="20"/>
              </w:rPr>
              <w:t xml:space="preserve">, </w:t>
            </w:r>
            <w:hyperlink r:id="rId348" w:history="1">
              <w:r w:rsidR="00074A5F" w:rsidRPr="0041221C">
                <w:rPr>
                  <w:rStyle w:val="Hyperlink"/>
                  <w:sz w:val="20"/>
                </w:rPr>
                <w:t>1253r6</w:t>
              </w:r>
            </w:hyperlink>
            <w:r w:rsidR="00074A5F">
              <w:rPr>
                <w:sz w:val="20"/>
              </w:rPr>
              <w:t xml:space="preserve">, </w:t>
            </w:r>
            <w:hyperlink r:id="rId349" w:history="1">
              <w:r w:rsidR="00074A5F" w:rsidRPr="0041221C">
                <w:rPr>
                  <w:rStyle w:val="Hyperlink"/>
                  <w:sz w:val="20"/>
                </w:rPr>
                <w:t>1254r6</w:t>
              </w:r>
            </w:hyperlink>
            <w:r w:rsidR="00074A5F">
              <w:rPr>
                <w:sz w:val="20"/>
              </w:rPr>
              <w:t xml:space="preserve">, </w:t>
            </w:r>
            <w:hyperlink r:id="rId350" w:history="1">
              <w:r w:rsidR="00074A5F" w:rsidRPr="002F3276">
                <w:rPr>
                  <w:rStyle w:val="Hyperlink"/>
                  <w:sz w:val="20"/>
                </w:rPr>
                <w:t>1229r3</w:t>
              </w:r>
            </w:hyperlink>
            <w:r w:rsidR="00074A5F">
              <w:rPr>
                <w:sz w:val="20"/>
              </w:rPr>
              <w:t xml:space="preserve">, </w:t>
            </w:r>
            <w:hyperlink r:id="rId351" w:history="1">
              <w:r w:rsidR="00074A5F" w:rsidRPr="006D0892">
                <w:rPr>
                  <w:rStyle w:val="Hyperlink"/>
                  <w:sz w:val="20"/>
                </w:rPr>
                <w:t>1294r4</w:t>
              </w:r>
            </w:hyperlink>
            <w:r w:rsidR="00074A5F">
              <w:rPr>
                <w:sz w:val="20"/>
              </w:rPr>
              <w:t xml:space="preserve">, </w:t>
            </w:r>
            <w:hyperlink r:id="rId352" w:history="1">
              <w:r w:rsidR="00074A5F" w:rsidRPr="003449CB">
                <w:rPr>
                  <w:rStyle w:val="Hyperlink"/>
                  <w:sz w:val="20"/>
                </w:rPr>
                <w:t>1329r2</w:t>
              </w:r>
            </w:hyperlink>
            <w:r w:rsidR="00074A5F" w:rsidRPr="00D7645C">
              <w:rPr>
                <w:sz w:val="20"/>
              </w:rPr>
              <w:t xml:space="preserve">, </w:t>
            </w:r>
            <w:hyperlink r:id="rId353" w:history="1">
              <w:r w:rsidR="00074A5F" w:rsidRPr="00E1741F">
                <w:rPr>
                  <w:rStyle w:val="Hyperlink"/>
                  <w:sz w:val="20"/>
                </w:rPr>
                <w:t>1290r3</w:t>
              </w:r>
            </w:hyperlink>
            <w:r w:rsidR="00074A5F" w:rsidRPr="00D7645C">
              <w:rPr>
                <w:sz w:val="20"/>
              </w:rPr>
              <w:t xml:space="preserve">, </w:t>
            </w:r>
            <w:hyperlink r:id="rId354" w:history="1">
              <w:r w:rsidR="00074A5F" w:rsidRPr="001E1A12">
                <w:rPr>
                  <w:rStyle w:val="Hyperlink"/>
                  <w:sz w:val="20"/>
                </w:rPr>
                <w:t>1276r7</w:t>
              </w:r>
            </w:hyperlink>
            <w:r w:rsidR="00074A5F" w:rsidRPr="00D7645C">
              <w:rPr>
                <w:sz w:val="20"/>
              </w:rPr>
              <w:t xml:space="preserve">, </w:t>
            </w:r>
            <w:hyperlink r:id="rId355" w:history="1">
              <w:r w:rsidR="00074A5F" w:rsidRPr="00C2161E">
                <w:rPr>
                  <w:rStyle w:val="Hyperlink"/>
                  <w:sz w:val="20"/>
                </w:rPr>
                <w:t>1371r4</w:t>
              </w:r>
            </w:hyperlink>
            <w:r w:rsidR="00074A5F" w:rsidRPr="00D7645C">
              <w:rPr>
                <w:sz w:val="20"/>
              </w:rPr>
              <w:t xml:space="preserve">, </w:t>
            </w:r>
            <w:hyperlink r:id="rId356" w:history="1">
              <w:r w:rsidR="00074A5F" w:rsidRPr="001F55A5">
                <w:rPr>
                  <w:rStyle w:val="Hyperlink"/>
                  <w:sz w:val="20"/>
                </w:rPr>
                <w:t>1338r6</w:t>
              </w:r>
            </w:hyperlink>
            <w:r w:rsidR="00074A5F" w:rsidRPr="00D7645C">
              <w:rPr>
                <w:sz w:val="20"/>
              </w:rPr>
              <w:t xml:space="preserve">, </w:t>
            </w:r>
            <w:hyperlink r:id="rId357" w:history="1">
              <w:r w:rsidR="00074A5F" w:rsidRPr="00FF06B1">
                <w:rPr>
                  <w:rStyle w:val="Hyperlink"/>
                  <w:sz w:val="20"/>
                </w:rPr>
                <w:t>1339r5</w:t>
              </w:r>
            </w:hyperlink>
            <w:r w:rsidR="00074A5F" w:rsidRPr="00D7645C">
              <w:rPr>
                <w:sz w:val="20"/>
              </w:rPr>
              <w:t xml:space="preserve">, </w:t>
            </w:r>
            <w:hyperlink r:id="rId358" w:history="1">
              <w:r w:rsidR="00074A5F" w:rsidRPr="00FF06B1">
                <w:rPr>
                  <w:rStyle w:val="Hyperlink"/>
                  <w:sz w:val="20"/>
                </w:rPr>
                <w:t>1337r3</w:t>
              </w:r>
            </w:hyperlink>
            <w:r w:rsidR="00074A5F" w:rsidRPr="00D7645C">
              <w:rPr>
                <w:sz w:val="20"/>
              </w:rPr>
              <w:t xml:space="preserve">, </w:t>
            </w:r>
            <w:hyperlink r:id="rId359"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0974E8" w:rsidP="000B79F3">
      <w:pPr>
        <w:pStyle w:val="ListParagraph"/>
        <w:numPr>
          <w:ilvl w:val="1"/>
          <w:numId w:val="3"/>
        </w:numPr>
        <w:rPr>
          <w:color w:val="BFBFBF" w:themeColor="background1" w:themeShade="BF"/>
        </w:rPr>
      </w:pPr>
      <w:hyperlink r:id="rId360"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0974E8" w:rsidP="000B79F3">
      <w:pPr>
        <w:pStyle w:val="ListParagraph"/>
        <w:numPr>
          <w:ilvl w:val="1"/>
          <w:numId w:val="3"/>
        </w:numPr>
        <w:rPr>
          <w:color w:val="BFBFBF" w:themeColor="background1" w:themeShade="BF"/>
        </w:rPr>
      </w:pPr>
      <w:hyperlink r:id="rId361"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0974E8" w:rsidP="000B79F3">
      <w:pPr>
        <w:pStyle w:val="ListParagraph"/>
        <w:numPr>
          <w:ilvl w:val="1"/>
          <w:numId w:val="3"/>
        </w:numPr>
        <w:rPr>
          <w:color w:val="BFBFBF" w:themeColor="background1" w:themeShade="BF"/>
        </w:rPr>
      </w:pPr>
      <w:hyperlink r:id="rId362"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0974E8" w:rsidP="000B79F3">
      <w:pPr>
        <w:pStyle w:val="ListParagraph"/>
        <w:numPr>
          <w:ilvl w:val="1"/>
          <w:numId w:val="3"/>
        </w:numPr>
        <w:rPr>
          <w:color w:val="BFBFBF" w:themeColor="background1" w:themeShade="BF"/>
        </w:rPr>
      </w:pPr>
      <w:hyperlink r:id="rId363"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0974E8" w:rsidP="000B79F3">
      <w:pPr>
        <w:pStyle w:val="ListParagraph"/>
        <w:numPr>
          <w:ilvl w:val="1"/>
          <w:numId w:val="3"/>
        </w:numPr>
        <w:rPr>
          <w:color w:val="BFBFBF" w:themeColor="background1" w:themeShade="BF"/>
        </w:rPr>
      </w:pPr>
      <w:hyperlink r:id="rId364"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0974E8" w:rsidP="000B79F3">
      <w:pPr>
        <w:pStyle w:val="ListParagraph"/>
        <w:numPr>
          <w:ilvl w:val="1"/>
          <w:numId w:val="3"/>
        </w:numPr>
        <w:rPr>
          <w:color w:val="BFBFBF" w:themeColor="background1" w:themeShade="BF"/>
        </w:rPr>
      </w:pPr>
      <w:hyperlink r:id="rId365"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0974E8" w:rsidP="000B79F3">
      <w:pPr>
        <w:pStyle w:val="ListParagraph"/>
        <w:numPr>
          <w:ilvl w:val="1"/>
          <w:numId w:val="3"/>
        </w:numPr>
        <w:rPr>
          <w:color w:val="BFBFBF" w:themeColor="background1" w:themeShade="BF"/>
        </w:rPr>
      </w:pPr>
      <w:hyperlink r:id="rId366"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0974E8" w:rsidP="000B79F3">
      <w:pPr>
        <w:pStyle w:val="ListParagraph"/>
        <w:numPr>
          <w:ilvl w:val="1"/>
          <w:numId w:val="3"/>
        </w:numPr>
        <w:rPr>
          <w:color w:val="BFBFBF" w:themeColor="background1" w:themeShade="BF"/>
        </w:rPr>
      </w:pPr>
      <w:hyperlink r:id="rId367"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0974E8" w:rsidP="000B79F3">
      <w:pPr>
        <w:pStyle w:val="ListParagraph"/>
        <w:numPr>
          <w:ilvl w:val="1"/>
          <w:numId w:val="3"/>
        </w:numPr>
        <w:rPr>
          <w:color w:val="BFBFBF" w:themeColor="background1" w:themeShade="BF"/>
        </w:rPr>
      </w:pPr>
      <w:hyperlink r:id="rId368"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369"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lastRenderedPageBreak/>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74"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29" w:author="Alfred Aster" w:date="2020-09-21T10:15:00Z">
              <w:r w:rsidDel="00C20E15">
                <w:rPr>
                  <w:sz w:val="20"/>
                </w:rPr>
                <w:delText xml:space="preserve">1319, 1351, 1403, 1404, </w:delText>
              </w:r>
            </w:del>
            <w:del w:id="30"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1" w:author="Alfred Aster" w:date="2020-09-21T10:15:00Z">
              <w:r w:rsidDel="00C20E15">
                <w:rPr>
                  <w:sz w:val="20"/>
                </w:rPr>
                <w:delText>1315.</w:delText>
              </w:r>
            </w:del>
          </w:p>
        </w:tc>
        <w:tc>
          <w:tcPr>
            <w:tcW w:w="3780" w:type="dxa"/>
          </w:tcPr>
          <w:p w14:paraId="32A6682A" w14:textId="48BB0BB4" w:rsidR="005D40BC" w:rsidRPr="001A77E1" w:rsidRDefault="000974E8" w:rsidP="00F70FF7">
            <w:pPr>
              <w:rPr>
                <w:sz w:val="20"/>
              </w:rPr>
            </w:pPr>
            <w:hyperlink r:id="rId375" w:history="1">
              <w:r w:rsidR="005D40BC" w:rsidRPr="00532B9F">
                <w:rPr>
                  <w:rStyle w:val="Hyperlink"/>
                  <w:sz w:val="20"/>
                </w:rPr>
                <w:t>1293r1</w:t>
              </w:r>
            </w:hyperlink>
            <w:r w:rsidR="005D40BC">
              <w:rPr>
                <w:sz w:val="20"/>
              </w:rPr>
              <w:t xml:space="preserve">, </w:t>
            </w:r>
            <w:hyperlink r:id="rId376" w:history="1">
              <w:r w:rsidR="005D40BC" w:rsidRPr="007B7F87">
                <w:rPr>
                  <w:rStyle w:val="Hyperlink"/>
                  <w:sz w:val="20"/>
                </w:rPr>
                <w:t>1295r1</w:t>
              </w:r>
            </w:hyperlink>
            <w:r w:rsidR="005D40BC">
              <w:rPr>
                <w:sz w:val="20"/>
              </w:rPr>
              <w:t xml:space="preserve">, </w:t>
            </w:r>
            <w:hyperlink r:id="rId377" w:history="1">
              <w:r w:rsidR="005D40BC" w:rsidRPr="001B0DDD">
                <w:rPr>
                  <w:rStyle w:val="Hyperlink"/>
                  <w:sz w:val="20"/>
                </w:rPr>
                <w:t>1160r4</w:t>
              </w:r>
            </w:hyperlink>
            <w:r w:rsidR="005D40BC">
              <w:rPr>
                <w:sz w:val="20"/>
              </w:rPr>
              <w:t xml:space="preserve">, </w:t>
            </w:r>
            <w:hyperlink r:id="rId378" w:history="1">
              <w:r w:rsidR="005D40BC" w:rsidRPr="001B0DDD">
                <w:rPr>
                  <w:rStyle w:val="Hyperlink"/>
                  <w:sz w:val="20"/>
                </w:rPr>
                <w:t>1327r1</w:t>
              </w:r>
            </w:hyperlink>
            <w:r w:rsidR="005D40BC">
              <w:rPr>
                <w:sz w:val="20"/>
              </w:rPr>
              <w:t xml:space="preserve">, </w:t>
            </w:r>
            <w:hyperlink r:id="rId379" w:history="1">
              <w:r w:rsidR="005D40BC" w:rsidRPr="001B0DDD">
                <w:rPr>
                  <w:rStyle w:val="Hyperlink"/>
                  <w:sz w:val="20"/>
                </w:rPr>
                <w:t>1153r3</w:t>
              </w:r>
            </w:hyperlink>
            <w:r w:rsidR="005D40BC">
              <w:rPr>
                <w:sz w:val="20"/>
              </w:rPr>
              <w:t xml:space="preserve">, </w:t>
            </w:r>
            <w:hyperlink r:id="rId380" w:history="1">
              <w:r w:rsidR="005D40BC" w:rsidRPr="005620EB">
                <w:rPr>
                  <w:rStyle w:val="Hyperlink"/>
                  <w:sz w:val="20"/>
                </w:rPr>
                <w:t>1260r4</w:t>
              </w:r>
            </w:hyperlink>
            <w:r w:rsidR="005D40BC">
              <w:rPr>
                <w:sz w:val="20"/>
              </w:rPr>
              <w:t xml:space="preserve">, </w:t>
            </w:r>
            <w:hyperlink r:id="rId381" w:history="1">
              <w:r w:rsidR="005D40BC" w:rsidRPr="005620EB">
                <w:rPr>
                  <w:rStyle w:val="Hyperlink"/>
                  <w:sz w:val="20"/>
                </w:rPr>
                <w:t>1349r3</w:t>
              </w:r>
            </w:hyperlink>
            <w:r w:rsidR="005D40BC">
              <w:rPr>
                <w:sz w:val="20"/>
              </w:rPr>
              <w:t xml:space="preserve">, </w:t>
            </w:r>
            <w:hyperlink r:id="rId382" w:history="1">
              <w:r w:rsidR="005D40BC" w:rsidRPr="005620EB">
                <w:rPr>
                  <w:rStyle w:val="Hyperlink"/>
                  <w:sz w:val="20"/>
                </w:rPr>
                <w:t>1231r3</w:t>
              </w:r>
            </w:hyperlink>
            <w:r w:rsidR="005D40BC">
              <w:rPr>
                <w:sz w:val="20"/>
              </w:rPr>
              <w:t xml:space="preserve">, </w:t>
            </w:r>
            <w:hyperlink r:id="rId383" w:history="1">
              <w:r w:rsidR="005D40BC" w:rsidRPr="0041221C">
                <w:rPr>
                  <w:rStyle w:val="Hyperlink"/>
                  <w:sz w:val="20"/>
                </w:rPr>
                <w:t>1252r2</w:t>
              </w:r>
            </w:hyperlink>
            <w:r w:rsidR="005D40BC">
              <w:rPr>
                <w:sz w:val="20"/>
              </w:rPr>
              <w:t xml:space="preserve">, </w:t>
            </w:r>
            <w:hyperlink r:id="rId384" w:history="1">
              <w:r w:rsidR="005D40BC" w:rsidRPr="0041221C">
                <w:rPr>
                  <w:rStyle w:val="Hyperlink"/>
                  <w:sz w:val="20"/>
                </w:rPr>
                <w:t>1253r6</w:t>
              </w:r>
            </w:hyperlink>
            <w:r w:rsidR="005D40BC">
              <w:rPr>
                <w:sz w:val="20"/>
              </w:rPr>
              <w:t xml:space="preserve">, </w:t>
            </w:r>
            <w:hyperlink r:id="rId385" w:history="1">
              <w:r w:rsidR="005D40BC" w:rsidRPr="0041221C">
                <w:rPr>
                  <w:rStyle w:val="Hyperlink"/>
                  <w:sz w:val="20"/>
                </w:rPr>
                <w:t>1254r6</w:t>
              </w:r>
            </w:hyperlink>
            <w:r w:rsidR="005D40BC">
              <w:rPr>
                <w:sz w:val="20"/>
              </w:rPr>
              <w:t xml:space="preserve">, </w:t>
            </w:r>
            <w:hyperlink r:id="rId386" w:history="1">
              <w:r w:rsidR="005D40BC" w:rsidRPr="002F3276">
                <w:rPr>
                  <w:rStyle w:val="Hyperlink"/>
                  <w:sz w:val="20"/>
                </w:rPr>
                <w:t>1229r3</w:t>
              </w:r>
            </w:hyperlink>
            <w:r w:rsidR="005D40BC">
              <w:rPr>
                <w:sz w:val="20"/>
              </w:rPr>
              <w:t xml:space="preserve">, </w:t>
            </w:r>
            <w:hyperlink r:id="rId387" w:history="1">
              <w:r w:rsidR="005D40BC" w:rsidRPr="006D0892">
                <w:rPr>
                  <w:rStyle w:val="Hyperlink"/>
                  <w:sz w:val="20"/>
                </w:rPr>
                <w:t>1294r4</w:t>
              </w:r>
            </w:hyperlink>
            <w:r w:rsidR="005D40BC">
              <w:rPr>
                <w:sz w:val="20"/>
              </w:rPr>
              <w:t xml:space="preserve">, </w:t>
            </w:r>
            <w:hyperlink r:id="rId388" w:history="1">
              <w:r w:rsidR="005D40BC" w:rsidRPr="003449CB">
                <w:rPr>
                  <w:rStyle w:val="Hyperlink"/>
                  <w:sz w:val="20"/>
                </w:rPr>
                <w:t>1329r2</w:t>
              </w:r>
            </w:hyperlink>
            <w:r w:rsidR="005D40BC" w:rsidRPr="00D7645C">
              <w:rPr>
                <w:sz w:val="20"/>
              </w:rPr>
              <w:t xml:space="preserve">, </w:t>
            </w:r>
            <w:hyperlink r:id="rId389" w:history="1">
              <w:r w:rsidR="005D40BC" w:rsidRPr="00E1741F">
                <w:rPr>
                  <w:rStyle w:val="Hyperlink"/>
                  <w:sz w:val="20"/>
                </w:rPr>
                <w:t>1290r3</w:t>
              </w:r>
            </w:hyperlink>
            <w:r w:rsidR="005D40BC" w:rsidRPr="00D7645C">
              <w:rPr>
                <w:sz w:val="20"/>
              </w:rPr>
              <w:t xml:space="preserve">, </w:t>
            </w:r>
            <w:hyperlink r:id="rId390" w:history="1">
              <w:r w:rsidR="005D40BC" w:rsidRPr="001E1A12">
                <w:rPr>
                  <w:rStyle w:val="Hyperlink"/>
                  <w:sz w:val="20"/>
                </w:rPr>
                <w:t>1276r7</w:t>
              </w:r>
            </w:hyperlink>
            <w:r w:rsidR="005D40BC" w:rsidRPr="00C20E15">
              <w:rPr>
                <w:sz w:val="20"/>
              </w:rPr>
              <w:t xml:space="preserve">, </w:t>
            </w:r>
            <w:hyperlink r:id="rId391" w:history="1">
              <w:r w:rsidR="005D40BC" w:rsidRPr="00C20E15">
                <w:rPr>
                  <w:rStyle w:val="Hyperlink"/>
                  <w:sz w:val="20"/>
                </w:rPr>
                <w:t>1371r4</w:t>
              </w:r>
            </w:hyperlink>
            <w:r w:rsidR="005D40BC" w:rsidRPr="00C20E15">
              <w:rPr>
                <w:sz w:val="20"/>
              </w:rPr>
              <w:t xml:space="preserve">, </w:t>
            </w:r>
            <w:hyperlink r:id="rId392" w:history="1">
              <w:r w:rsidR="005D40BC" w:rsidRPr="00C20E15">
                <w:rPr>
                  <w:rStyle w:val="Hyperlink"/>
                  <w:sz w:val="20"/>
                </w:rPr>
                <w:t>1338r6</w:t>
              </w:r>
            </w:hyperlink>
            <w:r w:rsidR="005D40BC" w:rsidRPr="00C20E15">
              <w:rPr>
                <w:sz w:val="20"/>
              </w:rPr>
              <w:t xml:space="preserve">, </w:t>
            </w:r>
            <w:hyperlink r:id="rId393" w:history="1">
              <w:r w:rsidR="005D40BC" w:rsidRPr="00C20E15">
                <w:rPr>
                  <w:rStyle w:val="Hyperlink"/>
                  <w:sz w:val="20"/>
                </w:rPr>
                <w:t>1339r5</w:t>
              </w:r>
            </w:hyperlink>
            <w:r w:rsidR="005D40BC" w:rsidRPr="00C20E15">
              <w:rPr>
                <w:sz w:val="20"/>
              </w:rPr>
              <w:t xml:space="preserve">, </w:t>
            </w:r>
            <w:hyperlink r:id="rId394" w:history="1">
              <w:r w:rsidR="005D40BC" w:rsidRPr="00C20E15">
                <w:rPr>
                  <w:rStyle w:val="Hyperlink"/>
                  <w:sz w:val="20"/>
                </w:rPr>
                <w:t>1337r3</w:t>
              </w:r>
            </w:hyperlink>
            <w:r w:rsidR="005D40BC" w:rsidRPr="00C20E15">
              <w:rPr>
                <w:sz w:val="20"/>
              </w:rPr>
              <w:t xml:space="preserve">, </w:t>
            </w:r>
            <w:hyperlink r:id="rId395" w:history="1">
              <w:r w:rsidR="005D40BC" w:rsidRPr="00C20E15">
                <w:rPr>
                  <w:rStyle w:val="Hyperlink"/>
                  <w:sz w:val="20"/>
                </w:rPr>
                <w:t>1340r2</w:t>
              </w:r>
            </w:hyperlink>
            <w:r w:rsidR="00C20E15" w:rsidRPr="00C20E15">
              <w:rPr>
                <w:sz w:val="20"/>
              </w:rPr>
              <w:t xml:space="preserve">, </w:t>
            </w:r>
            <w:hyperlink r:id="rId396" w:history="1">
              <w:r w:rsidR="00C20E15" w:rsidRPr="00772061">
                <w:rPr>
                  <w:rStyle w:val="Hyperlink"/>
                  <w:sz w:val="20"/>
                </w:rPr>
                <w:t>1315r6</w:t>
              </w:r>
            </w:hyperlink>
            <w:r w:rsidR="00C20E15" w:rsidRPr="00C20E15">
              <w:rPr>
                <w:sz w:val="20"/>
              </w:rPr>
              <w:t xml:space="preserve">, </w:t>
            </w:r>
            <w:hyperlink r:id="rId397" w:history="1">
              <w:r w:rsidR="00C20E15" w:rsidRPr="00772061">
                <w:rPr>
                  <w:rStyle w:val="Hyperlink"/>
                  <w:sz w:val="20"/>
                </w:rPr>
                <w:t>1351r5</w:t>
              </w:r>
            </w:hyperlink>
            <w:r w:rsidR="00C20E15" w:rsidRPr="00C20E15">
              <w:rPr>
                <w:sz w:val="20"/>
              </w:rPr>
              <w:t xml:space="preserve">, </w:t>
            </w:r>
            <w:hyperlink r:id="rId398" w:history="1">
              <w:r w:rsidR="00C20E15" w:rsidRPr="00772061">
                <w:rPr>
                  <w:rStyle w:val="Hyperlink"/>
                  <w:sz w:val="20"/>
                </w:rPr>
                <w:t>1319r3</w:t>
              </w:r>
            </w:hyperlink>
            <w:r w:rsidR="00C20E15" w:rsidRPr="00C20E15">
              <w:rPr>
                <w:sz w:val="20"/>
              </w:rPr>
              <w:t xml:space="preserve">, </w:t>
            </w:r>
            <w:hyperlink r:id="rId399" w:history="1">
              <w:r w:rsidR="00C20E15" w:rsidRPr="00772061">
                <w:rPr>
                  <w:rStyle w:val="Hyperlink"/>
                  <w:sz w:val="20"/>
                </w:rPr>
                <w:t>1403r4</w:t>
              </w:r>
            </w:hyperlink>
            <w:r w:rsidR="00C20E15" w:rsidRPr="00C20E15">
              <w:rPr>
                <w:sz w:val="20"/>
              </w:rPr>
              <w:t xml:space="preserve">, </w:t>
            </w:r>
            <w:hyperlink r:id="rId400" w:history="1">
              <w:r w:rsidR="00C20E15" w:rsidRPr="00772061">
                <w:rPr>
                  <w:rStyle w:val="Hyperlink"/>
                  <w:sz w:val="20"/>
                </w:rPr>
                <w:t>1404r2</w:t>
              </w:r>
            </w:hyperlink>
            <w:r w:rsidR="00C20E15" w:rsidRPr="00C20E15">
              <w:rPr>
                <w:sz w:val="20"/>
              </w:rPr>
              <w:t xml:space="preserve">, </w:t>
            </w:r>
            <w:hyperlink r:id="rId401"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0974E8" w:rsidP="00912132">
      <w:pPr>
        <w:pStyle w:val="ListParagraph"/>
        <w:numPr>
          <w:ilvl w:val="1"/>
          <w:numId w:val="3"/>
        </w:numPr>
        <w:rPr>
          <w:color w:val="00B050"/>
          <w:sz w:val="22"/>
          <w:szCs w:val="22"/>
        </w:rPr>
      </w:pPr>
      <w:hyperlink r:id="rId402"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0974E8" w:rsidP="00912132">
      <w:pPr>
        <w:pStyle w:val="ListParagraph"/>
        <w:numPr>
          <w:ilvl w:val="1"/>
          <w:numId w:val="3"/>
        </w:numPr>
        <w:rPr>
          <w:color w:val="00B050"/>
          <w:sz w:val="22"/>
          <w:szCs w:val="22"/>
        </w:rPr>
      </w:pPr>
      <w:hyperlink r:id="rId403"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0974E8" w:rsidP="00912132">
      <w:pPr>
        <w:pStyle w:val="ListParagraph"/>
        <w:numPr>
          <w:ilvl w:val="1"/>
          <w:numId w:val="3"/>
        </w:numPr>
        <w:rPr>
          <w:color w:val="00B050"/>
          <w:sz w:val="22"/>
          <w:szCs w:val="22"/>
        </w:rPr>
      </w:pPr>
      <w:hyperlink r:id="rId404"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0974E8" w:rsidP="00912132">
      <w:pPr>
        <w:pStyle w:val="ListParagraph"/>
        <w:numPr>
          <w:ilvl w:val="1"/>
          <w:numId w:val="3"/>
        </w:numPr>
        <w:rPr>
          <w:color w:val="00B050"/>
          <w:sz w:val="22"/>
          <w:szCs w:val="22"/>
        </w:rPr>
      </w:pPr>
      <w:hyperlink r:id="rId405"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0974E8" w:rsidP="00912132">
      <w:pPr>
        <w:pStyle w:val="ListParagraph"/>
        <w:numPr>
          <w:ilvl w:val="1"/>
          <w:numId w:val="3"/>
        </w:numPr>
        <w:rPr>
          <w:color w:val="00B050"/>
          <w:sz w:val="22"/>
          <w:szCs w:val="22"/>
        </w:rPr>
      </w:pPr>
      <w:hyperlink r:id="rId406"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0974E8" w:rsidP="00912132">
      <w:pPr>
        <w:pStyle w:val="ListParagraph"/>
        <w:numPr>
          <w:ilvl w:val="1"/>
          <w:numId w:val="3"/>
        </w:numPr>
        <w:rPr>
          <w:color w:val="00B050"/>
          <w:sz w:val="22"/>
          <w:szCs w:val="22"/>
        </w:rPr>
      </w:pPr>
      <w:hyperlink r:id="rId407"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0974E8" w:rsidP="00912132">
      <w:pPr>
        <w:pStyle w:val="ListParagraph"/>
        <w:numPr>
          <w:ilvl w:val="1"/>
          <w:numId w:val="3"/>
        </w:numPr>
        <w:rPr>
          <w:color w:val="00B050"/>
          <w:sz w:val="22"/>
          <w:szCs w:val="22"/>
        </w:rPr>
      </w:pPr>
      <w:hyperlink r:id="rId408"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0974E8" w:rsidP="00C2317D">
      <w:pPr>
        <w:pStyle w:val="ListParagraph"/>
        <w:numPr>
          <w:ilvl w:val="1"/>
          <w:numId w:val="3"/>
        </w:numPr>
        <w:jc w:val="both"/>
        <w:rPr>
          <w:color w:val="00B050"/>
          <w:sz w:val="22"/>
          <w:szCs w:val="22"/>
        </w:rPr>
      </w:pPr>
      <w:hyperlink r:id="rId409"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0974E8" w:rsidP="00912132">
      <w:pPr>
        <w:pStyle w:val="ListParagraph"/>
        <w:numPr>
          <w:ilvl w:val="1"/>
          <w:numId w:val="3"/>
        </w:numPr>
        <w:rPr>
          <w:color w:val="00B050"/>
          <w:sz w:val="22"/>
          <w:szCs w:val="22"/>
        </w:rPr>
      </w:pPr>
      <w:hyperlink r:id="rId410"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0974E8" w:rsidP="00027806">
      <w:pPr>
        <w:pStyle w:val="ListParagraph"/>
        <w:numPr>
          <w:ilvl w:val="1"/>
          <w:numId w:val="3"/>
        </w:numPr>
        <w:rPr>
          <w:color w:val="A6A6A6" w:themeColor="background1" w:themeShade="A6"/>
        </w:rPr>
      </w:pPr>
      <w:hyperlink r:id="rId411"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0974E8" w:rsidP="00027806">
      <w:pPr>
        <w:pStyle w:val="ListParagraph"/>
        <w:numPr>
          <w:ilvl w:val="1"/>
          <w:numId w:val="3"/>
        </w:numPr>
        <w:rPr>
          <w:color w:val="A6A6A6" w:themeColor="background1" w:themeShade="A6"/>
        </w:rPr>
      </w:pPr>
      <w:hyperlink r:id="rId412"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0974E8" w:rsidP="00027806">
      <w:pPr>
        <w:pStyle w:val="ListParagraph"/>
        <w:numPr>
          <w:ilvl w:val="1"/>
          <w:numId w:val="3"/>
        </w:numPr>
        <w:rPr>
          <w:color w:val="A6A6A6" w:themeColor="background1" w:themeShade="A6"/>
        </w:rPr>
      </w:pPr>
      <w:hyperlink r:id="rId413"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0974E8" w:rsidP="00027806">
      <w:pPr>
        <w:pStyle w:val="ListParagraph"/>
        <w:numPr>
          <w:ilvl w:val="1"/>
          <w:numId w:val="3"/>
        </w:numPr>
        <w:rPr>
          <w:color w:val="A6A6A6" w:themeColor="background1" w:themeShade="A6"/>
        </w:rPr>
      </w:pPr>
      <w:hyperlink r:id="rId414"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0974E8" w:rsidP="00027806">
      <w:pPr>
        <w:pStyle w:val="ListParagraph"/>
        <w:numPr>
          <w:ilvl w:val="1"/>
          <w:numId w:val="3"/>
        </w:numPr>
        <w:rPr>
          <w:color w:val="A6A6A6" w:themeColor="background1" w:themeShade="A6"/>
        </w:rPr>
      </w:pPr>
      <w:hyperlink r:id="rId415"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0974E8" w:rsidP="00027806">
      <w:pPr>
        <w:pStyle w:val="ListParagraph"/>
        <w:numPr>
          <w:ilvl w:val="1"/>
          <w:numId w:val="3"/>
        </w:numPr>
        <w:rPr>
          <w:color w:val="A6A6A6" w:themeColor="background1" w:themeShade="A6"/>
        </w:rPr>
      </w:pPr>
      <w:hyperlink r:id="rId416"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0974E8" w:rsidP="00027806">
      <w:pPr>
        <w:pStyle w:val="ListParagraph"/>
        <w:numPr>
          <w:ilvl w:val="1"/>
          <w:numId w:val="3"/>
        </w:numPr>
        <w:rPr>
          <w:color w:val="A6A6A6" w:themeColor="background1" w:themeShade="A6"/>
        </w:rPr>
      </w:pPr>
      <w:hyperlink r:id="rId417"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0974E8" w:rsidP="00BD0836">
      <w:pPr>
        <w:pStyle w:val="ListParagraph"/>
        <w:numPr>
          <w:ilvl w:val="1"/>
          <w:numId w:val="3"/>
        </w:numPr>
        <w:rPr>
          <w:color w:val="A6A6A6" w:themeColor="background1" w:themeShade="A6"/>
          <w:sz w:val="22"/>
          <w:szCs w:val="22"/>
        </w:rPr>
      </w:pPr>
      <w:hyperlink r:id="rId418"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0974E8" w:rsidP="00BD0836">
      <w:pPr>
        <w:pStyle w:val="ListParagraph"/>
        <w:numPr>
          <w:ilvl w:val="1"/>
          <w:numId w:val="3"/>
        </w:numPr>
        <w:rPr>
          <w:color w:val="A6A6A6" w:themeColor="background1" w:themeShade="A6"/>
          <w:sz w:val="22"/>
          <w:szCs w:val="22"/>
        </w:rPr>
      </w:pPr>
      <w:hyperlink r:id="rId419"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0974E8" w:rsidP="00BD0836">
      <w:pPr>
        <w:pStyle w:val="ListParagraph"/>
        <w:numPr>
          <w:ilvl w:val="1"/>
          <w:numId w:val="3"/>
        </w:numPr>
        <w:rPr>
          <w:color w:val="A6A6A6" w:themeColor="background1" w:themeShade="A6"/>
          <w:sz w:val="22"/>
          <w:szCs w:val="22"/>
        </w:rPr>
      </w:pPr>
      <w:hyperlink r:id="rId420"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0974E8" w:rsidP="00BD0836">
      <w:pPr>
        <w:pStyle w:val="ListParagraph"/>
        <w:numPr>
          <w:ilvl w:val="1"/>
          <w:numId w:val="3"/>
        </w:numPr>
        <w:rPr>
          <w:color w:val="A6A6A6" w:themeColor="background1" w:themeShade="A6"/>
          <w:sz w:val="22"/>
          <w:szCs w:val="22"/>
        </w:rPr>
      </w:pPr>
      <w:hyperlink r:id="rId421"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0974E8" w:rsidP="00BD0836">
      <w:pPr>
        <w:pStyle w:val="ListParagraph"/>
        <w:numPr>
          <w:ilvl w:val="1"/>
          <w:numId w:val="3"/>
        </w:numPr>
        <w:rPr>
          <w:color w:val="A6A6A6" w:themeColor="background1" w:themeShade="A6"/>
          <w:sz w:val="22"/>
          <w:szCs w:val="22"/>
        </w:rPr>
      </w:pPr>
      <w:hyperlink r:id="rId422"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0974E8" w:rsidP="00BD0836">
      <w:pPr>
        <w:pStyle w:val="ListParagraph"/>
        <w:numPr>
          <w:ilvl w:val="1"/>
          <w:numId w:val="3"/>
        </w:numPr>
        <w:rPr>
          <w:color w:val="A6A6A6" w:themeColor="background1" w:themeShade="A6"/>
          <w:sz w:val="22"/>
          <w:szCs w:val="22"/>
        </w:rPr>
      </w:pPr>
      <w:hyperlink r:id="rId423"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0974E8" w:rsidP="00BD0836">
      <w:pPr>
        <w:pStyle w:val="ListParagraph"/>
        <w:numPr>
          <w:ilvl w:val="1"/>
          <w:numId w:val="3"/>
        </w:numPr>
        <w:rPr>
          <w:color w:val="A6A6A6" w:themeColor="background1" w:themeShade="A6"/>
          <w:sz w:val="22"/>
          <w:szCs w:val="22"/>
        </w:rPr>
      </w:pPr>
      <w:hyperlink r:id="rId424"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0974E8" w:rsidP="00BD0836">
      <w:pPr>
        <w:pStyle w:val="ListParagraph"/>
        <w:numPr>
          <w:ilvl w:val="1"/>
          <w:numId w:val="3"/>
        </w:numPr>
        <w:rPr>
          <w:color w:val="A6A6A6" w:themeColor="background1" w:themeShade="A6"/>
          <w:sz w:val="22"/>
          <w:szCs w:val="22"/>
        </w:rPr>
      </w:pPr>
      <w:hyperlink r:id="rId425"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0974E8" w:rsidP="00BD0836">
      <w:pPr>
        <w:pStyle w:val="ListParagraph"/>
        <w:numPr>
          <w:ilvl w:val="1"/>
          <w:numId w:val="3"/>
        </w:numPr>
        <w:rPr>
          <w:color w:val="A6A6A6" w:themeColor="background1" w:themeShade="A6"/>
          <w:sz w:val="22"/>
          <w:szCs w:val="22"/>
        </w:rPr>
      </w:pPr>
      <w:hyperlink r:id="rId426"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0974E8" w:rsidP="00BD0836">
      <w:pPr>
        <w:pStyle w:val="ListParagraph"/>
        <w:numPr>
          <w:ilvl w:val="1"/>
          <w:numId w:val="3"/>
        </w:numPr>
        <w:rPr>
          <w:color w:val="A6A6A6" w:themeColor="background1" w:themeShade="A6"/>
          <w:sz w:val="22"/>
          <w:szCs w:val="22"/>
        </w:rPr>
      </w:pPr>
      <w:hyperlink r:id="rId427"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0974E8" w:rsidP="00BD0836">
      <w:pPr>
        <w:pStyle w:val="ListParagraph"/>
        <w:numPr>
          <w:ilvl w:val="1"/>
          <w:numId w:val="3"/>
        </w:numPr>
        <w:rPr>
          <w:color w:val="A6A6A6" w:themeColor="background1" w:themeShade="A6"/>
          <w:sz w:val="22"/>
          <w:szCs w:val="22"/>
        </w:rPr>
      </w:pPr>
      <w:hyperlink r:id="rId428"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0974E8" w:rsidP="00BD0836">
      <w:pPr>
        <w:pStyle w:val="ListParagraph"/>
        <w:numPr>
          <w:ilvl w:val="1"/>
          <w:numId w:val="3"/>
        </w:numPr>
        <w:rPr>
          <w:color w:val="A6A6A6" w:themeColor="background1" w:themeShade="A6"/>
          <w:sz w:val="22"/>
          <w:szCs w:val="22"/>
        </w:rPr>
      </w:pPr>
      <w:hyperlink r:id="rId429"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0974E8" w:rsidP="00BD0836">
      <w:pPr>
        <w:pStyle w:val="ListParagraph"/>
        <w:numPr>
          <w:ilvl w:val="1"/>
          <w:numId w:val="3"/>
        </w:numPr>
        <w:rPr>
          <w:color w:val="A6A6A6" w:themeColor="background1" w:themeShade="A6"/>
          <w:sz w:val="22"/>
          <w:szCs w:val="22"/>
        </w:rPr>
      </w:pPr>
      <w:hyperlink r:id="rId430"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0974E8" w:rsidP="00BD0836">
      <w:pPr>
        <w:pStyle w:val="ListParagraph"/>
        <w:numPr>
          <w:ilvl w:val="1"/>
          <w:numId w:val="3"/>
        </w:numPr>
        <w:rPr>
          <w:color w:val="A6A6A6" w:themeColor="background1" w:themeShade="A6"/>
          <w:sz w:val="22"/>
          <w:szCs w:val="22"/>
        </w:rPr>
      </w:pPr>
      <w:hyperlink r:id="rId431"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0974E8" w:rsidP="00BD0836">
      <w:pPr>
        <w:pStyle w:val="ListParagraph"/>
        <w:numPr>
          <w:ilvl w:val="1"/>
          <w:numId w:val="3"/>
        </w:numPr>
        <w:rPr>
          <w:color w:val="A6A6A6" w:themeColor="background1" w:themeShade="A6"/>
          <w:sz w:val="22"/>
          <w:szCs w:val="22"/>
        </w:rPr>
      </w:pPr>
      <w:hyperlink r:id="rId432"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0974E8" w:rsidP="00BD0836">
      <w:pPr>
        <w:pStyle w:val="ListParagraph"/>
        <w:numPr>
          <w:ilvl w:val="1"/>
          <w:numId w:val="3"/>
        </w:numPr>
        <w:rPr>
          <w:color w:val="A6A6A6" w:themeColor="background1" w:themeShade="A6"/>
          <w:sz w:val="22"/>
          <w:szCs w:val="22"/>
        </w:rPr>
      </w:pPr>
      <w:hyperlink r:id="rId433"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lastRenderedPageBreak/>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3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3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39"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2"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3" w:author="Alfred Aster" w:date="2020-09-21T08:22:00Z">
              <w:r w:rsidRPr="00031D5A" w:rsidDel="004E6BE7">
                <w:rPr>
                  <w:sz w:val="20"/>
                </w:rPr>
                <w:delText xml:space="preserve">1336, </w:delText>
              </w:r>
            </w:del>
            <w:r w:rsidRPr="00031D5A">
              <w:rPr>
                <w:sz w:val="20"/>
              </w:rPr>
              <w:t>1395</w:t>
            </w:r>
            <w:del w:id="34" w:author="Alfred Aster" w:date="2020-09-21T08:22:00Z">
              <w:r w:rsidRPr="00031D5A" w:rsidDel="004E6BE7">
                <w:rPr>
                  <w:sz w:val="20"/>
                </w:rPr>
                <w:delText>, 1292</w:delText>
              </w:r>
            </w:del>
            <w:ins w:id="35"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0974E8" w:rsidP="00F70FF7">
            <w:pPr>
              <w:rPr>
                <w:sz w:val="20"/>
              </w:rPr>
            </w:pPr>
            <w:hyperlink r:id="rId440" w:history="1">
              <w:r w:rsidR="007368CE" w:rsidRPr="00031D5A">
                <w:rPr>
                  <w:rStyle w:val="Hyperlink"/>
                  <w:sz w:val="20"/>
                </w:rPr>
                <w:t>1256r3</w:t>
              </w:r>
            </w:hyperlink>
            <w:r w:rsidR="007368CE" w:rsidRPr="00031D5A">
              <w:rPr>
                <w:sz w:val="20"/>
              </w:rPr>
              <w:t xml:space="preserve">, </w:t>
            </w:r>
            <w:hyperlink r:id="rId441" w:history="1">
              <w:r w:rsidR="007368CE" w:rsidRPr="00031D5A">
                <w:rPr>
                  <w:rStyle w:val="Hyperlink"/>
                  <w:sz w:val="20"/>
                </w:rPr>
                <w:t>1255r4</w:t>
              </w:r>
            </w:hyperlink>
            <w:r w:rsidR="007368CE" w:rsidRPr="00031D5A">
              <w:rPr>
                <w:sz w:val="20"/>
              </w:rPr>
              <w:t xml:space="preserve">, </w:t>
            </w:r>
            <w:hyperlink r:id="rId442" w:history="1">
              <w:r w:rsidR="007368CE" w:rsidRPr="00031D5A">
                <w:rPr>
                  <w:rStyle w:val="Hyperlink"/>
                  <w:sz w:val="20"/>
                </w:rPr>
                <w:t>1272r1</w:t>
              </w:r>
            </w:hyperlink>
            <w:r w:rsidR="007368CE" w:rsidRPr="00031D5A">
              <w:rPr>
                <w:sz w:val="20"/>
              </w:rPr>
              <w:t xml:space="preserve">, </w:t>
            </w:r>
            <w:hyperlink r:id="rId443" w:history="1">
              <w:r w:rsidR="007368CE" w:rsidRPr="00031D5A">
                <w:rPr>
                  <w:rStyle w:val="Hyperlink"/>
                  <w:sz w:val="20"/>
                </w:rPr>
                <w:t>1261r1</w:t>
              </w:r>
            </w:hyperlink>
            <w:r w:rsidR="007368CE" w:rsidRPr="00031D5A">
              <w:rPr>
                <w:sz w:val="20"/>
              </w:rPr>
              <w:t xml:space="preserve">, </w:t>
            </w:r>
            <w:hyperlink r:id="rId444" w:history="1">
              <w:r w:rsidR="007368CE" w:rsidRPr="00031D5A">
                <w:rPr>
                  <w:rStyle w:val="Hyperlink"/>
                  <w:sz w:val="20"/>
                </w:rPr>
                <w:t>1291r12</w:t>
              </w:r>
            </w:hyperlink>
            <w:r w:rsidR="007368CE" w:rsidRPr="00031D5A">
              <w:rPr>
                <w:sz w:val="20"/>
              </w:rPr>
              <w:t xml:space="preserve">, </w:t>
            </w:r>
            <w:hyperlink r:id="rId445" w:history="1">
              <w:r w:rsidR="007368CE" w:rsidRPr="00031D5A">
                <w:rPr>
                  <w:rStyle w:val="Hyperlink"/>
                  <w:sz w:val="20"/>
                </w:rPr>
                <w:t>1271r7</w:t>
              </w:r>
            </w:hyperlink>
            <w:r w:rsidR="007368CE" w:rsidRPr="00031D5A">
              <w:rPr>
                <w:sz w:val="20"/>
              </w:rPr>
              <w:t xml:space="preserve">, </w:t>
            </w:r>
            <w:hyperlink r:id="rId446" w:history="1">
              <w:r w:rsidR="007368CE" w:rsidRPr="00031D5A">
                <w:rPr>
                  <w:rStyle w:val="Hyperlink"/>
                  <w:sz w:val="20"/>
                </w:rPr>
                <w:t>1275r4</w:t>
              </w:r>
            </w:hyperlink>
            <w:r w:rsidR="007368CE" w:rsidRPr="00031D5A">
              <w:rPr>
                <w:sz w:val="20"/>
              </w:rPr>
              <w:t xml:space="preserve">, </w:t>
            </w:r>
            <w:hyperlink r:id="rId447" w:history="1">
              <w:r w:rsidR="007368CE" w:rsidRPr="00031D5A">
                <w:rPr>
                  <w:rStyle w:val="Hyperlink"/>
                  <w:sz w:val="20"/>
                </w:rPr>
                <w:t>1270r4</w:t>
              </w:r>
            </w:hyperlink>
            <w:r w:rsidR="007368CE" w:rsidRPr="00031D5A">
              <w:rPr>
                <w:sz w:val="20"/>
              </w:rPr>
              <w:t xml:space="preserve">, </w:t>
            </w:r>
            <w:hyperlink r:id="rId448" w:history="1">
              <w:r w:rsidR="007368CE" w:rsidRPr="00031D5A">
                <w:rPr>
                  <w:rStyle w:val="Hyperlink"/>
                  <w:sz w:val="20"/>
                </w:rPr>
                <w:t>1300r8</w:t>
              </w:r>
            </w:hyperlink>
            <w:r w:rsidR="007368CE" w:rsidRPr="00031D5A">
              <w:rPr>
                <w:sz w:val="20"/>
              </w:rPr>
              <w:t xml:space="preserve">, </w:t>
            </w:r>
            <w:hyperlink r:id="rId449" w:history="1">
              <w:r w:rsidR="007368CE" w:rsidRPr="00031D5A">
                <w:rPr>
                  <w:rStyle w:val="Hyperlink"/>
                  <w:sz w:val="20"/>
                </w:rPr>
                <w:t>1299r6</w:t>
              </w:r>
            </w:hyperlink>
            <w:r w:rsidR="007368CE" w:rsidRPr="00031D5A">
              <w:rPr>
                <w:sz w:val="20"/>
              </w:rPr>
              <w:t xml:space="preserve">, </w:t>
            </w:r>
            <w:hyperlink r:id="rId450" w:history="1">
              <w:r w:rsidR="007368CE" w:rsidRPr="00031D5A">
                <w:rPr>
                  <w:rStyle w:val="Hyperlink"/>
                  <w:sz w:val="20"/>
                </w:rPr>
                <w:t>1359r4</w:t>
              </w:r>
            </w:hyperlink>
            <w:r w:rsidR="007368CE" w:rsidRPr="00031D5A">
              <w:rPr>
                <w:sz w:val="20"/>
              </w:rPr>
              <w:t xml:space="preserve">, </w:t>
            </w:r>
            <w:hyperlink r:id="rId451" w:history="1">
              <w:r w:rsidR="007368CE" w:rsidRPr="00031D5A">
                <w:rPr>
                  <w:rStyle w:val="Hyperlink"/>
                  <w:sz w:val="20"/>
                </w:rPr>
                <w:t>1353r5</w:t>
              </w:r>
            </w:hyperlink>
            <w:r w:rsidR="007368CE" w:rsidRPr="00031D5A">
              <w:rPr>
                <w:sz w:val="20"/>
              </w:rPr>
              <w:t xml:space="preserve">, </w:t>
            </w:r>
            <w:hyperlink r:id="rId452"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53" w:history="1">
              <w:r w:rsidR="007368CE" w:rsidRPr="00031D5A">
                <w:rPr>
                  <w:rStyle w:val="Hyperlink"/>
                  <w:sz w:val="20"/>
                </w:rPr>
                <w:t>1281r4</w:t>
              </w:r>
            </w:hyperlink>
            <w:r w:rsidR="004E6BE7" w:rsidRPr="00031D5A">
              <w:rPr>
                <w:sz w:val="20"/>
              </w:rPr>
              <w:t>,</w:t>
            </w:r>
            <w:r w:rsidR="004E6BE7">
              <w:rPr>
                <w:sz w:val="20"/>
              </w:rPr>
              <w:t xml:space="preserve"> </w:t>
            </w:r>
            <w:hyperlink r:id="rId454"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55"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0974E8" w:rsidP="00FE3BB7">
      <w:pPr>
        <w:pStyle w:val="ListParagraph"/>
        <w:numPr>
          <w:ilvl w:val="1"/>
          <w:numId w:val="3"/>
        </w:numPr>
        <w:jc w:val="both"/>
        <w:rPr>
          <w:color w:val="00B050"/>
          <w:sz w:val="22"/>
          <w:szCs w:val="22"/>
        </w:rPr>
      </w:pPr>
      <w:hyperlink r:id="rId456"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0974E8" w:rsidP="00FE3BB7">
      <w:pPr>
        <w:pStyle w:val="ListParagraph"/>
        <w:numPr>
          <w:ilvl w:val="1"/>
          <w:numId w:val="3"/>
        </w:numPr>
        <w:jc w:val="both"/>
        <w:rPr>
          <w:color w:val="00B050"/>
          <w:sz w:val="22"/>
          <w:szCs w:val="22"/>
        </w:rPr>
      </w:pPr>
      <w:hyperlink r:id="rId457"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0974E8" w:rsidP="00FE3BB7">
      <w:pPr>
        <w:pStyle w:val="ListParagraph"/>
        <w:numPr>
          <w:ilvl w:val="1"/>
          <w:numId w:val="3"/>
        </w:numPr>
        <w:rPr>
          <w:color w:val="00B050"/>
          <w:sz w:val="22"/>
          <w:szCs w:val="22"/>
        </w:rPr>
      </w:pPr>
      <w:hyperlink r:id="rId458"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0974E8" w:rsidP="00FE3BB7">
      <w:pPr>
        <w:pStyle w:val="ListParagraph"/>
        <w:numPr>
          <w:ilvl w:val="1"/>
          <w:numId w:val="3"/>
        </w:numPr>
        <w:rPr>
          <w:color w:val="00B050"/>
          <w:sz w:val="22"/>
          <w:szCs w:val="22"/>
        </w:rPr>
      </w:pPr>
      <w:hyperlink r:id="rId459"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0974E8" w:rsidP="00FE3BB7">
      <w:pPr>
        <w:pStyle w:val="ListParagraph"/>
        <w:numPr>
          <w:ilvl w:val="1"/>
          <w:numId w:val="3"/>
        </w:numPr>
        <w:rPr>
          <w:color w:val="00B050"/>
          <w:sz w:val="22"/>
          <w:szCs w:val="22"/>
        </w:rPr>
      </w:pPr>
      <w:hyperlink r:id="rId460"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0974E8" w:rsidP="00FE3BB7">
      <w:pPr>
        <w:pStyle w:val="ListParagraph"/>
        <w:numPr>
          <w:ilvl w:val="1"/>
          <w:numId w:val="3"/>
        </w:numPr>
        <w:rPr>
          <w:color w:val="00B050"/>
          <w:sz w:val="22"/>
          <w:szCs w:val="22"/>
        </w:rPr>
      </w:pPr>
      <w:hyperlink r:id="rId461"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0974E8" w:rsidP="00FE3BB7">
      <w:pPr>
        <w:pStyle w:val="ListParagraph"/>
        <w:numPr>
          <w:ilvl w:val="1"/>
          <w:numId w:val="3"/>
        </w:numPr>
        <w:rPr>
          <w:color w:val="00B050"/>
          <w:sz w:val="22"/>
          <w:szCs w:val="22"/>
        </w:rPr>
      </w:pPr>
      <w:hyperlink r:id="rId462"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0974E8" w:rsidP="00FE3BB7">
      <w:pPr>
        <w:pStyle w:val="ListParagraph"/>
        <w:numPr>
          <w:ilvl w:val="1"/>
          <w:numId w:val="3"/>
        </w:numPr>
        <w:rPr>
          <w:color w:val="00B050"/>
          <w:sz w:val="22"/>
          <w:szCs w:val="22"/>
        </w:rPr>
      </w:pPr>
      <w:hyperlink r:id="rId463"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0974E8" w:rsidP="00FE3BB7">
      <w:pPr>
        <w:pStyle w:val="ListParagraph"/>
        <w:numPr>
          <w:ilvl w:val="1"/>
          <w:numId w:val="3"/>
        </w:numPr>
        <w:rPr>
          <w:color w:val="00B050"/>
          <w:sz w:val="22"/>
          <w:szCs w:val="22"/>
        </w:rPr>
      </w:pPr>
      <w:hyperlink r:id="rId464"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0974E8" w:rsidP="00FE3BB7">
      <w:pPr>
        <w:pStyle w:val="ListParagraph"/>
        <w:numPr>
          <w:ilvl w:val="1"/>
          <w:numId w:val="3"/>
        </w:numPr>
        <w:rPr>
          <w:color w:val="A6A6A6" w:themeColor="background1" w:themeShade="A6"/>
          <w:sz w:val="22"/>
          <w:szCs w:val="22"/>
        </w:rPr>
      </w:pPr>
      <w:hyperlink r:id="rId465"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0974E8" w:rsidP="00FE3BB7">
      <w:pPr>
        <w:pStyle w:val="ListParagraph"/>
        <w:numPr>
          <w:ilvl w:val="1"/>
          <w:numId w:val="3"/>
        </w:numPr>
        <w:rPr>
          <w:color w:val="A6A6A6" w:themeColor="background1" w:themeShade="A6"/>
          <w:sz w:val="22"/>
          <w:szCs w:val="22"/>
        </w:rPr>
      </w:pPr>
      <w:hyperlink r:id="rId466"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0974E8" w:rsidP="00FE3BB7">
      <w:pPr>
        <w:pStyle w:val="ListParagraph"/>
        <w:numPr>
          <w:ilvl w:val="1"/>
          <w:numId w:val="3"/>
        </w:numPr>
        <w:rPr>
          <w:color w:val="A6A6A6" w:themeColor="background1" w:themeShade="A6"/>
          <w:sz w:val="22"/>
          <w:szCs w:val="22"/>
        </w:rPr>
      </w:pPr>
      <w:hyperlink r:id="rId467"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0974E8" w:rsidP="00FE3BB7">
      <w:pPr>
        <w:pStyle w:val="ListParagraph"/>
        <w:numPr>
          <w:ilvl w:val="1"/>
          <w:numId w:val="3"/>
        </w:numPr>
        <w:rPr>
          <w:color w:val="A6A6A6" w:themeColor="background1" w:themeShade="A6"/>
          <w:sz w:val="22"/>
          <w:szCs w:val="22"/>
        </w:rPr>
      </w:pPr>
      <w:hyperlink r:id="rId468"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0974E8" w:rsidP="00FE3BB7">
      <w:pPr>
        <w:pStyle w:val="ListParagraph"/>
        <w:numPr>
          <w:ilvl w:val="1"/>
          <w:numId w:val="3"/>
        </w:numPr>
        <w:rPr>
          <w:color w:val="A6A6A6" w:themeColor="background1" w:themeShade="A6"/>
          <w:sz w:val="22"/>
          <w:szCs w:val="22"/>
        </w:rPr>
      </w:pPr>
      <w:hyperlink r:id="rId469"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0974E8" w:rsidP="00FE3BB7">
      <w:pPr>
        <w:pStyle w:val="ListParagraph"/>
        <w:numPr>
          <w:ilvl w:val="1"/>
          <w:numId w:val="3"/>
        </w:numPr>
        <w:rPr>
          <w:color w:val="A6A6A6" w:themeColor="background1" w:themeShade="A6"/>
          <w:sz w:val="20"/>
          <w:szCs w:val="20"/>
        </w:rPr>
      </w:pPr>
      <w:hyperlink r:id="rId470"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0974E8" w:rsidP="00FE3BB7">
      <w:pPr>
        <w:pStyle w:val="ListParagraph"/>
        <w:numPr>
          <w:ilvl w:val="1"/>
          <w:numId w:val="3"/>
        </w:numPr>
        <w:rPr>
          <w:color w:val="A6A6A6" w:themeColor="background1" w:themeShade="A6"/>
          <w:sz w:val="20"/>
          <w:szCs w:val="20"/>
        </w:rPr>
      </w:pPr>
      <w:hyperlink r:id="rId471"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0974E8" w:rsidP="00FE3BB7">
      <w:pPr>
        <w:pStyle w:val="ListParagraph"/>
        <w:numPr>
          <w:ilvl w:val="1"/>
          <w:numId w:val="3"/>
        </w:numPr>
        <w:rPr>
          <w:i/>
          <w:iCs/>
          <w:color w:val="A6A6A6" w:themeColor="background1" w:themeShade="A6"/>
          <w:sz w:val="22"/>
          <w:szCs w:val="22"/>
        </w:rPr>
      </w:pPr>
      <w:hyperlink r:id="rId472"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73"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74"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75"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76"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77"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78"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79"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480"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0974E8" w:rsidP="00FE3BB7">
      <w:pPr>
        <w:pStyle w:val="ListParagraph"/>
        <w:numPr>
          <w:ilvl w:val="1"/>
          <w:numId w:val="3"/>
        </w:numPr>
        <w:rPr>
          <w:color w:val="A6A6A6" w:themeColor="background1" w:themeShade="A6"/>
          <w:sz w:val="22"/>
          <w:szCs w:val="22"/>
        </w:rPr>
      </w:pPr>
      <w:hyperlink r:id="rId481"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0974E8" w:rsidP="00FE3BB7">
      <w:pPr>
        <w:pStyle w:val="ListParagraph"/>
        <w:numPr>
          <w:ilvl w:val="1"/>
          <w:numId w:val="3"/>
        </w:numPr>
        <w:rPr>
          <w:color w:val="A6A6A6" w:themeColor="background1" w:themeShade="A6"/>
          <w:sz w:val="22"/>
          <w:szCs w:val="22"/>
        </w:rPr>
      </w:pPr>
      <w:hyperlink r:id="rId482"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0974E8" w:rsidP="00FE3BB7">
      <w:pPr>
        <w:pStyle w:val="ListParagraph"/>
        <w:numPr>
          <w:ilvl w:val="1"/>
          <w:numId w:val="3"/>
        </w:numPr>
        <w:rPr>
          <w:color w:val="A6A6A6" w:themeColor="background1" w:themeShade="A6"/>
          <w:sz w:val="22"/>
          <w:szCs w:val="22"/>
        </w:rPr>
      </w:pPr>
      <w:hyperlink r:id="rId483"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0974E8" w:rsidP="00FE3BB7">
      <w:pPr>
        <w:pStyle w:val="ListParagraph"/>
        <w:numPr>
          <w:ilvl w:val="1"/>
          <w:numId w:val="3"/>
        </w:numPr>
        <w:rPr>
          <w:color w:val="A6A6A6" w:themeColor="background1" w:themeShade="A6"/>
          <w:sz w:val="22"/>
          <w:szCs w:val="22"/>
        </w:rPr>
      </w:pPr>
      <w:hyperlink r:id="rId484"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0974E8" w:rsidP="00FE3BB7">
      <w:pPr>
        <w:pStyle w:val="ListParagraph"/>
        <w:numPr>
          <w:ilvl w:val="1"/>
          <w:numId w:val="3"/>
        </w:numPr>
        <w:rPr>
          <w:color w:val="A6A6A6" w:themeColor="background1" w:themeShade="A6"/>
          <w:sz w:val="22"/>
          <w:szCs w:val="22"/>
        </w:rPr>
      </w:pPr>
      <w:hyperlink r:id="rId485"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0974E8" w:rsidP="00FE3BB7">
      <w:pPr>
        <w:pStyle w:val="ListParagraph"/>
        <w:numPr>
          <w:ilvl w:val="1"/>
          <w:numId w:val="3"/>
        </w:numPr>
        <w:rPr>
          <w:color w:val="A6A6A6" w:themeColor="background1" w:themeShade="A6"/>
          <w:sz w:val="22"/>
          <w:szCs w:val="22"/>
        </w:rPr>
      </w:pPr>
      <w:hyperlink r:id="rId486"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0974E8" w:rsidP="00FE3BB7">
      <w:pPr>
        <w:pStyle w:val="ListParagraph"/>
        <w:numPr>
          <w:ilvl w:val="1"/>
          <w:numId w:val="3"/>
        </w:numPr>
        <w:rPr>
          <w:color w:val="A6A6A6" w:themeColor="background1" w:themeShade="A6"/>
          <w:sz w:val="22"/>
          <w:szCs w:val="22"/>
        </w:rPr>
      </w:pPr>
      <w:hyperlink r:id="rId487"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0974E8" w:rsidP="00FE3BB7">
      <w:pPr>
        <w:pStyle w:val="ListParagraph"/>
        <w:numPr>
          <w:ilvl w:val="1"/>
          <w:numId w:val="3"/>
        </w:numPr>
        <w:rPr>
          <w:color w:val="A6A6A6" w:themeColor="background1" w:themeShade="A6"/>
          <w:sz w:val="22"/>
          <w:szCs w:val="22"/>
        </w:rPr>
      </w:pPr>
      <w:hyperlink r:id="rId488"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0974E8" w:rsidP="00FE3BB7">
      <w:pPr>
        <w:pStyle w:val="ListParagraph"/>
        <w:numPr>
          <w:ilvl w:val="1"/>
          <w:numId w:val="3"/>
        </w:numPr>
        <w:rPr>
          <w:color w:val="A6A6A6" w:themeColor="background1" w:themeShade="A6"/>
          <w:sz w:val="22"/>
          <w:szCs w:val="22"/>
        </w:rPr>
      </w:pPr>
      <w:hyperlink r:id="rId489"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0974E8" w:rsidP="00FE3BB7">
      <w:pPr>
        <w:pStyle w:val="ListParagraph"/>
        <w:numPr>
          <w:ilvl w:val="1"/>
          <w:numId w:val="3"/>
        </w:numPr>
        <w:rPr>
          <w:color w:val="A6A6A6" w:themeColor="background1" w:themeShade="A6"/>
          <w:sz w:val="22"/>
          <w:szCs w:val="22"/>
        </w:rPr>
      </w:pPr>
      <w:hyperlink r:id="rId490"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0974E8" w:rsidP="00FE3BB7">
      <w:pPr>
        <w:pStyle w:val="ListParagraph"/>
        <w:numPr>
          <w:ilvl w:val="1"/>
          <w:numId w:val="3"/>
        </w:numPr>
        <w:rPr>
          <w:color w:val="A6A6A6" w:themeColor="background1" w:themeShade="A6"/>
          <w:sz w:val="22"/>
          <w:szCs w:val="22"/>
        </w:rPr>
      </w:pPr>
      <w:hyperlink r:id="rId491"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0974E8" w:rsidP="00FE3BB7">
      <w:pPr>
        <w:pStyle w:val="ListParagraph"/>
        <w:numPr>
          <w:ilvl w:val="1"/>
          <w:numId w:val="3"/>
        </w:numPr>
        <w:rPr>
          <w:color w:val="A6A6A6" w:themeColor="background1" w:themeShade="A6"/>
          <w:sz w:val="22"/>
          <w:szCs w:val="22"/>
        </w:rPr>
      </w:pPr>
      <w:hyperlink r:id="rId492"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0974E8" w:rsidP="00FE3BB7">
      <w:pPr>
        <w:pStyle w:val="ListParagraph"/>
        <w:numPr>
          <w:ilvl w:val="1"/>
          <w:numId w:val="3"/>
        </w:numPr>
        <w:rPr>
          <w:color w:val="A6A6A6" w:themeColor="background1" w:themeShade="A6"/>
          <w:sz w:val="22"/>
          <w:szCs w:val="22"/>
        </w:rPr>
      </w:pPr>
      <w:hyperlink r:id="rId493"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0974E8" w:rsidP="00FE3BB7">
      <w:pPr>
        <w:pStyle w:val="ListParagraph"/>
        <w:numPr>
          <w:ilvl w:val="1"/>
          <w:numId w:val="3"/>
        </w:numPr>
        <w:rPr>
          <w:color w:val="A6A6A6" w:themeColor="background1" w:themeShade="A6"/>
          <w:sz w:val="22"/>
          <w:szCs w:val="22"/>
        </w:rPr>
      </w:pPr>
      <w:hyperlink r:id="rId494"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0974E8" w:rsidP="00FE3BB7">
      <w:pPr>
        <w:pStyle w:val="ListParagraph"/>
        <w:numPr>
          <w:ilvl w:val="1"/>
          <w:numId w:val="3"/>
        </w:numPr>
        <w:rPr>
          <w:color w:val="A6A6A6" w:themeColor="background1" w:themeShade="A6"/>
          <w:sz w:val="22"/>
          <w:szCs w:val="22"/>
        </w:rPr>
      </w:pPr>
      <w:hyperlink r:id="rId495"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0974E8" w:rsidP="00FE3BB7">
      <w:pPr>
        <w:pStyle w:val="ListParagraph"/>
        <w:numPr>
          <w:ilvl w:val="1"/>
          <w:numId w:val="3"/>
        </w:numPr>
        <w:rPr>
          <w:color w:val="A6A6A6" w:themeColor="background1" w:themeShade="A6"/>
          <w:sz w:val="22"/>
          <w:szCs w:val="22"/>
        </w:rPr>
      </w:pPr>
      <w:hyperlink r:id="rId496"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0974E8" w:rsidP="00FE3BB7">
      <w:pPr>
        <w:pStyle w:val="ListParagraph"/>
        <w:numPr>
          <w:ilvl w:val="1"/>
          <w:numId w:val="3"/>
        </w:numPr>
        <w:rPr>
          <w:color w:val="A6A6A6" w:themeColor="background1" w:themeShade="A6"/>
          <w:sz w:val="22"/>
          <w:szCs w:val="22"/>
        </w:rPr>
      </w:pPr>
      <w:hyperlink r:id="rId497"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0974E8"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0974E8"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0974E8"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0974E8"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DE0218">
        <w:rPr>
          <w:highlight w:val="yellow"/>
        </w:rPr>
        <w:t>6</w:t>
      </w:r>
      <w:r w:rsidRPr="00DE0218">
        <w:rPr>
          <w:highlight w:val="yellow"/>
          <w:vertAlign w:val="superscript"/>
        </w:rPr>
        <w:t>th</w:t>
      </w:r>
      <w:r w:rsidRPr="00DE0218">
        <w:rPr>
          <w:highlight w:val="yellow"/>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02"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0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0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07"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3EA34CE7" w:rsidR="009F2E95" w:rsidRPr="00B14CA3" w:rsidRDefault="009F2E95" w:rsidP="00F70FF7">
            <w:pPr>
              <w:rPr>
                <w:sz w:val="20"/>
              </w:rPr>
            </w:pPr>
            <w:r w:rsidRPr="00B14CA3">
              <w:rPr>
                <w:sz w:val="20"/>
              </w:rPr>
              <w:t>1409, 1434, 1408, 1440, 1445, 1411</w:t>
            </w:r>
            <w:r w:rsidR="001562FB" w:rsidRPr="00B14CA3">
              <w:rPr>
                <w:sz w:val="20"/>
              </w:rPr>
              <w:t>, 1431</w:t>
            </w:r>
            <w:r w:rsidRPr="00B14CA3">
              <w:rPr>
                <w:sz w:val="20"/>
              </w:rPr>
              <w:t>.</w:t>
            </w:r>
          </w:p>
        </w:tc>
        <w:tc>
          <w:tcPr>
            <w:tcW w:w="2250" w:type="dxa"/>
          </w:tcPr>
          <w:p w14:paraId="05430EC2" w14:textId="47D5BDDD" w:rsidR="009F2E95" w:rsidRPr="00B14CA3" w:rsidRDefault="00DE0218" w:rsidP="00F70FF7">
            <w:pPr>
              <w:rPr>
                <w:sz w:val="20"/>
              </w:rPr>
            </w:pPr>
            <w:r w:rsidRPr="00B14CA3">
              <w:rPr>
                <w:sz w:val="20"/>
              </w:rPr>
              <w:t>1395, 1320, 1274, 1332, 1333, 1407</w:t>
            </w:r>
            <w:r w:rsidR="00B14CA3" w:rsidRPr="00B14CA3">
              <w:rPr>
                <w:sz w:val="20"/>
              </w:rPr>
              <w:t>.</w:t>
            </w:r>
          </w:p>
        </w:tc>
        <w:tc>
          <w:tcPr>
            <w:tcW w:w="3510" w:type="dxa"/>
          </w:tcPr>
          <w:p w14:paraId="538DF339" w14:textId="77777777" w:rsidR="00EB3D91" w:rsidRDefault="000974E8" w:rsidP="00F70FF7">
            <w:pPr>
              <w:rPr>
                <w:sz w:val="20"/>
              </w:rPr>
            </w:pPr>
            <w:hyperlink r:id="rId508" w:history="1">
              <w:r w:rsidR="00B14CA3" w:rsidRPr="00B14CA3">
                <w:rPr>
                  <w:rStyle w:val="Hyperlink"/>
                  <w:sz w:val="20"/>
                </w:rPr>
                <w:t>1256r3</w:t>
              </w:r>
            </w:hyperlink>
            <w:r w:rsidR="00B14CA3" w:rsidRPr="00B14CA3">
              <w:rPr>
                <w:sz w:val="20"/>
              </w:rPr>
              <w:t xml:space="preserve">, </w:t>
            </w:r>
            <w:hyperlink r:id="rId509" w:history="1">
              <w:r w:rsidR="00B14CA3" w:rsidRPr="00B14CA3">
                <w:rPr>
                  <w:rStyle w:val="Hyperlink"/>
                  <w:sz w:val="20"/>
                </w:rPr>
                <w:t>1255r4</w:t>
              </w:r>
            </w:hyperlink>
            <w:r w:rsidR="00B14CA3" w:rsidRPr="00B14CA3">
              <w:rPr>
                <w:sz w:val="20"/>
              </w:rPr>
              <w:t xml:space="preserve">, </w:t>
            </w:r>
            <w:hyperlink r:id="rId510" w:history="1">
              <w:r w:rsidR="00B14CA3" w:rsidRPr="00B14CA3">
                <w:rPr>
                  <w:rStyle w:val="Hyperlink"/>
                  <w:sz w:val="20"/>
                </w:rPr>
                <w:t>1272r1</w:t>
              </w:r>
            </w:hyperlink>
            <w:r w:rsidR="00B14CA3" w:rsidRPr="00B14CA3">
              <w:rPr>
                <w:sz w:val="20"/>
              </w:rPr>
              <w:t xml:space="preserve">, </w:t>
            </w:r>
            <w:hyperlink r:id="rId511" w:history="1">
              <w:r w:rsidR="00B14CA3" w:rsidRPr="00B14CA3">
                <w:rPr>
                  <w:rStyle w:val="Hyperlink"/>
                  <w:sz w:val="20"/>
                </w:rPr>
                <w:t>1261r1</w:t>
              </w:r>
            </w:hyperlink>
            <w:r w:rsidR="00B14CA3" w:rsidRPr="00B14CA3">
              <w:rPr>
                <w:sz w:val="20"/>
              </w:rPr>
              <w:t xml:space="preserve">, </w:t>
            </w:r>
            <w:hyperlink r:id="rId512" w:history="1">
              <w:r w:rsidR="00B14CA3" w:rsidRPr="00B14CA3">
                <w:rPr>
                  <w:rStyle w:val="Hyperlink"/>
                  <w:sz w:val="20"/>
                </w:rPr>
                <w:t>1291r12</w:t>
              </w:r>
            </w:hyperlink>
            <w:r w:rsidR="00B14CA3" w:rsidRPr="00B14CA3">
              <w:rPr>
                <w:sz w:val="20"/>
              </w:rPr>
              <w:t xml:space="preserve">, </w:t>
            </w:r>
            <w:hyperlink r:id="rId513" w:history="1">
              <w:r w:rsidR="00B14CA3" w:rsidRPr="00B14CA3">
                <w:rPr>
                  <w:rStyle w:val="Hyperlink"/>
                  <w:sz w:val="20"/>
                </w:rPr>
                <w:t>1271r7</w:t>
              </w:r>
            </w:hyperlink>
            <w:r w:rsidR="00B14CA3" w:rsidRPr="00B14CA3">
              <w:rPr>
                <w:sz w:val="20"/>
              </w:rPr>
              <w:t xml:space="preserve">, </w:t>
            </w:r>
            <w:hyperlink r:id="rId514" w:history="1">
              <w:r w:rsidR="00B14CA3" w:rsidRPr="00B14CA3">
                <w:rPr>
                  <w:rStyle w:val="Hyperlink"/>
                  <w:sz w:val="20"/>
                </w:rPr>
                <w:t>1275r4</w:t>
              </w:r>
            </w:hyperlink>
            <w:r w:rsidR="00B14CA3" w:rsidRPr="00B14CA3">
              <w:rPr>
                <w:sz w:val="20"/>
              </w:rPr>
              <w:t xml:space="preserve">, </w:t>
            </w:r>
            <w:hyperlink r:id="rId515" w:history="1">
              <w:r w:rsidR="00B14CA3" w:rsidRPr="00B14CA3">
                <w:rPr>
                  <w:rStyle w:val="Hyperlink"/>
                  <w:sz w:val="20"/>
                </w:rPr>
                <w:t>1270r4</w:t>
              </w:r>
            </w:hyperlink>
            <w:r w:rsidR="00B14CA3" w:rsidRPr="00B14CA3">
              <w:rPr>
                <w:sz w:val="20"/>
              </w:rPr>
              <w:t xml:space="preserve">, </w:t>
            </w:r>
            <w:hyperlink r:id="rId516" w:history="1">
              <w:r w:rsidR="00B14CA3" w:rsidRPr="00B14CA3">
                <w:rPr>
                  <w:rStyle w:val="Hyperlink"/>
                  <w:sz w:val="20"/>
                </w:rPr>
                <w:t>1300r8</w:t>
              </w:r>
            </w:hyperlink>
            <w:r w:rsidR="00B14CA3" w:rsidRPr="00B14CA3">
              <w:rPr>
                <w:sz w:val="20"/>
              </w:rPr>
              <w:t xml:space="preserve">, </w:t>
            </w:r>
            <w:hyperlink r:id="rId517" w:history="1">
              <w:r w:rsidR="00B14CA3" w:rsidRPr="00B14CA3">
                <w:rPr>
                  <w:rStyle w:val="Hyperlink"/>
                  <w:sz w:val="20"/>
                </w:rPr>
                <w:t>1299r6</w:t>
              </w:r>
            </w:hyperlink>
            <w:r w:rsidR="00B14CA3" w:rsidRPr="00B14CA3">
              <w:rPr>
                <w:sz w:val="20"/>
              </w:rPr>
              <w:t xml:space="preserve">, </w:t>
            </w:r>
            <w:hyperlink r:id="rId518" w:history="1">
              <w:r w:rsidR="00B14CA3" w:rsidRPr="00B14CA3">
                <w:rPr>
                  <w:rStyle w:val="Hyperlink"/>
                  <w:sz w:val="20"/>
                </w:rPr>
                <w:t>1359r4</w:t>
              </w:r>
            </w:hyperlink>
            <w:r w:rsidR="00B14CA3" w:rsidRPr="00B14CA3">
              <w:rPr>
                <w:sz w:val="20"/>
              </w:rPr>
              <w:t xml:space="preserve">, </w:t>
            </w:r>
            <w:hyperlink r:id="rId519" w:history="1">
              <w:r w:rsidR="00B14CA3" w:rsidRPr="00B14CA3">
                <w:rPr>
                  <w:rStyle w:val="Hyperlink"/>
                  <w:sz w:val="20"/>
                </w:rPr>
                <w:t>1353r5</w:t>
              </w:r>
            </w:hyperlink>
            <w:r w:rsidR="00B14CA3" w:rsidRPr="00B14CA3">
              <w:rPr>
                <w:sz w:val="20"/>
              </w:rPr>
              <w:t xml:space="preserve">, </w:t>
            </w:r>
          </w:p>
          <w:p w14:paraId="4401F582" w14:textId="348B000E" w:rsidR="009F2E95" w:rsidRPr="00B14CA3" w:rsidRDefault="000974E8" w:rsidP="00F70FF7">
            <w:pPr>
              <w:rPr>
                <w:sz w:val="20"/>
              </w:rPr>
            </w:pPr>
            <w:hyperlink r:id="rId520" w:history="1">
              <w:r w:rsidR="00B14CA3" w:rsidRPr="00B14CA3">
                <w:rPr>
                  <w:rStyle w:val="Hyperlink"/>
                  <w:sz w:val="20"/>
                </w:rPr>
                <w:t>1309r6</w:t>
              </w:r>
            </w:hyperlink>
            <w:r w:rsidR="00B14CA3" w:rsidRPr="00B14CA3">
              <w:rPr>
                <w:sz w:val="20"/>
              </w:rPr>
              <w:t xml:space="preserve">, </w:t>
            </w:r>
            <w:hyperlink r:id="rId521" w:history="1">
              <w:r w:rsidR="00B14CA3" w:rsidRPr="00B14CA3">
                <w:rPr>
                  <w:rStyle w:val="Hyperlink"/>
                  <w:sz w:val="20"/>
                </w:rPr>
                <w:t>1281r4</w:t>
              </w:r>
            </w:hyperlink>
            <w:r w:rsidR="00B14CA3" w:rsidRPr="00B14CA3">
              <w:rPr>
                <w:sz w:val="20"/>
              </w:rPr>
              <w:t xml:space="preserve">, </w:t>
            </w:r>
            <w:hyperlink r:id="rId522" w:history="1">
              <w:r w:rsidR="00B14CA3" w:rsidRPr="00B14CA3">
                <w:rPr>
                  <w:rStyle w:val="Hyperlink"/>
                  <w:sz w:val="20"/>
                </w:rPr>
                <w:t>1336r5</w:t>
              </w:r>
            </w:hyperlink>
            <w:r w:rsidR="00B14CA3" w:rsidRPr="00B14CA3">
              <w:rPr>
                <w:sz w:val="20"/>
              </w:rPr>
              <w:t xml:space="preserve">, </w:t>
            </w:r>
            <w:hyperlink r:id="rId523" w:history="1">
              <w:r w:rsidR="00B14CA3" w:rsidRPr="00B14CA3">
                <w:rPr>
                  <w:rStyle w:val="Hyperlink"/>
                  <w:sz w:val="20"/>
                </w:rPr>
                <w:t>1292r6</w:t>
              </w:r>
            </w:hyperlink>
          </w:p>
        </w:tc>
      </w:tr>
    </w:tbl>
    <w:p w14:paraId="643B62D4" w14:textId="77777777"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12FC01F5" w14:textId="70C7BDDE" w:rsidR="009F2E95" w:rsidRPr="008A4A04" w:rsidRDefault="000974E8" w:rsidP="009F2E95">
      <w:pPr>
        <w:pStyle w:val="ListParagraph"/>
        <w:numPr>
          <w:ilvl w:val="1"/>
          <w:numId w:val="3"/>
        </w:numPr>
        <w:rPr>
          <w:sz w:val="22"/>
          <w:szCs w:val="22"/>
        </w:rPr>
      </w:pPr>
      <w:hyperlink r:id="rId524" w:history="1">
        <w:r w:rsidR="009F2E95" w:rsidRPr="008A4A04">
          <w:rPr>
            <w:rStyle w:val="Hyperlink"/>
            <w:color w:val="0070C0"/>
            <w:sz w:val="22"/>
            <w:szCs w:val="22"/>
          </w:rPr>
          <w:t>1395r</w:t>
        </w:r>
        <w:r w:rsidR="00F07169">
          <w:rPr>
            <w:rStyle w:val="Hyperlink"/>
            <w:color w:val="0070C0"/>
            <w:sz w:val="22"/>
            <w:szCs w:val="22"/>
          </w:rPr>
          <w:t>12</w:t>
        </w:r>
      </w:hyperlink>
      <w:r w:rsidR="00F07169">
        <w:rPr>
          <w:sz w:val="22"/>
          <w:szCs w:val="22"/>
        </w:rPr>
        <w:t xml:space="preserve"> </w:t>
      </w:r>
      <w:r w:rsidR="009F2E95" w:rsidRPr="008A4A04">
        <w:rPr>
          <w:sz w:val="22"/>
          <w:szCs w:val="22"/>
        </w:rPr>
        <w:t>Multi-Link-Channel-Access-General-Non-STR</w:t>
      </w:r>
      <w:r w:rsidR="009F2E95" w:rsidRPr="008A4A04">
        <w:rPr>
          <w:sz w:val="22"/>
          <w:szCs w:val="22"/>
        </w:rPr>
        <w:tab/>
      </w:r>
      <w:r w:rsidR="009F2E95" w:rsidRPr="008A4A04">
        <w:rPr>
          <w:sz w:val="22"/>
          <w:szCs w:val="22"/>
        </w:rPr>
        <w:tab/>
        <w:t xml:space="preserve">Matthew Fischer </w:t>
      </w:r>
      <w:r w:rsidR="006A1CB0">
        <w:rPr>
          <w:sz w:val="22"/>
          <w:szCs w:val="22"/>
        </w:rPr>
        <w:t xml:space="preserve">   </w:t>
      </w:r>
      <w:r w:rsidR="009F2E95" w:rsidRPr="008A4A04">
        <w:rPr>
          <w:sz w:val="22"/>
          <w:szCs w:val="22"/>
        </w:rPr>
        <w:t>[SP]</w:t>
      </w:r>
    </w:p>
    <w:p w14:paraId="04E4514F" w14:textId="69D83AE4" w:rsidR="009F2E95" w:rsidRPr="008D12AE" w:rsidRDefault="000974E8" w:rsidP="009F2E95">
      <w:pPr>
        <w:pStyle w:val="ListParagraph"/>
        <w:numPr>
          <w:ilvl w:val="1"/>
          <w:numId w:val="3"/>
        </w:numPr>
        <w:rPr>
          <w:sz w:val="22"/>
          <w:szCs w:val="22"/>
        </w:rPr>
      </w:pPr>
      <w:hyperlink r:id="rId525" w:history="1">
        <w:r w:rsidR="009F2E95" w:rsidRPr="008D12AE">
          <w:rPr>
            <w:rStyle w:val="Hyperlink"/>
            <w:color w:val="0070C0"/>
            <w:sz w:val="22"/>
            <w:szCs w:val="22"/>
          </w:rPr>
          <w:t>1320r</w:t>
        </w:r>
        <w:r w:rsidR="00F07169">
          <w:rPr>
            <w:rStyle w:val="Hyperlink"/>
            <w:color w:val="0070C0"/>
            <w:sz w:val="22"/>
            <w:szCs w:val="22"/>
          </w:rPr>
          <w:t>5</w:t>
        </w:r>
      </w:hyperlink>
      <w:r w:rsidR="009F2E95" w:rsidRPr="008D12AE">
        <w:rPr>
          <w:sz w:val="22"/>
          <w:szCs w:val="22"/>
        </w:rPr>
        <w:t xml:space="preserve">  Multi-link-channel-access-capability-</w:t>
      </w:r>
      <w:proofErr w:type="spellStart"/>
      <w:r w:rsidR="009F2E95" w:rsidRPr="008D12AE">
        <w:rPr>
          <w:sz w:val="22"/>
          <w:szCs w:val="22"/>
        </w:rPr>
        <w:t>signaling</w:t>
      </w:r>
      <w:proofErr w:type="spellEnd"/>
      <w:r w:rsidR="009F2E95" w:rsidRPr="008D12AE">
        <w:rPr>
          <w:sz w:val="22"/>
          <w:szCs w:val="22"/>
        </w:rPr>
        <w:t xml:space="preserve"> </w:t>
      </w:r>
      <w:r w:rsidR="009F2E95" w:rsidRPr="008D12AE">
        <w:rPr>
          <w:sz w:val="22"/>
          <w:szCs w:val="22"/>
        </w:rPr>
        <w:tab/>
      </w:r>
      <w:r w:rsidR="009F2E95" w:rsidRPr="008D12AE">
        <w:rPr>
          <w:sz w:val="22"/>
          <w:szCs w:val="22"/>
        </w:rPr>
        <w:tab/>
        <w:t>Yunbo Li</w:t>
      </w:r>
      <w:r w:rsidR="006A1CB0">
        <w:rPr>
          <w:sz w:val="22"/>
          <w:szCs w:val="22"/>
        </w:rPr>
        <w:tab/>
        <w:t xml:space="preserve">     [SP]</w:t>
      </w:r>
    </w:p>
    <w:p w14:paraId="460FF47A" w14:textId="75507C20" w:rsidR="009F2E95" w:rsidRPr="008D12AE" w:rsidRDefault="000974E8" w:rsidP="009F2E95">
      <w:pPr>
        <w:pStyle w:val="ListParagraph"/>
        <w:numPr>
          <w:ilvl w:val="1"/>
          <w:numId w:val="3"/>
        </w:numPr>
        <w:rPr>
          <w:sz w:val="22"/>
          <w:szCs w:val="22"/>
        </w:rPr>
      </w:pPr>
      <w:hyperlink r:id="rId526" w:history="1">
        <w:r w:rsidR="009F2E95" w:rsidRPr="008D12AE">
          <w:rPr>
            <w:rStyle w:val="Hyperlink"/>
            <w:color w:val="0070C0"/>
            <w:sz w:val="22"/>
            <w:szCs w:val="22"/>
          </w:rPr>
          <w:t>1274r</w:t>
        </w:r>
        <w:r w:rsidR="00F07169">
          <w:rPr>
            <w:rStyle w:val="Hyperlink"/>
            <w:color w:val="0070C0"/>
            <w:sz w:val="22"/>
            <w:szCs w:val="22"/>
          </w:rPr>
          <w:t>5</w:t>
        </w:r>
      </w:hyperlink>
      <w:r w:rsidR="009F2E95" w:rsidRPr="008D12AE">
        <w:rPr>
          <w:sz w:val="22"/>
          <w:szCs w:val="22"/>
        </w:rPr>
        <w:t xml:space="preserve">  ML-IE-Structure</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Abhishek Patil</w:t>
      </w:r>
      <w:r w:rsidR="006A1CB0">
        <w:rPr>
          <w:sz w:val="22"/>
          <w:szCs w:val="22"/>
        </w:rPr>
        <w:tab/>
        <w:t xml:space="preserve">     [SP]</w:t>
      </w:r>
    </w:p>
    <w:p w14:paraId="6D22CFAC" w14:textId="7883C5EE" w:rsidR="009F2E95" w:rsidRPr="006C7728" w:rsidRDefault="000974E8" w:rsidP="006C7728">
      <w:pPr>
        <w:pStyle w:val="ListParagraph"/>
        <w:numPr>
          <w:ilvl w:val="1"/>
          <w:numId w:val="3"/>
        </w:numPr>
        <w:rPr>
          <w:sz w:val="22"/>
          <w:szCs w:val="22"/>
        </w:rPr>
      </w:pPr>
      <w:hyperlink r:id="rId527" w:history="1">
        <w:r w:rsidR="009F2E95" w:rsidRPr="008D12AE">
          <w:rPr>
            <w:rStyle w:val="Hyperlink"/>
            <w:color w:val="0070C0"/>
            <w:sz w:val="22"/>
            <w:szCs w:val="22"/>
          </w:rPr>
          <w:t>1332r2</w:t>
        </w:r>
      </w:hyperlink>
      <w:r w:rsidR="009F2E95" w:rsidRPr="008D12AE">
        <w:rPr>
          <w:color w:val="0070C0"/>
          <w:sz w:val="22"/>
          <w:szCs w:val="22"/>
        </w:rPr>
        <w:t xml:space="preserve">  </w:t>
      </w:r>
      <w:r w:rsidR="009F2E95" w:rsidRPr="008D12AE">
        <w:rPr>
          <w:sz w:val="22"/>
          <w:szCs w:val="22"/>
        </w:rPr>
        <w:t>MLO BSS parameter update</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Ming Gan</w:t>
      </w:r>
      <w:r w:rsidR="006C7728">
        <w:rPr>
          <w:sz w:val="22"/>
          <w:szCs w:val="22"/>
        </w:rPr>
        <w:t xml:space="preserve">               [SP]</w:t>
      </w:r>
    </w:p>
    <w:p w14:paraId="21AE59CE" w14:textId="64A019DD" w:rsidR="006C7728" w:rsidRPr="008D12AE" w:rsidRDefault="000974E8" w:rsidP="006C7728">
      <w:pPr>
        <w:pStyle w:val="ListParagraph"/>
        <w:numPr>
          <w:ilvl w:val="1"/>
          <w:numId w:val="3"/>
        </w:numPr>
        <w:rPr>
          <w:sz w:val="22"/>
          <w:szCs w:val="22"/>
        </w:rPr>
      </w:pPr>
      <w:hyperlink r:id="rId528" w:history="1">
        <w:r w:rsidR="009F2E95" w:rsidRPr="008D12AE">
          <w:rPr>
            <w:rStyle w:val="Hyperlink"/>
            <w:color w:val="0070C0"/>
            <w:sz w:val="22"/>
            <w:szCs w:val="22"/>
          </w:rPr>
          <w:t>1333r1</w:t>
        </w:r>
      </w:hyperlink>
      <w:r w:rsidR="009F2E95" w:rsidRPr="008D12AE">
        <w:rPr>
          <w:sz w:val="22"/>
          <w:szCs w:val="22"/>
        </w:rPr>
        <w:t xml:space="preserve">  ML IE usage/rules in the context of discovery</w:t>
      </w:r>
      <w:r w:rsidR="009F2E95" w:rsidRPr="008D12AE">
        <w:rPr>
          <w:sz w:val="22"/>
          <w:szCs w:val="22"/>
        </w:rPr>
        <w:tab/>
      </w:r>
      <w:r w:rsidR="009F2E95" w:rsidRPr="008D12AE">
        <w:rPr>
          <w:sz w:val="22"/>
          <w:szCs w:val="22"/>
        </w:rPr>
        <w:tab/>
        <w:t>Ming Gan</w:t>
      </w:r>
      <w:r w:rsidR="006C7728">
        <w:rPr>
          <w:sz w:val="22"/>
          <w:szCs w:val="22"/>
        </w:rPr>
        <w:t xml:space="preserve">               [SP]</w:t>
      </w:r>
    </w:p>
    <w:p w14:paraId="06F1A309" w14:textId="38FCA3F1" w:rsidR="006C7728" w:rsidRPr="008D12AE" w:rsidRDefault="000974E8" w:rsidP="006C7728">
      <w:pPr>
        <w:pStyle w:val="ListParagraph"/>
        <w:numPr>
          <w:ilvl w:val="1"/>
          <w:numId w:val="3"/>
        </w:numPr>
        <w:rPr>
          <w:sz w:val="22"/>
          <w:szCs w:val="22"/>
        </w:rPr>
      </w:pPr>
      <w:hyperlink r:id="rId529" w:history="1">
        <w:r w:rsidR="009F2E95" w:rsidRPr="008D12AE">
          <w:rPr>
            <w:rStyle w:val="Hyperlink"/>
            <w:color w:val="0070C0"/>
            <w:sz w:val="22"/>
            <w:szCs w:val="22"/>
          </w:rPr>
          <w:t>1407r</w:t>
        </w:r>
        <w:r w:rsidR="00F07169">
          <w:rPr>
            <w:rStyle w:val="Hyperlink"/>
            <w:color w:val="0070C0"/>
            <w:sz w:val="22"/>
            <w:szCs w:val="22"/>
          </w:rPr>
          <w:t>5</w:t>
        </w:r>
      </w:hyperlink>
      <w:r w:rsidR="009F2E95" w:rsidRPr="008D12AE">
        <w:rPr>
          <w:sz w:val="22"/>
          <w:szCs w:val="22"/>
        </w:rPr>
        <w:t xml:space="preserve">  Soft-AP-MLD-Operation</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Kaiying Lu</w:t>
      </w:r>
      <w:r w:rsidR="006C7728">
        <w:rPr>
          <w:sz w:val="22"/>
          <w:szCs w:val="22"/>
        </w:rPr>
        <w:t xml:space="preserve">             [SP]</w:t>
      </w:r>
    </w:p>
    <w:p w14:paraId="0554CC1A" w14:textId="7799DDD5" w:rsidR="009F2E95" w:rsidRPr="008D12AE" w:rsidRDefault="000974E8" w:rsidP="009F2E95">
      <w:pPr>
        <w:pStyle w:val="ListParagraph"/>
        <w:numPr>
          <w:ilvl w:val="1"/>
          <w:numId w:val="3"/>
        </w:numPr>
        <w:rPr>
          <w:sz w:val="22"/>
          <w:szCs w:val="22"/>
        </w:rPr>
      </w:pPr>
      <w:hyperlink r:id="rId530" w:history="1">
        <w:r w:rsidR="009F2E95" w:rsidRPr="008D12AE">
          <w:rPr>
            <w:rStyle w:val="Hyperlink"/>
            <w:color w:val="0070C0"/>
            <w:sz w:val="22"/>
            <w:szCs w:val="22"/>
          </w:rPr>
          <w:t>1409r</w:t>
        </w:r>
        <w:r w:rsidR="00F07169">
          <w:rPr>
            <w:rStyle w:val="Hyperlink"/>
            <w:color w:val="0070C0"/>
            <w:sz w:val="22"/>
            <w:szCs w:val="22"/>
          </w:rPr>
          <w:t>2</w:t>
        </w:r>
      </w:hyperlink>
      <w:r w:rsidR="009F2E95" w:rsidRPr="008D12AE">
        <w:rPr>
          <w:sz w:val="22"/>
          <w:szCs w:val="22"/>
        </w:rPr>
        <w:t xml:space="preserve">  STA-ID </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Yongho Seok</w:t>
      </w:r>
    </w:p>
    <w:p w14:paraId="2126B6CC" w14:textId="5AA30323" w:rsidR="009F2E95" w:rsidRPr="008D12AE" w:rsidRDefault="000974E8" w:rsidP="009F2E95">
      <w:pPr>
        <w:pStyle w:val="ListParagraph"/>
        <w:numPr>
          <w:ilvl w:val="1"/>
          <w:numId w:val="3"/>
        </w:numPr>
        <w:rPr>
          <w:sz w:val="22"/>
          <w:szCs w:val="22"/>
        </w:rPr>
      </w:pPr>
      <w:hyperlink r:id="rId531" w:history="1">
        <w:r w:rsidR="009F2E95" w:rsidRPr="008D12AE">
          <w:rPr>
            <w:rStyle w:val="Hyperlink"/>
            <w:color w:val="0070C0"/>
            <w:sz w:val="22"/>
            <w:szCs w:val="22"/>
          </w:rPr>
          <w:t>1434r</w:t>
        </w:r>
        <w:r w:rsidR="00F07169">
          <w:rPr>
            <w:rStyle w:val="Hyperlink"/>
            <w:color w:val="0070C0"/>
            <w:sz w:val="22"/>
            <w:szCs w:val="22"/>
          </w:rPr>
          <w:t>2</w:t>
        </w:r>
      </w:hyperlink>
      <w:r w:rsidR="009F2E95" w:rsidRPr="008D12AE">
        <w:rPr>
          <w:sz w:val="22"/>
          <w:szCs w:val="22"/>
        </w:rPr>
        <w:t xml:space="preserve">  NS/EP Priority Access </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Subir Das</w:t>
      </w:r>
    </w:p>
    <w:p w14:paraId="653F702C" w14:textId="77777777" w:rsidR="009F2E95" w:rsidRPr="008D12AE" w:rsidRDefault="000974E8" w:rsidP="009F2E95">
      <w:pPr>
        <w:pStyle w:val="ListParagraph"/>
        <w:numPr>
          <w:ilvl w:val="1"/>
          <w:numId w:val="3"/>
        </w:numPr>
        <w:rPr>
          <w:sz w:val="22"/>
          <w:szCs w:val="22"/>
        </w:rPr>
      </w:pPr>
      <w:hyperlink r:id="rId532" w:history="1">
        <w:r w:rsidR="009F2E95" w:rsidRPr="008D12AE">
          <w:rPr>
            <w:rStyle w:val="Hyperlink"/>
            <w:color w:val="0070C0"/>
            <w:sz w:val="22"/>
            <w:szCs w:val="22"/>
          </w:rPr>
          <w:t>1408r0</w:t>
        </w:r>
      </w:hyperlink>
      <w:r w:rsidR="009F2E95" w:rsidRPr="008D12AE">
        <w:rPr>
          <w:sz w:val="22"/>
          <w:szCs w:val="22"/>
        </w:rPr>
        <w:t xml:space="preserve"> </w:t>
      </w:r>
      <w:r w:rsidR="009F2E95" w:rsidRPr="008D12AE">
        <w:rPr>
          <w:sz w:val="22"/>
          <w:szCs w:val="22"/>
        </w:rPr>
        <w:tab/>
        <w:t>TXOP-Preamble-Puncturing</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Yanjun Sun</w:t>
      </w:r>
    </w:p>
    <w:p w14:paraId="4DBF2D70" w14:textId="54DFEF42" w:rsidR="009F2E95" w:rsidRPr="008D12AE" w:rsidRDefault="000974E8" w:rsidP="009F2E95">
      <w:pPr>
        <w:pStyle w:val="ListParagraph"/>
        <w:numPr>
          <w:ilvl w:val="1"/>
          <w:numId w:val="3"/>
        </w:numPr>
        <w:rPr>
          <w:sz w:val="22"/>
          <w:szCs w:val="22"/>
        </w:rPr>
      </w:pPr>
      <w:hyperlink r:id="rId533" w:history="1">
        <w:r w:rsidR="009F2E95" w:rsidRPr="008D12AE">
          <w:rPr>
            <w:rStyle w:val="Hyperlink"/>
            <w:color w:val="0070C0"/>
            <w:sz w:val="22"/>
            <w:szCs w:val="22"/>
          </w:rPr>
          <w:t>1440r</w:t>
        </w:r>
        <w:r w:rsidR="00F07169">
          <w:rPr>
            <w:rStyle w:val="Hyperlink"/>
            <w:color w:val="0070C0"/>
            <w:sz w:val="22"/>
            <w:szCs w:val="22"/>
          </w:rPr>
          <w:t>2</w:t>
        </w:r>
      </w:hyperlink>
      <w:r w:rsidR="009F2E95" w:rsidRPr="008D12AE">
        <w:rPr>
          <w:sz w:val="22"/>
          <w:szCs w:val="22"/>
        </w:rPr>
        <w:t xml:space="preserve">  MLO enhanced multi-link operation mode</w:t>
      </w:r>
      <w:r w:rsidR="009F2E95" w:rsidRPr="008D12AE">
        <w:rPr>
          <w:sz w:val="22"/>
          <w:szCs w:val="22"/>
        </w:rPr>
        <w:tab/>
      </w:r>
      <w:r w:rsidR="009F2E95" w:rsidRPr="008D12AE">
        <w:rPr>
          <w:sz w:val="22"/>
          <w:szCs w:val="22"/>
        </w:rPr>
        <w:tab/>
        <w:t>Young Hoon Kwon</w:t>
      </w:r>
    </w:p>
    <w:p w14:paraId="3A3EF948" w14:textId="11362EDE" w:rsidR="009F2E95" w:rsidRDefault="000974E8" w:rsidP="009F2E95">
      <w:pPr>
        <w:pStyle w:val="ListParagraph"/>
        <w:numPr>
          <w:ilvl w:val="1"/>
          <w:numId w:val="3"/>
        </w:numPr>
        <w:rPr>
          <w:sz w:val="22"/>
          <w:szCs w:val="22"/>
        </w:rPr>
      </w:pPr>
      <w:hyperlink r:id="rId534" w:history="1">
        <w:r w:rsidR="009F2E95" w:rsidRPr="00F07169">
          <w:rPr>
            <w:rStyle w:val="Hyperlink"/>
            <w:sz w:val="22"/>
            <w:szCs w:val="22"/>
          </w:rPr>
          <w:t>1445r</w:t>
        </w:r>
        <w:r w:rsidR="00F07169" w:rsidRPr="00F07169">
          <w:rPr>
            <w:rStyle w:val="Hyperlink"/>
            <w:sz w:val="22"/>
            <w:szCs w:val="22"/>
          </w:rPr>
          <w:t>2</w:t>
        </w:r>
      </w:hyperlink>
      <w:r w:rsidR="009F2E95" w:rsidRPr="008D12AE">
        <w:rPr>
          <w:sz w:val="22"/>
          <w:szCs w:val="22"/>
        </w:rPr>
        <w:t xml:space="preserve"> MLO-Setup-</w:t>
      </w:r>
      <w:r w:rsidR="009F2E95" w:rsidRPr="003A5774">
        <w:rPr>
          <w:sz w:val="22"/>
          <w:szCs w:val="22"/>
        </w:rPr>
        <w:t>Security</w:t>
      </w:r>
      <w:r w:rsidR="009F2E95">
        <w:rPr>
          <w:sz w:val="22"/>
          <w:szCs w:val="22"/>
        </w:rPr>
        <w:tab/>
      </w:r>
      <w:r w:rsidR="009F2E95">
        <w:rPr>
          <w:sz w:val="22"/>
          <w:szCs w:val="22"/>
        </w:rPr>
        <w:tab/>
      </w:r>
      <w:r w:rsidR="009F2E95" w:rsidRPr="003A5774">
        <w:rPr>
          <w:sz w:val="22"/>
          <w:szCs w:val="22"/>
        </w:rPr>
        <w:tab/>
      </w:r>
      <w:r w:rsidR="009F2E95" w:rsidRPr="003A5774">
        <w:rPr>
          <w:sz w:val="22"/>
          <w:szCs w:val="22"/>
        </w:rPr>
        <w:tab/>
      </w:r>
      <w:r w:rsidR="009F2E95" w:rsidRPr="003A5774">
        <w:rPr>
          <w:sz w:val="22"/>
          <w:szCs w:val="22"/>
        </w:rPr>
        <w:tab/>
        <w:t>Duncan Ho</w:t>
      </w:r>
    </w:p>
    <w:p w14:paraId="1CEDFF99" w14:textId="7E2C24F4" w:rsidR="009F2E95" w:rsidRPr="00AE1B68" w:rsidRDefault="000974E8" w:rsidP="009F2E95">
      <w:pPr>
        <w:pStyle w:val="ListParagraph"/>
        <w:numPr>
          <w:ilvl w:val="1"/>
          <w:numId w:val="3"/>
        </w:numPr>
        <w:rPr>
          <w:sz w:val="20"/>
          <w:szCs w:val="20"/>
        </w:rPr>
      </w:pPr>
      <w:hyperlink r:id="rId535" w:history="1">
        <w:r w:rsidR="009F2E95" w:rsidRPr="00B47262">
          <w:rPr>
            <w:rStyle w:val="Hyperlink"/>
            <w:sz w:val="22"/>
            <w:szCs w:val="22"/>
          </w:rPr>
          <w:t>1411r</w:t>
        </w:r>
        <w:r w:rsidR="00F07169">
          <w:rPr>
            <w:rStyle w:val="Hyperlink"/>
            <w:sz w:val="22"/>
            <w:szCs w:val="22"/>
          </w:rPr>
          <w:t>1</w:t>
        </w:r>
      </w:hyperlink>
      <w:r w:rsidR="009F2E95" w:rsidRPr="00D85A1F">
        <w:rPr>
          <w:sz w:val="22"/>
          <w:szCs w:val="22"/>
        </w:rPr>
        <w:t xml:space="preserve"> Group addressed data delivery</w:t>
      </w:r>
      <w:r w:rsidR="009F2E95" w:rsidRPr="00D85A1F">
        <w:rPr>
          <w:sz w:val="22"/>
          <w:szCs w:val="22"/>
        </w:rPr>
        <w:tab/>
      </w:r>
      <w:r w:rsidR="009F2E95" w:rsidRPr="00D85A1F">
        <w:rPr>
          <w:sz w:val="22"/>
          <w:szCs w:val="22"/>
        </w:rPr>
        <w:tab/>
      </w:r>
      <w:r w:rsidR="009F2E95" w:rsidRPr="00D85A1F">
        <w:rPr>
          <w:sz w:val="22"/>
          <w:szCs w:val="22"/>
        </w:rPr>
        <w:tab/>
      </w:r>
      <w:r w:rsidR="009F2E95" w:rsidRPr="00D85A1F">
        <w:rPr>
          <w:sz w:val="22"/>
          <w:szCs w:val="22"/>
        </w:rPr>
        <w:tab/>
        <w:t>Kaiying Lu</w:t>
      </w:r>
    </w:p>
    <w:p w14:paraId="72407CA2" w14:textId="71D734D5" w:rsidR="00AE1B68" w:rsidRPr="00D85A1F" w:rsidRDefault="000974E8" w:rsidP="009F2E95">
      <w:pPr>
        <w:pStyle w:val="ListParagraph"/>
        <w:numPr>
          <w:ilvl w:val="1"/>
          <w:numId w:val="3"/>
        </w:numPr>
        <w:rPr>
          <w:sz w:val="20"/>
          <w:szCs w:val="20"/>
        </w:rPr>
      </w:pPr>
      <w:hyperlink r:id="rId536" w:history="1">
        <w:r w:rsidR="00AE1B68" w:rsidRPr="00F07169">
          <w:rPr>
            <w:rStyle w:val="Hyperlink"/>
            <w:sz w:val="22"/>
            <w:szCs w:val="22"/>
          </w:rPr>
          <w:t>1431</w:t>
        </w:r>
        <w:r w:rsidR="00636923" w:rsidRPr="00F07169">
          <w:rPr>
            <w:rStyle w:val="Hyperlink"/>
            <w:sz w:val="22"/>
            <w:szCs w:val="22"/>
          </w:rPr>
          <w:t>r0</w:t>
        </w:r>
      </w:hyperlink>
      <w:r w:rsidR="00AF6ABA">
        <w:rPr>
          <w:sz w:val="22"/>
          <w:szCs w:val="22"/>
        </w:rPr>
        <w:t xml:space="preserve"> </w:t>
      </w:r>
      <w:r w:rsidR="00AF6ABA" w:rsidRPr="00AF6ABA">
        <w:rPr>
          <w:sz w:val="22"/>
          <w:szCs w:val="22"/>
        </w:rPr>
        <w:t>MLO-TID mapping/Link management: Individual addressed data delivery without BA negotiation</w:t>
      </w:r>
      <w:r w:rsidR="00AF6ABA">
        <w:rPr>
          <w:sz w:val="22"/>
          <w:szCs w:val="22"/>
        </w:rPr>
        <w:tab/>
      </w:r>
      <w:r w:rsidR="00AF6ABA">
        <w:rPr>
          <w:sz w:val="22"/>
          <w:szCs w:val="22"/>
        </w:rPr>
        <w:tab/>
      </w:r>
      <w:r w:rsidR="00AF6ABA">
        <w:rPr>
          <w:sz w:val="22"/>
          <w:szCs w:val="22"/>
        </w:rPr>
        <w:tab/>
      </w:r>
      <w:r w:rsidR="00AF6ABA">
        <w:rPr>
          <w:sz w:val="22"/>
          <w:szCs w:val="22"/>
        </w:rPr>
        <w:tab/>
      </w:r>
      <w:r w:rsidR="00AF6ABA">
        <w:rPr>
          <w:sz w:val="22"/>
          <w:szCs w:val="22"/>
        </w:rPr>
        <w:tab/>
      </w:r>
      <w:r w:rsidR="00AF6ABA">
        <w:rPr>
          <w:sz w:val="22"/>
          <w:szCs w:val="22"/>
        </w:rPr>
        <w:tab/>
      </w:r>
      <w:r w:rsidR="00AF6ABA">
        <w:rPr>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0974E8" w:rsidP="009F2E95">
      <w:pPr>
        <w:pStyle w:val="ListParagraph"/>
        <w:numPr>
          <w:ilvl w:val="1"/>
          <w:numId w:val="3"/>
        </w:numPr>
        <w:rPr>
          <w:i/>
          <w:iCs/>
          <w:sz w:val="22"/>
          <w:szCs w:val="22"/>
        </w:rPr>
      </w:pPr>
      <w:hyperlink r:id="rId537" w:history="1">
        <w:r w:rsidR="009F2E95" w:rsidRPr="0028238E">
          <w:rPr>
            <w:rStyle w:val="Hyperlink"/>
            <w:color w:val="0070C0"/>
            <w:sz w:val="22"/>
            <w:szCs w:val="22"/>
          </w:rPr>
          <w:t>105r7</w:t>
        </w:r>
      </w:hyperlink>
      <w:r w:rsidR="009F2E95" w:rsidRPr="0028238E">
        <w:rPr>
          <w:sz w:val="22"/>
          <w:szCs w:val="22"/>
        </w:rPr>
        <w:t xml:space="preserve">[SP2], </w:t>
      </w:r>
      <w:hyperlink r:id="rId538" w:history="1">
        <w:r w:rsidR="009F2E95" w:rsidRPr="0028238E">
          <w:rPr>
            <w:rStyle w:val="Hyperlink"/>
            <w:color w:val="0070C0"/>
            <w:sz w:val="22"/>
            <w:szCs w:val="22"/>
          </w:rPr>
          <w:t>1046r3</w:t>
        </w:r>
      </w:hyperlink>
      <w:r w:rsidR="009F2E95" w:rsidRPr="0028238E">
        <w:rPr>
          <w:sz w:val="22"/>
          <w:szCs w:val="22"/>
        </w:rPr>
        <w:t xml:space="preserve">[SPs], </w:t>
      </w:r>
      <w:hyperlink r:id="rId539" w:history="1">
        <w:r w:rsidR="009F2E95" w:rsidRPr="0028238E">
          <w:rPr>
            <w:rStyle w:val="Hyperlink"/>
            <w:color w:val="0070C0"/>
            <w:sz w:val="22"/>
            <w:szCs w:val="22"/>
          </w:rPr>
          <w:t>712r4</w:t>
        </w:r>
      </w:hyperlink>
      <w:r w:rsidR="009F2E95" w:rsidRPr="0028238E">
        <w:rPr>
          <w:sz w:val="22"/>
          <w:szCs w:val="22"/>
        </w:rPr>
        <w:t xml:space="preserve">[1 SP], </w:t>
      </w:r>
      <w:hyperlink r:id="rId540" w:history="1">
        <w:r w:rsidR="009F2E95" w:rsidRPr="0028238E">
          <w:rPr>
            <w:rStyle w:val="Hyperlink"/>
            <w:color w:val="0070C0"/>
            <w:sz w:val="22"/>
            <w:szCs w:val="22"/>
          </w:rPr>
          <w:t>772r2</w:t>
        </w:r>
      </w:hyperlink>
      <w:r w:rsidR="009F2E95" w:rsidRPr="0028238E">
        <w:rPr>
          <w:sz w:val="22"/>
          <w:szCs w:val="22"/>
        </w:rPr>
        <w:t xml:space="preserve">[SPs], </w:t>
      </w:r>
      <w:hyperlink r:id="rId541" w:history="1">
        <w:r w:rsidR="009F2E95" w:rsidRPr="0028238E">
          <w:rPr>
            <w:rStyle w:val="Hyperlink"/>
            <w:color w:val="0070C0"/>
            <w:sz w:val="22"/>
            <w:szCs w:val="22"/>
          </w:rPr>
          <w:t>993r7</w:t>
        </w:r>
      </w:hyperlink>
      <w:r w:rsidR="009F2E95" w:rsidRPr="0028238E">
        <w:rPr>
          <w:sz w:val="22"/>
          <w:szCs w:val="22"/>
        </w:rPr>
        <w:t xml:space="preserve">[SP], </w:t>
      </w:r>
      <w:hyperlink r:id="rId542" w:history="1">
        <w:r w:rsidR="009F2E95" w:rsidRPr="0028238E">
          <w:rPr>
            <w:rStyle w:val="Hyperlink"/>
            <w:color w:val="0070C0"/>
            <w:sz w:val="22"/>
            <w:szCs w:val="22"/>
          </w:rPr>
          <w:t>669r5</w:t>
        </w:r>
      </w:hyperlink>
      <w:r w:rsidR="009F2E95" w:rsidRPr="0028238E">
        <w:rPr>
          <w:sz w:val="22"/>
          <w:szCs w:val="22"/>
        </w:rPr>
        <w:t xml:space="preserve">[SP], </w:t>
      </w:r>
      <w:hyperlink r:id="rId543"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44" w:history="1">
        <w:r w:rsidR="009F2E95" w:rsidRPr="009B745A">
          <w:rPr>
            <w:rStyle w:val="Hyperlink"/>
            <w:sz w:val="22"/>
            <w:szCs w:val="22"/>
          </w:rPr>
          <w:t>921r2</w:t>
        </w:r>
      </w:hyperlink>
      <w:r w:rsidR="009F2E95">
        <w:rPr>
          <w:sz w:val="22"/>
          <w:szCs w:val="22"/>
        </w:rPr>
        <w:t xml:space="preserve">[SP2], </w:t>
      </w:r>
      <w:hyperlink r:id="rId545"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0974E8" w:rsidP="009F2E95">
      <w:pPr>
        <w:pStyle w:val="ListParagraph"/>
        <w:numPr>
          <w:ilvl w:val="1"/>
          <w:numId w:val="3"/>
        </w:numPr>
        <w:rPr>
          <w:sz w:val="22"/>
          <w:szCs w:val="22"/>
        </w:rPr>
      </w:pPr>
      <w:hyperlink r:id="rId546"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0974E8" w:rsidP="009F2E95">
      <w:pPr>
        <w:pStyle w:val="ListParagraph"/>
        <w:numPr>
          <w:ilvl w:val="1"/>
          <w:numId w:val="3"/>
        </w:numPr>
        <w:rPr>
          <w:sz w:val="22"/>
          <w:szCs w:val="22"/>
        </w:rPr>
      </w:pPr>
      <w:hyperlink r:id="rId547"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0974E8" w:rsidP="009F2E95">
      <w:pPr>
        <w:pStyle w:val="ListParagraph"/>
        <w:numPr>
          <w:ilvl w:val="1"/>
          <w:numId w:val="3"/>
        </w:numPr>
        <w:rPr>
          <w:sz w:val="22"/>
          <w:szCs w:val="22"/>
        </w:rPr>
      </w:pPr>
      <w:hyperlink r:id="rId548"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0974E8" w:rsidP="009F2E95">
      <w:pPr>
        <w:pStyle w:val="ListParagraph"/>
        <w:numPr>
          <w:ilvl w:val="1"/>
          <w:numId w:val="3"/>
        </w:numPr>
        <w:rPr>
          <w:sz w:val="22"/>
          <w:szCs w:val="22"/>
        </w:rPr>
      </w:pPr>
      <w:hyperlink r:id="rId549"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4EE42038" w:rsidR="009F2E95" w:rsidRPr="00BD785D" w:rsidRDefault="000974E8" w:rsidP="009F2E95">
      <w:pPr>
        <w:pStyle w:val="ListParagraph"/>
        <w:numPr>
          <w:ilvl w:val="1"/>
          <w:numId w:val="3"/>
        </w:numPr>
        <w:rPr>
          <w:sz w:val="22"/>
          <w:szCs w:val="22"/>
        </w:rPr>
      </w:pPr>
      <w:hyperlink r:id="rId550" w:history="1">
        <w:r w:rsidR="009F2E95" w:rsidRPr="00BD785D">
          <w:rPr>
            <w:rStyle w:val="Hyperlink"/>
            <w:sz w:val="22"/>
            <w:szCs w:val="22"/>
            <w:u w:val="none"/>
          </w:rPr>
          <w:t>1396r0</w:t>
        </w:r>
      </w:hyperlink>
      <w:r w:rsidR="009F2E95" w:rsidRPr="00BD785D">
        <w:rPr>
          <w:sz w:val="22"/>
          <w:szCs w:val="22"/>
        </w:rPr>
        <w:tab/>
        <w:t>Multi-Link Probe Request Design</w:t>
      </w:r>
      <w:r w:rsidR="009F2E95" w:rsidRPr="00BD785D">
        <w:rPr>
          <w:sz w:val="22"/>
          <w:szCs w:val="22"/>
        </w:rPr>
        <w:tab/>
      </w:r>
      <w:r w:rsidR="009F2E95" w:rsidRPr="00BD785D">
        <w:rPr>
          <w:sz w:val="22"/>
          <w:szCs w:val="22"/>
        </w:rPr>
        <w:tab/>
      </w:r>
      <w:r w:rsidR="009F2E95" w:rsidRPr="00BD785D">
        <w:rPr>
          <w:sz w:val="22"/>
          <w:szCs w:val="22"/>
        </w:rPr>
        <w:tab/>
        <w:t xml:space="preserve">    Jason Guo</w:t>
      </w:r>
    </w:p>
    <w:p w14:paraId="04A2D580"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5E536E9" w14:textId="77777777" w:rsidR="009F2E95" w:rsidRPr="0028238E" w:rsidRDefault="000974E8" w:rsidP="009F2E95">
      <w:pPr>
        <w:pStyle w:val="ListParagraph"/>
        <w:numPr>
          <w:ilvl w:val="1"/>
          <w:numId w:val="3"/>
        </w:numPr>
        <w:rPr>
          <w:sz w:val="22"/>
          <w:szCs w:val="22"/>
        </w:rPr>
      </w:pPr>
      <w:hyperlink r:id="rId551"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0974E8" w:rsidP="009F2E95">
      <w:pPr>
        <w:pStyle w:val="ListParagraph"/>
        <w:numPr>
          <w:ilvl w:val="1"/>
          <w:numId w:val="3"/>
        </w:numPr>
        <w:rPr>
          <w:sz w:val="22"/>
          <w:szCs w:val="22"/>
        </w:rPr>
      </w:pPr>
      <w:hyperlink r:id="rId552"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0974E8" w:rsidP="009F2E95">
      <w:pPr>
        <w:pStyle w:val="ListParagraph"/>
        <w:numPr>
          <w:ilvl w:val="1"/>
          <w:numId w:val="3"/>
        </w:numPr>
        <w:rPr>
          <w:sz w:val="22"/>
          <w:szCs w:val="22"/>
        </w:rPr>
      </w:pPr>
      <w:hyperlink r:id="rId553"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0974E8" w:rsidP="009F2E95">
      <w:pPr>
        <w:pStyle w:val="ListParagraph"/>
        <w:numPr>
          <w:ilvl w:val="1"/>
          <w:numId w:val="3"/>
        </w:numPr>
        <w:rPr>
          <w:sz w:val="22"/>
          <w:szCs w:val="22"/>
        </w:rPr>
      </w:pPr>
      <w:hyperlink r:id="rId554"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0974E8" w:rsidP="009F2E95">
      <w:pPr>
        <w:pStyle w:val="ListParagraph"/>
        <w:numPr>
          <w:ilvl w:val="1"/>
          <w:numId w:val="3"/>
        </w:numPr>
        <w:rPr>
          <w:sz w:val="22"/>
          <w:szCs w:val="22"/>
        </w:rPr>
      </w:pPr>
      <w:hyperlink r:id="rId555"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0974E8" w:rsidP="009F2E95">
      <w:pPr>
        <w:pStyle w:val="ListParagraph"/>
        <w:numPr>
          <w:ilvl w:val="1"/>
          <w:numId w:val="3"/>
        </w:numPr>
        <w:rPr>
          <w:sz w:val="22"/>
          <w:szCs w:val="22"/>
        </w:rPr>
      </w:pPr>
      <w:hyperlink r:id="rId556"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0974E8" w:rsidP="009F2E95">
      <w:pPr>
        <w:pStyle w:val="ListParagraph"/>
        <w:numPr>
          <w:ilvl w:val="1"/>
          <w:numId w:val="3"/>
        </w:numPr>
        <w:rPr>
          <w:sz w:val="22"/>
          <w:szCs w:val="22"/>
        </w:rPr>
      </w:pPr>
      <w:hyperlink r:id="rId557"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0974E8" w:rsidP="009F2E95">
      <w:pPr>
        <w:pStyle w:val="ListParagraph"/>
        <w:numPr>
          <w:ilvl w:val="1"/>
          <w:numId w:val="3"/>
        </w:numPr>
        <w:rPr>
          <w:sz w:val="22"/>
          <w:szCs w:val="22"/>
        </w:rPr>
      </w:pPr>
      <w:hyperlink r:id="rId558"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0974E8" w:rsidP="009F2E95">
      <w:pPr>
        <w:pStyle w:val="ListParagraph"/>
        <w:numPr>
          <w:ilvl w:val="1"/>
          <w:numId w:val="3"/>
        </w:numPr>
        <w:rPr>
          <w:sz w:val="22"/>
          <w:szCs w:val="22"/>
        </w:rPr>
      </w:pPr>
      <w:hyperlink r:id="rId559"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0974E8" w:rsidP="009F2E95">
      <w:pPr>
        <w:pStyle w:val="ListParagraph"/>
        <w:numPr>
          <w:ilvl w:val="1"/>
          <w:numId w:val="3"/>
        </w:numPr>
        <w:rPr>
          <w:sz w:val="22"/>
          <w:szCs w:val="22"/>
        </w:rPr>
      </w:pPr>
      <w:hyperlink r:id="rId560"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0974E8" w:rsidP="009F2E95">
      <w:pPr>
        <w:pStyle w:val="ListParagraph"/>
        <w:numPr>
          <w:ilvl w:val="1"/>
          <w:numId w:val="3"/>
        </w:numPr>
        <w:rPr>
          <w:sz w:val="22"/>
          <w:szCs w:val="22"/>
        </w:rPr>
      </w:pPr>
      <w:hyperlink r:id="rId561"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0974E8" w:rsidP="009F2E95">
      <w:pPr>
        <w:pStyle w:val="ListParagraph"/>
        <w:numPr>
          <w:ilvl w:val="1"/>
          <w:numId w:val="3"/>
        </w:numPr>
        <w:rPr>
          <w:sz w:val="22"/>
          <w:szCs w:val="22"/>
        </w:rPr>
      </w:pPr>
      <w:hyperlink r:id="rId562"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0974E8" w:rsidP="009F2E95">
      <w:pPr>
        <w:pStyle w:val="ListParagraph"/>
        <w:numPr>
          <w:ilvl w:val="1"/>
          <w:numId w:val="3"/>
        </w:numPr>
        <w:rPr>
          <w:sz w:val="22"/>
          <w:szCs w:val="22"/>
        </w:rPr>
      </w:pPr>
      <w:hyperlink r:id="rId563"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0974E8" w:rsidP="009F2E95">
      <w:pPr>
        <w:pStyle w:val="ListParagraph"/>
        <w:numPr>
          <w:ilvl w:val="1"/>
          <w:numId w:val="3"/>
        </w:numPr>
        <w:rPr>
          <w:sz w:val="22"/>
          <w:szCs w:val="22"/>
        </w:rPr>
      </w:pPr>
      <w:hyperlink r:id="rId564"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0974E8" w:rsidP="009F2E95">
      <w:pPr>
        <w:pStyle w:val="ListParagraph"/>
        <w:numPr>
          <w:ilvl w:val="1"/>
          <w:numId w:val="3"/>
        </w:numPr>
        <w:rPr>
          <w:sz w:val="22"/>
          <w:szCs w:val="22"/>
        </w:rPr>
      </w:pPr>
      <w:hyperlink r:id="rId565"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0974E8" w:rsidP="009F2E95">
      <w:pPr>
        <w:pStyle w:val="ListParagraph"/>
        <w:numPr>
          <w:ilvl w:val="1"/>
          <w:numId w:val="3"/>
        </w:numPr>
        <w:rPr>
          <w:sz w:val="22"/>
          <w:szCs w:val="22"/>
        </w:rPr>
      </w:pPr>
      <w:hyperlink r:id="rId566"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0974E8" w:rsidP="009F2E95">
      <w:pPr>
        <w:pStyle w:val="ListParagraph"/>
        <w:numPr>
          <w:ilvl w:val="1"/>
          <w:numId w:val="3"/>
        </w:numPr>
        <w:rPr>
          <w:sz w:val="22"/>
          <w:szCs w:val="22"/>
        </w:rPr>
      </w:pPr>
      <w:hyperlink r:id="rId567"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925120">
        <w:rPr>
          <w:highlight w:val="yellow"/>
        </w:rPr>
        <w:t>7</w:t>
      </w:r>
      <w:r w:rsidRPr="00925120">
        <w:rPr>
          <w:highlight w:val="yellow"/>
          <w:vertAlign w:val="superscript"/>
        </w:rPr>
        <w:t>th</w:t>
      </w:r>
      <w:r w:rsidRPr="00925120">
        <w:rPr>
          <w:highlight w:val="yellow"/>
        </w:rPr>
        <w:t xml:space="preserve"> Conf. Call: September 2</w:t>
      </w:r>
      <w:r w:rsidR="00912F60" w:rsidRPr="00925120">
        <w:rPr>
          <w:highlight w:val="yellow"/>
        </w:rPr>
        <w:t>4</w:t>
      </w:r>
      <w:r w:rsidRPr="00925120">
        <w:rPr>
          <w:highlight w:val="yellow"/>
        </w:rPr>
        <w:t xml:space="preserve"> (1</w:t>
      </w:r>
      <w:r w:rsidR="00912F60" w:rsidRPr="00925120">
        <w:rPr>
          <w:highlight w:val="yellow"/>
        </w:rPr>
        <w:t>9</w:t>
      </w:r>
      <w:r w:rsidRPr="00925120">
        <w:rPr>
          <w:highlight w:val="yellow"/>
        </w:rPr>
        <w:t>:00–</w:t>
      </w:r>
      <w:r w:rsidR="00912F60" w:rsidRPr="00925120">
        <w:rPr>
          <w:highlight w:val="yellow"/>
        </w:rPr>
        <w:t>22</w:t>
      </w:r>
      <w:r w:rsidRPr="00925120">
        <w:rPr>
          <w:highlight w:val="yellow"/>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68"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69"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lastRenderedPageBreak/>
        <w:t xml:space="preserve">1) login to </w:t>
      </w:r>
      <w:hyperlink r:id="rId5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7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73"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344E77">
        <w:tc>
          <w:tcPr>
            <w:tcW w:w="1525" w:type="dxa"/>
          </w:tcPr>
          <w:p w14:paraId="3DD8CD09" w14:textId="77777777" w:rsidR="00C23351" w:rsidRPr="0092781E" w:rsidRDefault="00C23351" w:rsidP="00344E77">
            <w:pPr>
              <w:jc w:val="center"/>
              <w:rPr>
                <w:b/>
                <w:bCs/>
              </w:rPr>
            </w:pPr>
            <w:r w:rsidRPr="0092781E">
              <w:rPr>
                <w:b/>
                <w:bCs/>
                <w:highlight w:val="red"/>
              </w:rPr>
              <w:t>Not Uploaded</w:t>
            </w:r>
          </w:p>
        </w:tc>
        <w:tc>
          <w:tcPr>
            <w:tcW w:w="2250" w:type="dxa"/>
          </w:tcPr>
          <w:p w14:paraId="413E9CE6" w14:textId="77777777" w:rsidR="00C23351" w:rsidRPr="0092781E" w:rsidRDefault="00C23351" w:rsidP="00344E77">
            <w:pPr>
              <w:jc w:val="center"/>
              <w:rPr>
                <w:b/>
                <w:bCs/>
              </w:rPr>
            </w:pPr>
            <w:r w:rsidRPr="0092781E">
              <w:rPr>
                <w:b/>
                <w:bCs/>
                <w:highlight w:val="cyan"/>
              </w:rPr>
              <w:t>Uploaded</w:t>
            </w:r>
          </w:p>
        </w:tc>
        <w:tc>
          <w:tcPr>
            <w:tcW w:w="2700" w:type="dxa"/>
          </w:tcPr>
          <w:p w14:paraId="1A15FA19" w14:textId="77777777" w:rsidR="00C23351" w:rsidRPr="0092781E" w:rsidRDefault="00C23351" w:rsidP="00344E77">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344E7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344E77">
        <w:tc>
          <w:tcPr>
            <w:tcW w:w="1525" w:type="dxa"/>
          </w:tcPr>
          <w:p w14:paraId="0BB34DA8" w14:textId="77777777" w:rsidR="00C23351" w:rsidRPr="001A77E1" w:rsidRDefault="00C23351" w:rsidP="00344E77">
            <w:pPr>
              <w:rPr>
                <w:sz w:val="20"/>
              </w:rPr>
            </w:pPr>
          </w:p>
        </w:tc>
        <w:tc>
          <w:tcPr>
            <w:tcW w:w="2250" w:type="dxa"/>
          </w:tcPr>
          <w:p w14:paraId="78B6CCEA" w14:textId="50CF1266" w:rsidR="00C23351" w:rsidRPr="001A77E1" w:rsidRDefault="00C23351" w:rsidP="00344E77">
            <w:pPr>
              <w:rPr>
                <w:sz w:val="20"/>
              </w:rPr>
            </w:pPr>
            <w:r>
              <w:rPr>
                <w:sz w:val="20"/>
              </w:rPr>
              <w:t>1462, 1464, 1466, 1480, 1479, 1494, 1495.</w:t>
            </w:r>
          </w:p>
        </w:tc>
        <w:tc>
          <w:tcPr>
            <w:tcW w:w="2700" w:type="dxa"/>
          </w:tcPr>
          <w:p w14:paraId="17E037A1" w14:textId="49B21B53" w:rsidR="00C23351" w:rsidRPr="001A77E1" w:rsidRDefault="00925120" w:rsidP="00344E77">
            <w:pPr>
              <w:rPr>
                <w:sz w:val="20"/>
              </w:rPr>
            </w:pPr>
            <w:r>
              <w:rPr>
                <w:sz w:val="20"/>
              </w:rPr>
              <w:t>1448, 1452, 1307</w:t>
            </w:r>
          </w:p>
        </w:tc>
        <w:tc>
          <w:tcPr>
            <w:tcW w:w="3780" w:type="dxa"/>
          </w:tcPr>
          <w:p w14:paraId="0FC2D077" w14:textId="77777777" w:rsidR="00C23351" w:rsidRPr="001A77E1" w:rsidRDefault="000974E8" w:rsidP="00344E77">
            <w:pPr>
              <w:rPr>
                <w:sz w:val="20"/>
              </w:rPr>
            </w:pPr>
            <w:hyperlink r:id="rId574" w:history="1">
              <w:r w:rsidR="00C23351" w:rsidRPr="00532B9F">
                <w:rPr>
                  <w:rStyle w:val="Hyperlink"/>
                  <w:sz w:val="20"/>
                </w:rPr>
                <w:t>1293r1</w:t>
              </w:r>
            </w:hyperlink>
            <w:r w:rsidR="00C23351">
              <w:rPr>
                <w:sz w:val="20"/>
              </w:rPr>
              <w:t xml:space="preserve">, </w:t>
            </w:r>
            <w:hyperlink r:id="rId575" w:history="1">
              <w:r w:rsidR="00C23351" w:rsidRPr="007B7F87">
                <w:rPr>
                  <w:rStyle w:val="Hyperlink"/>
                  <w:sz w:val="20"/>
                </w:rPr>
                <w:t>1295r1</w:t>
              </w:r>
            </w:hyperlink>
            <w:r w:rsidR="00C23351">
              <w:rPr>
                <w:sz w:val="20"/>
              </w:rPr>
              <w:t xml:space="preserve">, </w:t>
            </w:r>
            <w:hyperlink r:id="rId576" w:history="1">
              <w:r w:rsidR="00C23351" w:rsidRPr="001B0DDD">
                <w:rPr>
                  <w:rStyle w:val="Hyperlink"/>
                  <w:sz w:val="20"/>
                </w:rPr>
                <w:t>1160r4</w:t>
              </w:r>
            </w:hyperlink>
            <w:r w:rsidR="00C23351">
              <w:rPr>
                <w:sz w:val="20"/>
              </w:rPr>
              <w:t xml:space="preserve">, </w:t>
            </w:r>
            <w:hyperlink r:id="rId577" w:history="1">
              <w:r w:rsidR="00C23351" w:rsidRPr="001B0DDD">
                <w:rPr>
                  <w:rStyle w:val="Hyperlink"/>
                  <w:sz w:val="20"/>
                </w:rPr>
                <w:t>1327r1</w:t>
              </w:r>
            </w:hyperlink>
            <w:r w:rsidR="00C23351">
              <w:rPr>
                <w:sz w:val="20"/>
              </w:rPr>
              <w:t xml:space="preserve">, </w:t>
            </w:r>
            <w:hyperlink r:id="rId578" w:history="1">
              <w:r w:rsidR="00C23351" w:rsidRPr="001B0DDD">
                <w:rPr>
                  <w:rStyle w:val="Hyperlink"/>
                  <w:sz w:val="20"/>
                </w:rPr>
                <w:t>1153r3</w:t>
              </w:r>
            </w:hyperlink>
            <w:r w:rsidR="00C23351">
              <w:rPr>
                <w:sz w:val="20"/>
              </w:rPr>
              <w:t xml:space="preserve">, </w:t>
            </w:r>
            <w:hyperlink r:id="rId579" w:history="1">
              <w:r w:rsidR="00C23351" w:rsidRPr="005620EB">
                <w:rPr>
                  <w:rStyle w:val="Hyperlink"/>
                  <w:sz w:val="20"/>
                </w:rPr>
                <w:t>1260r4</w:t>
              </w:r>
            </w:hyperlink>
            <w:r w:rsidR="00C23351">
              <w:rPr>
                <w:sz w:val="20"/>
              </w:rPr>
              <w:t xml:space="preserve">, </w:t>
            </w:r>
            <w:hyperlink r:id="rId580" w:history="1">
              <w:r w:rsidR="00C23351" w:rsidRPr="005620EB">
                <w:rPr>
                  <w:rStyle w:val="Hyperlink"/>
                  <w:sz w:val="20"/>
                </w:rPr>
                <w:t>1349r3</w:t>
              </w:r>
            </w:hyperlink>
            <w:r w:rsidR="00C23351">
              <w:rPr>
                <w:sz w:val="20"/>
              </w:rPr>
              <w:t xml:space="preserve">, </w:t>
            </w:r>
            <w:hyperlink r:id="rId581" w:history="1">
              <w:r w:rsidR="00C23351" w:rsidRPr="005620EB">
                <w:rPr>
                  <w:rStyle w:val="Hyperlink"/>
                  <w:sz w:val="20"/>
                </w:rPr>
                <w:t>1231r3</w:t>
              </w:r>
            </w:hyperlink>
            <w:r w:rsidR="00C23351">
              <w:rPr>
                <w:sz w:val="20"/>
              </w:rPr>
              <w:t xml:space="preserve">, </w:t>
            </w:r>
            <w:hyperlink r:id="rId582" w:history="1">
              <w:r w:rsidR="00C23351" w:rsidRPr="0041221C">
                <w:rPr>
                  <w:rStyle w:val="Hyperlink"/>
                  <w:sz w:val="20"/>
                </w:rPr>
                <w:t>1252r2</w:t>
              </w:r>
            </w:hyperlink>
            <w:r w:rsidR="00C23351">
              <w:rPr>
                <w:sz w:val="20"/>
              </w:rPr>
              <w:t xml:space="preserve">, </w:t>
            </w:r>
            <w:hyperlink r:id="rId583" w:history="1">
              <w:r w:rsidR="00C23351" w:rsidRPr="0041221C">
                <w:rPr>
                  <w:rStyle w:val="Hyperlink"/>
                  <w:sz w:val="20"/>
                </w:rPr>
                <w:t>1253r6</w:t>
              </w:r>
            </w:hyperlink>
            <w:r w:rsidR="00C23351">
              <w:rPr>
                <w:sz w:val="20"/>
              </w:rPr>
              <w:t xml:space="preserve">, </w:t>
            </w:r>
            <w:hyperlink r:id="rId584" w:history="1">
              <w:r w:rsidR="00C23351" w:rsidRPr="0041221C">
                <w:rPr>
                  <w:rStyle w:val="Hyperlink"/>
                  <w:sz w:val="20"/>
                </w:rPr>
                <w:t>1254r6</w:t>
              </w:r>
            </w:hyperlink>
            <w:r w:rsidR="00C23351">
              <w:rPr>
                <w:sz w:val="20"/>
              </w:rPr>
              <w:t xml:space="preserve">, </w:t>
            </w:r>
            <w:hyperlink r:id="rId585" w:history="1">
              <w:r w:rsidR="00C23351" w:rsidRPr="002F3276">
                <w:rPr>
                  <w:rStyle w:val="Hyperlink"/>
                  <w:sz w:val="20"/>
                </w:rPr>
                <w:t>1229r3</w:t>
              </w:r>
            </w:hyperlink>
            <w:r w:rsidR="00C23351">
              <w:rPr>
                <w:sz w:val="20"/>
              </w:rPr>
              <w:t xml:space="preserve">, </w:t>
            </w:r>
            <w:hyperlink r:id="rId586" w:history="1">
              <w:r w:rsidR="00C23351" w:rsidRPr="006D0892">
                <w:rPr>
                  <w:rStyle w:val="Hyperlink"/>
                  <w:sz w:val="20"/>
                </w:rPr>
                <w:t>1294r4</w:t>
              </w:r>
            </w:hyperlink>
            <w:r w:rsidR="00C23351">
              <w:rPr>
                <w:sz w:val="20"/>
              </w:rPr>
              <w:t xml:space="preserve">, </w:t>
            </w:r>
            <w:hyperlink r:id="rId587" w:history="1">
              <w:r w:rsidR="00C23351" w:rsidRPr="003449CB">
                <w:rPr>
                  <w:rStyle w:val="Hyperlink"/>
                  <w:sz w:val="20"/>
                </w:rPr>
                <w:t>1329r2</w:t>
              </w:r>
            </w:hyperlink>
            <w:r w:rsidR="00C23351" w:rsidRPr="00D7645C">
              <w:rPr>
                <w:sz w:val="20"/>
              </w:rPr>
              <w:t xml:space="preserve">, </w:t>
            </w:r>
            <w:hyperlink r:id="rId588" w:history="1">
              <w:r w:rsidR="00C23351" w:rsidRPr="00E1741F">
                <w:rPr>
                  <w:rStyle w:val="Hyperlink"/>
                  <w:sz w:val="20"/>
                </w:rPr>
                <w:t>1290r3</w:t>
              </w:r>
            </w:hyperlink>
            <w:r w:rsidR="00C23351" w:rsidRPr="00D7645C">
              <w:rPr>
                <w:sz w:val="20"/>
              </w:rPr>
              <w:t xml:space="preserve">, </w:t>
            </w:r>
            <w:hyperlink r:id="rId589" w:history="1">
              <w:r w:rsidR="00C23351" w:rsidRPr="001E1A12">
                <w:rPr>
                  <w:rStyle w:val="Hyperlink"/>
                  <w:sz w:val="20"/>
                </w:rPr>
                <w:t>1276r7</w:t>
              </w:r>
            </w:hyperlink>
            <w:r w:rsidR="00C23351" w:rsidRPr="00C20E15">
              <w:rPr>
                <w:sz w:val="20"/>
              </w:rPr>
              <w:t xml:space="preserve">, </w:t>
            </w:r>
            <w:hyperlink r:id="rId590" w:history="1">
              <w:r w:rsidR="00C23351" w:rsidRPr="00C20E15">
                <w:rPr>
                  <w:rStyle w:val="Hyperlink"/>
                  <w:sz w:val="20"/>
                </w:rPr>
                <w:t>1371r4</w:t>
              </w:r>
            </w:hyperlink>
            <w:r w:rsidR="00C23351" w:rsidRPr="00C20E15">
              <w:rPr>
                <w:sz w:val="20"/>
              </w:rPr>
              <w:t xml:space="preserve">, </w:t>
            </w:r>
            <w:hyperlink r:id="rId591" w:history="1">
              <w:r w:rsidR="00C23351" w:rsidRPr="00C20E15">
                <w:rPr>
                  <w:rStyle w:val="Hyperlink"/>
                  <w:sz w:val="20"/>
                </w:rPr>
                <w:t>1338r6</w:t>
              </w:r>
            </w:hyperlink>
            <w:r w:rsidR="00C23351" w:rsidRPr="00C20E15">
              <w:rPr>
                <w:sz w:val="20"/>
              </w:rPr>
              <w:t xml:space="preserve">, </w:t>
            </w:r>
            <w:hyperlink r:id="rId592" w:history="1">
              <w:r w:rsidR="00C23351" w:rsidRPr="00C20E15">
                <w:rPr>
                  <w:rStyle w:val="Hyperlink"/>
                  <w:sz w:val="20"/>
                </w:rPr>
                <w:t>1339r5</w:t>
              </w:r>
            </w:hyperlink>
            <w:r w:rsidR="00C23351" w:rsidRPr="00C20E15">
              <w:rPr>
                <w:sz w:val="20"/>
              </w:rPr>
              <w:t xml:space="preserve">, </w:t>
            </w:r>
            <w:hyperlink r:id="rId593" w:history="1">
              <w:r w:rsidR="00C23351" w:rsidRPr="00C20E15">
                <w:rPr>
                  <w:rStyle w:val="Hyperlink"/>
                  <w:sz w:val="20"/>
                </w:rPr>
                <w:t>1337r3</w:t>
              </w:r>
            </w:hyperlink>
            <w:r w:rsidR="00C23351" w:rsidRPr="00C20E15">
              <w:rPr>
                <w:sz w:val="20"/>
              </w:rPr>
              <w:t xml:space="preserve">, </w:t>
            </w:r>
            <w:hyperlink r:id="rId594" w:history="1">
              <w:r w:rsidR="00C23351" w:rsidRPr="00C20E15">
                <w:rPr>
                  <w:rStyle w:val="Hyperlink"/>
                  <w:sz w:val="20"/>
                </w:rPr>
                <w:t>1340r2</w:t>
              </w:r>
            </w:hyperlink>
            <w:r w:rsidR="00C23351" w:rsidRPr="00C20E15">
              <w:rPr>
                <w:sz w:val="20"/>
              </w:rPr>
              <w:t xml:space="preserve">, </w:t>
            </w:r>
            <w:hyperlink r:id="rId595" w:history="1">
              <w:r w:rsidR="00C23351" w:rsidRPr="00772061">
                <w:rPr>
                  <w:rStyle w:val="Hyperlink"/>
                  <w:sz w:val="20"/>
                </w:rPr>
                <w:t>1315r6</w:t>
              </w:r>
            </w:hyperlink>
            <w:r w:rsidR="00C23351" w:rsidRPr="00C20E15">
              <w:rPr>
                <w:sz w:val="20"/>
              </w:rPr>
              <w:t xml:space="preserve">, </w:t>
            </w:r>
            <w:hyperlink r:id="rId596" w:history="1">
              <w:r w:rsidR="00C23351" w:rsidRPr="00772061">
                <w:rPr>
                  <w:rStyle w:val="Hyperlink"/>
                  <w:sz w:val="20"/>
                </w:rPr>
                <w:t>1351r5</w:t>
              </w:r>
            </w:hyperlink>
            <w:r w:rsidR="00C23351" w:rsidRPr="00C20E15">
              <w:rPr>
                <w:sz w:val="20"/>
              </w:rPr>
              <w:t xml:space="preserve">, </w:t>
            </w:r>
            <w:hyperlink r:id="rId597" w:history="1">
              <w:r w:rsidR="00C23351" w:rsidRPr="00772061">
                <w:rPr>
                  <w:rStyle w:val="Hyperlink"/>
                  <w:sz w:val="20"/>
                </w:rPr>
                <w:t>1319r3</w:t>
              </w:r>
            </w:hyperlink>
            <w:r w:rsidR="00C23351" w:rsidRPr="00C20E15">
              <w:rPr>
                <w:sz w:val="20"/>
              </w:rPr>
              <w:t xml:space="preserve">, </w:t>
            </w:r>
            <w:hyperlink r:id="rId598" w:history="1">
              <w:r w:rsidR="00C23351" w:rsidRPr="00772061">
                <w:rPr>
                  <w:rStyle w:val="Hyperlink"/>
                  <w:sz w:val="20"/>
                </w:rPr>
                <w:t>1403r4</w:t>
              </w:r>
            </w:hyperlink>
            <w:r w:rsidR="00C23351" w:rsidRPr="00C20E15">
              <w:rPr>
                <w:sz w:val="20"/>
              </w:rPr>
              <w:t xml:space="preserve">, </w:t>
            </w:r>
            <w:hyperlink r:id="rId599" w:history="1">
              <w:r w:rsidR="00C23351" w:rsidRPr="00772061">
                <w:rPr>
                  <w:rStyle w:val="Hyperlink"/>
                  <w:sz w:val="20"/>
                </w:rPr>
                <w:t>1404r2</w:t>
              </w:r>
            </w:hyperlink>
            <w:r w:rsidR="00C23351" w:rsidRPr="00C20E15">
              <w:rPr>
                <w:sz w:val="20"/>
              </w:rPr>
              <w:t xml:space="preserve">, </w:t>
            </w:r>
            <w:hyperlink r:id="rId600" w:history="1">
              <w:r w:rsidR="00C23351" w:rsidRPr="00772061">
                <w:rPr>
                  <w:rStyle w:val="Hyperlink"/>
                  <w:sz w:val="20"/>
                </w:rPr>
                <w:t>1447r6</w:t>
              </w:r>
            </w:hyperlink>
            <w:r w:rsidR="00C23351">
              <w:rPr>
                <w:sz w:val="20"/>
              </w:rPr>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2F1E680D" w14:textId="357BFC6A" w:rsidR="00C20E15" w:rsidRPr="001A5408" w:rsidRDefault="000974E8" w:rsidP="00C20E15">
      <w:pPr>
        <w:pStyle w:val="ListParagraph"/>
        <w:numPr>
          <w:ilvl w:val="1"/>
          <w:numId w:val="3"/>
        </w:numPr>
        <w:rPr>
          <w:sz w:val="22"/>
          <w:szCs w:val="22"/>
        </w:rPr>
      </w:pPr>
      <w:hyperlink r:id="rId601" w:history="1">
        <w:r w:rsidR="00C20E15" w:rsidRPr="00FA095D">
          <w:rPr>
            <w:rStyle w:val="Hyperlink"/>
            <w:sz w:val="22"/>
            <w:szCs w:val="22"/>
          </w:rPr>
          <w:t>1448r4</w:t>
        </w:r>
      </w:hyperlink>
      <w:r w:rsidR="00C20E15" w:rsidRPr="001A5408">
        <w:rPr>
          <w:sz w:val="22"/>
          <w:szCs w:val="22"/>
        </w:rPr>
        <w:tab/>
        <w:t xml:space="preserve">Resource unit-Interleaving for RUs and </w:t>
      </w:r>
      <w:proofErr w:type="spellStart"/>
      <w:r w:rsidR="00C20E15" w:rsidRPr="001A5408">
        <w:rPr>
          <w:sz w:val="22"/>
          <w:szCs w:val="22"/>
        </w:rPr>
        <w:t>Multipe</w:t>
      </w:r>
      <w:proofErr w:type="spellEnd"/>
      <w:r w:rsidR="00C20E15" w:rsidRPr="001A5408">
        <w:rPr>
          <w:sz w:val="22"/>
          <w:szCs w:val="22"/>
        </w:rPr>
        <w:t xml:space="preserve"> RUs </w:t>
      </w:r>
      <w:r w:rsidR="00C20E15" w:rsidRPr="001A5408">
        <w:rPr>
          <w:sz w:val="22"/>
          <w:szCs w:val="22"/>
        </w:rPr>
        <w:tab/>
        <w:t>Jianhan Liu</w:t>
      </w:r>
      <w:r w:rsidR="001B4CFB">
        <w:rPr>
          <w:sz w:val="22"/>
          <w:szCs w:val="22"/>
        </w:rPr>
        <w:t xml:space="preserve"> [SP]</w:t>
      </w:r>
    </w:p>
    <w:p w14:paraId="3C8A8AAC" w14:textId="337DC7E2" w:rsidR="00C20E15" w:rsidRPr="001A5408" w:rsidRDefault="000974E8" w:rsidP="00C20E15">
      <w:pPr>
        <w:pStyle w:val="ListParagraph"/>
        <w:numPr>
          <w:ilvl w:val="1"/>
          <w:numId w:val="3"/>
        </w:numPr>
        <w:jc w:val="both"/>
        <w:rPr>
          <w:sz w:val="22"/>
          <w:szCs w:val="22"/>
        </w:rPr>
      </w:pPr>
      <w:hyperlink r:id="rId602" w:history="1">
        <w:r w:rsidR="00C20E15" w:rsidRPr="00C2317D">
          <w:rPr>
            <w:rStyle w:val="Hyperlink"/>
            <w:sz w:val="22"/>
            <w:szCs w:val="22"/>
          </w:rPr>
          <w:t>1452r2</w:t>
        </w:r>
      </w:hyperlink>
      <w:r w:rsidR="00C20E15" w:rsidRPr="001A5408">
        <w:rPr>
          <w:sz w:val="22"/>
          <w:szCs w:val="22"/>
        </w:rPr>
        <w:t xml:space="preserve"> Segment Parser</w:t>
      </w:r>
      <w:r w:rsidR="00C20E15" w:rsidRPr="001A5408">
        <w:rPr>
          <w:sz w:val="22"/>
          <w:szCs w:val="22"/>
        </w:rPr>
        <w:tab/>
      </w:r>
      <w:r w:rsidR="00C20E15" w:rsidRPr="001A5408">
        <w:rPr>
          <w:sz w:val="22"/>
          <w:szCs w:val="22"/>
        </w:rPr>
        <w:tab/>
      </w:r>
      <w:r w:rsidR="00C20E15" w:rsidRPr="001A5408">
        <w:rPr>
          <w:sz w:val="22"/>
          <w:szCs w:val="22"/>
        </w:rPr>
        <w:tab/>
      </w:r>
      <w:r w:rsidR="00C20E15">
        <w:rPr>
          <w:sz w:val="22"/>
          <w:szCs w:val="22"/>
        </w:rPr>
        <w:tab/>
      </w:r>
      <w:r w:rsidR="00C20E15" w:rsidRPr="001A5408">
        <w:rPr>
          <w:sz w:val="22"/>
          <w:szCs w:val="22"/>
        </w:rPr>
        <w:tab/>
      </w:r>
      <w:r w:rsidR="00C20E15" w:rsidRPr="001A5408">
        <w:rPr>
          <w:sz w:val="22"/>
          <w:szCs w:val="22"/>
        </w:rPr>
        <w:tab/>
        <w:t>Jianhan Liu</w:t>
      </w:r>
      <w:r w:rsidR="001B4CFB">
        <w:rPr>
          <w:sz w:val="22"/>
          <w:szCs w:val="22"/>
        </w:rPr>
        <w:t xml:space="preserve"> [SP]</w:t>
      </w:r>
    </w:p>
    <w:p w14:paraId="29F6BB0F" w14:textId="3A61EDB9" w:rsidR="00C20E15" w:rsidRPr="001A5408" w:rsidRDefault="000974E8" w:rsidP="00C20E15">
      <w:pPr>
        <w:pStyle w:val="ListParagraph"/>
        <w:numPr>
          <w:ilvl w:val="1"/>
          <w:numId w:val="3"/>
        </w:numPr>
        <w:rPr>
          <w:sz w:val="22"/>
          <w:szCs w:val="22"/>
        </w:rPr>
      </w:pPr>
      <w:hyperlink r:id="rId603" w:history="1">
        <w:r w:rsidR="00C20E15" w:rsidRPr="00C2317D">
          <w:rPr>
            <w:rStyle w:val="Hyperlink"/>
            <w:sz w:val="22"/>
            <w:szCs w:val="22"/>
          </w:rPr>
          <w:t>1307r1</w:t>
        </w:r>
      </w:hyperlink>
      <w:r w:rsidR="00C20E15" w:rsidRPr="001A5408">
        <w:rPr>
          <w:sz w:val="22"/>
          <w:szCs w:val="22"/>
        </w:rPr>
        <w:t xml:space="preserve"> Introduction-to-EHT-PHY</w:t>
      </w:r>
      <w:r w:rsidR="00C20E15" w:rsidRPr="001A5408">
        <w:rPr>
          <w:sz w:val="22"/>
          <w:szCs w:val="22"/>
        </w:rPr>
        <w:tab/>
      </w:r>
      <w:r w:rsidR="00C20E15" w:rsidRPr="001A5408">
        <w:rPr>
          <w:sz w:val="22"/>
          <w:szCs w:val="22"/>
        </w:rPr>
        <w:tab/>
      </w:r>
      <w:r w:rsidR="00C20E15" w:rsidRPr="001A5408">
        <w:rPr>
          <w:sz w:val="22"/>
          <w:szCs w:val="22"/>
        </w:rPr>
        <w:tab/>
      </w:r>
      <w:r w:rsidR="00C20E15" w:rsidRPr="001A5408">
        <w:rPr>
          <w:sz w:val="22"/>
          <w:szCs w:val="22"/>
        </w:rPr>
        <w:tab/>
        <w:t>Bin Tian</w:t>
      </w:r>
      <w:r w:rsidR="001B4CFB">
        <w:rPr>
          <w:sz w:val="22"/>
          <w:szCs w:val="22"/>
        </w:rPr>
        <w:t xml:space="preserve">      [SP]</w:t>
      </w:r>
    </w:p>
    <w:p w14:paraId="7972E85E" w14:textId="77777777" w:rsidR="00C20E15" w:rsidRPr="001A5408" w:rsidRDefault="000974E8" w:rsidP="00C20E15">
      <w:pPr>
        <w:pStyle w:val="ListParagraph"/>
        <w:numPr>
          <w:ilvl w:val="1"/>
          <w:numId w:val="3"/>
        </w:numPr>
      </w:pPr>
      <w:hyperlink r:id="rId604" w:history="1">
        <w:r w:rsidR="00C20E15" w:rsidRPr="000C21F3">
          <w:rPr>
            <w:rStyle w:val="Hyperlink"/>
            <w:sz w:val="22"/>
            <w:szCs w:val="22"/>
          </w:rPr>
          <w:t>1462r</w:t>
        </w:r>
        <w:r w:rsidR="00C20E15">
          <w:rPr>
            <w:rStyle w:val="Hyperlink"/>
            <w:sz w:val="22"/>
            <w:szCs w:val="22"/>
          </w:rPr>
          <w:t>1</w:t>
        </w:r>
      </w:hyperlink>
      <w:r w:rsidR="00C20E15" w:rsidRPr="001A5408">
        <w:rPr>
          <w:sz w:val="22"/>
          <w:szCs w:val="22"/>
        </w:rPr>
        <w:t xml:space="preserve"> PHY-Tx-Mask</w:t>
      </w:r>
      <w:r w:rsidR="00C20E15" w:rsidRPr="001A5408">
        <w:rPr>
          <w:sz w:val="22"/>
          <w:szCs w:val="22"/>
        </w:rPr>
        <w:tab/>
      </w:r>
      <w:r w:rsidR="00C20E15" w:rsidRPr="001A5408">
        <w:rPr>
          <w:sz w:val="22"/>
          <w:szCs w:val="22"/>
        </w:rPr>
        <w:tab/>
      </w:r>
      <w:r w:rsidR="00C20E15" w:rsidRPr="001A5408">
        <w:rPr>
          <w:sz w:val="22"/>
          <w:szCs w:val="22"/>
        </w:rPr>
        <w:tab/>
      </w:r>
      <w:r w:rsidR="00C20E15" w:rsidRPr="001A5408">
        <w:rPr>
          <w:sz w:val="22"/>
          <w:szCs w:val="22"/>
        </w:rPr>
        <w:tab/>
      </w:r>
      <w:r w:rsidR="00C20E15" w:rsidRPr="001A5408">
        <w:rPr>
          <w:sz w:val="22"/>
          <w:szCs w:val="22"/>
        </w:rPr>
        <w:tab/>
      </w:r>
      <w:r w:rsidR="00C20E15" w:rsidRPr="001A5408">
        <w:rPr>
          <w:sz w:val="22"/>
          <w:szCs w:val="22"/>
        </w:rPr>
        <w:tab/>
        <w:t>Xiaogang Chen</w:t>
      </w:r>
    </w:p>
    <w:p w14:paraId="484947A6" w14:textId="77777777" w:rsidR="00C20E15" w:rsidRPr="001A5408" w:rsidRDefault="000974E8" w:rsidP="00C20E15">
      <w:pPr>
        <w:pStyle w:val="ListParagraph"/>
        <w:numPr>
          <w:ilvl w:val="1"/>
          <w:numId w:val="3"/>
        </w:numPr>
      </w:pPr>
      <w:hyperlink r:id="rId605" w:history="1">
        <w:r w:rsidR="00C20E15" w:rsidRPr="00336593">
          <w:rPr>
            <w:rStyle w:val="Hyperlink"/>
            <w:sz w:val="22"/>
            <w:szCs w:val="22"/>
          </w:rPr>
          <w:t>1464r0</w:t>
        </w:r>
      </w:hyperlink>
      <w:r w:rsidR="00C20E15">
        <w:rPr>
          <w:sz w:val="22"/>
          <w:szCs w:val="22"/>
        </w:rPr>
        <w:t xml:space="preserve"> </w:t>
      </w:r>
      <w:r w:rsidR="00C20E15" w:rsidRPr="000C21F3">
        <w:rPr>
          <w:sz w:val="22"/>
          <w:szCs w:val="22"/>
        </w:rPr>
        <w:t>PHY U-SIG</w:t>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sidRPr="000C21F3">
        <w:rPr>
          <w:sz w:val="22"/>
          <w:szCs w:val="22"/>
        </w:rPr>
        <w:t>Sameer Vermani</w:t>
      </w:r>
    </w:p>
    <w:p w14:paraId="3E4E7B8E" w14:textId="77777777" w:rsidR="00C20E15" w:rsidRPr="001A5408" w:rsidRDefault="000974E8" w:rsidP="00C20E15">
      <w:pPr>
        <w:pStyle w:val="ListParagraph"/>
        <w:numPr>
          <w:ilvl w:val="1"/>
          <w:numId w:val="3"/>
        </w:numPr>
      </w:pPr>
      <w:hyperlink r:id="rId606" w:history="1">
        <w:r w:rsidR="00C20E15" w:rsidRPr="00336593">
          <w:rPr>
            <w:rStyle w:val="Hyperlink"/>
            <w:sz w:val="22"/>
            <w:szCs w:val="22"/>
          </w:rPr>
          <w:t>1466r0</w:t>
        </w:r>
      </w:hyperlink>
      <w:r w:rsidR="00C20E15">
        <w:rPr>
          <w:sz w:val="22"/>
          <w:szCs w:val="22"/>
        </w:rPr>
        <w:t xml:space="preserve"> </w:t>
      </w:r>
      <w:r w:rsidR="00C20E15" w:rsidRPr="00336593">
        <w:rPr>
          <w:sz w:val="22"/>
          <w:szCs w:val="22"/>
        </w:rPr>
        <w:t>PHY EHT Sounding NDP</w:t>
      </w:r>
      <w:r w:rsidR="00C20E15">
        <w:rPr>
          <w:sz w:val="22"/>
          <w:szCs w:val="22"/>
        </w:rPr>
        <w:tab/>
      </w:r>
      <w:r w:rsidR="00C20E15">
        <w:rPr>
          <w:sz w:val="22"/>
          <w:szCs w:val="22"/>
        </w:rPr>
        <w:tab/>
      </w:r>
      <w:r w:rsidR="00C20E15">
        <w:rPr>
          <w:sz w:val="22"/>
          <w:szCs w:val="22"/>
        </w:rPr>
        <w:tab/>
      </w:r>
      <w:r w:rsidR="00C20E15">
        <w:rPr>
          <w:sz w:val="22"/>
          <w:szCs w:val="22"/>
        </w:rPr>
        <w:tab/>
      </w:r>
      <w:r w:rsidR="00C20E15" w:rsidRPr="00336593">
        <w:rPr>
          <w:sz w:val="22"/>
          <w:szCs w:val="22"/>
        </w:rPr>
        <w:t>Sameer Vermani</w:t>
      </w:r>
    </w:p>
    <w:p w14:paraId="63E6BEAA" w14:textId="77777777" w:rsidR="00C20E15" w:rsidRPr="001A5408" w:rsidRDefault="000974E8" w:rsidP="00C20E15">
      <w:pPr>
        <w:pStyle w:val="ListParagraph"/>
        <w:numPr>
          <w:ilvl w:val="1"/>
          <w:numId w:val="3"/>
        </w:numPr>
      </w:pPr>
      <w:hyperlink r:id="rId607" w:history="1">
        <w:r w:rsidR="00C20E15" w:rsidRPr="00455B68">
          <w:rPr>
            <w:rStyle w:val="Hyperlink"/>
            <w:sz w:val="22"/>
            <w:szCs w:val="22"/>
          </w:rPr>
          <w:t>1480r0</w:t>
        </w:r>
      </w:hyperlink>
      <w:r w:rsidR="00C20E15">
        <w:rPr>
          <w:sz w:val="22"/>
          <w:szCs w:val="22"/>
        </w:rPr>
        <w:t xml:space="preserve"> P</w:t>
      </w:r>
      <w:r w:rsidR="00C20E15" w:rsidRPr="00455B68">
        <w:rPr>
          <w:sz w:val="22"/>
          <w:szCs w:val="22"/>
        </w:rPr>
        <w:t>HY-</w:t>
      </w:r>
      <w:proofErr w:type="spellStart"/>
      <w:r w:rsidR="00C20E15" w:rsidRPr="00455B68">
        <w:rPr>
          <w:sz w:val="22"/>
          <w:szCs w:val="22"/>
        </w:rPr>
        <w:t>S_flatness</w:t>
      </w:r>
      <w:proofErr w:type="spellEnd"/>
      <w:r w:rsidR="00C20E15">
        <w:rPr>
          <w:sz w:val="22"/>
          <w:szCs w:val="22"/>
        </w:rPr>
        <w:tab/>
        <w:t xml:space="preserve"> </w:t>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sidRPr="00455B68">
        <w:rPr>
          <w:sz w:val="22"/>
          <w:szCs w:val="22"/>
        </w:rPr>
        <w:t>Xiaogang Chen</w:t>
      </w:r>
    </w:p>
    <w:p w14:paraId="262D75EC" w14:textId="77777777" w:rsidR="00C20E15" w:rsidRPr="001A5408" w:rsidRDefault="000974E8" w:rsidP="00C20E15">
      <w:pPr>
        <w:pStyle w:val="ListParagraph"/>
        <w:numPr>
          <w:ilvl w:val="1"/>
          <w:numId w:val="3"/>
        </w:numPr>
      </w:pPr>
      <w:hyperlink r:id="rId608" w:history="1">
        <w:r w:rsidR="00C20E15" w:rsidRPr="007E2643">
          <w:rPr>
            <w:rStyle w:val="Hyperlink"/>
            <w:sz w:val="22"/>
            <w:szCs w:val="22"/>
          </w:rPr>
          <w:t>1479r0</w:t>
        </w:r>
      </w:hyperlink>
      <w:r w:rsidR="00C20E15">
        <w:rPr>
          <w:sz w:val="22"/>
          <w:szCs w:val="22"/>
        </w:rPr>
        <w:t xml:space="preserve"> </w:t>
      </w:r>
      <w:r w:rsidR="00C20E15" w:rsidRPr="007E2643">
        <w:rPr>
          <w:sz w:val="22"/>
          <w:szCs w:val="22"/>
        </w:rPr>
        <w:t>PHY-</w:t>
      </w:r>
      <w:proofErr w:type="spellStart"/>
      <w:r w:rsidR="00C20E15" w:rsidRPr="007E2643">
        <w:rPr>
          <w:sz w:val="22"/>
          <w:szCs w:val="22"/>
        </w:rPr>
        <w:t>T_block</w:t>
      </w:r>
      <w:proofErr w:type="spellEnd"/>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sidRPr="007E2643">
        <w:rPr>
          <w:sz w:val="22"/>
          <w:szCs w:val="22"/>
        </w:rPr>
        <w:t>Xiaogang Chen</w:t>
      </w:r>
    </w:p>
    <w:p w14:paraId="3911A35F" w14:textId="77777777" w:rsidR="00C20E15" w:rsidRPr="001A5408" w:rsidRDefault="000974E8" w:rsidP="00C20E15">
      <w:pPr>
        <w:pStyle w:val="ListParagraph"/>
        <w:numPr>
          <w:ilvl w:val="1"/>
          <w:numId w:val="3"/>
        </w:numPr>
      </w:pPr>
      <w:hyperlink r:id="rId609" w:history="1">
        <w:r w:rsidR="00C20E15" w:rsidRPr="00193436">
          <w:rPr>
            <w:rStyle w:val="Hyperlink"/>
            <w:sz w:val="22"/>
            <w:szCs w:val="22"/>
          </w:rPr>
          <w:t>1494r</w:t>
        </w:r>
        <w:r w:rsidR="00C20E15">
          <w:rPr>
            <w:rStyle w:val="Hyperlink"/>
            <w:sz w:val="22"/>
            <w:szCs w:val="22"/>
          </w:rPr>
          <w:t>1</w:t>
        </w:r>
      </w:hyperlink>
      <w:r w:rsidR="00C20E15">
        <w:rPr>
          <w:sz w:val="22"/>
          <w:szCs w:val="22"/>
        </w:rPr>
        <w:t xml:space="preserve"> </w:t>
      </w:r>
      <w:r w:rsidR="00C20E15" w:rsidRPr="00193436">
        <w:rPr>
          <w:sz w:val="22"/>
          <w:szCs w:val="22"/>
        </w:rPr>
        <w:t>PHY DATA scrambler and descrambler</w:t>
      </w:r>
      <w:r w:rsidR="00C20E15">
        <w:rPr>
          <w:sz w:val="22"/>
          <w:szCs w:val="22"/>
        </w:rPr>
        <w:tab/>
      </w:r>
      <w:r w:rsidR="00C20E15">
        <w:rPr>
          <w:sz w:val="22"/>
          <w:szCs w:val="22"/>
        </w:rPr>
        <w:tab/>
      </w:r>
      <w:r w:rsidR="00C20E15">
        <w:rPr>
          <w:sz w:val="22"/>
          <w:szCs w:val="22"/>
        </w:rPr>
        <w:tab/>
      </w:r>
      <w:proofErr w:type="spellStart"/>
      <w:r w:rsidR="00C20E15" w:rsidRPr="00193436">
        <w:rPr>
          <w:sz w:val="22"/>
          <w:szCs w:val="22"/>
        </w:rPr>
        <w:t>Chenchen</w:t>
      </w:r>
      <w:proofErr w:type="spellEnd"/>
      <w:r w:rsidR="00C20E15" w:rsidRPr="00193436">
        <w:rPr>
          <w:sz w:val="22"/>
          <w:szCs w:val="22"/>
        </w:rPr>
        <w:t xml:space="preserve"> LIU</w:t>
      </w:r>
    </w:p>
    <w:p w14:paraId="74B535AC" w14:textId="77777777" w:rsidR="00C20E15" w:rsidRPr="001A5408" w:rsidRDefault="000974E8" w:rsidP="00C20E15">
      <w:pPr>
        <w:pStyle w:val="ListParagraph"/>
        <w:numPr>
          <w:ilvl w:val="1"/>
          <w:numId w:val="3"/>
        </w:numPr>
      </w:pPr>
      <w:hyperlink r:id="rId610" w:history="1">
        <w:r w:rsidR="00C20E15" w:rsidRPr="0000220B">
          <w:rPr>
            <w:rStyle w:val="Hyperlink"/>
            <w:sz w:val="22"/>
            <w:szCs w:val="22"/>
          </w:rPr>
          <w:t>1495r1</w:t>
        </w:r>
      </w:hyperlink>
      <w:r w:rsidR="00C20E15">
        <w:rPr>
          <w:sz w:val="22"/>
          <w:szCs w:val="22"/>
        </w:rPr>
        <w:t xml:space="preserve"> </w:t>
      </w:r>
      <w:r w:rsidR="00C20E15" w:rsidRPr="0000220B">
        <w:rPr>
          <w:sz w:val="22"/>
          <w:szCs w:val="22"/>
        </w:rPr>
        <w:t>EHT LTF sequences</w:t>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proofErr w:type="spellStart"/>
      <w:r w:rsidR="00C20E15" w:rsidRPr="0000220B">
        <w:rPr>
          <w:sz w:val="22"/>
          <w:szCs w:val="22"/>
        </w:rPr>
        <w:t>Chenchen</w:t>
      </w:r>
      <w:proofErr w:type="spellEnd"/>
      <w:r w:rsidR="00C20E15" w:rsidRPr="0000220B">
        <w:rPr>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6A8AABD" w14:textId="77777777" w:rsidR="00E932C4" w:rsidRPr="00E932C4" w:rsidRDefault="000974E8" w:rsidP="00E932C4">
      <w:pPr>
        <w:pStyle w:val="ListParagraph"/>
        <w:numPr>
          <w:ilvl w:val="1"/>
          <w:numId w:val="3"/>
        </w:numPr>
        <w:rPr>
          <w:sz w:val="22"/>
          <w:szCs w:val="22"/>
        </w:rPr>
      </w:pPr>
      <w:hyperlink r:id="rId611" w:history="1">
        <w:r w:rsidR="00E932C4" w:rsidRPr="00E932C4">
          <w:rPr>
            <w:rStyle w:val="Hyperlink"/>
            <w:color w:val="0070C0"/>
            <w:sz w:val="22"/>
            <w:szCs w:val="22"/>
          </w:rPr>
          <w:t>1135r3</w:t>
        </w:r>
      </w:hyperlink>
      <w:r w:rsidR="00E932C4" w:rsidRPr="00E932C4">
        <w:rPr>
          <w:color w:val="0070C0"/>
          <w:sz w:val="22"/>
          <w:szCs w:val="22"/>
        </w:rPr>
        <w:t xml:space="preserve"> </w:t>
      </w:r>
      <w:r w:rsidR="00E932C4" w:rsidRPr="00E932C4">
        <w:rPr>
          <w:sz w:val="22"/>
          <w:szCs w:val="22"/>
        </w:rPr>
        <w:t>PAPR Issues for EHT ER SU PPDU</w:t>
      </w:r>
      <w:r w:rsidR="00E932C4" w:rsidRPr="00E932C4">
        <w:rPr>
          <w:sz w:val="22"/>
          <w:szCs w:val="22"/>
        </w:rPr>
        <w:tab/>
      </w:r>
      <w:r w:rsidR="00E932C4" w:rsidRPr="00E932C4">
        <w:rPr>
          <w:sz w:val="22"/>
          <w:szCs w:val="22"/>
        </w:rPr>
        <w:tab/>
      </w:r>
      <w:r w:rsidR="00E932C4" w:rsidRPr="00E932C4">
        <w:rPr>
          <w:sz w:val="22"/>
          <w:szCs w:val="22"/>
        </w:rPr>
        <w:tab/>
        <w:t xml:space="preserve">  Eunsung Park </w:t>
      </w:r>
      <w:r w:rsidR="00E932C4" w:rsidRPr="00E932C4">
        <w:rPr>
          <w:sz w:val="22"/>
          <w:szCs w:val="22"/>
        </w:rPr>
        <w:tab/>
        <w:t xml:space="preserve"> [3 SPs]</w:t>
      </w:r>
    </w:p>
    <w:p w14:paraId="1FAB0940" w14:textId="77777777" w:rsidR="00E932C4" w:rsidRPr="00E932C4" w:rsidRDefault="000974E8" w:rsidP="00E932C4">
      <w:pPr>
        <w:pStyle w:val="ListParagraph"/>
        <w:numPr>
          <w:ilvl w:val="1"/>
          <w:numId w:val="3"/>
        </w:numPr>
        <w:rPr>
          <w:sz w:val="22"/>
          <w:szCs w:val="22"/>
        </w:rPr>
      </w:pPr>
      <w:hyperlink r:id="rId612" w:history="1">
        <w:r w:rsidR="00E932C4" w:rsidRPr="00E932C4">
          <w:rPr>
            <w:rStyle w:val="Hyperlink"/>
            <w:color w:val="0070C0"/>
            <w:sz w:val="22"/>
            <w:szCs w:val="22"/>
          </w:rPr>
          <w:t>1161r0</w:t>
        </w:r>
      </w:hyperlink>
      <w:r w:rsidR="00E932C4" w:rsidRPr="00E932C4">
        <w:rPr>
          <w:sz w:val="22"/>
          <w:szCs w:val="22"/>
        </w:rPr>
        <w:t xml:space="preserve"> EHT Punctured NDP and Partial bandwidth feedback.        Bin Tian</w:t>
      </w:r>
      <w:r w:rsidR="00E932C4" w:rsidRPr="00E932C4">
        <w:rPr>
          <w:sz w:val="22"/>
          <w:szCs w:val="22"/>
        </w:rPr>
        <w:tab/>
        <w:t xml:space="preserve"> [SPs]</w:t>
      </w:r>
    </w:p>
    <w:p w14:paraId="7F8EA800" w14:textId="77777777" w:rsidR="00E932C4" w:rsidRPr="00E932C4" w:rsidRDefault="000974E8" w:rsidP="00E932C4">
      <w:pPr>
        <w:pStyle w:val="ListParagraph"/>
        <w:numPr>
          <w:ilvl w:val="1"/>
          <w:numId w:val="3"/>
        </w:numPr>
        <w:rPr>
          <w:sz w:val="22"/>
          <w:szCs w:val="22"/>
        </w:rPr>
      </w:pPr>
      <w:hyperlink r:id="rId613" w:history="1">
        <w:r w:rsidR="00E932C4" w:rsidRPr="00E932C4">
          <w:rPr>
            <w:rStyle w:val="Hyperlink"/>
            <w:color w:val="0070C0"/>
            <w:sz w:val="22"/>
            <w:szCs w:val="22"/>
          </w:rPr>
          <w:t>1223r1</w:t>
        </w:r>
      </w:hyperlink>
      <w:r w:rsidR="00E932C4" w:rsidRPr="00E932C4">
        <w:rPr>
          <w:sz w:val="22"/>
          <w:szCs w:val="22"/>
        </w:rPr>
        <w:t xml:space="preserve"> Subcarrier Grouping for EHT</w:t>
      </w:r>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Eunsung Jeon</w:t>
      </w:r>
    </w:p>
    <w:p w14:paraId="1ECFFA58" w14:textId="77777777" w:rsidR="00E932C4" w:rsidRPr="00E932C4" w:rsidRDefault="000974E8" w:rsidP="00E932C4">
      <w:pPr>
        <w:pStyle w:val="ListParagraph"/>
        <w:numPr>
          <w:ilvl w:val="1"/>
          <w:numId w:val="3"/>
        </w:numPr>
        <w:rPr>
          <w:sz w:val="22"/>
          <w:szCs w:val="22"/>
        </w:rPr>
      </w:pPr>
      <w:hyperlink r:id="rId614" w:history="1">
        <w:r w:rsidR="00E932C4" w:rsidRPr="00E932C4">
          <w:rPr>
            <w:rStyle w:val="Hyperlink"/>
            <w:color w:val="0070C0"/>
            <w:sz w:val="22"/>
            <w:szCs w:val="22"/>
          </w:rPr>
          <w:t>1159r0</w:t>
        </w:r>
      </w:hyperlink>
      <w:r w:rsidR="00E932C4" w:rsidRPr="00E932C4">
        <w:rPr>
          <w:sz w:val="22"/>
          <w:szCs w:val="22"/>
        </w:rPr>
        <w:t xml:space="preserve"> 11be spectral mask                                                                Bin Tian</w:t>
      </w:r>
    </w:p>
    <w:p w14:paraId="2BC3BCA4" w14:textId="77777777" w:rsidR="00E932C4" w:rsidRPr="00E932C4" w:rsidRDefault="000974E8" w:rsidP="00E932C4">
      <w:pPr>
        <w:pStyle w:val="ListParagraph"/>
        <w:numPr>
          <w:ilvl w:val="1"/>
          <w:numId w:val="3"/>
        </w:numPr>
        <w:rPr>
          <w:sz w:val="22"/>
          <w:szCs w:val="22"/>
        </w:rPr>
      </w:pPr>
      <w:hyperlink r:id="rId615" w:history="1">
        <w:r w:rsidR="00E932C4" w:rsidRPr="00E932C4">
          <w:rPr>
            <w:rStyle w:val="Hyperlink"/>
            <w:color w:val="0070C0"/>
            <w:sz w:val="22"/>
            <w:szCs w:val="22"/>
          </w:rPr>
          <w:t>1180r0</w:t>
        </w:r>
      </w:hyperlink>
      <w:r w:rsidR="00E932C4" w:rsidRPr="00E932C4">
        <w:rPr>
          <w:sz w:val="22"/>
          <w:szCs w:val="22"/>
        </w:rPr>
        <w:t xml:space="preserve"> Spectrum mask requirement for punctured Transmission    </w:t>
      </w:r>
      <w:proofErr w:type="spellStart"/>
      <w:r w:rsidR="00E932C4" w:rsidRPr="00E932C4">
        <w:rPr>
          <w:sz w:val="22"/>
          <w:szCs w:val="22"/>
        </w:rPr>
        <w:t>Wookbong</w:t>
      </w:r>
      <w:proofErr w:type="spellEnd"/>
      <w:r w:rsidR="00E932C4" w:rsidRPr="00E932C4">
        <w:rPr>
          <w:sz w:val="22"/>
          <w:szCs w:val="22"/>
        </w:rPr>
        <w:t xml:space="preserve"> Lee</w:t>
      </w:r>
    </w:p>
    <w:p w14:paraId="0F289BAD" w14:textId="77777777" w:rsidR="00E932C4" w:rsidRPr="00E932C4" w:rsidRDefault="000974E8" w:rsidP="00E932C4">
      <w:pPr>
        <w:pStyle w:val="ListParagraph"/>
        <w:numPr>
          <w:ilvl w:val="1"/>
          <w:numId w:val="3"/>
        </w:numPr>
        <w:rPr>
          <w:sz w:val="22"/>
          <w:szCs w:val="22"/>
        </w:rPr>
      </w:pPr>
      <w:hyperlink r:id="rId616" w:history="1">
        <w:r w:rsidR="00E932C4" w:rsidRPr="00E932C4">
          <w:rPr>
            <w:rStyle w:val="Hyperlink"/>
            <w:color w:val="0070C0"/>
            <w:sz w:val="22"/>
            <w:szCs w:val="22"/>
          </w:rPr>
          <w:t>1165r0</w:t>
        </w:r>
      </w:hyperlink>
      <w:r w:rsidR="00E932C4" w:rsidRPr="00E932C4">
        <w:rPr>
          <w:sz w:val="22"/>
          <w:szCs w:val="22"/>
        </w:rPr>
        <w:t xml:space="preserve"> Spectrum mask for puncturing                                              Xiaogang Chen</w:t>
      </w:r>
    </w:p>
    <w:p w14:paraId="23E8E2E3" w14:textId="77777777" w:rsidR="00E932C4" w:rsidRPr="00E932C4" w:rsidRDefault="000974E8" w:rsidP="00E932C4">
      <w:pPr>
        <w:pStyle w:val="ListParagraph"/>
        <w:numPr>
          <w:ilvl w:val="1"/>
          <w:numId w:val="3"/>
        </w:numPr>
        <w:rPr>
          <w:sz w:val="22"/>
          <w:szCs w:val="22"/>
        </w:rPr>
      </w:pPr>
      <w:hyperlink r:id="rId617" w:history="1">
        <w:r w:rsidR="00E932C4" w:rsidRPr="00E932C4">
          <w:rPr>
            <w:rStyle w:val="Hyperlink"/>
            <w:color w:val="0070C0"/>
            <w:sz w:val="22"/>
            <w:szCs w:val="22"/>
          </w:rPr>
          <w:t>1174r0</w:t>
        </w:r>
      </w:hyperlink>
      <w:r w:rsidR="00E932C4" w:rsidRPr="00E932C4">
        <w:rPr>
          <w:sz w:val="22"/>
          <w:szCs w:val="22"/>
        </w:rPr>
        <w:t xml:space="preserve"> E-SIG Detection with Different Puncturing Patterns</w:t>
      </w:r>
      <w:r w:rsidR="00E932C4" w:rsidRPr="00E932C4">
        <w:rPr>
          <w:sz w:val="22"/>
          <w:szCs w:val="22"/>
        </w:rPr>
        <w:tab/>
        <w:t xml:space="preserve">  Junghoon Suh</w:t>
      </w:r>
    </w:p>
    <w:p w14:paraId="3854EA4B" w14:textId="77777777" w:rsidR="00E932C4" w:rsidRPr="00E932C4" w:rsidRDefault="000974E8" w:rsidP="00E932C4">
      <w:pPr>
        <w:pStyle w:val="ListParagraph"/>
        <w:numPr>
          <w:ilvl w:val="1"/>
          <w:numId w:val="3"/>
        </w:numPr>
        <w:rPr>
          <w:sz w:val="22"/>
          <w:szCs w:val="22"/>
        </w:rPr>
      </w:pPr>
      <w:hyperlink r:id="rId618" w:history="1">
        <w:r w:rsidR="00E932C4" w:rsidRPr="00E932C4">
          <w:rPr>
            <w:rStyle w:val="Hyperlink"/>
            <w:color w:val="0070C0"/>
            <w:sz w:val="22"/>
            <w:szCs w:val="22"/>
          </w:rPr>
          <w:t>1191r0</w:t>
        </w:r>
      </w:hyperlink>
      <w:r w:rsidR="00E932C4" w:rsidRPr="00E932C4">
        <w:rPr>
          <w:sz w:val="22"/>
          <w:szCs w:val="22"/>
        </w:rPr>
        <w:t xml:space="preserve"> DUP mode PAPR reduction                                                  Ron Porat</w:t>
      </w:r>
    </w:p>
    <w:p w14:paraId="2CAD1231" w14:textId="77777777" w:rsidR="00E932C4" w:rsidRPr="00E932C4" w:rsidRDefault="000974E8" w:rsidP="00E932C4">
      <w:pPr>
        <w:pStyle w:val="ListParagraph"/>
        <w:numPr>
          <w:ilvl w:val="1"/>
          <w:numId w:val="3"/>
        </w:numPr>
        <w:rPr>
          <w:sz w:val="22"/>
          <w:szCs w:val="22"/>
        </w:rPr>
      </w:pPr>
      <w:hyperlink r:id="rId619" w:history="1">
        <w:r w:rsidR="00E932C4" w:rsidRPr="00E932C4">
          <w:rPr>
            <w:rStyle w:val="Hyperlink"/>
            <w:color w:val="0070C0"/>
            <w:sz w:val="22"/>
            <w:szCs w:val="22"/>
          </w:rPr>
          <w:t>1178r0</w:t>
        </w:r>
      </w:hyperlink>
      <w:r w:rsidR="00E932C4" w:rsidRPr="00E932C4">
        <w:rPr>
          <w:sz w:val="22"/>
          <w:szCs w:val="22"/>
        </w:rPr>
        <w:t xml:space="preserve"> Discussions on MU-MIMO </w:t>
      </w:r>
      <w:proofErr w:type="spellStart"/>
      <w:r w:rsidR="00E932C4" w:rsidRPr="00E932C4">
        <w:rPr>
          <w:sz w:val="22"/>
          <w:szCs w:val="22"/>
        </w:rPr>
        <w:t>Signaling</w:t>
      </w:r>
      <w:proofErr w:type="spellEnd"/>
      <w:r w:rsidR="00E932C4" w:rsidRPr="00E932C4">
        <w:rPr>
          <w:sz w:val="22"/>
          <w:szCs w:val="22"/>
        </w:rPr>
        <w:tab/>
      </w:r>
      <w:r w:rsidR="00E932C4" w:rsidRPr="00E932C4">
        <w:rPr>
          <w:sz w:val="22"/>
          <w:szCs w:val="22"/>
        </w:rPr>
        <w:tab/>
      </w:r>
      <w:r w:rsidR="00E932C4" w:rsidRPr="00E932C4">
        <w:rPr>
          <w:sz w:val="22"/>
          <w:szCs w:val="22"/>
        </w:rPr>
        <w:tab/>
        <w:t xml:space="preserve">   </w:t>
      </w:r>
      <w:proofErr w:type="spellStart"/>
      <w:r w:rsidR="00E932C4" w:rsidRPr="00E932C4">
        <w:rPr>
          <w:sz w:val="22"/>
          <w:szCs w:val="22"/>
        </w:rPr>
        <w:t>Mengshi</w:t>
      </w:r>
      <w:proofErr w:type="spellEnd"/>
      <w:r w:rsidR="00E932C4" w:rsidRPr="00E932C4">
        <w:rPr>
          <w:sz w:val="22"/>
          <w:szCs w:val="22"/>
        </w:rPr>
        <w:t xml:space="preserve"> Hu</w:t>
      </w:r>
    </w:p>
    <w:p w14:paraId="069FBE91" w14:textId="77777777" w:rsidR="00E932C4" w:rsidRPr="00E932C4" w:rsidRDefault="000974E8" w:rsidP="00E932C4">
      <w:pPr>
        <w:pStyle w:val="ListParagraph"/>
        <w:numPr>
          <w:ilvl w:val="1"/>
          <w:numId w:val="3"/>
        </w:numPr>
        <w:rPr>
          <w:sz w:val="22"/>
          <w:szCs w:val="22"/>
        </w:rPr>
      </w:pPr>
      <w:hyperlink r:id="rId620" w:history="1">
        <w:r w:rsidR="00E932C4" w:rsidRPr="00E932C4">
          <w:rPr>
            <w:rStyle w:val="Hyperlink"/>
            <w:color w:val="0070C0"/>
            <w:sz w:val="22"/>
            <w:szCs w:val="22"/>
          </w:rPr>
          <w:t>1180r0</w:t>
        </w:r>
      </w:hyperlink>
      <w:r w:rsidR="00E932C4" w:rsidRPr="00E932C4">
        <w:rPr>
          <w:sz w:val="22"/>
          <w:szCs w:val="22"/>
        </w:rPr>
        <w:t xml:space="preserve"> Spectrum Mask Requirement for Punctured Transmission</w:t>
      </w:r>
      <w:r w:rsidR="00E932C4" w:rsidRPr="00E932C4">
        <w:rPr>
          <w:sz w:val="22"/>
          <w:szCs w:val="22"/>
        </w:rPr>
        <w:tab/>
        <w:t xml:space="preserve">   Wook Bong Lee</w:t>
      </w:r>
      <w:r w:rsidR="00E932C4" w:rsidRPr="00E932C4">
        <w:rPr>
          <w:sz w:val="22"/>
          <w:szCs w:val="22"/>
        </w:rPr>
        <w:tab/>
      </w:r>
    </w:p>
    <w:p w14:paraId="395E6F35" w14:textId="77777777" w:rsidR="00E932C4" w:rsidRPr="00E932C4" w:rsidRDefault="000974E8" w:rsidP="00E932C4">
      <w:pPr>
        <w:pStyle w:val="ListParagraph"/>
        <w:numPr>
          <w:ilvl w:val="1"/>
          <w:numId w:val="3"/>
        </w:numPr>
        <w:rPr>
          <w:sz w:val="22"/>
          <w:szCs w:val="22"/>
        </w:rPr>
      </w:pPr>
      <w:hyperlink r:id="rId621" w:history="1">
        <w:r w:rsidR="00E932C4" w:rsidRPr="00E932C4">
          <w:rPr>
            <w:rStyle w:val="Hyperlink"/>
            <w:color w:val="0070C0"/>
            <w:sz w:val="22"/>
            <w:szCs w:val="22"/>
          </w:rPr>
          <w:t>1206r0</w:t>
        </w:r>
      </w:hyperlink>
      <w:r w:rsidR="00E932C4" w:rsidRPr="00E932C4">
        <w:rPr>
          <w:sz w:val="22"/>
          <w:szCs w:val="22"/>
        </w:rPr>
        <w:t xml:space="preserve"> Discussions on PAPR Reduction Methods for DUP Mode   </w:t>
      </w:r>
      <w:proofErr w:type="spellStart"/>
      <w:r w:rsidR="00E932C4" w:rsidRPr="00E932C4">
        <w:rPr>
          <w:sz w:val="22"/>
          <w:szCs w:val="22"/>
        </w:rPr>
        <w:t>ChenChen</w:t>
      </w:r>
      <w:proofErr w:type="spellEnd"/>
      <w:r w:rsidR="00E932C4" w:rsidRPr="00E932C4">
        <w:rPr>
          <w:sz w:val="22"/>
          <w:szCs w:val="22"/>
        </w:rPr>
        <w:t xml:space="preserve"> Liu</w:t>
      </w:r>
    </w:p>
    <w:p w14:paraId="76DD165F" w14:textId="77777777" w:rsidR="00E932C4" w:rsidRPr="00E932C4" w:rsidRDefault="000974E8" w:rsidP="00E932C4">
      <w:pPr>
        <w:pStyle w:val="ListParagraph"/>
        <w:numPr>
          <w:ilvl w:val="1"/>
          <w:numId w:val="3"/>
        </w:numPr>
        <w:rPr>
          <w:sz w:val="22"/>
          <w:szCs w:val="22"/>
        </w:rPr>
      </w:pPr>
      <w:hyperlink r:id="rId622" w:history="1">
        <w:r w:rsidR="00E932C4" w:rsidRPr="00E932C4">
          <w:rPr>
            <w:rStyle w:val="Hyperlink"/>
            <w:color w:val="0070C0"/>
            <w:sz w:val="22"/>
            <w:szCs w:val="22"/>
          </w:rPr>
          <w:t>1238r0</w:t>
        </w:r>
      </w:hyperlink>
      <w:r w:rsidR="00E932C4" w:rsidRPr="00E932C4">
        <w:rPr>
          <w:sz w:val="22"/>
          <w:szCs w:val="22"/>
        </w:rPr>
        <w:t xml:space="preserve"> Open Issues on Preamble Design</w:t>
      </w:r>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Sameer Vermani</w:t>
      </w:r>
    </w:p>
    <w:p w14:paraId="1AB03DB7" w14:textId="77777777" w:rsidR="00E932C4" w:rsidRPr="00E932C4" w:rsidRDefault="000974E8" w:rsidP="00E932C4">
      <w:pPr>
        <w:pStyle w:val="ListParagraph"/>
        <w:numPr>
          <w:ilvl w:val="1"/>
          <w:numId w:val="3"/>
        </w:numPr>
        <w:rPr>
          <w:sz w:val="22"/>
          <w:szCs w:val="22"/>
        </w:rPr>
      </w:pPr>
      <w:hyperlink r:id="rId623" w:history="1">
        <w:r w:rsidR="00E932C4" w:rsidRPr="00E932C4">
          <w:rPr>
            <w:rStyle w:val="Hyperlink"/>
            <w:color w:val="0070C0"/>
            <w:sz w:val="22"/>
            <w:szCs w:val="22"/>
          </w:rPr>
          <w:t>1259r0</w:t>
        </w:r>
      </w:hyperlink>
      <w:r w:rsidR="00E932C4" w:rsidRPr="00E932C4">
        <w:rPr>
          <w:sz w:val="22"/>
          <w:szCs w:val="22"/>
        </w:rPr>
        <w:t xml:space="preserve"> Puncturing patterns for </w:t>
      </w:r>
      <w:proofErr w:type="spellStart"/>
      <w:r w:rsidR="00E932C4" w:rsidRPr="00E932C4">
        <w:rPr>
          <w:sz w:val="22"/>
          <w:szCs w:val="22"/>
        </w:rPr>
        <w:t>ofdma</w:t>
      </w:r>
      <w:proofErr w:type="spellEnd"/>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Ron Porat</w:t>
      </w:r>
    </w:p>
    <w:p w14:paraId="763C4B0D" w14:textId="77777777" w:rsidR="00E932C4" w:rsidRPr="00E932C4" w:rsidRDefault="000974E8" w:rsidP="00E932C4">
      <w:pPr>
        <w:pStyle w:val="ListParagraph"/>
        <w:numPr>
          <w:ilvl w:val="1"/>
          <w:numId w:val="3"/>
        </w:numPr>
        <w:rPr>
          <w:sz w:val="22"/>
          <w:szCs w:val="22"/>
        </w:rPr>
      </w:pPr>
      <w:hyperlink r:id="rId624" w:history="1">
        <w:r w:rsidR="00E932C4" w:rsidRPr="00E932C4">
          <w:rPr>
            <w:rStyle w:val="Hyperlink"/>
            <w:color w:val="0070C0"/>
            <w:sz w:val="22"/>
            <w:szCs w:val="22"/>
          </w:rPr>
          <w:t>1310r0</w:t>
        </w:r>
      </w:hyperlink>
      <w:r w:rsidR="00E932C4" w:rsidRPr="00E932C4">
        <w:rPr>
          <w:sz w:val="22"/>
          <w:szCs w:val="22"/>
        </w:rPr>
        <w:t xml:space="preserve"> Coding bit in MU-MIMO</w:t>
      </w:r>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Ron Porat</w:t>
      </w:r>
    </w:p>
    <w:p w14:paraId="02182D0F" w14:textId="77777777" w:rsidR="00E932C4" w:rsidRPr="00E932C4" w:rsidRDefault="000974E8" w:rsidP="00E932C4">
      <w:pPr>
        <w:pStyle w:val="ListParagraph"/>
        <w:numPr>
          <w:ilvl w:val="1"/>
          <w:numId w:val="3"/>
        </w:numPr>
        <w:rPr>
          <w:sz w:val="22"/>
          <w:szCs w:val="22"/>
        </w:rPr>
      </w:pPr>
      <w:hyperlink r:id="rId625" w:history="1">
        <w:r w:rsidR="00E932C4" w:rsidRPr="00E932C4">
          <w:rPr>
            <w:rStyle w:val="Hyperlink"/>
            <w:color w:val="0070C0"/>
            <w:sz w:val="22"/>
            <w:szCs w:val="22"/>
          </w:rPr>
          <w:t>1311r0</w:t>
        </w:r>
      </w:hyperlink>
      <w:r w:rsidR="00E932C4" w:rsidRPr="00E932C4">
        <w:rPr>
          <w:sz w:val="22"/>
          <w:szCs w:val="22"/>
        </w:rPr>
        <w:t xml:space="preserve"> 2x LTF 320MHz sequences</w:t>
      </w:r>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Ron Porat</w:t>
      </w:r>
    </w:p>
    <w:p w14:paraId="74854B53" w14:textId="73562772" w:rsidR="00E932C4" w:rsidRDefault="000974E8" w:rsidP="00E932C4">
      <w:pPr>
        <w:pStyle w:val="ListParagraph"/>
        <w:numPr>
          <w:ilvl w:val="1"/>
          <w:numId w:val="3"/>
        </w:numPr>
        <w:rPr>
          <w:sz w:val="22"/>
          <w:szCs w:val="22"/>
        </w:rPr>
      </w:pPr>
      <w:hyperlink r:id="rId626" w:history="1">
        <w:r w:rsidR="00E932C4" w:rsidRPr="00E932C4">
          <w:rPr>
            <w:rStyle w:val="Hyperlink"/>
            <w:color w:val="0070C0"/>
            <w:sz w:val="22"/>
            <w:szCs w:val="22"/>
          </w:rPr>
          <w:t>1317r0</w:t>
        </w:r>
      </w:hyperlink>
      <w:r w:rsidR="00E932C4" w:rsidRPr="00E932C4">
        <w:rPr>
          <w:sz w:val="22"/>
          <w:szCs w:val="22"/>
        </w:rPr>
        <w:t xml:space="preserve"> SIG-contents-discussion-for-</w:t>
      </w:r>
      <w:proofErr w:type="spellStart"/>
      <w:r w:rsidR="00E932C4" w:rsidRPr="00E932C4">
        <w:rPr>
          <w:sz w:val="22"/>
          <w:szCs w:val="22"/>
        </w:rPr>
        <w:t>eht</w:t>
      </w:r>
      <w:proofErr w:type="spellEnd"/>
      <w:r w:rsidR="00E932C4" w:rsidRPr="00E932C4">
        <w:rPr>
          <w:sz w:val="22"/>
          <w:szCs w:val="22"/>
        </w:rPr>
        <w:t>-sounding-</w:t>
      </w:r>
      <w:proofErr w:type="spellStart"/>
      <w:r w:rsidR="00E932C4" w:rsidRPr="00E932C4">
        <w:rPr>
          <w:sz w:val="22"/>
          <w:szCs w:val="22"/>
        </w:rPr>
        <w:t>ndp</w:t>
      </w:r>
      <w:proofErr w:type="spellEnd"/>
      <w:r w:rsidR="00E932C4" w:rsidRPr="00E932C4">
        <w:rPr>
          <w:sz w:val="22"/>
          <w:szCs w:val="22"/>
        </w:rPr>
        <w:tab/>
      </w:r>
      <w:r w:rsidR="00E932C4" w:rsidRPr="00E932C4">
        <w:rPr>
          <w:sz w:val="22"/>
          <w:szCs w:val="22"/>
        </w:rPr>
        <w:tab/>
        <w:t xml:space="preserve">   Ross Yu</w:t>
      </w:r>
    </w:p>
    <w:p w14:paraId="6BA686FF" w14:textId="3B3E6222" w:rsidR="00922569" w:rsidRPr="00922569" w:rsidRDefault="00DC3794" w:rsidP="00922569">
      <w:pPr>
        <w:pStyle w:val="ListParagraph"/>
        <w:numPr>
          <w:ilvl w:val="1"/>
          <w:numId w:val="3"/>
        </w:numPr>
        <w:rPr>
          <w:sz w:val="22"/>
          <w:szCs w:val="22"/>
        </w:rPr>
      </w:pPr>
      <w:hyperlink r:id="rId627" w:history="1">
        <w:r w:rsidR="00922569" w:rsidRPr="00DC3794">
          <w:rPr>
            <w:rStyle w:val="Hyperlink"/>
            <w:sz w:val="22"/>
            <w:szCs w:val="22"/>
          </w:rPr>
          <w:t>1347r</w:t>
        </w:r>
        <w:r>
          <w:rPr>
            <w:rStyle w:val="Hyperlink"/>
            <w:sz w:val="22"/>
            <w:szCs w:val="22"/>
          </w:rPr>
          <w:t>1</w:t>
        </w:r>
      </w:hyperlink>
      <w:r w:rsidR="00922569" w:rsidRPr="00922569">
        <w:rPr>
          <w:sz w:val="22"/>
          <w:szCs w:val="22"/>
        </w:rPr>
        <w:t xml:space="preserve"> LPI PPDU format                                                            </w:t>
      </w:r>
      <w:r w:rsidR="00922569">
        <w:rPr>
          <w:sz w:val="22"/>
          <w:szCs w:val="22"/>
        </w:rPr>
        <w:tab/>
        <w:t xml:space="preserve">  </w:t>
      </w:r>
      <w:r w:rsidR="00922569" w:rsidRPr="00922569">
        <w:rPr>
          <w:sz w:val="22"/>
          <w:szCs w:val="22"/>
        </w:rPr>
        <w:t xml:space="preserve"> Junghoon Suh</w:t>
      </w:r>
    </w:p>
    <w:p w14:paraId="07BDDAC1" w14:textId="6795C127" w:rsidR="00922569" w:rsidRPr="00922569" w:rsidRDefault="0065365A" w:rsidP="00922569">
      <w:pPr>
        <w:pStyle w:val="ListParagraph"/>
        <w:numPr>
          <w:ilvl w:val="1"/>
          <w:numId w:val="3"/>
        </w:numPr>
        <w:rPr>
          <w:sz w:val="22"/>
          <w:szCs w:val="22"/>
        </w:rPr>
      </w:pPr>
      <w:hyperlink r:id="rId628" w:history="1">
        <w:r w:rsidR="00922569" w:rsidRPr="0065365A">
          <w:rPr>
            <w:rStyle w:val="Hyperlink"/>
            <w:sz w:val="22"/>
            <w:szCs w:val="22"/>
          </w:rPr>
          <w:t>1375r1</w:t>
        </w:r>
      </w:hyperlink>
      <w:r w:rsidR="00922569" w:rsidRPr="00922569">
        <w:rPr>
          <w:sz w:val="22"/>
          <w:szCs w:val="22"/>
        </w:rPr>
        <w:t xml:space="preserve"> EHT NLTF Design                                                           </w:t>
      </w:r>
      <w:r w:rsidR="00922569">
        <w:rPr>
          <w:sz w:val="22"/>
          <w:szCs w:val="22"/>
        </w:rPr>
        <w:tab/>
        <w:t xml:space="preserve">   </w:t>
      </w:r>
      <w:r w:rsidR="00922569" w:rsidRPr="00922569">
        <w:rPr>
          <w:sz w:val="22"/>
          <w:szCs w:val="22"/>
        </w:rPr>
        <w:t>Rui Cao</w:t>
      </w:r>
    </w:p>
    <w:p w14:paraId="08887A6E" w14:textId="1147E89C" w:rsidR="00922569" w:rsidRPr="00922569" w:rsidRDefault="0065365A" w:rsidP="00922569">
      <w:pPr>
        <w:pStyle w:val="ListParagraph"/>
        <w:numPr>
          <w:ilvl w:val="1"/>
          <w:numId w:val="3"/>
        </w:numPr>
        <w:rPr>
          <w:sz w:val="22"/>
          <w:szCs w:val="22"/>
        </w:rPr>
      </w:pPr>
      <w:hyperlink r:id="rId629" w:history="1">
        <w:r w:rsidR="00922569" w:rsidRPr="0065365A">
          <w:rPr>
            <w:rStyle w:val="Hyperlink"/>
            <w:sz w:val="22"/>
            <w:szCs w:val="22"/>
          </w:rPr>
          <w:t>1331r0</w:t>
        </w:r>
      </w:hyperlink>
      <w:r w:rsidR="00922569" w:rsidRPr="00922569">
        <w:rPr>
          <w:sz w:val="22"/>
          <w:szCs w:val="22"/>
        </w:rPr>
        <w:t xml:space="preserve"> EHT pre-FEC padding and packet extension                       </w:t>
      </w:r>
      <w:r w:rsidR="00922569">
        <w:rPr>
          <w:sz w:val="22"/>
          <w:szCs w:val="22"/>
        </w:rPr>
        <w:t xml:space="preserve"> </w:t>
      </w:r>
      <w:r w:rsidR="00922569" w:rsidRPr="00922569">
        <w:rPr>
          <w:sz w:val="22"/>
          <w:szCs w:val="22"/>
        </w:rPr>
        <w:t>Rui Cao</w:t>
      </w:r>
    </w:p>
    <w:p w14:paraId="46D42160" w14:textId="2EE2302E" w:rsidR="00922569" w:rsidRPr="00922569" w:rsidRDefault="0057405A" w:rsidP="00922569">
      <w:pPr>
        <w:pStyle w:val="ListParagraph"/>
        <w:numPr>
          <w:ilvl w:val="1"/>
          <w:numId w:val="3"/>
        </w:numPr>
        <w:rPr>
          <w:sz w:val="22"/>
          <w:szCs w:val="22"/>
        </w:rPr>
      </w:pPr>
      <w:hyperlink r:id="rId630" w:history="1">
        <w:r w:rsidR="00922569" w:rsidRPr="0057405A">
          <w:rPr>
            <w:rStyle w:val="Hyperlink"/>
            <w:sz w:val="22"/>
            <w:szCs w:val="22"/>
          </w:rPr>
          <w:t>1132r0</w:t>
        </w:r>
      </w:hyperlink>
      <w:r w:rsidR="00922569" w:rsidRPr="00922569">
        <w:rPr>
          <w:sz w:val="22"/>
          <w:szCs w:val="22"/>
        </w:rPr>
        <w:t xml:space="preserve"> Thoughts on Extended Range Preamble                             </w:t>
      </w:r>
      <w:r w:rsidR="00922569">
        <w:rPr>
          <w:sz w:val="22"/>
          <w:szCs w:val="22"/>
        </w:rPr>
        <w:t xml:space="preserve">  </w:t>
      </w:r>
      <w:r w:rsidR="00922569" w:rsidRPr="00922569">
        <w:rPr>
          <w:sz w:val="22"/>
          <w:szCs w:val="22"/>
        </w:rPr>
        <w:t>Bin Tian</w:t>
      </w:r>
    </w:p>
    <w:p w14:paraId="554D8542" w14:textId="72F5E3FB" w:rsidR="00922569" w:rsidRPr="00922569" w:rsidRDefault="0057405A" w:rsidP="00922569">
      <w:pPr>
        <w:pStyle w:val="ListParagraph"/>
        <w:numPr>
          <w:ilvl w:val="1"/>
          <w:numId w:val="3"/>
        </w:numPr>
        <w:rPr>
          <w:sz w:val="22"/>
          <w:szCs w:val="22"/>
        </w:rPr>
      </w:pPr>
      <w:hyperlink r:id="rId631" w:history="1">
        <w:r w:rsidR="00922569" w:rsidRPr="0057405A">
          <w:rPr>
            <w:rStyle w:val="Hyperlink"/>
            <w:sz w:val="22"/>
            <w:szCs w:val="22"/>
          </w:rPr>
          <w:t>1377r0</w:t>
        </w:r>
      </w:hyperlink>
      <w:r w:rsidR="00922569" w:rsidRPr="00922569">
        <w:rPr>
          <w:sz w:val="22"/>
          <w:szCs w:val="22"/>
        </w:rPr>
        <w:t xml:space="preserve"> On TBD MCSs                                                                 </w:t>
      </w:r>
      <w:r w:rsidR="00DC3794">
        <w:rPr>
          <w:sz w:val="22"/>
          <w:szCs w:val="22"/>
        </w:rPr>
        <w:tab/>
        <w:t xml:space="preserve">  </w:t>
      </w:r>
      <w:r w:rsidR="00922569" w:rsidRPr="00922569">
        <w:rPr>
          <w:sz w:val="22"/>
          <w:szCs w:val="22"/>
        </w:rPr>
        <w:t>Jianhan Liu</w:t>
      </w:r>
    </w:p>
    <w:p w14:paraId="42B377CA" w14:textId="67579BCF" w:rsidR="00922569" w:rsidRPr="00922569" w:rsidRDefault="0057405A" w:rsidP="00922569">
      <w:pPr>
        <w:pStyle w:val="ListParagraph"/>
        <w:numPr>
          <w:ilvl w:val="1"/>
          <w:numId w:val="3"/>
        </w:numPr>
        <w:rPr>
          <w:sz w:val="22"/>
          <w:szCs w:val="22"/>
        </w:rPr>
      </w:pPr>
      <w:hyperlink r:id="rId632" w:history="1">
        <w:r w:rsidR="00922569" w:rsidRPr="0057405A">
          <w:rPr>
            <w:rStyle w:val="Hyperlink"/>
            <w:sz w:val="22"/>
            <w:szCs w:val="22"/>
          </w:rPr>
          <w:t>1322r0</w:t>
        </w:r>
      </w:hyperlink>
      <w:r w:rsidR="00922569" w:rsidRPr="00922569">
        <w:rPr>
          <w:sz w:val="22"/>
          <w:szCs w:val="22"/>
        </w:rPr>
        <w:t xml:space="preserve"> PHY </w:t>
      </w:r>
      <w:proofErr w:type="spellStart"/>
      <w:r w:rsidR="00922569" w:rsidRPr="00922569">
        <w:rPr>
          <w:sz w:val="22"/>
          <w:szCs w:val="22"/>
        </w:rPr>
        <w:t>Signaling</w:t>
      </w:r>
      <w:proofErr w:type="spellEnd"/>
      <w:r w:rsidR="00922569" w:rsidRPr="00922569">
        <w:rPr>
          <w:sz w:val="22"/>
          <w:szCs w:val="22"/>
        </w:rPr>
        <w:t xml:space="preserve"> Methodology                                             </w:t>
      </w:r>
      <w:r w:rsidR="00DC3794">
        <w:rPr>
          <w:sz w:val="22"/>
          <w:szCs w:val="22"/>
        </w:rPr>
        <w:tab/>
        <w:t xml:space="preserve">  </w:t>
      </w:r>
      <w:r w:rsidR="00922569" w:rsidRPr="00922569">
        <w:rPr>
          <w:sz w:val="22"/>
          <w:szCs w:val="22"/>
        </w:rPr>
        <w:t>Rui Yang</w:t>
      </w:r>
    </w:p>
    <w:p w14:paraId="04263086" w14:textId="697A8E8E" w:rsidR="00922569" w:rsidRPr="00922569" w:rsidRDefault="00C20326" w:rsidP="00922569">
      <w:pPr>
        <w:pStyle w:val="ListParagraph"/>
        <w:numPr>
          <w:ilvl w:val="1"/>
          <w:numId w:val="3"/>
        </w:numPr>
        <w:rPr>
          <w:sz w:val="22"/>
          <w:szCs w:val="22"/>
        </w:rPr>
      </w:pPr>
      <w:hyperlink r:id="rId633" w:history="1">
        <w:r w:rsidR="00922569" w:rsidRPr="00C20326">
          <w:rPr>
            <w:rStyle w:val="Hyperlink"/>
            <w:sz w:val="22"/>
            <w:szCs w:val="22"/>
          </w:rPr>
          <w:t>1446r0</w:t>
        </w:r>
      </w:hyperlink>
      <w:r w:rsidR="00922569" w:rsidRPr="00922569">
        <w:rPr>
          <w:sz w:val="22"/>
          <w:szCs w:val="22"/>
        </w:rPr>
        <w:t xml:space="preserve"> Pilot Polarities for Small M-RUs                                       </w:t>
      </w:r>
      <w:r w:rsidR="00DC3794">
        <w:rPr>
          <w:sz w:val="22"/>
          <w:szCs w:val="22"/>
        </w:rPr>
        <w:t xml:space="preserve">   </w:t>
      </w:r>
      <w:r w:rsidR="00922569" w:rsidRPr="00922569">
        <w:rPr>
          <w:sz w:val="22"/>
          <w:szCs w:val="22"/>
        </w:rPr>
        <w:t>Ron Porat</w:t>
      </w:r>
    </w:p>
    <w:p w14:paraId="191C90ED" w14:textId="055F5109" w:rsidR="00922569" w:rsidRPr="00922569" w:rsidRDefault="00C20326" w:rsidP="00922569">
      <w:pPr>
        <w:pStyle w:val="ListParagraph"/>
        <w:numPr>
          <w:ilvl w:val="1"/>
          <w:numId w:val="3"/>
        </w:numPr>
        <w:rPr>
          <w:sz w:val="22"/>
          <w:szCs w:val="22"/>
        </w:rPr>
      </w:pPr>
      <w:hyperlink r:id="rId634" w:history="1">
        <w:r w:rsidR="00922569" w:rsidRPr="00C20326">
          <w:rPr>
            <w:rStyle w:val="Hyperlink"/>
            <w:sz w:val="22"/>
            <w:szCs w:val="22"/>
          </w:rPr>
          <w:t>1441r</w:t>
        </w:r>
        <w:r w:rsidRPr="00C20326">
          <w:rPr>
            <w:rStyle w:val="Hyperlink"/>
            <w:sz w:val="22"/>
            <w:szCs w:val="22"/>
          </w:rPr>
          <w:t>1</w:t>
        </w:r>
      </w:hyperlink>
      <w:r w:rsidR="00922569" w:rsidRPr="00922569">
        <w:rPr>
          <w:sz w:val="22"/>
          <w:szCs w:val="22"/>
        </w:rPr>
        <w:t xml:space="preserve"> RU Restriction for 20MHz Operation                                 </w:t>
      </w:r>
      <w:r w:rsidR="00DC3794">
        <w:rPr>
          <w:sz w:val="22"/>
          <w:szCs w:val="22"/>
        </w:rPr>
        <w:t xml:space="preserve">  </w:t>
      </w:r>
      <w:r w:rsidR="00922569" w:rsidRPr="00922569">
        <w:rPr>
          <w:sz w:val="22"/>
          <w:szCs w:val="22"/>
        </w:rPr>
        <w:t>Eunsung Park</w:t>
      </w:r>
    </w:p>
    <w:p w14:paraId="654DF8E1" w14:textId="303AAB1D" w:rsidR="00922569" w:rsidRPr="00922569" w:rsidRDefault="00C20326" w:rsidP="00922569">
      <w:pPr>
        <w:pStyle w:val="ListParagraph"/>
        <w:numPr>
          <w:ilvl w:val="1"/>
          <w:numId w:val="3"/>
        </w:numPr>
        <w:rPr>
          <w:sz w:val="22"/>
          <w:szCs w:val="22"/>
        </w:rPr>
      </w:pPr>
      <w:hyperlink r:id="rId635" w:history="1">
        <w:r w:rsidR="00922569" w:rsidRPr="00C20326">
          <w:rPr>
            <w:rStyle w:val="Hyperlink"/>
            <w:sz w:val="22"/>
            <w:szCs w:val="22"/>
          </w:rPr>
          <w:t>1467r0</w:t>
        </w:r>
      </w:hyperlink>
      <w:r w:rsidR="00922569" w:rsidRPr="00922569">
        <w:rPr>
          <w:sz w:val="22"/>
          <w:szCs w:val="22"/>
        </w:rPr>
        <w:t xml:space="preserve"> 320MHz </w:t>
      </w:r>
      <w:proofErr w:type="spellStart"/>
      <w:r w:rsidR="00922569" w:rsidRPr="00922569">
        <w:rPr>
          <w:sz w:val="22"/>
          <w:szCs w:val="22"/>
        </w:rPr>
        <w:t>signaling</w:t>
      </w:r>
      <w:proofErr w:type="spellEnd"/>
      <w:r w:rsidR="00922569" w:rsidRPr="00922569">
        <w:rPr>
          <w:sz w:val="22"/>
          <w:szCs w:val="22"/>
        </w:rPr>
        <w:t xml:space="preserve">                                                              </w:t>
      </w:r>
      <w:r w:rsidR="00DC3794">
        <w:rPr>
          <w:sz w:val="22"/>
          <w:szCs w:val="22"/>
        </w:rPr>
        <w:t xml:space="preserve">   </w:t>
      </w:r>
      <w:r w:rsidR="00922569" w:rsidRPr="00922569">
        <w:rPr>
          <w:sz w:val="22"/>
          <w:szCs w:val="22"/>
        </w:rPr>
        <w:t>Ron Porat</w:t>
      </w:r>
    </w:p>
    <w:p w14:paraId="07845D33" w14:textId="235778F6" w:rsidR="00922569" w:rsidRPr="00922569" w:rsidRDefault="00F96DC9" w:rsidP="00922569">
      <w:pPr>
        <w:pStyle w:val="ListParagraph"/>
        <w:numPr>
          <w:ilvl w:val="1"/>
          <w:numId w:val="3"/>
        </w:numPr>
        <w:rPr>
          <w:sz w:val="22"/>
          <w:szCs w:val="22"/>
        </w:rPr>
      </w:pPr>
      <w:hyperlink r:id="rId636" w:history="1">
        <w:r w:rsidR="00922569" w:rsidRPr="00F96DC9">
          <w:rPr>
            <w:rStyle w:val="Hyperlink"/>
            <w:sz w:val="22"/>
            <w:szCs w:val="22"/>
          </w:rPr>
          <w:t>1342r0</w:t>
        </w:r>
      </w:hyperlink>
      <w:r w:rsidR="00922569" w:rsidRPr="00922569">
        <w:rPr>
          <w:sz w:val="22"/>
          <w:szCs w:val="22"/>
        </w:rPr>
        <w:t xml:space="preserve"> EHT Sounding feedback request parameters                       </w:t>
      </w:r>
      <w:r w:rsidR="00DC3794">
        <w:rPr>
          <w:sz w:val="22"/>
          <w:szCs w:val="22"/>
        </w:rPr>
        <w:t xml:space="preserve"> </w:t>
      </w:r>
      <w:r w:rsidR="00922569" w:rsidRPr="00922569">
        <w:rPr>
          <w:sz w:val="22"/>
          <w:szCs w:val="22"/>
        </w:rPr>
        <w:t>Genadiy Tsodik</w:t>
      </w:r>
    </w:p>
    <w:p w14:paraId="4B343467" w14:textId="6C71E170" w:rsidR="00922569" w:rsidRPr="00E932C4" w:rsidRDefault="00922569" w:rsidP="00922569">
      <w:pPr>
        <w:pStyle w:val="ListParagraph"/>
        <w:numPr>
          <w:ilvl w:val="1"/>
          <w:numId w:val="3"/>
        </w:numPr>
        <w:rPr>
          <w:sz w:val="22"/>
          <w:szCs w:val="22"/>
        </w:rPr>
      </w:pPr>
      <w:r w:rsidRPr="00F96DC9">
        <w:rPr>
          <w:color w:val="FF0000"/>
          <w:sz w:val="22"/>
          <w:szCs w:val="22"/>
        </w:rPr>
        <w:t xml:space="preserve">1515r0 </w:t>
      </w:r>
      <w:proofErr w:type="spellStart"/>
      <w:r w:rsidRPr="00922569">
        <w:rPr>
          <w:sz w:val="22"/>
          <w:szCs w:val="22"/>
        </w:rPr>
        <w:t>Signaling</w:t>
      </w:r>
      <w:proofErr w:type="spellEnd"/>
      <w:r w:rsidRPr="00922569">
        <w:rPr>
          <w:sz w:val="22"/>
          <w:szCs w:val="22"/>
        </w:rPr>
        <w:t xml:space="preserve"> for various transmission modes of MU PPDU      Dongguk Lim</w:t>
      </w:r>
    </w:p>
    <w:p w14:paraId="38A795CF" w14:textId="77777777" w:rsidR="00E932C4" w:rsidRPr="00E932C4" w:rsidRDefault="00E932C4" w:rsidP="00E932C4">
      <w:pPr>
        <w:ind w:left="360" w:firstLine="360"/>
      </w:pPr>
      <w:r w:rsidRPr="00E932C4">
        <w:rPr>
          <w:i/>
          <w:iCs/>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t>7</w:t>
      </w:r>
      <w:r w:rsidRPr="005624BF">
        <w:rPr>
          <w:vertAlign w:val="superscript"/>
        </w:rPr>
        <w:t>th</w:t>
      </w:r>
      <w:r>
        <w:t xml:space="preserve"> </w:t>
      </w:r>
      <w:r w:rsidRPr="00693369">
        <w:t xml:space="preserve">Conf. Call: September </w:t>
      </w:r>
      <w:r>
        <w:t>24</w:t>
      </w:r>
      <w:r w:rsidRPr="00693369">
        <w:t xml:space="preserve"> (1</w:t>
      </w:r>
      <w:r>
        <w:t>9</w:t>
      </w:r>
      <w:r w:rsidRPr="00693369">
        <w:t>:00–</w:t>
      </w:r>
      <w:r>
        <w:t>22</w:t>
      </w:r>
      <w:r w:rsidRPr="00693369">
        <w:t>:00 ET)–</w:t>
      </w:r>
      <w:r>
        <w: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37"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38"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4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4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42"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6AE7918B" w14:textId="77777777" w:rsidR="00AE561E" w:rsidRPr="0028238E" w:rsidRDefault="00AE561E" w:rsidP="00AE561E">
      <w:pPr>
        <w:pStyle w:val="ListParagraph"/>
        <w:numPr>
          <w:ilvl w:val="0"/>
          <w:numId w:val="3"/>
        </w:numPr>
        <w:rPr>
          <w:i/>
          <w:iCs/>
          <w:sz w:val="22"/>
          <w:szCs w:val="22"/>
        </w:rPr>
      </w:pPr>
      <w:r w:rsidRPr="0028238E">
        <w:rPr>
          <w:sz w:val="22"/>
          <w:szCs w:val="22"/>
        </w:rPr>
        <w:t xml:space="preserve">Technical Submissions: </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8EC687F" w14:textId="75815747"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ET)–PHY</w:t>
      </w:r>
    </w:p>
    <w:p w14:paraId="0071BDFC" w14:textId="77777777" w:rsidR="00912F60" w:rsidRPr="003046F3" w:rsidRDefault="00912F60" w:rsidP="00912F60">
      <w:pPr>
        <w:pStyle w:val="ListParagraph"/>
        <w:numPr>
          <w:ilvl w:val="0"/>
          <w:numId w:val="3"/>
        </w:numPr>
        <w:rPr>
          <w:lang w:val="en-US"/>
        </w:rPr>
      </w:pPr>
      <w:r w:rsidRPr="003046F3">
        <w:t>Call the meeting to order</w:t>
      </w:r>
    </w:p>
    <w:p w14:paraId="26922AF7" w14:textId="77777777" w:rsidR="00912F60" w:rsidRDefault="00912F60" w:rsidP="00912F60">
      <w:pPr>
        <w:pStyle w:val="ListParagraph"/>
        <w:numPr>
          <w:ilvl w:val="0"/>
          <w:numId w:val="3"/>
        </w:numPr>
      </w:pPr>
      <w:r w:rsidRPr="003046F3">
        <w:t>IEEE 802 and 802.11 IPR policy and procedure</w:t>
      </w:r>
    </w:p>
    <w:p w14:paraId="508704F8"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66D68F1F" w14:textId="77777777" w:rsidR="00912F60" w:rsidRPr="003046F3" w:rsidRDefault="00912F60" w:rsidP="00912F60">
      <w:pPr>
        <w:pStyle w:val="ListParagraph"/>
        <w:numPr>
          <w:ilvl w:val="2"/>
          <w:numId w:val="3"/>
        </w:numPr>
        <w:rPr>
          <w:szCs w:val="20"/>
        </w:rPr>
      </w:pPr>
      <w:r w:rsidRPr="003046F3">
        <w:rPr>
          <w:sz w:val="22"/>
          <w:szCs w:val="22"/>
        </w:rPr>
        <w:t>Cause an LOA to be submitted to the IEEE-SA (</w:t>
      </w:r>
      <w:hyperlink r:id="rId643" w:history="1">
        <w:r w:rsidRPr="003046F3">
          <w:rPr>
            <w:rStyle w:val="Hyperlink"/>
            <w:sz w:val="22"/>
            <w:szCs w:val="22"/>
          </w:rPr>
          <w:t>patcom@ieee.org</w:t>
        </w:r>
      </w:hyperlink>
      <w:r w:rsidRPr="003046F3">
        <w:rPr>
          <w:sz w:val="22"/>
          <w:szCs w:val="22"/>
        </w:rPr>
        <w:t>); or</w:t>
      </w:r>
    </w:p>
    <w:p w14:paraId="503D8582"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379F9F"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F376F8"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227EAA1"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060D07E" w14:textId="77777777" w:rsidR="00912F60" w:rsidRDefault="00912F60" w:rsidP="00912F60">
      <w:pPr>
        <w:pStyle w:val="ListParagraph"/>
        <w:numPr>
          <w:ilvl w:val="0"/>
          <w:numId w:val="3"/>
        </w:numPr>
      </w:pPr>
      <w:r w:rsidRPr="003046F3">
        <w:t>Attendance reminder.</w:t>
      </w:r>
    </w:p>
    <w:p w14:paraId="2D2B5FD9" w14:textId="77777777" w:rsidR="00912F60" w:rsidRPr="003046F3" w:rsidRDefault="00912F60" w:rsidP="00912F60">
      <w:pPr>
        <w:pStyle w:val="ListParagraph"/>
        <w:numPr>
          <w:ilvl w:val="1"/>
          <w:numId w:val="3"/>
        </w:numPr>
      </w:pPr>
      <w:r>
        <w:rPr>
          <w:sz w:val="22"/>
          <w:szCs w:val="22"/>
        </w:rPr>
        <w:t xml:space="preserve">Participation slide: </w:t>
      </w:r>
      <w:hyperlink r:id="rId644" w:tgtFrame="_blank" w:history="1">
        <w:r w:rsidRPr="00EE0424">
          <w:rPr>
            <w:rStyle w:val="Hyperlink"/>
            <w:sz w:val="22"/>
            <w:szCs w:val="22"/>
            <w:lang w:val="en-US"/>
          </w:rPr>
          <w:t>https://mentor.ieee.org/802-ec/dcn/16/ec-16-0180-05-00EC-ieee-802-participation-slide.pptx</w:t>
        </w:r>
      </w:hyperlink>
    </w:p>
    <w:p w14:paraId="7408CBCA"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107EFAEC" w14:textId="77777777" w:rsidR="00912F60" w:rsidRDefault="00912F60" w:rsidP="00912F60">
      <w:pPr>
        <w:pStyle w:val="ListParagraph"/>
        <w:numPr>
          <w:ilvl w:val="2"/>
          <w:numId w:val="3"/>
        </w:numPr>
        <w:rPr>
          <w:sz w:val="22"/>
        </w:rPr>
      </w:pPr>
      <w:r>
        <w:rPr>
          <w:sz w:val="22"/>
        </w:rPr>
        <w:t xml:space="preserve">1) login to </w:t>
      </w:r>
      <w:hyperlink r:id="rId6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6CF0FF" w14:textId="77777777" w:rsidR="00912F60" w:rsidRDefault="00912F60" w:rsidP="00912F60">
      <w:pPr>
        <w:pStyle w:val="ListParagraph"/>
        <w:numPr>
          <w:ilvl w:val="1"/>
          <w:numId w:val="3"/>
        </w:numPr>
        <w:rPr>
          <w:sz w:val="22"/>
        </w:rPr>
      </w:pPr>
      <w:r>
        <w:rPr>
          <w:sz w:val="22"/>
        </w:rPr>
        <w:t xml:space="preserve">If you are unable to record the attendance via </w:t>
      </w:r>
      <w:hyperlink r:id="rId64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4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648" w:history="1">
        <w:r w:rsidRPr="00132C67">
          <w:rPr>
            <w:rStyle w:val="Hyperlink"/>
            <w:sz w:val="22"/>
          </w:rPr>
          <w:t>sschelstraete@quantenna.com</w:t>
        </w:r>
      </w:hyperlink>
      <w:r>
        <w:rPr>
          <w:sz w:val="22"/>
        </w:rPr>
        <w:t>)</w:t>
      </w:r>
    </w:p>
    <w:p w14:paraId="5866487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66F7EC4D" w14:textId="77777777" w:rsidR="00912F60" w:rsidRPr="00D86E02"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140B4" w14:textId="77777777" w:rsidR="00912F60" w:rsidRDefault="00912F60" w:rsidP="00912F60">
      <w:pPr>
        <w:pStyle w:val="ListParagraph"/>
        <w:numPr>
          <w:ilvl w:val="0"/>
          <w:numId w:val="3"/>
        </w:numPr>
      </w:pPr>
      <w:r w:rsidRPr="003046F3">
        <w:t>Announcements</w:t>
      </w:r>
      <w:r>
        <w:t>:</w:t>
      </w:r>
    </w:p>
    <w:p w14:paraId="0C8C2777" w14:textId="77777777" w:rsidR="00912F60" w:rsidRDefault="00912F60" w:rsidP="00912F60">
      <w:pPr>
        <w:pStyle w:val="ListParagraph"/>
        <w:numPr>
          <w:ilvl w:val="0"/>
          <w:numId w:val="3"/>
        </w:numPr>
      </w:pPr>
      <w:r>
        <w:t xml:space="preserve">Technical Submissions: </w:t>
      </w:r>
    </w:p>
    <w:p w14:paraId="77D2AD2F" w14:textId="77777777" w:rsidR="00912F60" w:rsidRPr="003046F3" w:rsidRDefault="00912F60" w:rsidP="00912F60">
      <w:pPr>
        <w:pStyle w:val="ListParagraph"/>
        <w:numPr>
          <w:ilvl w:val="0"/>
          <w:numId w:val="3"/>
        </w:numPr>
      </w:pPr>
      <w:proofErr w:type="spellStart"/>
      <w:r w:rsidRPr="003046F3">
        <w:t>AoB</w:t>
      </w:r>
      <w:proofErr w:type="spellEnd"/>
      <w:r>
        <w:t>:</w:t>
      </w:r>
    </w:p>
    <w:p w14:paraId="684AE3AD" w14:textId="77777777" w:rsidR="00912F60" w:rsidRDefault="00912F60" w:rsidP="00912F60">
      <w:pPr>
        <w:pStyle w:val="ListParagraph"/>
        <w:numPr>
          <w:ilvl w:val="0"/>
          <w:numId w:val="3"/>
        </w:numPr>
      </w:pPr>
      <w:r w:rsidRPr="003046F3">
        <w:t>Adjourn</w:t>
      </w:r>
    </w:p>
    <w:p w14:paraId="1C0D4A94" w14:textId="77777777" w:rsidR="00912F60" w:rsidRPr="003046F3" w:rsidRDefault="00912F60" w:rsidP="00912F60">
      <w:pPr>
        <w:pStyle w:val="ListParagraph"/>
        <w:numPr>
          <w:ilvl w:val="0"/>
          <w:numId w:val="3"/>
        </w:numPr>
      </w:pPr>
      <w:proofErr w:type="spellStart"/>
      <w:r w:rsidRPr="003046F3">
        <w:t>AoB</w:t>
      </w:r>
      <w:proofErr w:type="spellEnd"/>
      <w:r>
        <w:t>:</w:t>
      </w:r>
    </w:p>
    <w:p w14:paraId="44F2C45E" w14:textId="77777777" w:rsidR="00912F60" w:rsidRDefault="00912F60" w:rsidP="00912F60">
      <w:pPr>
        <w:pStyle w:val="ListParagraph"/>
        <w:numPr>
          <w:ilvl w:val="0"/>
          <w:numId w:val="3"/>
        </w:numPr>
      </w:pPr>
      <w:r w:rsidRPr="003046F3">
        <w:t>Adjourn</w:t>
      </w:r>
    </w:p>
    <w:p w14:paraId="30641142" w14:textId="61534D90"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w:t>
      </w:r>
      <w:r>
        <w:t>MAC</w:t>
      </w:r>
    </w:p>
    <w:p w14:paraId="09F6D2EB" w14:textId="77777777" w:rsidR="00912F60" w:rsidRPr="003046F3" w:rsidRDefault="00912F60" w:rsidP="00912F60">
      <w:pPr>
        <w:pStyle w:val="ListParagraph"/>
        <w:numPr>
          <w:ilvl w:val="0"/>
          <w:numId w:val="3"/>
        </w:numPr>
        <w:rPr>
          <w:lang w:val="en-US"/>
        </w:rPr>
      </w:pPr>
      <w:r w:rsidRPr="003046F3">
        <w:t>Call the meeting to order</w:t>
      </w:r>
    </w:p>
    <w:p w14:paraId="5D062EDA" w14:textId="77777777" w:rsidR="00912F60" w:rsidRDefault="00912F60" w:rsidP="00912F60">
      <w:pPr>
        <w:pStyle w:val="ListParagraph"/>
        <w:numPr>
          <w:ilvl w:val="0"/>
          <w:numId w:val="3"/>
        </w:numPr>
      </w:pPr>
      <w:r w:rsidRPr="003046F3">
        <w:t>IEEE 802 and 802.11 IPR policy and procedure</w:t>
      </w:r>
    </w:p>
    <w:p w14:paraId="514044D9"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299E2900" w14:textId="77777777" w:rsidR="00912F60" w:rsidRPr="003046F3" w:rsidRDefault="00912F60" w:rsidP="00912F60">
      <w:pPr>
        <w:pStyle w:val="ListParagraph"/>
        <w:numPr>
          <w:ilvl w:val="2"/>
          <w:numId w:val="3"/>
        </w:numPr>
        <w:rPr>
          <w:szCs w:val="20"/>
        </w:rPr>
      </w:pPr>
      <w:r w:rsidRPr="003046F3">
        <w:rPr>
          <w:sz w:val="22"/>
          <w:szCs w:val="22"/>
        </w:rPr>
        <w:t>Cause an LOA to be submitted to the IEEE-SA (</w:t>
      </w:r>
      <w:hyperlink r:id="rId649" w:history="1">
        <w:r w:rsidRPr="003046F3">
          <w:rPr>
            <w:rStyle w:val="Hyperlink"/>
            <w:sz w:val="22"/>
            <w:szCs w:val="22"/>
          </w:rPr>
          <w:t>patcom@ieee.org</w:t>
        </w:r>
      </w:hyperlink>
      <w:r w:rsidRPr="003046F3">
        <w:rPr>
          <w:sz w:val="22"/>
          <w:szCs w:val="22"/>
        </w:rPr>
        <w:t>); or</w:t>
      </w:r>
    </w:p>
    <w:p w14:paraId="3397BB9E"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57556"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735562"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9F7515"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E5B7070" w14:textId="77777777" w:rsidR="00912F60" w:rsidRDefault="00912F60" w:rsidP="00912F60">
      <w:pPr>
        <w:pStyle w:val="ListParagraph"/>
        <w:numPr>
          <w:ilvl w:val="0"/>
          <w:numId w:val="3"/>
        </w:numPr>
      </w:pPr>
      <w:r w:rsidRPr="003046F3">
        <w:t>Attendance reminder.</w:t>
      </w:r>
    </w:p>
    <w:p w14:paraId="34F528F1" w14:textId="77777777" w:rsidR="00912F60" w:rsidRPr="003046F3" w:rsidRDefault="00912F60" w:rsidP="00912F60">
      <w:pPr>
        <w:pStyle w:val="ListParagraph"/>
        <w:numPr>
          <w:ilvl w:val="1"/>
          <w:numId w:val="3"/>
        </w:numPr>
      </w:pPr>
      <w:r>
        <w:rPr>
          <w:sz w:val="22"/>
          <w:szCs w:val="22"/>
        </w:rPr>
        <w:t xml:space="preserve">Participation slide: </w:t>
      </w:r>
      <w:hyperlink r:id="rId650" w:tgtFrame="_blank" w:history="1">
        <w:r w:rsidRPr="00EE0424">
          <w:rPr>
            <w:rStyle w:val="Hyperlink"/>
            <w:sz w:val="22"/>
            <w:szCs w:val="22"/>
            <w:lang w:val="en-US"/>
          </w:rPr>
          <w:t>https://mentor.ieee.org/802-ec/dcn/16/ec-16-0180-05-00EC-ieee-802-participation-slide.pptx</w:t>
        </w:r>
      </w:hyperlink>
    </w:p>
    <w:p w14:paraId="3C307E7E"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2B71728E" w14:textId="77777777" w:rsidR="00912F60" w:rsidRDefault="00912F60" w:rsidP="00912F60">
      <w:pPr>
        <w:pStyle w:val="ListParagraph"/>
        <w:numPr>
          <w:ilvl w:val="2"/>
          <w:numId w:val="3"/>
        </w:numPr>
        <w:rPr>
          <w:sz w:val="22"/>
        </w:rPr>
      </w:pPr>
      <w:r>
        <w:rPr>
          <w:sz w:val="22"/>
        </w:rPr>
        <w:t xml:space="preserve">1) login to </w:t>
      </w:r>
      <w:hyperlink r:id="rId6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446FB4" w14:textId="77777777" w:rsidR="00912F60" w:rsidRPr="00086C6D" w:rsidRDefault="00912F60" w:rsidP="00912F60">
      <w:pPr>
        <w:pStyle w:val="ListParagraph"/>
        <w:numPr>
          <w:ilvl w:val="1"/>
          <w:numId w:val="3"/>
        </w:numPr>
        <w:rPr>
          <w:sz w:val="22"/>
        </w:rPr>
      </w:pPr>
      <w:r w:rsidRPr="00086C6D">
        <w:rPr>
          <w:sz w:val="22"/>
        </w:rPr>
        <w:t xml:space="preserve">If you are unable to record the attendance via </w:t>
      </w:r>
      <w:hyperlink r:id="rId65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5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54" w:history="1">
        <w:r w:rsidRPr="00086C6D">
          <w:rPr>
            <w:rStyle w:val="Hyperlink"/>
            <w:sz w:val="22"/>
            <w:szCs w:val="22"/>
          </w:rPr>
          <w:t>liwen.chu@nxp.com</w:t>
        </w:r>
      </w:hyperlink>
      <w:r w:rsidRPr="00086C6D">
        <w:rPr>
          <w:sz w:val="22"/>
          <w:szCs w:val="22"/>
        </w:rPr>
        <w:t>)</w:t>
      </w:r>
    </w:p>
    <w:p w14:paraId="6E7E161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762372E8" w14:textId="77777777" w:rsidR="00912F60"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FC31C8" w14:textId="77777777" w:rsidR="00912F60" w:rsidRDefault="00912F60" w:rsidP="00912F60">
      <w:pPr>
        <w:pStyle w:val="ListParagraph"/>
        <w:numPr>
          <w:ilvl w:val="0"/>
          <w:numId w:val="3"/>
        </w:numPr>
      </w:pPr>
      <w:r w:rsidRPr="003046F3">
        <w:t>Announcements</w:t>
      </w:r>
      <w:r>
        <w:t>:</w:t>
      </w:r>
    </w:p>
    <w:p w14:paraId="0E0E971B" w14:textId="77777777" w:rsidR="00912F60" w:rsidRPr="0028238E" w:rsidRDefault="00912F60" w:rsidP="00912F60">
      <w:pPr>
        <w:pStyle w:val="ListParagraph"/>
        <w:numPr>
          <w:ilvl w:val="0"/>
          <w:numId w:val="3"/>
        </w:numPr>
        <w:rPr>
          <w:i/>
          <w:iCs/>
          <w:sz w:val="22"/>
          <w:szCs w:val="22"/>
        </w:rPr>
      </w:pPr>
      <w:r w:rsidRPr="0028238E">
        <w:rPr>
          <w:sz w:val="22"/>
          <w:szCs w:val="22"/>
        </w:rPr>
        <w:lastRenderedPageBreak/>
        <w:t xml:space="preserve">Technical Submissions: </w:t>
      </w:r>
    </w:p>
    <w:p w14:paraId="60C7AB4B" w14:textId="77777777" w:rsidR="00912F60" w:rsidRPr="003046F3" w:rsidRDefault="00912F60" w:rsidP="00912F60">
      <w:pPr>
        <w:pStyle w:val="ListParagraph"/>
        <w:numPr>
          <w:ilvl w:val="0"/>
          <w:numId w:val="3"/>
        </w:numPr>
      </w:pPr>
      <w:proofErr w:type="spellStart"/>
      <w:r w:rsidRPr="003046F3">
        <w:t>AoB</w:t>
      </w:r>
      <w:proofErr w:type="spellEnd"/>
      <w:r>
        <w:t>:</w:t>
      </w:r>
    </w:p>
    <w:p w14:paraId="670336D5" w14:textId="77777777" w:rsidR="00912F60" w:rsidRDefault="00912F60" w:rsidP="00912F60">
      <w:pPr>
        <w:pStyle w:val="ListParagraph"/>
        <w:numPr>
          <w:ilvl w:val="0"/>
          <w:numId w:val="3"/>
        </w:numPr>
      </w:pPr>
      <w:r w:rsidRPr="003046F3">
        <w:t>Adjourn</w:t>
      </w:r>
    </w:p>
    <w:p w14:paraId="345C6DC8" w14:textId="6F212ACA" w:rsidR="00912F60" w:rsidRDefault="00912F60" w:rsidP="00A5520B"/>
    <w:p w14:paraId="77790A95" w14:textId="4DA0FBD5" w:rsidR="00FD4539" w:rsidRPr="00755C65" w:rsidRDefault="00FD4539" w:rsidP="00FD4539">
      <w:pPr>
        <w:pStyle w:val="Heading3"/>
      </w:pPr>
      <w:r>
        <w:t>9</w:t>
      </w:r>
      <w:r w:rsidRPr="008544E1">
        <w:rPr>
          <w:vertAlign w:val="superscript"/>
        </w:rPr>
        <w:t>th</w:t>
      </w:r>
      <w:r>
        <w:t xml:space="preserve"> </w:t>
      </w:r>
      <w:r w:rsidRPr="00A23A21">
        <w:t xml:space="preserve">Conf. Call: </w:t>
      </w:r>
      <w:r>
        <w:rPr>
          <w:bCs/>
          <w:lang w:val="en-US"/>
        </w:rPr>
        <w:t>September 30</w:t>
      </w:r>
      <w:r w:rsidRPr="00A23A21">
        <w:t xml:space="preserve"> (</w:t>
      </w:r>
      <w:r>
        <w:t>10</w:t>
      </w:r>
      <w:r w:rsidRPr="00A23A21">
        <w:t>:</w:t>
      </w:r>
      <w:r>
        <w:t>0</w:t>
      </w:r>
      <w:r w:rsidRPr="00A23A21">
        <w:t>0–1</w:t>
      </w:r>
      <w:r>
        <w:t>3</w:t>
      </w:r>
      <w:r w:rsidRPr="00A23A21">
        <w:t>:00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655"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656"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6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658" w:history="1">
        <w:r w:rsidRPr="00A02DFE">
          <w:rPr>
            <w:rStyle w:val="Hyperlink"/>
            <w:sz w:val="22"/>
          </w:rPr>
          <w:t>IMAT</w:t>
        </w:r>
      </w:hyperlink>
      <w:r>
        <w:rPr>
          <w:sz w:val="22"/>
        </w:rPr>
        <w:t xml:space="preserve"> then p</w:t>
      </w:r>
      <w:r w:rsidRPr="00C86653">
        <w:rPr>
          <w:sz w:val="22"/>
        </w:rPr>
        <w:t>lease send an e-mail to Dennis Sundman (</w:t>
      </w:r>
      <w:hyperlink r:id="rId659" w:history="1">
        <w:r w:rsidRPr="00C86653">
          <w:rPr>
            <w:rStyle w:val="Hyperlink"/>
            <w:sz w:val="22"/>
          </w:rPr>
          <w:t>dennis.sundman@ericsson.com</w:t>
        </w:r>
      </w:hyperlink>
      <w:r w:rsidRPr="00C86653">
        <w:rPr>
          <w:sz w:val="22"/>
        </w:rPr>
        <w:t>)</w:t>
      </w:r>
      <w:r>
        <w:rPr>
          <w:sz w:val="22"/>
        </w:rPr>
        <w:t xml:space="preserve"> and Alfred Asterjadhi (</w:t>
      </w:r>
      <w:hyperlink r:id="rId660"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7777777" w:rsidR="00FD4539" w:rsidRDefault="00FD4539" w:rsidP="00FD4539">
      <w:pPr>
        <w:pStyle w:val="ListParagraph"/>
        <w:numPr>
          <w:ilvl w:val="0"/>
          <w:numId w:val="3"/>
        </w:numPr>
      </w:pPr>
      <w:r w:rsidRPr="003046F3">
        <w:t>Announcements</w:t>
      </w:r>
      <w:r>
        <w:t>:</w:t>
      </w:r>
    </w:p>
    <w:p w14:paraId="523FCF65" w14:textId="77777777" w:rsidR="00FD4539" w:rsidRPr="00B17626" w:rsidRDefault="00FD4539" w:rsidP="00FD4539">
      <w:pPr>
        <w:pStyle w:val="ListParagraph"/>
        <w:numPr>
          <w:ilvl w:val="0"/>
          <w:numId w:val="3"/>
        </w:numPr>
        <w:rPr>
          <w:b/>
          <w:bCs/>
        </w:rPr>
      </w:pPr>
      <w:r w:rsidRPr="00B17626">
        <w:rPr>
          <w:b/>
          <w:bCs/>
        </w:rPr>
        <w:t>Motions (concentrated within the first 90 mins of the call)</w:t>
      </w:r>
    </w:p>
    <w:p w14:paraId="1FBF3126" w14:textId="77777777" w:rsidR="007D4CAC" w:rsidRDefault="007D4CAC" w:rsidP="007D4CAC">
      <w:pPr>
        <w:pStyle w:val="ListParagraph"/>
        <w:numPr>
          <w:ilvl w:val="0"/>
          <w:numId w:val="3"/>
        </w:numPr>
      </w:pPr>
      <w:r>
        <w:t>Technical Submissions</w:t>
      </w:r>
      <w:r w:rsidRPr="00C66FFD">
        <w:rPr>
          <w:b/>
          <w:bCs/>
        </w:rPr>
        <w:t>-Trigger</w:t>
      </w:r>
    </w:p>
    <w:p w14:paraId="04CD50EE" w14:textId="77777777" w:rsidR="007D4CAC" w:rsidRDefault="000974E8" w:rsidP="007D4CAC">
      <w:pPr>
        <w:pStyle w:val="ListParagraph"/>
        <w:numPr>
          <w:ilvl w:val="1"/>
          <w:numId w:val="3"/>
        </w:numPr>
      </w:pPr>
      <w:hyperlink r:id="rId661" w:history="1">
        <w:r w:rsidR="007D4CAC" w:rsidRPr="00354C09">
          <w:rPr>
            <w:rStyle w:val="Hyperlink"/>
          </w:rPr>
          <w:t>831r0</w:t>
        </w:r>
      </w:hyperlink>
      <w:r w:rsidR="007D4CAC">
        <w:t xml:space="preserve"> Trigger Frame 4 Frequency-domain A-PPDU Support   </w:t>
      </w:r>
      <w:proofErr w:type="spellStart"/>
      <w:r w:rsidR="007D4CAC">
        <w:t>Jonghun</w:t>
      </w:r>
      <w:proofErr w:type="spellEnd"/>
      <w:r w:rsidR="007D4CAC">
        <w:t xml:space="preserve"> Han</w:t>
      </w:r>
    </w:p>
    <w:p w14:paraId="53A670EF" w14:textId="77777777" w:rsidR="007D4CAC" w:rsidRDefault="000974E8" w:rsidP="007D4CAC">
      <w:pPr>
        <w:pStyle w:val="ListParagraph"/>
        <w:numPr>
          <w:ilvl w:val="1"/>
          <w:numId w:val="3"/>
        </w:numPr>
      </w:pPr>
      <w:hyperlink r:id="rId662" w:history="1">
        <w:r w:rsidR="007D4CAC" w:rsidRPr="00B366A7">
          <w:rPr>
            <w:rStyle w:val="Hyperlink"/>
          </w:rPr>
          <w:t>840r0</w:t>
        </w:r>
      </w:hyperlink>
      <w:r w:rsidR="007D4CAC">
        <w:t xml:space="preserve"> Backward compatible EHT trigger frame</w:t>
      </w:r>
      <w:r w:rsidR="007D4CAC">
        <w:tab/>
      </w:r>
      <w:r w:rsidR="007D4CAC">
        <w:tab/>
        <w:t xml:space="preserve">    Ming Gan</w:t>
      </w:r>
    </w:p>
    <w:p w14:paraId="33475CB0" w14:textId="77777777" w:rsidR="007D4CAC" w:rsidRDefault="000974E8" w:rsidP="007D4CAC">
      <w:pPr>
        <w:pStyle w:val="ListParagraph"/>
        <w:numPr>
          <w:ilvl w:val="1"/>
          <w:numId w:val="3"/>
        </w:numPr>
      </w:pPr>
      <w:hyperlink r:id="rId663" w:history="1">
        <w:r w:rsidR="007D4CAC" w:rsidRPr="00B366A7">
          <w:rPr>
            <w:rStyle w:val="Hyperlink"/>
          </w:rPr>
          <w:t>1192r0</w:t>
        </w:r>
      </w:hyperlink>
      <w:r w:rsidR="007D4CAC">
        <w:t xml:space="preserve"> TB PPDU Format </w:t>
      </w:r>
      <w:proofErr w:type="spellStart"/>
      <w:r w:rsidR="007D4CAC">
        <w:t>Signaling</w:t>
      </w:r>
      <w:proofErr w:type="spellEnd"/>
      <w:r w:rsidR="007D4CAC">
        <w:t xml:space="preserve"> in Trigger Frame</w:t>
      </w:r>
      <w:r w:rsidR="007D4CAC">
        <w:tab/>
        <w:t xml:space="preserve">    </w:t>
      </w:r>
      <w:proofErr w:type="spellStart"/>
      <w:r w:rsidR="007D4CAC">
        <w:t>Geonjung</w:t>
      </w:r>
      <w:proofErr w:type="spellEnd"/>
      <w:r w:rsidR="007D4CAC">
        <w:t xml:space="preserve"> Ko</w:t>
      </w:r>
    </w:p>
    <w:p w14:paraId="53BB99F0" w14:textId="77777777" w:rsidR="007D4CAC" w:rsidRDefault="000974E8" w:rsidP="007D4CAC">
      <w:pPr>
        <w:pStyle w:val="ListParagraph"/>
        <w:numPr>
          <w:ilvl w:val="1"/>
          <w:numId w:val="3"/>
        </w:numPr>
      </w:pPr>
      <w:hyperlink r:id="rId664" w:history="1">
        <w:r w:rsidR="007D4CAC" w:rsidRPr="005E087D">
          <w:rPr>
            <w:rStyle w:val="Hyperlink"/>
          </w:rPr>
          <w:t>1429r1</w:t>
        </w:r>
      </w:hyperlink>
      <w:r w:rsidR="007D4CAC">
        <w:t xml:space="preserve"> Enhanced Trigger Frame for EHT Support</w:t>
      </w:r>
      <w:r w:rsidR="007D4CAC">
        <w:tab/>
      </w:r>
      <w:r w:rsidR="007D4CAC">
        <w:tab/>
        <w:t xml:space="preserve">    Steve Shellhammer</w:t>
      </w:r>
    </w:p>
    <w:p w14:paraId="5F0D6966" w14:textId="77777777" w:rsidR="007D4CAC" w:rsidRDefault="007D4CAC" w:rsidP="007D4CAC">
      <w:pPr>
        <w:pStyle w:val="ListParagraph"/>
        <w:numPr>
          <w:ilvl w:val="1"/>
          <w:numId w:val="3"/>
        </w:numPr>
      </w:pPr>
      <w:r>
        <w:t>Deferred SPs on topic: Trigger</w:t>
      </w:r>
    </w:p>
    <w:p w14:paraId="20914666" w14:textId="77777777" w:rsidR="007D4CAC" w:rsidRDefault="007D4CAC" w:rsidP="007D4CAC">
      <w:pPr>
        <w:pStyle w:val="ListParagraph"/>
        <w:numPr>
          <w:ilvl w:val="0"/>
          <w:numId w:val="3"/>
        </w:numPr>
      </w:pPr>
      <w:r>
        <w:t>Technical Submissions</w:t>
      </w:r>
      <w:r w:rsidRPr="00C66FFD">
        <w:rPr>
          <w:b/>
          <w:bCs/>
        </w:rPr>
        <w:t>-</w:t>
      </w:r>
      <w:r>
        <w:rPr>
          <w:b/>
          <w:bCs/>
        </w:rPr>
        <w:t>Sounding</w:t>
      </w:r>
    </w:p>
    <w:p w14:paraId="00467074" w14:textId="77777777" w:rsidR="007D4CAC" w:rsidRDefault="000974E8" w:rsidP="007D4CAC">
      <w:pPr>
        <w:pStyle w:val="ListParagraph"/>
        <w:numPr>
          <w:ilvl w:val="1"/>
          <w:numId w:val="3"/>
        </w:numPr>
      </w:pPr>
      <w:hyperlink r:id="rId665" w:history="1">
        <w:r w:rsidR="007D4CAC" w:rsidRPr="00A916B6">
          <w:rPr>
            <w:rStyle w:val="Hyperlink"/>
          </w:rPr>
          <w:t>848r0</w:t>
        </w:r>
      </w:hyperlink>
      <w:r w:rsidR="007D4CAC">
        <w:t xml:space="preserve"> Sounding Request in Sequential Sounding</w:t>
      </w:r>
      <w:r w:rsidR="007D4CAC">
        <w:tab/>
      </w:r>
      <w:r w:rsidR="007D4CAC">
        <w:tab/>
        <w:t xml:space="preserve">    Ross Jian Yu</w:t>
      </w:r>
    </w:p>
    <w:p w14:paraId="2954CADD" w14:textId="77777777" w:rsidR="007D4CAC" w:rsidRDefault="000974E8" w:rsidP="007D4CAC">
      <w:pPr>
        <w:pStyle w:val="ListParagraph"/>
        <w:numPr>
          <w:ilvl w:val="1"/>
          <w:numId w:val="3"/>
        </w:numPr>
      </w:pPr>
      <w:hyperlink r:id="rId666" w:history="1">
        <w:r w:rsidR="007D4CAC" w:rsidRPr="00025C0E">
          <w:rPr>
            <w:rStyle w:val="Hyperlink"/>
          </w:rPr>
          <w:t>950r</w:t>
        </w:r>
        <w:r w:rsidR="007D4CAC">
          <w:rPr>
            <w:rStyle w:val="Hyperlink"/>
          </w:rPr>
          <w:t>3</w:t>
        </w:r>
      </w:hyperlink>
      <w:r w:rsidR="007D4CAC">
        <w:t xml:space="preserve"> Partial Bandwidth Feedback for Multi-RU</w:t>
      </w:r>
      <w:r w:rsidR="007D4CAC">
        <w:tab/>
      </w:r>
      <w:r w:rsidR="007D4CAC">
        <w:tab/>
        <w:t xml:space="preserve">    Eunsung Jeon</w:t>
      </w:r>
    </w:p>
    <w:p w14:paraId="34F74705" w14:textId="77777777" w:rsidR="007D4CAC" w:rsidRDefault="000974E8" w:rsidP="007D4CAC">
      <w:pPr>
        <w:pStyle w:val="ListParagraph"/>
        <w:numPr>
          <w:ilvl w:val="1"/>
          <w:numId w:val="3"/>
        </w:numPr>
      </w:pPr>
      <w:hyperlink r:id="rId667" w:history="1">
        <w:r w:rsidR="007D4CAC" w:rsidRPr="00A916B6">
          <w:rPr>
            <w:rStyle w:val="Hyperlink"/>
          </w:rPr>
          <w:t>1015r</w:t>
        </w:r>
        <w:r w:rsidR="007D4CAC">
          <w:rPr>
            <w:rStyle w:val="Hyperlink"/>
          </w:rPr>
          <w:t>1</w:t>
        </w:r>
      </w:hyperlink>
      <w:r w:rsidR="007D4CAC">
        <w:t xml:space="preserve"> EHT NDPA Frame Design Discussion</w:t>
      </w:r>
      <w:r w:rsidR="007D4CAC">
        <w:tab/>
      </w:r>
      <w:r w:rsidR="007D4CAC">
        <w:tab/>
        <w:t xml:space="preserve">    </w:t>
      </w:r>
      <w:proofErr w:type="spellStart"/>
      <w:r w:rsidR="007D4CAC">
        <w:t>Chenchen</w:t>
      </w:r>
      <w:proofErr w:type="spellEnd"/>
      <w:r w:rsidR="007D4CAC">
        <w:t xml:space="preserve"> Liu</w:t>
      </w:r>
    </w:p>
    <w:p w14:paraId="0D6C5EAA" w14:textId="77777777" w:rsidR="007D4CAC" w:rsidRDefault="000974E8" w:rsidP="007D4CAC">
      <w:pPr>
        <w:pStyle w:val="ListParagraph"/>
        <w:numPr>
          <w:ilvl w:val="1"/>
          <w:numId w:val="3"/>
        </w:numPr>
      </w:pPr>
      <w:hyperlink r:id="rId668" w:history="1">
        <w:r w:rsidR="007D4CAC" w:rsidRPr="003048DA">
          <w:rPr>
            <w:rStyle w:val="Hyperlink"/>
          </w:rPr>
          <w:t>1435r</w:t>
        </w:r>
        <w:r w:rsidR="007D4CAC">
          <w:rPr>
            <w:rStyle w:val="Hyperlink"/>
          </w:rPr>
          <w:t>1</w:t>
        </w:r>
      </w:hyperlink>
      <w:r w:rsidR="007D4CAC">
        <w:t xml:space="preserve"> EHT NDPA frame design</w:t>
      </w:r>
      <w:r w:rsidR="007D4CAC">
        <w:tab/>
      </w:r>
      <w:r w:rsidR="007D4CAC">
        <w:tab/>
      </w:r>
      <w:r w:rsidR="007D4CAC">
        <w:tab/>
      </w:r>
      <w:r w:rsidR="007D4CAC">
        <w:tab/>
        <w:t xml:space="preserve">    Cheng Chen</w:t>
      </w:r>
    </w:p>
    <w:p w14:paraId="11785D0D" w14:textId="77777777" w:rsidR="007D4CAC" w:rsidRDefault="000974E8" w:rsidP="007D4CAC">
      <w:pPr>
        <w:pStyle w:val="ListParagraph"/>
        <w:numPr>
          <w:ilvl w:val="1"/>
          <w:numId w:val="3"/>
        </w:numPr>
      </w:pPr>
      <w:hyperlink r:id="rId669" w:history="1">
        <w:r w:rsidR="007D4CAC" w:rsidRPr="003048DA">
          <w:rPr>
            <w:rStyle w:val="Hyperlink"/>
          </w:rPr>
          <w:t>1436r0</w:t>
        </w:r>
      </w:hyperlink>
      <w:r w:rsidR="007D4CAC">
        <w:t xml:space="preserve"> NDPA and MIMO Control Field Design for EHT</w:t>
      </w:r>
      <w:r w:rsidR="007D4CAC">
        <w:tab/>
        <w:t xml:space="preserve">    Sameer Vermani</w:t>
      </w:r>
    </w:p>
    <w:p w14:paraId="1BBC43FD" w14:textId="77777777" w:rsidR="00FD4539" w:rsidRPr="003046F3" w:rsidRDefault="00FD4539" w:rsidP="00FD4539">
      <w:pPr>
        <w:pStyle w:val="ListParagraph"/>
        <w:numPr>
          <w:ilvl w:val="0"/>
          <w:numId w:val="3"/>
        </w:numPr>
      </w:pPr>
      <w:proofErr w:type="spellStart"/>
      <w:r w:rsidRPr="003046F3">
        <w:t>AoB</w:t>
      </w:r>
      <w:proofErr w:type="spellEnd"/>
      <w:r>
        <w:t>:</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66737C6B" w14:textId="77777777" w:rsidR="00FD4539" w:rsidRPr="00A5520B" w:rsidRDefault="00FD4539"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7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6" w:name="_Ref47251219"/>
      <w:r w:rsidRPr="00B61CCF">
        <w:t>P</w:t>
      </w:r>
      <w:r w:rsidR="00EC77CF">
        <w:t>atent</w:t>
      </w:r>
      <w:r w:rsidR="00176ED4">
        <w:t xml:space="preserve"> And</w:t>
      </w:r>
      <w:r w:rsidR="00A170B8">
        <w:t xml:space="preserve"> Procedures</w:t>
      </w:r>
      <w:bookmarkEnd w:id="3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7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7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7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7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7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7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77" w:history="1">
        <w:r w:rsidRPr="001B007D">
          <w:rPr>
            <w:rStyle w:val="Hyperlink"/>
            <w:szCs w:val="22"/>
          </w:rPr>
          <w:t>http://www.ieee802.org/devdocs.shtml</w:t>
        </w:r>
      </w:hyperlink>
      <w:r w:rsidRPr="001B007D">
        <w:rPr>
          <w:szCs w:val="22"/>
        </w:rPr>
        <w:t xml:space="preserve"> and Participation slide: </w:t>
      </w:r>
      <w:hyperlink r:id="rId67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lastRenderedPageBreak/>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79"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974E8" w:rsidP="00024E05">
      <w:pPr>
        <w:spacing w:after="160" w:line="252" w:lineRule="auto"/>
        <w:ind w:left="720"/>
        <w:rPr>
          <w:sz w:val="20"/>
        </w:rPr>
      </w:pPr>
      <w:hyperlink r:id="rId68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974E8" w:rsidP="00024E05">
      <w:pPr>
        <w:spacing w:after="160" w:line="252" w:lineRule="auto"/>
        <w:ind w:left="720"/>
        <w:rPr>
          <w:sz w:val="20"/>
        </w:rPr>
      </w:pPr>
      <w:hyperlink r:id="rId681" w:history="1">
        <w:r w:rsidR="00024E05" w:rsidRPr="00BA5FED">
          <w:rPr>
            <w:rStyle w:val="Hyperlink"/>
            <w:sz w:val="20"/>
            <w:lang w:val="en-US"/>
          </w:rPr>
          <w:t>http</w:t>
        </w:r>
      </w:hyperlink>
      <w:hyperlink r:id="rId682" w:history="1">
        <w:r w:rsidR="00024E05" w:rsidRPr="00BA5FED">
          <w:rPr>
            <w:rStyle w:val="Hyperlink"/>
            <w:sz w:val="20"/>
            <w:lang w:val="en-US"/>
          </w:rPr>
          <w:t>://</w:t>
        </w:r>
      </w:hyperlink>
      <w:hyperlink r:id="rId68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974E8" w:rsidP="00024E05">
      <w:pPr>
        <w:spacing w:after="160" w:line="252" w:lineRule="auto"/>
        <w:ind w:left="720"/>
        <w:rPr>
          <w:sz w:val="20"/>
        </w:rPr>
      </w:pPr>
      <w:hyperlink r:id="rId684" w:history="1">
        <w:r w:rsidR="00024E05" w:rsidRPr="00BA5FED">
          <w:rPr>
            <w:rStyle w:val="Hyperlink"/>
            <w:sz w:val="20"/>
            <w:lang w:val="en-US"/>
          </w:rPr>
          <w:t>http</w:t>
        </w:r>
      </w:hyperlink>
      <w:hyperlink r:id="rId685" w:history="1">
        <w:r w:rsidR="00024E05" w:rsidRPr="00BA5FED">
          <w:rPr>
            <w:rStyle w:val="Hyperlink"/>
            <w:sz w:val="20"/>
            <w:lang w:val="en-US"/>
          </w:rPr>
          <w:t>://</w:t>
        </w:r>
      </w:hyperlink>
      <w:hyperlink r:id="rId68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974E8" w:rsidP="00024E05">
      <w:pPr>
        <w:spacing w:after="160" w:line="252" w:lineRule="auto"/>
        <w:ind w:left="720"/>
        <w:rPr>
          <w:sz w:val="20"/>
        </w:rPr>
      </w:pPr>
      <w:hyperlink r:id="rId687" w:history="1">
        <w:r w:rsidR="00024E05" w:rsidRPr="00BA5FED">
          <w:rPr>
            <w:rStyle w:val="Hyperlink"/>
            <w:sz w:val="20"/>
            <w:lang w:val="en-US"/>
          </w:rPr>
          <w:t>http://</w:t>
        </w:r>
      </w:hyperlink>
      <w:hyperlink r:id="rId68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974E8" w:rsidP="00024E05">
      <w:pPr>
        <w:spacing w:after="160" w:line="252" w:lineRule="auto"/>
        <w:ind w:left="720"/>
        <w:rPr>
          <w:sz w:val="20"/>
        </w:rPr>
      </w:pPr>
      <w:hyperlink r:id="rId689" w:history="1">
        <w:r w:rsidR="00024E05" w:rsidRPr="00BA5FED">
          <w:rPr>
            <w:rStyle w:val="Hyperlink"/>
            <w:sz w:val="20"/>
            <w:lang w:val="en-US"/>
          </w:rPr>
          <w:t>https</w:t>
        </w:r>
      </w:hyperlink>
      <w:hyperlink r:id="rId69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974E8" w:rsidP="00024E05">
      <w:pPr>
        <w:spacing w:after="160" w:line="252" w:lineRule="auto"/>
        <w:ind w:left="720"/>
        <w:rPr>
          <w:sz w:val="20"/>
          <w:lang w:val="en-US"/>
        </w:rPr>
      </w:pPr>
      <w:hyperlink r:id="rId691" w:history="1">
        <w:r w:rsidR="00024E05" w:rsidRPr="00BA5FED">
          <w:rPr>
            <w:rStyle w:val="Hyperlink"/>
            <w:sz w:val="20"/>
            <w:lang w:val="en-US"/>
          </w:rPr>
          <w:t>http</w:t>
        </w:r>
      </w:hyperlink>
      <w:hyperlink r:id="rId692" w:history="1">
        <w:r w:rsidR="00024E05" w:rsidRPr="00BA5FED">
          <w:rPr>
            <w:rStyle w:val="Hyperlink"/>
            <w:sz w:val="20"/>
            <w:lang w:val="en-US"/>
          </w:rPr>
          <w:t>://</w:t>
        </w:r>
      </w:hyperlink>
      <w:hyperlink r:id="rId693" w:history="1">
        <w:r w:rsidR="00024E05" w:rsidRPr="00BA5FED">
          <w:rPr>
            <w:rStyle w:val="Hyperlink"/>
            <w:sz w:val="20"/>
            <w:lang w:val="en-US"/>
          </w:rPr>
          <w:t>standards.ieee.org/board/pat/faq.pdf</w:t>
        </w:r>
      </w:hyperlink>
      <w:r w:rsidR="00024E05" w:rsidRPr="00BA5FED">
        <w:rPr>
          <w:sz w:val="20"/>
          <w:lang w:val="en-US"/>
        </w:rPr>
        <w:t xml:space="preserve"> and </w:t>
      </w:r>
      <w:hyperlink r:id="rId694" w:history="1">
        <w:r w:rsidR="00024E05" w:rsidRPr="00BA5FED">
          <w:rPr>
            <w:rStyle w:val="Hyperlink"/>
            <w:sz w:val="20"/>
            <w:lang w:val="en-US"/>
          </w:rPr>
          <w:t>http</w:t>
        </w:r>
      </w:hyperlink>
      <w:hyperlink r:id="rId695" w:history="1">
        <w:r w:rsidR="00024E05" w:rsidRPr="00BA5FED">
          <w:rPr>
            <w:rStyle w:val="Hyperlink"/>
            <w:sz w:val="20"/>
            <w:lang w:val="en-US"/>
          </w:rPr>
          <w:t>://</w:t>
        </w:r>
      </w:hyperlink>
      <w:hyperlink r:id="rId69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974E8" w:rsidP="00024E05">
      <w:pPr>
        <w:spacing w:after="160" w:line="252" w:lineRule="auto"/>
        <w:ind w:left="720"/>
        <w:rPr>
          <w:sz w:val="20"/>
        </w:rPr>
      </w:pPr>
      <w:hyperlink r:id="rId69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974E8" w:rsidP="00024E05">
      <w:pPr>
        <w:spacing w:after="160" w:line="252" w:lineRule="auto"/>
        <w:ind w:left="720"/>
        <w:rPr>
          <w:sz w:val="20"/>
          <w:lang w:val="en-US"/>
        </w:rPr>
      </w:pPr>
      <w:hyperlink r:id="rId69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974E8" w:rsidP="00024E05">
      <w:pPr>
        <w:spacing w:after="160" w:line="252" w:lineRule="auto"/>
        <w:ind w:left="720"/>
        <w:rPr>
          <w:sz w:val="20"/>
        </w:rPr>
      </w:pPr>
      <w:hyperlink r:id="rId69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974E8" w:rsidP="00024E05">
      <w:pPr>
        <w:spacing w:after="160" w:line="252" w:lineRule="auto"/>
        <w:ind w:left="720"/>
        <w:rPr>
          <w:sz w:val="20"/>
        </w:rPr>
      </w:pPr>
      <w:hyperlink r:id="rId700" w:history="1">
        <w:r w:rsidR="00024E05" w:rsidRPr="00BA5FED">
          <w:rPr>
            <w:rStyle w:val="Hyperlink"/>
            <w:sz w:val="20"/>
            <w:lang w:val="en-US"/>
          </w:rPr>
          <w:t>https://</w:t>
        </w:r>
      </w:hyperlink>
      <w:hyperlink r:id="rId70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974E8" w:rsidP="00024E05">
      <w:pPr>
        <w:spacing w:after="160" w:line="252" w:lineRule="auto"/>
        <w:ind w:left="720"/>
        <w:rPr>
          <w:sz w:val="20"/>
        </w:rPr>
      </w:pPr>
      <w:hyperlink r:id="rId70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974E8" w:rsidP="00024E05">
      <w:pPr>
        <w:spacing w:after="160" w:line="252" w:lineRule="auto"/>
        <w:ind w:left="720"/>
        <w:rPr>
          <w:sz w:val="20"/>
        </w:rPr>
      </w:pPr>
      <w:hyperlink r:id="rId703" w:history="1">
        <w:r w:rsidR="00024E05" w:rsidRPr="00BA5FED">
          <w:rPr>
            <w:rStyle w:val="Hyperlink"/>
            <w:sz w:val="20"/>
            <w:lang w:val="en-US"/>
          </w:rPr>
          <w:t>https://</w:t>
        </w:r>
      </w:hyperlink>
      <w:hyperlink r:id="rId70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974E8" w:rsidP="00024E05">
      <w:pPr>
        <w:spacing w:after="160" w:line="252" w:lineRule="auto"/>
        <w:ind w:left="720"/>
        <w:rPr>
          <w:sz w:val="20"/>
        </w:rPr>
      </w:pPr>
      <w:hyperlink r:id="rId70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974E8" w:rsidP="003E2A63">
      <w:pPr>
        <w:ind w:firstLine="720"/>
        <w:rPr>
          <w:sz w:val="20"/>
        </w:rPr>
      </w:pPr>
      <w:hyperlink r:id="rId706" w:history="1">
        <w:r w:rsidR="00024E05" w:rsidRPr="00BA5FED">
          <w:rPr>
            <w:rStyle w:val="Hyperlink"/>
            <w:sz w:val="20"/>
            <w:lang w:val="en-US"/>
          </w:rPr>
          <w:t>https://</w:t>
        </w:r>
      </w:hyperlink>
      <w:hyperlink r:id="rId70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08"/>
      <w:footerReference w:type="default" r:id="rId70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ED6E" w14:textId="77777777" w:rsidR="00DC4D94" w:rsidRDefault="00DC4D94">
      <w:r>
        <w:separator/>
      </w:r>
    </w:p>
  </w:endnote>
  <w:endnote w:type="continuationSeparator" w:id="0">
    <w:p w14:paraId="379D5DF2" w14:textId="77777777" w:rsidR="00DC4D94" w:rsidRDefault="00D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EF9F4" w14:textId="77777777" w:rsidR="00DC4D94" w:rsidRDefault="00DC4D94">
      <w:r>
        <w:separator/>
      </w:r>
    </w:p>
  </w:footnote>
  <w:footnote w:type="continuationSeparator" w:id="0">
    <w:p w14:paraId="1613968F" w14:textId="77777777" w:rsidR="00DC4D94" w:rsidRDefault="00D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7739DAD" w:rsidR="00F70FF7" w:rsidRDefault="00F70FF7">
    <w:pPr>
      <w:pStyle w:val="Header"/>
      <w:tabs>
        <w:tab w:val="clear" w:pos="6480"/>
        <w:tab w:val="center" w:pos="4680"/>
        <w:tab w:val="right" w:pos="9360"/>
      </w:tabs>
    </w:pPr>
    <w:r>
      <w:t>September 2020</w:t>
    </w:r>
    <w:r>
      <w:tab/>
    </w:r>
    <w:r>
      <w:tab/>
    </w:r>
    <w:r w:rsidR="000974E8">
      <w:fldChar w:fldCharType="begin"/>
    </w:r>
    <w:r w:rsidR="000974E8">
      <w:instrText xml:space="preserve"> TITLE  \* MERGEFORMAT </w:instrText>
    </w:r>
    <w:r w:rsidR="000974E8">
      <w:fldChar w:fldCharType="separate"/>
    </w:r>
    <w:r>
      <w:t>doc.: IEEE 802.11-20/1269r</w:t>
    </w:r>
    <w:r w:rsidR="000974E8">
      <w:fldChar w:fldCharType="end"/>
    </w:r>
    <w:r w:rsidR="00D21D6E">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9C0"/>
    <w:rsid w:val="00006A85"/>
    <w:rsid w:val="00007127"/>
    <w:rsid w:val="0000765B"/>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203"/>
    <w:rsid w:val="000267AE"/>
    <w:rsid w:val="0002680B"/>
    <w:rsid w:val="00026CD4"/>
    <w:rsid w:val="00026F29"/>
    <w:rsid w:val="000275C0"/>
    <w:rsid w:val="0002760C"/>
    <w:rsid w:val="00027806"/>
    <w:rsid w:val="000278E6"/>
    <w:rsid w:val="0003055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63F7"/>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4CD"/>
    <w:rsid w:val="000764D9"/>
    <w:rsid w:val="00076909"/>
    <w:rsid w:val="00076B5C"/>
    <w:rsid w:val="00077060"/>
    <w:rsid w:val="0007791A"/>
    <w:rsid w:val="00080245"/>
    <w:rsid w:val="00080338"/>
    <w:rsid w:val="000804F3"/>
    <w:rsid w:val="00080798"/>
    <w:rsid w:val="0008108C"/>
    <w:rsid w:val="00081448"/>
    <w:rsid w:val="000818FE"/>
    <w:rsid w:val="00081C2F"/>
    <w:rsid w:val="00082108"/>
    <w:rsid w:val="00082588"/>
    <w:rsid w:val="00082791"/>
    <w:rsid w:val="00082F32"/>
    <w:rsid w:val="00084112"/>
    <w:rsid w:val="00084D86"/>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72"/>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9C3"/>
    <w:rsid w:val="00094BE8"/>
    <w:rsid w:val="00094C3F"/>
    <w:rsid w:val="00095229"/>
    <w:rsid w:val="00095531"/>
    <w:rsid w:val="00095575"/>
    <w:rsid w:val="000964E7"/>
    <w:rsid w:val="0009663C"/>
    <w:rsid w:val="00096724"/>
    <w:rsid w:val="00096900"/>
    <w:rsid w:val="000974E8"/>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2BA5"/>
    <w:rsid w:val="000B33AF"/>
    <w:rsid w:val="000B3641"/>
    <w:rsid w:val="000B399E"/>
    <w:rsid w:val="000B3D45"/>
    <w:rsid w:val="000B43F3"/>
    <w:rsid w:val="000B4B56"/>
    <w:rsid w:val="000B521F"/>
    <w:rsid w:val="000B58DE"/>
    <w:rsid w:val="000B61D8"/>
    <w:rsid w:val="000B6A2D"/>
    <w:rsid w:val="000B6DF7"/>
    <w:rsid w:val="000B746B"/>
    <w:rsid w:val="000B79F3"/>
    <w:rsid w:val="000B7D68"/>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66B"/>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AC9"/>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5F4"/>
    <w:rsid w:val="001106FA"/>
    <w:rsid w:val="00110CD2"/>
    <w:rsid w:val="00110F8B"/>
    <w:rsid w:val="00111B3C"/>
    <w:rsid w:val="00112409"/>
    <w:rsid w:val="00113143"/>
    <w:rsid w:val="001135B5"/>
    <w:rsid w:val="00113669"/>
    <w:rsid w:val="00114255"/>
    <w:rsid w:val="00114896"/>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2C51"/>
    <w:rsid w:val="00123025"/>
    <w:rsid w:val="001230DA"/>
    <w:rsid w:val="00123B3C"/>
    <w:rsid w:val="00124952"/>
    <w:rsid w:val="001249ED"/>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201"/>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7D8"/>
    <w:rsid w:val="00163D72"/>
    <w:rsid w:val="001648E4"/>
    <w:rsid w:val="00165EDC"/>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6A38"/>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227E"/>
    <w:rsid w:val="00192513"/>
    <w:rsid w:val="00192E81"/>
    <w:rsid w:val="00193436"/>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E36"/>
    <w:rsid w:val="001A670B"/>
    <w:rsid w:val="001A6A94"/>
    <w:rsid w:val="001A6D6A"/>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908"/>
    <w:rsid w:val="001B4CFB"/>
    <w:rsid w:val="001B563A"/>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545"/>
    <w:rsid w:val="001E1997"/>
    <w:rsid w:val="001E1A12"/>
    <w:rsid w:val="001E1B67"/>
    <w:rsid w:val="001E2191"/>
    <w:rsid w:val="001E24D3"/>
    <w:rsid w:val="001E2522"/>
    <w:rsid w:val="001E2DAC"/>
    <w:rsid w:val="001E33D9"/>
    <w:rsid w:val="001E358F"/>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55A5"/>
    <w:rsid w:val="001F55FA"/>
    <w:rsid w:val="001F57C8"/>
    <w:rsid w:val="001F582A"/>
    <w:rsid w:val="001F5B79"/>
    <w:rsid w:val="001F6211"/>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73"/>
    <w:rsid w:val="00246EDA"/>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21F8"/>
    <w:rsid w:val="002F2981"/>
    <w:rsid w:val="002F3276"/>
    <w:rsid w:val="002F359D"/>
    <w:rsid w:val="002F3F28"/>
    <w:rsid w:val="002F448D"/>
    <w:rsid w:val="002F497F"/>
    <w:rsid w:val="002F4B82"/>
    <w:rsid w:val="002F4B9E"/>
    <w:rsid w:val="002F4C9F"/>
    <w:rsid w:val="002F571F"/>
    <w:rsid w:val="002F5E9E"/>
    <w:rsid w:val="002F5F38"/>
    <w:rsid w:val="002F6596"/>
    <w:rsid w:val="002F67CC"/>
    <w:rsid w:val="002F71F1"/>
    <w:rsid w:val="002F7229"/>
    <w:rsid w:val="002F75E5"/>
    <w:rsid w:val="002F7CCC"/>
    <w:rsid w:val="00300190"/>
    <w:rsid w:val="003006E5"/>
    <w:rsid w:val="00300C37"/>
    <w:rsid w:val="00300E22"/>
    <w:rsid w:val="003014A0"/>
    <w:rsid w:val="003014E9"/>
    <w:rsid w:val="0030252B"/>
    <w:rsid w:val="00302BFF"/>
    <w:rsid w:val="00303021"/>
    <w:rsid w:val="003033A0"/>
    <w:rsid w:val="0030349D"/>
    <w:rsid w:val="00303EA1"/>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A46"/>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79D"/>
    <w:rsid w:val="00321A98"/>
    <w:rsid w:val="00321DCF"/>
    <w:rsid w:val="00322477"/>
    <w:rsid w:val="00322481"/>
    <w:rsid w:val="00322735"/>
    <w:rsid w:val="003228A7"/>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6112"/>
    <w:rsid w:val="00326456"/>
    <w:rsid w:val="003264BC"/>
    <w:rsid w:val="00326A2D"/>
    <w:rsid w:val="00327466"/>
    <w:rsid w:val="00327880"/>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93"/>
    <w:rsid w:val="0033661F"/>
    <w:rsid w:val="00336776"/>
    <w:rsid w:val="00336FC9"/>
    <w:rsid w:val="00337091"/>
    <w:rsid w:val="00340989"/>
    <w:rsid w:val="00340C31"/>
    <w:rsid w:val="00340DF2"/>
    <w:rsid w:val="00342ED4"/>
    <w:rsid w:val="003432EC"/>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4FA"/>
    <w:rsid w:val="00350A84"/>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66"/>
    <w:rsid w:val="00384B78"/>
    <w:rsid w:val="00384B8D"/>
    <w:rsid w:val="003852F8"/>
    <w:rsid w:val="00385377"/>
    <w:rsid w:val="00385B60"/>
    <w:rsid w:val="00385F30"/>
    <w:rsid w:val="003862DF"/>
    <w:rsid w:val="003863A6"/>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807"/>
    <w:rsid w:val="003A42AD"/>
    <w:rsid w:val="003A439E"/>
    <w:rsid w:val="003A44F5"/>
    <w:rsid w:val="003A4C49"/>
    <w:rsid w:val="003A4D7F"/>
    <w:rsid w:val="003A51C9"/>
    <w:rsid w:val="003A570E"/>
    <w:rsid w:val="003A5774"/>
    <w:rsid w:val="003A58B0"/>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5A84"/>
    <w:rsid w:val="003F5D30"/>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4FD"/>
    <w:rsid w:val="0040669F"/>
    <w:rsid w:val="00406AAC"/>
    <w:rsid w:val="00406FE2"/>
    <w:rsid w:val="004070D1"/>
    <w:rsid w:val="004074F7"/>
    <w:rsid w:val="00407C7F"/>
    <w:rsid w:val="00407D35"/>
    <w:rsid w:val="0041020F"/>
    <w:rsid w:val="004105AF"/>
    <w:rsid w:val="0041063E"/>
    <w:rsid w:val="0041073B"/>
    <w:rsid w:val="004107E3"/>
    <w:rsid w:val="00410F4B"/>
    <w:rsid w:val="0041124E"/>
    <w:rsid w:val="0041152C"/>
    <w:rsid w:val="004115FA"/>
    <w:rsid w:val="00411723"/>
    <w:rsid w:val="00411A98"/>
    <w:rsid w:val="00411FFE"/>
    <w:rsid w:val="0041221C"/>
    <w:rsid w:val="00412ECB"/>
    <w:rsid w:val="004132A4"/>
    <w:rsid w:val="0041387C"/>
    <w:rsid w:val="00413BC2"/>
    <w:rsid w:val="00413D48"/>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409"/>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5FE3"/>
    <w:rsid w:val="0044670A"/>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C69"/>
    <w:rsid w:val="004531F8"/>
    <w:rsid w:val="0045349F"/>
    <w:rsid w:val="004539B3"/>
    <w:rsid w:val="004544F4"/>
    <w:rsid w:val="004547DD"/>
    <w:rsid w:val="00454AB5"/>
    <w:rsid w:val="00454DA1"/>
    <w:rsid w:val="0045505F"/>
    <w:rsid w:val="00455160"/>
    <w:rsid w:val="00455275"/>
    <w:rsid w:val="00455B68"/>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77"/>
    <w:rsid w:val="004661AF"/>
    <w:rsid w:val="00466C3F"/>
    <w:rsid w:val="00466D6F"/>
    <w:rsid w:val="0046703E"/>
    <w:rsid w:val="00467AED"/>
    <w:rsid w:val="00467DD1"/>
    <w:rsid w:val="004707AF"/>
    <w:rsid w:val="00470866"/>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7233"/>
    <w:rsid w:val="0047734B"/>
    <w:rsid w:val="0047754E"/>
    <w:rsid w:val="00477CD3"/>
    <w:rsid w:val="00477E16"/>
    <w:rsid w:val="00480349"/>
    <w:rsid w:val="004804EC"/>
    <w:rsid w:val="0048121E"/>
    <w:rsid w:val="00481A97"/>
    <w:rsid w:val="00482620"/>
    <w:rsid w:val="004829C2"/>
    <w:rsid w:val="00482DEB"/>
    <w:rsid w:val="00483262"/>
    <w:rsid w:val="004832FF"/>
    <w:rsid w:val="00483DD0"/>
    <w:rsid w:val="004846DF"/>
    <w:rsid w:val="00484EC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BB2"/>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D1B"/>
    <w:rsid w:val="00526EB0"/>
    <w:rsid w:val="005276DF"/>
    <w:rsid w:val="00527A41"/>
    <w:rsid w:val="00527CCA"/>
    <w:rsid w:val="00530D1B"/>
    <w:rsid w:val="00530E66"/>
    <w:rsid w:val="0053118A"/>
    <w:rsid w:val="0053123C"/>
    <w:rsid w:val="00531624"/>
    <w:rsid w:val="00531689"/>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E1F"/>
    <w:rsid w:val="00557148"/>
    <w:rsid w:val="0055721C"/>
    <w:rsid w:val="0055740D"/>
    <w:rsid w:val="00557ACC"/>
    <w:rsid w:val="00557B43"/>
    <w:rsid w:val="00557C05"/>
    <w:rsid w:val="005601E1"/>
    <w:rsid w:val="00560492"/>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AC"/>
    <w:rsid w:val="005843D7"/>
    <w:rsid w:val="005846FA"/>
    <w:rsid w:val="00584ABC"/>
    <w:rsid w:val="00584BB1"/>
    <w:rsid w:val="00585769"/>
    <w:rsid w:val="00585C28"/>
    <w:rsid w:val="00585E7F"/>
    <w:rsid w:val="00585FD1"/>
    <w:rsid w:val="005860EB"/>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0F5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7E6"/>
    <w:rsid w:val="00596C5C"/>
    <w:rsid w:val="005971CF"/>
    <w:rsid w:val="00597708"/>
    <w:rsid w:val="00597F00"/>
    <w:rsid w:val="005A0009"/>
    <w:rsid w:val="005A05BE"/>
    <w:rsid w:val="005A097D"/>
    <w:rsid w:val="005A0EE4"/>
    <w:rsid w:val="005A15A4"/>
    <w:rsid w:val="005A1730"/>
    <w:rsid w:val="005A1B6D"/>
    <w:rsid w:val="005A2031"/>
    <w:rsid w:val="005A22F5"/>
    <w:rsid w:val="005A263C"/>
    <w:rsid w:val="005A299A"/>
    <w:rsid w:val="005A2A0E"/>
    <w:rsid w:val="005A2A63"/>
    <w:rsid w:val="005A3293"/>
    <w:rsid w:val="005A3539"/>
    <w:rsid w:val="005A3A47"/>
    <w:rsid w:val="005A3EB9"/>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27E2"/>
    <w:rsid w:val="005B3C4D"/>
    <w:rsid w:val="005B4370"/>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8D5"/>
    <w:rsid w:val="005C6BCB"/>
    <w:rsid w:val="005C7626"/>
    <w:rsid w:val="005D003C"/>
    <w:rsid w:val="005D09FC"/>
    <w:rsid w:val="005D0B85"/>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0BC"/>
    <w:rsid w:val="005D41FA"/>
    <w:rsid w:val="005D4498"/>
    <w:rsid w:val="005D4759"/>
    <w:rsid w:val="005D4916"/>
    <w:rsid w:val="005D49DC"/>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DD6"/>
    <w:rsid w:val="006140AF"/>
    <w:rsid w:val="006143B4"/>
    <w:rsid w:val="006143F2"/>
    <w:rsid w:val="0061465A"/>
    <w:rsid w:val="0061475A"/>
    <w:rsid w:val="00614BC2"/>
    <w:rsid w:val="0061522A"/>
    <w:rsid w:val="00615302"/>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D7A"/>
    <w:rsid w:val="00623ED8"/>
    <w:rsid w:val="00624297"/>
    <w:rsid w:val="0062440B"/>
    <w:rsid w:val="00624652"/>
    <w:rsid w:val="00624871"/>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377"/>
    <w:rsid w:val="00633690"/>
    <w:rsid w:val="00633DF6"/>
    <w:rsid w:val="0063413D"/>
    <w:rsid w:val="0063491D"/>
    <w:rsid w:val="00635047"/>
    <w:rsid w:val="006355FF"/>
    <w:rsid w:val="0063582B"/>
    <w:rsid w:val="00635A16"/>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60D4"/>
    <w:rsid w:val="006961AA"/>
    <w:rsid w:val="0069620E"/>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728"/>
    <w:rsid w:val="006D0278"/>
    <w:rsid w:val="006D03BD"/>
    <w:rsid w:val="006D0734"/>
    <w:rsid w:val="006D0892"/>
    <w:rsid w:val="006D0905"/>
    <w:rsid w:val="006D0CA8"/>
    <w:rsid w:val="006D0DF4"/>
    <w:rsid w:val="006D0E02"/>
    <w:rsid w:val="006D0FED"/>
    <w:rsid w:val="006D103C"/>
    <w:rsid w:val="006D10BA"/>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F62"/>
    <w:rsid w:val="0070410C"/>
    <w:rsid w:val="007045AA"/>
    <w:rsid w:val="007045B1"/>
    <w:rsid w:val="007045DC"/>
    <w:rsid w:val="00704BE4"/>
    <w:rsid w:val="0070595B"/>
    <w:rsid w:val="00705960"/>
    <w:rsid w:val="00705A56"/>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B85"/>
    <w:rsid w:val="00786C17"/>
    <w:rsid w:val="007871E1"/>
    <w:rsid w:val="00787F37"/>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496"/>
    <w:rsid w:val="007B686C"/>
    <w:rsid w:val="007B6967"/>
    <w:rsid w:val="007B69EA"/>
    <w:rsid w:val="007B6D90"/>
    <w:rsid w:val="007B7086"/>
    <w:rsid w:val="007B72EA"/>
    <w:rsid w:val="007B753D"/>
    <w:rsid w:val="007B76F2"/>
    <w:rsid w:val="007B7B36"/>
    <w:rsid w:val="007B7B7C"/>
    <w:rsid w:val="007B7F87"/>
    <w:rsid w:val="007C0472"/>
    <w:rsid w:val="007C066B"/>
    <w:rsid w:val="007C0709"/>
    <w:rsid w:val="007C0737"/>
    <w:rsid w:val="007C0EFC"/>
    <w:rsid w:val="007C0FB5"/>
    <w:rsid w:val="007C12B9"/>
    <w:rsid w:val="007C12CD"/>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F8E"/>
    <w:rsid w:val="007C612F"/>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723C"/>
    <w:rsid w:val="007D72F5"/>
    <w:rsid w:val="007D7CCF"/>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4FA"/>
    <w:rsid w:val="007E6BDA"/>
    <w:rsid w:val="007E706C"/>
    <w:rsid w:val="007E74E3"/>
    <w:rsid w:val="007E74EF"/>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C2D"/>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1F9"/>
    <w:rsid w:val="00850AF2"/>
    <w:rsid w:val="00850C68"/>
    <w:rsid w:val="008511B4"/>
    <w:rsid w:val="00851338"/>
    <w:rsid w:val="00851C42"/>
    <w:rsid w:val="00852BE4"/>
    <w:rsid w:val="00852F6E"/>
    <w:rsid w:val="008534D0"/>
    <w:rsid w:val="0085436D"/>
    <w:rsid w:val="00854492"/>
    <w:rsid w:val="008544E1"/>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D86"/>
    <w:rsid w:val="00863F56"/>
    <w:rsid w:val="0086432D"/>
    <w:rsid w:val="008646C9"/>
    <w:rsid w:val="00865368"/>
    <w:rsid w:val="00865A61"/>
    <w:rsid w:val="00865BE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506"/>
    <w:rsid w:val="00892824"/>
    <w:rsid w:val="00893193"/>
    <w:rsid w:val="00893931"/>
    <w:rsid w:val="00893D94"/>
    <w:rsid w:val="00893F3F"/>
    <w:rsid w:val="00894075"/>
    <w:rsid w:val="00894174"/>
    <w:rsid w:val="0089422D"/>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49E"/>
    <w:rsid w:val="008D38D0"/>
    <w:rsid w:val="008D4113"/>
    <w:rsid w:val="008D49B5"/>
    <w:rsid w:val="008D52F1"/>
    <w:rsid w:val="008D56F1"/>
    <w:rsid w:val="008D5DAB"/>
    <w:rsid w:val="008D5E1E"/>
    <w:rsid w:val="008D625E"/>
    <w:rsid w:val="008D65E7"/>
    <w:rsid w:val="008D6D37"/>
    <w:rsid w:val="008D6F41"/>
    <w:rsid w:val="008D6F52"/>
    <w:rsid w:val="008D6F68"/>
    <w:rsid w:val="008D70C6"/>
    <w:rsid w:val="008E0212"/>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712"/>
    <w:rsid w:val="0091628D"/>
    <w:rsid w:val="00916793"/>
    <w:rsid w:val="0091689C"/>
    <w:rsid w:val="00916A91"/>
    <w:rsid w:val="009172FA"/>
    <w:rsid w:val="00920018"/>
    <w:rsid w:val="009200C8"/>
    <w:rsid w:val="00921078"/>
    <w:rsid w:val="00921714"/>
    <w:rsid w:val="00922078"/>
    <w:rsid w:val="00922569"/>
    <w:rsid w:val="009228B6"/>
    <w:rsid w:val="00922D3B"/>
    <w:rsid w:val="0092342B"/>
    <w:rsid w:val="00923ABD"/>
    <w:rsid w:val="00923B33"/>
    <w:rsid w:val="009244AF"/>
    <w:rsid w:val="0092479B"/>
    <w:rsid w:val="00924DE6"/>
    <w:rsid w:val="00924FA3"/>
    <w:rsid w:val="00925120"/>
    <w:rsid w:val="00925582"/>
    <w:rsid w:val="009262FA"/>
    <w:rsid w:val="009264D8"/>
    <w:rsid w:val="00926BC1"/>
    <w:rsid w:val="00926BF6"/>
    <w:rsid w:val="00926CAB"/>
    <w:rsid w:val="00927378"/>
    <w:rsid w:val="009274AA"/>
    <w:rsid w:val="009274F1"/>
    <w:rsid w:val="009301F9"/>
    <w:rsid w:val="0093085D"/>
    <w:rsid w:val="00931646"/>
    <w:rsid w:val="0093193C"/>
    <w:rsid w:val="00932694"/>
    <w:rsid w:val="00933262"/>
    <w:rsid w:val="00933943"/>
    <w:rsid w:val="00933DBD"/>
    <w:rsid w:val="009348BF"/>
    <w:rsid w:val="009350B3"/>
    <w:rsid w:val="009355F3"/>
    <w:rsid w:val="00935689"/>
    <w:rsid w:val="00935B5A"/>
    <w:rsid w:val="00935C5D"/>
    <w:rsid w:val="00936263"/>
    <w:rsid w:val="009366ED"/>
    <w:rsid w:val="0093684B"/>
    <w:rsid w:val="009369D7"/>
    <w:rsid w:val="00936DE6"/>
    <w:rsid w:val="00936E36"/>
    <w:rsid w:val="00937CBC"/>
    <w:rsid w:val="00937D3D"/>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4D2"/>
    <w:rsid w:val="009C57B8"/>
    <w:rsid w:val="009C5DFA"/>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96C"/>
    <w:rsid w:val="009D3EE2"/>
    <w:rsid w:val="009D4054"/>
    <w:rsid w:val="009D5052"/>
    <w:rsid w:val="009D54FF"/>
    <w:rsid w:val="009D66ED"/>
    <w:rsid w:val="009D68BF"/>
    <w:rsid w:val="009D6930"/>
    <w:rsid w:val="009D6B7C"/>
    <w:rsid w:val="009D6FA4"/>
    <w:rsid w:val="009D6FE6"/>
    <w:rsid w:val="009D71D9"/>
    <w:rsid w:val="009D7860"/>
    <w:rsid w:val="009D7AE0"/>
    <w:rsid w:val="009E00BB"/>
    <w:rsid w:val="009E0577"/>
    <w:rsid w:val="009E0623"/>
    <w:rsid w:val="009E08C1"/>
    <w:rsid w:val="009E0ACB"/>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25"/>
    <w:rsid w:val="00A133E4"/>
    <w:rsid w:val="00A13A20"/>
    <w:rsid w:val="00A13D02"/>
    <w:rsid w:val="00A13FCD"/>
    <w:rsid w:val="00A142D2"/>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250B"/>
    <w:rsid w:val="00A525AA"/>
    <w:rsid w:val="00A525AB"/>
    <w:rsid w:val="00A52669"/>
    <w:rsid w:val="00A526B4"/>
    <w:rsid w:val="00A52F63"/>
    <w:rsid w:val="00A532AE"/>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F9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A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84"/>
    <w:rsid w:val="00AD5C85"/>
    <w:rsid w:val="00AD6633"/>
    <w:rsid w:val="00AD6A07"/>
    <w:rsid w:val="00AD6EDE"/>
    <w:rsid w:val="00AD753A"/>
    <w:rsid w:val="00AD7797"/>
    <w:rsid w:val="00AE00AD"/>
    <w:rsid w:val="00AE0AA1"/>
    <w:rsid w:val="00AE0C77"/>
    <w:rsid w:val="00AE1121"/>
    <w:rsid w:val="00AE179E"/>
    <w:rsid w:val="00AE1B68"/>
    <w:rsid w:val="00AE1BF9"/>
    <w:rsid w:val="00AE1F46"/>
    <w:rsid w:val="00AE26BD"/>
    <w:rsid w:val="00AE2960"/>
    <w:rsid w:val="00AE2997"/>
    <w:rsid w:val="00AE2999"/>
    <w:rsid w:val="00AE3F15"/>
    <w:rsid w:val="00AE424C"/>
    <w:rsid w:val="00AE42C4"/>
    <w:rsid w:val="00AE446D"/>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6A7"/>
    <w:rsid w:val="00B36A7A"/>
    <w:rsid w:val="00B36C4F"/>
    <w:rsid w:val="00B36C93"/>
    <w:rsid w:val="00B37D11"/>
    <w:rsid w:val="00B401F2"/>
    <w:rsid w:val="00B40241"/>
    <w:rsid w:val="00B40257"/>
    <w:rsid w:val="00B40291"/>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3C9"/>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C38"/>
    <w:rsid w:val="00B770D5"/>
    <w:rsid w:val="00B771AF"/>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538"/>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CEB"/>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D0"/>
    <w:rsid w:val="00BC1B8B"/>
    <w:rsid w:val="00BC1CC6"/>
    <w:rsid w:val="00BC1F02"/>
    <w:rsid w:val="00BC1FEF"/>
    <w:rsid w:val="00BC22F5"/>
    <w:rsid w:val="00BC26C1"/>
    <w:rsid w:val="00BC343F"/>
    <w:rsid w:val="00BC41AF"/>
    <w:rsid w:val="00BC4237"/>
    <w:rsid w:val="00BC4330"/>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999"/>
    <w:rsid w:val="00BE4FC4"/>
    <w:rsid w:val="00BE58FE"/>
    <w:rsid w:val="00BE6060"/>
    <w:rsid w:val="00BE68C2"/>
    <w:rsid w:val="00BE7154"/>
    <w:rsid w:val="00BF05B9"/>
    <w:rsid w:val="00BF0996"/>
    <w:rsid w:val="00BF0D59"/>
    <w:rsid w:val="00BF1530"/>
    <w:rsid w:val="00BF170E"/>
    <w:rsid w:val="00BF18C2"/>
    <w:rsid w:val="00BF18D2"/>
    <w:rsid w:val="00BF19A0"/>
    <w:rsid w:val="00BF1A03"/>
    <w:rsid w:val="00BF2240"/>
    <w:rsid w:val="00BF2429"/>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317D"/>
    <w:rsid w:val="00C23351"/>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9F"/>
    <w:rsid w:val="00C61AF7"/>
    <w:rsid w:val="00C61C77"/>
    <w:rsid w:val="00C61FCA"/>
    <w:rsid w:val="00C62036"/>
    <w:rsid w:val="00C620D8"/>
    <w:rsid w:val="00C62B0D"/>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F9"/>
    <w:rsid w:val="00C71883"/>
    <w:rsid w:val="00C719E8"/>
    <w:rsid w:val="00C7203E"/>
    <w:rsid w:val="00C730C2"/>
    <w:rsid w:val="00C73ABD"/>
    <w:rsid w:val="00C73ADD"/>
    <w:rsid w:val="00C73CB7"/>
    <w:rsid w:val="00C73E82"/>
    <w:rsid w:val="00C742D1"/>
    <w:rsid w:val="00C74567"/>
    <w:rsid w:val="00C74E0D"/>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868"/>
    <w:rsid w:val="00CB3BF8"/>
    <w:rsid w:val="00CB4033"/>
    <w:rsid w:val="00CB4578"/>
    <w:rsid w:val="00CB45D4"/>
    <w:rsid w:val="00CB52E0"/>
    <w:rsid w:val="00CB6041"/>
    <w:rsid w:val="00CB6538"/>
    <w:rsid w:val="00CB660B"/>
    <w:rsid w:val="00CB6760"/>
    <w:rsid w:val="00CB6E96"/>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522B"/>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5B"/>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1D6E"/>
    <w:rsid w:val="00D2240D"/>
    <w:rsid w:val="00D225DB"/>
    <w:rsid w:val="00D226E6"/>
    <w:rsid w:val="00D22770"/>
    <w:rsid w:val="00D228D7"/>
    <w:rsid w:val="00D22EA3"/>
    <w:rsid w:val="00D22ED7"/>
    <w:rsid w:val="00D237D0"/>
    <w:rsid w:val="00D238CA"/>
    <w:rsid w:val="00D23A6A"/>
    <w:rsid w:val="00D23BF1"/>
    <w:rsid w:val="00D23E0A"/>
    <w:rsid w:val="00D24520"/>
    <w:rsid w:val="00D2493B"/>
    <w:rsid w:val="00D24AB1"/>
    <w:rsid w:val="00D24B1C"/>
    <w:rsid w:val="00D2591D"/>
    <w:rsid w:val="00D25AB2"/>
    <w:rsid w:val="00D25F53"/>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744"/>
    <w:rsid w:val="00D43A8E"/>
    <w:rsid w:val="00D442AB"/>
    <w:rsid w:val="00D44420"/>
    <w:rsid w:val="00D44887"/>
    <w:rsid w:val="00D44C33"/>
    <w:rsid w:val="00D44D6B"/>
    <w:rsid w:val="00D44D8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A11"/>
    <w:rsid w:val="00D60B8D"/>
    <w:rsid w:val="00D60CDE"/>
    <w:rsid w:val="00D60ED7"/>
    <w:rsid w:val="00D61011"/>
    <w:rsid w:val="00D611FA"/>
    <w:rsid w:val="00D6131C"/>
    <w:rsid w:val="00D6163D"/>
    <w:rsid w:val="00D62608"/>
    <w:rsid w:val="00D6334B"/>
    <w:rsid w:val="00D63AC8"/>
    <w:rsid w:val="00D63ACC"/>
    <w:rsid w:val="00D643DE"/>
    <w:rsid w:val="00D64EFF"/>
    <w:rsid w:val="00D65B58"/>
    <w:rsid w:val="00D6692D"/>
    <w:rsid w:val="00D66B2D"/>
    <w:rsid w:val="00D66DDF"/>
    <w:rsid w:val="00D672A0"/>
    <w:rsid w:val="00D7005B"/>
    <w:rsid w:val="00D7010D"/>
    <w:rsid w:val="00D70335"/>
    <w:rsid w:val="00D703CA"/>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E02"/>
    <w:rsid w:val="00D872D0"/>
    <w:rsid w:val="00D87CC4"/>
    <w:rsid w:val="00D90409"/>
    <w:rsid w:val="00D9043B"/>
    <w:rsid w:val="00D90C61"/>
    <w:rsid w:val="00D90D55"/>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DB2"/>
    <w:rsid w:val="00DB1F28"/>
    <w:rsid w:val="00DB2320"/>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D7ACF"/>
    <w:rsid w:val="00DE0218"/>
    <w:rsid w:val="00DE022C"/>
    <w:rsid w:val="00DE03D3"/>
    <w:rsid w:val="00DE0A30"/>
    <w:rsid w:val="00DE0BD6"/>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3B9F"/>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C67"/>
    <w:rsid w:val="00E55D80"/>
    <w:rsid w:val="00E5658B"/>
    <w:rsid w:val="00E565B9"/>
    <w:rsid w:val="00E56969"/>
    <w:rsid w:val="00E6050D"/>
    <w:rsid w:val="00E607E1"/>
    <w:rsid w:val="00E60A57"/>
    <w:rsid w:val="00E615AD"/>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DE5"/>
    <w:rsid w:val="00E7601D"/>
    <w:rsid w:val="00E7647C"/>
    <w:rsid w:val="00E76F94"/>
    <w:rsid w:val="00E7709D"/>
    <w:rsid w:val="00E77EBB"/>
    <w:rsid w:val="00E8035A"/>
    <w:rsid w:val="00E807E5"/>
    <w:rsid w:val="00E80BF3"/>
    <w:rsid w:val="00E82077"/>
    <w:rsid w:val="00E820DF"/>
    <w:rsid w:val="00E82A77"/>
    <w:rsid w:val="00E83390"/>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4410"/>
    <w:rsid w:val="00E944A7"/>
    <w:rsid w:val="00E94F1F"/>
    <w:rsid w:val="00E94F6D"/>
    <w:rsid w:val="00E95107"/>
    <w:rsid w:val="00E9511A"/>
    <w:rsid w:val="00E952BB"/>
    <w:rsid w:val="00E95AA7"/>
    <w:rsid w:val="00E95CAA"/>
    <w:rsid w:val="00E974D3"/>
    <w:rsid w:val="00E977D8"/>
    <w:rsid w:val="00E97808"/>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6AD"/>
    <w:rsid w:val="00EA6203"/>
    <w:rsid w:val="00EA665A"/>
    <w:rsid w:val="00EA66AD"/>
    <w:rsid w:val="00EA6B20"/>
    <w:rsid w:val="00EA6E85"/>
    <w:rsid w:val="00EA79A8"/>
    <w:rsid w:val="00EA7F87"/>
    <w:rsid w:val="00EB04D8"/>
    <w:rsid w:val="00EB055B"/>
    <w:rsid w:val="00EB0900"/>
    <w:rsid w:val="00EB0B08"/>
    <w:rsid w:val="00EB0C5B"/>
    <w:rsid w:val="00EB1BEB"/>
    <w:rsid w:val="00EB1C62"/>
    <w:rsid w:val="00EB1C95"/>
    <w:rsid w:val="00EB1DC4"/>
    <w:rsid w:val="00EB2425"/>
    <w:rsid w:val="00EB2A06"/>
    <w:rsid w:val="00EB2AAB"/>
    <w:rsid w:val="00EB2BFA"/>
    <w:rsid w:val="00EB31C3"/>
    <w:rsid w:val="00EB371E"/>
    <w:rsid w:val="00EB38BA"/>
    <w:rsid w:val="00EB3AA6"/>
    <w:rsid w:val="00EB3D91"/>
    <w:rsid w:val="00EB3E70"/>
    <w:rsid w:val="00EB40F9"/>
    <w:rsid w:val="00EB4272"/>
    <w:rsid w:val="00EB4EDA"/>
    <w:rsid w:val="00EB5539"/>
    <w:rsid w:val="00EB5F28"/>
    <w:rsid w:val="00EB6437"/>
    <w:rsid w:val="00EB6D20"/>
    <w:rsid w:val="00EB71EB"/>
    <w:rsid w:val="00EB71EE"/>
    <w:rsid w:val="00EB74E8"/>
    <w:rsid w:val="00EB7816"/>
    <w:rsid w:val="00EB7A13"/>
    <w:rsid w:val="00EC0433"/>
    <w:rsid w:val="00EC0578"/>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59EA"/>
    <w:rsid w:val="00ED5AFC"/>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568"/>
    <w:rsid w:val="00F11257"/>
    <w:rsid w:val="00F11331"/>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1AA"/>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C84"/>
    <w:rsid w:val="00F401A5"/>
    <w:rsid w:val="00F40876"/>
    <w:rsid w:val="00F408E9"/>
    <w:rsid w:val="00F40FFA"/>
    <w:rsid w:val="00F41D6A"/>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BB4"/>
    <w:rsid w:val="00F56D86"/>
    <w:rsid w:val="00F5701C"/>
    <w:rsid w:val="00F577F4"/>
    <w:rsid w:val="00F5796F"/>
    <w:rsid w:val="00F57B20"/>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4FD"/>
    <w:rsid w:val="00F7684D"/>
    <w:rsid w:val="00F76981"/>
    <w:rsid w:val="00F76DAE"/>
    <w:rsid w:val="00F76E3D"/>
    <w:rsid w:val="00F7752B"/>
    <w:rsid w:val="00F7769B"/>
    <w:rsid w:val="00F77997"/>
    <w:rsid w:val="00F77D86"/>
    <w:rsid w:val="00F8046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386"/>
    <w:rsid w:val="00F9143F"/>
    <w:rsid w:val="00F914A4"/>
    <w:rsid w:val="00F914E6"/>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B3E"/>
    <w:rsid w:val="00FB23A7"/>
    <w:rsid w:val="00FB2DA1"/>
    <w:rsid w:val="00FB3926"/>
    <w:rsid w:val="00FB3E67"/>
    <w:rsid w:val="00FB4140"/>
    <w:rsid w:val="00FB4545"/>
    <w:rsid w:val="00FB496C"/>
    <w:rsid w:val="00FB4A23"/>
    <w:rsid w:val="00FB4CD2"/>
    <w:rsid w:val="00FB5418"/>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2C4"/>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19-01-00be-pdt-phy-preamble-puncture.docx" TargetMode="External"/><Relationship Id="rId299" Type="http://schemas.openxmlformats.org/officeDocument/2006/relationships/hyperlink" Target="https://mentor.ieee.org/802.11/dcn/20/11-20-1246-00-00be-mlo-link-key-exchange-considerations.pptx" TargetMode="External"/><Relationship Id="rId671" Type="http://schemas.openxmlformats.org/officeDocument/2006/relationships/hyperlink" Target="http://standards.ieee.org/develop/policies/bylaws/sect6-7.html" TargetMode="External"/><Relationship Id="rId21" Type="http://schemas.openxmlformats.org/officeDocument/2006/relationships/hyperlink" Target="https://mentor.ieee.org/802.11/dcn/20/11-20-1399-00-00be-on-joint-c-sr-and-c-ofdma-m-ap-transmission.pptx" TargetMode="External"/><Relationship Id="rId63" Type="http://schemas.openxmlformats.org/officeDocument/2006/relationships/hyperlink" Target="https://mentor.ieee.org/802.11/dcn/20/11-20-1238-00-00be-open-issues-on-preamble-design.pptx" TargetMode="External"/><Relationship Id="rId159" Type="http://schemas.openxmlformats.org/officeDocument/2006/relationships/hyperlink" Target="https://mentor.ieee.org/802.11/dcn/20/11-20-1299-05-00be-pdt-mac-mlo-multi-link-channel-access-str.docx" TargetMode="External"/><Relationship Id="rId324" Type="http://schemas.openxmlformats.org/officeDocument/2006/relationships/hyperlink" Target="https://mentor.ieee.org/802.11/dcn/20/11-20-0997-41-00be-tgbe-spec-text-volunteers-and-status.docx" TargetMode="External"/><Relationship Id="rId366" Type="http://schemas.openxmlformats.org/officeDocument/2006/relationships/hyperlink" Target="https://mentor.ieee.org/802.11/dcn/20/11-20-1015-01-00be-eht-ndpa-frame-design-discussion.pptx" TargetMode="External"/><Relationship Id="rId531" Type="http://schemas.openxmlformats.org/officeDocument/2006/relationships/hyperlink" Target="https://mentor.ieee.org/802.11/dcn/20/11-20-1434-02-00be-pdt-for-ns-ep-priority-access.docx" TargetMode="External"/><Relationship Id="rId573" Type="http://schemas.openxmlformats.org/officeDocument/2006/relationships/hyperlink" Target="mailto:sschelstraete@quantenna.com" TargetMode="External"/><Relationship Id="rId629" Type="http://schemas.openxmlformats.org/officeDocument/2006/relationships/hyperlink" Target="https://mentor.ieee.org/802.11/dcn/20/11-20-1331-00-00be-eht-pre-fec-padding-and-packet-extension.pptx" TargetMode="External"/><Relationship Id="rId170" Type="http://schemas.openxmlformats.org/officeDocument/2006/relationships/hyperlink" Target="https://mentor.ieee.org/802.11/dcn/20/11-20-1407-02-00be-pdt-mac-mlo-soft-ap-mld-operation.docx" TargetMode="External"/><Relationship Id="rId226" Type="http://schemas.openxmlformats.org/officeDocument/2006/relationships/hyperlink" Target="https://mentor.ieee.org/802.11/dcn/20/11-20-1290-03-00be-pdt-phy-parameters-for-eht-mcss.docx" TargetMode="External"/><Relationship Id="rId433" Type="http://schemas.openxmlformats.org/officeDocument/2006/relationships/hyperlink" Target="https://mentor.ieee.org/802.11/dcn/20/11-20-1317-00-00be-sig-contents-discussion-for-eht-sounding-ndp.pptx" TargetMode="External"/><Relationship Id="rId268" Type="http://schemas.openxmlformats.org/officeDocument/2006/relationships/hyperlink" Target="https://mentor.ieee.org/802.11/dcn/20/11-20-1300-08-00be-pdt-mac-mlo-multi-link-setup-usage-and-rules-of-ml-ie.docx" TargetMode="External"/><Relationship Id="rId475" Type="http://schemas.openxmlformats.org/officeDocument/2006/relationships/hyperlink" Target="https://mentor.ieee.org/802.11/dcn/20/11-20-0772-02-00be-multi-link-element-format.pptx" TargetMode="External"/><Relationship Id="rId640" Type="http://schemas.openxmlformats.org/officeDocument/2006/relationships/hyperlink" Target="https://imat.ieee.org/attendance" TargetMode="External"/><Relationship Id="rId682" Type="http://schemas.openxmlformats.org/officeDocument/2006/relationships/hyperlink" Target="http://standards.ieee.org/faqs/affiliation.html" TargetMode="External"/><Relationship Id="rId32" Type="http://schemas.openxmlformats.org/officeDocument/2006/relationships/hyperlink" Target="https://mentor.ieee.org/802.11/dcn/20/11-20-0968-00-00be-multi-link-rts-cts-operations-with-non-str-sta-mld.pptx" TargetMode="External"/><Relationship Id="rId74" Type="http://schemas.openxmlformats.org/officeDocument/2006/relationships/hyperlink" Target="https://mentor.ieee.org/802.11/dcn/20/11-20-1381-00-00be-reduction-of-peak-to-average-power-ratio-exploiting-multi-numerology-structure.pptx" TargetMode="External"/><Relationship Id="rId128" Type="http://schemas.openxmlformats.org/officeDocument/2006/relationships/hyperlink" Target="https://mentor.ieee.org/802.11/dcn/20/11-20-1223-01-00be-subcarrier-grouping-for-eht.pptx" TargetMode="External"/><Relationship Id="rId335" Type="http://schemas.openxmlformats.org/officeDocument/2006/relationships/hyperlink" Target="https://mentor.ieee.org/802.11/dcn/20/11-20-1359-04-00be-pdt-mac-eht-operation-element.docx" TargetMode="External"/><Relationship Id="rId377" Type="http://schemas.openxmlformats.org/officeDocument/2006/relationships/hyperlink" Target="https://mentor.ieee.org/802.11/dcn/20/11-20-1160-04-00be-pdt-phy-mu-mimo.docx" TargetMode="External"/><Relationship Id="rId500" Type="http://schemas.openxmlformats.org/officeDocument/2006/relationships/hyperlink" Target="https://mentor.ieee.org/802.11/dcn/20/11-20-1005-01-00be-yet-another-fast-link-adaptation-attempt.pptx" TargetMode="External"/><Relationship Id="rId542" Type="http://schemas.openxmlformats.org/officeDocument/2006/relationships/hyperlink" Target="https://mentor.ieee.org/802.11/dcn/20/11-20-0669-05-00be-mld-transition.pptx" TargetMode="External"/><Relationship Id="rId584" Type="http://schemas.openxmlformats.org/officeDocument/2006/relationships/hyperlink" Target="https://mentor.ieee.org/802.11/dcn/20/11-20-1254-06-00be-pdt-phy-receive-specification-general-and-receiver-minimum-input-sensitivity-and-channel-rejection.docx" TargetMode="External"/><Relationship Id="rId5" Type="http://schemas.openxmlformats.org/officeDocument/2006/relationships/numbering" Target="numbering.xml"/><Relationship Id="rId181" Type="http://schemas.openxmlformats.org/officeDocument/2006/relationships/hyperlink" Target="https://mentor.ieee.org/802.11/dcn/20/11-20-0669-05-00be-mld-transition.pptx" TargetMode="External"/><Relationship Id="rId237" Type="http://schemas.openxmlformats.org/officeDocument/2006/relationships/hyperlink" Target="https://mentor.ieee.org/802.11/dcn/20/11-20-1291-12-00be-pdt-mac-mlo-enhanced-multi-link-single-radio-operation.docx" TargetMode="External"/><Relationship Id="rId402" Type="http://schemas.openxmlformats.org/officeDocument/2006/relationships/hyperlink" Target="https://mentor.ieee.org/802.11/dcn/20/11-20-1315-05-00be-draft-text-for-support-for-large-bandwidth.docx" TargetMode="External"/><Relationship Id="rId279" Type="http://schemas.openxmlformats.org/officeDocument/2006/relationships/hyperlink" Target="https://mentor.ieee.org/802.11/dcn/20/11-20-1332-02-00be-pdt-mac-mlo-bss-parameter-update.docx" TargetMode="External"/><Relationship Id="rId444" Type="http://schemas.openxmlformats.org/officeDocument/2006/relationships/hyperlink" Target="https://mentor.ieee.org/802.11/dcn/20/11-20-1291-12-00be-pdt-mac-mlo-enhanced-multi-link-single-radio-operation.docx" TargetMode="External"/><Relationship Id="rId486" Type="http://schemas.openxmlformats.org/officeDocument/2006/relationships/hyperlink" Target="https://mentor.ieee.org/802.11/dcn/20/11-20-1067-00-00be-traffic-indication-of-latency-sensitive-application.pptx" TargetMode="External"/><Relationship Id="rId651" Type="http://schemas.openxmlformats.org/officeDocument/2006/relationships/hyperlink" Target="https://imat.ieee.org/attendance" TargetMode="External"/><Relationship Id="rId693" Type="http://schemas.openxmlformats.org/officeDocument/2006/relationships/hyperlink" Target="http://standards.ieee.org/board/pat/faq.pdf" TargetMode="External"/><Relationship Id="rId707" Type="http://schemas.openxmlformats.org/officeDocument/2006/relationships/hyperlink" Target="https://mentor.ieee.org/802.11/dcn/14/11-14-0629-22-0000-802-11-operations-manual.docx" TargetMode="External"/><Relationship Id="rId43" Type="http://schemas.openxmlformats.org/officeDocument/2006/relationships/hyperlink" Target="https://mentor.ieee.org/802.11/dcn/20/11-20-1141-00-00be-restrictions-on-mld-probe.pptx" TargetMode="External"/><Relationship Id="rId139" Type="http://schemas.openxmlformats.org/officeDocument/2006/relationships/hyperlink" Target="https://mentor.ieee.org/802.11/dcn/20/11-20-1310-00-00be-coding-bit-in-mu-mimo.pptx" TargetMode="External"/><Relationship Id="rId290" Type="http://schemas.openxmlformats.org/officeDocument/2006/relationships/hyperlink" Target="https://mentor.ieee.org/802.11/dcn/20/11-20-0772-02-00be-multi-link-element-format.pptx" TargetMode="External"/><Relationship Id="rId304" Type="http://schemas.openxmlformats.org/officeDocument/2006/relationships/hyperlink" Target="https://mentor.ieee.org/802.11/dcn/20/11-20-0675-00-00be-buffer-management-for-multi-link-device.pptx" TargetMode="External"/><Relationship Id="rId346" Type="http://schemas.openxmlformats.org/officeDocument/2006/relationships/hyperlink" Target="https://mentor.ieee.org/802.11/dcn/20/11-20-1231-03-00be-pdt-phy-beamforming.docx" TargetMode="External"/><Relationship Id="rId388" Type="http://schemas.openxmlformats.org/officeDocument/2006/relationships/hyperlink" Target="https://mentor.ieee.org/802.11/dcn/20/11-20-1329-02-00be-pdt-eht-preamble-l-stf-l-ltf-l-sig-and-rl-sig.docx" TargetMode="External"/><Relationship Id="rId511" Type="http://schemas.openxmlformats.org/officeDocument/2006/relationships/hyperlink" Target="https://mentor.ieee.org/802.11/dcn/20/11-20-1261-01-00be-pdt-mac-mlo-retransmissions.docx" TargetMode="External"/><Relationship Id="rId553" Type="http://schemas.openxmlformats.org/officeDocument/2006/relationships/hyperlink" Target="https://mentor.ieee.org/802.11/dcn/20/11-20-1350-00-00be-enhancements-for-qos-and-low-latency-in-802-11be-r1.pptx" TargetMode="External"/><Relationship Id="rId609" Type="http://schemas.openxmlformats.org/officeDocument/2006/relationships/hyperlink" Target="https://mentor.ieee.org/802.11/dcn/20/11-20-1494-01-00be-pdt-of-eht-phy-data-scrambler-and-descrambler.docx"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0/11-20-1272-01-00be-pdt-mac-mlo-multiple-bssid-procedure.docx" TargetMode="External"/><Relationship Id="rId192" Type="http://schemas.openxmlformats.org/officeDocument/2006/relationships/hyperlink" Target="https://mentor.ieee.org/802.11/dcn/20/11-20-1355-02-00be-access-mechanisms-to-meet-the-requirements-of-low-latency-traffics.pptx" TargetMode="External"/><Relationship Id="rId206" Type="http://schemas.openxmlformats.org/officeDocument/2006/relationships/hyperlink" Target="mailto:patcom@ieee.org" TargetMode="External"/><Relationship Id="rId413" Type="http://schemas.openxmlformats.org/officeDocument/2006/relationships/hyperlink" Target="https://mentor.ieee.org/802.11/dcn/20/11-20-1466-00-00be-pdt-phy-eht-sounding-ndp.docx" TargetMode="External"/><Relationship Id="rId595" Type="http://schemas.openxmlformats.org/officeDocument/2006/relationships/hyperlink" Target="https://mentor.ieee.org/802.11/dcn/20/11-20-1315-06-00be-draft-text-for-support-for-large-bandwidth.docx" TargetMode="External"/><Relationship Id="rId248" Type="http://schemas.openxmlformats.org/officeDocument/2006/relationships/hyperlink" Target="https://mentor.ieee.org/802.11/dcn/20/11-20-1429-01-00be-enhanced-trigger-frame-for-eht-support.pptx" TargetMode="External"/><Relationship Id="rId455" Type="http://schemas.openxmlformats.org/officeDocument/2006/relationships/hyperlink" Target="https://mentor.ieee.org/802.11/dcn/20/11-20-1292-06-00be-pdt-mac-mlo-power-save-traffic-indication.docx" TargetMode="External"/><Relationship Id="rId497" Type="http://schemas.openxmlformats.org/officeDocument/2006/relationships/hyperlink" Target="https://mentor.ieee.org/802.11/dcn/20/11-20-1171-01-00be-multi-link-ap-network-reference-model-discussion.pptx" TargetMode="External"/><Relationship Id="rId620" Type="http://schemas.openxmlformats.org/officeDocument/2006/relationships/hyperlink" Target="https://mentor.ieee.org/802.11/dcn/20/11-20-1180-00-00be-spectrum-mask-requirement-for-punctured-transmission.pptx" TargetMode="External"/><Relationship Id="rId662" Type="http://schemas.openxmlformats.org/officeDocument/2006/relationships/hyperlink" Target="https://mentor.ieee.org/802.11/dcn/20/11-20-0840-00-00be-backward-compatible-eht-trigger-frame.pptx"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340-02-00be-pdt-phy-packet-extension.docx" TargetMode="External"/><Relationship Id="rId315" Type="http://schemas.openxmlformats.org/officeDocument/2006/relationships/hyperlink" Target="https://mentor.ieee.org/802.11/dcn/20/11-20-1005-01-00be-yet-another-fast-link-adaptation-attempt.pptx" TargetMode="External"/><Relationship Id="rId357" Type="http://schemas.openxmlformats.org/officeDocument/2006/relationships/hyperlink" Target="https://mentor.ieee.org/802.11/dcn/20/11-20-1339-05-00be-pdt-phy-data-field-coding.docx" TargetMode="External"/><Relationship Id="rId522" Type="http://schemas.openxmlformats.org/officeDocument/2006/relationships/hyperlink" Target="https://mentor.ieee.org/802.11/dcn/20/11-20-1336-05-00be-11be-spec-text-for-mlo-ba-share-and-extension-of-sn-space.docx" TargetMode="External"/><Relationship Id="rId54" Type="http://schemas.openxmlformats.org/officeDocument/2006/relationships/hyperlink" Target="https://mentor.ieee.org/802.11/dcn/20/11-20-1402-00-00be-issues-on-mld-power-saving.pptx" TargetMode="External"/><Relationship Id="rId96" Type="http://schemas.openxmlformats.org/officeDocument/2006/relationships/hyperlink" Target="https://mentor.ieee.org/802.11/dcn/20/11-20-1252-02-00be-pdt-phy-frequency-tolerance.docx" TargetMode="External"/><Relationship Id="rId161" Type="http://schemas.openxmlformats.org/officeDocument/2006/relationships/hyperlink" Target="https://mentor.ieee.org/802.11/dcn/20/11-20-1353-01-00be-pdt-mac-eht-bss-operation.docx" TargetMode="External"/><Relationship Id="rId217" Type="http://schemas.openxmlformats.org/officeDocument/2006/relationships/hyperlink" Target="https://mentor.ieee.org/802.11/dcn/20/11-20-1260-04-00be-pdt-phy-eht-stf.docx" TargetMode="External"/><Relationship Id="rId399" Type="http://schemas.openxmlformats.org/officeDocument/2006/relationships/hyperlink" Target="https://mentor.ieee.org/802.11/dcn/20/11-20-1403-04-00be-pdt-phy-txvector-rxvector-trigvector-config-vector.doc" TargetMode="External"/><Relationship Id="rId564" Type="http://schemas.openxmlformats.org/officeDocument/2006/relationships/hyperlink" Target="https://mentor.ieee.org/802.11/dcn/20/11-20-0593-00-00be-eht-bss-follow-up-eht-bw-nss-mcs-and-he-bw-nss-mcs.pptx" TargetMode="External"/><Relationship Id="rId259" Type="http://schemas.openxmlformats.org/officeDocument/2006/relationships/hyperlink" Target="mailto:liwen.chu@nxp.com" TargetMode="External"/><Relationship Id="rId424" Type="http://schemas.openxmlformats.org/officeDocument/2006/relationships/hyperlink" Target="https://mentor.ieee.org/802.11/dcn/20/11-20-1174-00-00be-e-sig-with-different-puncturing-patterns.pptx" TargetMode="External"/><Relationship Id="rId466" Type="http://schemas.openxmlformats.org/officeDocument/2006/relationships/hyperlink" Target="https://mentor.ieee.org/802.11/dcn/20/11-20-1434-01-00be-pdt-for-ns-ep-priority-access.docx" TargetMode="External"/><Relationship Id="rId631" Type="http://schemas.openxmlformats.org/officeDocument/2006/relationships/hyperlink" Target="https://mentor.ieee.org/802.11/dcn/20/11-20-1377-00-00be-on-tbd-mcss.pptx" TargetMode="External"/><Relationship Id="rId673" Type="http://schemas.openxmlformats.org/officeDocument/2006/relationships/hyperlink" Target="http://standards.ieee.org/about/sasb/patcom/materials.html"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403-00-00be-pdt-phy-txvector-rxvector-trigvector-config-vector.doc" TargetMode="External"/><Relationship Id="rId270" Type="http://schemas.openxmlformats.org/officeDocument/2006/relationships/hyperlink" Target="https://mentor.ieee.org/802.11/dcn/20/11-20-1359-02-00be-pdt-mac-eht-operation-element.docx" TargetMode="External"/><Relationship Id="rId326" Type="http://schemas.openxmlformats.org/officeDocument/2006/relationships/hyperlink" Target="https://mentor.ieee.org/802.11/dcn/20/11-20-1255-04-00be-pdt-mac-mlo-discovery-discovery-procedures-including-probing-and-rnr.docx" TargetMode="External"/><Relationship Id="rId533" Type="http://schemas.openxmlformats.org/officeDocument/2006/relationships/hyperlink" Target="https://mentor.ieee.org/802.11/dcn/20/11-20-1440-02-00be-pdt-mac-mlo-enhanced-multi-link-operation-mode.docx" TargetMode="External"/><Relationship Id="rId65" Type="http://schemas.openxmlformats.org/officeDocument/2006/relationships/hyperlink" Target="https://mentor.ieee.org/802.11/dcn/20/11-20-1310-00-00be-coding-bit-in-mu-mimo.pptx" TargetMode="External"/><Relationship Id="rId130" Type="http://schemas.openxmlformats.org/officeDocument/2006/relationships/hyperlink" Target="https://mentor.ieee.org/802.11/dcn/20/11-20-1180-00-00be-spectrum-mask-requirement-for-punctured-transmission.pptx" TargetMode="External"/><Relationship Id="rId368" Type="http://schemas.openxmlformats.org/officeDocument/2006/relationships/hyperlink" Target="https://mentor.ieee.org/802.11/dcn/20/11-20-1436-00-00be-ndpa-and-mimo-control-field-design-for-eht.pptx" TargetMode="External"/><Relationship Id="rId575" Type="http://schemas.openxmlformats.org/officeDocument/2006/relationships/hyperlink" Target="https://mentor.ieee.org/802.11/dcn/20/11-20-1295-01-00be-pdt-phy-overview-of-the-ppdu-enconding-process.docx" TargetMode="External"/><Relationship Id="rId172" Type="http://schemas.openxmlformats.org/officeDocument/2006/relationships/hyperlink" Target="https://mentor.ieee.org/802.11/dcn/20/11-20-1434-00-00be-pdt-for-ns-ep-priority-access.docx" TargetMode="External"/><Relationship Id="rId228" Type="http://schemas.openxmlformats.org/officeDocument/2006/relationships/hyperlink" Target="https://mentor.ieee.org/802.11/dcn/20/11-20-1371-04-00be-pdt-phy-subcarriers-and-resource-allocation-for-wideband.docx" TargetMode="External"/><Relationship Id="rId435" Type="http://schemas.openxmlformats.org/officeDocument/2006/relationships/hyperlink" Target="https://mentor.ieee.org/802-ec/dcn/16/ec-16-0180-05-00EC-ieee-802-participation-slide.pptx" TargetMode="External"/><Relationship Id="rId477" Type="http://schemas.openxmlformats.org/officeDocument/2006/relationships/hyperlink" Target="https://mentor.ieee.org/802.11/dcn/20/11-20-0669-05-00be-mld-transition.pptx" TargetMode="External"/><Relationship Id="rId600" Type="http://schemas.openxmlformats.org/officeDocument/2006/relationships/hyperlink" Target="https://mentor.ieee.org/802.11/dcn/20/11-20-1447-06-00be-pdt-subcarriers-and-resource-allocation-for-multiple-rus.docx" TargetMode="External"/><Relationship Id="rId642" Type="http://schemas.openxmlformats.org/officeDocument/2006/relationships/hyperlink" Target="mailto:liwen.chu@nxp.com" TargetMode="External"/><Relationship Id="rId684" Type="http://schemas.openxmlformats.org/officeDocument/2006/relationships/hyperlink" Target="http://standards.ieee.org/resources/antitrust-guidelines.pdf" TargetMode="External"/><Relationship Id="rId281" Type="http://schemas.openxmlformats.org/officeDocument/2006/relationships/hyperlink" Target="https://mentor.ieee.org/802.11/dcn/20/11-20-1407-02-00be-pdt-mac-mlo-soft-ap-mld-operation.docx" TargetMode="External"/><Relationship Id="rId337" Type="http://schemas.openxmlformats.org/officeDocument/2006/relationships/hyperlink" Target="https://mentor.ieee.org/802.11/dcn/20/11-20-1309-05-00be-proposed-draft-specification-for-ml-general-mld-authentication-mld-association-and-ml-setup.docx" TargetMode="External"/><Relationship Id="rId502" Type="http://schemas.openxmlformats.org/officeDocument/2006/relationships/hyperlink" Target="mailto:patcom@ieee.org" TargetMode="External"/><Relationship Id="rId34" Type="http://schemas.openxmlformats.org/officeDocument/2006/relationships/hyperlink" Target="https://mentor.ieee.org/802.11/dcn/20/11-20-1052-00-00be-eht-bss-follow-up-eht-bss-operating-parameter-update.pptx" TargetMode="External"/><Relationship Id="rId76" Type="http://schemas.openxmlformats.org/officeDocument/2006/relationships/hyperlink" Target="https://mentor.ieee.org/802.11/dcn/20/11-20-1446-00-00be-pilot-polarities-for-small-m-rus.pptx" TargetMode="External"/><Relationship Id="rId141" Type="http://schemas.openxmlformats.org/officeDocument/2006/relationships/hyperlink" Target="https://mentor.ieee.org/802.11/dcn/20/11-20-1317-00-00be-sig-contents-discussion-for-eht-sounding-ndp.pptx" TargetMode="External"/><Relationship Id="rId379" Type="http://schemas.openxmlformats.org/officeDocument/2006/relationships/hyperlink" Target="https://mentor.ieee.org/802.11/dcn/20/11-20-1153-03-00be-pdt-phy-timing-related-parameters.docx" TargetMode="External"/><Relationship Id="rId544" Type="http://schemas.openxmlformats.org/officeDocument/2006/relationships/hyperlink" Target="https://mentor.ieee.org/802.11/dcn/20/11-20-0921-02-00be-discussion-about-str-capabilities-indication.pptx" TargetMode="External"/><Relationship Id="rId586" Type="http://schemas.openxmlformats.org/officeDocument/2006/relationships/hyperlink" Target="https://mentor.ieee.org/802.11/dcn/20/11-20-1294-04-00be-pdt-phy-eht-plme.docx" TargetMode="External"/><Relationship Id="rId7" Type="http://schemas.openxmlformats.org/officeDocument/2006/relationships/settings" Target="settings.xml"/><Relationship Id="rId183" Type="http://schemas.openxmlformats.org/officeDocument/2006/relationships/hyperlink" Target="https://mentor.ieee.org/802.11/dcn/20/11-20-0921-02-00be-discussion-about-str-capabilities-indication.pptx" TargetMode="External"/><Relationship Id="rId239" Type="http://schemas.openxmlformats.org/officeDocument/2006/relationships/hyperlink" Target="https://mentor.ieee.org/802.11/dcn/20/11-20-1275-04-00be-mac-pdt-mlo-ba-procedure.docx" TargetMode="External"/><Relationship Id="rId390" Type="http://schemas.openxmlformats.org/officeDocument/2006/relationships/hyperlink" Target="https://mentor.ieee.org/802.11/dcn/20/11-20-1276-07-00be-pdt-phy-eht-preamble-eht-sig.docx" TargetMode="External"/><Relationship Id="rId404" Type="http://schemas.openxmlformats.org/officeDocument/2006/relationships/hyperlink" Target="https://mentor.ieee.org/802.11/dcn/20/11-20-1351-03-00be-pdt-phy-pilot.docx" TargetMode="External"/><Relationship Id="rId446" Type="http://schemas.openxmlformats.org/officeDocument/2006/relationships/hyperlink" Target="https://mentor.ieee.org/802.11/dcn/20/11-20-1275-04-00be-mac-pdt-mlo-ba-procedure.docx" TargetMode="External"/><Relationship Id="rId611" Type="http://schemas.openxmlformats.org/officeDocument/2006/relationships/hyperlink" Target="https://mentor.ieee.org/802.11/dcn/20/11-20-1135-03-00be-papr-issues-for-eht-er-su-ppdu.pptx" TargetMode="External"/><Relationship Id="rId653" Type="http://schemas.openxmlformats.org/officeDocument/2006/relationships/hyperlink" Target="mailto:jeongki.kim@lge.com" TargetMode="External"/><Relationship Id="rId250" Type="http://schemas.openxmlformats.org/officeDocument/2006/relationships/hyperlink" Target="https://mentor.ieee.org/802.11/dcn/20/11-20-0950-03-00be-partial-bandwidth-feedback-for-multi-ru.pptx" TargetMode="External"/><Relationship Id="rId292" Type="http://schemas.openxmlformats.org/officeDocument/2006/relationships/hyperlink" Target="https://mentor.ieee.org/802.11/dcn/20/11-20-0669-05-00be-mld-transition.pptx" TargetMode="External"/><Relationship Id="rId306" Type="http://schemas.openxmlformats.org/officeDocument/2006/relationships/hyperlink" Target="https://mentor.ieee.org/802.11/dcn/20/11-20-0903-00-00be-multi-link-group-addressed-data-frame-delivery-follow-up.pptx" TargetMode="External"/><Relationship Id="rId488" Type="http://schemas.openxmlformats.org/officeDocument/2006/relationships/hyperlink" Target="https://mentor.ieee.org/802.11/dcn/20/11-20-1355-02-00be-access-mechanisms-to-meet-the-requirements-of-low-latency-traffics.pptx" TargetMode="External"/><Relationship Id="rId695" Type="http://schemas.openxmlformats.org/officeDocument/2006/relationships/hyperlink" Target="http://standards.ieee.org/board/pat/pat-slideset.ppt" TargetMode="External"/><Relationship Id="rId709" Type="http://schemas.openxmlformats.org/officeDocument/2006/relationships/footer" Target="footer1.xml"/><Relationship Id="rId45" Type="http://schemas.openxmlformats.org/officeDocument/2006/relationships/hyperlink" Target="https://mentor.ieee.org/802.11/dcn/20/11-20-1156-00-00be-contention-window-value-management-for-str-mld.pptx" TargetMode="External"/><Relationship Id="rId87" Type="http://schemas.openxmlformats.org/officeDocument/2006/relationships/hyperlink" Target="mailto:sschelstraete@quantenna.com" TargetMode="External"/><Relationship Id="rId110" Type="http://schemas.openxmlformats.org/officeDocument/2006/relationships/hyperlink" Target="https://mentor.ieee.org/802.11/dcn/20/11-20-1276-07-00be-pdt-phy-eht-preamble-eht-sig.docx" TargetMode="External"/><Relationship Id="rId348" Type="http://schemas.openxmlformats.org/officeDocument/2006/relationships/hyperlink" Target="https://mentor.ieee.org/802.11/dcn/20/11-20-1253-06-00be-pdt-phy-modulation-accuracy.docx" TargetMode="External"/><Relationship Id="rId513" Type="http://schemas.openxmlformats.org/officeDocument/2006/relationships/hyperlink" Target="https://mentor.ieee.org/802.11/dcn/20/11-20-1271-07-00be-pdt-mac-mlo-multi-link-channel-access-end-ppdu-alignment.docx" TargetMode="External"/><Relationship Id="rId555" Type="http://schemas.openxmlformats.org/officeDocument/2006/relationships/hyperlink" Target="https://mentor.ieee.org/802.11/dcn/20/11-20-0675-00-00be-buffer-management-for-multi-link-device.pptx" TargetMode="External"/><Relationship Id="rId597" Type="http://schemas.openxmlformats.org/officeDocument/2006/relationships/hyperlink" Target="https://mentor.ieee.org/802.11/dcn/20/11-20-1319-03-00be-pdt-phy-preamble-puncture.docx" TargetMode="External"/><Relationship Id="rId152" Type="http://schemas.openxmlformats.org/officeDocument/2006/relationships/hyperlink" Target="https://mentor.ieee.org/802.11/dcn/20/11-20-1291-12-00be-pdt-mac-mlo-enhanced-multi-link-single-radio-operation.docx" TargetMode="External"/><Relationship Id="rId194" Type="http://schemas.openxmlformats.org/officeDocument/2006/relationships/hyperlink" Target="https://mentor.ieee.org/802.11/dcn/20/11-20-0881-00-00be-multi-link-individual-addressed-management-frame-delivery.pptx" TargetMode="External"/><Relationship Id="rId208" Type="http://schemas.openxmlformats.org/officeDocument/2006/relationships/hyperlink" Target="https://imat.ieee.org/attendance" TargetMode="External"/><Relationship Id="rId415" Type="http://schemas.openxmlformats.org/officeDocument/2006/relationships/hyperlink" Target="https://mentor.ieee.org/802.11/dcn/20/11-20-1479-00-00be-pdt-phy-t-block.docx" TargetMode="External"/><Relationship Id="rId457" Type="http://schemas.openxmlformats.org/officeDocument/2006/relationships/hyperlink" Target="https://mentor.ieee.org/802.11/dcn/20/11-20-1336-05-00be-11be-spec-text-for-mlo-ba-share-and-extension-of-sn-space.docx" TargetMode="External"/><Relationship Id="rId622" Type="http://schemas.openxmlformats.org/officeDocument/2006/relationships/hyperlink" Target="https://mentor.ieee.org/802.11/dcn/20/11-20-1238-00-00be-open-issues-on-preamble-design.pptx" TargetMode="External"/><Relationship Id="rId261" Type="http://schemas.openxmlformats.org/officeDocument/2006/relationships/hyperlink" Target="https://mentor.ieee.org/802.11/dcn/20/11-20-1255-04-00be-pdt-mac-mlo-discovery-discovery-procedures-including-probing-and-rnr.docx" TargetMode="External"/><Relationship Id="rId499" Type="http://schemas.openxmlformats.org/officeDocument/2006/relationships/hyperlink" Target="https://mentor.ieee.org/802.11/dcn/20/11-20-0967-00-00be-multi-user-triggered-p2p-transmissionmulti-user-triggered-p2p-transmission.pptx" TargetMode="External"/><Relationship Id="rId664" Type="http://schemas.openxmlformats.org/officeDocument/2006/relationships/hyperlink" Target="https://mentor.ieee.org/802.11/dcn/20/11-20-1429-01-00be-enhanced-trigger-frame-for-eht-support.pptx" TargetMode="External"/><Relationship Id="rId14" Type="http://schemas.openxmlformats.org/officeDocument/2006/relationships/hyperlink" Target="https://mentor.ieee.org/802.11/dcn/20/11-20-0840-00-00be-backward-compatible-eht-trigger-frame.pptx" TargetMode="External"/><Relationship Id="rId56" Type="http://schemas.openxmlformats.org/officeDocument/2006/relationships/hyperlink" Target="https://mentor.ieee.org/802.11/dcn/20/11-20-1165-00-00be-spectrum-mask-for-puncturing.pptx" TargetMode="External"/><Relationship Id="rId317" Type="http://schemas.openxmlformats.org/officeDocument/2006/relationships/hyperlink" Target="mailto:patcom@ieee.org" TargetMode="External"/><Relationship Id="rId359" Type="http://schemas.openxmlformats.org/officeDocument/2006/relationships/hyperlink" Target="https://mentor.ieee.org/802.11/dcn/20/11-20-1340-02-00be-pdt-phy-packet-extension.docx" TargetMode="External"/><Relationship Id="rId524" Type="http://schemas.openxmlformats.org/officeDocument/2006/relationships/hyperlink" Target="https://mentor.ieee.org/802.11/dcn/20/11-20-1371-00-00be-pdt-phy-subcarriers-and-resource-allocation-for-wideband.docx" TargetMode="External"/><Relationship Id="rId566" Type="http://schemas.openxmlformats.org/officeDocument/2006/relationships/hyperlink" Target="https://mentor.ieee.org/802.11/dcn/20/11-20-1005-01-00be-yet-another-fast-link-adaptation-attempt.pptx" TargetMode="External"/><Relationship Id="rId98" Type="http://schemas.openxmlformats.org/officeDocument/2006/relationships/hyperlink" Target="https://mentor.ieee.org/802.11/dcn/20/11-20-1254-06-00be-pdt-phy-receive-specification-general-and-receiver-minimum-input-sensitivity-and-channel-rejection.docx" TargetMode="External"/><Relationship Id="rId121" Type="http://schemas.openxmlformats.org/officeDocument/2006/relationships/hyperlink" Target="https://mentor.ieee.org/802.11/dcn/20/11-20-1447-01-00be-pdt-subcarriers-and-resource-allocation-for-multiple-rus.docx" TargetMode="External"/><Relationship Id="rId163" Type="http://schemas.openxmlformats.org/officeDocument/2006/relationships/hyperlink" Target="https://mentor.ieee.org/802.11/dcn/20/11-20-1281-02-00be-pdt-mac-txop-bandwidth-signaling.docx" TargetMode="External"/><Relationship Id="rId219" Type="http://schemas.openxmlformats.org/officeDocument/2006/relationships/hyperlink" Target="https://mentor.ieee.org/802.11/dcn/20/11-20-1231-03-00be-pdt-phy-beamforming.docx" TargetMode="External"/><Relationship Id="rId370" Type="http://schemas.openxmlformats.org/officeDocument/2006/relationships/hyperlink" Target="https://mentor.ieee.org/802-ec/dcn/16/ec-16-0180-05-00EC-ieee-802-participation-slide.pptx" TargetMode="External"/><Relationship Id="rId426" Type="http://schemas.openxmlformats.org/officeDocument/2006/relationships/hyperlink" Target="https://mentor.ieee.org/802.11/dcn/20/11-20-1178-00-00be-discussions-on-mu-mimo-signaling.pptx" TargetMode="External"/><Relationship Id="rId633" Type="http://schemas.openxmlformats.org/officeDocument/2006/relationships/hyperlink" Target="https://mentor.ieee.org/802.11/dcn/20/11-20-1466-00-00be-pdt-phy-eht-sounding-ndp.docx" TargetMode="External"/><Relationship Id="rId230" Type="http://schemas.openxmlformats.org/officeDocument/2006/relationships/hyperlink" Target="https://mentor.ieee.org/802.11/dcn/20/11-20-1339-05-00be-pdt-phy-data-field-coding.docx" TargetMode="External"/><Relationship Id="rId468" Type="http://schemas.openxmlformats.org/officeDocument/2006/relationships/hyperlink" Target="https://mentor.ieee.org/802.11/dcn/20/11-20-1440-02-00be-pdt-mac-mlo-enhanced-multi-link-operation-mode.docx" TargetMode="External"/><Relationship Id="rId675" Type="http://schemas.openxmlformats.org/officeDocument/2006/relationships/hyperlink" Target="https://standards.ieee.org/develop/policies/bylaws/sb_bylaws.pdfsection%205.2.1" TargetMode="External"/><Relationship Id="rId25" Type="http://schemas.openxmlformats.org/officeDocument/2006/relationships/hyperlink" Target="https://mentor.ieee.org/802.11/dcn/20/11-20-0362-01-00be-proposals-on-ampdu-ba-mechanisms.pptx" TargetMode="External"/><Relationship Id="rId67" Type="http://schemas.openxmlformats.org/officeDocument/2006/relationships/hyperlink" Target="https://mentor.ieee.org/802.11/dcn/20/11-20-1317-00-00be-sig-contents-discussion-for-eht-sounding-ndp.pptx" TargetMode="External"/><Relationship Id="rId272" Type="http://schemas.openxmlformats.org/officeDocument/2006/relationships/hyperlink" Target="https://mentor.ieee.org/802.11/dcn/20/11-20-1309-04-00be-proposed-draft-specification-for-ml-general-mld-authentication-mld-association-and-ml-setup.docx" TargetMode="External"/><Relationship Id="rId328" Type="http://schemas.openxmlformats.org/officeDocument/2006/relationships/hyperlink" Target="https://mentor.ieee.org/802.11/dcn/20/11-20-1261-01-00be-pdt-mac-mlo-retransmissions.docx" TargetMode="External"/><Relationship Id="rId535" Type="http://schemas.openxmlformats.org/officeDocument/2006/relationships/hyperlink" Target="https://mentor.ieee.org/802.11/dcn/20/11-20-1411-01-00be-pdt-mac-mlo-group-addressed-data-frame.docx" TargetMode="External"/><Relationship Id="rId577" Type="http://schemas.openxmlformats.org/officeDocument/2006/relationships/hyperlink" Target="https://mentor.ieee.org/802.11/dcn/20/11-20-1327-01-00be-pdt-eht-ppdu-format.docx" TargetMode="External"/><Relationship Id="rId700" Type="http://schemas.openxmlformats.org/officeDocument/2006/relationships/hyperlink" Target="https://mentor.ieee.org/802-ec/dcn/17/ec-17-0090-22-0PNP-ieee-802-lmsc-operations-manual.pdf" TargetMode="External"/><Relationship Id="rId132" Type="http://schemas.openxmlformats.org/officeDocument/2006/relationships/hyperlink" Target="https://mentor.ieee.org/802.11/dcn/20/11-20-1174-00-00be-e-sig-with-different-puncturing-patterns.pptx" TargetMode="External"/><Relationship Id="rId174" Type="http://schemas.openxmlformats.org/officeDocument/2006/relationships/hyperlink" Target="https://mentor.ieee.org/802.11/dcn/20/11-20-1440-00-00be-pdt-mac-mlo-enhanced-multi-link-operation-mode.docx" TargetMode="External"/><Relationship Id="rId381" Type="http://schemas.openxmlformats.org/officeDocument/2006/relationships/hyperlink" Target="https://mentor.ieee.org/802.11/dcn/20/11-20-1349-03-00be-pdt-constellation-mapping.docx" TargetMode="External"/><Relationship Id="rId602" Type="http://schemas.openxmlformats.org/officeDocument/2006/relationships/hyperlink" Target="https://mentor.ieee.org/802.11/dcn/20/11-20-1452-02-00be-pdt-segment-parser.docx" TargetMode="External"/><Relationship Id="rId241" Type="http://schemas.openxmlformats.org/officeDocument/2006/relationships/hyperlink" Target="https://mentor.ieee.org/802.11/dcn/20/11-20-1300-08-00be-pdt-mac-mlo-multi-link-setup-usage-and-rules-of-ml-ie.docx" TargetMode="External"/><Relationship Id="rId437" Type="http://schemas.openxmlformats.org/officeDocument/2006/relationships/hyperlink" Target="https://imat.ieee.org/attendance" TargetMode="External"/><Relationship Id="rId479" Type="http://schemas.openxmlformats.org/officeDocument/2006/relationships/hyperlink" Target="https://mentor.ieee.org/802.11/dcn/20/11-20-0921-02-00be-discussion-about-str-capabilities-indication.pptx" TargetMode="External"/><Relationship Id="rId644" Type="http://schemas.openxmlformats.org/officeDocument/2006/relationships/hyperlink" Target="https://mentor.ieee.org/802-ec/dcn/16/ec-16-0180-05-00EC-ieee-802-participation-slide.pptx" TargetMode="External"/><Relationship Id="rId686" Type="http://schemas.openxmlformats.org/officeDocument/2006/relationships/hyperlink" Target="http://standards.ieee.org/resources/antitrust-guidelines.pdf" TargetMode="External"/><Relationship Id="rId36" Type="http://schemas.openxmlformats.org/officeDocument/2006/relationships/hyperlink" Target="https://mentor.ieee.org/802.11/dcn/20/11-20-1060-00-00be-discussion-on-multi-link-with-multiple-ap-mlds.pptx" TargetMode="External"/><Relationship Id="rId283" Type="http://schemas.openxmlformats.org/officeDocument/2006/relationships/hyperlink" Target="https://mentor.ieee.org/802.11/dcn/20/11-20-1434-00-00be-pdt-for-ns-ep-priority-access.docx" TargetMode="External"/><Relationship Id="rId339" Type="http://schemas.openxmlformats.org/officeDocument/2006/relationships/hyperlink" Target="https://mentor.ieee.org/802.11/dcn/20/11-20-1293-01-00be-pdt-phy-scope-and-eht-phy-functions.docx" TargetMode="External"/><Relationship Id="rId490" Type="http://schemas.openxmlformats.org/officeDocument/2006/relationships/hyperlink" Target="https://mentor.ieee.org/802.11/dcn/20/11-20-0881-00-00be-multi-link-individual-addressed-management-frame-delivery.pptx" TargetMode="External"/><Relationship Id="rId504" Type="http://schemas.openxmlformats.org/officeDocument/2006/relationships/hyperlink" Target="https://imat.ieee.org/attendance" TargetMode="External"/><Relationship Id="rId546" Type="http://schemas.openxmlformats.org/officeDocument/2006/relationships/hyperlink" Target="https://mentor.ieee.org/802.11/dcn/20/11-20-1044-00-00be-mlo-tid-to-link-mapping-negotiation.pptx" TargetMode="External"/><Relationship Id="rId711" Type="http://schemas.microsoft.com/office/2011/relationships/people" Target="people.xml"/><Relationship Id="rId78" Type="http://schemas.openxmlformats.org/officeDocument/2006/relationships/hyperlink" Target="https://mentor.ieee.org/802.11/dcn/20/11-20-1424-01-00be-abbreviation-and-definitions-related-to-str.pptx" TargetMode="External"/><Relationship Id="rId101" Type="http://schemas.openxmlformats.org/officeDocument/2006/relationships/hyperlink" Target="https://mentor.ieee.org/802.11/dcn/20/11-20-1329-02-00be-pdt-eht-preamble-l-stf-l-ltf-l-sig-and-rl-sig.docx" TargetMode="External"/><Relationship Id="rId143"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11/dcn/20/11-20-1044-00-00be-mlo-tid-to-link-mapping-negotiation.pptx" TargetMode="External"/><Relationship Id="rId350" Type="http://schemas.openxmlformats.org/officeDocument/2006/relationships/hyperlink" Target="https://mentor.ieee.org/802.11/dcn/20/11-20-1229-03-00be-pdt-phy-channel-numbering-and-channelization.docx" TargetMode="External"/><Relationship Id="rId406" Type="http://schemas.openxmlformats.org/officeDocument/2006/relationships/hyperlink" Target="https://mentor.ieee.org/802.11/dcn/20/11-20-1404-02-00be-pdt-phy-support-for-non-ht-ht-vht-he-format-and-regulatory.doc" TargetMode="External"/><Relationship Id="rId588" Type="http://schemas.openxmlformats.org/officeDocument/2006/relationships/hyperlink" Target="https://mentor.ieee.org/802.11/dcn/20/11-20-1290-03-00be-pdt-phy-parameters-for-eht-mcss.docx" TargetMode="External"/><Relationship Id="rId9" Type="http://schemas.openxmlformats.org/officeDocument/2006/relationships/footnotes" Target="footnotes.xml"/><Relationship Id="rId210" Type="http://schemas.openxmlformats.org/officeDocument/2006/relationships/hyperlink" Target="mailto:dennis.sundman@ericsson.com" TargetMode="External"/><Relationship Id="rId392" Type="http://schemas.openxmlformats.org/officeDocument/2006/relationships/hyperlink" Target="https://mentor.ieee.org/802.11/dcn/20/11-20-1338-06-00be-pdt-phy-eht-modulation-and-coding-eht-mcss.docx" TargetMode="External"/><Relationship Id="rId448" Type="http://schemas.openxmlformats.org/officeDocument/2006/relationships/hyperlink" Target="https://mentor.ieee.org/802.11/dcn/20/11-20-1300-08-00be-pdt-mac-mlo-multi-link-setup-usage-and-rules-of-ml-ie.docx" TargetMode="External"/><Relationship Id="rId613" Type="http://schemas.openxmlformats.org/officeDocument/2006/relationships/hyperlink" Target="https://mentor.ieee.org/802.11/dcn/20/11-20-1223-01-00be-subcarrier-grouping-for-eht.pptx" TargetMode="External"/><Relationship Id="rId655" Type="http://schemas.openxmlformats.org/officeDocument/2006/relationships/hyperlink" Target="mailto:patcom@ieee.org" TargetMode="External"/><Relationship Id="rId697" Type="http://schemas.openxmlformats.org/officeDocument/2006/relationships/hyperlink" Target="http://standards.ieee.org/develop/policies/bylaws/sb_bylaws.pdf" TargetMode="External"/><Relationship Id="rId252" Type="http://schemas.openxmlformats.org/officeDocument/2006/relationships/hyperlink" Target="https://mentor.ieee.org/802.11/dcn/20/11-20-1435-01-00be-eht-ndpa-frame-design.pptx" TargetMode="External"/><Relationship Id="rId294" Type="http://schemas.openxmlformats.org/officeDocument/2006/relationships/hyperlink" Target="https://mentor.ieee.org/802.11/dcn/20/11-20-0921-02-00be-discussion-about-str-capabilities-indication.pptx" TargetMode="External"/><Relationship Id="rId308" Type="http://schemas.openxmlformats.org/officeDocument/2006/relationships/hyperlink" Target="https://mentor.ieee.org/802.11/dcn/20/11-20-1115-00-00be-mld-ap-power-saving-ps-considerations.pptx" TargetMode="External"/><Relationship Id="rId515" Type="http://schemas.openxmlformats.org/officeDocument/2006/relationships/hyperlink" Target="https://mentor.ieee.org/802.11/dcn/20/11-20-1270-04-00be-pdt-mac-mlo-power-save-procedures.docx" TargetMode="External"/><Relationship Id="rId47" Type="http://schemas.openxmlformats.org/officeDocument/2006/relationships/hyperlink" Target="https://mentor.ieee.org/802.11/dcn/20/11-20-1187-00-00be-multi-link-setup-discussion.pptx" TargetMode="External"/><Relationship Id="rId89" Type="http://schemas.openxmlformats.org/officeDocument/2006/relationships/hyperlink" Target="https://mentor.ieee.org/802.11/dcn/20/11-20-1295-01-00be-pdt-phy-overview-of-the-ppdu-enconding-process.docx" TargetMode="External"/><Relationship Id="rId112" Type="http://schemas.openxmlformats.org/officeDocument/2006/relationships/hyperlink" Target="https://mentor.ieee.org/802.11/dcn/20/11-20-1371-04-00be-pdt-phy-subcarriers-and-resource-allocation-for-wideband.docx" TargetMode="External"/><Relationship Id="rId154" Type="http://schemas.openxmlformats.org/officeDocument/2006/relationships/hyperlink" Target="https://mentor.ieee.org/802.11/dcn/20/11-20-1275-04-00be-mac-pdt-mlo-ba-procedure.docx" TargetMode="External"/><Relationship Id="rId361" Type="http://schemas.openxmlformats.org/officeDocument/2006/relationships/hyperlink" Target="https://mentor.ieee.org/802.11/dcn/20/11-20-0840-00-00be-backward-compatible-eht-trigger-frame.pptx" TargetMode="External"/><Relationship Id="rId557" Type="http://schemas.openxmlformats.org/officeDocument/2006/relationships/hyperlink" Target="https://mentor.ieee.org/802.11/dcn/20/11-20-0903-00-00be-multi-link-group-addressed-data-frame-delivery-follow-up.pptx" TargetMode="External"/><Relationship Id="rId599" Type="http://schemas.openxmlformats.org/officeDocument/2006/relationships/hyperlink" Target="https://mentor.ieee.org/802.11/dcn/20/11-20-1404-02-00be-pdt-phy-support-for-non-ht-ht-vht-he-format-and-regulatory.doc" TargetMode="External"/><Relationship Id="rId196" Type="http://schemas.openxmlformats.org/officeDocument/2006/relationships/hyperlink" Target="https://mentor.ieee.org/802.11/dcn/20/11-20-1060-00-00be-discussion-on-multi-link-with-multiple-ap-mlds.pptx" TargetMode="External"/><Relationship Id="rId417" Type="http://schemas.openxmlformats.org/officeDocument/2006/relationships/hyperlink" Target="https://mentor.ieee.org/802.11/dcn/20/11-20-1495-01-00be-pdt-of-eht-ltf-sequences.docx" TargetMode="External"/><Relationship Id="rId459" Type="http://schemas.openxmlformats.org/officeDocument/2006/relationships/hyperlink" Target="https://mentor.ieee.org/802.11/dcn/20/11-20-1292-05-00be-pdt-mac-mlo-power-save-traffic-indication.docx" TargetMode="External"/><Relationship Id="rId624" Type="http://schemas.openxmlformats.org/officeDocument/2006/relationships/hyperlink" Target="https://mentor.ieee.org/802.11/dcn/20/11-20-1310-00-00be-coding-bit-in-mu-mimo.pptx" TargetMode="External"/><Relationship Id="rId666" Type="http://schemas.openxmlformats.org/officeDocument/2006/relationships/hyperlink" Target="https://mentor.ieee.org/802.11/dcn/20/11-20-0950-03-00be-partial-bandwidth-feedback-for-multi-ru.pptx"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253-06-00be-pdt-phy-modulation-accuracy.docx" TargetMode="External"/><Relationship Id="rId263" Type="http://schemas.openxmlformats.org/officeDocument/2006/relationships/hyperlink" Target="https://mentor.ieee.org/802.11/dcn/20/11-20-1261-01-00be-pdt-mac-mlo-retransmissions.docx" TargetMode="External"/><Relationship Id="rId319" Type="http://schemas.openxmlformats.org/officeDocument/2006/relationships/hyperlink" Target="https://imat.ieee.org/attendance" TargetMode="External"/><Relationship Id="rId470" Type="http://schemas.openxmlformats.org/officeDocument/2006/relationships/hyperlink" Target="https://mentor.ieee.org/802.11/dcn/20/11-20-1411-01-00be-pdt-mac-mlo-group-addressed-data-frame.docx" TargetMode="External"/><Relationship Id="rId526" Type="http://schemas.openxmlformats.org/officeDocument/2006/relationships/hyperlink" Target="https://mentor.ieee.org/802.11/dcn/20/11-20-1274-05-00be-mac-pdt-mlo-ml-ie-structure.docx" TargetMode="External"/><Relationship Id="rId58" Type="http://schemas.openxmlformats.org/officeDocument/2006/relationships/hyperlink" Target="https://mentor.ieee.org/802.11/dcn/20/11-20-1178-00-00be-discussions-on-mu-mimo-signaling.pptx" TargetMode="External"/><Relationship Id="rId123" Type="http://schemas.openxmlformats.org/officeDocument/2006/relationships/hyperlink" Target="https://mentor.ieee.org/802.11/dcn/20/11-20-1452-00-00be-pdt-segment-parser.docx" TargetMode="External"/><Relationship Id="rId330" Type="http://schemas.openxmlformats.org/officeDocument/2006/relationships/hyperlink" Target="https://mentor.ieee.org/802.11/dcn/20/11-20-1271-07-00be-pdt-mac-mlo-multi-link-channel-access-end-ppdu-alignment.docx" TargetMode="External"/><Relationship Id="rId568" Type="http://schemas.openxmlformats.org/officeDocument/2006/relationships/hyperlink" Target="mailto:patcom@ieee.org" TargetMode="External"/><Relationship Id="rId165" Type="http://schemas.openxmlformats.org/officeDocument/2006/relationships/hyperlink" Target="https://mentor.ieee.org/802.11/dcn/20/11-20-1371-00-00be-pdt-phy-subcarriers-and-resource-allocation-for-wideband.docx" TargetMode="External"/><Relationship Id="rId372" Type="http://schemas.openxmlformats.org/officeDocument/2006/relationships/hyperlink" Target="https://imat.ieee.org/attendance" TargetMode="External"/><Relationship Id="rId428" Type="http://schemas.openxmlformats.org/officeDocument/2006/relationships/hyperlink" Target="https://mentor.ieee.org/802.11/dcn/20/11-20-1206-00-00be-discussions-on-papr-reduction-methods-for-dup-mode.pptx" TargetMode="External"/><Relationship Id="rId635" Type="http://schemas.openxmlformats.org/officeDocument/2006/relationships/hyperlink" Target="https://mentor.ieee.org/802.11/dcn/20/11-20-1467-00-00be-bw320-signaling.pptx" TargetMode="External"/><Relationship Id="rId677" Type="http://schemas.openxmlformats.org/officeDocument/2006/relationships/hyperlink" Target="http://www.ieee802.org/devdocs.shtml" TargetMode="External"/><Relationship Id="rId232" Type="http://schemas.openxmlformats.org/officeDocument/2006/relationships/hyperlink" Target="https://mentor.ieee.org/802.11/dcn/20/11-20-1340-02-00be-pdt-phy-packet-extension.docx" TargetMode="External"/><Relationship Id="rId274" Type="http://schemas.openxmlformats.org/officeDocument/2006/relationships/hyperlink" Target="https://mentor.ieee.org/802.11/dcn/20/11-20-1336-02-00be-11be-spec-text-for-mlo-ba-share-and-extension-of-sn-space.docx" TargetMode="External"/><Relationship Id="rId481" Type="http://schemas.openxmlformats.org/officeDocument/2006/relationships/hyperlink" Target="https://mentor.ieee.org/802.11/dcn/20/11-20-1044-00-00be-mlo-tid-to-link-mapping-negotiation.pptx" TargetMode="External"/><Relationship Id="rId702" Type="http://schemas.openxmlformats.org/officeDocument/2006/relationships/hyperlink" Target="http://www.ieee802.org/PNP/approved/IEEE_802_WG_PandP_v19.pdf" TargetMode="External"/><Relationship Id="rId27" Type="http://schemas.openxmlformats.org/officeDocument/2006/relationships/hyperlink" Target="https://mentor.ieee.org/802.11/dcn/20/11-20-0675-00-00be-buffer-management-for-multi-link-device.pptx" TargetMode="External"/><Relationship Id="rId69" Type="http://schemas.openxmlformats.org/officeDocument/2006/relationships/hyperlink" Target="https://mentor.ieee.org/802.11/dcn/20/11-20-1331-00-00be-eht-pre-fec-padding-and-packet-extension.pptx" TargetMode="External"/><Relationship Id="rId134" Type="http://schemas.openxmlformats.org/officeDocument/2006/relationships/hyperlink" Target="https://mentor.ieee.org/802.11/dcn/20/11-20-1178-00-00be-discussions-on-mu-mimo-signaling.pptx" TargetMode="External"/><Relationship Id="rId537" Type="http://schemas.openxmlformats.org/officeDocument/2006/relationships/hyperlink" Target="https://mentor.ieee.org/802.11/dcn/20/11-20-0105-07-00be-link-latency-statistics-of-multi-band-operations-in-eht.pptx" TargetMode="External"/><Relationship Id="rId579" Type="http://schemas.openxmlformats.org/officeDocument/2006/relationships/hyperlink" Target="https://mentor.ieee.org/802.11/dcn/20/11-20-1260-04-00be-pdt-phy-eht-stf.docx" TargetMode="External"/><Relationship Id="rId80" Type="http://schemas.openxmlformats.org/officeDocument/2006/relationships/hyperlink" Target="https://mentor.ieee.org/802.11/dcn/20/11-20-1467-00-00be-bw320-signaling.pptx" TargetMode="External"/><Relationship Id="rId176" Type="http://schemas.openxmlformats.org/officeDocument/2006/relationships/hyperlink" Target="https://mentor.ieee.org/802.11/dcn/20/11-20-0105-07-00be-link-latency-statistics-of-multi-band-operations-in-eht.pptx" TargetMode="External"/><Relationship Id="rId341" Type="http://schemas.openxmlformats.org/officeDocument/2006/relationships/hyperlink" Target="https://mentor.ieee.org/802.11/dcn/20/11-20-1160-04-00be-pdt-phy-mu-mimo.docx" TargetMode="External"/><Relationship Id="rId383" Type="http://schemas.openxmlformats.org/officeDocument/2006/relationships/hyperlink" Target="https://mentor.ieee.org/802.11/dcn/20/11-20-1252-02-00be-pdt-phy-frequency-tolerance.docx" TargetMode="External"/><Relationship Id="rId439" Type="http://schemas.openxmlformats.org/officeDocument/2006/relationships/hyperlink" Target="mailto:liwen.chu@nxp.com" TargetMode="External"/><Relationship Id="rId590" Type="http://schemas.openxmlformats.org/officeDocument/2006/relationships/hyperlink" Target="https://mentor.ieee.org/802.11/dcn/20/11-20-1371-04-00be-pdt-phy-subcarriers-and-resource-allocation-for-wideband.docx" TargetMode="External"/><Relationship Id="rId604" Type="http://schemas.openxmlformats.org/officeDocument/2006/relationships/hyperlink" Target="https://mentor.ieee.org/802.11/dcn/20/11-20-1462-01-00be-pdt-phy-tx-mask.docx" TargetMode="External"/><Relationship Id="rId646" Type="http://schemas.openxmlformats.org/officeDocument/2006/relationships/hyperlink" Target="https://imat.ieee.org/attendance" TargetMode="External"/><Relationship Id="rId201" Type="http://schemas.openxmlformats.org/officeDocument/2006/relationships/hyperlink" Target="https://mentor.ieee.org/802.11/dcn/20/11-20-1171-01-00be-multi-link-ap-network-reference-model-discussion.pptx" TargetMode="External"/><Relationship Id="rId243" Type="http://schemas.openxmlformats.org/officeDocument/2006/relationships/hyperlink" Target="https://mentor.ieee.org/802.11/dcn/20/11-20-0764-01-00be-trigger-consideration.pptx" TargetMode="External"/><Relationship Id="rId285" Type="http://schemas.openxmlformats.org/officeDocument/2006/relationships/hyperlink" Target="https://mentor.ieee.org/802.11/dcn/20/11-20-1440-00-00be-pdt-mac-mlo-enhanced-multi-link-operation-mode.docx" TargetMode="External"/><Relationship Id="rId450" Type="http://schemas.openxmlformats.org/officeDocument/2006/relationships/hyperlink" Target="https://mentor.ieee.org/802.11/dcn/20/11-20-1359-04-00be-pdt-mac-eht-operation-element.docx" TargetMode="External"/><Relationship Id="rId506" Type="http://schemas.openxmlformats.org/officeDocument/2006/relationships/hyperlink" Target="mailto:jeongki.kim@lge.com" TargetMode="External"/><Relationship Id="rId688" Type="http://schemas.openxmlformats.org/officeDocument/2006/relationships/hyperlink" Target="http://standards.ieee.org/develop/policies/bylaws/sect6-7.html" TargetMode="External"/><Relationship Id="rId38" Type="http://schemas.openxmlformats.org/officeDocument/2006/relationships/hyperlink" Target="https://mentor.ieee.org/802.11/dcn/20/11-20-1067-00-00be-traffic-indication-of-latency-sensitive-application.pptx" TargetMode="External"/><Relationship Id="rId103" Type="http://schemas.openxmlformats.org/officeDocument/2006/relationships/hyperlink" Target="https://mentor.ieee.org/802.11/dcn/20/11-20-1276-07-00be-pdt-phy-eht-preamble-eht-sig.docx" TargetMode="External"/><Relationship Id="rId310" Type="http://schemas.openxmlformats.org/officeDocument/2006/relationships/hyperlink" Target="https://mentor.ieee.org/802.11/dcn/20/11-20-1131-01-00be-multi-link-reference-model-discussion.pptx" TargetMode="External"/><Relationship Id="rId492" Type="http://schemas.openxmlformats.org/officeDocument/2006/relationships/hyperlink" Target="https://mentor.ieee.org/802.11/dcn/20/11-20-1060-00-00be-discussion-on-multi-link-with-multiple-ap-mlds.pptx" TargetMode="External"/><Relationship Id="rId548" Type="http://schemas.openxmlformats.org/officeDocument/2006/relationships/hyperlink" Target="https://mentor.ieee.org/802.11/dcn/20/11-20-1187-00-00be-multi-link-setup-discussion.pptx" TargetMode="External"/><Relationship Id="rId91" Type="http://schemas.openxmlformats.org/officeDocument/2006/relationships/hyperlink" Target="https://mentor.ieee.org/802.11/dcn/20/11-20-1327-01-00be-pdt-eht-ppdu-format.docx" TargetMode="External"/><Relationship Id="rId145" Type="http://schemas.openxmlformats.org/officeDocument/2006/relationships/hyperlink" Target="https://imat.ieee.org/attendance" TargetMode="External"/><Relationship Id="rId187" Type="http://schemas.openxmlformats.org/officeDocument/2006/relationships/hyperlink" Target="https://mentor.ieee.org/802.11/dcn/20/11-20-1187-00-00be-multi-link-setup-discussion.pptx" TargetMode="External"/><Relationship Id="rId352" Type="http://schemas.openxmlformats.org/officeDocument/2006/relationships/hyperlink" Target="https://mentor.ieee.org/802.11/dcn/20/11-20-1329-02-00be-pdt-eht-preamble-l-stf-l-ltf-l-sig-and-rl-sig.docx" TargetMode="External"/><Relationship Id="rId394" Type="http://schemas.openxmlformats.org/officeDocument/2006/relationships/hyperlink" Target="https://mentor.ieee.org/802.11/dcn/20/11-20-1337-03-00be-pdt-phy-mathematical-description-of-signals.docx" TargetMode="External"/><Relationship Id="rId408" Type="http://schemas.openxmlformats.org/officeDocument/2006/relationships/hyperlink" Target="https://mentor.ieee.org/802.11/dcn/20/11-20-1448-04-00be-pdt-resource-unit-interleaving-for-rus-and-multipe-rus.docx" TargetMode="External"/><Relationship Id="rId615" Type="http://schemas.openxmlformats.org/officeDocument/2006/relationships/hyperlink" Target="https://mentor.ieee.org/802.11/dcn/20/11-20-1180-00-00be-spectrum-mask-requirement-for-punctured-transmission.pptx" TargetMode="External"/><Relationship Id="rId212" Type="http://schemas.openxmlformats.org/officeDocument/2006/relationships/hyperlink" Target="https://mentor.ieee.org/802.11/dcn/20/11-20-1293-01-00be-pdt-phy-scope-and-eht-phy-functions.docx" TargetMode="External"/><Relationship Id="rId254" Type="http://schemas.openxmlformats.org/officeDocument/2006/relationships/hyperlink" Target="mailto:patcom@ieee.org" TargetMode="External"/><Relationship Id="rId657" Type="http://schemas.openxmlformats.org/officeDocument/2006/relationships/hyperlink" Target="https://imat.ieee.org/attendance" TargetMode="External"/><Relationship Id="rId699" Type="http://schemas.openxmlformats.org/officeDocument/2006/relationships/hyperlink" Target="http://standards.ieee.org/board/aud/LMSC.pdf" TargetMode="External"/><Relationship Id="rId49" Type="http://schemas.openxmlformats.org/officeDocument/2006/relationships/hyperlink" Target="https://mentor.ieee.org/802.11/dcn/20/11-20-1221-00-00be-multi-link-channel-access-for-non-str-mld.pptx" TargetMode="External"/><Relationship Id="rId114" Type="http://schemas.openxmlformats.org/officeDocument/2006/relationships/hyperlink" Target="https://mentor.ieee.org/802.11/dcn/20/11-20-1339-04-00be-pdt-phy-data-field-coding.docx" TargetMode="External"/><Relationship Id="rId296" Type="http://schemas.openxmlformats.org/officeDocument/2006/relationships/hyperlink" Target="https://mentor.ieee.org/802.11/dcn/20/11-20-1044-00-00be-mlo-tid-to-link-mapping-negotiation.pptx" TargetMode="External"/><Relationship Id="rId461" Type="http://schemas.openxmlformats.org/officeDocument/2006/relationships/hyperlink" Target="https://mentor.ieee.org/802.11/dcn/20/11-20-1274-04-00be-mac-pdt-mlo-ml-ie-structure.docx" TargetMode="External"/><Relationship Id="rId517" Type="http://schemas.openxmlformats.org/officeDocument/2006/relationships/hyperlink" Target="https://mentor.ieee.org/802.11/dcn/20/11-20-1299-06-00be-pdt-mac-mlo-multi-link-channel-access-str.docx" TargetMode="External"/><Relationship Id="rId559" Type="http://schemas.openxmlformats.org/officeDocument/2006/relationships/hyperlink" Target="https://mentor.ieee.org/802.11/dcn/20/11-20-1115-00-00be-mld-ap-power-saving-ps-considerations.pptx" TargetMode="External"/><Relationship Id="rId60" Type="http://schemas.openxmlformats.org/officeDocument/2006/relationships/hyperlink" Target="https://mentor.ieee.org/802.11/dcn/20/11-20-1191-00-00be-dup-mode-papr-reduction.pptx" TargetMode="External"/><Relationship Id="rId156" Type="http://schemas.openxmlformats.org/officeDocument/2006/relationships/hyperlink" Target="https://mentor.ieee.org/802.11/dcn/20/11-20-1300-08-00be-pdt-mac-mlo-multi-link-setup-usage-and-rules-of-ml-ie.docx" TargetMode="External"/><Relationship Id="rId198" Type="http://schemas.openxmlformats.org/officeDocument/2006/relationships/hyperlink" Target="https://mentor.ieee.org/802.11/dcn/20/11-20-1122-02-00be-802-11be-architecture-association-discussion.pptx" TargetMode="External"/><Relationship Id="rId321" Type="http://schemas.openxmlformats.org/officeDocument/2006/relationships/hyperlink" Target="mailto:dennis.sundman@ericsson.com" TargetMode="External"/><Relationship Id="rId363" Type="http://schemas.openxmlformats.org/officeDocument/2006/relationships/hyperlink" Target="https://mentor.ieee.org/802.11/dcn/20/11-20-1429-01-00be-enhanced-trigger-frame-for-eht-support.pptx" TargetMode="External"/><Relationship Id="rId419" Type="http://schemas.openxmlformats.org/officeDocument/2006/relationships/hyperlink" Target="https://mentor.ieee.org/802.11/dcn/20/11-20-1161-00-00be-eht-punctured-ndp-and-partial-bandwidth-feedback.pptx" TargetMode="External"/><Relationship Id="rId570" Type="http://schemas.openxmlformats.org/officeDocument/2006/relationships/hyperlink" Target="https://imat.ieee.org/attendance" TargetMode="External"/><Relationship Id="rId626" Type="http://schemas.openxmlformats.org/officeDocument/2006/relationships/hyperlink" Target="https://mentor.ieee.org/802.11/dcn/20/11-20-1317-00-00be-sig-contents-discussion-for-eht-sounding-ndp.pptx" TargetMode="External"/><Relationship Id="rId223" Type="http://schemas.openxmlformats.org/officeDocument/2006/relationships/hyperlink" Target="https://mentor.ieee.org/802.11/dcn/20/11-20-1229-03-00be-pdt-phy-channel-numbering-and-channelization.docx" TargetMode="External"/><Relationship Id="rId430" Type="http://schemas.openxmlformats.org/officeDocument/2006/relationships/hyperlink" Target="https://mentor.ieee.org/802.11/dcn/20/11-20-1259-00-00be-puncturing-patterns-for-ofdma.pptx" TargetMode="External"/><Relationship Id="rId668" Type="http://schemas.openxmlformats.org/officeDocument/2006/relationships/hyperlink" Target="https://mentor.ieee.org/802.11/dcn/20/11-20-1435-01-00be-eht-ndpa-frame-design.pptx" TargetMode="External"/><Relationship Id="rId18" Type="http://schemas.openxmlformats.org/officeDocument/2006/relationships/hyperlink" Target="https://mentor.ieee.org/802.11/dcn/20/11-20-1015-00-00be-eht-ndpa-frame-design-discussion.pptx" TargetMode="External"/><Relationship Id="rId265" Type="http://schemas.openxmlformats.org/officeDocument/2006/relationships/hyperlink" Target="https://mentor.ieee.org/802.11/dcn/20/11-20-1271-07-00be-pdt-mac-mlo-multi-link-channel-access-end-ppdu-alignment.docx" TargetMode="External"/><Relationship Id="rId472" Type="http://schemas.openxmlformats.org/officeDocument/2006/relationships/hyperlink" Target="https://mentor.ieee.org/802.11/dcn/20/11-20-0105-07-00be-link-latency-statistics-of-multi-band-operations-in-eht.pptx" TargetMode="External"/><Relationship Id="rId528" Type="http://schemas.openxmlformats.org/officeDocument/2006/relationships/hyperlink" Target="https://mentor.ieee.org/802.11/dcn/20/11-20-1333-01-00be-pdt-mac-mlo-discovery-ml-ie-usage-rules-in-the-context-of-discovery.docx" TargetMode="External"/><Relationship Id="rId125" Type="http://schemas.openxmlformats.org/officeDocument/2006/relationships/hyperlink" Target="https://mentor.ieee.org/802.11/dcn/20/11-20-1462-00-00be-pdt-phy-tx-mask.docx" TargetMode="External"/><Relationship Id="rId167" Type="http://schemas.openxmlformats.org/officeDocument/2006/relationships/hyperlink" Target="https://mentor.ieee.org/802.11/dcn/20/11-20-1274-00-00be-mac-pdt-mlo-ml-ie-structure.docx" TargetMode="External"/><Relationship Id="rId332" Type="http://schemas.openxmlformats.org/officeDocument/2006/relationships/hyperlink" Target="https://mentor.ieee.org/802.11/dcn/20/11-20-1270-04-00be-pdt-mac-mlo-power-save-procedures.docx" TargetMode="External"/><Relationship Id="rId374" Type="http://schemas.openxmlformats.org/officeDocument/2006/relationships/hyperlink" Target="mailto:sschelstraete@quantenna.com" TargetMode="External"/><Relationship Id="rId581" Type="http://schemas.openxmlformats.org/officeDocument/2006/relationships/hyperlink" Target="https://mentor.ieee.org/802.11/dcn/20/11-20-1231-03-00be-pdt-phy-beamforming.docx" TargetMode="External"/><Relationship Id="rId71" Type="http://schemas.openxmlformats.org/officeDocument/2006/relationships/hyperlink" Target="https://mentor.ieee.org/802.11/dcn/20/11-20-1347-00-00be-lpi-ppdu-format.pptx" TargetMode="External"/><Relationship Id="rId234" Type="http://schemas.openxmlformats.org/officeDocument/2006/relationships/hyperlink" Target="https://mentor.ieee.org/802.11/dcn/20/11-20-1255-04-00be-pdt-mac-mlo-discovery-discovery-procedures-including-probing-and-rnr.docx" TargetMode="External"/><Relationship Id="rId637" Type="http://schemas.openxmlformats.org/officeDocument/2006/relationships/hyperlink" Target="mailto:patcom@ieee.org" TargetMode="External"/><Relationship Id="rId679" Type="http://schemas.openxmlformats.org/officeDocument/2006/relationships/hyperlink" Target="http://standards.ieee.org/develop/policies/antitrust.pdf"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276" Type="http://schemas.openxmlformats.org/officeDocument/2006/relationships/hyperlink" Target="https://mentor.ieee.org/802.11/dcn/20/11-20-1292-05-00be-pdt-mac-mlo-power-save-traffic-indication.docx" TargetMode="External"/><Relationship Id="rId441" Type="http://schemas.openxmlformats.org/officeDocument/2006/relationships/hyperlink" Target="https://mentor.ieee.org/802.11/dcn/20/11-20-1255-04-00be-pdt-mac-mlo-discovery-discovery-procedures-including-probing-and-rnr.docx" TargetMode="External"/><Relationship Id="rId483" Type="http://schemas.openxmlformats.org/officeDocument/2006/relationships/hyperlink" Target="https://mentor.ieee.org/802.11/dcn/20/11-20-1187-00-00be-multi-link-setup-discussion.pptx" TargetMode="External"/><Relationship Id="rId539" Type="http://schemas.openxmlformats.org/officeDocument/2006/relationships/hyperlink" Target="https://mentor.ieee.org/802.11/dcn/20/11-20-0712-04-00be-bqr-for-320mhz.pptx" TargetMode="External"/><Relationship Id="rId690" Type="http://schemas.openxmlformats.org/officeDocument/2006/relationships/hyperlink" Target="http://standards.ieee.org/board/pat/pat-slideset.ppt" TargetMode="External"/><Relationship Id="rId704"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20/11-20-1115-00-00be-mld-ap-power-saving-ps-considerations.pptx" TargetMode="External"/><Relationship Id="rId136" Type="http://schemas.openxmlformats.org/officeDocument/2006/relationships/hyperlink" Target="https://mentor.ieee.org/802.11/dcn/20/11-20-1206-00-00be-discussions-on-papr-reduction-methods-for-dup-mode.pptx" TargetMode="External"/><Relationship Id="rId178" Type="http://schemas.openxmlformats.org/officeDocument/2006/relationships/hyperlink" Target="https://mentor.ieee.org/802.11/dcn/20/11-20-0712-04-00be-bqr-for-320mhz.pptx" TargetMode="External"/><Relationship Id="rId301" Type="http://schemas.openxmlformats.org/officeDocument/2006/relationships/hyperlink" Target="https://mentor.ieee.org/802.11/dcn/20/11-20-1067-00-00be-traffic-indication-of-latency-sensitive-application.pptx" TargetMode="External"/><Relationship Id="rId343" Type="http://schemas.openxmlformats.org/officeDocument/2006/relationships/hyperlink" Target="https://mentor.ieee.org/802.11/dcn/20/11-20-1153-03-00be-pdt-phy-timing-related-parameters.docx" TargetMode="External"/><Relationship Id="rId550" Type="http://schemas.openxmlformats.org/officeDocument/2006/relationships/hyperlink" Target="https://mentor.ieee.org/802.11/dcn/20/11-20-1396-00-00be-multi-link-probe-request-design.pptx" TargetMode="External"/><Relationship Id="rId82" Type="http://schemas.openxmlformats.org/officeDocument/2006/relationships/hyperlink" Target="mailto:patcom@ieee.org" TargetMode="External"/><Relationship Id="rId203" Type="http://schemas.openxmlformats.org/officeDocument/2006/relationships/hyperlink" Target="https://mentor.ieee.org/802.11/dcn/20/11-20-0967-00-00be-multi-user-triggered-p2p-transmissionmulti-user-triggered-p2p-transmission.pptx" TargetMode="External"/><Relationship Id="rId385" Type="http://schemas.openxmlformats.org/officeDocument/2006/relationships/hyperlink" Target="https://mentor.ieee.org/802.11/dcn/20/11-20-1254-06-00be-pdt-phy-receive-specification-general-and-receiver-minimum-input-sensitivity-and-channel-rejection.docx" TargetMode="External"/><Relationship Id="rId592" Type="http://schemas.openxmlformats.org/officeDocument/2006/relationships/hyperlink" Target="https://mentor.ieee.org/802.11/dcn/20/11-20-1339-05-00be-pdt-phy-data-field-coding.docx" TargetMode="External"/><Relationship Id="rId606" Type="http://schemas.openxmlformats.org/officeDocument/2006/relationships/hyperlink" Target="https://mentor.ieee.org/802.11/dcn/20/11-20-1466-00-00be-pdt-phy-eht-sounding-ndp.docx" TargetMode="External"/><Relationship Id="rId648" Type="http://schemas.openxmlformats.org/officeDocument/2006/relationships/hyperlink" Target="mailto:sschelstraete@quantenna.com" TargetMode="External"/><Relationship Id="rId245" Type="http://schemas.openxmlformats.org/officeDocument/2006/relationships/hyperlink" Target="https://mentor.ieee.org/802.11/dcn/20/11-20-0831-00-00be-trigger-frame-for-frequency-domain-a-ppdu-support.pptx" TargetMode="External"/><Relationship Id="rId287" Type="http://schemas.openxmlformats.org/officeDocument/2006/relationships/hyperlink" Target="https://mentor.ieee.org/802.11/dcn/20/11-20-0105-07-00be-link-latency-statistics-of-multi-band-operations-in-eht.pptx" TargetMode="External"/><Relationship Id="rId410" Type="http://schemas.openxmlformats.org/officeDocument/2006/relationships/hyperlink" Target="https://mentor.ieee.org/802.11/dcn/20/11-20-1307-01-00be-pdt-phy-introduction-to-eht-phy.docx" TargetMode="External"/><Relationship Id="rId452" Type="http://schemas.openxmlformats.org/officeDocument/2006/relationships/hyperlink" Target="https://mentor.ieee.org/802.11/dcn/20/11-20-1309-06-00be-proposed-draft-specification-for-ml-general-mld-authentication-mld-association-and-ml-setup.docx" TargetMode="External"/><Relationship Id="rId494" Type="http://schemas.openxmlformats.org/officeDocument/2006/relationships/hyperlink" Target="https://mentor.ieee.org/802.11/dcn/20/11-20-1122-02-00be-802-11be-architecture-association-discussion.pptx" TargetMode="External"/><Relationship Id="rId508" Type="http://schemas.openxmlformats.org/officeDocument/2006/relationships/hyperlink" Target="https://mentor.ieee.org/802.11/dcn/20/11-20-1256-03-00be-pdt-mac-mlo-tid-mapping-link-management-default-mode-and-enablement.docx" TargetMode="External"/><Relationship Id="rId30" Type="http://schemas.openxmlformats.org/officeDocument/2006/relationships/hyperlink" Target="https://mentor.ieee.org/802.11/dcn/20/11-20-0923-00-00be-channel-access-for-constrained-mld.pptx" TargetMode="External"/><Relationship Id="rId105" Type="http://schemas.openxmlformats.org/officeDocument/2006/relationships/hyperlink" Target="https://mentor.ieee.org/802.11/dcn/20/11-20-1338-06-00be-pdt-phy-eht-modulation-and-coding-eht-mcss.docx" TargetMode="External"/><Relationship Id="rId126" Type="http://schemas.openxmlformats.org/officeDocument/2006/relationships/hyperlink" Target="https://mentor.ieee.org/802.11/dcn/20/11-20-1135-03-00be-papr-issues-for-eht-er-su-ppdu.pptx" TargetMode="External"/><Relationship Id="rId147" Type="http://schemas.openxmlformats.org/officeDocument/2006/relationships/hyperlink" Target="mailto:liwen.chu@nxp.com" TargetMode="External"/><Relationship Id="rId168" Type="http://schemas.openxmlformats.org/officeDocument/2006/relationships/hyperlink" Target="https://mentor.ieee.org/802.11/dcn/20/11-20-1332-02-00be-pdt-mac-mlo-bss-parameter-update.docx" TargetMode="External"/><Relationship Id="rId312" Type="http://schemas.openxmlformats.org/officeDocument/2006/relationships/hyperlink" Target="https://mentor.ieee.org/802.11/dcn/20/11-20-1171-01-00be-multi-link-ap-network-reference-model-discussion.pptx" TargetMode="External"/><Relationship Id="rId333" Type="http://schemas.openxmlformats.org/officeDocument/2006/relationships/hyperlink" Target="https://mentor.ieee.org/802.11/dcn/20/11-20-1300-08-00be-pdt-mac-mlo-multi-link-setup-usage-and-rules-of-ml-ie.docx" TargetMode="External"/><Relationship Id="rId354" Type="http://schemas.openxmlformats.org/officeDocument/2006/relationships/hyperlink" Target="https://mentor.ieee.org/802.11/dcn/20/11-20-1276-07-00be-pdt-phy-eht-preamble-eht-sig.docx" TargetMode="External"/><Relationship Id="rId540" Type="http://schemas.openxmlformats.org/officeDocument/2006/relationships/hyperlink" Target="https://mentor.ieee.org/802.11/dcn/20/11-20-0772-02-00be-multi-link-element-format.pptx" TargetMode="External"/><Relationship Id="rId51" Type="http://schemas.openxmlformats.org/officeDocument/2006/relationships/hyperlink" Target="https://mentor.ieee.org/802.11/dcn/20/11-20-1263-00-00be-non-str-blindness-rules-discussion.pptx" TargetMode="External"/><Relationship Id="rId72" Type="http://schemas.openxmlformats.org/officeDocument/2006/relationships/hyperlink" Target="https://mentor.ieee.org/802.11/dcn/20/11-20-1377-00-00be-on-tbd-mcss.pptx" TargetMode="External"/><Relationship Id="rId93" Type="http://schemas.openxmlformats.org/officeDocument/2006/relationships/hyperlink" Target="https://mentor.ieee.org/802.11/dcn/20/11-20-1260-04-00be-pdt-phy-eht-stf.docx" TargetMode="External"/><Relationship Id="rId189" Type="http://schemas.openxmlformats.org/officeDocument/2006/relationships/hyperlink" Target="https://mentor.ieee.org/802.11/dcn/20/11-20-1041-00-00be-edca-queue-for-rta.pptx" TargetMode="External"/><Relationship Id="rId375" Type="http://schemas.openxmlformats.org/officeDocument/2006/relationships/hyperlink" Target="https://mentor.ieee.org/802.11/dcn/20/11-20-1293-01-00be-pdt-phy-scope-and-eht-phy-functions.docx" TargetMode="External"/><Relationship Id="rId396" Type="http://schemas.openxmlformats.org/officeDocument/2006/relationships/hyperlink" Target="https://mentor.ieee.org/802.11/dcn/20/11-20-1315-06-00be-draft-text-for-support-for-large-bandwidth.docx" TargetMode="External"/><Relationship Id="rId561" Type="http://schemas.openxmlformats.org/officeDocument/2006/relationships/hyperlink" Target="https://mentor.ieee.org/802.11/dcn/20/11-20-1131-01-00be-multi-link-reference-model-discussion.pptx" TargetMode="External"/><Relationship Id="rId582" Type="http://schemas.openxmlformats.org/officeDocument/2006/relationships/hyperlink" Target="https://mentor.ieee.org/802.11/dcn/20/11-20-1252-02-00be-pdt-phy-frequency-tolerance.docx" TargetMode="External"/><Relationship Id="rId617" Type="http://schemas.openxmlformats.org/officeDocument/2006/relationships/hyperlink" Target="https://mentor.ieee.org/802.11/dcn/20/11-20-1174-00-00be-e-sig-with-different-puncturing-patterns.pptx" TargetMode="External"/><Relationship Id="rId638" Type="http://schemas.openxmlformats.org/officeDocument/2006/relationships/hyperlink" Target="https://mentor.ieee.org/802-ec/dcn/16/ec-16-0180-05-00EC-ieee-802-participation-slide.pptx" TargetMode="External"/><Relationship Id="rId659" Type="http://schemas.openxmlformats.org/officeDocument/2006/relationships/hyperlink" Target="mailto:dennis.sundman@ericsson.com" TargetMode="External"/><Relationship Id="rId3" Type="http://schemas.openxmlformats.org/officeDocument/2006/relationships/customXml" Target="../customXml/item3.xml"/><Relationship Id="rId214" Type="http://schemas.openxmlformats.org/officeDocument/2006/relationships/hyperlink" Target="https://mentor.ieee.org/802.11/dcn/20/11-20-1160-04-00be-pdt-phy-mu-mimo.docx" TargetMode="External"/><Relationship Id="rId235" Type="http://schemas.openxmlformats.org/officeDocument/2006/relationships/hyperlink" Target="https://mentor.ieee.org/802.11/dcn/20/11-20-1272-01-00be-pdt-mac-mlo-multiple-bssid-procedure.docx" TargetMode="External"/><Relationship Id="rId256" Type="http://schemas.openxmlformats.org/officeDocument/2006/relationships/hyperlink" Target="https://imat.ieee.org/attendance" TargetMode="External"/><Relationship Id="rId277" Type="http://schemas.openxmlformats.org/officeDocument/2006/relationships/hyperlink" Target="https://mentor.ieee.org/802.11/dcn/20/11-20-1320-03-00be-pdt-mac-mlo-multi-link-channel-access-capability-signaling.docx" TargetMode="External"/><Relationship Id="rId298" Type="http://schemas.openxmlformats.org/officeDocument/2006/relationships/hyperlink" Target="https://mentor.ieee.org/802.11/dcn/20/11-20-1187-00-00be-multi-link-setup-discussion.pptx" TargetMode="External"/><Relationship Id="rId400" Type="http://schemas.openxmlformats.org/officeDocument/2006/relationships/hyperlink" Target="https://mentor.ieee.org/802.11/dcn/20/11-20-1404-02-00be-pdt-phy-support-for-non-ht-ht-vht-he-format-and-regulatory.doc" TargetMode="External"/><Relationship Id="rId421" Type="http://schemas.openxmlformats.org/officeDocument/2006/relationships/hyperlink" Target="https://mentor.ieee.org/802.11/dcn/20/11-20-1159-00-00be-11be-spectral-mask.pptx" TargetMode="External"/><Relationship Id="rId442" Type="http://schemas.openxmlformats.org/officeDocument/2006/relationships/hyperlink" Target="https://mentor.ieee.org/802.11/dcn/20/11-20-1272-01-00be-pdt-mac-mlo-multiple-bssid-procedure.docx" TargetMode="External"/><Relationship Id="rId463" Type="http://schemas.openxmlformats.org/officeDocument/2006/relationships/hyperlink" Target="https://mentor.ieee.org/802.11/dcn/20/11-20-1333-01-00be-pdt-mac-mlo-discovery-ml-ie-usage-rules-in-the-context-of-discovery.docx" TargetMode="External"/><Relationship Id="rId484" Type="http://schemas.openxmlformats.org/officeDocument/2006/relationships/hyperlink" Target="https://mentor.ieee.org/802.11/dcn/20/11-20-1246-00-00be-mlo-link-key-exchange-considerations.pptx" TargetMode="External"/><Relationship Id="rId519" Type="http://schemas.openxmlformats.org/officeDocument/2006/relationships/hyperlink" Target="https://mentor.ieee.org/802.11/dcn/20/11-20-1353-05-00be-pdt-mac-eht-bss-operation.docx" TargetMode="External"/><Relationship Id="rId670" Type="http://schemas.openxmlformats.org/officeDocument/2006/relationships/hyperlink" Target="https://mentor.ieee.org/802.11/dcn/20/11-20-0984-01-00be-tgbe-teleconference-guidelines.docx" TargetMode="External"/><Relationship Id="rId705"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0/11-20-1340-01-00be-pdt-phy-packet-extension.docx" TargetMode="External"/><Relationship Id="rId137" Type="http://schemas.openxmlformats.org/officeDocument/2006/relationships/hyperlink" Target="https://mentor.ieee.org/802.11/dcn/20/11-20-1238-00-00be-open-issues-on-preamble-design.pptx" TargetMode="External"/><Relationship Id="rId158" Type="http://schemas.openxmlformats.org/officeDocument/2006/relationships/hyperlink" Target="https://mentor.ieee.org/802.11/dcn/20/11-20-1300-05-00be-pdt-mac-mlo-multi-link-setup-usage-and-rules-of-ml-ie.docx" TargetMode="External"/><Relationship Id="rId302" Type="http://schemas.openxmlformats.org/officeDocument/2006/relationships/hyperlink" Target="https://mentor.ieee.org/802.11/dcn/20/11-20-1350-00-00be-enhancements-for-qos-and-low-latency-in-802-11be-r1.pptx" TargetMode="External"/><Relationship Id="rId323" Type="http://schemas.openxmlformats.org/officeDocument/2006/relationships/hyperlink" Target="https://mentor.ieee.org/802.11/dcn/20/11-20-0841-22-00be-tgbe-motions-list-for-teleconferences.pptx" TargetMode="External"/><Relationship Id="rId344" Type="http://schemas.openxmlformats.org/officeDocument/2006/relationships/hyperlink" Target="https://mentor.ieee.org/802.11/dcn/20/11-20-1260-04-00be-pdt-phy-eht-stf.docx" TargetMode="External"/><Relationship Id="rId530" Type="http://schemas.openxmlformats.org/officeDocument/2006/relationships/hyperlink" Target="https://mentor.ieee.org/802.11/dcn/20/11-20-1409-02-00be-pdt-mac-sta-id.docx" TargetMode="External"/><Relationship Id="rId691" Type="http://schemas.openxmlformats.org/officeDocument/2006/relationships/hyperlink" Target="http://standards.ieee.org/board/pat/faq.pdf" TargetMode="External"/><Relationship Id="rId20" Type="http://schemas.openxmlformats.org/officeDocument/2006/relationships/hyperlink" Target="https://mentor.ieee.org/802.11/dcn/20/11-20-1247-00-00be-virtual-bss-for-multi-ap-coordination.pptx" TargetMode="External"/><Relationship Id="rId41" Type="http://schemas.openxmlformats.org/officeDocument/2006/relationships/hyperlink" Target="https://mentor.ieee.org/802.11/dcn/20/11-20-1122-00-00be-802-11be-architecture-association-discussion.pptx" TargetMode="External"/><Relationship Id="rId62" Type="http://schemas.openxmlformats.org/officeDocument/2006/relationships/hyperlink" Target="https://mentor.ieee.org/802.11/dcn/20/11-20-1223-01-00be-subcarrier-grouping-for-eht.pptx" TargetMode="External"/><Relationship Id="rId83" Type="http://schemas.openxmlformats.org/officeDocument/2006/relationships/hyperlink" Target="https://mentor.ieee.org/802-ec/dcn/16/ec-16-0180-05-00EC-ieee-802-participation-slide.pptx" TargetMode="External"/><Relationship Id="rId179" Type="http://schemas.openxmlformats.org/officeDocument/2006/relationships/hyperlink" Target="https://mentor.ieee.org/802.11/dcn/20/11-20-0772-02-00be-multi-link-element-format.pptx" TargetMode="External"/><Relationship Id="rId365" Type="http://schemas.openxmlformats.org/officeDocument/2006/relationships/hyperlink" Target="https://mentor.ieee.org/802.11/dcn/20/11-20-0950-03-00be-partial-bandwidth-feedback-for-multi-ru.pptx" TargetMode="External"/><Relationship Id="rId386" Type="http://schemas.openxmlformats.org/officeDocument/2006/relationships/hyperlink" Target="https://mentor.ieee.org/802.11/dcn/20/11-20-1229-03-00be-pdt-phy-channel-numbering-and-channelization.docx" TargetMode="External"/><Relationship Id="rId551" Type="http://schemas.openxmlformats.org/officeDocument/2006/relationships/hyperlink" Target="https://mentor.ieee.org/802.11/dcn/20/11-20-1041-00-00be-edca-queue-for-rta.pptx" TargetMode="External"/><Relationship Id="rId572" Type="http://schemas.openxmlformats.org/officeDocument/2006/relationships/hyperlink" Target="mailto:tianyu@apple.com" TargetMode="External"/><Relationship Id="rId593" Type="http://schemas.openxmlformats.org/officeDocument/2006/relationships/hyperlink" Target="https://mentor.ieee.org/802.11/dcn/20/11-20-1337-03-00be-pdt-phy-mathematical-description-of-signals.docx" TargetMode="External"/><Relationship Id="rId607" Type="http://schemas.openxmlformats.org/officeDocument/2006/relationships/hyperlink" Target="https://mentor.ieee.org/802.11/dcn/20/11-20-1480-00-00be-pdt-phy-s-flatness.docx" TargetMode="External"/><Relationship Id="rId628" Type="http://schemas.openxmlformats.org/officeDocument/2006/relationships/hyperlink" Target="https://mentor.ieee.org/802.11/dcn/20/11-20-1375-01-00be-eht-nltf-design.pptx" TargetMode="External"/><Relationship Id="rId649" Type="http://schemas.openxmlformats.org/officeDocument/2006/relationships/hyperlink" Target="mailto:patcom@ieee.org" TargetMode="External"/><Relationship Id="rId190" Type="http://schemas.openxmlformats.org/officeDocument/2006/relationships/hyperlink" Target="https://mentor.ieee.org/802.11/dcn/20/11-20-1067-00-00be-traffic-indication-of-latency-sensitive-application.pptx" TargetMode="External"/><Relationship Id="rId204" Type="http://schemas.openxmlformats.org/officeDocument/2006/relationships/hyperlink" Target="https://mentor.ieee.org/802.11/dcn/20/11-20-1005-01-00be-yet-another-fast-link-adaptation-attempt.pptx" TargetMode="External"/><Relationship Id="rId225" Type="http://schemas.openxmlformats.org/officeDocument/2006/relationships/hyperlink" Target="https://mentor.ieee.org/802.11/dcn/20/11-20-1329-02-00be-pdt-eht-preamble-l-stf-l-ltf-l-sig-and-rl-sig.docx" TargetMode="External"/><Relationship Id="rId246" Type="http://schemas.openxmlformats.org/officeDocument/2006/relationships/hyperlink" Target="https://mentor.ieee.org/802.11/dcn/20/11-20-0840-00-00be-backward-compatible-eht-trigger-frame.pptx" TargetMode="External"/><Relationship Id="rId267" Type="http://schemas.openxmlformats.org/officeDocument/2006/relationships/hyperlink" Target="https://mentor.ieee.org/802.11/dcn/20/11-20-1270-04-00be-pdt-mac-mlo-power-save-procedures.docx" TargetMode="External"/><Relationship Id="rId288" Type="http://schemas.openxmlformats.org/officeDocument/2006/relationships/hyperlink" Target="https://mentor.ieee.org/802.11/dcn/20/11-20-1046-03-00be-prioritized-edca-channel-access-slot-management.pptx" TargetMode="External"/><Relationship Id="rId411" Type="http://schemas.openxmlformats.org/officeDocument/2006/relationships/hyperlink" Target="https://mentor.ieee.org/802.11/dcn/20/11-20-1462-01-00be-pdt-phy-tx-mask.docx" TargetMode="External"/><Relationship Id="rId432" Type="http://schemas.openxmlformats.org/officeDocument/2006/relationships/hyperlink" Target="https://mentor.ieee.org/802.11/dcn/20/11-20-1311-00-00be-2x-320mhz-ltf-design.pptx" TargetMode="External"/><Relationship Id="rId453" Type="http://schemas.openxmlformats.org/officeDocument/2006/relationships/hyperlink" Target="https://mentor.ieee.org/802.11/dcn/20/11-20-1281-04-00be-pdt-mac-txop-bandwidth-signaling.docx" TargetMode="External"/><Relationship Id="rId474" Type="http://schemas.openxmlformats.org/officeDocument/2006/relationships/hyperlink" Target="https://mentor.ieee.org/802.11/dcn/20/11-20-0712-04-00be-bqr-for-320mhz.pptx" TargetMode="External"/><Relationship Id="rId509" Type="http://schemas.openxmlformats.org/officeDocument/2006/relationships/hyperlink" Target="https://mentor.ieee.org/802.11/dcn/20/11-20-1255-04-00be-pdt-mac-mlo-discovery-discovery-procedures-including-probing-and-rnr.docx" TargetMode="External"/><Relationship Id="rId660" Type="http://schemas.openxmlformats.org/officeDocument/2006/relationships/hyperlink" Target="mailto:aasterja@qti.qualcomm.com" TargetMode="External"/><Relationship Id="rId106" Type="http://schemas.openxmlformats.org/officeDocument/2006/relationships/hyperlink" Target="https://mentor.ieee.org/802.11/dcn/20/11-20-1339-05-00be-pdt-phy-data-field-coding.docx" TargetMode="External"/><Relationship Id="rId127" Type="http://schemas.openxmlformats.org/officeDocument/2006/relationships/hyperlink" Target="https://mentor.ieee.org/802.11/dcn/20/11-20-1161-00-00be-eht-punctured-ndp-and-partial-bandwidth-feedback.pptx" TargetMode="External"/><Relationship Id="rId313" Type="http://schemas.openxmlformats.org/officeDocument/2006/relationships/hyperlink" Target="https://mentor.ieee.org/802.11/dcn/20/11-20-0593-00-00be-eht-bss-follow-up-eht-bw-nss-mcs-and-he-bw-nss-mcs.pptx" TargetMode="External"/><Relationship Id="rId495" Type="http://schemas.openxmlformats.org/officeDocument/2006/relationships/hyperlink" Target="https://mentor.ieee.org/802.11/dcn/20/11-20-1131-01-00be-multi-link-reference-model-discussion.pptx" TargetMode="External"/><Relationship Id="rId681" Type="http://schemas.openxmlformats.org/officeDocument/2006/relationships/hyperlink" Target="http://standards.ieee.org/faqs/affiliation.html" TargetMode="External"/><Relationship Id="rId10" Type="http://schemas.openxmlformats.org/officeDocument/2006/relationships/endnotes" Target="endnotes.xml"/><Relationship Id="rId31" Type="http://schemas.openxmlformats.org/officeDocument/2006/relationships/hyperlink" Target="https://mentor.ieee.org/802.11/dcn/20/11-20-0967-00-00be-multi-user-triggered-p2p-transmissionmulti-user-triggered-p2p-transmission.pptx" TargetMode="External"/><Relationship Id="rId52" Type="http://schemas.openxmlformats.org/officeDocument/2006/relationships/hyperlink" Target="https://mentor.ieee.org/802.11/dcn/20/11-20-1324-00-00be-txop-and-bss-color-fields-in-u-sig.pptx" TargetMode="External"/><Relationship Id="rId73" Type="http://schemas.openxmlformats.org/officeDocument/2006/relationships/hyperlink" Target="https://mentor.ieee.org/802.11/dcn/20/11-20-1375-01-00be-eht-nltf-design.pptx" TargetMode="External"/><Relationship Id="rId94" Type="http://schemas.openxmlformats.org/officeDocument/2006/relationships/hyperlink" Target="https://mentor.ieee.org/802.11/dcn/20/11-20-1349-03-00be-pdt-constellation-mapping.docx" TargetMode="External"/><Relationship Id="rId148" Type="http://schemas.openxmlformats.org/officeDocument/2006/relationships/hyperlink" Target="https://mentor.ieee.org/802.11/dcn/20/11-20-1256-03-00be-pdt-mac-mlo-tid-mapping-link-management-default-mode-and-enablement.docx" TargetMode="External"/><Relationship Id="rId169" Type="http://schemas.openxmlformats.org/officeDocument/2006/relationships/hyperlink" Target="https://mentor.ieee.org/802.11/dcn/20/11-20-1333-01-00be-pdt-mac-mlo-discovery-ml-ie-usage-rules-in-the-context-of-discovery.docx" TargetMode="External"/><Relationship Id="rId334" Type="http://schemas.openxmlformats.org/officeDocument/2006/relationships/hyperlink" Target="https://mentor.ieee.org/802.11/dcn/20/11-20-1299-06-00be-pdt-mac-mlo-multi-link-channel-access-str.docx" TargetMode="External"/><Relationship Id="rId355" Type="http://schemas.openxmlformats.org/officeDocument/2006/relationships/hyperlink" Target="https://mentor.ieee.org/802.11/dcn/20/11-20-1371-04-00be-pdt-phy-subcarriers-and-resource-allocation-for-wideband.docx" TargetMode="External"/><Relationship Id="rId376" Type="http://schemas.openxmlformats.org/officeDocument/2006/relationships/hyperlink" Target="https://mentor.ieee.org/802.11/dcn/20/11-20-1295-01-00be-pdt-phy-overview-of-the-ppdu-enconding-process.docx" TargetMode="External"/><Relationship Id="rId397" Type="http://schemas.openxmlformats.org/officeDocument/2006/relationships/hyperlink" Target="https://mentor.ieee.org/802.11/dcn/20/11-20-1351-05-00be-pdt-phy-pilot.docx" TargetMode="External"/><Relationship Id="rId520" Type="http://schemas.openxmlformats.org/officeDocument/2006/relationships/hyperlink" Target="https://mentor.ieee.org/802.11/dcn/20/11-20-1309-06-00be-proposed-draft-specification-for-ml-general-mld-authentication-mld-association-and-ml-setup.docx" TargetMode="External"/><Relationship Id="rId541" Type="http://schemas.openxmlformats.org/officeDocument/2006/relationships/hyperlink" Target="https://mentor.ieee.org/802.11/dcn/20/11-20-0993-07-00be-sync-ml-operations-of-non-str-device.pptx" TargetMode="External"/><Relationship Id="rId562" Type="http://schemas.openxmlformats.org/officeDocument/2006/relationships/hyperlink" Target="https://mentor.ieee.org/802.11/dcn/20/11-20-1148-00-00be-discussion-on-mld-architecture.pptx" TargetMode="External"/><Relationship Id="rId583" Type="http://schemas.openxmlformats.org/officeDocument/2006/relationships/hyperlink" Target="https://mentor.ieee.org/802.11/dcn/20/11-20-1253-06-00be-pdt-phy-modulation-accuracy.docx" TargetMode="External"/><Relationship Id="rId618" Type="http://schemas.openxmlformats.org/officeDocument/2006/relationships/hyperlink" Target="https://mentor.ieee.org/802.11/dcn/20/11-20-1191-00-00be-dup-mode-papr-reduction.pptx" TargetMode="External"/><Relationship Id="rId63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11/dcn/20/11-20-0993-07-00be-sync-ml-operations-of-non-str-device.pptx" TargetMode="External"/><Relationship Id="rId215" Type="http://schemas.openxmlformats.org/officeDocument/2006/relationships/hyperlink" Target="https://mentor.ieee.org/802.11/dcn/20/11-20-1327-01-00be-pdt-eht-ppdu-format.docx" TargetMode="External"/><Relationship Id="rId236" Type="http://schemas.openxmlformats.org/officeDocument/2006/relationships/hyperlink" Target="https://mentor.ieee.org/802.11/dcn/20/11-20-1261-01-00be-pdt-mac-mlo-retransmissions.docx" TargetMode="External"/><Relationship Id="rId257" Type="http://schemas.openxmlformats.org/officeDocument/2006/relationships/hyperlink" Target="https://imat.ieee.org/attendance" TargetMode="External"/><Relationship Id="rId278" Type="http://schemas.openxmlformats.org/officeDocument/2006/relationships/hyperlink" Target="https://mentor.ieee.org/802.11/dcn/20/11-20-1274-00-00be-mac-pdt-mlo-ml-ie-structure.docx" TargetMode="External"/><Relationship Id="rId401" Type="http://schemas.openxmlformats.org/officeDocument/2006/relationships/hyperlink" Target="https://mentor.ieee.org/802.11/dcn/20/11-20-1447-06-00be-pdt-subcarriers-and-resource-allocation-for-multiple-rus.docx" TargetMode="External"/><Relationship Id="rId422" Type="http://schemas.openxmlformats.org/officeDocument/2006/relationships/hyperlink" Target="https://mentor.ieee.org/802.11/dcn/20/11-20-1180-00-00be-spectrum-mask-requirement-for-punctured-transmission.pptx" TargetMode="External"/><Relationship Id="rId443" Type="http://schemas.openxmlformats.org/officeDocument/2006/relationships/hyperlink" Target="https://mentor.ieee.org/802.11/dcn/20/11-20-1261-01-00be-pdt-mac-mlo-retransmissions.docx" TargetMode="External"/><Relationship Id="rId464" Type="http://schemas.openxmlformats.org/officeDocument/2006/relationships/hyperlink" Target="https://mentor.ieee.org/802.11/dcn/20/11-20-1407-04-00be-pdt-mac-mlo-soft-ap-mld-operation.docx" TargetMode="External"/><Relationship Id="rId650"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11/dcn/20/11-20-1355-02-00be-access-mechanisms-to-meet-the-requirements-of-low-latency-traffics.pptx" TargetMode="External"/><Relationship Id="rId485" Type="http://schemas.openxmlformats.org/officeDocument/2006/relationships/hyperlink" Target="https://mentor.ieee.org/802.11/dcn/20/11-20-1041-00-00be-edca-queue-for-rta.pptx" TargetMode="External"/><Relationship Id="rId692" Type="http://schemas.openxmlformats.org/officeDocument/2006/relationships/hyperlink" Target="http://standards.ieee.org/board/pat/faq.pdf" TargetMode="External"/><Relationship Id="rId706" Type="http://schemas.openxmlformats.org/officeDocument/2006/relationships/hyperlink" Target="https://mentor.ieee.org/802.11/dcn/14/11-14-0629-22-0000-802-11-operations-manual.docx" TargetMode="External"/><Relationship Id="rId42" Type="http://schemas.openxmlformats.org/officeDocument/2006/relationships/hyperlink" Target="https://mentor.ieee.org/802.11/dcn/19/11-19-1131-00-00be-consideration-on-harq-unit.pptx" TargetMode="External"/><Relationship Id="rId84" Type="http://schemas.openxmlformats.org/officeDocument/2006/relationships/hyperlink" Target="https://imat.ieee.org/attendance" TargetMode="External"/><Relationship Id="rId138" Type="http://schemas.openxmlformats.org/officeDocument/2006/relationships/hyperlink" Target="https://mentor.ieee.org/802.11/dcn/20/11-20-1259-00-00be-puncturing-patterns-for-ofdma.pptx" TargetMode="External"/><Relationship Id="rId345" Type="http://schemas.openxmlformats.org/officeDocument/2006/relationships/hyperlink" Target="https://mentor.ieee.org/802.11/dcn/20/11-20-1349-03-00be-pdt-constellation-mapping.docx" TargetMode="External"/><Relationship Id="rId387" Type="http://schemas.openxmlformats.org/officeDocument/2006/relationships/hyperlink" Target="https://mentor.ieee.org/802.11/dcn/20/11-20-1294-04-00be-pdt-phy-eht-plme.docx" TargetMode="External"/><Relationship Id="rId510" Type="http://schemas.openxmlformats.org/officeDocument/2006/relationships/hyperlink" Target="https://mentor.ieee.org/802.11/dcn/20/11-20-1272-01-00be-pdt-mac-mlo-multiple-bssid-procedure.docx" TargetMode="External"/><Relationship Id="rId552" Type="http://schemas.openxmlformats.org/officeDocument/2006/relationships/hyperlink" Target="https://mentor.ieee.org/802.11/dcn/20/11-20-1067-00-00be-traffic-indication-of-latency-sensitive-application.pptx" TargetMode="External"/><Relationship Id="rId594" Type="http://schemas.openxmlformats.org/officeDocument/2006/relationships/hyperlink" Target="https://mentor.ieee.org/802.11/dcn/20/11-20-1340-02-00be-pdt-phy-packet-extension.docx" TargetMode="External"/><Relationship Id="rId608" Type="http://schemas.openxmlformats.org/officeDocument/2006/relationships/hyperlink" Target="https://mentor.ieee.org/802.11/dcn/20/11-20-1479-00-00be-pdt-phy-t-block.docx" TargetMode="External"/><Relationship Id="rId191" Type="http://schemas.openxmlformats.org/officeDocument/2006/relationships/hyperlink" Target="https://mentor.ieee.org/802.11/dcn/20/11-20-1350-00-00be-enhancements-for-qos-and-low-latency-in-802-11be-r1.pptx" TargetMode="External"/><Relationship Id="rId205" Type="http://schemas.openxmlformats.org/officeDocument/2006/relationships/hyperlink" Target="https://mentor.ieee.org/802.11/dcn/20/11-20-1052-00-00be-eht-bss-follow-up-eht-bss-operating-parameter-update.pptx" TargetMode="External"/><Relationship Id="rId247" Type="http://schemas.openxmlformats.org/officeDocument/2006/relationships/hyperlink" Target="https://mentor.ieee.org/802.11/dcn/20/11-20-1192-00-00be-tb-ppdu-format-signaling-in-trigger-frame.pptx" TargetMode="External"/><Relationship Id="rId412" Type="http://schemas.openxmlformats.org/officeDocument/2006/relationships/hyperlink" Target="https://mentor.ieee.org/802.11/dcn/20/11-20-1464-00-00be-pdt-phy-u-sig.docx" TargetMode="External"/><Relationship Id="rId107" Type="http://schemas.openxmlformats.org/officeDocument/2006/relationships/hyperlink" Target="https://mentor.ieee.org/802.11/dcn/20/11-20-1337-03-00be-pdt-phy-mathematical-description-of-signals.docx" TargetMode="External"/><Relationship Id="rId289" Type="http://schemas.openxmlformats.org/officeDocument/2006/relationships/hyperlink" Target="https://mentor.ieee.org/802.11/dcn/20/11-20-0712-04-00be-bqr-for-320mhz.pptx" TargetMode="External"/><Relationship Id="rId454" Type="http://schemas.openxmlformats.org/officeDocument/2006/relationships/hyperlink" Target="https://mentor.ieee.org/802.11/dcn/20/11-20-1336-05-00be-11be-spec-text-for-mlo-ba-share-and-extension-of-sn-space.docx" TargetMode="External"/><Relationship Id="rId496" Type="http://schemas.openxmlformats.org/officeDocument/2006/relationships/hyperlink" Target="https://mentor.ieee.org/802.11/dcn/20/11-20-1148-00-00be-discussion-on-mld-architecture.pptx" TargetMode="External"/><Relationship Id="rId661" Type="http://schemas.openxmlformats.org/officeDocument/2006/relationships/hyperlink" Target="https://mentor.ieee.org/802.11/dcn/20/11-20-0831-00-00be-trigger-frame-for-frequency-domain-a-ppdu-support.pptx" TargetMode="External"/><Relationship Id="rId11" Type="http://schemas.openxmlformats.org/officeDocument/2006/relationships/hyperlink" Target="https://mentor.ieee.org/802.11/dcn/20/11-20-0764-01-00be-trigger-consideration.pptx" TargetMode="External"/><Relationship Id="rId53" Type="http://schemas.openxmlformats.org/officeDocument/2006/relationships/hyperlink" Target="https://mentor.ieee.org/802.11/dcn/20/11-20-1350-00-00be-enhancements-for-qos-and-low-latency-in-802-11be-r1.pptx" TargetMode="External"/><Relationship Id="rId149" Type="http://schemas.openxmlformats.org/officeDocument/2006/relationships/hyperlink" Target="https://mentor.ieee.org/802.11/dcn/20/11-20-1255-04-00be-pdt-mac-mlo-discovery-discovery-procedures-including-probing-and-rnr.docx" TargetMode="External"/><Relationship Id="rId314" Type="http://schemas.openxmlformats.org/officeDocument/2006/relationships/hyperlink" Target="https://mentor.ieee.org/802.11/dcn/20/11-20-0967-00-00be-multi-user-triggered-p2p-transmissionmulti-user-triggered-p2p-transmission.pptx" TargetMode="External"/><Relationship Id="rId356" Type="http://schemas.openxmlformats.org/officeDocument/2006/relationships/hyperlink" Target="https://mentor.ieee.org/802.11/dcn/20/11-20-1338-06-00be-pdt-phy-eht-modulation-and-coding-eht-mcss.docx" TargetMode="External"/><Relationship Id="rId398" Type="http://schemas.openxmlformats.org/officeDocument/2006/relationships/hyperlink" Target="https://mentor.ieee.org/802.11/dcn/20/11-20-1319-03-00be-pdt-phy-preamble-puncture.docx" TargetMode="External"/><Relationship Id="rId521" Type="http://schemas.openxmlformats.org/officeDocument/2006/relationships/hyperlink" Target="https://mentor.ieee.org/802.11/dcn/20/11-20-1281-04-00be-pdt-mac-txop-bandwidth-signaling.docx" TargetMode="External"/><Relationship Id="rId563" Type="http://schemas.openxmlformats.org/officeDocument/2006/relationships/hyperlink" Target="https://mentor.ieee.org/802.11/dcn/20/11-20-1171-01-00be-multi-link-ap-network-reference-model-discussion.pptx" TargetMode="External"/><Relationship Id="rId619" Type="http://schemas.openxmlformats.org/officeDocument/2006/relationships/hyperlink" Target="https://mentor.ieee.org/802.11/dcn/20/11-20-1178-00-00be-discussions-on-mu-mimo-signaling.pptx" TargetMode="External"/><Relationship Id="rId95" Type="http://schemas.openxmlformats.org/officeDocument/2006/relationships/hyperlink" Target="https://mentor.ieee.org/802.11/dcn/20/11-20-1231-03-00be-pdt-phy-beamforming.docx" TargetMode="External"/><Relationship Id="rId160" Type="http://schemas.openxmlformats.org/officeDocument/2006/relationships/hyperlink" Target="https://mentor.ieee.org/802.11/dcn/20/11-20-1359-01-00be-pdt-mac-eht-operation-element.docx" TargetMode="External"/><Relationship Id="rId216" Type="http://schemas.openxmlformats.org/officeDocument/2006/relationships/hyperlink" Target="https://mentor.ieee.org/802.11/dcn/20/11-20-1153-03-00be-pdt-phy-timing-related-parameters.docx" TargetMode="External"/><Relationship Id="rId423" Type="http://schemas.openxmlformats.org/officeDocument/2006/relationships/hyperlink" Target="https://mentor.ieee.org/802.11/dcn/20/11-20-1165-00-00be-spectrum-mask-for-puncturing.pptx" TargetMode="External"/><Relationship Id="rId258" Type="http://schemas.openxmlformats.org/officeDocument/2006/relationships/hyperlink" Target="mailto:jeongki.kim@lge.com" TargetMode="External"/><Relationship Id="rId465" Type="http://schemas.openxmlformats.org/officeDocument/2006/relationships/hyperlink" Target="https://mentor.ieee.org/802.11/dcn/20/11-20-1409-02-00be-pdt-mac-sta-id.docx" TargetMode="External"/><Relationship Id="rId630" Type="http://schemas.openxmlformats.org/officeDocument/2006/relationships/hyperlink" Target="https://mentor.ieee.org/802.11/dcn/20/11-20-1132-00-00be-thoughts-on-extended-range-preamble.pptx" TargetMode="External"/><Relationship Id="rId672" Type="http://schemas.openxmlformats.org/officeDocument/2006/relationships/hyperlink" Target="http://standards.ieee.org/develop/policies/opman/sect6.html" TargetMode="External"/><Relationship Id="rId22" Type="http://schemas.openxmlformats.org/officeDocument/2006/relationships/hyperlink" Target="https://mentor.ieee.org/802.11/dcn/20/11-20-1436-00-00be-ndpa-and-mimo-control-field-design-for-eht.pptx" TargetMode="External"/><Relationship Id="rId64" Type="http://schemas.openxmlformats.org/officeDocument/2006/relationships/hyperlink" Target="https://mentor.ieee.org/802.11/dcn/20/11-20-1259-00-00be-puncturing-patterns-for-ofdma.pptx" TargetMode="External"/><Relationship Id="rId118" Type="http://schemas.openxmlformats.org/officeDocument/2006/relationships/hyperlink" Target="https://mentor.ieee.org/802.11/dcn/20/11-20-1351-03-00be-pdt-phy-pilot.docx" TargetMode="External"/><Relationship Id="rId325" Type="http://schemas.openxmlformats.org/officeDocument/2006/relationships/hyperlink" Target="https://mentor.ieee.org/802.11/dcn/20/11-20-1256-03-00be-pdt-mac-mlo-tid-mapping-link-management-default-mode-and-enablement.docx" TargetMode="External"/><Relationship Id="rId367" Type="http://schemas.openxmlformats.org/officeDocument/2006/relationships/hyperlink" Target="https://mentor.ieee.org/802.11/dcn/20/11-20-1435-01-00be-eht-ndpa-frame-design.pptx" TargetMode="External"/><Relationship Id="rId532" Type="http://schemas.openxmlformats.org/officeDocument/2006/relationships/hyperlink" Target="https://mentor.ieee.org/802.11/dcn/20/11-20-1408-00-00be-pdt-mac-txop-preamble-puncturing.docx" TargetMode="External"/><Relationship Id="rId574" Type="http://schemas.openxmlformats.org/officeDocument/2006/relationships/hyperlink" Target="https://mentor.ieee.org/802.11/dcn/20/11-20-1293-01-00be-pdt-phy-scope-and-eht-phy-functions.docx" TargetMode="External"/><Relationship Id="rId171" Type="http://schemas.openxmlformats.org/officeDocument/2006/relationships/hyperlink" Target="https://mentor.ieee.org/802.11/dcn/20/11-20-1409-01-00be-pdt-mac-sta-id.docx" TargetMode="External"/><Relationship Id="rId227" Type="http://schemas.openxmlformats.org/officeDocument/2006/relationships/hyperlink" Target="https://mentor.ieee.org/802.11/dcn/20/11-20-1276-07-00be-pdt-phy-eht-preamble-eht-sig.docx" TargetMode="External"/><Relationship Id="rId269" Type="http://schemas.openxmlformats.org/officeDocument/2006/relationships/hyperlink" Target="https://mentor.ieee.org/802.11/dcn/20/11-20-1299-06-00be-pdt-mac-mlo-multi-link-channel-access-str.docx" TargetMode="External"/><Relationship Id="rId434" Type="http://schemas.openxmlformats.org/officeDocument/2006/relationships/hyperlink" Target="mailto:patcom@ieee.org" TargetMode="External"/><Relationship Id="rId476" Type="http://schemas.openxmlformats.org/officeDocument/2006/relationships/hyperlink" Target="https://mentor.ieee.org/802.11/dcn/20/11-20-0993-07-00be-sync-ml-operations-of-non-str-device.pptx" TargetMode="External"/><Relationship Id="rId641" Type="http://schemas.openxmlformats.org/officeDocument/2006/relationships/hyperlink" Target="mailto:jeongki.kim@lge.com" TargetMode="External"/><Relationship Id="rId683" Type="http://schemas.openxmlformats.org/officeDocument/2006/relationships/hyperlink" Target="http://standards.ieee.org/faqs/affiliation.html"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159-00-00be-11be-spectral-mask.pptx" TargetMode="External"/><Relationship Id="rId280" Type="http://schemas.openxmlformats.org/officeDocument/2006/relationships/hyperlink" Target="https://mentor.ieee.org/802.11/dcn/20/11-20-1333-01-00be-pdt-mac-mlo-discovery-ml-ie-usage-rules-in-the-context-of-discovery.docx" TargetMode="External"/><Relationship Id="rId336" Type="http://schemas.openxmlformats.org/officeDocument/2006/relationships/hyperlink" Target="https://mentor.ieee.org/802.11/dcn/20/11-20-1353-05-00be-pdt-mac-eht-bss-operation.docx" TargetMode="External"/><Relationship Id="rId501" Type="http://schemas.openxmlformats.org/officeDocument/2006/relationships/hyperlink" Target="https://mentor.ieee.org/802.11/dcn/20/11-20-1052-00-00be-eht-bss-follow-up-eht-bss-operating-parameter-update.pptx" TargetMode="External"/><Relationship Id="rId543" Type="http://schemas.openxmlformats.org/officeDocument/2006/relationships/hyperlink" Target="https://mentor.ieee.org/802.11/dcn/20/11-20-0974-01-00be-channel-access-for-str-ap-mld-with-non-str-non-ap-mld.pptx" TargetMode="External"/><Relationship Id="rId75" Type="http://schemas.openxmlformats.org/officeDocument/2006/relationships/hyperlink" Target="https://mentor.ieee.org/802.11/dcn/20/11-20-1387-00-00be-eht-via-reconfigurable-surfaces.pptx" TargetMode="External"/><Relationship Id="rId140" Type="http://schemas.openxmlformats.org/officeDocument/2006/relationships/hyperlink" Target="https://mentor.ieee.org/802.11/dcn/20/11-20-1311-00-00be-2x-320mhz-ltf-design.pptx" TargetMode="External"/><Relationship Id="rId182" Type="http://schemas.openxmlformats.org/officeDocument/2006/relationships/hyperlink" Target="https://mentor.ieee.org/802.11/dcn/20/11-20-0974-01-00be-channel-access-for-str-ap-mld-with-non-str-non-ap-mld.pptx" TargetMode="External"/><Relationship Id="rId378" Type="http://schemas.openxmlformats.org/officeDocument/2006/relationships/hyperlink" Target="https://mentor.ieee.org/802.11/dcn/20/11-20-1327-01-00be-pdt-eht-ppdu-format.docx" TargetMode="External"/><Relationship Id="rId403" Type="http://schemas.openxmlformats.org/officeDocument/2006/relationships/hyperlink" Target="https://mentor.ieee.org/802.11/dcn/20/11-20-1319-02-00be-pdt-phy-preamble-puncture.docx" TargetMode="External"/><Relationship Id="rId585" Type="http://schemas.openxmlformats.org/officeDocument/2006/relationships/hyperlink" Target="https://mentor.ieee.org/802.11/dcn/20/11-20-1229-03-00be-pdt-phy-channel-numbering-and-channelization.docx" TargetMode="External"/><Relationship Id="rId6" Type="http://schemas.openxmlformats.org/officeDocument/2006/relationships/styles" Target="styles.xml"/><Relationship Id="rId238" Type="http://schemas.openxmlformats.org/officeDocument/2006/relationships/hyperlink" Target="https://mentor.ieee.org/802.11/dcn/20/11-20-1271-07-00be-pdt-mac-mlo-multi-link-channel-access-end-ppdu-alignment.docx" TargetMode="External"/><Relationship Id="rId445" Type="http://schemas.openxmlformats.org/officeDocument/2006/relationships/hyperlink" Target="https://mentor.ieee.org/802.11/dcn/20/11-20-1271-07-00be-pdt-mac-mlo-multi-link-channel-access-end-ppdu-alignment.docx" TargetMode="External"/><Relationship Id="rId487" Type="http://schemas.openxmlformats.org/officeDocument/2006/relationships/hyperlink" Target="https://mentor.ieee.org/802.11/dcn/20/11-20-1350-00-00be-enhancements-for-qos-and-low-latency-in-802-11be-r1.pptx" TargetMode="External"/><Relationship Id="rId610" Type="http://schemas.openxmlformats.org/officeDocument/2006/relationships/hyperlink" Target="https://mentor.ieee.org/802.11/dcn/20/11-20-1495-01-00be-pdt-of-eht-ltf-sequences.docx" TargetMode="External"/><Relationship Id="rId652" Type="http://schemas.openxmlformats.org/officeDocument/2006/relationships/hyperlink" Target="https://imat.ieee.org/attendance" TargetMode="External"/><Relationship Id="rId694" Type="http://schemas.openxmlformats.org/officeDocument/2006/relationships/hyperlink" Target="http://standards.ieee.org/board/pat/pat-slideset.ppt" TargetMode="External"/><Relationship Id="rId708" Type="http://schemas.openxmlformats.org/officeDocument/2006/relationships/header" Target="header1.xml"/><Relationship Id="rId291" Type="http://schemas.openxmlformats.org/officeDocument/2006/relationships/hyperlink" Target="https://mentor.ieee.org/802.11/dcn/20/11-20-0993-07-00be-sync-ml-operations-of-non-str-device.pptx" TargetMode="External"/><Relationship Id="rId305" Type="http://schemas.openxmlformats.org/officeDocument/2006/relationships/hyperlink" Target="https://mentor.ieee.org/802.11/dcn/20/11-20-0881-00-00be-multi-link-individual-addressed-management-frame-delivery.pptx" TargetMode="External"/><Relationship Id="rId347" Type="http://schemas.openxmlformats.org/officeDocument/2006/relationships/hyperlink" Target="https://mentor.ieee.org/802.11/dcn/20/11-20-1252-02-00be-pdt-phy-frequency-tolerance.docx" TargetMode="External"/><Relationship Id="rId512" Type="http://schemas.openxmlformats.org/officeDocument/2006/relationships/hyperlink" Target="https://mentor.ieee.org/802.11/dcn/20/11-20-1291-12-00be-pdt-mac-mlo-enhanced-multi-link-single-radio-operation.docx" TargetMode="External"/><Relationship Id="rId44" Type="http://schemas.openxmlformats.org/officeDocument/2006/relationships/hyperlink" Target="https://mentor.ieee.org/802.11/dcn/20/11-20-1148-00-00be-discussion-on-mld-architecture.pptx" TargetMode="External"/><Relationship Id="rId86" Type="http://schemas.openxmlformats.org/officeDocument/2006/relationships/hyperlink" Target="mailto:tianyu@apple.com" TargetMode="External"/><Relationship Id="rId151" Type="http://schemas.openxmlformats.org/officeDocument/2006/relationships/hyperlink" Target="https://mentor.ieee.org/802.11/dcn/20/11-20-1261-01-00be-pdt-mac-mlo-retransmissions.docx" TargetMode="External"/><Relationship Id="rId389" Type="http://schemas.openxmlformats.org/officeDocument/2006/relationships/hyperlink" Target="https://mentor.ieee.org/802.11/dcn/20/11-20-1290-03-00be-pdt-phy-parameters-for-eht-mcss.docx" TargetMode="External"/><Relationship Id="rId554" Type="http://schemas.openxmlformats.org/officeDocument/2006/relationships/hyperlink" Target="https://mentor.ieee.org/802.11/dcn/20/11-20-1355-02-00be-access-mechanisms-to-meet-the-requirements-of-low-latency-traffics.pptx" TargetMode="External"/><Relationship Id="rId596" Type="http://schemas.openxmlformats.org/officeDocument/2006/relationships/hyperlink" Target="https://mentor.ieee.org/802.11/dcn/20/11-20-1351-05-00be-pdt-phy-pilot.docx" TargetMode="External"/><Relationship Id="rId193" Type="http://schemas.openxmlformats.org/officeDocument/2006/relationships/hyperlink" Target="https://mentor.ieee.org/802.11/dcn/20/11-20-0675-00-00be-buffer-management-for-multi-link-device.pptx"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0/11-20-0848-00-00be-sounding-request-in-sequential-sounding.pptx" TargetMode="External"/><Relationship Id="rId414" Type="http://schemas.openxmlformats.org/officeDocument/2006/relationships/hyperlink" Target="https://mentor.ieee.org/802.11/dcn/20/11-20-1480-00-00be-pdt-phy-s-flatness.docx" TargetMode="External"/><Relationship Id="rId456" Type="http://schemas.openxmlformats.org/officeDocument/2006/relationships/hyperlink" Target="https://mentor.ieee.org/802.11/dcn/20/11-20-1309-04-00be-proposed-draft-specification-for-ml-general-mld-authentication-mld-association-and-ml-setup.docx" TargetMode="External"/><Relationship Id="rId498" Type="http://schemas.openxmlformats.org/officeDocument/2006/relationships/hyperlink" Target="https://mentor.ieee.org/802.11/dcn/20/11-20-0593-00-00be-eht-bss-follow-up-eht-bw-nss-mcs-and-he-bw-nss-mcs.pptx" TargetMode="External"/><Relationship Id="rId621" Type="http://schemas.openxmlformats.org/officeDocument/2006/relationships/hyperlink" Target="https://mentor.ieee.org/802.11/dcn/20/11-20-1206-00-00be-discussions-on-papr-reduction-methods-for-dup-mode.pptx" TargetMode="External"/><Relationship Id="rId663" Type="http://schemas.openxmlformats.org/officeDocument/2006/relationships/hyperlink" Target="https://mentor.ieee.org/802.11/dcn/20/11-20-1192-00-00be-tb-ppdu-format-signaling-in-trigger-frame.pptx"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290-03-00be-pdt-phy-parameters-for-eht-mcss.docx" TargetMode="External"/><Relationship Id="rId260" Type="http://schemas.openxmlformats.org/officeDocument/2006/relationships/hyperlink" Target="https://mentor.ieee.org/802.11/dcn/20/11-20-1256-03-00be-pdt-mac-mlo-tid-mapping-link-management-default-mode-and-enablement.docx" TargetMode="External"/><Relationship Id="rId316" Type="http://schemas.openxmlformats.org/officeDocument/2006/relationships/hyperlink" Target="https://mentor.ieee.org/802.11/dcn/20/11-20-1052-00-00be-eht-bss-follow-up-eht-bss-operating-parameter-update.pptx" TargetMode="External"/><Relationship Id="rId523" Type="http://schemas.openxmlformats.org/officeDocument/2006/relationships/hyperlink" Target="https://mentor.ieee.org/802.11/dcn/20/11-20-1292-06-00be-pdt-mac-mlo-power-save-traffic-indication.docx" TargetMode="External"/><Relationship Id="rId55" Type="http://schemas.openxmlformats.org/officeDocument/2006/relationships/hyperlink" Target="https://mentor.ieee.org/802.11/dcn/20/11-20-1159-00-00be-11be-spectral-mask.pptx" TargetMode="External"/><Relationship Id="rId97" Type="http://schemas.openxmlformats.org/officeDocument/2006/relationships/hyperlink" Target="https://mentor.ieee.org/802.11/dcn/20/11-20-1253-06-00be-pdt-phy-modulation-accuracy.docx" TargetMode="External"/><Relationship Id="rId120" Type="http://schemas.openxmlformats.org/officeDocument/2006/relationships/hyperlink" Target="https://mentor.ieee.org/802.11/dcn/20/11-20-1404-00-00be-pdt-phy-support-for-non-ht-ht-vht-he-format-and-regulatory.doc" TargetMode="External"/><Relationship Id="rId358" Type="http://schemas.openxmlformats.org/officeDocument/2006/relationships/hyperlink" Target="https://mentor.ieee.org/802.11/dcn/20/11-20-1337-03-00be-pdt-phy-mathematical-description-of-signals.docx" TargetMode="External"/><Relationship Id="rId565" Type="http://schemas.openxmlformats.org/officeDocument/2006/relationships/hyperlink" Target="https://mentor.ieee.org/802.11/dcn/20/11-20-0967-00-00be-multi-user-triggered-p2p-transmissionmulti-user-triggered-p2p-transmission.pptx" TargetMode="External"/><Relationship Id="rId162" Type="http://schemas.openxmlformats.org/officeDocument/2006/relationships/hyperlink" Target="https://mentor.ieee.org/802.11/dcn/20/11-20-1309-03-00be-proposed-draft-specification-for-ml-general-mld-authentication-mld-association-and-ml-setup.docx" TargetMode="External"/><Relationship Id="rId218" Type="http://schemas.openxmlformats.org/officeDocument/2006/relationships/hyperlink" Target="https://mentor.ieee.org/802.11/dcn/20/11-20-1349-03-00be-pdt-constellation-mapping.docx" TargetMode="External"/><Relationship Id="rId425" Type="http://schemas.openxmlformats.org/officeDocument/2006/relationships/hyperlink" Target="https://mentor.ieee.org/802.11/dcn/20/11-20-1191-00-00be-dup-mode-papr-reduction.pptx" TargetMode="External"/><Relationship Id="rId467" Type="http://schemas.openxmlformats.org/officeDocument/2006/relationships/hyperlink" Target="https://mentor.ieee.org/802.11/dcn/20/11-20-1408-00-00be-pdt-mac-txop-preamble-puncturing.docx" TargetMode="External"/><Relationship Id="rId632" Type="http://schemas.openxmlformats.org/officeDocument/2006/relationships/hyperlink" Target="https://mentor.ieee.org/802.11/dcn/20/11-20-1322-00-00be-phy-signaling-methodology-for-11be-releases.pptx" TargetMode="External"/><Relationship Id="rId271" Type="http://schemas.openxmlformats.org/officeDocument/2006/relationships/hyperlink" Target="https://mentor.ieee.org/802.11/dcn/20/11-20-1353-02-00be-pdt-mac-eht-bss-operation.docx" TargetMode="External"/><Relationship Id="rId674" Type="http://schemas.openxmlformats.org/officeDocument/2006/relationships/hyperlink" Target="mailto:patcom@ieee.org" TargetMode="External"/><Relationship Id="rId24" Type="http://schemas.openxmlformats.org/officeDocument/2006/relationships/hyperlink" Target="https://mentor.ieee.org/802.11/dcn/20/11-20-1044-00-00be-mlo-tid-to-link-mapping-negotiation.pptx" TargetMode="External"/><Relationship Id="rId66" Type="http://schemas.openxmlformats.org/officeDocument/2006/relationships/hyperlink" Target="https://mentor.ieee.org/802.11/dcn/20/11-20-1311-00-00be-2x-320mhz-ltf-design.pptx" TargetMode="External"/><Relationship Id="rId131" Type="http://schemas.openxmlformats.org/officeDocument/2006/relationships/hyperlink" Target="https://mentor.ieee.org/802.11/dcn/20/11-20-1165-00-00be-spectrum-mask-for-puncturing.pptx" TargetMode="External"/><Relationship Id="rId327" Type="http://schemas.openxmlformats.org/officeDocument/2006/relationships/hyperlink" Target="https://mentor.ieee.org/802.11/dcn/20/11-20-1272-01-00be-pdt-mac-mlo-multiple-bssid-procedure.docx" TargetMode="External"/><Relationship Id="rId369" Type="http://schemas.openxmlformats.org/officeDocument/2006/relationships/hyperlink" Target="mailto:patcom@ieee.org" TargetMode="External"/><Relationship Id="rId534" Type="http://schemas.openxmlformats.org/officeDocument/2006/relationships/hyperlink" Target="https://mentor.ieee.org/802.11/dcn/20/11-20-1445-02-00be-pdt-mac-mlo-setup-security.docx" TargetMode="External"/><Relationship Id="rId576" Type="http://schemas.openxmlformats.org/officeDocument/2006/relationships/hyperlink" Target="https://mentor.ieee.org/802.11/dcn/20/11-20-1160-04-00be-pdt-phy-mu-mimo.docx" TargetMode="External"/><Relationship Id="rId173" Type="http://schemas.openxmlformats.org/officeDocument/2006/relationships/hyperlink" Target="https://mentor.ieee.org/802.11/dcn/20/11-20-1408-00-00be-pdt-mac-txop-preamble-puncturing.docx" TargetMode="External"/><Relationship Id="rId229" Type="http://schemas.openxmlformats.org/officeDocument/2006/relationships/hyperlink" Target="https://mentor.ieee.org/802.11/dcn/20/11-20-1338-06-00be-pdt-phy-eht-modulation-and-coding-eht-mcss.docx" TargetMode="External"/><Relationship Id="rId380" Type="http://schemas.openxmlformats.org/officeDocument/2006/relationships/hyperlink" Target="https://mentor.ieee.org/802.11/dcn/20/11-20-1260-04-00be-pdt-phy-eht-stf.docx" TargetMode="External"/><Relationship Id="rId436" Type="http://schemas.openxmlformats.org/officeDocument/2006/relationships/hyperlink" Target="https://imat.ieee.org/attendance" TargetMode="External"/><Relationship Id="rId601" Type="http://schemas.openxmlformats.org/officeDocument/2006/relationships/hyperlink" Target="https://mentor.ieee.org/802.11/dcn/20/11-20-1448-04-00be-pdt-resource-unit-interleaving-for-rus-and-multipe-rus.docx" TargetMode="External"/><Relationship Id="rId643" Type="http://schemas.openxmlformats.org/officeDocument/2006/relationships/hyperlink" Target="mailto:patcom@ieee.org" TargetMode="External"/><Relationship Id="rId240" Type="http://schemas.openxmlformats.org/officeDocument/2006/relationships/hyperlink" Target="https://mentor.ieee.org/802.11/dcn/20/11-20-1270-04-00be-pdt-mac-mlo-power-save-procedures.docx" TargetMode="External"/><Relationship Id="rId478" Type="http://schemas.openxmlformats.org/officeDocument/2006/relationships/hyperlink" Target="https://mentor.ieee.org/802.11/dcn/20/11-20-0974-01-00be-channel-access-for-str-ap-mld-with-non-str-non-ap-mld.pptx" TargetMode="External"/><Relationship Id="rId685" Type="http://schemas.openxmlformats.org/officeDocument/2006/relationships/hyperlink" Target="http://standards.ieee.org/resources/antitrust-guidelines.pdf"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040-01-00be-coordinated-sr-for-uplink.pptx" TargetMode="External"/><Relationship Id="rId100" Type="http://schemas.openxmlformats.org/officeDocument/2006/relationships/hyperlink" Target="https://mentor.ieee.org/802.11/dcn/20/11-20-1294-04-00be-pdt-phy-eht-plme.docx" TargetMode="External"/><Relationship Id="rId282" Type="http://schemas.openxmlformats.org/officeDocument/2006/relationships/hyperlink" Target="https://mentor.ieee.org/802.11/dcn/20/11-20-1409-01-00be-pdt-mac-sta-id.docx" TargetMode="External"/><Relationship Id="rId338" Type="http://schemas.openxmlformats.org/officeDocument/2006/relationships/hyperlink" Target="https://mentor.ieee.org/802.11/dcn/20/11-20-1281-04-00be-pdt-mac-txop-bandwidth-signaling.docx"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https://mentor.ieee.org/802.11/dcn/20/11-20-1009-03-00be-multi-link-hidden-terminal-followup.pptx" TargetMode="External"/><Relationship Id="rId587" Type="http://schemas.openxmlformats.org/officeDocument/2006/relationships/hyperlink" Target="https://mentor.ieee.org/802.11/dcn/20/11-20-1329-02-00be-pdt-eht-preamble-l-stf-l-ltf-l-sig-and-rl-sig.docx" TargetMode="External"/><Relationship Id="rId710" Type="http://schemas.openxmlformats.org/officeDocument/2006/relationships/fontTable" Target="fontTable.xml"/><Relationship Id="rId8" Type="http://schemas.openxmlformats.org/officeDocument/2006/relationships/webSettings" Target="webSettings.xml"/><Relationship Id="rId142" Type="http://schemas.openxmlformats.org/officeDocument/2006/relationships/hyperlink" Target="mailto:patcom@ieee.org" TargetMode="External"/><Relationship Id="rId184" Type="http://schemas.openxmlformats.org/officeDocument/2006/relationships/hyperlink" Target="https://mentor.ieee.org/802.11/dcn/20/11-20-1009-03-00be-multi-link-hidden-terminal-followup.pptx" TargetMode="External"/><Relationship Id="rId391" Type="http://schemas.openxmlformats.org/officeDocument/2006/relationships/hyperlink" Target="https://mentor.ieee.org/802.11/dcn/20/11-20-1371-04-00be-pdt-phy-subcarriers-and-resource-allocation-for-wideband.docx" TargetMode="External"/><Relationship Id="rId405" Type="http://schemas.openxmlformats.org/officeDocument/2006/relationships/hyperlink" Target="https://mentor.ieee.org/802.11/dcn/20/11-20-1403-03-00be-pdt-phy-txvector-rxvector-trigvector-config-vector.doc" TargetMode="External"/><Relationship Id="rId447" Type="http://schemas.openxmlformats.org/officeDocument/2006/relationships/hyperlink" Target="https://mentor.ieee.org/802.11/dcn/20/11-20-1270-04-00be-pdt-mac-mlo-power-save-procedures.docx" TargetMode="External"/><Relationship Id="rId612" Type="http://schemas.openxmlformats.org/officeDocument/2006/relationships/hyperlink" Target="https://mentor.ieee.org/802.11/dcn/20/11-20-1161-00-00be-eht-punctured-ndp-and-partial-bandwidth-feedback.pptx" TargetMode="External"/><Relationship Id="rId251" Type="http://schemas.openxmlformats.org/officeDocument/2006/relationships/hyperlink" Target="https://mentor.ieee.org/802.11/dcn/20/11-20-1015-01-00be-eht-ndpa-frame-design-discussion.pptx" TargetMode="External"/><Relationship Id="rId489" Type="http://schemas.openxmlformats.org/officeDocument/2006/relationships/hyperlink" Target="https://mentor.ieee.org/802.11/dcn/20/11-20-0675-00-00be-buffer-management-for-multi-link-device.pptx" TargetMode="External"/><Relationship Id="rId654" Type="http://schemas.openxmlformats.org/officeDocument/2006/relationships/hyperlink" Target="mailto:liwen.chu@nxp.com" TargetMode="External"/><Relationship Id="rId696" Type="http://schemas.openxmlformats.org/officeDocument/2006/relationships/hyperlink" Target="http://standards.ieee.org/board/pat/pat-slideset.ppt" TargetMode="External"/><Relationship Id="rId46" Type="http://schemas.openxmlformats.org/officeDocument/2006/relationships/hyperlink" Target="https://mentor.ieee.org/802.11/dcn/20/11-20-1171-00-00be-multi-link-ap-network-reference-model-discussion.pptx" TargetMode="External"/><Relationship Id="rId293" Type="http://schemas.openxmlformats.org/officeDocument/2006/relationships/hyperlink" Target="https://mentor.ieee.org/802.11/dcn/20/11-20-0974-01-00be-channel-access-for-str-ap-mld-with-non-str-non-ap-mld.pptx" TargetMode="External"/><Relationship Id="rId307" Type="http://schemas.openxmlformats.org/officeDocument/2006/relationships/hyperlink" Target="https://mentor.ieee.org/802.11/dcn/20/11-20-1060-00-00be-discussion-on-multi-link-with-multiple-ap-mlds.pptx" TargetMode="External"/><Relationship Id="rId349" Type="http://schemas.openxmlformats.org/officeDocument/2006/relationships/hyperlink" Target="https://mentor.ieee.org/802.11/dcn/20/11-20-1254-06-00be-pdt-phy-receive-specification-general-and-receiver-minimum-input-sensitivity-and-channel-rejection.docx" TargetMode="External"/><Relationship Id="rId514" Type="http://schemas.openxmlformats.org/officeDocument/2006/relationships/hyperlink" Target="https://mentor.ieee.org/802.11/dcn/20/11-20-1275-04-00be-mac-pdt-mlo-ba-procedure.docx" TargetMode="External"/><Relationship Id="rId556" Type="http://schemas.openxmlformats.org/officeDocument/2006/relationships/hyperlink" Target="https://mentor.ieee.org/802.11/dcn/20/11-20-0881-00-00be-multi-link-individual-addressed-management-frame-delivery.pptx" TargetMode="External"/><Relationship Id="rId88" Type="http://schemas.openxmlformats.org/officeDocument/2006/relationships/hyperlink" Target="https://mentor.ieee.org/802.11/dcn/20/11-20-1293-01-00be-pdt-phy-scope-and-eht-phy-functions.docx" TargetMode="External"/><Relationship Id="rId111" Type="http://schemas.openxmlformats.org/officeDocument/2006/relationships/hyperlink" Target="https://mentor.ieee.org/802.11/dcn/20/11-20-1315-01-00be-draft-text-for-support-for-large-bandwidth.docx" TargetMode="External"/><Relationship Id="rId153" Type="http://schemas.openxmlformats.org/officeDocument/2006/relationships/hyperlink" Target="https://mentor.ieee.org/802.11/dcn/20/11-20-1271-07-00be-pdt-mac-mlo-multi-link-channel-access-end-ppdu-alignment.docx" TargetMode="External"/><Relationship Id="rId195" Type="http://schemas.openxmlformats.org/officeDocument/2006/relationships/hyperlink" Target="https://mentor.ieee.org/802.11/dcn/20/11-20-0903-00-00be-multi-link-group-addressed-data-frame-delivery-follow-up.pptx"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0/11-20-0831-00-00be-trigger-frame-for-frequency-domain-a-ppdu-support.pptx" TargetMode="External"/><Relationship Id="rId416" Type="http://schemas.openxmlformats.org/officeDocument/2006/relationships/hyperlink" Target="https://mentor.ieee.org/802.11/dcn/20/11-20-1494-01-00be-pdt-of-eht-phy-data-scrambler-and-descrambler.docx" TargetMode="External"/><Relationship Id="rId598" Type="http://schemas.openxmlformats.org/officeDocument/2006/relationships/hyperlink" Target="https://mentor.ieee.org/802.11/dcn/20/11-20-1403-04-00be-pdt-phy-txvector-rxvector-trigvector-config-vector.doc" TargetMode="External"/><Relationship Id="rId220" Type="http://schemas.openxmlformats.org/officeDocument/2006/relationships/hyperlink" Target="https://mentor.ieee.org/802.11/dcn/20/11-20-1252-02-00be-pdt-phy-frequency-tolerance.docx" TargetMode="External"/><Relationship Id="rId458" Type="http://schemas.openxmlformats.org/officeDocument/2006/relationships/hyperlink" Target="https://mentor.ieee.org/802.11/dcn/20/11-20-1395-10-00be-pdt-mac-mlo-multi-link-channel-access-general-non-str.docx" TargetMode="External"/><Relationship Id="rId623" Type="http://schemas.openxmlformats.org/officeDocument/2006/relationships/hyperlink" Target="https://mentor.ieee.org/802.11/dcn/20/11-20-1259-00-00be-puncturing-patterns-for-ofdma.pptx" TargetMode="External"/><Relationship Id="rId665" Type="http://schemas.openxmlformats.org/officeDocument/2006/relationships/hyperlink" Target="https://mentor.ieee.org/802.11/dcn/20/11-20-0848-00-00be-sounding-request-in-sequential-sounding.pptx" TargetMode="Externa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74-00-00be-e-sig-with-different-puncturing-patterns.pptx" TargetMode="External"/><Relationship Id="rId262" Type="http://schemas.openxmlformats.org/officeDocument/2006/relationships/hyperlink" Target="https://mentor.ieee.org/802.11/dcn/20/11-20-1272-01-00be-pdt-mac-mlo-multiple-bssid-procedure.docx" TargetMode="External"/><Relationship Id="rId318" Type="http://schemas.openxmlformats.org/officeDocument/2006/relationships/hyperlink" Target="https://mentor.ieee.org/802-ec/dcn/16/ec-16-0180-05-00EC-ieee-802-participation-slide.pptx" TargetMode="External"/><Relationship Id="rId525" Type="http://schemas.openxmlformats.org/officeDocument/2006/relationships/hyperlink" Target="https://mentor.ieee.org/802.11/dcn/20/11-20-1320-05-00be-pdt-mac-mlo-multi-link-channel-access-capability-signaling.docx" TargetMode="External"/><Relationship Id="rId567" Type="http://schemas.openxmlformats.org/officeDocument/2006/relationships/hyperlink" Target="https://mentor.ieee.org/802.11/dcn/20/11-20-1052-00-00be-eht-bss-follow-up-eht-bss-operating-parameter-update.pptx" TargetMode="External"/><Relationship Id="rId99" Type="http://schemas.openxmlformats.org/officeDocument/2006/relationships/hyperlink" Target="https://mentor.ieee.org/802.11/dcn/20/11-20-1229-03-00be-pdt-phy-channel-numbering-and-channelization.docx" TargetMode="External"/><Relationship Id="rId122" Type="http://schemas.openxmlformats.org/officeDocument/2006/relationships/hyperlink" Target="https://mentor.ieee.org/802.11/dcn/20/11-20-1448-00-00be-pdt-resource-unit-interleaving-for-rus-and-multipe-rus.docx" TargetMode="External"/><Relationship Id="rId164" Type="http://schemas.openxmlformats.org/officeDocument/2006/relationships/hyperlink" Target="https://mentor.ieee.org/802.11/dcn/20/11-20-1336-02-00be-11be-spec-text-for-mlo-ba-share-and-extension-of-sn-space.docx" TargetMode="External"/><Relationship Id="rId371" Type="http://schemas.openxmlformats.org/officeDocument/2006/relationships/hyperlink" Target="https://imat.ieee.org/attendance" TargetMode="External"/><Relationship Id="rId427" Type="http://schemas.openxmlformats.org/officeDocument/2006/relationships/hyperlink" Target="https://mentor.ieee.org/802.11/dcn/20/11-20-1180-00-00be-spectrum-mask-requirement-for-punctured-transmission.pptx" TargetMode="External"/><Relationship Id="rId469" Type="http://schemas.openxmlformats.org/officeDocument/2006/relationships/hyperlink" Target="https://mentor.ieee.org/802.11/dcn/20/11-20-1445-02-00be-pdt-mac-mlo-setup-security.docx" TargetMode="External"/><Relationship Id="rId634" Type="http://schemas.openxmlformats.org/officeDocument/2006/relationships/hyperlink" Target="https://mentor.ieee.org/802.11/dcn/20/11-20-1441-01-00be-ru-restriction-for-20mhz-operation.pptx" TargetMode="External"/><Relationship Id="rId676" Type="http://schemas.openxmlformats.org/officeDocument/2006/relationships/hyperlink" Target="https://standards.ieee.org/develop/policies/bylaws/sb_bylaws.pdf"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337-03-00be-pdt-phy-mathematical-description-of-signals.docx" TargetMode="External"/><Relationship Id="rId273" Type="http://schemas.openxmlformats.org/officeDocument/2006/relationships/hyperlink" Target="https://mentor.ieee.org/802.11/dcn/20/11-20-1281-02-00be-pdt-mac-txop-bandwidth-signaling.docx" TargetMode="External"/><Relationship Id="rId329" Type="http://schemas.openxmlformats.org/officeDocument/2006/relationships/hyperlink" Target="https://mentor.ieee.org/802.11/dcn/20/11-20-1291-12-00be-pdt-mac-mlo-enhanced-multi-link-single-radio-operation.docx" TargetMode="External"/><Relationship Id="rId480" Type="http://schemas.openxmlformats.org/officeDocument/2006/relationships/hyperlink" Target="https://mentor.ieee.org/802.11/dcn/20/11-20-1009-03-00be-multi-link-hidden-terminal-followup.pptx" TargetMode="External"/><Relationship Id="rId536" Type="http://schemas.openxmlformats.org/officeDocument/2006/relationships/hyperlink" Target="https://mentor.ieee.org/802.11/dcn/20/11-20-1431-00-00be-proposed-draft-specification-for-individual-addressed-data-delivery-without-ba-negotiation.docx" TargetMode="External"/><Relationship Id="rId701" Type="http://schemas.openxmlformats.org/officeDocument/2006/relationships/hyperlink" Target="https://mentor.ieee.org/802-ec/dcn/17/ec-17-0090-22-0PNP-ieee-802-lmsc-operations-manual.pdf" TargetMode="External"/><Relationship Id="rId68" Type="http://schemas.openxmlformats.org/officeDocument/2006/relationships/hyperlink" Target="https://mentor.ieee.org/802.11/dcn/20/11-20-1322-00-00be-phy-signaling-methodology-for-11be-releases.pptx" TargetMode="External"/><Relationship Id="rId133" Type="http://schemas.openxmlformats.org/officeDocument/2006/relationships/hyperlink" Target="https://mentor.ieee.org/802.11/dcn/20/11-20-1191-00-00be-dup-mode-papr-reduction.pptx" TargetMode="External"/><Relationship Id="rId175" Type="http://schemas.openxmlformats.org/officeDocument/2006/relationships/hyperlink" Target="https://mentor.ieee.org/802.11/dcn/20/11-20-1411-00-00be-pdt-mac-mlo-group-addressed-data-frame.docx" TargetMode="External"/><Relationship Id="rId340" Type="http://schemas.openxmlformats.org/officeDocument/2006/relationships/hyperlink" Target="https://mentor.ieee.org/802.11/dcn/20/11-20-1295-01-00be-pdt-phy-overview-of-the-ppdu-enconding-process.docx" TargetMode="External"/><Relationship Id="rId578" Type="http://schemas.openxmlformats.org/officeDocument/2006/relationships/hyperlink" Target="https://mentor.ieee.org/802.11/dcn/20/11-20-1153-03-00be-pdt-phy-timing-related-parameters.docx" TargetMode="External"/><Relationship Id="rId200" Type="http://schemas.openxmlformats.org/officeDocument/2006/relationships/hyperlink" Target="https://mentor.ieee.org/802.11/dcn/20/11-20-1148-00-00be-discussion-on-mld-architecture.pptx" TargetMode="External"/><Relationship Id="rId382" Type="http://schemas.openxmlformats.org/officeDocument/2006/relationships/hyperlink" Target="https://mentor.ieee.org/802.11/dcn/20/11-20-1231-03-00be-pdt-phy-beamforming.docx" TargetMode="External"/><Relationship Id="rId438" Type="http://schemas.openxmlformats.org/officeDocument/2006/relationships/hyperlink" Target="mailto:jeongki.kim@lge.com" TargetMode="External"/><Relationship Id="rId603" Type="http://schemas.openxmlformats.org/officeDocument/2006/relationships/hyperlink" Target="https://mentor.ieee.org/802.11/dcn/20/11-20-1307-01-00be-pdt-phy-introduction-to-eht-phy.docx" TargetMode="External"/><Relationship Id="rId645" Type="http://schemas.openxmlformats.org/officeDocument/2006/relationships/hyperlink" Target="https://imat.ieee.org/attendance" TargetMode="External"/><Relationship Id="rId687" Type="http://schemas.openxmlformats.org/officeDocument/2006/relationships/hyperlink" Target="http://standards.ieee.org/develop/policies/bylaws/sect6-7.html" TargetMode="External"/><Relationship Id="rId242" Type="http://schemas.openxmlformats.org/officeDocument/2006/relationships/hyperlink" Target="https://mentor.ieee.org/802.11/dcn/20/11-20-1299-06-00be-pdt-mac-mlo-multi-link-channel-access-str.docx" TargetMode="External"/><Relationship Id="rId284" Type="http://schemas.openxmlformats.org/officeDocument/2006/relationships/hyperlink" Target="https://mentor.ieee.org/802.11/dcn/20/11-20-1408-00-00be-pdt-mac-txop-preamble-puncturing.docx" TargetMode="External"/><Relationship Id="rId491" Type="http://schemas.openxmlformats.org/officeDocument/2006/relationships/hyperlink" Target="https://mentor.ieee.org/802.11/dcn/20/11-20-0903-00-00be-multi-link-group-addressed-data-frame-delivery-follow-up.pptx" TargetMode="External"/><Relationship Id="rId505" Type="http://schemas.openxmlformats.org/officeDocument/2006/relationships/hyperlink" Target="https://imat.ieee.org/attendance" TargetMode="External"/><Relationship Id="rId712" Type="http://schemas.openxmlformats.org/officeDocument/2006/relationships/theme" Target="theme/theme1.xml"/><Relationship Id="rId37" Type="http://schemas.openxmlformats.org/officeDocument/2006/relationships/hyperlink" Target="https://mentor.ieee.org/802.11/dcn/20/11-20-1062-00-00be-error-recovery-for-non-str-mld.pptx" TargetMode="External"/><Relationship Id="rId79" Type="http://schemas.openxmlformats.org/officeDocument/2006/relationships/hyperlink" Target="https://mentor.ieee.org/802.11/dcn/20/11-20-1441-01-00be-ru-restriction-for-20mhz-operation.pptx" TargetMode="External"/><Relationship Id="rId102" Type="http://schemas.openxmlformats.org/officeDocument/2006/relationships/hyperlink" Target="https://mentor.ieee.org/802.11/dcn/20/11-20-1290-03-00be-pdt-phy-parameters-for-eht-mcss.docx" TargetMode="External"/><Relationship Id="rId144" Type="http://schemas.openxmlformats.org/officeDocument/2006/relationships/hyperlink" Target="https://imat.ieee.org/attendance" TargetMode="External"/><Relationship Id="rId547" Type="http://schemas.openxmlformats.org/officeDocument/2006/relationships/hyperlink" Target="https://mentor.ieee.org/802.11/dcn/20/11-20-1141-00-00be-restrictions-on-mld-probe.pptx" TargetMode="External"/><Relationship Id="rId589" Type="http://schemas.openxmlformats.org/officeDocument/2006/relationships/hyperlink" Target="https://mentor.ieee.org/802.11/dcn/20/11-20-1276-07-00be-pdt-phy-eht-preamble-eht-sig.docx" TargetMode="External"/><Relationship Id="rId90" Type="http://schemas.openxmlformats.org/officeDocument/2006/relationships/hyperlink" Target="https://mentor.ieee.org/802.11/dcn/20/11-20-1160-04-00be-pdt-phy-mu-mimo.docx" TargetMode="External"/><Relationship Id="rId186" Type="http://schemas.openxmlformats.org/officeDocument/2006/relationships/hyperlink" Target="https://mentor.ieee.org/802.11/dcn/20/11-20-1141-00-00be-restrictions-on-mld-probe.pptx" TargetMode="External"/><Relationship Id="rId351" Type="http://schemas.openxmlformats.org/officeDocument/2006/relationships/hyperlink" Target="https://mentor.ieee.org/802.11/dcn/20/11-20-1294-04-00be-pdt-phy-eht-plme.docx" TargetMode="External"/><Relationship Id="rId393" Type="http://schemas.openxmlformats.org/officeDocument/2006/relationships/hyperlink" Target="https://mentor.ieee.org/802.11/dcn/20/11-20-1339-05-00be-pdt-phy-data-field-coding.docx" TargetMode="External"/><Relationship Id="rId407" Type="http://schemas.openxmlformats.org/officeDocument/2006/relationships/hyperlink" Target="https://mentor.ieee.org/802.11/dcn/20/11-20-1447-02-00be-pdt-subcarriers-and-resource-allocation-for-multiple-rus.docx" TargetMode="External"/><Relationship Id="rId449" Type="http://schemas.openxmlformats.org/officeDocument/2006/relationships/hyperlink" Target="https://mentor.ieee.org/802.11/dcn/20/11-20-1299-06-00be-pdt-mac-mlo-multi-link-channel-access-str.docx" TargetMode="External"/><Relationship Id="rId614" Type="http://schemas.openxmlformats.org/officeDocument/2006/relationships/hyperlink" Target="https://mentor.ieee.org/802.11/dcn/20/11-20-1159-00-00be-11be-spectral-mask.pptx" TargetMode="External"/><Relationship Id="rId656" Type="http://schemas.openxmlformats.org/officeDocument/2006/relationships/hyperlink" Target="https://mentor.ieee.org/802-ec/dcn/16/ec-16-0180-05-00EC-ieee-802-participation-slide.pptx" TargetMode="External"/><Relationship Id="rId211" Type="http://schemas.openxmlformats.org/officeDocument/2006/relationships/hyperlink" Target="mailto:aasterja@qti.qualcomm.com" TargetMode="External"/><Relationship Id="rId253" Type="http://schemas.openxmlformats.org/officeDocument/2006/relationships/hyperlink" Target="https://mentor.ieee.org/802.11/dcn/20/11-20-1436-00-00be-ndpa-and-mimo-control-field-design-for-eht.pptx" TargetMode="External"/><Relationship Id="rId295" Type="http://schemas.openxmlformats.org/officeDocument/2006/relationships/hyperlink" Target="https://mentor.ieee.org/802.11/dcn/20/11-20-1009-03-00be-multi-link-hidden-terminal-followup.pptx" TargetMode="External"/><Relationship Id="rId309" Type="http://schemas.openxmlformats.org/officeDocument/2006/relationships/hyperlink" Target="https://mentor.ieee.org/802.11/dcn/20/11-20-1122-02-00be-802-11be-architecture-association-discussion.pptx" TargetMode="External"/><Relationship Id="rId460" Type="http://schemas.openxmlformats.org/officeDocument/2006/relationships/hyperlink" Target="https://mentor.ieee.org/802.11/dcn/20/11-20-1320-04-00be-pdt-mac-mlo-multi-link-channel-access-capability-signaling.docx" TargetMode="External"/><Relationship Id="rId516" Type="http://schemas.openxmlformats.org/officeDocument/2006/relationships/hyperlink" Target="https://mentor.ieee.org/802.11/dcn/20/11-20-1300-08-00be-pdt-mac-mlo-multi-link-setup-usage-and-rules-of-ml-ie.docx" TargetMode="External"/><Relationship Id="rId698" Type="http://schemas.openxmlformats.org/officeDocument/2006/relationships/hyperlink" Target="http://standards.ieee.org/develop/policies/opman/sb_om.pdf" TargetMode="External"/><Relationship Id="rId48" Type="http://schemas.openxmlformats.org/officeDocument/2006/relationships/hyperlink" Target="https://mentor.ieee.org/802.11/dcn/20/11-20-1220-00-00be-str-and-non-str-capability-indication.pptx" TargetMode="External"/><Relationship Id="rId113" Type="http://schemas.openxmlformats.org/officeDocument/2006/relationships/hyperlink" Target="https://mentor.ieee.org/802.11/dcn/20/11-20-1338-04-00be-pdt-phy-eht-modulation-and-coding-eht-mcss.docx" TargetMode="External"/><Relationship Id="rId320" Type="http://schemas.openxmlformats.org/officeDocument/2006/relationships/hyperlink" Target="https://imat.ieee.org/attendance" TargetMode="External"/><Relationship Id="rId558" Type="http://schemas.openxmlformats.org/officeDocument/2006/relationships/hyperlink" Target="https://mentor.ieee.org/802.11/dcn/20/11-20-1060-00-00be-discussion-on-multi-link-with-multiple-ap-mlds.pptx" TargetMode="External"/><Relationship Id="rId155" Type="http://schemas.openxmlformats.org/officeDocument/2006/relationships/hyperlink" Target="https://mentor.ieee.org/802.11/dcn/20/11-20-1270-04-00be-pdt-mac-mlo-power-save-procedures.docx" TargetMode="External"/><Relationship Id="rId197" Type="http://schemas.openxmlformats.org/officeDocument/2006/relationships/hyperlink" Target="https://mentor.ieee.org/802.11/dcn/20/11-20-1115-00-00be-mld-ap-power-saving-ps-considerations.pptx" TargetMode="External"/><Relationship Id="rId362" Type="http://schemas.openxmlformats.org/officeDocument/2006/relationships/hyperlink" Target="https://mentor.ieee.org/802.11/dcn/20/11-20-1192-00-00be-tb-ppdu-format-signaling-in-trigger-frame.pptx" TargetMode="External"/><Relationship Id="rId418" Type="http://schemas.openxmlformats.org/officeDocument/2006/relationships/hyperlink" Target="https://mentor.ieee.org/802.11/dcn/20/11-20-1135-03-00be-papr-issues-for-eht-er-su-ppdu.pptx" TargetMode="External"/><Relationship Id="rId625" Type="http://schemas.openxmlformats.org/officeDocument/2006/relationships/hyperlink" Target="https://mentor.ieee.org/802.11/dcn/20/11-20-1311-00-00be-2x-320mhz-ltf-design.pptx" TargetMode="External"/><Relationship Id="rId222" Type="http://schemas.openxmlformats.org/officeDocument/2006/relationships/hyperlink" Target="https://mentor.ieee.org/802.11/dcn/20/11-20-1254-06-00be-pdt-phy-receive-specification-general-and-receiver-minimum-input-sensitivity-and-channel-rejection.docx" TargetMode="External"/><Relationship Id="rId264" Type="http://schemas.openxmlformats.org/officeDocument/2006/relationships/hyperlink" Target="https://mentor.ieee.org/802.11/dcn/20/11-20-1291-12-00be-pdt-mac-mlo-enhanced-multi-link-single-radio-operation.docx" TargetMode="External"/><Relationship Id="rId471" Type="http://schemas.openxmlformats.org/officeDocument/2006/relationships/hyperlink" Target="https://mentor.ieee.org/802.11/dcn/20/11-20-1431-00-00be-proposed-draft-specification-for-individual-addressed-data-delivery-without-ba-negotiation.docx" TargetMode="External"/><Relationship Id="rId667" Type="http://schemas.openxmlformats.org/officeDocument/2006/relationships/hyperlink" Target="https://mentor.ieee.org/802.11/dcn/20/11-20-1015-01-00be-eht-ndpa-frame-design-discussion.pptx"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80-00-00be-spectrum-mask-requirement-for-punctured-transmission.pptx" TargetMode="External"/><Relationship Id="rId124" Type="http://schemas.openxmlformats.org/officeDocument/2006/relationships/hyperlink" Target="https://mentor.ieee.org/802.11/dcn/20/11-20-1307-00-00be-pdt-phy-introduction-to-eht-phy.docx" TargetMode="External"/><Relationship Id="rId527" Type="http://schemas.openxmlformats.org/officeDocument/2006/relationships/hyperlink" Target="https://mentor.ieee.org/802.11/dcn/20/11-20-1332-02-00be-pdt-mac-mlo-bss-parameter-update.docx" TargetMode="External"/><Relationship Id="rId569"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0/11-20-1342-00-00be-eht-sounding-feedback-request-parameters.pptx" TargetMode="External"/><Relationship Id="rId166" Type="http://schemas.openxmlformats.org/officeDocument/2006/relationships/hyperlink" Target="https://mentor.ieee.org/802.11/dcn/20/11-20-1320-03-00be-pdt-mac-mlo-multi-link-channel-access-capability-signaling.docx" TargetMode="External"/><Relationship Id="rId331" Type="http://schemas.openxmlformats.org/officeDocument/2006/relationships/hyperlink" Target="https://mentor.ieee.org/802.11/dcn/20/11-20-1275-04-00be-mac-pdt-mlo-ba-procedure.docx" TargetMode="External"/><Relationship Id="rId373" Type="http://schemas.openxmlformats.org/officeDocument/2006/relationships/hyperlink" Target="mailto:tianyu@apple.com" TargetMode="External"/><Relationship Id="rId429" Type="http://schemas.openxmlformats.org/officeDocument/2006/relationships/hyperlink" Target="https://mentor.ieee.org/802.11/dcn/20/11-20-1238-00-00be-open-issues-on-preamble-design.pptx" TargetMode="External"/><Relationship Id="rId580" Type="http://schemas.openxmlformats.org/officeDocument/2006/relationships/hyperlink" Target="https://mentor.ieee.org/802.11/dcn/20/11-20-1349-03-00be-pdt-constellation-mapping.docx" TargetMode="External"/><Relationship Id="rId636" Type="http://schemas.openxmlformats.org/officeDocument/2006/relationships/hyperlink" Target="https://mentor.ieee.org/802.11/dcn/20/11-20-1342-00-00be-eht-sounding-feedback-request-parameters.pptx" TargetMode="External"/><Relationship Id="rId1" Type="http://schemas.openxmlformats.org/officeDocument/2006/relationships/customXml" Target="../customXml/item1.xml"/><Relationship Id="rId233" Type="http://schemas.openxmlformats.org/officeDocument/2006/relationships/hyperlink" Target="https://mentor.ieee.org/802.11/dcn/20/11-20-1256-03-00be-pdt-mac-mlo-tid-mapping-link-management-default-mode-and-enablement.docx" TargetMode="External"/><Relationship Id="rId440" Type="http://schemas.openxmlformats.org/officeDocument/2006/relationships/hyperlink" Target="https://mentor.ieee.org/802.11/dcn/20/11-20-1256-03-00be-pdt-mac-mlo-tid-mapping-link-management-default-mode-and-enablement.docx" TargetMode="External"/><Relationship Id="rId678" Type="http://schemas.openxmlformats.org/officeDocument/2006/relationships/hyperlink" Target="https://mentor.ieee.org/802-ec/dcn/16/ec-16-0180-03-00EC-ieee-802-participation-slide.ppt"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https://mentor.ieee.org/802.11/dcn/20/11-20-1371-00-00be-pdt-phy-subcarriers-and-resource-allocation-for-wideband.docx" TargetMode="External"/><Relationship Id="rId300" Type="http://schemas.openxmlformats.org/officeDocument/2006/relationships/hyperlink" Target="https://mentor.ieee.org/802.11/dcn/20/11-20-1041-00-00be-edca-queue-for-rta.pptx" TargetMode="External"/><Relationship Id="rId482" Type="http://schemas.openxmlformats.org/officeDocument/2006/relationships/hyperlink" Target="https://mentor.ieee.org/802.11/dcn/20/11-20-1141-00-00be-restrictions-on-mld-probe.pptx" TargetMode="External"/><Relationship Id="rId538" Type="http://schemas.openxmlformats.org/officeDocument/2006/relationships/hyperlink" Target="https://mentor.ieee.org/802.11/dcn/20/11-20-1046-03-00be-prioritized-edca-channel-access-slot-management.pptx" TargetMode="External"/><Relationship Id="rId703" Type="http://schemas.openxmlformats.org/officeDocument/2006/relationships/hyperlink" Target="https://mentor.ieee.org/802-ec/dcn/17/ec-17-0120-27-0PNP-ieee-802-lmsc-chairs-guidelines.pdf" TargetMode="External"/><Relationship Id="rId81" Type="http://schemas.openxmlformats.org/officeDocument/2006/relationships/hyperlink" Target="https://mentor.ieee.org/802.11/dcn/20/11-20-1474-00-00be-ndp-design-for-eht.pptx" TargetMode="External"/><Relationship Id="rId135" Type="http://schemas.openxmlformats.org/officeDocument/2006/relationships/hyperlink" Target="https://mentor.ieee.org/802.11/dcn/20/11-20-1180-00-00be-spectrum-mask-requirement-for-punctured-transmission.pptx" TargetMode="External"/><Relationship Id="rId177" Type="http://schemas.openxmlformats.org/officeDocument/2006/relationships/hyperlink" Target="https://mentor.ieee.org/802.11/dcn/20/11-20-1046-03-00be-prioritized-edca-channel-access-slot-management.pptx" TargetMode="External"/><Relationship Id="rId342" Type="http://schemas.openxmlformats.org/officeDocument/2006/relationships/hyperlink" Target="https://mentor.ieee.org/802.11/dcn/20/11-20-1327-01-00be-pdt-eht-ppdu-format.docx" TargetMode="External"/><Relationship Id="rId384" Type="http://schemas.openxmlformats.org/officeDocument/2006/relationships/hyperlink" Target="https://mentor.ieee.org/802.11/dcn/20/11-20-1253-06-00be-pdt-phy-modulation-accuracy.docx" TargetMode="External"/><Relationship Id="rId591" Type="http://schemas.openxmlformats.org/officeDocument/2006/relationships/hyperlink" Target="https://mentor.ieee.org/802.11/dcn/20/11-20-1338-06-00be-pdt-phy-eht-modulation-and-coding-eht-mcss.docx" TargetMode="External"/><Relationship Id="rId605" Type="http://schemas.openxmlformats.org/officeDocument/2006/relationships/hyperlink" Target="https://mentor.ieee.org/802.11/dcn/20/11-20-1464-00-00be-pdt-phy-u-sig.docx" TargetMode="External"/><Relationship Id="rId202" Type="http://schemas.openxmlformats.org/officeDocument/2006/relationships/hyperlink" Target="https://mentor.ieee.org/802.11/dcn/20/11-20-0593-00-00be-eht-bss-follow-up-eht-bw-nss-mcs-and-he-bw-nss-mcs.pptx" TargetMode="External"/><Relationship Id="rId244" Type="http://schemas.openxmlformats.org/officeDocument/2006/relationships/hyperlink" Target="https://mentor.ieee.org/802.11/dcn/20/11-20-0828-01-00be-ru-allocation-subfield-design-for-eht-trigger-frame.pptx" TargetMode="External"/><Relationship Id="rId647" Type="http://schemas.openxmlformats.org/officeDocument/2006/relationships/hyperlink" Target="mailto:tianyu@apple.com" TargetMode="External"/><Relationship Id="rId689" Type="http://schemas.openxmlformats.org/officeDocument/2006/relationships/hyperlink" Target="http://standards.ieee.org/board/pat/pat-slideset.ppt" TargetMode="External"/><Relationship Id="rId39" Type="http://schemas.openxmlformats.org/officeDocument/2006/relationships/hyperlink" Target="https://mentor.ieee.org/802.11/dcn/20/11-20-1085-00-00be-str-capability-signaling.pptx" TargetMode="External"/><Relationship Id="rId286" Type="http://schemas.openxmlformats.org/officeDocument/2006/relationships/hyperlink" Target="https://mentor.ieee.org/802.11/dcn/20/11-20-1411-00-00be-pdt-mac-mlo-group-addressed-data-frame.docx" TargetMode="External"/><Relationship Id="rId451" Type="http://schemas.openxmlformats.org/officeDocument/2006/relationships/hyperlink" Target="https://mentor.ieee.org/802.11/dcn/20/11-20-1353-05-00be-pdt-mac-eht-bss-operation.docx" TargetMode="External"/><Relationship Id="rId493" Type="http://schemas.openxmlformats.org/officeDocument/2006/relationships/hyperlink" Target="https://mentor.ieee.org/802.11/dcn/20/11-20-1115-00-00be-mld-ap-power-saving-ps-considerations.pptx" TargetMode="External"/><Relationship Id="rId507" Type="http://schemas.openxmlformats.org/officeDocument/2006/relationships/hyperlink" Target="mailto:liwen.chu@nxp.com" TargetMode="External"/><Relationship Id="rId549" Type="http://schemas.openxmlformats.org/officeDocument/2006/relationships/hyperlink" Target="https://mentor.ieee.org/802.11/dcn/20/11-20-1246-00-00be-mlo-link-key-exchange-considerations.pptx" TargetMode="External"/><Relationship Id="rId50" Type="http://schemas.openxmlformats.org/officeDocument/2006/relationships/hyperlink" Target="https://mentor.ieee.org/802.11/dcn/20/11-20-1246-00-00be-mlo-link-key-exchange-considerations.pptx" TargetMode="External"/><Relationship Id="rId104" Type="http://schemas.openxmlformats.org/officeDocument/2006/relationships/hyperlink" Target="https://mentor.ieee.org/802.11/dcn/20/11-20-1371-04-00be-pdt-phy-subcarriers-and-resource-allocation-for-wideband.docx" TargetMode="External"/><Relationship Id="rId146" Type="http://schemas.openxmlformats.org/officeDocument/2006/relationships/hyperlink" Target="mailto:jeongki.kim@lge.com" TargetMode="External"/><Relationship Id="rId188" Type="http://schemas.openxmlformats.org/officeDocument/2006/relationships/hyperlink" Target="https://mentor.ieee.org/802.11/dcn/20/11-20-1246-00-00be-mlo-link-key-exchange-considerations.pptx" TargetMode="External"/><Relationship Id="rId311" Type="http://schemas.openxmlformats.org/officeDocument/2006/relationships/hyperlink" Target="https://mentor.ieee.org/802.11/dcn/20/11-20-1148-00-00be-discussion-on-mld-architecture.pptx" TargetMode="External"/><Relationship Id="rId353" Type="http://schemas.openxmlformats.org/officeDocument/2006/relationships/hyperlink" Target="https://mentor.ieee.org/802.11/dcn/20/11-20-1290-03-00be-pdt-phy-parameters-for-eht-mcss.docx" TargetMode="External"/><Relationship Id="rId395" Type="http://schemas.openxmlformats.org/officeDocument/2006/relationships/hyperlink" Target="https://mentor.ieee.org/802.11/dcn/20/11-20-1340-02-00be-pdt-phy-packet-extension.docx" TargetMode="External"/><Relationship Id="rId409" Type="http://schemas.openxmlformats.org/officeDocument/2006/relationships/hyperlink" Target="https://mentor.ieee.org/802.11/dcn/20/11-20-1452-02-00be-pdt-segment-parser.docx" TargetMode="External"/><Relationship Id="rId560" Type="http://schemas.openxmlformats.org/officeDocument/2006/relationships/hyperlink" Target="https://mentor.ieee.org/802.11/dcn/20/11-20-1122-02-00be-802-11be-architecture-association-discussion.pptx" TargetMode="External"/><Relationship Id="rId92" Type="http://schemas.openxmlformats.org/officeDocument/2006/relationships/hyperlink" Target="https://mentor.ieee.org/802.11/dcn/20/11-20-1153-03-00be-pdt-phy-timing-related-parameters.docx" TargetMode="External"/><Relationship Id="rId213" Type="http://schemas.openxmlformats.org/officeDocument/2006/relationships/hyperlink" Target="https://mentor.ieee.org/802.11/dcn/20/11-20-1295-01-00be-pdt-phy-overview-of-the-ppdu-enconding-process.docx" TargetMode="External"/><Relationship Id="rId420" Type="http://schemas.openxmlformats.org/officeDocument/2006/relationships/hyperlink" Target="https://mentor.ieee.org/802.11/dcn/20/11-20-1223-01-00be-subcarrier-grouping-for-eht.pptx" TargetMode="External"/><Relationship Id="rId616" Type="http://schemas.openxmlformats.org/officeDocument/2006/relationships/hyperlink" Target="https://mentor.ieee.org/802.11/dcn/20/11-20-1165-00-00be-spectrum-mask-for-puncturing.pptx" TargetMode="External"/><Relationship Id="rId658" Type="http://schemas.openxmlformats.org/officeDocument/2006/relationships/hyperlink" Target="https://imat.ieee.org/attendance" TargetMode="External"/><Relationship Id="rId255" Type="http://schemas.openxmlformats.org/officeDocument/2006/relationships/hyperlink" Target="https://mentor.ieee.org/802-ec/dcn/16/ec-16-0180-05-00EC-ieee-802-participation-slide.pptx" TargetMode="External"/><Relationship Id="rId297" Type="http://schemas.openxmlformats.org/officeDocument/2006/relationships/hyperlink" Target="https://mentor.ieee.org/802.11/dcn/20/11-20-1141-00-00be-restrictions-on-mld-probe.pptx" TargetMode="External"/><Relationship Id="rId462" Type="http://schemas.openxmlformats.org/officeDocument/2006/relationships/hyperlink" Target="https://mentor.ieee.org/802.11/dcn/20/11-20-1332-02-00be-pdt-mac-mlo-bss-parameter-update.docx" TargetMode="External"/><Relationship Id="rId518" Type="http://schemas.openxmlformats.org/officeDocument/2006/relationships/hyperlink" Target="https://mentor.ieee.org/802.11/dcn/20/11-20-1359-04-00be-pdt-mac-eht-operation-element.docx" TargetMode="External"/><Relationship Id="rId115" Type="http://schemas.openxmlformats.org/officeDocument/2006/relationships/hyperlink" Target="https://mentor.ieee.org/802.11/dcn/20/11-20-1337-01-00be-pdt-phy-mathematical-description-of-signals.docx" TargetMode="External"/><Relationship Id="rId157" Type="http://schemas.openxmlformats.org/officeDocument/2006/relationships/hyperlink" Target="https://mentor.ieee.org/802.11/dcn/20/11-20-1299-06-00be-pdt-mac-mlo-multi-link-channel-access-str.docx" TargetMode="External"/><Relationship Id="rId322" Type="http://schemas.openxmlformats.org/officeDocument/2006/relationships/hyperlink" Target="mailto:aasterja@qti.qualcomm.com" TargetMode="External"/><Relationship Id="rId364" Type="http://schemas.openxmlformats.org/officeDocument/2006/relationships/hyperlink" Target="https://mentor.ieee.org/802.11/dcn/20/11-20-0848-00-00be-sounding-request-in-sequential-sounding.pptx" TargetMode="External"/><Relationship Id="rId61" Type="http://schemas.openxmlformats.org/officeDocument/2006/relationships/hyperlink" Target="https://mentor.ieee.org/802.11/dcn/20/11-20-1206-00-00be-discussions-on-papr-reduction-methods-for-dup-mode.pptx" TargetMode="External"/><Relationship Id="rId199" Type="http://schemas.openxmlformats.org/officeDocument/2006/relationships/hyperlink" Target="https://mentor.ieee.org/802.11/dcn/20/11-20-1131-01-00be-multi-link-reference-model-discussion.pptx" TargetMode="External"/><Relationship Id="rId571" Type="http://schemas.openxmlformats.org/officeDocument/2006/relationships/hyperlink" Target="https://imat.ieee.org/attendance" TargetMode="External"/><Relationship Id="rId627" Type="http://schemas.openxmlformats.org/officeDocument/2006/relationships/hyperlink" Target="https://mentor.ieee.org/802.11/dcn/20/11-20-1347-01-00be-lpi-ppdu-format.pptx" TargetMode="External"/><Relationship Id="rId669" Type="http://schemas.openxmlformats.org/officeDocument/2006/relationships/hyperlink" Target="https://mentor.ieee.org/802.11/dcn/20/11-20-1436-00-00be-ndpa-and-mimo-control-field-design-for-eht.pptx"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11/dcn/20/11-20-1294-04-00be-pdt-phy-eht-plme.docx" TargetMode="External"/><Relationship Id="rId266" Type="http://schemas.openxmlformats.org/officeDocument/2006/relationships/hyperlink" Target="https://mentor.ieee.org/802.11/dcn/20/11-20-1275-04-00be-mac-pdt-mlo-ba-procedure.docx" TargetMode="External"/><Relationship Id="rId431" Type="http://schemas.openxmlformats.org/officeDocument/2006/relationships/hyperlink" Target="https://mentor.ieee.org/802.11/dcn/20/11-20-1310-00-00be-coding-bit-in-mu-mimo.pptx" TargetMode="External"/><Relationship Id="rId473" Type="http://schemas.openxmlformats.org/officeDocument/2006/relationships/hyperlink" Target="https://mentor.ieee.org/802.11/dcn/20/11-20-1046-03-00be-prioritized-edca-channel-access-slot-management.pptx" TargetMode="External"/><Relationship Id="rId529" Type="http://schemas.openxmlformats.org/officeDocument/2006/relationships/hyperlink" Target="https://mentor.ieee.org/802.11/dcn/20/11-20-1407-05-00be-pdt-mac-mlo-soft-ap-mld-operation.docx" TargetMode="External"/><Relationship Id="rId680" Type="http://schemas.openxmlformats.org/officeDocument/2006/relationships/hyperlink" Target="http://www.ieee.org/about/corporate/governance/p7-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B2B2C1-82AD-43AD-B189-88E2EF48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7529</TotalTime>
  <Pages>27</Pages>
  <Words>9297</Words>
  <Characters>133648</Characters>
  <Application>Microsoft Office Word</Application>
  <DocSecurity>0</DocSecurity>
  <Lines>1113</Lines>
  <Paragraphs>285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1482</cp:revision>
  <cp:lastPrinted>2019-05-20T20:59:00Z</cp:lastPrinted>
  <dcterms:created xsi:type="dcterms:W3CDTF">2020-07-29T04:44:00Z</dcterms:created>
  <dcterms:modified xsi:type="dcterms:W3CDTF">2020-09-22T16:59:00Z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